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Regulations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Mar 2010</w:t>
      </w:r>
      <w:r>
        <w:fldChar w:fldCharType="end"/>
      </w:r>
      <w:r>
        <w:t xml:space="preserve">, </w:t>
      </w:r>
      <w:r>
        <w:fldChar w:fldCharType="begin"/>
      </w:r>
      <w:r>
        <w:instrText xml:space="preserve"> DocProperty FromSuffix </w:instrText>
      </w:r>
      <w:r>
        <w:fldChar w:fldCharType="separate"/>
      </w:r>
      <w:r>
        <w:t>09-b0-03</w:t>
      </w:r>
      <w:r>
        <w:fldChar w:fldCharType="end"/>
      </w:r>
      <w:r>
        <w:t>] and [</w:t>
      </w:r>
      <w:r>
        <w:fldChar w:fldCharType="begin"/>
      </w:r>
      <w:r>
        <w:instrText xml:space="preserve"> DocProperty ToAsAtDate</w:instrText>
      </w:r>
      <w:r>
        <w:fldChar w:fldCharType="separate"/>
      </w:r>
      <w:r>
        <w:t>27 Mar 2010</w:t>
      </w:r>
      <w:r>
        <w:fldChar w:fldCharType="end"/>
      </w:r>
      <w:r>
        <w:t xml:space="preserve">, </w:t>
      </w:r>
      <w:r>
        <w:fldChar w:fldCharType="begin"/>
      </w:r>
      <w:r>
        <w:instrText xml:space="preserve"> DocProperty ToSuffix</w:instrText>
      </w:r>
      <w:r>
        <w:fldChar w:fldCharType="separate"/>
      </w:r>
      <w:r>
        <w:t>09-c0-03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0" w:name="_Toc389746511"/>
      <w:bookmarkStart w:id="1" w:name="_Toc389746501"/>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p>
    <w:p>
      <w:pPr>
        <w:pStyle w:val="Footnoteheading"/>
        <w:rPr>
          <w:i w:val="0"/>
        </w:rPr>
      </w:pPr>
      <w:r>
        <w:tab/>
        <w:t>[Heading inserted in Gazette 12 Aug 2003 p. 3664.]</w:t>
      </w:r>
    </w:p>
    <w:p>
      <w:pPr>
        <w:pStyle w:val="Ednotedivision"/>
      </w:pPr>
      <w:r>
        <w:t>[Heading deleted in Gazette 12 Aug 2003 p. 3663.]</w:t>
      </w:r>
    </w:p>
    <w:p>
      <w:pPr>
        <w:pStyle w:val="Heading5"/>
        <w:rPr>
          <w:snapToGrid w:val="0"/>
        </w:rPr>
      </w:pPr>
      <w:bookmarkStart w:id="3" w:name="_Toc389746512"/>
      <w:bookmarkStart w:id="4" w:name="_Toc389746502"/>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Ednotedivision"/>
      </w:pPr>
      <w:r>
        <w:t>[Heading deleted in Gazette 12 Aug 2003 p. 3663.]</w:t>
      </w:r>
    </w:p>
    <w:p>
      <w:pPr>
        <w:pStyle w:val="Heading5"/>
        <w:rPr>
          <w:snapToGrid w:val="0"/>
        </w:rPr>
      </w:pPr>
      <w:bookmarkStart w:id="5" w:name="_Toc389746513"/>
      <w:bookmarkStart w:id="6" w:name="_Toc389746503"/>
      <w:r>
        <w:rPr>
          <w:rStyle w:val="CharSectno"/>
        </w:rPr>
        <w:t>2</w:t>
      </w:r>
      <w:r>
        <w:rPr>
          <w:snapToGrid w:val="0"/>
        </w:rPr>
        <w:t>.</w:t>
      </w:r>
      <w:r>
        <w:rPr>
          <w:snapToGrid w:val="0"/>
        </w:rPr>
        <w:tab/>
        <w:t>Terms used</w:t>
      </w:r>
      <w:bookmarkEnd w:id="5"/>
      <w:bookmarkEnd w:id="6"/>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spacing w:before="70"/>
      </w:pPr>
      <w:r>
        <w:rPr>
          <w:b/>
        </w:rPr>
        <w:tab/>
      </w:r>
      <w:r>
        <w:rPr>
          <w:rStyle w:val="CharDefText"/>
        </w:rPr>
        <w:t>dermatologist</w:t>
      </w:r>
      <w:r>
        <w:t xml:space="preserve"> means a medical practitioner who has qualifications recognised by the Medical Board as appropriate to a specialist in dermatology;</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pPr>
      <w:r>
        <w:rPr>
          <w:b/>
        </w:rPr>
        <w:tab/>
      </w:r>
      <w:r>
        <w:rPr>
          <w:rStyle w:val="CharDefText"/>
        </w:rPr>
        <w:t>gynaecologist</w:t>
      </w:r>
      <w:r>
        <w:t xml:space="preserve"> means a medical practitioner who has qualifications recognised by the Medical Board as appropriate to a specialist in gynaecology;</w:t>
      </w:r>
    </w:p>
    <w:p>
      <w:pPr>
        <w:pStyle w:val="Defstart"/>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pPr>
      <w:r>
        <w:rPr>
          <w:b/>
        </w:rPr>
        <w:tab/>
      </w:r>
      <w:r>
        <w:rPr>
          <w:rStyle w:val="CharDefText"/>
        </w:rPr>
        <w:t>manufacture</w:t>
      </w:r>
      <w:r>
        <w:t xml:space="preserve"> includes the processes of packing and repacking, refining manipulating and mixing any poison;</w:t>
      </w:r>
    </w:p>
    <w:p>
      <w:pPr>
        <w:pStyle w:val="Defstart"/>
      </w:pPr>
      <w:r>
        <w:rPr>
          <w:b/>
        </w:rPr>
        <w:tab/>
      </w:r>
      <w:r>
        <w:rPr>
          <w:rStyle w:val="CharDefText"/>
        </w:rPr>
        <w:t>manufacturer</w:t>
      </w:r>
      <w:r>
        <w:t xml:space="preserve"> means a person who manufactures, produces, or packs a poison;</w:t>
      </w:r>
    </w:p>
    <w:p>
      <w:pPr>
        <w:pStyle w:val="Defstart"/>
      </w:pPr>
      <w:r>
        <w:rPr>
          <w:b/>
        </w:rPr>
        <w:tab/>
      </w:r>
      <w:r>
        <w:rPr>
          <w:rStyle w:val="CharDefText"/>
        </w:rPr>
        <w:t>Medical Board</w:t>
      </w:r>
      <w:r>
        <w:t xml:space="preserve"> means the Medical Board established under section 4 of the </w:t>
      </w:r>
      <w:r>
        <w:rPr>
          <w:i/>
        </w:rPr>
        <w:t>Medical Act 1894</w:t>
      </w:r>
      <w:r>
        <w:t xml:space="preserve"> </w:t>
      </w:r>
      <w:r>
        <w:rPr>
          <w:vertAlign w:val="superscript"/>
        </w:rPr>
        <w:t>2</w:t>
      </w:r>
      <w:r>
        <w:t>;</w:t>
      </w:r>
    </w:p>
    <w:p>
      <w:pPr>
        <w:pStyle w:val="Defstart"/>
      </w:pPr>
      <w:r>
        <w:rPr>
          <w:b/>
        </w:rPr>
        <w:tab/>
      </w:r>
      <w:r>
        <w:rPr>
          <w:rStyle w:val="CharDefText"/>
        </w:rPr>
        <w:t>obstetrician</w:t>
      </w:r>
      <w:r>
        <w:t xml:space="preserve"> means a medical practitioner who has qualifications recognised by the Medical Board as appropriate to a specialist in obstetrics;</w:t>
      </w:r>
    </w:p>
    <w:p>
      <w:pPr>
        <w:pStyle w:val="Defstart"/>
      </w:pPr>
      <w:r>
        <w:rPr>
          <w:b/>
        </w:rPr>
        <w:tab/>
      </w:r>
      <w:r>
        <w:rPr>
          <w:rStyle w:val="CharDefText"/>
        </w:rPr>
        <w:t>permit</w:t>
      </w:r>
      <w:r>
        <w:t xml:space="preserve"> means a permit granted pursuant to the Act;</w:t>
      </w:r>
    </w:p>
    <w:p>
      <w:pPr>
        <w:pStyle w:val="Defstart"/>
      </w:pPr>
      <w:r>
        <w:rPr>
          <w:b/>
        </w:rPr>
        <w:tab/>
      </w:r>
      <w:r>
        <w:rPr>
          <w:rStyle w:val="CharDefText"/>
        </w:rPr>
        <w:t>personal supervision</w:t>
      </w:r>
      <w:r>
        <w:t xml:space="preserve"> means close and continuous control requiring the actual presence of the person exercising the supervision;</w:t>
      </w:r>
    </w:p>
    <w:p>
      <w:pPr>
        <w:pStyle w:val="Defstart"/>
      </w:pPr>
      <w:r>
        <w:rPr>
          <w:b/>
        </w:rPr>
        <w:tab/>
      </w:r>
      <w:r>
        <w:rPr>
          <w:rStyle w:val="CharDefText"/>
        </w:rPr>
        <w:t>physician</w:t>
      </w:r>
      <w:r>
        <w:t xml:space="preserve"> means a medical practitioner who has qualifications recognised by the Medical Board as appropriate to a specialist in general medicine;</w:t>
      </w:r>
    </w:p>
    <w:p>
      <w:pPr>
        <w:pStyle w:val="Defstart"/>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pPr>
      <w:r>
        <w:rPr>
          <w:b/>
        </w:rPr>
        <w:tab/>
      </w:r>
      <w:r>
        <w:rPr>
          <w:rStyle w:val="CharDefText"/>
        </w:rPr>
        <w:t>prescribe</w:t>
      </w:r>
      <w:r>
        <w:t>, in relation to a drug of addiction, has a meaning affected by regulation 42A;</w:t>
      </w:r>
    </w:p>
    <w:p>
      <w:pPr>
        <w:pStyle w:val="Defstart"/>
      </w:pPr>
      <w:r>
        <w:rPr>
          <w:b/>
        </w:rPr>
        <w:tab/>
      </w:r>
      <w:r>
        <w:rPr>
          <w:rStyle w:val="CharDefText"/>
        </w:rPr>
        <w:t>psychiatrist</w:t>
      </w:r>
      <w:r>
        <w:t xml:space="preserve"> means a medical practitioner whose name is contained in a register under section 89(1) of the </w:t>
      </w:r>
      <w:r>
        <w:rPr>
          <w:i/>
        </w:rPr>
        <w:t>Mental Health Act 1962</w:t>
      </w:r>
      <w:r>
        <w:t xml:space="preserve"> </w:t>
      </w:r>
      <w:r>
        <w:rPr>
          <w:vertAlign w:val="superscript"/>
        </w:rPr>
        <w:t>3</w:t>
      </w:r>
      <w:r>
        <w:rPr>
          <w:snapToGrid/>
        </w:rPr>
        <w:t>;</w:t>
      </w:r>
    </w:p>
    <w:p>
      <w:pPr>
        <w:pStyle w:val="Defstart"/>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pPr>
      <w:r>
        <w:rPr>
          <w:b/>
        </w:rPr>
        <w:tab/>
      </w:r>
      <w:r>
        <w:rPr>
          <w:rStyle w:val="CharDefText"/>
        </w:rPr>
        <w:t>qualified person</w:t>
      </w:r>
      <w:r>
        <w:t xml:space="preserve"> means — </w:t>
      </w:r>
    </w:p>
    <w:p>
      <w:pPr>
        <w:pStyle w:val="Defpara"/>
      </w:pPr>
      <w:r>
        <w:tab/>
        <w:t>(a)</w:t>
      </w:r>
      <w:r>
        <w:tab/>
        <w:t>a medical practitioner, pharmaceutical chemist, dentist, veterinary surgeon;</w:t>
      </w:r>
    </w:p>
    <w:p>
      <w:pPr>
        <w:pStyle w:val="Defpara"/>
      </w:pPr>
      <w:r>
        <w:tab/>
        <w:t>(b)</w:t>
      </w:r>
      <w:r>
        <w:tab/>
        <w:t>a person who is the holder of a degree approved by the CEO conferred by a University of the British Commonwealth;</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nurse</w:t>
      </w:r>
      <w:r>
        <w:t xml:space="preserve"> </w:t>
      </w:r>
      <w:del w:id="7" w:author="Master Repository Process" w:date="2021-09-19T02:21:00Z">
        <w:r>
          <w:delText>means a nurse whose name is entered in division 1 of</w:delText>
        </w:r>
      </w:del>
      <w:ins w:id="8" w:author="Master Repository Process" w:date="2021-09-19T02:21:00Z">
        <w:r>
          <w:t>has</w:t>
        </w:r>
      </w:ins>
      <w:r>
        <w:t xml:space="preserve"> the </w:t>
      </w:r>
      <w:del w:id="9" w:author="Master Repository Process" w:date="2021-09-19T02:21:00Z">
        <w:r>
          <w:delText xml:space="preserve">register referred to in section 33 of </w:delText>
        </w:r>
      </w:del>
      <w:ins w:id="10" w:author="Master Repository Process" w:date="2021-09-19T02:21:00Z">
        <w:r>
          <w:t xml:space="preserve">meaning given in </w:t>
        </w:r>
      </w:ins>
      <w:r>
        <w:t xml:space="preserve">the </w:t>
      </w:r>
      <w:r>
        <w:rPr>
          <w:i/>
        </w:rPr>
        <w:t xml:space="preserve">Nurses </w:t>
      </w:r>
      <w:ins w:id="11" w:author="Master Repository Process" w:date="2021-09-19T02:21:00Z">
        <w:r>
          <w:rPr>
            <w:i/>
          </w:rPr>
          <w:t xml:space="preserve">and Midwives </w:t>
        </w:r>
      </w:ins>
      <w:r>
        <w:rPr>
          <w:i/>
        </w:rPr>
        <w:t>Act </w:t>
      </w:r>
      <w:del w:id="12" w:author="Master Repository Process" w:date="2021-09-19T02:21:00Z">
        <w:r>
          <w:rPr>
            <w:i/>
          </w:rPr>
          <w:delText>1992</w:delText>
        </w:r>
        <w:r>
          <w:delText xml:space="preserve"> </w:delText>
        </w:r>
        <w:r>
          <w:rPr>
            <w:vertAlign w:val="superscript"/>
          </w:rPr>
          <w:delText>4</w:delText>
        </w:r>
      </w:del>
      <w:ins w:id="13" w:author="Master Repository Process" w:date="2021-09-19T02:21:00Z">
        <w:r>
          <w:rPr>
            <w:i/>
          </w:rPr>
          <w:t>2006</w:t>
        </w:r>
        <w:r>
          <w:t xml:space="preserve"> section 3</w:t>
        </w:r>
      </w:ins>
      <w:r>
        <w:t>;</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when acting under the direction of a medical practitioner,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pPr>
      <w:r>
        <w:rPr>
          <w:b/>
        </w:rPr>
        <w:tab/>
      </w:r>
      <w:r>
        <w:rPr>
          <w:rStyle w:val="CharDefText"/>
        </w:rPr>
        <w:t>SUSDP</w:t>
      </w:r>
      <w:r>
        <w:t xml:space="preserve"> has the meaning given in clause 1(1) of Appendix A to the Act;</w:t>
      </w:r>
    </w:p>
    <w:p>
      <w:pPr>
        <w:pStyle w:val="Defstart"/>
        <w:keepNext/>
      </w:pPr>
      <w:r>
        <w:rPr>
          <w:b/>
        </w:rPr>
        <w:tab/>
      </w:r>
      <w:r>
        <w:rPr>
          <w:rStyle w:val="CharDefText"/>
        </w:rPr>
        <w:t>the Act</w:t>
      </w:r>
      <w:r>
        <w:t xml:space="preserve"> means the </w:t>
      </w:r>
      <w:r>
        <w:rPr>
          <w:i/>
        </w:rPr>
        <w:t>Poisons Act 1964</w:t>
      </w:r>
      <w:r>
        <w:t>.</w:t>
      </w:r>
    </w:p>
    <w:p>
      <w:pPr>
        <w:pStyle w:val="Subsection"/>
      </w:pPr>
      <w:r>
        <w:tab/>
        <w:t>(2)</w:t>
      </w:r>
      <w:r>
        <w:tab/>
        <w:t>A prescription is issued electronically if it is issued under regulation 37(1A) or 51(1A).</w:t>
      </w:r>
    </w:p>
    <w:p>
      <w:pPr>
        <w:pStyle w:val="Footnotesection"/>
        <w:ind w:left="890" w:hanging="890"/>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17; 11 Apr 1997 p. 1829; 27 Nov 1998 p. 6343; 12 Aug 2003 p. 3658; 15 Nov 2005 p. 5603; 15 Dec 2006 p. 5630; 7 Nov 2008 p. 4805; 12 Jun 2009 p. 2109</w:t>
      </w:r>
      <w:ins w:id="14" w:author="Master Repository Process" w:date="2021-09-19T02:21:00Z">
        <w:r>
          <w:t>; 26 Mar 2010 p. 1146</w:t>
        </w:r>
      </w:ins>
      <w:r>
        <w:t xml:space="preserve">; amended by Act No. 9 of 2003 s. 41.] </w:t>
      </w:r>
    </w:p>
    <w:p>
      <w:pPr>
        <w:pStyle w:val="Heading5"/>
        <w:rPr>
          <w:ins w:id="15" w:author="Master Repository Process" w:date="2021-09-19T02:21:00Z"/>
        </w:rPr>
      </w:pPr>
      <w:bookmarkStart w:id="16" w:name="_Toc389746514"/>
      <w:ins w:id="17" w:author="Master Repository Process" w:date="2021-09-19T02:21:00Z">
        <w:r>
          <w:rPr>
            <w:rStyle w:val="CharSectno"/>
          </w:rPr>
          <w:t>2AAA</w:t>
        </w:r>
        <w:r>
          <w:t>.</w:t>
        </w:r>
        <w:r>
          <w:tab/>
          <w:t>Notes not part of regulations</w:t>
        </w:r>
        <w:bookmarkEnd w:id="16"/>
      </w:ins>
    </w:p>
    <w:p>
      <w:pPr>
        <w:pStyle w:val="Subsection"/>
        <w:rPr>
          <w:ins w:id="18" w:author="Master Repository Process" w:date="2021-09-19T02:21:00Z"/>
        </w:rPr>
      </w:pPr>
      <w:ins w:id="19" w:author="Master Repository Process" w:date="2021-09-19T02:21:00Z">
        <w:r>
          <w:tab/>
        </w:r>
        <w:r>
          <w:tab/>
          <w:t>Notes in these regulations are provided to assist understanding and do not form part of the regulations.</w:t>
        </w:r>
      </w:ins>
    </w:p>
    <w:p>
      <w:pPr>
        <w:pStyle w:val="Footnotesection"/>
        <w:rPr>
          <w:ins w:id="20" w:author="Master Repository Process" w:date="2021-09-19T02:21:00Z"/>
        </w:rPr>
      </w:pPr>
      <w:ins w:id="21" w:author="Master Repository Process" w:date="2021-09-19T02:21:00Z">
        <w:r>
          <w:tab/>
          <w:t>[Regulation 2AAA inserted in Gazette 26 Mar 2010 p. 1146.]</w:t>
        </w:r>
      </w:ins>
    </w:p>
    <w:p>
      <w:pPr>
        <w:pStyle w:val="Heading5"/>
        <w:rPr>
          <w:snapToGrid w:val="0"/>
        </w:rPr>
      </w:pPr>
      <w:bookmarkStart w:id="22" w:name="_Toc389746515"/>
      <w:bookmarkStart w:id="23" w:name="_Toc389746504"/>
      <w:r>
        <w:rPr>
          <w:rStyle w:val="CharSectno"/>
        </w:rPr>
        <w:t>2AA</w:t>
      </w:r>
      <w:r>
        <w:rPr>
          <w:snapToGrid w:val="0"/>
        </w:rPr>
        <w:t>.</w:t>
      </w:r>
      <w:r>
        <w:rPr>
          <w:snapToGrid w:val="0"/>
        </w:rPr>
        <w:tab/>
        <w:t>Prescribed office (section 64B)</w:t>
      </w:r>
      <w:bookmarkEnd w:id="22"/>
      <w:bookmarkEnd w:id="23"/>
      <w:r>
        <w:rPr>
          <w:snapToGrid w:val="0"/>
        </w:rPr>
        <w:t xml:space="preserve"> </w:t>
      </w:r>
    </w:p>
    <w:p>
      <w:pPr>
        <w:pStyle w:val="Subsection"/>
        <w:rPr>
          <w:snapToGrid w:val="0"/>
        </w:rPr>
      </w:pPr>
      <w:r>
        <w:rPr>
          <w:snapToGrid w:val="0"/>
        </w:rPr>
        <w:tab/>
      </w:r>
      <w:r>
        <w:rPr>
          <w:snapToGrid w:val="0"/>
        </w:rPr>
        <w:tab/>
        <w:t>For the purposes of section 64B of the Act, the office of the Pharmaceutical Services, Environmental Health Branch of the department, located at Grace Vaughan House, 227 Stubbs Terrace, Shenton Park, is prescribed as the office of the department at which a copy of every standard referred to in the Act is to be kept and made available to the public for inspection.</w:t>
      </w:r>
    </w:p>
    <w:p>
      <w:pPr>
        <w:pStyle w:val="Footnotesection"/>
      </w:pPr>
      <w:r>
        <w:tab/>
        <w:t>[Regulation 2AA inserted in Gazette 19 Mar 1996 p. 1217.]</w:t>
      </w:r>
    </w:p>
    <w:p>
      <w:pPr>
        <w:pStyle w:val="Heading5"/>
        <w:rPr>
          <w:snapToGrid w:val="0"/>
        </w:rPr>
      </w:pPr>
      <w:bookmarkStart w:id="24" w:name="_Toc389746516"/>
      <w:bookmarkStart w:id="25" w:name="_Toc389746505"/>
      <w:r>
        <w:rPr>
          <w:rStyle w:val="CharSectno"/>
        </w:rPr>
        <w:t>2A</w:t>
      </w:r>
      <w:r>
        <w:rPr>
          <w:snapToGrid w:val="0"/>
        </w:rPr>
        <w:t>.</w:t>
      </w:r>
      <w:r>
        <w:rPr>
          <w:snapToGrid w:val="0"/>
        </w:rPr>
        <w:tab/>
        <w:t>Exemptions</w:t>
      </w:r>
      <w:bookmarkEnd w:id="24"/>
      <w:bookmarkEnd w:id="25"/>
      <w:r>
        <w:rPr>
          <w:snapToGrid w:val="0"/>
        </w:rPr>
        <w:t xml:space="preserve"> </w:t>
      </w:r>
    </w:p>
    <w:p>
      <w:pPr>
        <w:pStyle w:val="Subsection"/>
        <w:rPr>
          <w:snapToGrid w:val="0"/>
        </w:rPr>
      </w:pPr>
      <w:r>
        <w:rPr>
          <w:snapToGrid w:val="0"/>
        </w:rPr>
        <w:tab/>
      </w:r>
      <w:r>
        <w:rPr>
          <w:snapToGrid w:val="0"/>
        </w:rPr>
        <w:tab/>
        <w:t>Excluding substances included in Schedule 8 and Schedule 9 and specified drugs, the provisions of the Act do not apply to —</w:t>
      </w:r>
    </w:p>
    <w:p>
      <w:pPr>
        <w:pStyle w:val="Indenta"/>
        <w:rPr>
          <w:snapToGrid w:val="0"/>
        </w:rPr>
      </w:pPr>
      <w:r>
        <w:rPr>
          <w:snapToGrid w:val="0"/>
        </w:rPr>
        <w:tab/>
        <w:t>(a)</w:t>
      </w:r>
      <w:r>
        <w:rPr>
          <w:snapToGrid w:val="0"/>
        </w:rPr>
        <w:tab/>
        <w:t>poisons listed in Column 1 of Appendix G to the SUSDP in a product at a concentration the same or less than that specified in Column 2;</w:t>
      </w:r>
    </w:p>
    <w:p>
      <w:pPr>
        <w:pStyle w:val="Indenta"/>
        <w:rPr>
          <w:snapToGrid w:val="0"/>
        </w:rPr>
      </w:pPr>
      <w:r>
        <w:rPr>
          <w:snapToGrid w:val="0"/>
        </w:rPr>
        <w:tab/>
        <w:t>(b)</w:t>
      </w:r>
      <w:r>
        <w:rPr>
          <w:snapToGrid w:val="0"/>
        </w:rPr>
        <w:tab/>
        <w:t>poisons in a product listed in Appendix A to the SUSDP;</w:t>
      </w:r>
    </w:p>
    <w:p>
      <w:pPr>
        <w:pStyle w:val="Indenta"/>
        <w:rPr>
          <w:snapToGrid w:val="0"/>
        </w:rPr>
      </w:pPr>
      <w:r>
        <w:rPr>
          <w:snapToGrid w:val="0"/>
        </w:rPr>
        <w:tab/>
        <w:t>(c)</w:t>
      </w:r>
      <w:r>
        <w:rPr>
          <w:snapToGrid w:val="0"/>
        </w:rPr>
        <w:tab/>
        <w:t>paints, except when prepared for medicinal or cosmetic purposes, which contain substances included in Schedule 5; and</w:t>
      </w:r>
    </w:p>
    <w:p>
      <w:pPr>
        <w:pStyle w:val="Indenta"/>
        <w:rPr>
          <w:snapToGrid w:val="0"/>
        </w:rPr>
      </w:pPr>
      <w:r>
        <w:rPr>
          <w:snapToGrid w:val="0"/>
        </w:rPr>
        <w:tab/>
        <w:t>(d)</w:t>
      </w:r>
      <w:r>
        <w:rPr>
          <w:snapToGrid w:val="0"/>
        </w:rPr>
        <w:tab/>
        <w:t>paints, except when prepared for medicinal or cosmetic purposes, which contain poisons listed in the First, Second or Third Schedule of Appendix I to the SUSDP, if — </w:t>
      </w:r>
    </w:p>
    <w:p>
      <w:pPr>
        <w:pStyle w:val="Indenti"/>
        <w:rPr>
          <w:snapToGrid w:val="0"/>
        </w:rPr>
      </w:pPr>
      <w:r>
        <w:rPr>
          <w:snapToGrid w:val="0"/>
        </w:rPr>
        <w:tab/>
        <w:t>(i)</w:t>
      </w:r>
      <w:r>
        <w:rPr>
          <w:snapToGrid w:val="0"/>
        </w:rPr>
        <w:tab/>
        <w:t>the proportion of the poison is less than the proportion specified in those schedules; or</w:t>
      </w:r>
    </w:p>
    <w:p>
      <w:pPr>
        <w:pStyle w:val="Indenti"/>
        <w:rPr>
          <w:snapToGrid w:val="0"/>
        </w:rPr>
      </w:pPr>
      <w:r>
        <w:rPr>
          <w:snapToGrid w:val="0"/>
        </w:rPr>
        <w:tab/>
        <w:t>(ii)</w:t>
      </w:r>
      <w:r>
        <w:rPr>
          <w:snapToGrid w:val="0"/>
        </w:rPr>
        <w:tab/>
        <w:t>the proportion of the poison is within the limits specified in those schedules and the container is labelled in accordance with the provisions of Part 2 of the SUSDP.</w:t>
      </w:r>
    </w:p>
    <w:p>
      <w:pPr>
        <w:pStyle w:val="Footnotesection"/>
      </w:pPr>
      <w:r>
        <w:tab/>
        <w:t>[Regulation 2A inserted in Gazette 12 Nov 1993 p. 6146</w:t>
      </w:r>
      <w:r>
        <w:noBreakHyphen/>
        <w:t xml:space="preserve">7; amended in Gazette 19 Sep 1995 p. 4383; 19 Mar 1996 p. 1217; 14 Sep 2001 p. 5073.] </w:t>
      </w:r>
    </w:p>
    <w:p>
      <w:pPr>
        <w:pStyle w:val="Ednotedivision"/>
      </w:pPr>
      <w:r>
        <w:t>[Heading deleted in Gazette 12 Aug 2003 p. 3663.]</w:t>
      </w:r>
    </w:p>
    <w:p>
      <w:pPr>
        <w:pStyle w:val="Heading2"/>
        <w:rPr>
          <w:i/>
        </w:rPr>
      </w:pPr>
      <w:bookmarkStart w:id="26" w:name="_Toc389746517"/>
      <w:bookmarkStart w:id="27" w:name="_Toc389746506"/>
      <w:r>
        <w:rPr>
          <w:rStyle w:val="CharPartNo"/>
        </w:rPr>
        <w:t>Part 2</w:t>
      </w:r>
      <w:r>
        <w:t xml:space="preserve"> — </w:t>
      </w:r>
      <w:r>
        <w:rPr>
          <w:rStyle w:val="CharPartText"/>
        </w:rPr>
        <w:t>Licences and permits</w:t>
      </w:r>
      <w:bookmarkEnd w:id="26"/>
      <w:bookmarkEnd w:id="27"/>
      <w:r>
        <w:rPr>
          <w:i/>
        </w:rPr>
        <w:t xml:space="preserve"> </w:t>
      </w:r>
    </w:p>
    <w:p>
      <w:pPr>
        <w:pStyle w:val="Footnoteheading"/>
      </w:pPr>
      <w:r>
        <w:tab/>
        <w:t>[Heading inserted in Gazette 12 Aug 2003 p. 3664.]</w:t>
      </w:r>
    </w:p>
    <w:p>
      <w:pPr>
        <w:pStyle w:val="Heading3"/>
        <w:spacing w:before="220"/>
      </w:pPr>
      <w:bookmarkStart w:id="28" w:name="_Toc389746518"/>
      <w:bookmarkStart w:id="29" w:name="_Toc389746507"/>
      <w:r>
        <w:rPr>
          <w:rStyle w:val="CharDivNo"/>
        </w:rPr>
        <w:t>Division 1</w:t>
      </w:r>
      <w:r>
        <w:t xml:space="preserve"> — </w:t>
      </w:r>
      <w:r>
        <w:rPr>
          <w:rStyle w:val="CharDivText"/>
        </w:rPr>
        <w:t>General</w:t>
      </w:r>
      <w:bookmarkEnd w:id="28"/>
      <w:bookmarkEnd w:id="29"/>
    </w:p>
    <w:p>
      <w:pPr>
        <w:pStyle w:val="Footnoteheading"/>
      </w:pPr>
      <w:r>
        <w:tab/>
        <w:t>[Heading inserted in Gazette 12 Aug 2003 p. 3664.]</w:t>
      </w:r>
    </w:p>
    <w:p>
      <w:pPr>
        <w:pStyle w:val="Heading5"/>
        <w:spacing w:before="180"/>
      </w:pPr>
      <w:bookmarkStart w:id="30" w:name="_Toc389746519"/>
      <w:bookmarkStart w:id="31" w:name="_Toc389746508"/>
      <w:r>
        <w:rPr>
          <w:rStyle w:val="CharSectno"/>
        </w:rPr>
        <w:t>3</w:t>
      </w:r>
      <w:r>
        <w:t>.</w:t>
      </w:r>
      <w:r>
        <w:tab/>
        <w:t>Wholesaler’s licences and permits</w:t>
      </w:r>
      <w:bookmarkEnd w:id="30"/>
      <w:bookmarkEnd w:id="31"/>
    </w:p>
    <w:p>
      <w:pPr>
        <w:pStyle w:val="Subsection"/>
        <w:spacing w:before="120"/>
      </w:pPr>
      <w:r>
        <w:tab/>
        <w:t>(1)</w:t>
      </w:r>
      <w:r>
        <w:tab/>
        <w:t>A wholesaler’s licence authorises the licensee to procure, manufacture and supply by wholesale dealing specified poisons at or from specified premises.</w:t>
      </w:r>
    </w:p>
    <w:p>
      <w:pPr>
        <w:pStyle w:val="Subsection"/>
        <w:spacing w:before="120"/>
      </w:pPr>
      <w:r>
        <w:tab/>
        <w:t>(2)</w:t>
      </w:r>
      <w:r>
        <w:tab/>
        <w:t>A wholesaler’s licence is to be in the form of Form 1 in Appendix A.</w:t>
      </w:r>
    </w:p>
    <w:p>
      <w:pPr>
        <w:pStyle w:val="Subsection"/>
        <w:spacing w:before="120"/>
      </w:pPr>
      <w:r>
        <w:tab/>
        <w:t>(3)</w:t>
      </w:r>
      <w:r>
        <w:tab/>
        <w:t>A wholesaler’s licence is subject to the condition that any manufacture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an experienced person acting under the personal supervision of a person referred to in paragraph (a).</w:t>
      </w:r>
    </w:p>
    <w:p>
      <w:pPr>
        <w:pStyle w:val="Subsection"/>
        <w:spacing w:before="120"/>
      </w:pPr>
      <w:r>
        <w:tab/>
        <w:t>(4)</w:t>
      </w:r>
      <w:r>
        <w:tab/>
        <w:t>A wholesaler’s licence is subject to the condition that any supply of a poison under the licence be carried out by —</w:t>
      </w:r>
    </w:p>
    <w:p>
      <w:pPr>
        <w:pStyle w:val="Indenta"/>
        <w:spacing w:before="64"/>
      </w:pPr>
      <w:r>
        <w:tab/>
        <w:t>(a)</w:t>
      </w:r>
      <w:r>
        <w:tab/>
        <w:t>a specified qualified person or a qualified person authorised under subregulation (4); or</w:t>
      </w:r>
    </w:p>
    <w:p>
      <w:pPr>
        <w:pStyle w:val="Indenta"/>
        <w:spacing w:before="64"/>
      </w:pPr>
      <w:r>
        <w:tab/>
        <w:t>(b)</w:t>
      </w:r>
      <w:r>
        <w:tab/>
        <w:t>a specified experienced person or an experienced person authorised under subregulation (4).</w:t>
      </w:r>
    </w:p>
    <w:p>
      <w:pPr>
        <w:pStyle w:val="Subsection"/>
        <w:spacing w:before="120"/>
      </w:pPr>
      <w:r>
        <w:tab/>
        <w:t>(5)</w:t>
      </w:r>
      <w:r>
        <w:tab/>
        <w:t>If a person specified in a wholesaler’s licence for the purposes of subregulation (3)(a) or (4) —</w:t>
      </w:r>
    </w:p>
    <w:p>
      <w:pPr>
        <w:pStyle w:val="Indenta"/>
        <w:spacing w:before="64"/>
      </w:pPr>
      <w:r>
        <w:tab/>
        <w:t>(a)</w:t>
      </w:r>
      <w:r>
        <w:tab/>
        <w:t>ceases to work for the licensee; or</w:t>
      </w:r>
    </w:p>
    <w:p>
      <w:pPr>
        <w:pStyle w:val="Indenta"/>
        <w:spacing w:before="64"/>
      </w:pPr>
      <w:r>
        <w:tab/>
        <w:t>(b)</w:t>
      </w:r>
      <w:r>
        <w:tab/>
        <w:t xml:space="preserve">in the case of a qualified person specified for the purposes of subregulation (3), is unable to exercise the necessary supervision, </w:t>
      </w:r>
    </w:p>
    <w:p>
      <w:pPr>
        <w:pStyle w:val="Subsection"/>
        <w:spacing w:before="10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pPr>
      <w:r>
        <w:tab/>
        <w:t>[Regulation 3 inserted in Gazette 14 Sep 2001 p. 5073</w:t>
      </w:r>
      <w:r>
        <w:noBreakHyphen/>
        <w:t>4; amended in Gazette 15 Dec 2006 p. 5630.]</w:t>
      </w:r>
    </w:p>
    <w:p>
      <w:pPr>
        <w:pStyle w:val="Ednotesection"/>
      </w:pPr>
      <w:r>
        <w:t>[</w:t>
      </w:r>
      <w:r>
        <w:rPr>
          <w:b/>
        </w:rPr>
        <w:t>4.</w:t>
      </w:r>
      <w:r>
        <w:tab/>
        <w:t>Deleted in Gazette 14 Sep 2001 p. 5073.]</w:t>
      </w:r>
    </w:p>
    <w:p>
      <w:pPr>
        <w:pStyle w:val="Ednotedivision"/>
      </w:pPr>
      <w:r>
        <w:t>[Heading deleted in Gazette 12 Aug 2003 p. 3663.]</w:t>
      </w:r>
    </w:p>
    <w:p>
      <w:pPr>
        <w:pStyle w:val="Heading5"/>
        <w:rPr>
          <w:snapToGrid w:val="0"/>
        </w:rPr>
      </w:pPr>
      <w:bookmarkStart w:id="32" w:name="_Toc389746520"/>
      <w:bookmarkStart w:id="33" w:name="_Toc389746509"/>
      <w:r>
        <w:rPr>
          <w:rStyle w:val="CharSectno"/>
        </w:rPr>
        <w:t>5</w:t>
      </w:r>
      <w:r>
        <w:rPr>
          <w:snapToGrid w:val="0"/>
        </w:rPr>
        <w:t>.</w:t>
      </w:r>
      <w:r>
        <w:rPr>
          <w:snapToGrid w:val="0"/>
        </w:rPr>
        <w:tab/>
        <w:t>Pharmaceutical chemist’s licence to sell poisons</w:t>
      </w:r>
      <w:bookmarkEnd w:id="32"/>
      <w:bookmarkEnd w:id="33"/>
      <w:r>
        <w:rPr>
          <w:snapToGrid w:val="0"/>
        </w:rPr>
        <w:t xml:space="preserve"> </w:t>
      </w:r>
    </w:p>
    <w:p>
      <w:pPr>
        <w:pStyle w:val="Subsection"/>
        <w:rPr>
          <w:snapToGrid w:val="0"/>
        </w:rPr>
      </w:pPr>
      <w:r>
        <w:rPr>
          <w:snapToGrid w:val="0"/>
        </w:rPr>
        <w:tab/>
      </w:r>
      <w:r>
        <w:rPr>
          <w:snapToGrid w:val="0"/>
        </w:rPr>
        <w:tab/>
        <w:t xml:space="preserve">A pharmaceutical chemist shall not sell or supply any poison except at or from a pharmacy registered under the </w:t>
      </w:r>
      <w:r>
        <w:rPr>
          <w:i/>
          <w:snapToGrid w:val="0"/>
        </w:rPr>
        <w:t>Pharmacy Act 1964</w:t>
      </w:r>
      <w:r>
        <w:rPr>
          <w:snapToGrid w:val="0"/>
        </w:rPr>
        <w:t>, and described in the licence issued under these regulations as provided in Form 3 in Appendix A.</w:t>
      </w:r>
    </w:p>
    <w:p>
      <w:pPr>
        <w:pStyle w:val="Ednotedivision"/>
      </w:pPr>
      <w:r>
        <w:t>[Heading deleted in Gazette 12 Aug 2003 p. 3663.]</w:t>
      </w:r>
    </w:p>
    <w:p>
      <w:pPr>
        <w:pStyle w:val="Ednotesection"/>
      </w:pPr>
      <w:r>
        <w:t>[</w:t>
      </w:r>
      <w:r>
        <w:rPr>
          <w:b/>
        </w:rPr>
        <w:t>6.</w:t>
      </w:r>
      <w:r>
        <w:rPr>
          <w:b/>
        </w:rPr>
        <w:tab/>
      </w:r>
      <w:r>
        <w:t xml:space="preserve">Deleted in Gazette 19 Mar 1996 p. 1217.] </w:t>
      </w:r>
    </w:p>
    <w:p>
      <w:pPr>
        <w:pStyle w:val="Ednotedivision"/>
      </w:pPr>
      <w:r>
        <w:t>[Heading deleted in Gazette 12 Aug 2003 p. 3663.]</w:t>
      </w:r>
    </w:p>
    <w:p>
      <w:pPr>
        <w:pStyle w:val="Heading5"/>
        <w:rPr>
          <w:snapToGrid w:val="0"/>
        </w:rPr>
      </w:pPr>
      <w:bookmarkStart w:id="34" w:name="_Toc389746521"/>
      <w:bookmarkStart w:id="35" w:name="_Toc389746510"/>
      <w:r>
        <w:rPr>
          <w:rStyle w:val="CharSectno"/>
        </w:rPr>
        <w:t>7</w:t>
      </w:r>
      <w:r>
        <w:rPr>
          <w:snapToGrid w:val="0"/>
        </w:rPr>
        <w:t>.</w:t>
      </w:r>
      <w:r>
        <w:rPr>
          <w:snapToGrid w:val="0"/>
        </w:rPr>
        <w:tab/>
        <w:t>Retailer’s licence to sell poisons specified in Schedule 2 to the Act</w:t>
      </w:r>
      <w:bookmarkEnd w:id="34"/>
      <w:bookmarkEnd w:id="35"/>
      <w:r>
        <w:rPr>
          <w:snapToGrid w:val="0"/>
        </w:rPr>
        <w:t xml:space="preserve"> </w:t>
      </w:r>
    </w:p>
    <w:p>
      <w:pPr>
        <w:pStyle w:val="Subsection"/>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pPr>
      <w:r>
        <w:tab/>
        <w:t>[Regulation 7 amended in Gazette 23 May 1986 p. 1716; 19 Mar 1996 p. 1217.]</w:t>
      </w:r>
    </w:p>
    <w:p>
      <w:pPr>
        <w:pStyle w:val="Ednotedivision"/>
      </w:pPr>
      <w:r>
        <w:t>[Heading deleted in Gazette 12 Aug 2003 p. 3663.]</w:t>
      </w:r>
    </w:p>
    <w:p>
      <w:pPr>
        <w:pStyle w:val="Heading5"/>
        <w:rPr>
          <w:snapToGrid w:val="0"/>
        </w:rPr>
      </w:pPr>
      <w:bookmarkStart w:id="36" w:name="_Toc389746522"/>
      <w:r>
        <w:rPr>
          <w:rStyle w:val="CharSectno"/>
        </w:rPr>
        <w:t>8</w:t>
      </w:r>
      <w:r>
        <w:rPr>
          <w:snapToGrid w:val="0"/>
        </w:rPr>
        <w:t>.</w:t>
      </w:r>
      <w:r>
        <w:rPr>
          <w:snapToGrid w:val="0"/>
        </w:rPr>
        <w:tab/>
        <w:t>Retailer’s licence to sell poisons included in Schedule 7 to the Act</w:t>
      </w:r>
      <w:bookmarkEnd w:id="36"/>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Ednotedivision"/>
      </w:pPr>
      <w:r>
        <w:t>[Heading deleted in Gazette 12 Aug 2003 p. 3663.]</w:t>
      </w:r>
    </w:p>
    <w:p>
      <w:pPr>
        <w:pStyle w:val="Heading5"/>
        <w:rPr>
          <w:snapToGrid w:val="0"/>
        </w:rPr>
      </w:pPr>
      <w:bookmarkStart w:id="37" w:name="_Toc389746523"/>
      <w:r>
        <w:rPr>
          <w:rStyle w:val="CharSectno"/>
        </w:rPr>
        <w:t>8A</w:t>
      </w:r>
      <w:r>
        <w:rPr>
          <w:snapToGrid w:val="0"/>
        </w:rPr>
        <w:t>.</w:t>
      </w:r>
      <w:r>
        <w:rPr>
          <w:snapToGrid w:val="0"/>
        </w:rPr>
        <w:tab/>
        <w:t>Poisons permit (distribution of samples)</w:t>
      </w:r>
      <w:bookmarkEnd w:id="37"/>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spacing w:before="60"/>
        <w:rPr>
          <w:snapToGrid w:val="0"/>
        </w:rPr>
      </w:pPr>
      <w:r>
        <w:rPr>
          <w:snapToGrid w:val="0"/>
        </w:rPr>
        <w:tab/>
        <w:t>(a)</w:t>
      </w:r>
      <w:r>
        <w:rPr>
          <w:snapToGrid w:val="0"/>
        </w:rPr>
        <w:tab/>
        <w:t>a representative of a person — </w:t>
      </w:r>
    </w:p>
    <w:p>
      <w:pPr>
        <w:pStyle w:val="Indenti"/>
        <w:spacing w:before="60"/>
        <w:rPr>
          <w:snapToGrid w:val="0"/>
        </w:rPr>
      </w:pPr>
      <w:r>
        <w:rPr>
          <w:snapToGrid w:val="0"/>
        </w:rPr>
        <w:tab/>
        <w:t>(i)</w:t>
      </w:r>
      <w:r>
        <w:rPr>
          <w:snapToGrid w:val="0"/>
        </w:rPr>
        <w:tab/>
        <w:t>licensed to manufacture poisons or to supply poisons by wholesale dealing; or</w:t>
      </w:r>
    </w:p>
    <w:p>
      <w:pPr>
        <w:pStyle w:val="Indenti"/>
        <w:spacing w:before="60"/>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spacing w:before="60"/>
        <w:rPr>
          <w:snapToGrid w:val="0"/>
        </w:rPr>
      </w:pPr>
      <w:r>
        <w:rPr>
          <w:snapToGrid w:val="0"/>
        </w:rPr>
        <w:tab/>
        <w:t>(b)</w:t>
      </w:r>
      <w:r>
        <w:rPr>
          <w:snapToGrid w:val="0"/>
        </w:rPr>
        <w:tab/>
        <w:t>not less than 21 years of age; and</w:t>
      </w:r>
    </w:p>
    <w:p>
      <w:pPr>
        <w:pStyle w:val="Indenta"/>
        <w:spacing w:before="60"/>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 veterinary surgeon;</w:t>
      </w:r>
    </w:p>
    <w:p>
      <w:pPr>
        <w:pStyle w:val="Indenta"/>
        <w:rPr>
          <w:snapToGrid w:val="0"/>
        </w:rPr>
      </w:pPr>
      <w:r>
        <w:rPr>
          <w:snapToGrid w:val="0"/>
        </w:rPr>
        <w:tab/>
        <w:t>(c)</w:t>
      </w:r>
      <w:r>
        <w:rPr>
          <w:snapToGrid w:val="0"/>
        </w:rPr>
        <w:tab/>
        <w:t>a dentist; or</w:t>
      </w:r>
    </w:p>
    <w:p>
      <w:pPr>
        <w:pStyle w:val="Indenta"/>
        <w:rPr>
          <w:snapToGrid w:val="0"/>
        </w:rPr>
      </w:pPr>
      <w:r>
        <w:rPr>
          <w:snapToGrid w:val="0"/>
        </w:rPr>
        <w:tab/>
        <w:t>(d)</w:t>
      </w:r>
      <w:r>
        <w:rPr>
          <w:snapToGrid w:val="0"/>
        </w:rPr>
        <w:tab/>
        <w:t>a pharmacist.</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spacing w:val="-4"/>
        </w:rPr>
      </w:pPr>
      <w:r>
        <w:rPr>
          <w:snapToGrid w:val="0"/>
          <w:spacing w:val="-4"/>
        </w:rPr>
        <w:tab/>
        <w:t>(b)</w:t>
      </w:r>
      <w:r>
        <w:rPr>
          <w:snapToGrid w:val="0"/>
          <w:spacing w:val="-4"/>
        </w:rPr>
        <w:tab/>
        <w:t>the</w:t>
      </w:r>
      <w:r>
        <w:t xml:space="preserve"> CEO</w:t>
      </w:r>
      <w:r>
        <w:rPr>
          <w:snapToGrid w:val="0"/>
          <w:spacing w:val="-4"/>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Subsection"/>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spacing w:before="80"/>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spacing w:before="80"/>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w:t>
      </w:r>
    </w:p>
    <w:p>
      <w:pPr>
        <w:pStyle w:val="Ednotedivision"/>
      </w:pPr>
      <w:r>
        <w:t>[Heading deleted in Gazette 12 Aug 2003 p. 3663.]</w:t>
      </w:r>
    </w:p>
    <w:p>
      <w:pPr>
        <w:pStyle w:val="Heading5"/>
        <w:rPr>
          <w:snapToGrid w:val="0"/>
        </w:rPr>
      </w:pPr>
      <w:bookmarkStart w:id="38" w:name="_Toc389746524"/>
      <w:r>
        <w:rPr>
          <w:rStyle w:val="CharSectno"/>
        </w:rPr>
        <w:t>9</w:t>
      </w:r>
      <w:r>
        <w:rPr>
          <w:snapToGrid w:val="0"/>
        </w:rPr>
        <w:t>.</w:t>
      </w:r>
      <w:r>
        <w:rPr>
          <w:snapToGrid w:val="0"/>
        </w:rPr>
        <w:tab/>
        <w:t>Poisons permit (industrial)</w:t>
      </w:r>
      <w:bookmarkEnd w:id="38"/>
      <w:r>
        <w:rPr>
          <w:snapToGrid w:val="0"/>
        </w:rPr>
        <w:t xml:space="preserve"> </w:t>
      </w:r>
    </w:p>
    <w:p>
      <w:pPr>
        <w:pStyle w:val="Subsection"/>
        <w:rPr>
          <w:snapToGrid w:val="0"/>
          <w:spacing w:val="-4"/>
        </w:rPr>
      </w:pPr>
      <w:r>
        <w:rPr>
          <w:snapToGrid w:val="0"/>
        </w:rPr>
        <w:tab/>
      </w:r>
      <w:r>
        <w:rPr>
          <w:snapToGrid w:val="0"/>
        </w:rPr>
        <w:tab/>
      </w:r>
      <w:r>
        <w:rPr>
          <w:snapToGrid w:val="0"/>
          <w:spacing w:val="-4"/>
        </w:rPr>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Ednotedivision"/>
      </w:pPr>
      <w:r>
        <w:t>[Heading deleted in Gazette 12 Aug 2003 p. 3663.]</w:t>
      </w:r>
    </w:p>
    <w:p>
      <w:pPr>
        <w:pStyle w:val="Heading5"/>
        <w:spacing w:before="260"/>
        <w:rPr>
          <w:snapToGrid w:val="0"/>
        </w:rPr>
      </w:pPr>
      <w:bookmarkStart w:id="39" w:name="_Toc389746525"/>
      <w:r>
        <w:rPr>
          <w:rStyle w:val="CharSectno"/>
        </w:rPr>
        <w:t>10</w:t>
      </w:r>
      <w:r>
        <w:rPr>
          <w:snapToGrid w:val="0"/>
        </w:rPr>
        <w:t>.</w:t>
      </w:r>
      <w:r>
        <w:rPr>
          <w:snapToGrid w:val="0"/>
        </w:rPr>
        <w:tab/>
        <w:t>Poisons permit (educational, advisory or research)</w:t>
      </w:r>
      <w:bookmarkEnd w:id="39"/>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40" w:name="_Toc389746526"/>
      <w:r>
        <w:rPr>
          <w:rStyle w:val="CharSectno"/>
        </w:rPr>
        <w:t>10AA</w:t>
      </w:r>
      <w:r>
        <w:t>.</w:t>
      </w:r>
      <w:r>
        <w:tab/>
        <w:t>Poisons permit (health services)</w:t>
      </w:r>
      <w:bookmarkEnd w:id="40"/>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pPr>
      <w:r>
        <w:tab/>
        <w:t>(2)</w:t>
      </w:r>
      <w:r>
        <w:tab/>
        <w:t xml:space="preserve">The permit may not be granted to — </w:t>
      </w:r>
    </w:p>
    <w:p>
      <w:pPr>
        <w:pStyle w:val="Indenta"/>
      </w:pPr>
      <w:r>
        <w:tab/>
        <w:t>(a)</w:t>
      </w:r>
      <w:r>
        <w:tab/>
        <w:t>a department or instrumentality of the State or of the Commonwealth; or</w:t>
      </w:r>
    </w:p>
    <w:p>
      <w:pPr>
        <w:pStyle w:val="Indenta"/>
      </w:pPr>
      <w:r>
        <w:tab/>
        <w:t>(b)</w:t>
      </w:r>
      <w:r>
        <w:tab/>
        <w:t>a public hospital.</w:t>
      </w:r>
    </w:p>
    <w:p>
      <w:pPr>
        <w:pStyle w:val="Footnotesection"/>
      </w:pPr>
      <w:r>
        <w:tab/>
        <w:t>[Regulation 10AA inserted in Gazette 4 Apr 2006 p. 1406.]</w:t>
      </w:r>
    </w:p>
    <w:p>
      <w:pPr>
        <w:pStyle w:val="Ednotedivision"/>
      </w:pPr>
      <w:r>
        <w:t>[Heading deleted in Gazette 12 Aug 2003 p. 3663.]</w:t>
      </w:r>
    </w:p>
    <w:p>
      <w:pPr>
        <w:pStyle w:val="Heading5"/>
        <w:spacing w:before="260"/>
        <w:rPr>
          <w:snapToGrid w:val="0"/>
        </w:rPr>
      </w:pPr>
      <w:bookmarkStart w:id="41" w:name="_Toc389746527"/>
      <w:r>
        <w:rPr>
          <w:rStyle w:val="CharSectno"/>
        </w:rPr>
        <w:t>10A</w:t>
      </w:r>
      <w:r>
        <w:rPr>
          <w:snapToGrid w:val="0"/>
        </w:rPr>
        <w:t>.</w:t>
      </w:r>
      <w:r>
        <w:rPr>
          <w:snapToGrid w:val="0"/>
        </w:rPr>
        <w:tab/>
        <w:t>Poisons permit (departmental and hospital)</w:t>
      </w:r>
      <w:bookmarkEnd w:id="41"/>
      <w:r>
        <w:rPr>
          <w:snapToGrid w:val="0"/>
        </w:rPr>
        <w:t xml:space="preserve"> </w:t>
      </w:r>
    </w:p>
    <w:p>
      <w:pPr>
        <w:pStyle w:val="Subsection"/>
        <w:spacing w:before="200"/>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spacing w:before="200"/>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42" w:name="_Toc389746528"/>
      <w:r>
        <w:rPr>
          <w:rStyle w:val="CharSectno"/>
        </w:rPr>
        <w:t>10B</w:t>
      </w:r>
      <w:r>
        <w:rPr>
          <w:snapToGrid w:val="0"/>
        </w:rPr>
        <w:t>.</w:t>
      </w:r>
      <w:r>
        <w:rPr>
          <w:snapToGrid w:val="0"/>
        </w:rPr>
        <w:tab/>
        <w:t>Licence to cultivate prohibited plants</w:t>
      </w:r>
      <w:bookmarkEnd w:id="42"/>
      <w:r>
        <w:rPr>
          <w:snapToGrid w:val="0"/>
        </w:rPr>
        <w:t xml:space="preserve"> </w:t>
      </w:r>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Ednotedivision"/>
      </w:pPr>
      <w:r>
        <w:t>[Heading deleted in Gazette 27 May 1988 p. 1789.]</w:t>
      </w:r>
    </w:p>
    <w:p>
      <w:pPr>
        <w:pStyle w:val="Heading5"/>
        <w:spacing w:before="180"/>
        <w:rPr>
          <w:snapToGrid w:val="0"/>
        </w:rPr>
      </w:pPr>
      <w:bookmarkStart w:id="43" w:name="_Toc389746529"/>
      <w:r>
        <w:rPr>
          <w:rStyle w:val="CharSectno"/>
        </w:rPr>
        <w:t>11</w:t>
      </w:r>
      <w:r>
        <w:rPr>
          <w:snapToGrid w:val="0"/>
        </w:rPr>
        <w:t>.</w:t>
      </w:r>
      <w:r>
        <w:rPr>
          <w:snapToGrid w:val="0"/>
        </w:rPr>
        <w:tab/>
      </w:r>
      <w:r>
        <w:t>CEO</w:t>
      </w:r>
      <w:r>
        <w:rPr>
          <w:snapToGrid w:val="0"/>
        </w:rPr>
        <w:t xml:space="preserve"> may designate remote area nursing posts</w:t>
      </w:r>
      <w:bookmarkEnd w:id="43"/>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pPr>
      <w:bookmarkStart w:id="44" w:name="_Toc389746530"/>
      <w:r>
        <w:rPr>
          <w:rStyle w:val="CharSectno"/>
        </w:rPr>
        <w:t>11A</w:t>
      </w:r>
      <w:r>
        <w:t>.</w:t>
      </w:r>
      <w:r>
        <w:tab/>
        <w:t>CEO may designate areas for the purposes of section 23 of the Act</w:t>
      </w:r>
      <w:bookmarkEnd w:id="44"/>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60"/>
      </w:pPr>
      <w:r>
        <w:tab/>
        <w:t>(a)</w:t>
      </w:r>
      <w:r>
        <w:tab/>
        <w:t>written advice with respect to the proposal to designate the area from the officer of the department who is principally responsible for providing advice on matters related to nursing; and</w:t>
      </w:r>
    </w:p>
    <w:p>
      <w:pPr>
        <w:pStyle w:val="Indenta"/>
        <w:spacing w:before="60"/>
      </w:pPr>
      <w:r>
        <w:tab/>
        <w:t>(b)</w:t>
      </w:r>
      <w:r>
        <w:tab/>
        <w:t>clinical protocols for the proposed area approved in writing by —</w:t>
      </w:r>
    </w:p>
    <w:p>
      <w:pPr>
        <w:pStyle w:val="Indenti"/>
        <w:spacing w:before="60"/>
      </w:pPr>
      <w:r>
        <w:tab/>
        <w:t>(i)</w:t>
      </w:r>
      <w:r>
        <w:tab/>
        <w:t>the officer referred to in paragraph (a);</w:t>
      </w:r>
    </w:p>
    <w:p>
      <w:pPr>
        <w:pStyle w:val="Indenti"/>
        <w:spacing w:before="60"/>
      </w:pPr>
      <w:r>
        <w:tab/>
        <w:t>(ii)</w:t>
      </w:r>
      <w:r>
        <w:tab/>
        <w:t>the person holding or acting in the office of Executive Director, Personal Health Services in the department; and</w:t>
      </w:r>
    </w:p>
    <w:p>
      <w:pPr>
        <w:pStyle w:val="Indenti"/>
        <w:spacing w:before="6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spacing w:before="140"/>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spacing w:before="100"/>
        <w:ind w:left="890" w:hanging="890"/>
      </w:pPr>
      <w:r>
        <w:tab/>
        <w:t>[Regulation 11A inserted by Act No. 9 of 2003 s. 42; amended in Gazette 15 Dec 2006 p. 5630 and 5631.]</w:t>
      </w:r>
    </w:p>
    <w:p>
      <w:pPr>
        <w:pStyle w:val="Ednotedivision"/>
        <w:spacing w:before="180"/>
      </w:pPr>
      <w:r>
        <w:t>[Heading deleted in Gazette 12 Aug 2003 p. 3663.]</w:t>
      </w:r>
    </w:p>
    <w:p>
      <w:pPr>
        <w:pStyle w:val="Heading5"/>
        <w:rPr>
          <w:snapToGrid w:val="0"/>
        </w:rPr>
      </w:pPr>
      <w:bookmarkStart w:id="45" w:name="_Toc389746531"/>
      <w:r>
        <w:rPr>
          <w:rStyle w:val="CharSectno"/>
        </w:rPr>
        <w:t>12</w:t>
      </w:r>
      <w:r>
        <w:rPr>
          <w:snapToGrid w:val="0"/>
        </w:rPr>
        <w:t>.</w:t>
      </w:r>
      <w:r>
        <w:rPr>
          <w:snapToGrid w:val="0"/>
        </w:rPr>
        <w:tab/>
        <w:t>Application for licence or permit (sections 24 and 25)</w:t>
      </w:r>
      <w:bookmarkEnd w:id="45"/>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spacing w:before="120"/>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keepLines w:val="0"/>
        <w:ind w:left="890" w:hanging="890"/>
      </w:pPr>
      <w:r>
        <w:tab/>
        <w:t>[Regulation 12 inserted in Gazette 19 Mar 1996 p. 1219; amended in Gazette 15 Dec 2006 p. 5630.]</w:t>
      </w:r>
    </w:p>
    <w:p>
      <w:pPr>
        <w:pStyle w:val="Heading3"/>
      </w:pPr>
      <w:bookmarkStart w:id="46" w:name="_Toc389746532"/>
      <w:r>
        <w:rPr>
          <w:rStyle w:val="CharDivNo"/>
        </w:rPr>
        <w:t>Division 2</w:t>
      </w:r>
      <w:r>
        <w:t xml:space="preserve"> — </w:t>
      </w:r>
      <w:r>
        <w:rPr>
          <w:rStyle w:val="CharDivText"/>
        </w:rPr>
        <w:t>Needle and syringe programme</w:t>
      </w:r>
      <w:bookmarkEnd w:id="46"/>
    </w:p>
    <w:p>
      <w:pPr>
        <w:pStyle w:val="Footnoteheading"/>
      </w:pPr>
      <w:r>
        <w:tab/>
        <w:t>[Heading inserted in Gazette 12 Aug 2003 p. 3664.]</w:t>
      </w:r>
    </w:p>
    <w:p>
      <w:pPr>
        <w:pStyle w:val="Heading5"/>
        <w:rPr>
          <w:snapToGrid w:val="0"/>
        </w:rPr>
      </w:pPr>
      <w:bookmarkStart w:id="47" w:name="_Toc389746533"/>
      <w:r>
        <w:rPr>
          <w:rStyle w:val="CharSectno"/>
        </w:rPr>
        <w:t>12A</w:t>
      </w:r>
      <w:r>
        <w:rPr>
          <w:snapToGrid w:val="0"/>
        </w:rPr>
        <w:t>.</w:t>
      </w:r>
      <w:r>
        <w:rPr>
          <w:snapToGrid w:val="0"/>
        </w:rPr>
        <w:tab/>
        <w:t>Approval of needle and syringe programme</w:t>
      </w:r>
      <w:bookmarkEnd w:id="47"/>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 xml:space="preserve">8; amended in Gazette 15 Dec 2006 p. 5630.] </w:t>
      </w:r>
    </w:p>
    <w:p>
      <w:pPr>
        <w:pStyle w:val="Heading5"/>
        <w:rPr>
          <w:snapToGrid w:val="0"/>
        </w:rPr>
      </w:pPr>
      <w:bookmarkStart w:id="48" w:name="_Toc389746534"/>
      <w:r>
        <w:rPr>
          <w:rStyle w:val="CharSectno"/>
        </w:rPr>
        <w:t>12B</w:t>
      </w:r>
      <w:r>
        <w:rPr>
          <w:snapToGrid w:val="0"/>
        </w:rPr>
        <w:t>.</w:t>
      </w:r>
      <w:r>
        <w:rPr>
          <w:snapToGrid w:val="0"/>
        </w:rPr>
        <w:tab/>
        <w:t>Copy of approval to be provided</w:t>
      </w:r>
      <w:bookmarkEnd w:id="48"/>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spacing w:before="180"/>
        <w:rPr>
          <w:snapToGrid w:val="0"/>
        </w:rPr>
      </w:pPr>
      <w:bookmarkStart w:id="49" w:name="_Toc389746535"/>
      <w:r>
        <w:rPr>
          <w:rStyle w:val="CharSectno"/>
        </w:rPr>
        <w:t>12C</w:t>
      </w:r>
      <w:r>
        <w:rPr>
          <w:snapToGrid w:val="0"/>
        </w:rPr>
        <w:t>.</w:t>
      </w:r>
      <w:r>
        <w:rPr>
          <w:snapToGrid w:val="0"/>
        </w:rPr>
        <w:tab/>
        <w:t>Duties of coordinator</w:t>
      </w:r>
      <w:bookmarkEnd w:id="49"/>
      <w:r>
        <w:rPr>
          <w:snapToGrid w:val="0"/>
        </w:rPr>
        <w:t xml:space="preserve"> </w:t>
      </w:r>
    </w:p>
    <w:p>
      <w:pPr>
        <w:pStyle w:val="Subsection"/>
        <w:spacing w:before="120"/>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spacing w:before="100"/>
        <w:ind w:left="890" w:hanging="890"/>
      </w:pPr>
      <w:r>
        <w:tab/>
        <w:t xml:space="preserve">[Regulation 12C inserted in Gazette 26 May 1994 p. 2198; amended in Gazette 15 Dec 2006 p. 5630.] </w:t>
      </w:r>
    </w:p>
    <w:p>
      <w:pPr>
        <w:pStyle w:val="Heading5"/>
        <w:spacing w:before="180"/>
        <w:rPr>
          <w:snapToGrid w:val="0"/>
        </w:rPr>
      </w:pPr>
      <w:bookmarkStart w:id="50" w:name="_Toc389746536"/>
      <w:r>
        <w:rPr>
          <w:rStyle w:val="CharSectno"/>
        </w:rPr>
        <w:t>12D</w:t>
      </w:r>
      <w:r>
        <w:rPr>
          <w:snapToGrid w:val="0"/>
        </w:rPr>
        <w:t>.</w:t>
      </w:r>
      <w:r>
        <w:rPr>
          <w:snapToGrid w:val="0"/>
        </w:rPr>
        <w:tab/>
        <w:t>Requirements relating to programme</w:t>
      </w:r>
      <w:bookmarkEnd w:id="50"/>
      <w:r>
        <w:rPr>
          <w:snapToGrid w:val="0"/>
        </w:rPr>
        <w:t xml:space="preserve"> </w:t>
      </w:r>
    </w:p>
    <w:p>
      <w:pPr>
        <w:pStyle w:val="Subsection"/>
        <w:spacing w:before="150"/>
        <w:rPr>
          <w:snapToGrid w:val="0"/>
        </w:rPr>
      </w:pPr>
      <w:r>
        <w:rPr>
          <w:snapToGrid w:val="0"/>
        </w:rPr>
        <w:tab/>
        <w:t>(1)</w:t>
      </w:r>
      <w:r>
        <w:rPr>
          <w:snapToGrid w:val="0"/>
        </w:rPr>
        <w:tab/>
      </w:r>
      <w:r>
        <w:rPr>
          <w:snapToGrid w:val="0"/>
          <w:spacing w:val="-4"/>
        </w:rPr>
        <w:t xml:space="preserve">Where the </w:t>
      </w:r>
      <w:r>
        <w:t>CEO</w:t>
      </w:r>
      <w:r>
        <w:rPr>
          <w:snapToGrid w:val="0"/>
          <w:spacing w:val="-4"/>
        </w:rPr>
        <w:t xml:space="preserve"> approves a needle and syringe programme, the </w:t>
      </w:r>
      <w:r>
        <w:t>CEO</w:t>
      </w:r>
      <w:r>
        <w:rPr>
          <w:snapToGrid w:val="0"/>
          <w:spacing w:val="-4"/>
        </w:rPr>
        <w:t xml:space="preserve"> may specify in the approval a requirement that the programme only be conducted —</w:t>
      </w:r>
      <w:r>
        <w:rPr>
          <w:snapToGrid w:val="0"/>
        </w:rPr>
        <w:t>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spacing w:before="150"/>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keepLines w:val="0"/>
        <w:spacing w:before="100"/>
        <w:ind w:left="890" w:hanging="890"/>
      </w:pPr>
      <w:r>
        <w:tab/>
        <w:t>[Regulation 12D inserted in Gazette 26 May 1994 p. 2199; amended in Gazette 15 Dec 2006 p. 5630.]</w:t>
      </w:r>
    </w:p>
    <w:p>
      <w:pPr>
        <w:pStyle w:val="Heading5"/>
        <w:rPr>
          <w:snapToGrid w:val="0"/>
        </w:rPr>
      </w:pPr>
      <w:bookmarkStart w:id="51" w:name="_Toc389746537"/>
      <w:r>
        <w:rPr>
          <w:rStyle w:val="CharSectno"/>
        </w:rPr>
        <w:t>12E</w:t>
      </w:r>
      <w:r>
        <w:rPr>
          <w:snapToGrid w:val="0"/>
        </w:rPr>
        <w:t>.</w:t>
      </w:r>
      <w:r>
        <w:rPr>
          <w:snapToGrid w:val="0"/>
        </w:rPr>
        <w:tab/>
        <w:t>Direction to person not to participate in programme</w:t>
      </w:r>
      <w:bookmarkEnd w:id="51"/>
    </w:p>
    <w:p>
      <w:pPr>
        <w:pStyle w:val="Subsection"/>
        <w:spacing w:before="150"/>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spacing w:before="150"/>
        <w:rPr>
          <w:snapToGrid w:val="0"/>
        </w:rPr>
      </w:pPr>
      <w:r>
        <w:rPr>
          <w:snapToGrid w:val="0"/>
        </w:rPr>
        <w:tab/>
        <w:t>(2)</w:t>
      </w:r>
      <w:r>
        <w:rPr>
          <w:snapToGrid w:val="0"/>
        </w:rPr>
        <w:tab/>
        <w:t>A person shall not contravene a direction under subregulation (1).</w:t>
      </w:r>
    </w:p>
    <w:p>
      <w:pPr>
        <w:pStyle w:val="Footnotesection"/>
        <w:spacing w:before="100"/>
        <w:ind w:left="890" w:hanging="890"/>
      </w:pPr>
      <w:r>
        <w:tab/>
        <w:t>[Regulation 12E inserted in Gazette 26 May 1994 p. 2199; amended in Gazette 15 Dec 2006 p. 5630.]</w:t>
      </w:r>
    </w:p>
    <w:p>
      <w:pPr>
        <w:pStyle w:val="Heading5"/>
        <w:rPr>
          <w:snapToGrid w:val="0"/>
        </w:rPr>
      </w:pPr>
      <w:bookmarkStart w:id="52" w:name="_Toc389746538"/>
      <w:r>
        <w:rPr>
          <w:rStyle w:val="CharSectno"/>
        </w:rPr>
        <w:t>12F</w:t>
      </w:r>
      <w:r>
        <w:rPr>
          <w:snapToGrid w:val="0"/>
        </w:rPr>
        <w:t>.</w:t>
      </w:r>
      <w:r>
        <w:rPr>
          <w:snapToGrid w:val="0"/>
        </w:rPr>
        <w:tab/>
        <w:t>Requirements relating to used hypodermic needles and syringes</w:t>
      </w:r>
      <w:bookmarkEnd w:id="52"/>
      <w:r>
        <w:rPr>
          <w:snapToGrid w:val="0"/>
        </w:rPr>
        <w:t xml:space="preserve"> </w:t>
      </w:r>
    </w:p>
    <w:p>
      <w:pPr>
        <w:pStyle w:val="Subsection"/>
        <w:spacing w:before="140"/>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Ednotedivision"/>
      </w:pPr>
      <w:r>
        <w:t>[Heading deleted in Gazette 12 Aug 2003 p. 3663.]</w:t>
      </w:r>
    </w:p>
    <w:p>
      <w:pPr>
        <w:pStyle w:val="Ednotesection"/>
      </w:pPr>
      <w:r>
        <w:t>[</w:t>
      </w:r>
      <w:r>
        <w:rPr>
          <w:b/>
        </w:rPr>
        <w:t>13, 14.</w:t>
      </w:r>
      <w:r>
        <w:rPr>
          <w:b/>
        </w:rPr>
        <w:tab/>
      </w:r>
      <w:r>
        <w:t xml:space="preserve">Deleted in Gazette 19 Mar 1996 p. 1219.] </w:t>
      </w:r>
    </w:p>
    <w:p>
      <w:pPr>
        <w:pStyle w:val="Heading3"/>
      </w:pPr>
      <w:bookmarkStart w:id="53" w:name="_Toc389746539"/>
      <w:r>
        <w:rPr>
          <w:rStyle w:val="CharDivNo"/>
        </w:rPr>
        <w:t>Division 3</w:t>
      </w:r>
      <w:r>
        <w:t xml:space="preserve"> — </w:t>
      </w:r>
      <w:r>
        <w:rPr>
          <w:rStyle w:val="CharDivText"/>
        </w:rPr>
        <w:t>Restrictions and obligations</w:t>
      </w:r>
      <w:bookmarkEnd w:id="53"/>
    </w:p>
    <w:p>
      <w:pPr>
        <w:pStyle w:val="Footnoteheading"/>
      </w:pPr>
      <w:r>
        <w:tab/>
        <w:t>[Heading inserted in Gazette 12 Aug 2003 p. 3664.]</w:t>
      </w:r>
    </w:p>
    <w:p>
      <w:pPr>
        <w:pStyle w:val="Heading5"/>
        <w:rPr>
          <w:snapToGrid w:val="0"/>
        </w:rPr>
      </w:pPr>
      <w:bookmarkStart w:id="54" w:name="_Toc389746540"/>
      <w:r>
        <w:rPr>
          <w:rStyle w:val="CharSectno"/>
        </w:rPr>
        <w:t>15</w:t>
      </w:r>
      <w:r>
        <w:rPr>
          <w:snapToGrid w:val="0"/>
        </w:rPr>
        <w:t>.</w:t>
      </w:r>
      <w:r>
        <w:rPr>
          <w:snapToGrid w:val="0"/>
        </w:rPr>
        <w:tab/>
        <w:t>Restriction to issue of licence or permit</w:t>
      </w:r>
      <w:bookmarkEnd w:id="54"/>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rPr>
          <w:snapToGrid w:val="0"/>
        </w:rPr>
      </w:pPr>
      <w:bookmarkStart w:id="55" w:name="_Toc389746541"/>
      <w:r>
        <w:rPr>
          <w:rStyle w:val="CharSectno"/>
        </w:rPr>
        <w:t>16</w:t>
      </w:r>
      <w:r>
        <w:rPr>
          <w:snapToGrid w:val="0"/>
        </w:rPr>
        <w:t>.</w:t>
      </w:r>
      <w:r>
        <w:rPr>
          <w:snapToGrid w:val="0"/>
        </w:rPr>
        <w:tab/>
        <w:t>Sale of poison only by licensee</w:t>
      </w:r>
      <w:bookmarkEnd w:id="55"/>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rPr>
          <w:snapToGrid w:val="0"/>
        </w:rPr>
      </w:pPr>
      <w:bookmarkStart w:id="56" w:name="_Toc389746542"/>
      <w:r>
        <w:rPr>
          <w:rStyle w:val="CharSectno"/>
        </w:rPr>
        <w:t>17</w:t>
      </w:r>
      <w:r>
        <w:rPr>
          <w:snapToGrid w:val="0"/>
        </w:rPr>
        <w:t>.</w:t>
      </w:r>
      <w:r>
        <w:rPr>
          <w:snapToGrid w:val="0"/>
        </w:rPr>
        <w:tab/>
        <w:t>Licence or permit not transferable</w:t>
      </w:r>
      <w:bookmarkEnd w:id="56"/>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57" w:name="_Toc389746543"/>
      <w:r>
        <w:rPr>
          <w:rStyle w:val="CharSectno"/>
        </w:rPr>
        <w:t>18</w:t>
      </w:r>
      <w:r>
        <w:rPr>
          <w:snapToGrid w:val="0"/>
        </w:rPr>
        <w:t>.</w:t>
      </w:r>
      <w:r>
        <w:rPr>
          <w:snapToGrid w:val="0"/>
        </w:rPr>
        <w:tab/>
        <w:t>Licensee to display licence</w:t>
      </w:r>
      <w:bookmarkEnd w:id="57"/>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Ednotedivision"/>
      </w:pPr>
      <w:r>
        <w:t>[Heading deleted in Gazette 12 Aug 2003 p. 3663.]</w:t>
      </w:r>
    </w:p>
    <w:p>
      <w:pPr>
        <w:pStyle w:val="Heading2"/>
        <w:rPr>
          <w:i/>
        </w:rPr>
      </w:pPr>
      <w:bookmarkStart w:id="58" w:name="_Toc389746544"/>
      <w:r>
        <w:rPr>
          <w:rStyle w:val="CharPartNo"/>
        </w:rPr>
        <w:t>Part 3</w:t>
      </w:r>
      <w:r>
        <w:t xml:space="preserve"> — </w:t>
      </w:r>
      <w:r>
        <w:rPr>
          <w:rStyle w:val="CharPartText"/>
        </w:rPr>
        <w:t>Containers and labels</w:t>
      </w:r>
      <w:bookmarkEnd w:id="58"/>
      <w:r>
        <w:rPr>
          <w:i/>
        </w:rPr>
        <w:t xml:space="preserve"> </w:t>
      </w:r>
    </w:p>
    <w:p>
      <w:pPr>
        <w:pStyle w:val="Footnoteheading"/>
      </w:pPr>
      <w:r>
        <w:tab/>
        <w:t>[Heading inserted in Gazette 12 Aug 2003 p. 3664.]</w:t>
      </w:r>
    </w:p>
    <w:p>
      <w:pPr>
        <w:pStyle w:val="Heading3"/>
        <w:keepNext w:val="0"/>
      </w:pPr>
      <w:bookmarkStart w:id="59" w:name="_Toc389746545"/>
      <w:r>
        <w:rPr>
          <w:rStyle w:val="CharDivNo"/>
        </w:rPr>
        <w:t>Division 1</w:t>
      </w:r>
      <w:r>
        <w:t xml:space="preserve"> — </w:t>
      </w:r>
      <w:r>
        <w:rPr>
          <w:rStyle w:val="CharDivText"/>
        </w:rPr>
        <w:t>Containers</w:t>
      </w:r>
      <w:bookmarkEnd w:id="59"/>
    </w:p>
    <w:p>
      <w:pPr>
        <w:pStyle w:val="Footnoteheading"/>
      </w:pPr>
      <w:r>
        <w:tab/>
        <w:t>[Heading inserted in Gazette 12 Aug 2003 p. 3664.]</w:t>
      </w:r>
    </w:p>
    <w:p>
      <w:pPr>
        <w:pStyle w:val="Heading5"/>
        <w:rPr>
          <w:snapToGrid w:val="0"/>
        </w:rPr>
      </w:pPr>
      <w:bookmarkStart w:id="60" w:name="_Toc389746546"/>
      <w:r>
        <w:rPr>
          <w:rStyle w:val="CharSectno"/>
        </w:rPr>
        <w:t>19</w:t>
      </w:r>
      <w:r>
        <w:rPr>
          <w:snapToGrid w:val="0"/>
        </w:rPr>
        <w:t>.</w:t>
      </w:r>
      <w:r>
        <w:rPr>
          <w:snapToGrid w:val="0"/>
        </w:rPr>
        <w:tab/>
        <w:t>Adoption of SUSDP for containers and labels</w:t>
      </w:r>
      <w:bookmarkEnd w:id="60"/>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 SUSDP.</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 SUSDP.</w:t>
      </w:r>
    </w:p>
    <w:p>
      <w:pPr>
        <w:pStyle w:val="Subsection"/>
        <w:rPr>
          <w:snapToGrid w:val="0"/>
        </w:rPr>
      </w:pPr>
      <w:r>
        <w:rPr>
          <w:snapToGrid w:val="0"/>
        </w:rPr>
        <w:tab/>
        <w:t>(2a)</w:t>
      </w:r>
      <w:r>
        <w:rPr>
          <w:snapToGrid w:val="0"/>
        </w:rPr>
        <w:tab/>
        <w:t>For the purposes of this regulation, the interpretation provisions of Part 1 of the SUSDP shall be used to interpret Part 2 of the SUSDP as adopted by this regulation.</w:t>
      </w:r>
    </w:p>
    <w:p>
      <w:pPr>
        <w:pStyle w:val="Footnotesection"/>
      </w:pPr>
      <w:r>
        <w:tab/>
        <w:t>[Regulation 19 inserted in Gazette 23 Nov 1990 p. 5791; amended in Gazette 24 Jun 1994 p. 2865; 19 Mar 1996 p. 1219.]</w:t>
      </w:r>
    </w:p>
    <w:p>
      <w:pPr>
        <w:pStyle w:val="Heading5"/>
        <w:rPr>
          <w:snapToGrid w:val="0"/>
        </w:rPr>
      </w:pPr>
      <w:bookmarkStart w:id="61" w:name="_Toc389746547"/>
      <w:r>
        <w:rPr>
          <w:rStyle w:val="CharSectno"/>
        </w:rPr>
        <w:t>19AA</w:t>
      </w:r>
      <w:r>
        <w:rPr>
          <w:snapToGrid w:val="0"/>
        </w:rPr>
        <w:t>.</w:t>
      </w:r>
      <w:r>
        <w:rPr>
          <w:snapToGrid w:val="0"/>
        </w:rPr>
        <w:tab/>
        <w:t>Certain containers prohibited</w:t>
      </w:r>
      <w:bookmarkEnd w:id="61"/>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ind w:left="890" w:hanging="890"/>
      </w:pPr>
      <w:r>
        <w:tab/>
        <w:t>[Regulation 19AA inserted in Gazette 23 Nov 1990 p. 5791; amended in Gazette 26 May 1994 p. 2201; 19 Mar 1996 p. 1219</w:t>
      </w:r>
      <w:r>
        <w:noBreakHyphen/>
        <w:t>20; 15 Dec 2006 p. 5630.]</w:t>
      </w:r>
    </w:p>
    <w:p>
      <w:pPr>
        <w:pStyle w:val="Heading5"/>
        <w:rPr>
          <w:snapToGrid w:val="0"/>
        </w:rPr>
      </w:pPr>
      <w:bookmarkStart w:id="62" w:name="_Toc389746548"/>
      <w:r>
        <w:rPr>
          <w:rStyle w:val="CharSectno"/>
        </w:rPr>
        <w:t>19A</w:t>
      </w:r>
      <w:r>
        <w:rPr>
          <w:snapToGrid w:val="0"/>
        </w:rPr>
        <w:t>.</w:t>
      </w:r>
      <w:r>
        <w:rPr>
          <w:snapToGrid w:val="0"/>
        </w:rPr>
        <w:tab/>
        <w:t>Food etc. containers to be distinguishable from poison containers</w:t>
      </w:r>
      <w:bookmarkEnd w:id="62"/>
      <w:r>
        <w:rPr>
          <w:snapToGrid w:val="0"/>
        </w:rPr>
        <w:t xml:space="preserve"> </w:t>
      </w:r>
    </w:p>
    <w:p>
      <w:pPr>
        <w:pStyle w:val="Subsection"/>
        <w:rPr>
          <w:snapToGrid w:val="0"/>
        </w:rPr>
      </w:pPr>
      <w:r>
        <w:rPr>
          <w:snapToGrid w:val="0"/>
        </w:rPr>
        <w:tab/>
      </w:r>
      <w:r>
        <w:rPr>
          <w:snapToGrid w:val="0"/>
        </w:rPr>
        <w:tab/>
        <w:t>A person shall not sell any food, drink, or condiment, or any drug or medicine for internal use, in a container — </w:t>
      </w:r>
    </w:p>
    <w:p>
      <w:pPr>
        <w:pStyle w:val="Indenta"/>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ind w:left="890" w:hanging="890"/>
      </w:pPr>
      <w:r>
        <w:tab/>
        <w:t xml:space="preserve">[Regulation 19A inserted in Gazette 26 May 1971 p. 1773; amended in Gazette 19 Mar 1996 p. 1220.] </w:t>
      </w:r>
    </w:p>
    <w:p>
      <w:pPr>
        <w:pStyle w:val="Ednotedivision"/>
      </w:pPr>
      <w:r>
        <w:t>[Heading deleted in Gazette 12 Aug 2003 p. 3663.]</w:t>
      </w:r>
    </w:p>
    <w:p>
      <w:pPr>
        <w:pStyle w:val="Ednotesection"/>
        <w:ind w:left="890" w:hanging="890"/>
      </w:pPr>
      <w:r>
        <w:t>[</w:t>
      </w:r>
      <w:r>
        <w:rPr>
          <w:b/>
        </w:rPr>
        <w:t>20.</w:t>
      </w:r>
      <w:r>
        <w:tab/>
        <w:t xml:space="preserve">Deleted in Gazette 23 Nov 1990 p. 5792.] </w:t>
      </w:r>
    </w:p>
    <w:p>
      <w:pPr>
        <w:pStyle w:val="Heading3"/>
        <w:spacing w:before="220"/>
      </w:pPr>
      <w:bookmarkStart w:id="63" w:name="_Toc389746549"/>
      <w:r>
        <w:rPr>
          <w:rStyle w:val="CharDivNo"/>
        </w:rPr>
        <w:t>Division 2</w:t>
      </w:r>
      <w:r>
        <w:t xml:space="preserve"> — </w:t>
      </w:r>
      <w:r>
        <w:rPr>
          <w:rStyle w:val="CharDivText"/>
        </w:rPr>
        <w:t>Labels</w:t>
      </w:r>
      <w:bookmarkEnd w:id="63"/>
    </w:p>
    <w:p>
      <w:pPr>
        <w:pStyle w:val="Footnoteheading"/>
        <w:spacing w:before="100"/>
      </w:pPr>
      <w:r>
        <w:tab/>
        <w:t>[Heading inserted in Gazette 12 Aug 2003 p. 3664.]</w:t>
      </w:r>
    </w:p>
    <w:p>
      <w:pPr>
        <w:pStyle w:val="Heading5"/>
        <w:rPr>
          <w:snapToGrid w:val="0"/>
        </w:rPr>
      </w:pPr>
      <w:bookmarkStart w:id="64" w:name="_Toc389746550"/>
      <w:r>
        <w:rPr>
          <w:rStyle w:val="CharSectno"/>
        </w:rPr>
        <w:t>21</w:t>
      </w:r>
      <w:r>
        <w:rPr>
          <w:snapToGrid w:val="0"/>
        </w:rPr>
        <w:t>.</w:t>
      </w:r>
      <w:r>
        <w:rPr>
          <w:snapToGrid w:val="0"/>
        </w:rPr>
        <w:tab/>
        <w:t>Labels on medicines or preparations</w:t>
      </w:r>
      <w:bookmarkEnd w:id="64"/>
      <w:r>
        <w:rPr>
          <w:snapToGrid w:val="0"/>
        </w:rPr>
        <w:t xml:space="preserve"> </w:t>
      </w:r>
    </w:p>
    <w:p>
      <w:pPr>
        <w:pStyle w:val="Subsection"/>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100"/>
        <w:rPr>
          <w:snapToGrid w:val="0"/>
        </w:rPr>
      </w:pPr>
      <w:r>
        <w:rPr>
          <w:snapToGrid w:val="0"/>
        </w:rPr>
        <w:tab/>
        <w:t>(a)</w:t>
      </w:r>
      <w:r>
        <w:rPr>
          <w:snapToGrid w:val="0"/>
        </w:rPr>
        <w:tab/>
        <w:t>a pharmaceutical chemist, medical practitioner,</w:t>
      </w:r>
      <w:r>
        <w:t xml:space="preserve"> nurse practitioner,</w:t>
      </w:r>
      <w:r>
        <w:rPr>
          <w:snapToGrid w:val="0"/>
        </w:rPr>
        <w:t xml:space="preserve"> registered nurse at a remote area nursing post, or dentist, for human internal use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rPr>
          <w:snapToGrid w:val="0"/>
        </w:rPr>
      </w:pPr>
      <w:r>
        <w:rPr>
          <w:snapToGrid w:val="0"/>
        </w:rPr>
        <w:tab/>
        <w:t>(iii)</w:t>
      </w:r>
      <w:r>
        <w:rPr>
          <w:snapToGrid w:val="0"/>
        </w:rPr>
        <w:tab/>
        <w:t>the name of the patient;</w:t>
      </w:r>
    </w:p>
    <w:p>
      <w:pPr>
        <w:pStyle w:val="Indenti"/>
        <w:rPr>
          <w:snapToGrid w:val="0"/>
        </w:rPr>
      </w:pPr>
      <w:r>
        <w:rPr>
          <w:snapToGrid w:val="0"/>
        </w:rPr>
        <w:tab/>
        <w:t>(iv)</w:t>
      </w:r>
      <w:r>
        <w:rPr>
          <w:snapToGrid w:val="0"/>
        </w:rPr>
        <w:tab/>
        <w:t>a date of dispensing or supply, and a number identifying the prescription or supply which corresponds to — </w:t>
      </w:r>
    </w:p>
    <w:p>
      <w:pPr>
        <w:pStyle w:val="IndentI0"/>
        <w:rPr>
          <w:snapToGrid w:val="0"/>
        </w:rPr>
      </w:pPr>
      <w:r>
        <w:rPr>
          <w:snapToGrid w:val="0"/>
        </w:rPr>
        <w:tab/>
        <w:t>(I)</w:t>
      </w:r>
      <w:r>
        <w:rPr>
          <w:snapToGrid w:val="0"/>
        </w:rPr>
        <w:tab/>
        <w:t>the entry in the Prescription Book referred to in regulation 36(3)(c), in the case of a pharmaceutical chemist; or</w:t>
      </w:r>
    </w:p>
    <w:p>
      <w:pPr>
        <w:pStyle w:val="IndentI0"/>
        <w:rPr>
          <w:snapToGrid w:val="0"/>
        </w:rPr>
      </w:pPr>
      <w:r>
        <w:rPr>
          <w:snapToGrid w:val="0"/>
        </w:rPr>
        <w:tab/>
        <w:t>(II)</w:t>
      </w:r>
      <w:r>
        <w:rPr>
          <w:snapToGrid w:val="0"/>
        </w:rPr>
        <w:tab/>
        <w:t>the patient’s records, in the case of a medical practitioner,</w:t>
      </w:r>
      <w:r>
        <w:t xml:space="preserve"> nurse practitioner,</w:t>
      </w:r>
      <w:r>
        <w:rPr>
          <w:snapToGrid w:val="0"/>
        </w:rPr>
        <w:t xml:space="preserve"> registered nurse at a remote area nursing post, or dentist;</w:t>
      </w:r>
    </w:p>
    <w:p>
      <w:pPr>
        <w:pStyle w:val="Indenti"/>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or remote area nursing post, from which it is supplied;</w:t>
      </w:r>
    </w:p>
    <w:p>
      <w:pPr>
        <w:pStyle w:val="Indenti"/>
        <w:rPr>
          <w:snapToGrid w:val="0"/>
        </w:rPr>
      </w:pPr>
      <w:r>
        <w:rPr>
          <w:snapToGrid w:val="0"/>
        </w:rPr>
        <w:tab/>
        <w:t>(vi)</w:t>
      </w:r>
      <w:r>
        <w:rPr>
          <w:snapToGrid w:val="0"/>
        </w:rPr>
        <w:tab/>
        <w:t>the instructions given on the prescription, if dispensed by a pharmaceutical chemist, or directions for use, if supplied by a medical practitioner,</w:t>
      </w:r>
      <w:r>
        <w:t xml:space="preserve"> nurse practitioner,</w:t>
      </w:r>
      <w:r>
        <w:rPr>
          <w:snapToGrid w:val="0"/>
        </w:rPr>
        <w:t xml:space="preserve"> registered nurse at a remote area nursing post, pharmaceutical chemist or dentist; and</w:t>
      </w:r>
    </w:p>
    <w:p>
      <w:pPr>
        <w:pStyle w:val="Indenti"/>
        <w:rPr>
          <w:snapToGrid w:val="0"/>
        </w:rPr>
      </w:pPr>
      <w:r>
        <w:rPr>
          <w:snapToGrid w:val="0"/>
        </w:rPr>
        <w:tab/>
        <w:t>(vii)</w:t>
      </w:r>
      <w:r>
        <w:rPr>
          <w:snapToGrid w:val="0"/>
        </w:rPr>
        <w:tab/>
        <w:t>the total quantity contained;</w:t>
      </w:r>
    </w:p>
    <w:p>
      <w:pPr>
        <w:pStyle w:val="Indenta"/>
        <w:rPr>
          <w:snapToGrid w:val="0"/>
        </w:rPr>
      </w:pPr>
      <w:r>
        <w:rPr>
          <w:snapToGrid w:val="0"/>
        </w:rPr>
        <w:tab/>
        <w:t>(b)</w:t>
      </w:r>
      <w:r>
        <w:rPr>
          <w:snapToGrid w:val="0"/>
        </w:rPr>
        <w:tab/>
        <w:t>a pharmaceutical chemist, medical practitioner,</w:t>
      </w:r>
      <w:r>
        <w:t xml:space="preserve"> nurse practitioner,</w:t>
      </w:r>
      <w:r>
        <w:rPr>
          <w:snapToGrid w:val="0"/>
        </w:rPr>
        <w:t xml:space="preserve"> registered nurse at a remote area nursing post or dentist, for human external use shall comply with that regulation if it is labelled in accordance with paragraph (a), together with the words “Not to be taken”;</w:t>
      </w:r>
    </w:p>
    <w:p>
      <w:pPr>
        <w:pStyle w:val="Indenta"/>
        <w:spacing w:before="70"/>
        <w:rPr>
          <w:snapToGrid w:val="0"/>
        </w:rPr>
      </w:pPr>
      <w:r>
        <w:rPr>
          <w:snapToGrid w:val="0"/>
        </w:rPr>
        <w:tab/>
        <w:t>(c)</w:t>
      </w:r>
      <w:r>
        <w:rPr>
          <w:snapToGrid w:val="0"/>
        </w:rPr>
        <w:tab/>
        <w:t>a pharmaceutical chemist or veterinary surgeon, for use on any animal shall comply with that regulation if it is labelled in the English language with — </w:t>
      </w:r>
    </w:p>
    <w:p>
      <w:pPr>
        <w:pStyle w:val="Indenti"/>
        <w:spacing w:before="70"/>
        <w:rPr>
          <w:snapToGrid w:val="0"/>
        </w:rPr>
      </w:pPr>
      <w:r>
        <w:rPr>
          <w:snapToGrid w:val="0"/>
        </w:rPr>
        <w:tab/>
        <w:t>(i)</w:t>
      </w:r>
      <w:r>
        <w:rPr>
          <w:snapToGrid w:val="0"/>
        </w:rPr>
        <w:tab/>
        <w:t>the words “Keep out of reach of children”;</w:t>
      </w:r>
    </w:p>
    <w:p>
      <w:pPr>
        <w:pStyle w:val="Indenti"/>
        <w:spacing w:before="7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spacing w:before="70"/>
        <w:rPr>
          <w:snapToGrid w:val="0"/>
        </w:rPr>
      </w:pPr>
      <w:r>
        <w:rPr>
          <w:snapToGrid w:val="0"/>
        </w:rPr>
        <w:tab/>
        <w:t>(iii)</w:t>
      </w:r>
      <w:r>
        <w:rPr>
          <w:snapToGrid w:val="0"/>
        </w:rPr>
        <w:tab/>
        <w:t>the owner’s surname and the species of animal;</w:t>
      </w:r>
    </w:p>
    <w:p>
      <w:pPr>
        <w:pStyle w:val="Indenti"/>
        <w:spacing w:before="70"/>
        <w:rPr>
          <w:snapToGrid w:val="0"/>
        </w:rPr>
      </w:pPr>
      <w:r>
        <w:rPr>
          <w:snapToGrid w:val="0"/>
        </w:rPr>
        <w:tab/>
        <w:t>(iv)</w:t>
      </w:r>
      <w:r>
        <w:rPr>
          <w:snapToGrid w:val="0"/>
        </w:rPr>
        <w:tab/>
        <w:t>instructions for the use of that medicine or preparation;</w:t>
      </w:r>
    </w:p>
    <w:p>
      <w:pPr>
        <w:pStyle w:val="Indenti"/>
        <w:spacing w:before="70"/>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spacing w:before="70"/>
        <w:rPr>
          <w:snapToGrid w:val="0"/>
        </w:rPr>
      </w:pPr>
      <w:r>
        <w:rPr>
          <w:snapToGrid w:val="0"/>
        </w:rPr>
        <w:tab/>
        <w:t>(I)</w:t>
      </w:r>
      <w:r>
        <w:rPr>
          <w:snapToGrid w:val="0"/>
        </w:rPr>
        <w:tab/>
        <w:t>the entry in the Prescription Book referred to in regulation 36(3)(c), in the case of a pharmaceutical chemist; or</w:t>
      </w:r>
    </w:p>
    <w:p>
      <w:pPr>
        <w:pStyle w:val="IndentI0"/>
        <w:spacing w:before="70"/>
        <w:rPr>
          <w:snapToGrid w:val="0"/>
        </w:rPr>
      </w:pPr>
      <w:r>
        <w:rPr>
          <w:snapToGrid w:val="0"/>
        </w:rPr>
        <w:tab/>
        <w:t>(II)</w:t>
      </w:r>
      <w:r>
        <w:rPr>
          <w:snapToGrid w:val="0"/>
        </w:rPr>
        <w:tab/>
        <w:t>the patient’s records, in the case of a veterinary surgeon;</w:t>
      </w:r>
    </w:p>
    <w:p>
      <w:pPr>
        <w:pStyle w:val="Indenti"/>
        <w:spacing w:before="70"/>
        <w:rPr>
          <w:snapToGrid w:val="0"/>
        </w:rPr>
      </w:pPr>
      <w:r>
        <w:rPr>
          <w:snapToGrid w:val="0"/>
        </w:rPr>
        <w:tab/>
        <w:t>(vi)</w:t>
      </w:r>
      <w:r>
        <w:rPr>
          <w:snapToGrid w:val="0"/>
        </w:rPr>
        <w:tab/>
        <w:t>the name and address of the pharmacy, or veterinary practice, from which it is supplied;</w:t>
      </w:r>
    </w:p>
    <w:p>
      <w:pPr>
        <w:pStyle w:val="Indenti"/>
        <w:spacing w:before="70"/>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spacing w:before="70"/>
        <w:rPr>
          <w:snapToGrid w:val="0"/>
        </w:rPr>
      </w:pPr>
      <w:r>
        <w:rPr>
          <w:snapToGrid w:val="0"/>
        </w:rPr>
        <w:tab/>
        <w:t>(viii)</w:t>
      </w:r>
      <w:r>
        <w:rPr>
          <w:snapToGrid w:val="0"/>
        </w:rPr>
        <w:tab/>
        <w:t>the total quantity contained.</w:t>
      </w:r>
    </w:p>
    <w:p>
      <w:pPr>
        <w:pStyle w:val="Subsection"/>
        <w:spacing w:before="120"/>
        <w:rPr>
          <w:snapToGrid w:val="0"/>
        </w:rPr>
      </w:pPr>
      <w:r>
        <w:rPr>
          <w:snapToGrid w:val="0"/>
        </w:rPr>
        <w:tab/>
        <w:t>(2)</w:t>
      </w:r>
      <w:r>
        <w:rPr>
          <w:snapToGrid w:val="0"/>
        </w:rPr>
        <w:tab/>
        <w:t>Subregulations (1)(a) and (b) do not apply to a medicine or preparation (containing a poison) labelled in accordance with regulation 19, if it is supplied by a medical practitioner for the purposes of therapeutic treatment of a patient over a period of not more than 3 days.</w:t>
      </w:r>
    </w:p>
    <w:p>
      <w:pPr>
        <w:pStyle w:val="Footnotesection"/>
        <w:keepLines w:val="0"/>
        <w:spacing w:before="80"/>
        <w:ind w:left="890" w:hanging="890"/>
      </w:pPr>
      <w:r>
        <w:tab/>
        <w:t>[Regulation 21 inserted in Gazette 7 Aug 1992 p. 3865</w:t>
      </w:r>
      <w:r>
        <w:noBreakHyphen/>
        <w:t>6; amended in Gazette 24 Jun 1994 p. 2865</w:t>
      </w:r>
      <w:r>
        <w:noBreakHyphen/>
        <w:t>6; 19 Mar 1996 p. 1220; amended by Act No. 9 of 2003 s. 43.]</w:t>
      </w:r>
    </w:p>
    <w:p>
      <w:pPr>
        <w:pStyle w:val="Heading5"/>
        <w:spacing w:before="180"/>
        <w:rPr>
          <w:snapToGrid w:val="0"/>
        </w:rPr>
      </w:pPr>
      <w:bookmarkStart w:id="65" w:name="_Toc389746551"/>
      <w:r>
        <w:rPr>
          <w:rStyle w:val="CharSectno"/>
        </w:rPr>
        <w:t>21A</w:t>
      </w:r>
      <w:r>
        <w:rPr>
          <w:snapToGrid w:val="0"/>
        </w:rPr>
        <w:t>.</w:t>
      </w:r>
      <w:r>
        <w:rPr>
          <w:snapToGrid w:val="0"/>
        </w:rPr>
        <w:tab/>
        <w:t>Appendix K container must have appropriate label</w:t>
      </w:r>
      <w:bookmarkEnd w:id="65"/>
      <w:r>
        <w:rPr>
          <w:snapToGrid w:val="0"/>
        </w:rPr>
        <w:t xml:space="preserve"> </w:t>
      </w:r>
    </w:p>
    <w:p>
      <w:pPr>
        <w:pStyle w:val="Subsection"/>
        <w:spacing w:after="120"/>
        <w:rPr>
          <w:snapToGrid w:val="0"/>
        </w:rPr>
      </w:pPr>
      <w:r>
        <w:rPr>
          <w:snapToGrid w:val="0"/>
        </w:rPr>
        <w:tab/>
        <w:t>(1)</w:t>
      </w:r>
      <w:r>
        <w:rPr>
          <w:snapToGrid w:val="0"/>
        </w:rPr>
        <w:tab/>
      </w:r>
      <w:r>
        <w:rPr>
          <w:snapToGrid w:val="0"/>
          <w:spacing w:val="-4"/>
        </w:rPr>
        <w:t>A person, whether a pharmaceutical chemist or otherwise, shall not sell, supply, distribute or dispense a poison for internal human use set out in Appendix K of the SUSDP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
              <w:rPr>
                <w:snapToGrid w:val="0"/>
              </w:rPr>
            </w:pPr>
            <w:r>
              <w:rPr>
                <w:snapToGrid w:val="0"/>
              </w:rPr>
              <w:t>“This medicine may cause drowsiness. If affected do not drive a motor vehicle or operate machinery. Avoid alcohol.”; or</w:t>
            </w:r>
          </w:p>
        </w:tc>
      </w:tr>
      <w:tr>
        <w:tc>
          <w:tcPr>
            <w:tcW w:w="4819" w:type="dxa"/>
          </w:tcPr>
          <w:p>
            <w:pPr>
              <w:pStyle w:val="Table"/>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the supply by a medical practitioner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ind w:left="890" w:hanging="890"/>
      </w:pPr>
      <w:r>
        <w:tab/>
        <w:t xml:space="preserve">[Regulation 21A inserted in Gazette 11 Jul 1986 p. 2339; amended in Gazette 19 Mar 1988 p. 838; 24 Jun 1994 p. 2866; 19 Mar 1996 p. 1220.] </w:t>
      </w:r>
    </w:p>
    <w:p>
      <w:pPr>
        <w:pStyle w:val="Ednotesection"/>
      </w:pPr>
      <w:r>
        <w:t>[</w:t>
      </w:r>
      <w:r>
        <w:rPr>
          <w:b/>
        </w:rPr>
        <w:t>22</w:t>
      </w:r>
      <w:r>
        <w:rPr>
          <w:b/>
        </w:rPr>
        <w:noBreakHyphen/>
        <w:t>24</w:t>
      </w:r>
      <w:r>
        <w:t>.</w:t>
      </w:r>
      <w:r>
        <w:tab/>
        <w:t xml:space="preserve">Deleted in Gazette 23 Nov 1990 p. 5792.] </w:t>
      </w:r>
    </w:p>
    <w:p>
      <w:pPr>
        <w:pStyle w:val="Heading5"/>
        <w:spacing w:before="180"/>
        <w:rPr>
          <w:snapToGrid w:val="0"/>
        </w:rPr>
      </w:pPr>
      <w:bookmarkStart w:id="66" w:name="_Toc389746552"/>
      <w:r>
        <w:rPr>
          <w:rStyle w:val="CharSectno"/>
        </w:rPr>
        <w:t>24A</w:t>
      </w:r>
      <w:r>
        <w:rPr>
          <w:snapToGrid w:val="0"/>
        </w:rPr>
        <w:t>.</w:t>
      </w:r>
      <w:r>
        <w:rPr>
          <w:snapToGrid w:val="0"/>
        </w:rPr>
        <w:tab/>
        <w:t>Carcinogenicity and teratogenicity warnings to be approved</w:t>
      </w:r>
      <w:bookmarkEnd w:id="66"/>
      <w:r>
        <w:rPr>
          <w:snapToGrid w:val="0"/>
        </w:rPr>
        <w:t xml:space="preserve"> </w:t>
      </w:r>
    </w:p>
    <w:p>
      <w:pPr>
        <w:pStyle w:val="Subsection"/>
        <w:spacing w:before="120"/>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rPr>
          <w:spacing w:val="-4"/>
        </w:rPr>
      </w:pPr>
      <w:r>
        <w:tab/>
      </w:r>
      <w:r>
        <w:rPr>
          <w:spacing w:val="-4"/>
        </w:rPr>
        <w:t>[Regulation 24A inserted in Gazette 17 Aug 1990 p. 4081; amended in Gazette 26 May 1994 p. 2201; 19 Mar 1996 p. 1220</w:t>
      </w:r>
      <w:r>
        <w:t>; 15 Dec 2006 p. 5630</w:t>
      </w:r>
      <w:r>
        <w:rPr>
          <w:spacing w:val="-4"/>
        </w:rPr>
        <w:t>.]</w:t>
      </w:r>
    </w:p>
    <w:p>
      <w:pPr>
        <w:pStyle w:val="Ednotedivision"/>
      </w:pPr>
      <w:r>
        <w:t>[Heading deleted in Gazette 12 Aug 2003 p. 3663.]</w:t>
      </w:r>
    </w:p>
    <w:p>
      <w:pPr>
        <w:pStyle w:val="Heading3"/>
      </w:pPr>
      <w:bookmarkStart w:id="67" w:name="_Toc389746553"/>
      <w:r>
        <w:rPr>
          <w:rStyle w:val="CharDivNo"/>
        </w:rPr>
        <w:t>Division 3</w:t>
      </w:r>
      <w:r>
        <w:t xml:space="preserve"> — </w:t>
      </w:r>
      <w:r>
        <w:rPr>
          <w:rStyle w:val="CharDivText"/>
        </w:rPr>
        <w:t>General</w:t>
      </w:r>
      <w:bookmarkEnd w:id="67"/>
    </w:p>
    <w:p>
      <w:pPr>
        <w:pStyle w:val="Footnoteheading"/>
      </w:pPr>
      <w:r>
        <w:tab/>
        <w:t>[Heading inserted in Gazette 12 Aug 2003 p. 3664.]</w:t>
      </w:r>
    </w:p>
    <w:p>
      <w:pPr>
        <w:pStyle w:val="Heading5"/>
        <w:keepLines w:val="0"/>
        <w:rPr>
          <w:snapToGrid w:val="0"/>
        </w:rPr>
      </w:pPr>
      <w:bookmarkStart w:id="68" w:name="_Toc389746554"/>
      <w:r>
        <w:rPr>
          <w:rStyle w:val="CharSectno"/>
        </w:rPr>
        <w:t>25</w:t>
      </w:r>
      <w:r>
        <w:rPr>
          <w:snapToGrid w:val="0"/>
        </w:rPr>
        <w:t>.</w:t>
      </w:r>
      <w:r>
        <w:rPr>
          <w:snapToGrid w:val="0"/>
        </w:rPr>
        <w:tab/>
      </w:r>
      <w:r>
        <w:t>CEO</w:t>
      </w:r>
      <w:r>
        <w:rPr>
          <w:snapToGrid w:val="0"/>
        </w:rPr>
        <w:t xml:space="preserve"> may approve container or label</w:t>
      </w:r>
      <w:bookmarkEnd w:id="68"/>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69" w:name="_Toc389746555"/>
      <w:r>
        <w:rPr>
          <w:rStyle w:val="CharSectno"/>
        </w:rPr>
        <w:t>26</w:t>
      </w:r>
      <w:r>
        <w:rPr>
          <w:snapToGrid w:val="0"/>
        </w:rPr>
        <w:t>.</w:t>
      </w:r>
      <w:r>
        <w:rPr>
          <w:snapToGrid w:val="0"/>
        </w:rPr>
        <w:tab/>
      </w:r>
      <w:r>
        <w:t>CEO</w:t>
      </w:r>
      <w:r>
        <w:rPr>
          <w:snapToGrid w:val="0"/>
          <w:spacing w:val="-4"/>
        </w:rPr>
        <w:t xml:space="preserve"> may suspend use of container or label</w:t>
      </w:r>
      <w:bookmarkEnd w:id="69"/>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Ednotedivision"/>
        <w:keepNext/>
      </w:pPr>
      <w:r>
        <w:t>[Heading deleted in Gazette 12 Aug 2003 p. 3663.]</w:t>
      </w:r>
    </w:p>
    <w:p>
      <w:pPr>
        <w:pStyle w:val="Ednotesection"/>
        <w:ind w:left="890" w:hanging="890"/>
      </w:pPr>
      <w:r>
        <w:t>[</w:t>
      </w:r>
      <w:r>
        <w:rPr>
          <w:b/>
        </w:rPr>
        <w:t>28.</w:t>
      </w:r>
      <w:r>
        <w:rPr>
          <w:b/>
        </w:rPr>
        <w:tab/>
      </w:r>
      <w:r>
        <w:t xml:space="preserve">Deleted in Gazette 23 Nov 1990 p. 5792.] </w:t>
      </w:r>
    </w:p>
    <w:p>
      <w:pPr>
        <w:pStyle w:val="Ednotedivision"/>
      </w:pPr>
      <w:r>
        <w:t>[Heading deleted in Gazette 12 Aug 2003 p. 3663.]</w:t>
      </w:r>
    </w:p>
    <w:p>
      <w:pPr>
        <w:pStyle w:val="Ednotesection"/>
        <w:spacing w:before="180"/>
        <w:ind w:left="890" w:hanging="890"/>
      </w:pPr>
      <w:r>
        <w:t>[</w:t>
      </w:r>
      <w:r>
        <w:rPr>
          <w:b/>
        </w:rPr>
        <w:t>29, 29A, 29B.</w:t>
      </w:r>
      <w:r>
        <w:tab/>
        <w:t xml:space="preserve"> Deleted in Gazette 28 May 1993 p. 2595.] </w:t>
      </w:r>
    </w:p>
    <w:p>
      <w:pPr>
        <w:pStyle w:val="Heading2"/>
      </w:pPr>
      <w:bookmarkStart w:id="70" w:name="_Toc389746556"/>
      <w:r>
        <w:rPr>
          <w:rStyle w:val="CharPartNo"/>
        </w:rPr>
        <w:t>Part 4</w:t>
      </w:r>
      <w:r>
        <w:rPr>
          <w:rStyle w:val="CharDivNo"/>
        </w:rPr>
        <w:t> </w:t>
      </w:r>
      <w:r>
        <w:t>—</w:t>
      </w:r>
      <w:r>
        <w:rPr>
          <w:rStyle w:val="CharDivText"/>
        </w:rPr>
        <w:t> </w:t>
      </w:r>
      <w:r>
        <w:rPr>
          <w:rStyle w:val="CharPartText"/>
        </w:rPr>
        <w:t>Storage, disposal and loss or theft of poisons</w:t>
      </w:r>
      <w:bookmarkEnd w:id="70"/>
    </w:p>
    <w:p>
      <w:pPr>
        <w:pStyle w:val="Footnoteheading"/>
      </w:pPr>
      <w:r>
        <w:tab/>
        <w:t>[Heading inserted in Gazette 12 Aug 2003 p. 3664.]</w:t>
      </w:r>
    </w:p>
    <w:p>
      <w:pPr>
        <w:pStyle w:val="Heading5"/>
        <w:rPr>
          <w:snapToGrid w:val="0"/>
        </w:rPr>
      </w:pPr>
      <w:bookmarkStart w:id="71" w:name="_Toc389746557"/>
      <w:r>
        <w:rPr>
          <w:rStyle w:val="CharSectno"/>
        </w:rPr>
        <w:t>30</w:t>
      </w:r>
      <w:r>
        <w:rPr>
          <w:snapToGrid w:val="0"/>
        </w:rPr>
        <w:t>.</w:t>
      </w:r>
      <w:r>
        <w:rPr>
          <w:snapToGrid w:val="0"/>
        </w:rPr>
        <w:tab/>
        <w:t>Storage of substances other than those specified in regulation 56</w:t>
      </w:r>
      <w:bookmarkEnd w:id="71"/>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keepLines w:val="0"/>
        <w:ind w:left="890" w:hanging="890"/>
      </w:pPr>
      <w:r>
        <w:tab/>
        <w:t>[Regulation 30 amended in Gazette 1 Aug 1986 p. 2739; 28 May 1993 p. 2595; 19 Mar 1996 p. 1220.]</w:t>
      </w:r>
    </w:p>
    <w:p>
      <w:pPr>
        <w:pStyle w:val="Ednotedivision"/>
      </w:pPr>
      <w:r>
        <w:t>[Heading deleted in Gazette 12 Aug 2003 p. 3663.]</w:t>
      </w:r>
    </w:p>
    <w:p>
      <w:pPr>
        <w:pStyle w:val="Heading5"/>
        <w:rPr>
          <w:snapToGrid w:val="0"/>
        </w:rPr>
      </w:pPr>
      <w:bookmarkStart w:id="72" w:name="_Toc389746558"/>
      <w:r>
        <w:rPr>
          <w:rStyle w:val="CharSectno"/>
        </w:rPr>
        <w:t>31</w:t>
      </w:r>
      <w:r>
        <w:rPr>
          <w:snapToGrid w:val="0"/>
        </w:rPr>
        <w:t>.</w:t>
      </w:r>
      <w:r>
        <w:rPr>
          <w:snapToGrid w:val="0"/>
        </w:rPr>
        <w:tab/>
        <w:t>Disposal of poisons</w:t>
      </w:r>
      <w:bookmarkEnd w:id="72"/>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Ednotedivision"/>
      </w:pPr>
      <w:r>
        <w:t>[Heading deleted in Gazette 12 Aug 2003 p. 3663.]</w:t>
      </w:r>
    </w:p>
    <w:p>
      <w:pPr>
        <w:pStyle w:val="Heading5"/>
        <w:rPr>
          <w:snapToGrid w:val="0"/>
        </w:rPr>
      </w:pPr>
      <w:bookmarkStart w:id="73" w:name="_Toc389746559"/>
      <w:r>
        <w:rPr>
          <w:rStyle w:val="CharSectno"/>
        </w:rPr>
        <w:t>32</w:t>
      </w:r>
      <w:r>
        <w:rPr>
          <w:snapToGrid w:val="0"/>
        </w:rPr>
        <w:t>.</w:t>
      </w:r>
      <w:r>
        <w:rPr>
          <w:snapToGrid w:val="0"/>
        </w:rPr>
        <w:tab/>
        <w:t>Notification of loss or theft of poison</w:t>
      </w:r>
      <w:bookmarkEnd w:id="73"/>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Ednotedivision"/>
      </w:pPr>
      <w:r>
        <w:t>[Heading deleted in Gazette 12 Aug 2003 p. 3663.]</w:t>
      </w:r>
    </w:p>
    <w:p>
      <w:pPr>
        <w:pStyle w:val="Heading2"/>
      </w:pPr>
      <w:bookmarkStart w:id="74" w:name="_Toc389746560"/>
      <w:r>
        <w:rPr>
          <w:rStyle w:val="CharPartNo"/>
        </w:rPr>
        <w:t>Part 4A</w:t>
      </w:r>
      <w:r>
        <w:rPr>
          <w:b w:val="0"/>
        </w:rPr>
        <w:t> </w:t>
      </w:r>
      <w:r>
        <w:t>—</w:t>
      </w:r>
      <w:r>
        <w:rPr>
          <w:b w:val="0"/>
        </w:rPr>
        <w:t> </w:t>
      </w:r>
      <w:r>
        <w:rPr>
          <w:rStyle w:val="CharPartText"/>
        </w:rPr>
        <w:t>Electronic prescribing systems</w:t>
      </w:r>
      <w:bookmarkEnd w:id="74"/>
    </w:p>
    <w:p>
      <w:pPr>
        <w:pStyle w:val="Footnoteheading"/>
        <w:spacing w:before="100"/>
      </w:pPr>
      <w:r>
        <w:tab/>
        <w:t>[Heading inserted in Gazette 7 Nov 2008 p. 4806.]</w:t>
      </w:r>
    </w:p>
    <w:p>
      <w:pPr>
        <w:pStyle w:val="Heading5"/>
      </w:pPr>
      <w:bookmarkStart w:id="75" w:name="_Toc389746561"/>
      <w:r>
        <w:rPr>
          <w:rStyle w:val="CharSectno"/>
        </w:rPr>
        <w:t>32A</w:t>
      </w:r>
      <w:r>
        <w:t>.</w:t>
      </w:r>
      <w:r>
        <w:tab/>
        <w:t>Terms used</w:t>
      </w:r>
      <w:bookmarkEnd w:id="75"/>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76" w:name="_Toc389746562"/>
      <w:r>
        <w:rPr>
          <w:rStyle w:val="CharSectno"/>
        </w:rPr>
        <w:t>32B</w:t>
      </w:r>
      <w:r>
        <w:t>.</w:t>
      </w:r>
      <w:r>
        <w:tab/>
        <w:t>Approval of electronic prescribing systems</w:t>
      </w:r>
      <w:bookmarkEnd w:id="76"/>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pharmaceutical chemist authorised to dispense the poison, or an assistant under the direct personal supervision of the pharmaceutical chemist,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pharmaceutical chemists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w:t>
      </w:r>
    </w:p>
    <w:p>
      <w:pPr>
        <w:pStyle w:val="Heading5"/>
      </w:pPr>
      <w:bookmarkStart w:id="77" w:name="_Toc389746563"/>
      <w:r>
        <w:rPr>
          <w:rStyle w:val="CharSectno"/>
        </w:rPr>
        <w:t>32C</w:t>
      </w:r>
      <w:r>
        <w:t>.</w:t>
      </w:r>
      <w:r>
        <w:tab/>
        <w:t>System administrators</w:t>
      </w:r>
      <w:bookmarkEnd w:id="77"/>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78" w:name="_Toc389746564"/>
      <w:r>
        <w:rPr>
          <w:rStyle w:val="CharSectno"/>
        </w:rPr>
        <w:t>32D</w:t>
      </w:r>
      <w:r>
        <w:t>.</w:t>
      </w:r>
      <w:r>
        <w:tab/>
        <w:t>Offence provisions</w:t>
      </w:r>
      <w:bookmarkEnd w:id="78"/>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spacing w:before="60"/>
      </w:pPr>
      <w:r>
        <w:tab/>
        <w:t>(b)</w:t>
      </w:r>
      <w:r>
        <w:tab/>
        <w:t>otherwise allow another person to have access to the system unless to do so is in accordance with the procedures that control access to the system.</w:t>
      </w:r>
    </w:p>
    <w:p>
      <w:pPr>
        <w:pStyle w:val="Penstart"/>
        <w:spacing w:before="70"/>
      </w:pPr>
      <w:r>
        <w:tab/>
        <w:t>Penalty: a fine of $5 000.</w:t>
      </w:r>
    </w:p>
    <w:p>
      <w:pPr>
        <w:pStyle w:val="Subsection"/>
        <w:spacing w:before="120"/>
      </w:pPr>
      <w:r>
        <w:tab/>
        <w:t>(3)</w:t>
      </w:r>
      <w:r>
        <w:tab/>
        <w:t>A person must not make inappropriate use of an approved electronic prescribing system.</w:t>
      </w:r>
    </w:p>
    <w:p>
      <w:pPr>
        <w:pStyle w:val="Penstart"/>
        <w:spacing w:before="70"/>
      </w:pPr>
      <w:r>
        <w:tab/>
        <w:t>Penalty: a fine of $5 000.</w:t>
      </w:r>
    </w:p>
    <w:p>
      <w:pPr>
        <w:pStyle w:val="Subsection"/>
        <w:spacing w:before="120"/>
      </w:pPr>
      <w:r>
        <w:tab/>
        <w:t>(4)</w:t>
      </w:r>
      <w:r>
        <w:tab/>
        <w:t xml:space="preserve">An administrator of an approved electronic prescribing system must, to the extent practicable, ensure that — </w:t>
      </w:r>
    </w:p>
    <w:p>
      <w:pPr>
        <w:pStyle w:val="Indenta"/>
        <w:spacing w:before="60"/>
      </w:pPr>
      <w:r>
        <w:tab/>
        <w:t>(a)</w:t>
      </w:r>
      <w:r>
        <w:tab/>
        <w:t>a person who is permitted to have access to the system in accordance with the procedures that control access to the system is not given more than one access code; and</w:t>
      </w:r>
    </w:p>
    <w:p>
      <w:pPr>
        <w:pStyle w:val="Indenta"/>
        <w:spacing w:before="60"/>
      </w:pPr>
      <w:r>
        <w:tab/>
        <w:t>(b)</w:t>
      </w:r>
      <w:r>
        <w:tab/>
        <w:t>each person who is responsible to the administrator for the operation and control of the system does not make inappropriate use of the system.</w:t>
      </w:r>
    </w:p>
    <w:p>
      <w:pPr>
        <w:pStyle w:val="Penstart"/>
        <w:spacing w:before="70"/>
      </w:pPr>
      <w:r>
        <w:tab/>
        <w:t>Penalty: a fine of $5 000.</w:t>
      </w:r>
    </w:p>
    <w:p>
      <w:pPr>
        <w:pStyle w:val="Footnotesection"/>
        <w:spacing w:before="80"/>
        <w:ind w:left="890" w:hanging="890"/>
      </w:pPr>
      <w:r>
        <w:tab/>
        <w:t>[Regulation 32D inserted in Gazette 7 Nov 2008 p. 4808; amended in Gazette 28 Jul 2009 p. 2979.]</w:t>
      </w:r>
    </w:p>
    <w:p>
      <w:pPr>
        <w:pStyle w:val="Heading5"/>
        <w:spacing w:before="180"/>
      </w:pPr>
      <w:bookmarkStart w:id="79" w:name="_Toc389746565"/>
      <w:r>
        <w:rPr>
          <w:rStyle w:val="CharSectno"/>
        </w:rPr>
        <w:t>32E</w:t>
      </w:r>
      <w:r>
        <w:t>.</w:t>
      </w:r>
      <w:r>
        <w:tab/>
        <w:t>Miscellaneous rules</w:t>
      </w:r>
      <w:bookmarkEnd w:id="79"/>
    </w:p>
    <w:p>
      <w:pPr>
        <w:pStyle w:val="Subsection"/>
        <w:spacing w:before="120"/>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spacing w:before="120"/>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spacing w:before="80"/>
        <w:ind w:left="890" w:hanging="890"/>
      </w:pPr>
      <w:r>
        <w:tab/>
        <w:t>[Regulation 32E inserted in Gazette 7 Nov 2008 p. 4808</w:t>
      </w:r>
      <w:r>
        <w:noBreakHyphen/>
        <w:t>9; amended in Gazette 28 Jul 2009 p. 2979.]</w:t>
      </w:r>
    </w:p>
    <w:p>
      <w:pPr>
        <w:pStyle w:val="Heading2"/>
      </w:pPr>
      <w:bookmarkStart w:id="80" w:name="_Toc389746566"/>
      <w:r>
        <w:rPr>
          <w:rStyle w:val="CharPartNo"/>
        </w:rPr>
        <w:t>Part 5</w:t>
      </w:r>
      <w:r>
        <w:t xml:space="preserve"> — </w:t>
      </w:r>
      <w:r>
        <w:rPr>
          <w:rStyle w:val="CharPartText"/>
        </w:rPr>
        <w:t>Sale, supply and use of poisons</w:t>
      </w:r>
      <w:bookmarkEnd w:id="80"/>
    </w:p>
    <w:p>
      <w:pPr>
        <w:pStyle w:val="Footnoteheading"/>
      </w:pPr>
      <w:r>
        <w:tab/>
        <w:t>[Heading inserted in Gazette 12 Aug 2003 p. 3664.]</w:t>
      </w:r>
    </w:p>
    <w:p>
      <w:pPr>
        <w:pStyle w:val="Heading3"/>
      </w:pPr>
      <w:bookmarkStart w:id="81" w:name="_Toc389746567"/>
      <w:r>
        <w:rPr>
          <w:rStyle w:val="CharDivNo"/>
        </w:rPr>
        <w:t>Division 1 </w:t>
      </w:r>
      <w:r>
        <w:t xml:space="preserve">— </w:t>
      </w:r>
      <w:r>
        <w:rPr>
          <w:rStyle w:val="CharDivText"/>
        </w:rPr>
        <w:t>Restrictions</w:t>
      </w:r>
      <w:bookmarkEnd w:id="81"/>
    </w:p>
    <w:p>
      <w:pPr>
        <w:pStyle w:val="Footnoteheading"/>
      </w:pPr>
      <w:r>
        <w:tab/>
        <w:t>[Heading inserted in Gazette 12 Aug 2003 p. 3664.]</w:t>
      </w:r>
    </w:p>
    <w:p>
      <w:pPr>
        <w:pStyle w:val="Heading5"/>
        <w:rPr>
          <w:snapToGrid w:val="0"/>
        </w:rPr>
      </w:pPr>
      <w:bookmarkStart w:id="82" w:name="_Toc389746568"/>
      <w:r>
        <w:rPr>
          <w:rStyle w:val="CharSectno"/>
        </w:rPr>
        <w:t>33</w:t>
      </w:r>
      <w:r>
        <w:rPr>
          <w:snapToGrid w:val="0"/>
        </w:rPr>
        <w:t>.</w:t>
      </w:r>
      <w:r>
        <w:rPr>
          <w:snapToGrid w:val="0"/>
        </w:rPr>
        <w:tab/>
        <w:t>Poison not to be sold to persons under 16 years</w:t>
      </w:r>
      <w:bookmarkEnd w:id="82"/>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rPr>
          <w:snapToGrid w:val="0"/>
        </w:rPr>
      </w:pPr>
      <w:bookmarkStart w:id="83" w:name="_Toc389746569"/>
      <w:r>
        <w:rPr>
          <w:rStyle w:val="CharSectno"/>
        </w:rPr>
        <w:t>33A</w:t>
      </w:r>
      <w:r>
        <w:rPr>
          <w:snapToGrid w:val="0"/>
        </w:rPr>
        <w:t>.</w:t>
      </w:r>
      <w:r>
        <w:rPr>
          <w:snapToGrid w:val="0"/>
        </w:rPr>
        <w:tab/>
        <w:t>Restrictions applying to veterinary preparations</w:t>
      </w:r>
      <w:bookmarkEnd w:id="8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rPr>
          <w:snapToGrid w:val="0"/>
        </w:rPr>
      </w:pPr>
      <w:bookmarkStart w:id="84" w:name="_Toc389746570"/>
      <w:r>
        <w:rPr>
          <w:rStyle w:val="CharSectno"/>
        </w:rPr>
        <w:t>33B</w:t>
      </w:r>
      <w:r>
        <w:rPr>
          <w:snapToGrid w:val="0"/>
        </w:rPr>
        <w:t>.</w:t>
      </w:r>
      <w:r>
        <w:rPr>
          <w:snapToGrid w:val="0"/>
        </w:rPr>
        <w:tab/>
        <w:t>Adoption of SUSDP for certain paints</w:t>
      </w:r>
      <w:bookmarkEnd w:id="84"/>
      <w:r>
        <w:rPr>
          <w:snapToGrid w:val="0"/>
        </w:rPr>
        <w:t xml:space="preserve"> </w:t>
      </w:r>
    </w:p>
    <w:p>
      <w:pPr>
        <w:pStyle w:val="Subsection"/>
        <w:rPr>
          <w:snapToGrid w:val="0"/>
        </w:rPr>
      </w:pPr>
      <w:r>
        <w:rPr>
          <w:snapToGrid w:val="0"/>
        </w:rPr>
        <w:tab/>
        <w:t>(1)</w:t>
      </w:r>
      <w:r>
        <w:rPr>
          <w:snapToGrid w:val="0"/>
        </w:rPr>
        <w:tab/>
        <w:t>If a paint contains a substance listed in the First, Second or Third Schedule to Appendix I of SUSDP, a person shall not manufacture, sell or use that paint except in accordance with that Appendix.</w:t>
      </w:r>
    </w:p>
    <w:p>
      <w:pPr>
        <w:pStyle w:val="Subsection"/>
        <w:rPr>
          <w:snapToGrid w:val="0"/>
        </w:rPr>
      </w:pPr>
      <w:r>
        <w:rPr>
          <w:snapToGrid w:val="0"/>
        </w:rPr>
        <w:tab/>
        <w:t>(2)</w:t>
      </w:r>
      <w:r>
        <w:rPr>
          <w:snapToGrid w:val="0"/>
        </w:rPr>
        <w:tab/>
        <w:t>For the purposes of this regulation the interpretation provisions of Part 1 of the SUSDP shall be used to interpret Appendix I of the SUSDP.</w:t>
      </w:r>
    </w:p>
    <w:p>
      <w:pPr>
        <w:pStyle w:val="Footnotesection"/>
      </w:pPr>
      <w:r>
        <w:tab/>
        <w:t>[Regulation 33B inserted in Gazette 12 Apr 1991 p. 1608; amended in Gazette 24 Jun 1994 p. 2866</w:t>
      </w:r>
      <w:r>
        <w:noBreakHyphen/>
        <w:t>7; 16 Sep 1994 p. 4748; 19 Sep 1995 p. 4383; 14 Sep 2001 p. 5074.]</w:t>
      </w:r>
    </w:p>
    <w:p>
      <w:pPr>
        <w:pStyle w:val="Ednotedivision"/>
      </w:pPr>
      <w:r>
        <w:t>[Heading deleted in Gazette 23 May 1986 p. 1716.]</w:t>
      </w:r>
    </w:p>
    <w:p>
      <w:pPr>
        <w:pStyle w:val="Ednotesection"/>
      </w:pPr>
      <w:r>
        <w:t>[</w:t>
      </w:r>
      <w:r>
        <w:rPr>
          <w:b/>
        </w:rPr>
        <w:t>34.</w:t>
      </w:r>
      <w:r>
        <w:tab/>
        <w:t xml:space="preserve">Deleted in Gazette 23 May 1986 p. 1716.] </w:t>
      </w:r>
    </w:p>
    <w:p>
      <w:pPr>
        <w:pStyle w:val="Ednotedivision"/>
      </w:pPr>
      <w:r>
        <w:t>[Heading deleted in Gazette 23 May 1986 p. 1716.]</w:t>
      </w:r>
    </w:p>
    <w:p>
      <w:pPr>
        <w:pStyle w:val="Ednotesection"/>
      </w:pPr>
      <w:r>
        <w:t>[</w:t>
      </w:r>
      <w:r>
        <w:rPr>
          <w:b/>
        </w:rPr>
        <w:t>34A-34C.</w:t>
      </w:r>
      <w:r>
        <w:tab/>
        <w:t xml:space="preserve">Deleted in Gazette 23 May 1986 p. 1716.] </w:t>
      </w:r>
    </w:p>
    <w:p>
      <w:pPr>
        <w:pStyle w:val="Ednotesection"/>
      </w:pPr>
      <w:r>
        <w:t>[</w:t>
      </w:r>
      <w:r>
        <w:rPr>
          <w:b/>
        </w:rPr>
        <w:t>34D.</w:t>
      </w:r>
      <w:r>
        <w:rPr>
          <w:b/>
        </w:rPr>
        <w:tab/>
      </w:r>
      <w:r>
        <w:t xml:space="preserve">Deleted in Gazette 19 Mar 1996 p. 1220.] </w:t>
      </w:r>
    </w:p>
    <w:p>
      <w:pPr>
        <w:pStyle w:val="Ednotedivision"/>
      </w:pPr>
      <w:r>
        <w:t>[Heading deleted in Gazette 12 Aug 2003 p. 3663.]</w:t>
      </w:r>
    </w:p>
    <w:p>
      <w:pPr>
        <w:pStyle w:val="Heading5"/>
        <w:rPr>
          <w:snapToGrid w:val="0"/>
        </w:rPr>
      </w:pPr>
      <w:bookmarkStart w:id="85" w:name="_Toc389746571"/>
      <w:r>
        <w:rPr>
          <w:rStyle w:val="CharSectno"/>
        </w:rPr>
        <w:t>35</w:t>
      </w:r>
      <w:r>
        <w:rPr>
          <w:snapToGrid w:val="0"/>
        </w:rPr>
        <w:t>.</w:t>
      </w:r>
      <w:r>
        <w:rPr>
          <w:snapToGrid w:val="0"/>
        </w:rPr>
        <w:tab/>
        <w:t>Restrictions on retail sale of substances included in Schedule 2</w:t>
      </w:r>
      <w:bookmarkEnd w:id="85"/>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Ednotedivision"/>
      </w:pPr>
      <w:r>
        <w:t>[Heading deleted in Gazette 8 Feb 1985 p. 521.]</w:t>
      </w:r>
    </w:p>
    <w:p>
      <w:pPr>
        <w:pStyle w:val="Heading5"/>
        <w:rPr>
          <w:snapToGrid w:val="0"/>
        </w:rPr>
      </w:pPr>
      <w:bookmarkStart w:id="86" w:name="_Toc389746572"/>
      <w:r>
        <w:rPr>
          <w:rStyle w:val="CharSectno"/>
        </w:rPr>
        <w:t>35A</w:t>
      </w:r>
      <w:r>
        <w:rPr>
          <w:snapToGrid w:val="0"/>
        </w:rPr>
        <w:t>.</w:t>
      </w:r>
      <w:r>
        <w:rPr>
          <w:snapToGrid w:val="0"/>
        </w:rPr>
        <w:tab/>
        <w:t>Restrictions on retail sale of substances included in Schedule 3</w:t>
      </w:r>
      <w:bookmarkEnd w:id="86"/>
      <w:r>
        <w:rPr>
          <w:snapToGrid w:val="0"/>
        </w:rPr>
        <w:t xml:space="preserve"> </w:t>
      </w:r>
    </w:p>
    <w:p>
      <w:pPr>
        <w:pStyle w:val="Subsection"/>
      </w:pPr>
      <w:r>
        <w:tab/>
        <w:t>(1)</w:t>
      </w:r>
      <w:r>
        <w:tab/>
        <w:t>The retail sale of a substance included in Schedule 3 shall only be by way of direct, personal sale by a pharmaceutical chemist or graduate trainee in pharmacy under the personal supervision of a pharmaceutical chemist.</w:t>
      </w:r>
    </w:p>
    <w:p>
      <w:pPr>
        <w:pStyle w:val="Subsection"/>
      </w:pPr>
      <w:r>
        <w:tab/>
        <w:t>(1a)</w:t>
      </w:r>
      <w:r>
        <w:tab/>
        <w:t>Before a substance included in Schedule 3 is delivered as part of a retail sale, the pharmaceutical chemist or graduate trainee shall take all reasonable steps to ensure that there is a therapeutic need for the substance.</w:t>
      </w:r>
    </w:p>
    <w:p>
      <w:pPr>
        <w:pStyle w:val="Subsection"/>
        <w:rPr>
          <w:snapToGrid w:val="0"/>
        </w:rPr>
      </w:pPr>
      <w:r>
        <w:rPr>
          <w:snapToGrid w:val="0"/>
        </w:rPr>
        <w:tab/>
        <w:t>(1b)</w:t>
      </w:r>
      <w:r>
        <w:rPr>
          <w:snapToGrid w:val="0"/>
        </w:rPr>
        <w:tab/>
        <w:t>A pharmaceutical chemist shall not store in any part of the retail area of premises any of the substances referred to in Appendix J.</w:t>
      </w:r>
    </w:p>
    <w:p>
      <w:pPr>
        <w:pStyle w:val="Subsection"/>
        <w:rPr>
          <w:snapToGrid w:val="0"/>
        </w:rPr>
      </w:pPr>
      <w:r>
        <w:rPr>
          <w:snapToGrid w:val="0"/>
        </w:rPr>
        <w:tab/>
        <w:t>(1c)</w:t>
      </w:r>
      <w:r>
        <w:rPr>
          <w:snapToGrid w:val="0"/>
        </w:rPr>
        <w:tab/>
        <w:t>A substance referred to in Appendix J shall only be sold or supplied by direct, personal sale by a pharmaceutical chemist or by a graduate trainee in pharmacy under the personal supervision of a pharmaceutical chemist</w:t>
      </w:r>
      <w:r>
        <w:t xml:space="preserve"> and, in the case of pseudoephedrine, before it is delivered to the purchaser, the purchaser shall give photographic evidence of his or her identity to the pharmaceutical chemist or graduate trainee, unless the purchaser’s identity is known to the pharmaceutical chemist or graduate trainee</w:t>
      </w:r>
      <w:r>
        <w:rPr>
          <w:snapToGrid w:val="0"/>
        </w:rPr>
        <w:t>.</w:t>
      </w:r>
    </w:p>
    <w:p>
      <w:pPr>
        <w:pStyle w:val="Subsection"/>
      </w:pPr>
      <w:r>
        <w:tab/>
        <w:t>(2)</w:t>
      </w:r>
      <w:r>
        <w:tab/>
        <w:t xml:space="preserve">Before a substance referred to in Appendix J is delivered to a purchaser as part of a retail sale, the pharmaceutical chemist or graduate trainee making the sale shall — </w:t>
      </w:r>
    </w:p>
    <w:p>
      <w:pPr>
        <w:pStyle w:val="Indenta"/>
      </w:pPr>
      <w:r>
        <w:tab/>
        <w:t>(a)</w:t>
      </w:r>
      <w:r>
        <w:tab/>
        <w:t xml:space="preserve">record in the prescription book referred to in regulation 36(3)(c)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rPr>
          <w:snapToGrid w:val="0"/>
        </w:rPr>
      </w:pPr>
      <w:r>
        <w:rPr>
          <w:snapToGrid w:val="0"/>
        </w:rPr>
        <w:tab/>
        <w:t>(3)</w:t>
      </w:r>
      <w:r>
        <w:rPr>
          <w:snapToGrid w:val="0"/>
        </w:rPr>
        <w:tab/>
        <w:t>The prescription book referred to in this regulation shall be available for inspection upon request by an authorised officer.</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w:t>
      </w:r>
    </w:p>
    <w:p>
      <w:pPr>
        <w:pStyle w:val="Ednotesection"/>
      </w:pPr>
      <w:r>
        <w:t>[</w:t>
      </w:r>
      <w:r>
        <w:rPr>
          <w:b/>
        </w:rPr>
        <w:t>35AA.</w:t>
      </w:r>
      <w:r>
        <w:rPr>
          <w:b/>
        </w:rPr>
        <w:tab/>
      </w:r>
      <w:r>
        <w:t xml:space="preserve">Deleted in Gazette 11 Apr 1997 p. 1829.] </w:t>
      </w:r>
    </w:p>
    <w:p>
      <w:pPr>
        <w:pStyle w:val="Heading5"/>
        <w:rPr>
          <w:snapToGrid w:val="0"/>
        </w:rPr>
      </w:pPr>
      <w:bookmarkStart w:id="87" w:name="_Toc389746573"/>
      <w:r>
        <w:rPr>
          <w:rStyle w:val="CharSectno"/>
        </w:rPr>
        <w:t>35B</w:t>
      </w:r>
      <w:r>
        <w:rPr>
          <w:snapToGrid w:val="0"/>
        </w:rPr>
        <w:t>.</w:t>
      </w:r>
      <w:r>
        <w:rPr>
          <w:snapToGrid w:val="0"/>
        </w:rPr>
        <w:tab/>
        <w:t>Storage of substances included in Schedule 3</w:t>
      </w:r>
      <w:bookmarkEnd w:id="87"/>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88" w:name="_Toc389746574"/>
      <w:r>
        <w:rPr>
          <w:rStyle w:val="CharSectno"/>
        </w:rPr>
        <w:t>35C</w:t>
      </w:r>
      <w:r>
        <w:rPr>
          <w:snapToGrid w:val="0"/>
        </w:rPr>
        <w:t>.</w:t>
      </w:r>
      <w:r>
        <w:rPr>
          <w:snapToGrid w:val="0"/>
        </w:rPr>
        <w:tab/>
        <w:t>Advertising of substances included in Schedule 3</w:t>
      </w:r>
      <w:bookmarkEnd w:id="88"/>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A substance both included in Schedule 3 and listed in Appendix H of SUSDP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pPr>
      <w:r>
        <w:tab/>
        <w:t>[Regulation 35C inserted in Gazette 23 Sep 1983 p. 3803; amended in Gazette 2 Oct 1987 p. 3776; 19 Mar 1996 p. 1221; 27 Nov 1998 p. 6343</w:t>
      </w:r>
      <w:r>
        <w:noBreakHyphen/>
        <w:t xml:space="preserve">4.] </w:t>
      </w:r>
    </w:p>
    <w:p>
      <w:pPr>
        <w:pStyle w:val="Heading5"/>
      </w:pPr>
      <w:bookmarkStart w:id="89" w:name="_Toc389746575"/>
      <w:r>
        <w:rPr>
          <w:rStyle w:val="CharSectno"/>
        </w:rPr>
        <w:t>35D</w:t>
      </w:r>
      <w:r>
        <w:t>.</w:t>
      </w:r>
      <w:r>
        <w:tab/>
        <w:t>Advertising of substances included in Schedule 4</w:t>
      </w:r>
      <w:bookmarkEnd w:id="89"/>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pPr>
      <w:r>
        <w:tab/>
        <w:t>[Regulation 35D inserted in Gazette 19 Feb 1999 p. 555.]</w:t>
      </w:r>
    </w:p>
    <w:p>
      <w:pPr>
        <w:pStyle w:val="Ednotedivision"/>
      </w:pPr>
      <w:r>
        <w:t>[Heading deleted in Gazette 12 Aug 2003 p. 3663.]</w:t>
      </w:r>
    </w:p>
    <w:p>
      <w:pPr>
        <w:pStyle w:val="Heading3"/>
      </w:pPr>
      <w:bookmarkStart w:id="90" w:name="_Toc389746576"/>
      <w:r>
        <w:rPr>
          <w:rStyle w:val="CharDivNo"/>
        </w:rPr>
        <w:t>Division 2</w:t>
      </w:r>
      <w:r>
        <w:t xml:space="preserve"> — </w:t>
      </w:r>
      <w:r>
        <w:rPr>
          <w:rStyle w:val="CharDivText"/>
        </w:rPr>
        <w:t>Schedule 4 poisons</w:t>
      </w:r>
      <w:bookmarkEnd w:id="90"/>
    </w:p>
    <w:p>
      <w:pPr>
        <w:pStyle w:val="Footnoteheading"/>
      </w:pPr>
      <w:r>
        <w:tab/>
        <w:t>[Heading inserted in Gazette 12 Aug 2003 p. 3664; amended in Gazette 4 Jan 2005 p. 3.]</w:t>
      </w:r>
    </w:p>
    <w:p>
      <w:pPr>
        <w:pStyle w:val="Heading5"/>
        <w:rPr>
          <w:snapToGrid w:val="0"/>
        </w:rPr>
      </w:pPr>
      <w:bookmarkStart w:id="91" w:name="_Toc389746577"/>
      <w:r>
        <w:rPr>
          <w:rStyle w:val="CharSectno"/>
        </w:rPr>
        <w:t>36</w:t>
      </w:r>
      <w:r>
        <w:rPr>
          <w:snapToGrid w:val="0"/>
        </w:rPr>
        <w:t>.</w:t>
      </w:r>
      <w:r>
        <w:rPr>
          <w:snapToGrid w:val="0"/>
        </w:rPr>
        <w:tab/>
        <w:t>Supply of poisons included in Schedule 4</w:t>
      </w:r>
      <w:bookmarkEnd w:id="91"/>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is satisfied that the person to whom the poison is sold or supplied is authorised under regulation 40(1) 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dentist or veterinary surgeon prescribing the poison according to the requirements of these regulations;</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for the treatment of an acute medical condition in compliance with oral instructions of a medical practitioner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pharmaceutical chemist, or veterinary surgeon or an assistant under the direct personal supervision of a medical practitioner,</w:t>
      </w:r>
      <w:r>
        <w:t xml:space="preserve"> nurse practitioner,</w:t>
      </w:r>
      <w:r>
        <w:rPr>
          <w:snapToGrid w:val="0"/>
        </w:rPr>
        <w:t xml:space="preserve"> pharmaceutical chemist,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rPr>
          <w:snapToGrid w:val="0"/>
        </w:rPr>
      </w:pPr>
      <w:r>
        <w:rPr>
          <w:snapToGrid w:val="0"/>
        </w:rPr>
        <w:tab/>
        <w:t>(I)</w:t>
      </w:r>
      <w:r>
        <w:rPr>
          <w:snapToGrid w:val="0"/>
        </w:rPr>
        <w:tab/>
      </w:r>
      <w:r>
        <w:t>handwritten records in a bound book with sequentially</w:t>
      </w:r>
      <w:r>
        <w:rPr>
          <w:snapToGrid w:val="0"/>
        </w:rPr>
        <w:t xml:space="preserve"> numbered pages;</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w:t>
      </w:r>
    </w:p>
    <w:p>
      <w:pPr>
        <w:pStyle w:val="IndentI0"/>
        <w:rPr>
          <w:snapToGrid w:val="0"/>
        </w:rPr>
      </w:pPr>
      <w:r>
        <w:rPr>
          <w:snapToGrid w:val="0"/>
        </w:rPr>
        <w:tab/>
        <w:t>(III)</w:t>
      </w:r>
      <w:r>
        <w:rPr>
          <w:snapToGrid w:val="0"/>
        </w:rPr>
        <w:tab/>
        <w:t>microfilm, microfiche, or any other photographic systems in logical sequence and retrievable form;</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w:t>
      </w:r>
    </w:p>
    <w:p>
      <w:pPr>
        <w:pStyle w:val="Indenta"/>
        <w:rPr>
          <w:snapToGrid w:val="0"/>
        </w:rPr>
      </w:pPr>
      <w:r>
        <w:rPr>
          <w:snapToGrid w:val="0"/>
        </w:rPr>
        <w:tab/>
        <w:t>(f)</w:t>
      </w:r>
      <w:r>
        <w:rPr>
          <w:snapToGrid w:val="0"/>
        </w:rPr>
        <w:tab/>
        <w:t xml:space="preserve">a pharmaceutical chemist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spacing w:before="100"/>
        <w:ind w:left="890" w:hanging="890"/>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 xml:space="preserve">10; amended by Act No. 9 of 2003 s. 44.] </w:t>
      </w:r>
    </w:p>
    <w:p>
      <w:pPr>
        <w:pStyle w:val="Heading5"/>
        <w:spacing w:before="260"/>
      </w:pPr>
      <w:bookmarkStart w:id="92" w:name="_Toc389746578"/>
      <w:r>
        <w:rPr>
          <w:rStyle w:val="CharSectno"/>
        </w:rPr>
        <w:t>36AA</w:t>
      </w:r>
      <w:r>
        <w:t>.</w:t>
      </w:r>
      <w:r>
        <w:tab/>
        <w:t>Provision of approved starter packs by registered nurses</w:t>
      </w:r>
      <w:bookmarkEnd w:id="92"/>
    </w:p>
    <w:p>
      <w:pPr>
        <w:pStyle w:val="Subsection"/>
        <w:spacing w:before="200"/>
      </w:pPr>
      <w:r>
        <w:tab/>
        <w:t>(1)</w:t>
      </w:r>
      <w:r>
        <w:tab/>
        <w:t>In this regulation —</w:t>
      </w:r>
    </w:p>
    <w:p>
      <w:pPr>
        <w:pStyle w:val="Defstart"/>
        <w:spacing w:before="70"/>
      </w:pPr>
      <w:r>
        <w:tab/>
      </w:r>
      <w:r>
        <w:rPr>
          <w:rStyle w:val="CharDefText"/>
        </w:rPr>
        <w:t>approved health service</w:t>
      </w:r>
      <w:r>
        <w:t xml:space="preserve"> means a health service (as defined in section 3(1) of the </w:t>
      </w:r>
      <w:r>
        <w:rPr>
          <w:i/>
        </w:rPr>
        <w:t>Health Services (Conciliation and Review) Act 1995</w:t>
      </w:r>
      <w:r>
        <w:t>, other than a health service provided by way of medical or epidemiological research) that —</w:t>
      </w:r>
    </w:p>
    <w:p>
      <w:pPr>
        <w:pStyle w:val="Defpara"/>
        <w:spacing w:before="70"/>
      </w:pPr>
      <w:r>
        <w:tab/>
        <w:t>(a)</w:t>
      </w:r>
      <w:r>
        <w:tab/>
        <w:t xml:space="preserve">operates outside the metropolitan region (as defined in section 6 of the </w:t>
      </w:r>
      <w:r>
        <w:rPr>
          <w:i/>
        </w:rPr>
        <w:t>Metropolitan Region Town Planning Scheme Act 1959</w:t>
      </w:r>
      <w:r>
        <w:t xml:space="preserve"> </w:t>
      </w:r>
      <w:r>
        <w:rPr>
          <w:vertAlign w:val="superscript"/>
        </w:rPr>
        <w:t>5</w:t>
      </w:r>
      <w:r>
        <w:t xml:space="preserve">); and </w:t>
      </w:r>
    </w:p>
    <w:p>
      <w:pPr>
        <w:pStyle w:val="Defpara"/>
        <w:spacing w:before="70"/>
      </w:pPr>
      <w:r>
        <w:tab/>
        <w:t>(b)</w:t>
      </w:r>
      <w:r>
        <w:tab/>
        <w:t xml:space="preserve">has been approved by the CEO for the purposes of this regulation; </w:t>
      </w:r>
    </w:p>
    <w:p>
      <w:pPr>
        <w:pStyle w:val="Defstart"/>
        <w:spacing w:before="70"/>
      </w:pPr>
      <w:r>
        <w:tab/>
      </w:r>
      <w:r>
        <w:rPr>
          <w:rStyle w:val="CharDefText"/>
        </w:rPr>
        <w:t>approved name</w:t>
      </w:r>
      <w:r>
        <w:t xml:space="preserve"> has the same meaning as in regulation 35C; </w:t>
      </w:r>
    </w:p>
    <w:p>
      <w:pPr>
        <w:pStyle w:val="Defstart"/>
        <w:spacing w:before="70"/>
      </w:pPr>
      <w:r>
        <w:tab/>
      </w:r>
      <w:r>
        <w:rPr>
          <w:rStyle w:val="CharDefText"/>
        </w:rPr>
        <w:t>approved starter pack</w:t>
      </w:r>
      <w:r>
        <w:t xml:space="preserve"> means a starter pack approved by the CEO for the purposes of this regulation; </w:t>
      </w:r>
    </w:p>
    <w:p>
      <w:pPr>
        <w:pStyle w:val="Defstart"/>
        <w:spacing w:before="70"/>
      </w:pPr>
      <w:r>
        <w:tab/>
      </w:r>
      <w:r>
        <w:rPr>
          <w:rStyle w:val="CharDefText"/>
        </w:rPr>
        <w:t>brand name</w:t>
      </w:r>
      <w:r>
        <w:t xml:space="preserve"> has the same meaning as in regulation 35C; </w:t>
      </w:r>
    </w:p>
    <w:p>
      <w:pPr>
        <w:pStyle w:val="Defstart"/>
        <w:keepNext/>
        <w:spacing w:before="70"/>
      </w:pPr>
      <w:r>
        <w:tab/>
      </w:r>
      <w:r>
        <w:rPr>
          <w:rStyle w:val="CharDefText"/>
        </w:rPr>
        <w:t>starter pack</w:t>
      </w:r>
      <w:r>
        <w:t xml:space="preserve"> means a quantity of a poison included in Schedule 4, prepared by a pharmaceutical chemist and consisting of —</w:t>
      </w:r>
    </w:p>
    <w:p>
      <w:pPr>
        <w:pStyle w:val="Defpara"/>
        <w:spacing w:before="70"/>
      </w:pPr>
      <w:r>
        <w:tab/>
        <w:t>(a)</w:t>
      </w:r>
      <w:r>
        <w:tab/>
        <w:t xml:space="preserve">if the poison is supplied in prepacked individual packs, one individual standard pack; </w:t>
      </w:r>
    </w:p>
    <w:p>
      <w:pPr>
        <w:pStyle w:val="Defpara"/>
        <w:spacing w:before="70"/>
      </w:pPr>
      <w:r>
        <w:tab/>
        <w:t>(b)</w:t>
      </w:r>
      <w:r>
        <w:tab/>
        <w:t>if the poison is a liquid, the smallest pack of the poison available from the manufacturer; or</w:t>
      </w:r>
    </w:p>
    <w:p>
      <w:pPr>
        <w:pStyle w:val="Defpara"/>
        <w:spacing w:before="70"/>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must not give a starter pack instruction unless satisfied that —</w:t>
      </w:r>
    </w:p>
    <w:p>
      <w:pPr>
        <w:pStyle w:val="Indenta"/>
      </w:pPr>
      <w:r>
        <w:tab/>
        <w:t>(a)</w:t>
      </w:r>
      <w:r>
        <w:tab/>
        <w:t xml:space="preserve">the patient has an acute medical condition; </w:t>
      </w:r>
    </w:p>
    <w:p>
      <w:pPr>
        <w:pStyle w:val="Indenta"/>
      </w:pPr>
      <w:r>
        <w:tab/>
        <w:t>(b)</w:t>
      </w:r>
      <w:r>
        <w:tab/>
        <w:t xml:space="preserve">there is no other medical practitioner at the health service who could reasonably attend to the patient in person; and </w:t>
      </w:r>
    </w:p>
    <w:p>
      <w:pPr>
        <w:pStyle w:val="Indenta"/>
      </w:pPr>
      <w:r>
        <w:tab/>
        <w:t>(c)</w:t>
      </w:r>
      <w:r>
        <w:tab/>
        <w:t xml:space="preserve">the distance from the health service to the nearest pharmacy registered under the </w:t>
      </w:r>
      <w:r>
        <w:rPr>
          <w:i/>
        </w:rPr>
        <w:t>Pharmacy Act 1964</w:t>
      </w:r>
      <w:r>
        <w:t xml:space="preserve"> that is open is more than 25 km.</w:t>
      </w:r>
    </w:p>
    <w:p>
      <w:pPr>
        <w:pStyle w:val="Subsection"/>
        <w:keepLines/>
      </w:pPr>
      <w:r>
        <w:tab/>
        <w:t>(5)</w:t>
      </w:r>
      <w:r>
        <w:tab/>
        <w:t>For the purposes of subregulation (4), a medical practitioner may rely on information provided by the registered nurse as to the patient’s condition, the availability of other medical practitioners and the location of the nearest open pharmacy.</w:t>
      </w:r>
    </w:p>
    <w:p>
      <w:pPr>
        <w:pStyle w:val="Subsection"/>
      </w:pPr>
      <w:r>
        <w:tab/>
        <w:t>(6)</w:t>
      </w:r>
      <w:r>
        <w:tab/>
        <w:t>Within 72 hours of giving a starter pack instruction a medical practitioner must give to the registered nurse, or another registered nurse at the health service, signed, written confirmation of the instruction including —</w:t>
      </w:r>
    </w:p>
    <w:p>
      <w:pPr>
        <w:pStyle w:val="Indenta"/>
      </w:pPr>
      <w:r>
        <w:tab/>
        <w:t>(a)</w:t>
      </w:r>
      <w:r>
        <w:tab/>
        <w:t>the name of the medical practitioner;</w:t>
      </w:r>
    </w:p>
    <w:p>
      <w:pPr>
        <w:pStyle w:val="Indenta"/>
      </w:pPr>
      <w:r>
        <w:tab/>
        <w:t>(b)</w:t>
      </w:r>
      <w:r>
        <w:tab/>
        <w:t xml:space="preserve">the name of the registered nurse to whom the starter pack instruction was given; </w:t>
      </w:r>
    </w:p>
    <w:p>
      <w:pPr>
        <w:pStyle w:val="Indenta"/>
      </w:pPr>
      <w:r>
        <w:tab/>
        <w:t>(c)</w:t>
      </w:r>
      <w:r>
        <w:tab/>
        <w:t xml:space="preserve">the name of the patient; </w:t>
      </w:r>
    </w:p>
    <w:p>
      <w:pPr>
        <w:pStyle w:val="Indenta"/>
        <w:spacing w:before="70"/>
      </w:pPr>
      <w:r>
        <w:tab/>
        <w:t>(d)</w:t>
      </w:r>
      <w:r>
        <w:tab/>
        <w:t>the date and time when the instruction was given;</w:t>
      </w:r>
    </w:p>
    <w:p>
      <w:pPr>
        <w:pStyle w:val="Indenta"/>
        <w:spacing w:before="70"/>
      </w:pPr>
      <w:r>
        <w:tab/>
        <w:t>(e)</w:t>
      </w:r>
      <w:r>
        <w:tab/>
        <w:t xml:space="preserve">details of the approved starter pack; </w:t>
      </w:r>
    </w:p>
    <w:p>
      <w:pPr>
        <w:pStyle w:val="Indenta"/>
        <w:spacing w:before="70"/>
      </w:pPr>
      <w:r>
        <w:tab/>
        <w:t>(f)</w:t>
      </w:r>
      <w:r>
        <w:tab/>
        <w:t>any relevant directions for use that were to be given to the patient; and</w:t>
      </w:r>
    </w:p>
    <w:p>
      <w:pPr>
        <w:pStyle w:val="Indenta"/>
        <w:spacing w:before="70"/>
      </w:pPr>
      <w:r>
        <w:tab/>
        <w:t>(g)</w:t>
      </w:r>
      <w:r>
        <w:tab/>
        <w:t>any other information that the medical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w:t>
      </w:r>
    </w:p>
    <w:p>
      <w:pPr>
        <w:pStyle w:val="Indenta"/>
        <w:spacing w:before="70"/>
      </w:pPr>
      <w:r>
        <w:tab/>
        <w:t>(b)</w:t>
      </w:r>
      <w:r>
        <w:tab/>
        <w:t>the name of the patient;</w:t>
      </w:r>
    </w:p>
    <w:p>
      <w:pPr>
        <w:pStyle w:val="Indenta"/>
        <w:spacing w:before="70"/>
      </w:pPr>
      <w:r>
        <w:tab/>
        <w:t>(c)</w:t>
      </w:r>
      <w:r>
        <w:tab/>
        <w:t>the name and address of the health service;</w:t>
      </w:r>
    </w:p>
    <w:p>
      <w:pPr>
        <w:pStyle w:val="Indenta"/>
        <w:spacing w:before="70"/>
      </w:pPr>
      <w:r>
        <w:tab/>
        <w:t>(d)</w:t>
      </w:r>
      <w:r>
        <w:tab/>
        <w:t>in relation to each poison in the approved starter pack —</w:t>
      </w:r>
    </w:p>
    <w:p>
      <w:pPr>
        <w:pStyle w:val="Indenti"/>
        <w:spacing w:before="70"/>
      </w:pPr>
      <w:r>
        <w:tab/>
        <w:t>(i)</w:t>
      </w:r>
      <w:r>
        <w:tab/>
        <w:t xml:space="preserve">the approved name and strength or amount of the poison; or </w:t>
      </w:r>
    </w:p>
    <w:p>
      <w:pPr>
        <w:pStyle w:val="Indenti"/>
        <w:spacing w:before="70"/>
      </w:pPr>
      <w:r>
        <w:tab/>
        <w:t>(ii)</w:t>
      </w:r>
      <w:r>
        <w:tab/>
        <w:t>if the brand name uniquely identifies the strength of the poison, that brand name;</w:t>
      </w:r>
    </w:p>
    <w:p>
      <w:pPr>
        <w:pStyle w:val="Indenta"/>
        <w:spacing w:before="70"/>
      </w:pPr>
      <w:r>
        <w:tab/>
        <w:t>(e)</w:t>
      </w:r>
      <w:r>
        <w:tab/>
        <w:t>the total quantity of medication contained in the approved starter pack;</w:t>
      </w:r>
    </w:p>
    <w:p>
      <w:pPr>
        <w:pStyle w:val="Indenta"/>
        <w:spacing w:before="70"/>
      </w:pPr>
      <w:r>
        <w:tab/>
        <w:t>(f)</w:t>
      </w:r>
      <w:r>
        <w:tab/>
        <w:t>the date on which the approved starter pack was given to the patient;</w:t>
      </w:r>
    </w:p>
    <w:p>
      <w:pPr>
        <w:pStyle w:val="Indenta"/>
        <w:spacing w:before="70"/>
      </w:pPr>
      <w:r>
        <w:tab/>
        <w:t>(g)</w:t>
      </w:r>
      <w:r>
        <w:tab/>
        <w:t>any directions for use given by the medical practitioner;</w:t>
      </w:r>
    </w:p>
    <w:p>
      <w:pPr>
        <w:pStyle w:val="Indenta"/>
        <w:spacing w:before="70"/>
      </w:pPr>
      <w:r>
        <w:tab/>
        <w:t>(h)</w:t>
      </w:r>
      <w:r>
        <w:tab/>
        <w:t>the number referred to in subregulation (10)(f) identifying the relevant entry in the health service’s Starter Pack Supply Book; and</w:t>
      </w:r>
    </w:p>
    <w:p>
      <w:pPr>
        <w:pStyle w:val="Indenta"/>
        <w:spacing w:before="70"/>
      </w:pPr>
      <w:r>
        <w:tab/>
        <w:t>(i)</w:t>
      </w:r>
      <w:r>
        <w:tab/>
        <w:t>any relevant cautionary or advisory statements set out in Appendix K to the SUSDP.</w:t>
      </w:r>
    </w:p>
    <w:p>
      <w:pPr>
        <w:pStyle w:val="Subsection"/>
        <w:spacing w:before="120"/>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spacing w:before="120"/>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(c)</w:t>
      </w:r>
      <w:r>
        <w:tab/>
        <w:t>the date and time at which the approved starter pack is to be given to the patient;</w:t>
      </w:r>
    </w:p>
    <w:p>
      <w:pPr>
        <w:pStyle w:val="Indenta"/>
      </w:pPr>
      <w:r>
        <w:tab/>
        <w:t>(d)</w:t>
      </w:r>
      <w:r>
        <w:tab/>
        <w:t>the name of the medical practitioner;</w:t>
      </w:r>
    </w:p>
    <w:p>
      <w:pPr>
        <w:pStyle w:val="Indenta"/>
      </w:pPr>
      <w:r>
        <w:tab/>
        <w:t>(e)</w:t>
      </w:r>
      <w:r>
        <w:tab/>
        <w:t>any directions for use given by the medical practitioner;</w:t>
      </w:r>
    </w:p>
    <w:p>
      <w:pPr>
        <w:pStyle w:val="Indenta"/>
      </w:pPr>
      <w:r>
        <w:tab/>
        <w:t>(f)</w:t>
      </w:r>
      <w:r>
        <w:tab/>
        <w:t>a unique number identifying the entry in the Book; and</w:t>
      </w:r>
    </w:p>
    <w:p>
      <w:pPr>
        <w:pStyle w:val="Indenta"/>
      </w:pPr>
      <w:r>
        <w:tab/>
        <w:t>(g)</w:t>
      </w:r>
      <w:r>
        <w:tab/>
        <w:t>the registered nurse’s name and signature.</w:t>
      </w:r>
    </w:p>
    <w:p>
      <w:pPr>
        <w:pStyle w:val="Footnotesection"/>
        <w:ind w:left="890" w:hanging="890"/>
      </w:pPr>
      <w:r>
        <w:tab/>
        <w:t>[Regulation 36AA inserted in Gazette 29 Jun 2001 p. 3115</w:t>
      </w:r>
      <w:r>
        <w:noBreakHyphen/>
        <w:t>18; amended in Gazette 15 Dec 2006 p. 5630; 2 Oct 2007 p. 4965.]</w:t>
      </w:r>
    </w:p>
    <w:p>
      <w:pPr>
        <w:pStyle w:val="Heading5"/>
      </w:pPr>
      <w:bookmarkStart w:id="93" w:name="_Toc389746579"/>
      <w:r>
        <w:rPr>
          <w:rStyle w:val="CharSectno"/>
        </w:rPr>
        <w:t>36AAB</w:t>
      </w:r>
      <w:r>
        <w:t>.</w:t>
      </w:r>
      <w:r>
        <w:tab/>
        <w:t>Provision of psychiatric emergency packs by certain registered nurses</w:t>
      </w:r>
      <w:bookmarkEnd w:id="93"/>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spacing w:before="70"/>
      </w:pPr>
      <w:r>
        <w:tab/>
        <w:t>(a)</w:t>
      </w:r>
      <w:r>
        <w:tab/>
        <w:t>is provided in the metropolitan region; and</w:t>
      </w:r>
    </w:p>
    <w:p>
      <w:pPr>
        <w:pStyle w:val="Defpara"/>
        <w:spacing w:before="70"/>
      </w:pPr>
      <w:r>
        <w:tab/>
        <w:t>(b)</w:t>
      </w:r>
      <w:r>
        <w:tab/>
        <w:t>responds to psychiatric emergencies in the community; and</w:t>
      </w:r>
    </w:p>
    <w:p>
      <w:pPr>
        <w:pStyle w:val="Defpara"/>
        <w:spacing w:before="70"/>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pharmaceutical chemist, containing a quantity of a poison included in Schedule 4 that — </w:t>
      </w:r>
    </w:p>
    <w:p>
      <w:pPr>
        <w:pStyle w:val="Defpara"/>
        <w:spacing w:before="70"/>
      </w:pPr>
      <w:r>
        <w:tab/>
        <w:t>(a)</w:t>
      </w:r>
      <w:r>
        <w:tab/>
        <w:t>if the poison is supplied in prepacked individual packs — is one individual standard pack; or</w:t>
      </w:r>
    </w:p>
    <w:p>
      <w:pPr>
        <w:pStyle w:val="Defpara"/>
        <w:spacing w:before="70"/>
      </w:pPr>
      <w:r>
        <w:tab/>
        <w:t>(b)</w:t>
      </w:r>
      <w:r>
        <w:tab/>
        <w:t>if the poison is a liquid — is the smallest pack of the poison available from the manufacturer; or</w:t>
      </w:r>
    </w:p>
    <w:p>
      <w:pPr>
        <w:pStyle w:val="Defpara"/>
        <w:spacing w:before="70"/>
      </w:pPr>
      <w:r>
        <w:tab/>
        <w:t>(c)</w:t>
      </w:r>
      <w:r>
        <w:tab/>
        <w:t>otherwise — does not exceed 3 days worth of medication of the poison;</w:t>
      </w:r>
    </w:p>
    <w:p>
      <w:pPr>
        <w:pStyle w:val="Defstart"/>
      </w:pPr>
      <w:r>
        <w:rPr>
          <w:b/>
        </w:rPr>
        <w:tab/>
      </w:r>
      <w:r>
        <w:rPr>
          <w:rStyle w:val="CharDefText"/>
        </w:rPr>
        <w:t>Rural Community Mental Health Team</w:t>
      </w:r>
      <w:r>
        <w:rPr>
          <w:b/>
        </w:rPr>
        <w:t xml:space="preserve"> </w:t>
      </w:r>
      <w:r>
        <w:rPr>
          <w:bCs/>
        </w:rPr>
        <w:t xml:space="preserve">means a service, provided by a public hospital, that — </w:t>
      </w:r>
    </w:p>
    <w:p>
      <w:pPr>
        <w:pStyle w:val="Defpara"/>
        <w:spacing w:before="70"/>
      </w:pPr>
      <w:r>
        <w:rPr>
          <w:bCs/>
        </w:rPr>
        <w:tab/>
        <w:t>(a)</w:t>
      </w:r>
      <w:r>
        <w:rPr>
          <w:bCs/>
        </w:rPr>
        <w:tab/>
        <w:t>is provided outside the metropolitan region; and</w:t>
      </w:r>
    </w:p>
    <w:p>
      <w:pPr>
        <w:pStyle w:val="Defpara"/>
        <w:spacing w:before="70"/>
      </w:pPr>
      <w:r>
        <w:tab/>
        <w:t>(b)</w:t>
      </w:r>
      <w:r>
        <w:tab/>
        <w:t>responds to psychiatric emergencies in the community; and</w:t>
      </w:r>
    </w:p>
    <w:p>
      <w:pPr>
        <w:pStyle w:val="Defpara"/>
        <w:spacing w:before="70"/>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 SUSDP.</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4965-8.]</w:t>
      </w:r>
    </w:p>
    <w:p>
      <w:pPr>
        <w:pStyle w:val="Heading5"/>
      </w:pPr>
      <w:bookmarkStart w:id="94" w:name="_Toc389746580"/>
      <w:r>
        <w:rPr>
          <w:rStyle w:val="CharSectno"/>
        </w:rPr>
        <w:t>36A</w:t>
      </w:r>
      <w:r>
        <w:t>.</w:t>
      </w:r>
      <w:r>
        <w:tab/>
        <w:t>Storage of substances included in Schedule 4</w:t>
      </w:r>
      <w:bookmarkEnd w:id="94"/>
    </w:p>
    <w:p>
      <w:pPr>
        <w:pStyle w:val="Subsection"/>
      </w:pPr>
      <w:r>
        <w:tab/>
        <w:t>(1)</w:t>
      </w:r>
      <w:r>
        <w:tab/>
        <w:t>A pharmaceutical chemist to whom a substance included in Schedule 4 is supplied shall not store it, or expose or offer it for sale, in any portion of a pharmacy to which persons other than members of the staff of the pharmacy have access.</w:t>
      </w:r>
    </w:p>
    <w:p>
      <w:pPr>
        <w:pStyle w:val="Subsection"/>
      </w:pPr>
      <w:r>
        <w:tab/>
        <w:t>(2)</w:t>
      </w:r>
      <w:r>
        <w:tab/>
        <w:t>Subject to subregulation (3), a medical practitioner, dentist or veterinary surgeon to whom a substance included in Schedule 4 is supplied shall store it in a container, cupboard or room —</w:t>
      </w:r>
    </w:p>
    <w:p>
      <w:pPr>
        <w:pStyle w:val="Indenta"/>
      </w:pPr>
      <w:r>
        <w:tab/>
        <w:t>(a)</w:t>
      </w:r>
      <w:r>
        <w:tab/>
        <w:t xml:space="preserve">at the medical practitioner’s, dentist’s or veterinary surgeon’s usual place of practice; </w:t>
      </w:r>
    </w:p>
    <w:p>
      <w:pPr>
        <w:pStyle w:val="Indenta"/>
      </w:pPr>
      <w:r>
        <w:tab/>
        <w:t>(b)</w:t>
      </w:r>
      <w:r>
        <w:tab/>
        <w:t>that is kept locked; and</w:t>
      </w:r>
    </w:p>
    <w:p>
      <w:pPr>
        <w:pStyle w:val="Indenta"/>
      </w:pPr>
      <w:r>
        <w:tab/>
        <w:t>(c)</w:t>
      </w:r>
      <w:r>
        <w:tab/>
        <w:t>access to which is available only to the medical practitioner, dentist or veterinary surgeon and persons under his or her personal supervision.</w:t>
      </w:r>
    </w:p>
    <w:p>
      <w:pPr>
        <w:pStyle w:val="Subsection"/>
      </w:pPr>
      <w:r>
        <w:tab/>
        <w:t>(3)</w:t>
      </w:r>
      <w:r>
        <w:tab/>
        <w:t>A medical practitioner, dentist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dentist or veterinary surgeon — the substances that are ordinarily carried by dentists or veterinary surgeons who are attending patients at places other than at their usual place of practice.</w:t>
      </w:r>
    </w:p>
    <w:p>
      <w:pPr>
        <w:pStyle w:val="Footnotesection"/>
      </w:pPr>
      <w:r>
        <w:tab/>
        <w:t>[Regulation 36A inserted in Gazette 19 Feb 1999 p. 555</w:t>
      </w:r>
      <w:r>
        <w:noBreakHyphen/>
        <w:t>6.]</w:t>
      </w:r>
    </w:p>
    <w:p>
      <w:pPr>
        <w:pStyle w:val="Heading5"/>
        <w:spacing w:before="260"/>
      </w:pPr>
      <w:bookmarkStart w:id="95" w:name="_Toc389746581"/>
      <w:r>
        <w:rPr>
          <w:rStyle w:val="CharSectno"/>
        </w:rPr>
        <w:t>36B</w:t>
      </w:r>
      <w:r>
        <w:t>.</w:t>
      </w:r>
      <w:r>
        <w:tab/>
        <w:t>Record of supply or administration of substances included in Schedule 4</w:t>
      </w:r>
      <w:bookmarkEnd w:id="95"/>
    </w:p>
    <w:p>
      <w:pPr>
        <w:pStyle w:val="Subsection"/>
        <w:spacing w:before="200"/>
      </w:pPr>
      <w:r>
        <w:tab/>
        <w:t>(1)</w:t>
      </w:r>
      <w:r>
        <w:tab/>
        <w:t>A medical practitioner, dentist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w:t>
      </w:r>
    </w:p>
    <w:p>
      <w:pPr>
        <w:pStyle w:val="Indenta"/>
      </w:pPr>
      <w:r>
        <w:tab/>
        <w:t>(b)</w:t>
      </w:r>
      <w:r>
        <w:tab/>
      </w:r>
      <w:r>
        <w:rPr>
          <w:spacing w:val="-4"/>
        </w:rPr>
        <w:t>the name and address of the person to whom the substance was supplied or administered, or of the owner of the animal to which the substance was administered; and</w:t>
      </w:r>
    </w:p>
    <w:p>
      <w:pPr>
        <w:pStyle w:val="Indenta"/>
        <w:keepNext/>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r>
      <w:r>
        <w:rPr>
          <w:spacing w:val="-4"/>
        </w:rPr>
        <w:t>made available for inspection on request by an authorised officer (other than an environmental health officer).</w:t>
      </w:r>
    </w:p>
    <w:p>
      <w:pPr>
        <w:pStyle w:val="Footnotesection"/>
      </w:pPr>
      <w:r>
        <w:tab/>
        <w:t>[Regulation 36B inserted in Gazette 19 Feb 1999 p. 556.]</w:t>
      </w:r>
    </w:p>
    <w:p>
      <w:pPr>
        <w:pStyle w:val="Heading5"/>
      </w:pPr>
      <w:bookmarkStart w:id="96" w:name="_Toc389746582"/>
      <w:r>
        <w:rPr>
          <w:rStyle w:val="CharSectno"/>
        </w:rPr>
        <w:t>37A</w:t>
      </w:r>
      <w:r>
        <w:t>.</w:t>
      </w:r>
      <w:r>
        <w:tab/>
        <w:t>H1N1 Pandemic Influenza Vaccine — exemption from specified provisions of the Act</w:t>
      </w:r>
      <w:bookmarkEnd w:id="96"/>
    </w:p>
    <w:p>
      <w:pPr>
        <w:pStyle w:val="Subsection"/>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pPr>
      <w:r>
        <w:tab/>
        <w:t>(4)</w:t>
      </w:r>
      <w:r>
        <w:tab/>
        <w:t>The records must be kept for at least 2 years from the date on which the vaccine was administered.</w:t>
      </w:r>
    </w:p>
    <w:p>
      <w:pPr>
        <w:pStyle w:val="Footnotesection"/>
      </w:pPr>
      <w:r>
        <w:tab/>
        <w:t>[Regulation 37A inserted in Gazette 25 Sep 2009 p. 3747.]</w:t>
      </w:r>
    </w:p>
    <w:p>
      <w:pPr>
        <w:pStyle w:val="Heading5"/>
        <w:rPr>
          <w:ins w:id="97" w:author="Master Repository Process" w:date="2021-09-19T02:21:00Z"/>
        </w:rPr>
      </w:pPr>
      <w:bookmarkStart w:id="98" w:name="_Toc389746583"/>
      <w:ins w:id="99" w:author="Master Repository Process" w:date="2021-09-19T02:21:00Z">
        <w:r>
          <w:rPr>
            <w:rStyle w:val="CharSectno"/>
          </w:rPr>
          <w:t>37B</w:t>
        </w:r>
        <w:r>
          <w:t>.</w:t>
        </w:r>
        <w:r>
          <w:tab/>
          <w:t>Vaccines — exemption from specified provisions of the Act</w:t>
        </w:r>
        <w:bookmarkEnd w:id="98"/>
      </w:ins>
    </w:p>
    <w:p>
      <w:pPr>
        <w:pStyle w:val="Subsection"/>
        <w:rPr>
          <w:ins w:id="100" w:author="Master Repository Process" w:date="2021-09-19T02:21:00Z"/>
        </w:rPr>
      </w:pPr>
      <w:ins w:id="101" w:author="Master Repository Process" w:date="2021-09-19T02:21:00Z">
        <w:r>
          <w:tab/>
          <w:t>(1)</w:t>
        </w:r>
        <w:r>
          <w:tab/>
          <w:t xml:space="preserve">Under section 21A of the Act, a Schedule 4 poison is exempt from the operation of sections 23(1) and 32(c) of the Act and regulations 33 and 36 if — </w:t>
        </w:r>
      </w:ins>
    </w:p>
    <w:p>
      <w:pPr>
        <w:pStyle w:val="Indenta"/>
        <w:rPr>
          <w:ins w:id="102" w:author="Master Repository Process" w:date="2021-09-19T02:21:00Z"/>
        </w:rPr>
      </w:pPr>
      <w:ins w:id="103" w:author="Master Repository Process" w:date="2021-09-19T02:21:00Z">
        <w:r>
          <w:tab/>
          <w:t>(a)</w:t>
        </w:r>
        <w:r>
          <w:tab/>
          <w:t xml:space="preserve">it is contained in a vaccine listed in Appendix B; and </w:t>
        </w:r>
      </w:ins>
    </w:p>
    <w:p>
      <w:pPr>
        <w:pStyle w:val="Indenta"/>
        <w:rPr>
          <w:ins w:id="104" w:author="Master Repository Process" w:date="2021-09-19T02:21:00Z"/>
        </w:rPr>
      </w:pPr>
      <w:ins w:id="105" w:author="Master Repository Process" w:date="2021-09-19T02:21:00Z">
        <w:r>
          <w:tab/>
          <w:t>(b)</w:t>
        </w:r>
        <w:r>
          <w:tab/>
          <w:t xml:space="preserve">the vaccine is administered to a person by a registered nurse in the course of the nurse’s employment — </w:t>
        </w:r>
      </w:ins>
    </w:p>
    <w:p>
      <w:pPr>
        <w:pStyle w:val="Indenti"/>
        <w:rPr>
          <w:ins w:id="106" w:author="Master Repository Process" w:date="2021-09-19T02:21:00Z"/>
        </w:rPr>
      </w:pPr>
      <w:ins w:id="107" w:author="Master Repository Process" w:date="2021-09-19T02:21:00Z">
        <w:r>
          <w:tab/>
          <w:t>(i)</w:t>
        </w:r>
        <w:r>
          <w:tab/>
          <w:t xml:space="preserve">in the Department (as defined in the </w:t>
        </w:r>
        <w:r>
          <w:rPr>
            <w:i/>
          </w:rPr>
          <w:t>Hospitals and Health Services Act 1927</w:t>
        </w:r>
        <w:r>
          <w:t xml:space="preserve"> section 2(1)); or</w:t>
        </w:r>
      </w:ins>
    </w:p>
    <w:p>
      <w:pPr>
        <w:pStyle w:val="Indenti"/>
        <w:rPr>
          <w:ins w:id="108" w:author="Master Repository Process" w:date="2021-09-19T02:21:00Z"/>
        </w:rPr>
      </w:pPr>
      <w:ins w:id="109" w:author="Master Repository Process" w:date="2021-09-19T02:21:00Z">
        <w:r>
          <w:tab/>
          <w:t>(ii)</w:t>
        </w:r>
        <w:r>
          <w:tab/>
          <w:t xml:space="preserve">by a board (as defined in the </w:t>
        </w:r>
        <w:r>
          <w:rPr>
            <w:i/>
          </w:rPr>
          <w:t>Hospitals and Health Services Act 1927</w:t>
        </w:r>
        <w:r>
          <w:t xml:space="preserve"> section 2(1));</w:t>
        </w:r>
      </w:ins>
    </w:p>
    <w:p>
      <w:pPr>
        <w:pStyle w:val="Indenta"/>
        <w:rPr>
          <w:ins w:id="110" w:author="Master Repository Process" w:date="2021-09-19T02:21:00Z"/>
        </w:rPr>
      </w:pPr>
      <w:ins w:id="111" w:author="Master Repository Process" w:date="2021-09-19T02:21:00Z">
        <w:r>
          <w:tab/>
        </w:r>
        <w:r>
          <w:tab/>
          <w:t>and</w:t>
        </w:r>
      </w:ins>
    </w:p>
    <w:p>
      <w:pPr>
        <w:pStyle w:val="Indenta"/>
        <w:rPr>
          <w:ins w:id="112" w:author="Master Repository Process" w:date="2021-09-19T02:21:00Z"/>
        </w:rPr>
      </w:pPr>
      <w:ins w:id="113" w:author="Master Repository Process" w:date="2021-09-19T02:21:00Z">
        <w:r>
          <w:tab/>
          <w:t>(c)</w:t>
        </w:r>
        <w:r>
          <w:tab/>
          <w:t>the vaccine is administered in accordance with the code for the administration of the vaccine approved by the CEO and published on the department’s website.</w:t>
        </w:r>
      </w:ins>
    </w:p>
    <w:p>
      <w:pPr>
        <w:pStyle w:val="NotesPerm"/>
        <w:tabs>
          <w:tab w:val="clear" w:pos="879"/>
          <w:tab w:val="left" w:pos="851"/>
        </w:tabs>
        <w:ind w:left="1418" w:hanging="1418"/>
        <w:rPr>
          <w:ins w:id="114" w:author="Master Repository Process" w:date="2021-09-19T02:21:00Z"/>
        </w:rPr>
      </w:pPr>
      <w:ins w:id="115" w:author="Master Repository Process" w:date="2021-09-19T02:21:00Z">
        <w:r>
          <w:tab/>
          <w:t>Note:</w:t>
        </w:r>
        <w:r>
          <w:tab/>
          <w:t>The department’s website address is &lt;</w:t>
        </w:r>
        <w:r>
          <w:rPr>
            <w:color w:val="000000"/>
          </w:rPr>
          <w:t>http://www.health.wa.gov.au&gt;.</w:t>
        </w:r>
      </w:ins>
    </w:p>
    <w:p>
      <w:pPr>
        <w:pStyle w:val="Subsection"/>
        <w:rPr>
          <w:ins w:id="116" w:author="Master Repository Process" w:date="2021-09-19T02:21:00Z"/>
        </w:rPr>
      </w:pPr>
      <w:ins w:id="117" w:author="Master Repository Process" w:date="2021-09-19T02:21:00Z">
        <w:r>
          <w:tab/>
          <w:t>(2)</w:t>
        </w:r>
        <w:r>
          <w:tab/>
          <w:t>The exemption in subregulation (1) applies only to the extent that the provisions in respect of which it applies relate to the supply of a poison.</w:t>
        </w:r>
      </w:ins>
    </w:p>
    <w:p>
      <w:pPr>
        <w:pStyle w:val="Footnotesection"/>
        <w:rPr>
          <w:ins w:id="118" w:author="Master Repository Process" w:date="2021-09-19T02:21:00Z"/>
        </w:rPr>
      </w:pPr>
      <w:ins w:id="119" w:author="Master Repository Process" w:date="2021-09-19T02:21:00Z">
        <w:r>
          <w:tab/>
          <w:t>[Regulation 37B inserted in Gazette 26 Mar 2010 p. 1146-7.]</w:t>
        </w:r>
      </w:ins>
    </w:p>
    <w:p>
      <w:pPr>
        <w:pStyle w:val="Ednotedivision"/>
      </w:pPr>
      <w:r>
        <w:t>[Heading deleted in Gazette 12 Aug 2003 p. 3663.]</w:t>
      </w:r>
    </w:p>
    <w:p>
      <w:pPr>
        <w:pStyle w:val="Heading5"/>
        <w:rPr>
          <w:snapToGrid w:val="0"/>
        </w:rPr>
      </w:pPr>
      <w:bookmarkStart w:id="120" w:name="_Toc389746584"/>
      <w:r>
        <w:rPr>
          <w:rStyle w:val="CharSectno"/>
        </w:rPr>
        <w:t>37</w:t>
      </w:r>
      <w:r>
        <w:rPr>
          <w:snapToGrid w:val="0"/>
        </w:rPr>
        <w:t>.</w:t>
      </w:r>
      <w:r>
        <w:rPr>
          <w:snapToGrid w:val="0"/>
        </w:rPr>
        <w:tab/>
        <w:t>Conditions for prescription of a poison included in Schedule 4</w:t>
      </w:r>
      <w:bookmarkEnd w:id="120"/>
      <w:r>
        <w:rPr>
          <w:snapToGrid w:val="0"/>
        </w:rPr>
        <w:t xml:space="preserve"> </w:t>
      </w:r>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it shall be issued in a manner provided for in subregulation (1A) or (1B); and</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and</w:t>
      </w:r>
    </w:p>
    <w:p>
      <w:pPr>
        <w:pStyle w:val="Indenta"/>
        <w:spacing w:before="60"/>
        <w:rPr>
          <w:snapToGrid w:val="0"/>
        </w:rPr>
      </w:pPr>
      <w:r>
        <w:rPr>
          <w:snapToGrid w:val="0"/>
        </w:rPr>
        <w:tab/>
        <w:t>(f)</w:t>
      </w:r>
      <w:r>
        <w:rPr>
          <w:snapToGrid w:val="0"/>
        </w:rPr>
        <w:tab/>
        <w:t>a prescription shall not be written in cipher.</w:t>
      </w:r>
    </w:p>
    <w:p>
      <w:pPr>
        <w:pStyle w:val="Subsection"/>
        <w:spacing w:before="120"/>
      </w:pPr>
      <w:r>
        <w:tab/>
        <w:t>(1A)</w:t>
      </w:r>
      <w:r>
        <w:tab/>
        <w:t>A prescription that is issued electronically shall be issued via an approved electronic prescribing system</w:t>
      </w:r>
      <w:r>
        <w:rPr>
          <w:snapToGrid w:val="0"/>
        </w:rPr>
        <w:t>.</w:t>
      </w:r>
    </w:p>
    <w:p>
      <w:pPr>
        <w:pStyle w:val="Subsection"/>
        <w:spacing w:before="120"/>
      </w:pPr>
      <w:r>
        <w:tab/>
        <w:t>(1B)</w:t>
      </w:r>
      <w:r>
        <w:tab/>
        <w:t xml:space="preserve">A prescription that is not issued electronically shall be either — </w:t>
      </w:r>
    </w:p>
    <w:p>
      <w:pPr>
        <w:pStyle w:val="Indenta"/>
        <w:spacing w:before="60"/>
        <w:rPr>
          <w:snapToGrid w:val="0"/>
        </w:rPr>
      </w:pPr>
      <w:r>
        <w:rPr>
          <w:snapToGrid w:val="0"/>
        </w:rPr>
        <w:tab/>
        <w:t>(a)</w:t>
      </w:r>
      <w:r>
        <w:rPr>
          <w:snapToGrid w:val="0"/>
        </w:rPr>
        <w:tab/>
        <w:t>written in ink in the prescriber’s own handwriting; or</w:t>
      </w:r>
    </w:p>
    <w:p>
      <w:pPr>
        <w:pStyle w:val="Indenta"/>
        <w:spacing w:before="60"/>
      </w:pPr>
      <w:r>
        <w:tab/>
        <w:t>(b)</w:t>
      </w:r>
      <w:r>
        <w:tab/>
        <w:t xml:space="preserve">processed on a computer program that — </w:t>
      </w:r>
    </w:p>
    <w:p>
      <w:pPr>
        <w:pStyle w:val="Indenti"/>
        <w:spacing w:before="60"/>
        <w:rPr>
          <w:snapToGrid w:val="0"/>
        </w:rPr>
      </w:pPr>
      <w:r>
        <w:rPr>
          <w:snapToGrid w:val="0"/>
        </w:rPr>
        <w:tab/>
        <w:t>(i)</w:t>
      </w:r>
      <w:r>
        <w:rPr>
          <w:snapToGrid w:val="0"/>
        </w:rPr>
        <w:tab/>
        <w:t>complies with the criteria specified in Appendix L; or</w:t>
      </w:r>
    </w:p>
    <w:p>
      <w:pPr>
        <w:pStyle w:val="Indenti"/>
        <w:spacing w:before="60"/>
        <w:rPr>
          <w:snapToGrid w:val="0"/>
        </w:rPr>
      </w:pPr>
      <w:r>
        <w:rPr>
          <w:snapToGrid w:val="0"/>
        </w:rPr>
        <w:tab/>
        <w:t>(ii)</w:t>
      </w:r>
      <w:r>
        <w:rPr>
          <w:snapToGrid w:val="0"/>
        </w:rPr>
        <w:tab/>
        <w:t>is recommended by the Poisons Advisory Committee and approved in writing by the CEO.</w:t>
      </w:r>
    </w:p>
    <w:p>
      <w:pPr>
        <w:pStyle w:val="Subsection"/>
        <w:spacing w:before="120"/>
      </w:pPr>
      <w:r>
        <w:tab/>
      </w:r>
      <w:r>
        <w:tab/>
        <w:t>The prescription shall be signed by the prescriber in his or her own handwriting.</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dentist 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80"/>
        <w:ind w:left="890" w:hanging="890"/>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amended by Act No. 9 of 2003 s. 45.]</w:t>
      </w:r>
    </w:p>
    <w:p>
      <w:pPr>
        <w:pStyle w:val="Heading5"/>
      </w:pPr>
      <w:bookmarkStart w:id="121" w:name="_Toc389746585"/>
      <w:r>
        <w:rPr>
          <w:rStyle w:val="CharSectno"/>
        </w:rPr>
        <w:t>38A</w:t>
      </w:r>
      <w:r>
        <w:t>.</w:t>
      </w:r>
      <w:r>
        <w:tab/>
        <w:t>Prescriptions for poisons included in Schedule 4 for patient discharged from public hospital</w:t>
      </w:r>
      <w:bookmarkEnd w:id="121"/>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pPr>
      <w:r>
        <w:tab/>
        <w:t>(a)</w:t>
      </w:r>
      <w:r>
        <w:tab/>
        <w:t>all the details in respect of the patient required by the NIMC have been completed; and</w:t>
      </w:r>
    </w:p>
    <w:p>
      <w:pPr>
        <w:pStyle w:val="Indenta"/>
      </w:pPr>
      <w:r>
        <w:tab/>
        <w:t>(b)</w:t>
      </w:r>
      <w:r>
        <w:tab/>
        <w:t>a medical practitioner or nurse practitioner has completed, in ink in his or her own hand writing, all the details in respect of the Schedule 4 poison required by the NIMC; and</w:t>
      </w:r>
    </w:p>
    <w:p>
      <w:pPr>
        <w:pStyle w:val="Indenta"/>
      </w:pPr>
      <w:r>
        <w:tab/>
        <w:t>(c)</w:t>
      </w:r>
      <w:r>
        <w:tab/>
        <w:t>a medical practitioner or nurse practitioner has written, in ink, an authorisation on the NIMC for the Schedule 4 poison to be dispensed for discharge, and dated and signed the authorisation.</w:t>
      </w:r>
    </w:p>
    <w:p>
      <w:pPr>
        <w:pStyle w:val="Footnotesection"/>
      </w:pPr>
      <w:r>
        <w:tab/>
        <w:t>[Regulation 38A inserted in Gazette 5 Mar 2010 p. 845</w:t>
      </w:r>
      <w:r>
        <w:noBreakHyphen/>
        <w:t>6.]</w:t>
      </w:r>
    </w:p>
    <w:p>
      <w:pPr>
        <w:pStyle w:val="Ednotedivision"/>
        <w:spacing w:before="100"/>
      </w:pPr>
      <w:r>
        <w:t>[Heading deleted in Gazette 12 Aug 2003 p. 3663.]</w:t>
      </w:r>
    </w:p>
    <w:p>
      <w:pPr>
        <w:pStyle w:val="Heading5"/>
        <w:spacing w:before="180"/>
        <w:rPr>
          <w:snapToGrid w:val="0"/>
        </w:rPr>
      </w:pPr>
      <w:bookmarkStart w:id="122" w:name="_Toc389746586"/>
      <w:r>
        <w:rPr>
          <w:rStyle w:val="CharSectno"/>
        </w:rPr>
        <w:t>38</w:t>
      </w:r>
      <w:r>
        <w:rPr>
          <w:snapToGrid w:val="0"/>
        </w:rPr>
        <w:t>.</w:t>
      </w:r>
      <w:r>
        <w:rPr>
          <w:snapToGrid w:val="0"/>
        </w:rPr>
        <w:tab/>
      </w:r>
      <w:r>
        <w:rPr>
          <w:snapToGrid w:val="0"/>
          <w:spacing w:val="-4"/>
        </w:rPr>
        <w:t>Dispensing poisons included in Schedule 4 in emergency cases</w:t>
      </w:r>
      <w:bookmarkEnd w:id="122"/>
      <w:r>
        <w:rPr>
          <w:snapToGrid w:val="0"/>
        </w:rPr>
        <w:t xml:space="preserve"> </w:t>
      </w:r>
    </w:p>
    <w:p>
      <w:pPr>
        <w:pStyle w:val="Subsection"/>
        <w:spacing w:before="120"/>
        <w:rPr>
          <w:snapToGrid w:val="0"/>
        </w:rPr>
      </w:pPr>
      <w:r>
        <w:rPr>
          <w:snapToGrid w:val="0"/>
        </w:rPr>
        <w:tab/>
      </w:r>
      <w:r>
        <w:rPr>
          <w:snapToGrid w:val="0"/>
        </w:rPr>
        <w:tab/>
        <w:t>Where a medical practitioner,</w:t>
      </w:r>
      <w:r>
        <w:t xml:space="preserve"> nurse practitioner,</w:t>
      </w:r>
      <w:r>
        <w:rPr>
          <w:snapToGrid w:val="0"/>
        </w:rPr>
        <w:t xml:space="preserve"> dentist or veterinary surgeon in a case of emergency orally or by telephone or telegram directs the dispensing of a poison included in Schedule 4, he shall forthwith write a prescription complying with the conditions prescribed in regulation 37, mark such prescription to show that it has been given as a confirmation of instructions given by him orally or by telephone or telegram, and despatch such prescription within 24 hours to the person to whom the instructions were given.</w:t>
      </w:r>
    </w:p>
    <w:p>
      <w:pPr>
        <w:pStyle w:val="Footnotesection"/>
        <w:tabs>
          <w:tab w:val="left" w:pos="2400"/>
        </w:tabs>
        <w:spacing w:before="80"/>
        <w:ind w:left="890" w:hanging="890"/>
      </w:pPr>
      <w:r>
        <w:tab/>
        <w:t>[Regulation 38 amended in Gazette 19 Mar 1996 p. 1222; amended by Act No. 9 of 2003 s. 46.]</w:t>
      </w:r>
    </w:p>
    <w:p>
      <w:pPr>
        <w:pStyle w:val="Ednotedivision"/>
        <w:spacing w:before="160"/>
      </w:pPr>
      <w:r>
        <w:rPr>
          <w:snapToGrid/>
        </w:rPr>
        <w:t>[Heading deleted in Gazette 12 Aug 2003 p. 3663.]</w:t>
      </w:r>
    </w:p>
    <w:p>
      <w:pPr>
        <w:pStyle w:val="Ednotesection"/>
        <w:spacing w:before="180"/>
      </w:pPr>
      <w:r>
        <w:t>[</w:t>
      </w:r>
      <w:r>
        <w:rPr>
          <w:b/>
        </w:rPr>
        <w:t>38A.</w:t>
      </w:r>
      <w:r>
        <w:rPr>
          <w:b/>
        </w:rPr>
        <w:tab/>
      </w:r>
      <w:r>
        <w:t xml:space="preserve">Deleted in Gazette 17 Mar 1998 p. 1417.] </w:t>
      </w:r>
    </w:p>
    <w:p>
      <w:pPr>
        <w:pStyle w:val="Heading5"/>
        <w:spacing w:before="180"/>
        <w:rPr>
          <w:snapToGrid w:val="0"/>
        </w:rPr>
      </w:pPr>
      <w:bookmarkStart w:id="123" w:name="_Toc389746587"/>
      <w:r>
        <w:rPr>
          <w:rStyle w:val="CharSectno"/>
        </w:rPr>
        <w:t>38AA</w:t>
      </w:r>
      <w:r>
        <w:rPr>
          <w:snapToGrid w:val="0"/>
        </w:rPr>
        <w:t>.</w:t>
      </w:r>
      <w:r>
        <w:rPr>
          <w:snapToGrid w:val="0"/>
        </w:rPr>
        <w:tab/>
        <w:t>Administration of poisons included in Schedule 4 in hospital</w:t>
      </w:r>
      <w:bookmarkEnd w:id="123"/>
      <w:r>
        <w:rPr>
          <w:snapToGrid w:val="0"/>
        </w:rPr>
        <w:t xml:space="preserve"> </w:t>
      </w:r>
    </w:p>
    <w:p>
      <w:pPr>
        <w:pStyle w:val="Subsection"/>
        <w:spacing w:before="120"/>
        <w:rPr>
          <w:snapToGrid w:val="0"/>
        </w:rPr>
      </w:pPr>
      <w:r>
        <w:rPr>
          <w:snapToGrid w:val="0"/>
        </w:rPr>
        <w:tab/>
        <w:t>(1)</w:t>
      </w:r>
      <w:r>
        <w:rPr>
          <w:snapToGrid w:val="0"/>
        </w:rPr>
        <w:tab/>
        <w:t>Subject to subregulation (2) a person, other than a medical practitioner</w:t>
      </w:r>
      <w:r>
        <w:t>, nurse practitioner</w:t>
      </w:r>
      <w:r>
        <w:rPr>
          <w:snapToGrid w:val="0"/>
        </w:rPr>
        <w:t xml:space="preserve"> or a dentist, shall not administer a poison included in Schedule 4 to a patient in a hospital unless the administration of the poison is authorised in writing on the medication chart of the patient by a medical practitioner</w:t>
      </w:r>
      <w:r>
        <w:t>, nurse practitioner</w:t>
      </w:r>
      <w:r>
        <w:rPr>
          <w:snapToGrid w:val="0"/>
        </w:rPr>
        <w:t xml:space="preserve"> or a dentist.</w:t>
      </w:r>
    </w:p>
    <w:p>
      <w:pPr>
        <w:pStyle w:val="Subsection"/>
        <w:spacing w:before="120"/>
        <w:rPr>
          <w:snapToGrid w:val="0"/>
        </w:rPr>
      </w:pPr>
      <w:r>
        <w:rPr>
          <w:snapToGrid w:val="0"/>
        </w:rPr>
        <w:tab/>
        <w:t>(2)</w:t>
      </w:r>
      <w:r>
        <w:rPr>
          <w:snapToGrid w:val="0"/>
        </w:rPr>
        <w:tab/>
        <w:t>A medical practitioner</w:t>
      </w:r>
      <w:r>
        <w:t>, nurse practitioner</w:t>
      </w:r>
      <w:r>
        <w:rPr>
          <w:snapToGrid w:val="0"/>
        </w:rPr>
        <w:t xml:space="preserve"> or dentist may verbally authorise the administration of a poison included in Schedule 4 and shall within 24 hours of so doing note such authorisation in writing on the medication chart of the patient.</w:t>
      </w:r>
    </w:p>
    <w:p>
      <w:pPr>
        <w:pStyle w:val="Footnotesection"/>
        <w:keepLines w:val="0"/>
        <w:spacing w:before="80"/>
        <w:ind w:left="890" w:hanging="890"/>
      </w:pPr>
      <w:r>
        <w:tab/>
        <w:t>[Regulation 38AA inserted in Gazette 28 May 1993 p. 2596; amended in Gazette 19 Mar 1996 p. 1222; amended by Act No. 9 of 2003 s. 47.]</w:t>
      </w:r>
    </w:p>
    <w:p>
      <w:pPr>
        <w:pStyle w:val="Ednotedivision"/>
        <w:spacing w:before="160"/>
      </w:pPr>
      <w:r>
        <w:rPr>
          <w:snapToGrid/>
        </w:rPr>
        <w:t>[Heading deleted in Gazette 12 Aug 2003 p. 3663.]</w:t>
      </w:r>
    </w:p>
    <w:p>
      <w:pPr>
        <w:pStyle w:val="Ednotesection"/>
        <w:spacing w:before="180"/>
        <w:ind w:left="890" w:hanging="890"/>
      </w:pPr>
      <w:r>
        <w:t>[</w:t>
      </w:r>
      <w:r>
        <w:rPr>
          <w:b/>
        </w:rPr>
        <w:t>38B.</w:t>
      </w:r>
      <w:r>
        <w:rPr>
          <w:b/>
        </w:rPr>
        <w:tab/>
      </w:r>
      <w:r>
        <w:t xml:space="preserve">Deleted in Gazette 24 Jun 1994 p. 2867.] </w:t>
      </w:r>
    </w:p>
    <w:p>
      <w:pPr>
        <w:pStyle w:val="Ednotedivision"/>
        <w:spacing w:before="160"/>
      </w:pPr>
      <w:r>
        <w:t>[Heading deleted in Gazette 12 Aug 2003 p. 3663.]</w:t>
      </w:r>
    </w:p>
    <w:p>
      <w:pPr>
        <w:pStyle w:val="Heading5"/>
        <w:spacing w:before="180"/>
        <w:rPr>
          <w:snapToGrid w:val="0"/>
        </w:rPr>
      </w:pPr>
      <w:bookmarkStart w:id="124" w:name="_Toc389746588"/>
      <w:r>
        <w:rPr>
          <w:rStyle w:val="CharSectno"/>
        </w:rPr>
        <w:t>38C</w:t>
      </w:r>
      <w:r>
        <w:rPr>
          <w:snapToGrid w:val="0"/>
        </w:rPr>
        <w:t>.</w:t>
      </w:r>
      <w:r>
        <w:rPr>
          <w:snapToGrid w:val="0"/>
        </w:rPr>
        <w:tab/>
        <w:t>Clomiphene and cyclofenil</w:t>
      </w:r>
      <w:bookmarkEnd w:id="124"/>
      <w:r>
        <w:rPr>
          <w:snapToGrid w:val="0"/>
        </w:rPr>
        <w:t xml:space="preserve"> </w:t>
      </w:r>
    </w:p>
    <w:p>
      <w:pPr>
        <w:pStyle w:val="Subsection"/>
        <w:spacing w:before="120"/>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spacing w:before="60"/>
        <w:rPr>
          <w:snapToGrid w:val="0"/>
        </w:rPr>
      </w:pPr>
      <w:r>
        <w:rPr>
          <w:snapToGrid w:val="0"/>
        </w:rPr>
        <w:tab/>
        <w:t>(a)</w:t>
      </w:r>
      <w:r>
        <w:rPr>
          <w:snapToGrid w:val="0"/>
        </w:rPr>
        <w:tab/>
        <w:t>by a gynaecologist or obstetrician;</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ind w:left="890" w:hanging="890"/>
      </w:pPr>
      <w:r>
        <w:tab/>
        <w:t xml:space="preserve">[Regulation 38C inserted in Gazette 24 Jun 1994 p. 2868; amended in Gazette 11 Apr 1997 p. 1829; 15 Dec 2006 p. 5630.] </w:t>
      </w:r>
    </w:p>
    <w:p>
      <w:pPr>
        <w:pStyle w:val="Ednotedivision"/>
        <w:spacing w:before="180"/>
      </w:pPr>
      <w:r>
        <w:t>[Heading deleted in Gazette 12 Aug 2003 p. 3663.]</w:t>
      </w:r>
    </w:p>
    <w:p>
      <w:pPr>
        <w:pStyle w:val="Heading5"/>
        <w:rPr>
          <w:snapToGrid w:val="0"/>
        </w:rPr>
      </w:pPr>
      <w:bookmarkStart w:id="125" w:name="_Toc389746589"/>
      <w:r>
        <w:rPr>
          <w:rStyle w:val="CharSectno"/>
        </w:rPr>
        <w:t>38D</w:t>
      </w:r>
      <w:r>
        <w:rPr>
          <w:snapToGrid w:val="0"/>
        </w:rPr>
        <w:t>.</w:t>
      </w:r>
      <w:r>
        <w:rPr>
          <w:snapToGrid w:val="0"/>
        </w:rPr>
        <w:tab/>
        <w:t>Etretinate or acitretin</w:t>
      </w:r>
      <w:bookmarkEnd w:id="125"/>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Ednotedivision"/>
        <w:spacing w:before="180"/>
      </w:pPr>
      <w:r>
        <w:t>[Heading deleted in Gazette 12 Aug 2003 p. 3663.]</w:t>
      </w:r>
    </w:p>
    <w:p>
      <w:pPr>
        <w:pStyle w:val="Heading5"/>
        <w:spacing w:before="260"/>
        <w:rPr>
          <w:snapToGrid w:val="0"/>
        </w:rPr>
      </w:pPr>
      <w:bookmarkStart w:id="126" w:name="_Toc389746590"/>
      <w:r>
        <w:rPr>
          <w:rStyle w:val="CharSectno"/>
        </w:rPr>
        <w:t>38E</w:t>
      </w:r>
      <w:r>
        <w:rPr>
          <w:snapToGrid w:val="0"/>
        </w:rPr>
        <w:t>.</w:t>
      </w:r>
      <w:r>
        <w:rPr>
          <w:snapToGrid w:val="0"/>
        </w:rPr>
        <w:tab/>
        <w:t>Prostaglandins</w:t>
      </w:r>
      <w:bookmarkEnd w:id="126"/>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spacing w:before="100"/>
        <w:rPr>
          <w:snapToGrid w:val="0"/>
        </w:rPr>
      </w:pPr>
      <w:r>
        <w:rPr>
          <w:snapToGrid w:val="0"/>
        </w:rPr>
        <w:tab/>
        <w:t>(a)</w:t>
      </w:r>
      <w:r>
        <w:rPr>
          <w:snapToGrid w:val="0"/>
        </w:rPr>
        <w:tab/>
        <w:t>by a veterinary surgeon for use in the treatment of animals; or</w:t>
      </w:r>
    </w:p>
    <w:p>
      <w:pPr>
        <w:pStyle w:val="Indenta"/>
        <w:spacing w:before="100"/>
        <w:rPr>
          <w:snapToGrid w:val="0"/>
        </w:rPr>
      </w:pPr>
      <w:r>
        <w:rPr>
          <w:snapToGrid w:val="0"/>
        </w:rPr>
        <w:tab/>
        <w:t>(b)</w:t>
      </w:r>
      <w:r>
        <w:rPr>
          <w:snapToGrid w:val="0"/>
        </w:rPr>
        <w:tab/>
        <w:t>in the case of dinoprost or dinoprostone or a substance containing dinoprost or dinoprostone — </w:t>
      </w:r>
    </w:p>
    <w:p>
      <w:pPr>
        <w:pStyle w:val="Indenti"/>
        <w:spacing w:before="100"/>
        <w:rPr>
          <w:snapToGrid w:val="0"/>
        </w:rPr>
      </w:pPr>
      <w:r>
        <w:rPr>
          <w:snapToGrid w:val="0"/>
        </w:rPr>
        <w:tab/>
        <w:t>(i)</w:t>
      </w:r>
      <w:r>
        <w:rPr>
          <w:snapToGrid w:val="0"/>
        </w:rPr>
        <w:tab/>
        <w:t>by a physician, gynaecologist or obstetrician; or</w:t>
      </w:r>
    </w:p>
    <w:p>
      <w:pPr>
        <w:pStyle w:val="Indenti"/>
        <w:keepNext/>
        <w:keepLines/>
        <w:spacing w:before="100"/>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pPr>
      <w:r>
        <w:tab/>
        <w:t xml:space="preserve">[Regulation 38E inserted in Gazette 2 Jun 1989 p. 1604; amended in Gazette 16 Apr 1992 p. 1635; 25 Jun 1993 p. 3085; 26 May 1994 p. 2201; 11 Apr 1997 p. 1830; 15 Dec 2006 p. 5630-1.] </w:t>
      </w:r>
    </w:p>
    <w:p>
      <w:pPr>
        <w:pStyle w:val="Ednotedivision"/>
        <w:spacing w:before="260"/>
      </w:pPr>
      <w:r>
        <w:t>[Heading deleted in Gazette 12 Aug 2003 p. 3663.]</w:t>
      </w:r>
    </w:p>
    <w:p>
      <w:pPr>
        <w:pStyle w:val="Heading5"/>
        <w:spacing w:before="260"/>
      </w:pPr>
      <w:bookmarkStart w:id="127" w:name="_Toc389746591"/>
      <w:r>
        <w:rPr>
          <w:rStyle w:val="CharSectno"/>
        </w:rPr>
        <w:t>38F</w:t>
      </w:r>
      <w:r>
        <w:t>.</w:t>
      </w:r>
      <w:r>
        <w:tab/>
        <w:t>Isotr</w:t>
      </w:r>
      <w:r>
        <w:rPr>
          <w:b w:val="0"/>
          <w:snapToGrid w:val="0"/>
        </w:rPr>
        <w:t>e</w:t>
      </w:r>
      <w:r>
        <w:t>tinoin</w:t>
      </w:r>
      <w:bookmarkEnd w:id="127"/>
      <w:r>
        <w:rPr>
          <w:b w:val="0"/>
          <w:i/>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Ednotedivision"/>
        <w:spacing w:before="260"/>
        <w:rPr>
          <w:snapToGrid/>
        </w:rPr>
      </w:pPr>
      <w:r>
        <w:t>[</w:t>
      </w:r>
      <w:r>
        <w:rPr>
          <w:snapToGrid/>
        </w:rPr>
        <w:t>Heading deleted in Gazette 12 Aug 2003 p. 3663.]</w:t>
      </w:r>
    </w:p>
    <w:p>
      <w:pPr>
        <w:pStyle w:val="Heading5"/>
        <w:spacing w:before="260"/>
        <w:rPr>
          <w:snapToGrid w:val="0"/>
        </w:rPr>
      </w:pPr>
      <w:bookmarkStart w:id="128" w:name="_Toc389746592"/>
      <w:r>
        <w:rPr>
          <w:rStyle w:val="CharSectno"/>
        </w:rPr>
        <w:t>38G</w:t>
      </w:r>
      <w:r>
        <w:rPr>
          <w:snapToGrid w:val="0"/>
        </w:rPr>
        <w:t>.</w:t>
      </w:r>
      <w:r>
        <w:rPr>
          <w:snapToGrid w:val="0"/>
        </w:rPr>
        <w:tab/>
        <w:t>Thalidomide for human use</w:t>
      </w:r>
      <w:bookmarkEnd w:id="128"/>
      <w:r>
        <w:rPr>
          <w:snapToGrid w:val="0"/>
        </w:rPr>
        <w:t xml:space="preserve"> </w:t>
      </w:r>
    </w:p>
    <w:p>
      <w:pPr>
        <w:pStyle w:val="Subsection"/>
        <w:spacing w:before="20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20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pPr>
      <w:r>
        <w:tab/>
      </w:r>
      <w:r>
        <w:tab/>
        <w:t>“WARNING — CAUSES BIRTH DEFECTS”.</w:t>
      </w:r>
    </w:p>
    <w:p>
      <w:pPr>
        <w:pStyle w:val="Subsection"/>
        <w:keepLines/>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pPr>
      <w:r>
        <w:tab/>
        <w:t>[Regulation 38G inserted in Gazette 26 Jul 1991 p. 3854; amended in Gazette 26 May 1994 p. 2201; 19 Mar 1996 p. 1223; 11 Apr 1997 p. 1830; 14 Sep 2001 p. 5075; 5 Oct 2004 p. 4310.]</w:t>
      </w:r>
    </w:p>
    <w:p>
      <w:pPr>
        <w:pStyle w:val="Ednotedivision"/>
      </w:pPr>
      <w:r>
        <w:t>[Heading deleted in Gazette 12 Aug 2003 p. 3663.]</w:t>
      </w:r>
    </w:p>
    <w:p>
      <w:pPr>
        <w:pStyle w:val="Heading5"/>
        <w:spacing w:before="180"/>
        <w:rPr>
          <w:snapToGrid w:val="0"/>
        </w:rPr>
      </w:pPr>
      <w:bookmarkStart w:id="129" w:name="_Toc389746593"/>
      <w:r>
        <w:rPr>
          <w:rStyle w:val="CharSectno"/>
        </w:rPr>
        <w:t>38H</w:t>
      </w:r>
      <w:r>
        <w:rPr>
          <w:snapToGrid w:val="0"/>
        </w:rPr>
        <w:t>.</w:t>
      </w:r>
      <w:r>
        <w:rPr>
          <w:snapToGrid w:val="0"/>
        </w:rPr>
        <w:tab/>
        <w:t>Chloramphenicol</w:t>
      </w:r>
      <w:bookmarkEnd w:id="129"/>
      <w:r>
        <w:rPr>
          <w:snapToGrid w:val="0"/>
        </w:rPr>
        <w:t xml:space="preserve"> </w:t>
      </w:r>
    </w:p>
    <w:p>
      <w:pPr>
        <w:pStyle w:val="Subsection"/>
        <w:rPr>
          <w:snapToGrid w:val="0"/>
        </w:rPr>
      </w:pPr>
      <w:r>
        <w:rPr>
          <w:snapToGrid w:val="0"/>
        </w:rPr>
        <w:tab/>
      </w:r>
      <w:r>
        <w:rPr>
          <w:snapToGrid w:val="0"/>
        </w:rPr>
        <w:tab/>
        <w:t>Chloramphenicol or substances containing chloramphenicol shall not be prescribed except — </w:t>
      </w:r>
    </w:p>
    <w:p>
      <w:pPr>
        <w:pStyle w:val="Indenta"/>
        <w:rPr>
          <w:snapToGrid w:val="0"/>
        </w:rPr>
      </w:pPr>
      <w:r>
        <w:rPr>
          <w:snapToGrid w:val="0"/>
        </w:rPr>
        <w:tab/>
        <w:t>(a)</w:t>
      </w:r>
      <w:r>
        <w:rPr>
          <w:snapToGrid w:val="0"/>
        </w:rPr>
        <w:tab/>
        <w:t>by a medical practitioner for human use; or</w:t>
      </w:r>
    </w:p>
    <w:p>
      <w:pPr>
        <w:pStyle w:val="Indenta"/>
        <w:keepNext/>
        <w:keepLines/>
        <w:rPr>
          <w:snapToGrid w:val="0"/>
        </w:rPr>
      </w:pPr>
      <w:r>
        <w:rPr>
          <w:snapToGrid w:val="0"/>
        </w:rPr>
        <w:tab/>
        <w:t>(b)</w:t>
      </w:r>
      <w:r>
        <w:rPr>
          <w:snapToGrid w:val="0"/>
        </w:rPr>
        <w:tab/>
        <w:t>by a veterinary surgeon for use in or on an animal not used for meat, edible offal, egg or milk production.</w:t>
      </w:r>
    </w:p>
    <w:p>
      <w:pPr>
        <w:pStyle w:val="Footnotesection"/>
      </w:pPr>
      <w:r>
        <w:tab/>
        <w:t>[Regulation 38H inserted in Gazette 2 Jun 1989 p. 1604; amended in Gazette 24 Jun 1994 p. 2868; 11 Apr 1997 p. 1830</w:t>
      </w:r>
      <w:r>
        <w:noBreakHyphen/>
        <w:t xml:space="preserve">1.] </w:t>
      </w:r>
    </w:p>
    <w:p>
      <w:pPr>
        <w:pStyle w:val="Heading5"/>
        <w:spacing w:before="180"/>
        <w:rPr>
          <w:snapToGrid w:val="0"/>
        </w:rPr>
      </w:pPr>
      <w:bookmarkStart w:id="130" w:name="_Toc389746594"/>
      <w:r>
        <w:rPr>
          <w:rStyle w:val="CharSectno"/>
        </w:rPr>
        <w:t>38I</w:t>
      </w:r>
      <w:r>
        <w:rPr>
          <w:snapToGrid w:val="0"/>
        </w:rPr>
        <w:t>.</w:t>
      </w:r>
      <w:r>
        <w:rPr>
          <w:snapToGrid w:val="0"/>
        </w:rPr>
        <w:tab/>
        <w:t>Follicular stimulating hormone and luteinising hormone</w:t>
      </w:r>
      <w:bookmarkEnd w:id="130"/>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rPr>
          <w:snapToGrid w:val="0"/>
        </w:rPr>
      </w:pPr>
      <w:r>
        <w:rPr>
          <w:snapToGrid w:val="0"/>
        </w:rPr>
        <w:tab/>
        <w:t>(a)</w:t>
      </w:r>
      <w:r>
        <w:rPr>
          <w:snapToGrid w:val="0"/>
        </w:rPr>
        <w:tab/>
        <w:t>by a physician, gynaecologist or obstetrician;</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spacing w:before="180"/>
        <w:rPr>
          <w:snapToGrid w:val="0"/>
        </w:rPr>
      </w:pPr>
      <w:bookmarkStart w:id="131" w:name="_Toc389746595"/>
      <w:r>
        <w:rPr>
          <w:rStyle w:val="CharSectno"/>
        </w:rPr>
        <w:t>38K</w:t>
      </w:r>
      <w:r>
        <w:rPr>
          <w:snapToGrid w:val="0"/>
        </w:rPr>
        <w:t>.</w:t>
      </w:r>
      <w:r>
        <w:rPr>
          <w:snapToGrid w:val="0"/>
        </w:rPr>
        <w:tab/>
        <w:t>Carnidazole</w:t>
      </w:r>
      <w:bookmarkEnd w:id="131"/>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132" w:name="_Toc389746596"/>
      <w:r>
        <w:rPr>
          <w:rStyle w:val="CharSectno"/>
        </w:rPr>
        <w:t>38L</w:t>
      </w:r>
      <w:r>
        <w:rPr>
          <w:snapToGrid w:val="0"/>
        </w:rPr>
        <w:t>.</w:t>
      </w:r>
      <w:r>
        <w:rPr>
          <w:snapToGrid w:val="0"/>
        </w:rPr>
        <w:tab/>
        <w:t>Oxolinic acid</w:t>
      </w:r>
      <w:bookmarkEnd w:id="132"/>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spacing w:before="80"/>
        <w:ind w:left="890" w:hanging="890"/>
      </w:pPr>
      <w:r>
        <w:tab/>
        <w:t>[Regulation 38L inserted in Gazette 13 Dec 1991 p. 6191; amended in Gazette 11 Apr 1997 p. 1831.]</w:t>
      </w:r>
    </w:p>
    <w:p>
      <w:pPr>
        <w:pStyle w:val="Heading5"/>
        <w:spacing w:before="180"/>
        <w:rPr>
          <w:snapToGrid w:val="0"/>
        </w:rPr>
      </w:pPr>
      <w:bookmarkStart w:id="133" w:name="_Toc389746597"/>
      <w:r>
        <w:rPr>
          <w:rStyle w:val="CharSectno"/>
        </w:rPr>
        <w:t>38M</w:t>
      </w:r>
      <w:r>
        <w:rPr>
          <w:snapToGrid w:val="0"/>
        </w:rPr>
        <w:t>.</w:t>
      </w:r>
      <w:r>
        <w:rPr>
          <w:snapToGrid w:val="0"/>
        </w:rPr>
        <w:tab/>
        <w:t>Clozapine</w:t>
      </w:r>
      <w:bookmarkEnd w:id="133"/>
      <w:r>
        <w:rPr>
          <w:snapToGrid w:val="0"/>
        </w:rPr>
        <w:t xml:space="preserve"> </w:t>
      </w:r>
    </w:p>
    <w:p>
      <w:pPr>
        <w:pStyle w:val="Subsection"/>
        <w:spacing w:before="120"/>
        <w:rPr>
          <w:snapToGrid w:val="0"/>
        </w:rPr>
      </w:pPr>
      <w:r>
        <w:rPr>
          <w:snapToGrid w:val="0"/>
        </w:rPr>
        <w:tab/>
      </w:r>
      <w:r>
        <w:rPr>
          <w:snapToGrid w:val="0"/>
        </w:rPr>
        <w:tab/>
        <w:t>Clozapine or a substance containing clozapine shall not be prescribed except — </w:t>
      </w:r>
    </w:p>
    <w:p>
      <w:pPr>
        <w:pStyle w:val="Indenta"/>
        <w:spacing w:before="60"/>
        <w:rPr>
          <w:snapToGrid w:val="0"/>
        </w:rPr>
      </w:pPr>
      <w:r>
        <w:rPr>
          <w:snapToGrid w:val="0"/>
        </w:rPr>
        <w:tab/>
        <w:t>(a)</w:t>
      </w:r>
      <w:r>
        <w:rPr>
          <w:snapToGrid w:val="0"/>
        </w:rPr>
        <w:tab/>
        <w:t>by a psychiatrist; or</w:t>
      </w:r>
    </w:p>
    <w:p>
      <w:pPr>
        <w:pStyle w:val="Indenta"/>
        <w:spacing w:before="60"/>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spacing w:before="80"/>
        <w:ind w:left="890" w:hanging="890"/>
      </w:pPr>
      <w:r>
        <w:tab/>
        <w:t xml:space="preserve">[Regulation 38M inserted in Gazette 24 Jun 1994 p. 2868; amended in Gazette 19 Mar 1996 p. 1223; 11 Apr 1997 p. 1831; 27 Nov 1998 p. 6344; 15 Dec 2006 p. 5630-1.] </w:t>
      </w:r>
    </w:p>
    <w:p>
      <w:pPr>
        <w:pStyle w:val="Heading5"/>
        <w:spacing w:before="180"/>
        <w:rPr>
          <w:snapToGrid w:val="0"/>
        </w:rPr>
      </w:pPr>
      <w:bookmarkStart w:id="134" w:name="_Toc389746598"/>
      <w:r>
        <w:rPr>
          <w:rStyle w:val="CharSectno"/>
        </w:rPr>
        <w:t>38N</w:t>
      </w:r>
      <w:r>
        <w:rPr>
          <w:snapToGrid w:val="0"/>
        </w:rPr>
        <w:t>.</w:t>
      </w:r>
      <w:r>
        <w:rPr>
          <w:snapToGrid w:val="0"/>
        </w:rPr>
        <w:tab/>
        <w:t>Nitrofuran derivatives</w:t>
      </w:r>
      <w:bookmarkEnd w:id="134"/>
      <w:r>
        <w:rPr>
          <w:snapToGrid w:val="0"/>
        </w:rPr>
        <w:t xml:space="preserve"> </w:t>
      </w:r>
    </w:p>
    <w:p>
      <w:pPr>
        <w:pStyle w:val="Subsection"/>
        <w:spacing w:before="120"/>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spacing w:before="60"/>
        <w:rPr>
          <w:snapToGrid w:val="0"/>
        </w:rPr>
      </w:pPr>
      <w:r>
        <w:rPr>
          <w:snapToGrid w:val="0"/>
        </w:rPr>
        <w:tab/>
        <w:t>(a)</w:t>
      </w:r>
      <w:r>
        <w:rPr>
          <w:snapToGrid w:val="0"/>
        </w:rPr>
        <w:tab/>
        <w:t>by a medical practitioner for human use; or</w:t>
      </w:r>
    </w:p>
    <w:p>
      <w:pPr>
        <w:pStyle w:val="Indenta"/>
        <w:spacing w:before="60"/>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spacing w:before="80"/>
        <w:ind w:left="890" w:hanging="890"/>
        <w:rPr>
          <w:spacing w:val="-5"/>
        </w:rPr>
      </w:pPr>
      <w:r>
        <w:tab/>
      </w:r>
      <w:r>
        <w:rPr>
          <w:spacing w:val="-5"/>
        </w:rPr>
        <w:t>[Regulation 38N inserted in Gazette 24 Jun 1994 p. 2868; amended in Gazette 19 Mar 1996 p. 1223; 11 Apr 1997 p. 1831</w:t>
      </w:r>
      <w:r>
        <w:rPr>
          <w:spacing w:val="-5"/>
        </w:rPr>
        <w:noBreakHyphen/>
        <w:t>2.]</w:t>
      </w:r>
    </w:p>
    <w:p>
      <w:pPr>
        <w:pStyle w:val="Heading5"/>
        <w:spacing w:before="260"/>
      </w:pPr>
      <w:bookmarkStart w:id="135" w:name="_Toc389746599"/>
      <w:r>
        <w:rPr>
          <w:rStyle w:val="CharSectno"/>
        </w:rPr>
        <w:t>38O</w:t>
      </w:r>
      <w:r>
        <w:t>.</w:t>
      </w:r>
      <w:r>
        <w:tab/>
        <w:t>Bosentan for human use</w:t>
      </w:r>
      <w:bookmarkEnd w:id="135"/>
    </w:p>
    <w:p>
      <w:pPr>
        <w:pStyle w:val="Subsection"/>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5630-1.]</w:t>
      </w:r>
    </w:p>
    <w:p>
      <w:pPr>
        <w:pStyle w:val="Heading5"/>
      </w:pPr>
      <w:bookmarkStart w:id="136" w:name="_Toc389746600"/>
      <w:r>
        <w:rPr>
          <w:rStyle w:val="CharSectno"/>
        </w:rPr>
        <w:t>38P</w:t>
      </w:r>
      <w:r>
        <w:t>.</w:t>
      </w:r>
      <w:r>
        <w:tab/>
        <w:t>Teriparatide for human use</w:t>
      </w:r>
      <w:bookmarkEnd w:id="136"/>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5630-1.]</w:t>
      </w:r>
    </w:p>
    <w:p>
      <w:pPr>
        <w:pStyle w:val="Ednotedivision"/>
      </w:pPr>
      <w:r>
        <w:t>[Heading deleted in Gazette 12 Aug 2003 p. 3663.]</w:t>
      </w:r>
    </w:p>
    <w:p>
      <w:pPr>
        <w:pStyle w:val="Heading5"/>
        <w:rPr>
          <w:snapToGrid w:val="0"/>
        </w:rPr>
      </w:pPr>
      <w:bookmarkStart w:id="137" w:name="_Toc389746601"/>
      <w:r>
        <w:rPr>
          <w:rStyle w:val="CharSectno"/>
        </w:rPr>
        <w:t>39</w:t>
      </w:r>
      <w:r>
        <w:rPr>
          <w:snapToGrid w:val="0"/>
        </w:rPr>
        <w:t>.</w:t>
      </w:r>
      <w:r>
        <w:rPr>
          <w:snapToGrid w:val="0"/>
        </w:rPr>
        <w:tab/>
        <w:t>Veterinary use of poisons included in Schedule 4</w:t>
      </w:r>
      <w:bookmarkEnd w:id="137"/>
      <w:r>
        <w:rPr>
          <w:snapToGrid w:val="0"/>
        </w:rPr>
        <w:t xml:space="preserve"> </w:t>
      </w:r>
    </w:p>
    <w:p>
      <w:pPr>
        <w:pStyle w:val="Subsection"/>
        <w:spacing w:before="140"/>
        <w:rPr>
          <w:snapToGrid w:val="0"/>
        </w:rPr>
      </w:pPr>
      <w:r>
        <w:rPr>
          <w:snapToGrid w:val="0"/>
        </w:rPr>
        <w:tab/>
        <w:t>(1)</w:t>
      </w:r>
      <w:r>
        <w:rPr>
          <w:snapToGrid w:val="0"/>
        </w:rPr>
        <w:tab/>
        <w:t>Notwithstanding the provisions of regulation 36 a pharmaceutical chemist is authorised to supply for veterinary use a poison included in Schedule 4 listed in Appendix H without a prescription where — </w:t>
      </w:r>
    </w:p>
    <w:p>
      <w:pPr>
        <w:pStyle w:val="Indenta"/>
        <w:spacing w:before="60"/>
        <w:rPr>
          <w:snapToGrid w:val="0"/>
        </w:rPr>
      </w:pPr>
      <w:r>
        <w:rPr>
          <w:snapToGrid w:val="0"/>
        </w:rPr>
        <w:tab/>
        <w:t>(a)</w:t>
      </w:r>
      <w:r>
        <w:rPr>
          <w:snapToGrid w:val="0"/>
        </w:rPr>
        <w:tab/>
        <w:t>the purchaser satisfies such pharmaceutical chemist that it is not reasonably practicable for him to obtain such a prescription;</w:t>
      </w:r>
    </w:p>
    <w:p>
      <w:pPr>
        <w:pStyle w:val="Indenta"/>
        <w:spacing w:before="60"/>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w:t>
      </w:r>
    </w:p>
    <w:p>
      <w:pPr>
        <w:pStyle w:val="Indenta"/>
        <w:spacing w:before="60"/>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spacing w:before="60"/>
        <w:rPr>
          <w:snapToGrid w:val="0"/>
        </w:rPr>
      </w:pPr>
      <w:r>
        <w:rPr>
          <w:snapToGrid w:val="0"/>
        </w:rPr>
        <w:tab/>
        <w:t>(d)</w:t>
      </w:r>
      <w:r>
        <w:rPr>
          <w:snapToGrid w:val="0"/>
        </w:rPr>
        <w:tab/>
        <w:t>the pharmaceutical chemist provides adequate written instructions for the use of the poison.</w:t>
      </w:r>
    </w:p>
    <w:p>
      <w:pPr>
        <w:pStyle w:val="Ednotesubsection"/>
        <w:spacing w:before="120"/>
      </w:pPr>
      <w:r>
        <w:tab/>
        <w:t>[(2)</w:t>
      </w:r>
      <w:r>
        <w:tab/>
        <w:t>deleted]</w:t>
      </w:r>
    </w:p>
    <w:p>
      <w:pPr>
        <w:pStyle w:val="Footnotesection"/>
        <w:keepLines w:val="0"/>
      </w:pPr>
      <w:r>
        <w:tab/>
        <w:t>[Regulation 39 inserted in Gazette 26 Aug 1977 p. 2966; amended in Gazette 2 Oct 1987 p. 3776; 19 Mar 1996 p. 1223</w:t>
      </w:r>
      <w:r>
        <w:noBreakHyphen/>
        <w:t>4.]</w:t>
      </w:r>
    </w:p>
    <w:p>
      <w:pPr>
        <w:pStyle w:val="Heading5"/>
        <w:rPr>
          <w:snapToGrid w:val="0"/>
        </w:rPr>
      </w:pPr>
      <w:bookmarkStart w:id="138" w:name="_Toc389746602"/>
      <w:r>
        <w:rPr>
          <w:rStyle w:val="CharSectno"/>
        </w:rPr>
        <w:t>39A</w:t>
      </w:r>
      <w:r>
        <w:rPr>
          <w:snapToGrid w:val="0"/>
        </w:rPr>
        <w:t>.</w:t>
      </w:r>
      <w:r>
        <w:rPr>
          <w:snapToGrid w:val="0"/>
        </w:rPr>
        <w:tab/>
        <w:t>Stockfeed manufacturers may sell poisons included in Schedule 4</w:t>
      </w:r>
      <w:bookmarkEnd w:id="138"/>
      <w:r>
        <w:rPr>
          <w:snapToGrid w:val="0"/>
        </w:rPr>
        <w:t xml:space="preserve"> </w:t>
      </w:r>
    </w:p>
    <w:p>
      <w:pPr>
        <w:pStyle w:val="Subsection"/>
        <w:spacing w:before="140"/>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spacing w:before="120"/>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spacing w:before="120"/>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spacing w:before="80"/>
        <w:ind w:left="890" w:hanging="890"/>
      </w:pPr>
      <w:r>
        <w:tab/>
        <w:t>[Regulation 39A inserted in Gazette 5 Oct 1979 p. 3085; amended in Gazette 29 Jun 1984 p. 1784; 25 Jun 1993 p. 3085; 26 May 1994 p. 2201; 19 Mar 1996 p. 1224; 15 Dec 2006 p. 5630-1.]</w:t>
      </w:r>
    </w:p>
    <w:p>
      <w:pPr>
        <w:pStyle w:val="Heading5"/>
      </w:pPr>
      <w:bookmarkStart w:id="139" w:name="_Toc389746603"/>
      <w:r>
        <w:rPr>
          <w:rStyle w:val="CharSectno"/>
        </w:rPr>
        <w:t>39BA</w:t>
      </w:r>
      <w:r>
        <w:t>.</w:t>
      </w:r>
      <w:r>
        <w:tab/>
        <w:t>Use of poisons included in Schedule 4 on certificated commercial vessels</w:t>
      </w:r>
      <w:bookmarkEnd w:id="139"/>
    </w:p>
    <w:p>
      <w:pPr>
        <w:pStyle w:val="Subsection"/>
        <w:spacing w:before="120"/>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spacing w:before="120"/>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20"/>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spacing w:before="60"/>
      </w:pPr>
      <w:r>
        <w:tab/>
        <w:t>(c)</w:t>
      </w:r>
      <w:r>
        <w:tab/>
        <w:t>the machinery and hull number;</w:t>
      </w:r>
    </w:p>
    <w:p>
      <w:pPr>
        <w:pStyle w:val="Indenta"/>
        <w:spacing w:before="60"/>
      </w:pPr>
      <w:r>
        <w:tab/>
        <w:t>(d)</w:t>
      </w:r>
      <w:r>
        <w:tab/>
        <w:t>the name, address and signature of the master of the vessel;</w:t>
      </w:r>
    </w:p>
    <w:p>
      <w:pPr>
        <w:pStyle w:val="Indenta"/>
        <w:spacing w:before="60"/>
      </w:pPr>
      <w:r>
        <w:tab/>
        <w:t>(e)</w:t>
      </w:r>
      <w:r>
        <w:tab/>
        <w:t>the quantity, form and strength of the poison ordered.</w:t>
      </w:r>
    </w:p>
    <w:p>
      <w:pPr>
        <w:pStyle w:val="Subsection"/>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60"/>
      </w:pPr>
      <w:r>
        <w:tab/>
        <w:t>(a)</w:t>
      </w:r>
      <w:r>
        <w:tab/>
        <w:t>the date on which the poison was administered;</w:t>
      </w:r>
    </w:p>
    <w:p>
      <w:pPr>
        <w:pStyle w:val="Indenta"/>
        <w:spacing w:before="60"/>
      </w:pPr>
      <w:r>
        <w:tab/>
        <w:t>(b)</w:t>
      </w:r>
      <w:r>
        <w:tab/>
        <w:t>the poison being administered, the strength of the poison and the quantity that has been administered;</w:t>
      </w:r>
    </w:p>
    <w:p>
      <w:pPr>
        <w:pStyle w:val="Indenta"/>
        <w:spacing w:before="60"/>
      </w:pPr>
      <w:r>
        <w:tab/>
        <w:t>(c)</w:t>
      </w:r>
      <w:r>
        <w:tab/>
        <w:t>the name of the person to whom the poison has been administered;</w:t>
      </w:r>
    </w:p>
    <w:p>
      <w:pPr>
        <w:pStyle w:val="Indenta"/>
        <w:spacing w:before="60"/>
      </w:pPr>
      <w:r>
        <w:tab/>
        <w:t>(d)</w:t>
      </w:r>
      <w:r>
        <w:tab/>
        <w:t>the name and address of the medical practitioner who authorised the administration of the poison.</w:t>
      </w:r>
    </w:p>
    <w:p>
      <w:pPr>
        <w:pStyle w:val="Footnotesection"/>
      </w:pPr>
      <w:r>
        <w:tab/>
        <w:t>[Regulation 39BA inserted in Gazette 12 Jun 2009 p. 2109</w:t>
      </w:r>
      <w:r>
        <w:noBreakHyphen/>
        <w:t>10.]</w:t>
      </w:r>
    </w:p>
    <w:p>
      <w:pPr>
        <w:pStyle w:val="Heading5"/>
      </w:pPr>
      <w:bookmarkStart w:id="140" w:name="_Toc389746604"/>
      <w:r>
        <w:rPr>
          <w:rStyle w:val="CharSectno"/>
        </w:rPr>
        <w:t>39BB</w:t>
      </w:r>
      <w:r>
        <w:t>.</w:t>
      </w:r>
      <w:r>
        <w:tab/>
        <w:t>Use of poisons included in Schedule 4 on racing yachts</w:t>
      </w:r>
      <w:bookmarkEnd w:id="140"/>
      <w:r>
        <w:t xml:space="preserve"> </w:t>
      </w:r>
    </w:p>
    <w:p>
      <w:pPr>
        <w:pStyle w:val="Subsection"/>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141" w:name="_Toc389746605"/>
      <w:r>
        <w:rPr>
          <w:rStyle w:val="CharSectno"/>
        </w:rPr>
        <w:t>39B</w:t>
      </w:r>
      <w:r>
        <w:rPr>
          <w:snapToGrid w:val="0"/>
        </w:rPr>
        <w:t>.</w:t>
      </w:r>
      <w:r>
        <w:rPr>
          <w:snapToGrid w:val="0"/>
        </w:rPr>
        <w:tab/>
        <w:t>Use of poisons included in Schedule 4 on ships and aircraft</w:t>
      </w:r>
      <w:bookmarkEnd w:id="141"/>
      <w:r>
        <w:rPr>
          <w:snapToGrid w:val="0"/>
        </w:rPr>
        <w:t xml:space="preserve"> </w:t>
      </w:r>
    </w:p>
    <w:p>
      <w:pPr>
        <w:pStyle w:val="Subsection"/>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if the ship is registered in Australia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the ship is not registered in Australia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pPr>
      <w:bookmarkStart w:id="142" w:name="_Toc389746606"/>
      <w:r>
        <w:rPr>
          <w:rStyle w:val="CharSectno"/>
        </w:rPr>
        <w:t>39C</w:t>
      </w:r>
      <w:r>
        <w:t>.</w:t>
      </w:r>
      <w:r>
        <w:tab/>
        <w:t>Use of poisons included in Schedule 4 on ships carrying livestock</w:t>
      </w:r>
      <w:bookmarkEnd w:id="142"/>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pPr>
      <w:r>
        <w:tab/>
        <w:t>(4)</w:t>
      </w:r>
      <w:r>
        <w:tab/>
        <w:t>The master of a ship must store a poison supplied under subregulation (2) in a secure place on board the ship.</w:t>
      </w:r>
    </w:p>
    <w:p>
      <w:pPr>
        <w:pStyle w:val="Subsection"/>
        <w:keepNext/>
      </w:pPr>
      <w:r>
        <w:tab/>
        <w:t>(5)</w:t>
      </w:r>
      <w:r>
        <w:tab/>
        <w:t xml:space="preserve">In this regulation — </w:t>
      </w:r>
    </w:p>
    <w:p>
      <w:pPr>
        <w:pStyle w:val="Defstart"/>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Ednotedivision"/>
      </w:pPr>
      <w:r>
        <w:t>[Heading deleted in Gazette 12 Aug 2003 p. 3663.]</w:t>
      </w:r>
    </w:p>
    <w:p>
      <w:pPr>
        <w:pStyle w:val="Heading5"/>
        <w:rPr>
          <w:snapToGrid w:val="0"/>
        </w:rPr>
      </w:pPr>
      <w:bookmarkStart w:id="143" w:name="_Toc389746607"/>
      <w:r>
        <w:rPr>
          <w:rStyle w:val="CharSectno"/>
        </w:rPr>
        <w:t>40</w:t>
      </w:r>
      <w:r>
        <w:rPr>
          <w:snapToGrid w:val="0"/>
        </w:rPr>
        <w:t>.</w:t>
      </w:r>
      <w:r>
        <w:rPr>
          <w:snapToGrid w:val="0"/>
        </w:rPr>
        <w:tab/>
        <w:t>Special authority to purchase poisons included in Schedule 4</w:t>
      </w:r>
      <w:bookmarkEnd w:id="143"/>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 pharmaceutical chemist;</w:t>
      </w:r>
    </w:p>
    <w:p>
      <w:pPr>
        <w:pStyle w:val="Indenta"/>
        <w:rPr>
          <w:snapToGrid w:val="0"/>
        </w:rPr>
      </w:pPr>
      <w:r>
        <w:rPr>
          <w:snapToGrid w:val="0"/>
        </w:rPr>
        <w:tab/>
        <w:t>(c)</w:t>
      </w:r>
      <w:r>
        <w:rPr>
          <w:snapToGrid w:val="0"/>
        </w:rPr>
        <w:tab/>
        <w:t>a dentist;</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spacing w:before="120"/>
        <w:rPr>
          <w:b/>
        </w:rPr>
      </w:pPr>
      <w:r>
        <w:rPr>
          <w:b/>
        </w:rPr>
        <w:t>Table</w:t>
      </w:r>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60"/>
              <w:rPr>
                <w:snapToGrid w:val="0"/>
              </w:rPr>
            </w:pPr>
            <w:r>
              <w:rPr>
                <w:snapToGrid w:val="0"/>
              </w:rPr>
              <w:t>regulation 38C</w:t>
            </w:r>
          </w:p>
        </w:tc>
        <w:tc>
          <w:tcPr>
            <w:tcW w:w="1985" w:type="dxa"/>
          </w:tcPr>
          <w:p>
            <w:pPr>
              <w:pStyle w:val="TableNAm"/>
              <w:spacing w:before="60"/>
              <w:rPr>
                <w:snapToGrid w:val="0"/>
              </w:rPr>
            </w:pPr>
            <w:r>
              <w:rPr>
                <w:snapToGrid w:val="0"/>
              </w:rPr>
              <w:t>regulation 38G</w:t>
            </w:r>
          </w:p>
        </w:tc>
      </w:tr>
      <w:tr>
        <w:trPr>
          <w:jc w:val="center"/>
        </w:trPr>
        <w:tc>
          <w:tcPr>
            <w:tcW w:w="2234" w:type="dxa"/>
          </w:tcPr>
          <w:p>
            <w:pPr>
              <w:pStyle w:val="TableNAm"/>
              <w:spacing w:before="60"/>
              <w:rPr>
                <w:snapToGrid w:val="0"/>
              </w:rPr>
            </w:pPr>
            <w:r>
              <w:rPr>
                <w:snapToGrid w:val="0"/>
              </w:rPr>
              <w:t>regulation 38D</w:t>
            </w:r>
          </w:p>
        </w:tc>
        <w:tc>
          <w:tcPr>
            <w:tcW w:w="1985" w:type="dxa"/>
          </w:tcPr>
          <w:p>
            <w:pPr>
              <w:pStyle w:val="TableNAm"/>
              <w:spacing w:before="60"/>
              <w:rPr>
                <w:snapToGrid w:val="0"/>
              </w:rPr>
            </w:pPr>
            <w:r>
              <w:rPr>
                <w:snapToGrid w:val="0"/>
              </w:rPr>
              <w:t>regulation 38I</w:t>
            </w:r>
          </w:p>
        </w:tc>
      </w:tr>
      <w:tr>
        <w:trPr>
          <w:jc w:val="center"/>
        </w:trPr>
        <w:tc>
          <w:tcPr>
            <w:tcW w:w="2234" w:type="dxa"/>
          </w:tcPr>
          <w:p>
            <w:pPr>
              <w:pStyle w:val="TableNAm"/>
              <w:spacing w:before="60"/>
              <w:rPr>
                <w:snapToGrid w:val="0"/>
              </w:rPr>
            </w:pPr>
            <w:r>
              <w:rPr>
                <w:snapToGrid w:val="0"/>
              </w:rPr>
              <w:t>regulation 38E</w:t>
            </w:r>
          </w:p>
        </w:tc>
        <w:tc>
          <w:tcPr>
            <w:tcW w:w="1985" w:type="dxa"/>
          </w:tcPr>
          <w:p>
            <w:pPr>
              <w:pStyle w:val="TableNAm"/>
              <w:spacing w:before="60"/>
              <w:rPr>
                <w:snapToGrid w:val="0"/>
              </w:rPr>
            </w:pPr>
            <w:r>
              <w:rPr>
                <w:snapToGrid w:val="0"/>
              </w:rPr>
              <w:t>regulation 38M</w:t>
            </w:r>
          </w:p>
        </w:tc>
      </w:tr>
      <w:tr>
        <w:trPr>
          <w:jc w:val="center"/>
        </w:trPr>
        <w:tc>
          <w:tcPr>
            <w:tcW w:w="2234" w:type="dxa"/>
          </w:tcPr>
          <w:p>
            <w:pPr>
              <w:pStyle w:val="TableNAm"/>
              <w:spacing w:before="60"/>
              <w:rPr>
                <w:snapToGrid w:val="0"/>
              </w:rPr>
            </w:pPr>
            <w:r>
              <w:rPr>
                <w:snapToGrid w:val="0"/>
              </w:rPr>
              <w:t>regulation 38F</w:t>
            </w:r>
          </w:p>
        </w:tc>
        <w:tc>
          <w:tcPr>
            <w:tcW w:w="1985" w:type="dxa"/>
          </w:tcPr>
          <w:p>
            <w:pPr>
              <w:pStyle w:val="TableNAm"/>
              <w:spacing w:before="60"/>
              <w:rPr>
                <w:snapToGrid w:val="0"/>
              </w:rPr>
            </w:pPr>
            <w:r>
              <w:rPr>
                <w:snapToGrid w:val="0"/>
              </w:rPr>
              <w:t>regulation 38O</w:t>
            </w:r>
          </w:p>
        </w:tc>
      </w:tr>
      <w:tr>
        <w:trPr>
          <w:jc w:val="center"/>
        </w:trPr>
        <w:tc>
          <w:tcPr>
            <w:tcW w:w="2234" w:type="dxa"/>
          </w:tcPr>
          <w:p>
            <w:pPr>
              <w:pStyle w:val="TableNAm"/>
              <w:spacing w:before="60"/>
              <w:rPr>
                <w:snapToGrid w:val="0"/>
              </w:rPr>
            </w:pPr>
          </w:p>
        </w:tc>
        <w:tc>
          <w:tcPr>
            <w:tcW w:w="1985" w:type="dxa"/>
          </w:tcPr>
          <w:p>
            <w:pPr>
              <w:pStyle w:val="TableNAm"/>
              <w:spacing w:before="60"/>
              <w:rPr>
                <w:snapToGrid w:val="0"/>
              </w:rPr>
            </w:pPr>
            <w:r>
              <w:rPr>
                <w:snapToGrid w:val="0"/>
              </w:rPr>
              <w:t>regulation 38P</w:t>
            </w:r>
          </w:p>
        </w:tc>
      </w:tr>
    </w:tbl>
    <w:p>
      <w:pPr>
        <w:pStyle w:val="Subsection"/>
        <w:rPr>
          <w:snapToGrid w:val="0"/>
        </w:rPr>
      </w:pPr>
      <w:r>
        <w:rPr>
          <w:snapToGrid w:val="0"/>
        </w:rPr>
        <w:tab/>
        <w:t>(1a)</w:t>
      </w:r>
      <w:r>
        <w:rPr>
          <w:snapToGrid w:val="0"/>
        </w:rPr>
        <w:tab/>
        <w:t>A person authorised under subregulation (1) 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rPr>
          <w:snapToGrid w:val="0"/>
        </w:rPr>
      </w:pPr>
      <w:r>
        <w:rPr>
          <w:snapToGrid w:val="0"/>
        </w:rPr>
        <w:tab/>
        <w:t>(a)</w:t>
      </w:r>
      <w:r>
        <w:rPr>
          <w:snapToGrid w:val="0"/>
        </w:rPr>
        <w:tab/>
        <w:t>the name, address and signature of the authorised person;</w:t>
      </w:r>
    </w:p>
    <w:p>
      <w:pPr>
        <w:pStyle w:val="Indenta"/>
        <w:rPr>
          <w:snapToGrid w:val="0"/>
        </w:rPr>
      </w:pPr>
      <w:r>
        <w:rPr>
          <w:snapToGrid w:val="0"/>
        </w:rPr>
        <w:tab/>
        <w:t>(b)</w:t>
      </w:r>
      <w:r>
        <w:rPr>
          <w:snapToGrid w:val="0"/>
        </w:rPr>
        <w:tab/>
        <w:t>the date of the order; and</w:t>
      </w:r>
    </w:p>
    <w:p>
      <w:pPr>
        <w:pStyle w:val="Indenta"/>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pPr>
      <w:r>
        <w:tab/>
        <w:t>[Regulation 40 amended in Gazette 5 Oct 1979 p. 3085; 29 Jun 1984 p. 1784; 8 Feb 1985 p. 519; 8 Jun 1990 p. 2627; 28 May 1993 p. 2596; 25 Jun 1993 p. 3085; 26 May 1994 p. 2201; 19 Mar 1996 p. 1225; 11 Apr 1997 p. 1832; 5 Oct 2004 p. 4311; 15 Dec 2006 p. 5630-1; amended by Act No. 9 of 2003 s. 48.]</w:t>
      </w:r>
    </w:p>
    <w:p>
      <w:pPr>
        <w:pStyle w:val="Ednotedivision"/>
      </w:pPr>
      <w:r>
        <w:t>[Heading deleted in Gazette 12 Aug 2003 p. 3663.]</w:t>
      </w:r>
    </w:p>
    <w:p>
      <w:pPr>
        <w:pStyle w:val="Heading5"/>
        <w:rPr>
          <w:snapToGrid w:val="0"/>
        </w:rPr>
      </w:pPr>
      <w:bookmarkStart w:id="144" w:name="_Toc389746608"/>
      <w:r>
        <w:rPr>
          <w:rStyle w:val="CharSectno"/>
        </w:rPr>
        <w:t>40A</w:t>
      </w:r>
      <w:r>
        <w:rPr>
          <w:snapToGrid w:val="0"/>
        </w:rPr>
        <w:t>.</w:t>
      </w:r>
      <w:r>
        <w:rPr>
          <w:snapToGrid w:val="0"/>
        </w:rPr>
        <w:tab/>
        <w:t>Delivery of a poison included in Schedule 4 on order</w:t>
      </w:r>
      <w:bookmarkEnd w:id="144"/>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Ednotedivision"/>
        <w:spacing w:before="260"/>
      </w:pPr>
      <w:r>
        <w:t>[Heading deleted in Gazette 12 Aug 2003 p. 3663.]</w:t>
      </w:r>
    </w:p>
    <w:p>
      <w:pPr>
        <w:pStyle w:val="Heading3"/>
      </w:pPr>
      <w:bookmarkStart w:id="145" w:name="_Toc389746609"/>
      <w:r>
        <w:rPr>
          <w:rStyle w:val="CharDivNo"/>
        </w:rPr>
        <w:t>Division 3 </w:t>
      </w:r>
      <w:r>
        <w:t xml:space="preserve">— </w:t>
      </w:r>
      <w:r>
        <w:rPr>
          <w:rStyle w:val="CharDivText"/>
        </w:rPr>
        <w:t>General</w:t>
      </w:r>
      <w:bookmarkEnd w:id="145"/>
    </w:p>
    <w:p>
      <w:pPr>
        <w:pStyle w:val="Footnoteheading"/>
        <w:rPr>
          <w:rStyle w:val="CharSectno"/>
        </w:rPr>
      </w:pPr>
      <w:r>
        <w:tab/>
        <w:t>[Heading inserted in Gazette 12 Aug 2003 p. 3664.]</w:t>
      </w:r>
    </w:p>
    <w:p>
      <w:pPr>
        <w:pStyle w:val="Heading5"/>
        <w:spacing w:before="260"/>
        <w:rPr>
          <w:snapToGrid w:val="0"/>
        </w:rPr>
      </w:pPr>
      <w:bookmarkStart w:id="146" w:name="_Toc389746610"/>
      <w:r>
        <w:rPr>
          <w:rStyle w:val="CharSectno"/>
        </w:rPr>
        <w:t>41</w:t>
      </w:r>
      <w:r>
        <w:rPr>
          <w:snapToGrid w:val="0"/>
        </w:rPr>
        <w:t>.</w:t>
      </w:r>
      <w:r>
        <w:rPr>
          <w:snapToGrid w:val="0"/>
        </w:rPr>
        <w:tab/>
        <w:t>Revocation notice in relation to poisons included in Schedule 6</w:t>
      </w:r>
      <w:bookmarkEnd w:id="146"/>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 xml:space="preserve">6; amended in Gazette 15 Dec 2006 p. 5630-1.] </w:t>
      </w:r>
    </w:p>
    <w:p>
      <w:pPr>
        <w:pStyle w:val="Ednotedivision"/>
        <w:spacing w:before="260"/>
      </w:pPr>
      <w:r>
        <w:t>[Heading deleted in Gazette 12 Aug 2003 p. 3663.]</w:t>
      </w:r>
    </w:p>
    <w:p>
      <w:pPr>
        <w:pStyle w:val="Heading5"/>
        <w:rPr>
          <w:snapToGrid w:val="0"/>
        </w:rPr>
      </w:pPr>
      <w:bookmarkStart w:id="147" w:name="_Toc389746611"/>
      <w:r>
        <w:rPr>
          <w:rStyle w:val="CharSectno"/>
        </w:rPr>
        <w:t>41A</w:t>
      </w:r>
      <w:r>
        <w:rPr>
          <w:snapToGrid w:val="0"/>
        </w:rPr>
        <w:t>.</w:t>
      </w:r>
      <w:r>
        <w:rPr>
          <w:snapToGrid w:val="0"/>
        </w:rPr>
        <w:tab/>
        <w:t>Sale of poisons included in Schedule 7</w:t>
      </w:r>
      <w:bookmarkEnd w:id="147"/>
      <w:r>
        <w:rPr>
          <w:snapToGrid w:val="0"/>
        </w:rPr>
        <w:t xml:space="preserve"> </w:t>
      </w:r>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w:t>
      </w:r>
    </w:p>
    <w:p>
      <w:pPr>
        <w:pStyle w:val="Indenta"/>
        <w:rPr>
          <w:snapToGrid w:val="0"/>
        </w:rPr>
      </w:pPr>
      <w:r>
        <w:rPr>
          <w:snapToGrid w:val="0"/>
        </w:rPr>
        <w:tab/>
        <w:t>(b)</w:t>
      </w:r>
      <w:r>
        <w:rPr>
          <w:snapToGrid w:val="0"/>
        </w:rPr>
        <w:tab/>
        <w:t>the name and address of the purchaser;</w:t>
      </w:r>
    </w:p>
    <w:p>
      <w:pPr>
        <w:pStyle w:val="Indenta"/>
        <w:rPr>
          <w:snapToGrid w:val="0"/>
        </w:rPr>
      </w:pPr>
      <w:r>
        <w:rPr>
          <w:snapToGrid w:val="0"/>
        </w:rPr>
        <w:tab/>
        <w:t>(c)</w:t>
      </w:r>
      <w:r>
        <w:rPr>
          <w:snapToGrid w:val="0"/>
        </w:rPr>
        <w:tab/>
        <w:t>the nature and quantity of the poison sold;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148" w:name="_Toc389746612"/>
      <w:r>
        <w:rPr>
          <w:rStyle w:val="CharSectno"/>
        </w:rPr>
        <w:t>41AA</w:t>
      </w:r>
      <w:r>
        <w:rPr>
          <w:snapToGrid w:val="0"/>
        </w:rPr>
        <w:t>.</w:t>
      </w:r>
      <w:r>
        <w:rPr>
          <w:snapToGrid w:val="0"/>
        </w:rPr>
        <w:tab/>
        <w:t>Standard for intramammary antibiotic preparations</w:t>
      </w:r>
      <w:bookmarkEnd w:id="148"/>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149" w:name="_Toc389746613"/>
      <w:r>
        <w:rPr>
          <w:rStyle w:val="CharSectno"/>
        </w:rPr>
        <w:t>41AB</w:t>
      </w:r>
      <w:r>
        <w:rPr>
          <w:snapToGrid w:val="0"/>
        </w:rPr>
        <w:t>.</w:t>
      </w:r>
      <w:r>
        <w:rPr>
          <w:snapToGrid w:val="0"/>
        </w:rPr>
        <w:tab/>
        <w:t>Camphor and naphthalene</w:t>
      </w:r>
      <w:bookmarkEnd w:id="149"/>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150" w:name="_Toc389746614"/>
      <w:r>
        <w:rPr>
          <w:rStyle w:val="CharSectno"/>
        </w:rPr>
        <w:t>41B</w:t>
      </w:r>
      <w:r>
        <w:rPr>
          <w:snapToGrid w:val="0"/>
        </w:rPr>
        <w:t>.</w:t>
      </w:r>
      <w:r>
        <w:rPr>
          <w:snapToGrid w:val="0"/>
        </w:rPr>
        <w:tab/>
        <w:t>Record of poisons included in Schedule 3, 4 or 7</w:t>
      </w:r>
      <w:bookmarkEnd w:id="150"/>
      <w:r>
        <w:rPr>
          <w:snapToGrid w:val="0"/>
        </w:rPr>
        <w:t xml:space="preserve"> </w:t>
      </w:r>
    </w:p>
    <w:p>
      <w:pPr>
        <w:pStyle w:val="Subsection"/>
        <w:spacing w:before="200"/>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w:t>
      </w:r>
    </w:p>
    <w:p>
      <w:pPr>
        <w:pStyle w:val="Indenta"/>
        <w:rPr>
          <w:snapToGrid w:val="0"/>
        </w:rPr>
      </w:pPr>
      <w:r>
        <w:rPr>
          <w:snapToGrid w:val="0"/>
        </w:rPr>
        <w:tab/>
        <w:t>(b)</w:t>
      </w:r>
      <w:r>
        <w:rPr>
          <w:snapToGrid w:val="0"/>
        </w:rPr>
        <w:tab/>
        <w:t>the quantity, form and strength of the poison supplied;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spacing w:before="180"/>
        <w:rPr>
          <w:snapToGrid w:val="0"/>
        </w:rPr>
      </w:pPr>
      <w:bookmarkStart w:id="151" w:name="_Toc389746615"/>
      <w:r>
        <w:rPr>
          <w:rStyle w:val="CharSectno"/>
        </w:rPr>
        <w:t>41C</w:t>
      </w:r>
      <w:r>
        <w:rPr>
          <w:snapToGrid w:val="0"/>
        </w:rPr>
        <w:t>.</w:t>
      </w:r>
      <w:r>
        <w:rPr>
          <w:snapToGrid w:val="0"/>
        </w:rPr>
        <w:tab/>
        <w:t>Access to poisons included in Schedule 7</w:t>
      </w:r>
      <w:bookmarkEnd w:id="151"/>
      <w:r>
        <w:rPr>
          <w:snapToGrid w:val="0"/>
        </w:rPr>
        <w:t xml:space="preserve"> </w:t>
      </w:r>
    </w:p>
    <w:p>
      <w:pPr>
        <w:pStyle w:val="Subsection"/>
        <w:spacing w:before="80"/>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spacing w:before="60"/>
        <w:rPr>
          <w:snapToGrid w:val="0"/>
        </w:rPr>
      </w:pPr>
      <w:r>
        <w:rPr>
          <w:snapToGrid w:val="0"/>
        </w:rPr>
        <w:tab/>
        <w:t>(a)</w:t>
      </w:r>
      <w:r>
        <w:rPr>
          <w:snapToGrid w:val="0"/>
        </w:rPr>
        <w:tab/>
        <w:t>the owner of the business carried on on the premises where it is stored;</w:t>
      </w:r>
    </w:p>
    <w:p>
      <w:pPr>
        <w:pStyle w:val="Indenta"/>
        <w:spacing w:before="60"/>
        <w:rPr>
          <w:snapToGrid w:val="0"/>
        </w:rPr>
      </w:pPr>
      <w:r>
        <w:rPr>
          <w:snapToGrid w:val="0"/>
        </w:rPr>
        <w:tab/>
        <w:t>(b)</w:t>
      </w:r>
      <w:r>
        <w:rPr>
          <w:snapToGrid w:val="0"/>
        </w:rPr>
        <w:tab/>
        <w:t>a person employed on the premises where it is stored; or</w:t>
      </w:r>
    </w:p>
    <w:p>
      <w:pPr>
        <w:pStyle w:val="Indenta"/>
        <w:spacing w:before="60"/>
        <w:rPr>
          <w:snapToGrid w:val="0"/>
        </w:rPr>
      </w:pPr>
      <w:r>
        <w:rPr>
          <w:snapToGrid w:val="0"/>
        </w:rPr>
        <w:tab/>
        <w:t>(c)</w:t>
      </w:r>
      <w:r>
        <w:rPr>
          <w:snapToGrid w:val="0"/>
        </w:rPr>
        <w:tab/>
        <w:t>a person authorised to purchase substances included in Schedule 7 by notice given under section 24 of the Act.</w:t>
      </w:r>
    </w:p>
    <w:p>
      <w:pPr>
        <w:pStyle w:val="Footnotesection"/>
        <w:spacing w:before="80"/>
        <w:ind w:left="890" w:hanging="890"/>
      </w:pPr>
      <w:r>
        <w:tab/>
        <w:t>[Regulation 41C inserted in Gazette 24 Jun 1994 p. 2868</w:t>
      </w:r>
      <w:r>
        <w:noBreakHyphen/>
        <w:t xml:space="preserve">9; amended in Gazette 19 Mar 1996 p. 1227.] </w:t>
      </w:r>
    </w:p>
    <w:p>
      <w:pPr>
        <w:pStyle w:val="Heading5"/>
      </w:pPr>
      <w:bookmarkStart w:id="152" w:name="_Toc389746616"/>
      <w:r>
        <w:rPr>
          <w:rStyle w:val="CharSectno"/>
        </w:rPr>
        <w:t>41D</w:t>
      </w:r>
      <w:r>
        <w:t>.</w:t>
      </w:r>
      <w:r>
        <w:tab/>
        <w:t>Emergency supply of adrenaline in schools and child care centres</w:t>
      </w:r>
      <w:bookmarkEnd w:id="152"/>
    </w:p>
    <w:p>
      <w:pPr>
        <w:pStyle w:val="Subsection"/>
      </w:pPr>
      <w:r>
        <w:tab/>
        <w:t>(1)</w:t>
      </w:r>
      <w:r>
        <w:tab/>
        <w:t xml:space="preserve">In this regulation — </w:t>
      </w:r>
    </w:p>
    <w:p>
      <w:pPr>
        <w:pStyle w:val="Defstart"/>
      </w:pPr>
      <w:r>
        <w:rPr>
          <w:b/>
        </w:rPr>
        <w:tab/>
      </w:r>
      <w:r>
        <w:rPr>
          <w:rStyle w:val="CharDefText"/>
        </w:rPr>
        <w:t>auto</w:t>
      </w:r>
      <w:r>
        <w:rPr>
          <w:rStyle w:val="CharDefText"/>
        </w:rPr>
        <w:noBreakHyphen/>
        <w:t>injector</w:t>
      </w:r>
      <w:r>
        <w:t xml:space="preserve"> means a device containing one or 2 pre</w:t>
      </w:r>
      <w:r>
        <w:noBreakHyphen/>
        <w:t>measured doses of a poison, with a mechanism for administering the dose or doses by injection;</w:t>
      </w:r>
    </w:p>
    <w:p>
      <w:pPr>
        <w:pStyle w:val="Defstart"/>
      </w:pPr>
      <w:r>
        <w:rPr>
          <w:b/>
        </w:rPr>
        <w:tab/>
      </w:r>
      <w:r>
        <w:rPr>
          <w:rStyle w:val="CharDefText"/>
        </w:rPr>
        <w:t>child care service</w:t>
      </w:r>
      <w:r>
        <w:t xml:space="preserve"> has the meaning given in the </w:t>
      </w:r>
      <w:r>
        <w:rPr>
          <w:i/>
        </w:rPr>
        <w:t>Child Care Services Act 2007</w:t>
      </w:r>
      <w:r>
        <w:t>;</w:t>
      </w:r>
    </w:p>
    <w:p>
      <w:pPr>
        <w:pStyle w:val="Defstart"/>
        <w:keepNext/>
      </w:pPr>
      <w:r>
        <w:rPr>
          <w:b/>
        </w:rPr>
        <w:tab/>
      </w:r>
      <w:r>
        <w:rPr>
          <w:rStyle w:val="CharDefText"/>
        </w:rPr>
        <w:t>school</w:t>
      </w:r>
      <w:r>
        <w:t xml:space="preserve"> means — </w:t>
      </w:r>
    </w:p>
    <w:p>
      <w:pPr>
        <w:pStyle w:val="Defpara"/>
      </w:pPr>
      <w:r>
        <w:tab/>
        <w:t>(a)</w:t>
      </w:r>
      <w:r>
        <w:tab/>
        <w:t xml:space="preserve">a school within the meaning of the </w:t>
      </w:r>
      <w:r>
        <w:rPr>
          <w:i/>
          <w:iCs/>
        </w:rPr>
        <w:t xml:space="preserve">School Education Act 1999 </w:t>
      </w:r>
      <w:r>
        <w:t>section 4; and</w:t>
      </w:r>
    </w:p>
    <w:p>
      <w:pPr>
        <w:pStyle w:val="Defpara"/>
      </w:pPr>
      <w:r>
        <w:tab/>
        <w:t>(b)</w:t>
      </w:r>
      <w:r>
        <w:tab/>
        <w:t>a community kindergarten registered under Part 5 of that Act.</w:t>
      </w:r>
    </w:p>
    <w:p>
      <w:pPr>
        <w:pStyle w:val="Subsection"/>
      </w:pPr>
      <w:r>
        <w:tab/>
        <w:t>(2)</w:t>
      </w:r>
      <w:r>
        <w:tab/>
        <w:t xml:space="preserve">Sections 23(1), 31, 32(c) and (d), 34, 46 and 47 of the Act, and regulations 33 and 35A do not apply in relation to adrenaline which is supplied or sold — </w:t>
      </w:r>
    </w:p>
    <w:p>
      <w:pPr>
        <w:pStyle w:val="Indenta"/>
      </w:pPr>
      <w:r>
        <w:tab/>
        <w:t>(a)</w:t>
      </w:r>
      <w:r>
        <w:tab/>
        <w:t>in the course of activity conducted by a school or child care service; and</w:t>
      </w:r>
    </w:p>
    <w:p>
      <w:pPr>
        <w:pStyle w:val="Indenta"/>
      </w:pPr>
      <w:r>
        <w:tab/>
        <w:t>(b)</w:t>
      </w:r>
      <w:r>
        <w:tab/>
        <w:t>as emergency treatment for anaphylaxis; and</w:t>
      </w:r>
    </w:p>
    <w:p>
      <w:pPr>
        <w:pStyle w:val="Indenta"/>
      </w:pPr>
      <w:r>
        <w:tab/>
        <w:t>(c)</w:t>
      </w:r>
      <w:r>
        <w:tab/>
        <w:t>by administering an auto</w:t>
      </w:r>
      <w:r>
        <w:noBreakHyphen/>
        <w:t>injector.</w:t>
      </w:r>
    </w:p>
    <w:p>
      <w:pPr>
        <w:pStyle w:val="Subsection"/>
      </w:pPr>
      <w:r>
        <w:tab/>
        <w:t>(3)</w:t>
      </w:r>
      <w:r>
        <w:tab/>
        <w:t>Section 50 of the Act, and regulations 16, 19, 19AA and 19A do not apply in relation to adrenaline in an auto</w:t>
      </w:r>
      <w:r>
        <w:noBreakHyphen/>
        <w:t>injector kept for the purpose of being supplied or sold in the course of activity conducted by a school or child care service as emergency treatment for anaphylaxis.</w:t>
      </w:r>
    </w:p>
    <w:p>
      <w:pPr>
        <w:pStyle w:val="Footnotesection"/>
      </w:pPr>
      <w:r>
        <w:tab/>
        <w:t>[Regulation 41D inserted in Gazette 15 Sep 2009 p. 3572; amended in Gazette 5 Mar 2010 p. 846.]</w:t>
      </w:r>
    </w:p>
    <w:p>
      <w:pPr>
        <w:pStyle w:val="Ednotedivision"/>
      </w:pPr>
      <w:r>
        <w:t>[Heading deleted in Gazette 12 Aug 2003 p. 3663.]</w:t>
      </w:r>
    </w:p>
    <w:p>
      <w:pPr>
        <w:pStyle w:val="Heading2"/>
      </w:pPr>
      <w:bookmarkStart w:id="153" w:name="_Toc389746617"/>
      <w:r>
        <w:rPr>
          <w:rStyle w:val="CharPartNo"/>
        </w:rPr>
        <w:t>Part 6</w:t>
      </w:r>
      <w:r>
        <w:t xml:space="preserve"> — </w:t>
      </w:r>
      <w:r>
        <w:rPr>
          <w:rStyle w:val="CharPartText"/>
        </w:rPr>
        <w:t>Drugs of addiction</w:t>
      </w:r>
      <w:bookmarkEnd w:id="153"/>
    </w:p>
    <w:p>
      <w:pPr>
        <w:pStyle w:val="Footnoteheading"/>
      </w:pPr>
      <w:r>
        <w:tab/>
        <w:t>[Heading inserted in Gazette 12 Aug 2003 p. 3664.]</w:t>
      </w:r>
    </w:p>
    <w:p>
      <w:pPr>
        <w:pStyle w:val="Heading3"/>
      </w:pPr>
      <w:bookmarkStart w:id="154" w:name="_Toc389746618"/>
      <w:r>
        <w:rPr>
          <w:rStyle w:val="CharDivNo"/>
        </w:rPr>
        <w:t>Division 1</w:t>
      </w:r>
      <w:r>
        <w:t xml:space="preserve"> — </w:t>
      </w:r>
      <w:r>
        <w:rPr>
          <w:rStyle w:val="CharDivText"/>
        </w:rPr>
        <w:t>General</w:t>
      </w:r>
      <w:bookmarkEnd w:id="154"/>
    </w:p>
    <w:p>
      <w:pPr>
        <w:pStyle w:val="Footnoteheading"/>
        <w:rPr>
          <w:i w:val="0"/>
        </w:rPr>
      </w:pPr>
      <w:r>
        <w:tab/>
        <w:t>[Heading inserted in Gazette 12 Aug 2003 p. 3664.]</w:t>
      </w:r>
    </w:p>
    <w:p>
      <w:pPr>
        <w:pStyle w:val="Heading5"/>
      </w:pPr>
      <w:bookmarkStart w:id="155" w:name="_Toc389746619"/>
      <w:r>
        <w:rPr>
          <w:rStyle w:val="CharSectno"/>
        </w:rPr>
        <w:t>42A</w:t>
      </w:r>
      <w:r>
        <w:t>.</w:t>
      </w:r>
      <w:r>
        <w:tab/>
        <w:t>Interpretation</w:t>
      </w:r>
      <w:bookmarkEnd w:id="155"/>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spacing w:before="180"/>
        <w:rPr>
          <w:snapToGrid w:val="0"/>
        </w:rPr>
      </w:pPr>
      <w:bookmarkStart w:id="156" w:name="_Toc389746620"/>
      <w:r>
        <w:rPr>
          <w:rStyle w:val="CharSectno"/>
        </w:rPr>
        <w:t>42</w:t>
      </w:r>
      <w:r>
        <w:rPr>
          <w:snapToGrid w:val="0"/>
        </w:rPr>
        <w:t>.</w:t>
      </w:r>
      <w:r>
        <w:rPr>
          <w:snapToGrid w:val="0"/>
        </w:rPr>
        <w:tab/>
        <w:t>Authority for prescribed persons to procure and have poisons included in Schedule 8</w:t>
      </w:r>
      <w:bookmarkEnd w:id="156"/>
      <w:r>
        <w:rPr>
          <w:snapToGrid w:val="0"/>
        </w:rPr>
        <w:t xml:space="preserve"> </w:t>
      </w:r>
    </w:p>
    <w:p>
      <w:pPr>
        <w:pStyle w:val="Subsection"/>
        <w:spacing w:before="80"/>
        <w:rPr>
          <w:snapToGrid w:val="0"/>
        </w:rPr>
      </w:pPr>
      <w:r>
        <w:rPr>
          <w:snapToGrid w:val="0"/>
        </w:rPr>
        <w:tab/>
        <w:t>(1)</w:t>
      </w:r>
      <w:r>
        <w:rPr>
          <w:snapToGrid w:val="0"/>
        </w:rPr>
        <w:tab/>
        <w:t>Until in any particular case such authority is withdrawn — </w:t>
      </w:r>
    </w:p>
    <w:p>
      <w:pPr>
        <w:pStyle w:val="Indenta"/>
        <w:spacing w:before="60"/>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 pharmaceutical chemist employed in dispensing medicines at any public hospital or at a pharmacy for which a licence is held under regulation 5;</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w:t>
      </w:r>
    </w:p>
    <w:p>
      <w:pPr>
        <w:pStyle w:val="Indenta"/>
        <w:rPr>
          <w:snapToGrid w:val="0"/>
        </w:rPr>
      </w:pPr>
      <w:r>
        <w:rPr>
          <w:snapToGrid w:val="0"/>
        </w:rPr>
        <w:tab/>
        <w:t>(f)</w:t>
      </w:r>
      <w:r>
        <w:rPr>
          <w:snapToGrid w:val="0"/>
        </w:rPr>
        <w:tab/>
        <w:t>a registered nurse employed in a public hospital (so far as the possession or use of such poison included in Schedule 8 is required in connection with its administration to a patient under the instruction of a medical practitioner); and</w:t>
      </w:r>
    </w:p>
    <w:p>
      <w:pPr>
        <w:pStyle w:val="Indenta"/>
        <w:spacing w:before="60"/>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spacing w:before="80"/>
        <w:rPr>
          <w:snapToGrid w:val="0"/>
        </w:rPr>
      </w:pPr>
      <w:r>
        <w:rPr>
          <w:snapToGrid w:val="0"/>
        </w:rPr>
        <w:tab/>
      </w:r>
      <w:r>
        <w:rPr>
          <w:snapToGrid w:val="0"/>
        </w:rPr>
        <w:tab/>
        <w:t>is, subject to these regulations, hereby authorised to procure and be in possession of any poison included in Schedule 8 for the purpose of his profession or employment.</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milligrams</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milligrams</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milligrams</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milligrams</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milligrams</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milligrams</w:t>
            </w:r>
          </w:p>
        </w:tc>
      </w:tr>
      <w:tr>
        <w:trPr>
          <w:cantSplit/>
        </w:trPr>
        <w:tc>
          <w:tcPr>
            <w:tcW w:w="5894" w:type="dxa"/>
          </w:tcPr>
          <w:p>
            <w:pPr>
              <w:pStyle w:val="TableNAm"/>
              <w:spacing w:before="80"/>
              <w:ind w:left="567" w:hanging="567"/>
              <w:rPr>
                <w:snapToGrid w:val="0"/>
              </w:rPr>
            </w:pPr>
            <w:r>
              <w:rPr>
                <w:snapToGrid w:val="0"/>
              </w:rPr>
              <w:t>PENTAZOCINE, in a form prepared for injection, with a total pentazocine content of 360 milligrams.</w:t>
            </w:r>
          </w:p>
        </w:tc>
      </w:tr>
    </w:tbl>
    <w:p>
      <w:pPr>
        <w:pStyle w:val="Footnotesection"/>
        <w:ind w:left="890" w:hanging="890"/>
      </w:pPr>
      <w:r>
        <w:tab/>
        <w:t>[Regulation 42 amended in Gazette 9 Feb 1970 p. 370; 29 Jun 1984 p. 1784; 8 Feb 1985 p. 520; 25 Jun 1993 p. 3085; 26 May 1994 p. 2201; 19 Mar 1996 p. 1227; 27 Nov 1998 p. 6344; 15 Dec 2006 p. 5630; 7 Nov 2008 p. 4811</w:t>
      </w:r>
      <w:r>
        <w:noBreakHyphen/>
        <w:t>12.]</w:t>
      </w:r>
    </w:p>
    <w:p>
      <w:pPr>
        <w:pStyle w:val="Ednotedivision"/>
      </w:pPr>
      <w:r>
        <w:t>[Heading deleted in Gazette 12 Aug 2003 p. 3663.]</w:t>
      </w:r>
    </w:p>
    <w:p>
      <w:pPr>
        <w:pStyle w:val="Heading5"/>
        <w:rPr>
          <w:snapToGrid w:val="0"/>
        </w:rPr>
      </w:pPr>
      <w:bookmarkStart w:id="157" w:name="_Toc389746621"/>
      <w:r>
        <w:rPr>
          <w:rStyle w:val="CharSectno"/>
        </w:rPr>
        <w:t>43</w:t>
      </w:r>
      <w:r>
        <w:rPr>
          <w:snapToGrid w:val="0"/>
        </w:rPr>
        <w:t>.</w:t>
      </w:r>
      <w:r>
        <w:rPr>
          <w:snapToGrid w:val="0"/>
        </w:rPr>
        <w:tab/>
        <w:t>Authority for pharmacists to retail, compound and dispense poisons included in Schedule 8</w:t>
      </w:r>
      <w:bookmarkEnd w:id="157"/>
      <w:r>
        <w:rPr>
          <w:snapToGrid w:val="0"/>
        </w:rPr>
        <w:t xml:space="preserve"> </w:t>
      </w:r>
    </w:p>
    <w:p>
      <w:pPr>
        <w:pStyle w:val="Subsection"/>
        <w:rPr>
          <w:snapToGrid w:val="0"/>
        </w:rPr>
      </w:pPr>
      <w:r>
        <w:rPr>
          <w:snapToGrid w:val="0"/>
        </w:rPr>
        <w:tab/>
        <w:t>(1)</w:t>
      </w:r>
      <w:r>
        <w:rPr>
          <w:snapToGrid w:val="0"/>
        </w:rPr>
        <w:tab/>
        <w:t>Until in any particular case such authority is withdrawn, every pharmaceutical chemist holding a Pharmaceutical Chemist’s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ind w:left="890" w:hanging="890"/>
      </w:pPr>
      <w:r>
        <w:tab/>
        <w:t>[Regulation 43 amended in Gazette 29 Jun 1984 p. 1784; 25 Jun 1993 p. 3085; 26 May 1994 p. 2201; 19 Mar 1996 p. 1227; 15 Dec 2006 p. 5630.]</w:t>
      </w:r>
    </w:p>
    <w:p>
      <w:pPr>
        <w:pStyle w:val="Ednotedivision"/>
      </w:pPr>
      <w:r>
        <w:t>[Heading deleted in Gazette 12 Aug 2003 p. 3663.]</w:t>
      </w:r>
    </w:p>
    <w:p>
      <w:pPr>
        <w:pStyle w:val="Heading5"/>
        <w:keepLines w:val="0"/>
        <w:rPr>
          <w:snapToGrid w:val="0"/>
        </w:rPr>
      </w:pPr>
      <w:bookmarkStart w:id="158" w:name="_Toc389746622"/>
      <w:r>
        <w:rPr>
          <w:rStyle w:val="CharSectno"/>
        </w:rPr>
        <w:t>43A</w:t>
      </w:r>
      <w:r>
        <w:rPr>
          <w:snapToGrid w:val="0"/>
        </w:rPr>
        <w:t>.</w:t>
      </w:r>
      <w:r>
        <w:rPr>
          <w:snapToGrid w:val="0"/>
        </w:rPr>
        <w:tab/>
        <w:t>Revocation notice in relation to poisons included in Schedule 8 and specified drugs</w:t>
      </w:r>
      <w:bookmarkEnd w:id="158"/>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specified drugs or poisons to which the authority relates; and</w:t>
      </w:r>
    </w:p>
    <w:p>
      <w:pPr>
        <w:pStyle w:val="Indenta"/>
        <w:rPr>
          <w:snapToGrid w:val="0"/>
        </w:rPr>
      </w:pPr>
      <w:r>
        <w:rPr>
          <w:snapToGrid w:val="0"/>
        </w:rPr>
        <w:tab/>
        <w:t>(c)</w:t>
      </w:r>
      <w:r>
        <w:rPr>
          <w:snapToGrid w:val="0"/>
        </w:rPr>
        <w:tab/>
        <w:t>may be amended or revoked by a further notice.</w:t>
      </w:r>
    </w:p>
    <w:p>
      <w:pPr>
        <w:pStyle w:val="Footnotesection"/>
      </w:pPr>
      <w:r>
        <w:tab/>
        <w:t>[Regulation 43A inserted in Gazette 19 Mar 1996 p. 1227</w:t>
      </w:r>
      <w:r>
        <w:noBreakHyphen/>
        <w:t xml:space="preserve">8; amended in Gazette 15 Dec 2006 p. 5630.] </w:t>
      </w:r>
    </w:p>
    <w:p>
      <w:pPr>
        <w:pStyle w:val="Heading5"/>
        <w:rPr>
          <w:snapToGrid w:val="0"/>
        </w:rPr>
      </w:pPr>
      <w:bookmarkStart w:id="159" w:name="_Toc389746623"/>
      <w:r>
        <w:rPr>
          <w:rStyle w:val="CharSectno"/>
        </w:rPr>
        <w:t>43B</w:t>
      </w:r>
      <w:r>
        <w:rPr>
          <w:snapToGrid w:val="0"/>
        </w:rPr>
        <w:t>.</w:t>
      </w:r>
      <w:r>
        <w:rPr>
          <w:snapToGrid w:val="0"/>
        </w:rPr>
        <w:tab/>
        <w:t>Prescribed purposes (section 41(1))</w:t>
      </w:r>
      <w:bookmarkEnd w:id="159"/>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rPr>
          <w:snapToGrid w:val="0"/>
        </w:rPr>
      </w:pPr>
      <w:r>
        <w:rPr>
          <w:snapToGrid w:val="0"/>
        </w:rPr>
        <w:tab/>
        <w:t>(a)</w:t>
      </w:r>
      <w:r>
        <w:rPr>
          <w:snapToGrid w:val="0"/>
        </w:rPr>
        <w:tab/>
        <w:t>analytical chemical analysis;</w:t>
      </w:r>
    </w:p>
    <w:p>
      <w:pPr>
        <w:pStyle w:val="Indenta"/>
        <w:rPr>
          <w:snapToGrid w:val="0"/>
        </w:rPr>
      </w:pPr>
      <w:r>
        <w:rPr>
          <w:snapToGrid w:val="0"/>
        </w:rPr>
        <w:tab/>
        <w:t>(b)</w:t>
      </w:r>
      <w:r>
        <w:rPr>
          <w:snapToGrid w:val="0"/>
        </w:rPr>
        <w:tab/>
        <w:t>anaesthesia of exotic animals; and</w:t>
      </w:r>
    </w:p>
    <w:p>
      <w:pPr>
        <w:pStyle w:val="Indenta"/>
        <w:rPr>
          <w:snapToGrid w:val="0"/>
        </w:rPr>
      </w:pPr>
      <w:r>
        <w:rPr>
          <w:snapToGrid w:val="0"/>
        </w:rPr>
        <w:tab/>
        <w:t>(c)</w:t>
      </w:r>
      <w:r>
        <w:rPr>
          <w:snapToGrid w:val="0"/>
        </w:rPr>
        <w:tab/>
        <w:t>training animals for the detection of substances included in Schedule 9 to the Act,</w:t>
      </w:r>
    </w:p>
    <w:p>
      <w:pPr>
        <w:pStyle w:val="Subsection"/>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pPr>
      <w:r>
        <w:tab/>
        <w:t xml:space="preserve">[Regulation 43B inserted in Gazette 1 Oct 1996 p. 5088.] </w:t>
      </w:r>
    </w:p>
    <w:p>
      <w:pPr>
        <w:pStyle w:val="Heading5"/>
        <w:rPr>
          <w:snapToGrid w:val="0"/>
        </w:rPr>
      </w:pPr>
      <w:bookmarkStart w:id="160" w:name="_Toc389746624"/>
      <w:r>
        <w:rPr>
          <w:rStyle w:val="CharSectno"/>
        </w:rPr>
        <w:t>43C</w:t>
      </w:r>
      <w:r>
        <w:rPr>
          <w:snapToGrid w:val="0"/>
        </w:rPr>
        <w:t>.</w:t>
      </w:r>
      <w:r>
        <w:rPr>
          <w:snapToGrid w:val="0"/>
        </w:rPr>
        <w:tab/>
        <w:t>Advertising of substances included in Schedule 8</w:t>
      </w:r>
      <w:bookmarkEnd w:id="160"/>
      <w:r>
        <w:rPr>
          <w:snapToGrid w:val="0"/>
        </w:rPr>
        <w:t xml:space="preserve"> </w:t>
      </w:r>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rPr>
          <w:snapToGrid w:val="0"/>
        </w:rPr>
      </w:pPr>
      <w:r>
        <w:rPr>
          <w:snapToGrid w:val="0"/>
        </w:rPr>
        <w:tab/>
        <w:t>(a)</w:t>
      </w:r>
      <w:r>
        <w:rPr>
          <w:snapToGrid w:val="0"/>
        </w:rPr>
        <w:tab/>
        <w:t>persons of the kind referred to in section 23(2) of the Act; or</w:t>
      </w:r>
    </w:p>
    <w:p>
      <w:pPr>
        <w:pStyle w:val="Indenta"/>
        <w:rPr>
          <w:snapToGrid w:val="0"/>
        </w:rPr>
      </w:pPr>
      <w:r>
        <w:rPr>
          <w:snapToGrid w:val="0"/>
        </w:rPr>
        <w:tab/>
        <w:t>(b)</w:t>
      </w:r>
      <w:r>
        <w:rPr>
          <w:snapToGrid w:val="0"/>
        </w:rPr>
        <w:tab/>
        <w:t>persons who are holders of a licence granted under section 24(1)(a), (b) or (c) of the Act.</w:t>
      </w:r>
    </w:p>
    <w:p>
      <w:pPr>
        <w:pStyle w:val="Footnotesection"/>
        <w:rPr>
          <w:b/>
        </w:rPr>
      </w:pPr>
      <w:r>
        <w:tab/>
        <w:t xml:space="preserve">[Regulation 43C inserted in Gazette 27 Nov 1998 p. 6344.] </w:t>
      </w:r>
    </w:p>
    <w:p>
      <w:pPr>
        <w:pStyle w:val="Ednotedivision"/>
      </w:pPr>
      <w:r>
        <w:t>[Heading deleted in Gazette 12 Aug 2003 p. 3663.]</w:t>
      </w:r>
    </w:p>
    <w:p>
      <w:pPr>
        <w:pStyle w:val="Heading5"/>
      </w:pPr>
      <w:bookmarkStart w:id="161" w:name="_Toc389746625"/>
      <w:r>
        <w:rPr>
          <w:rStyle w:val="CharSectno"/>
        </w:rPr>
        <w:t>44</w:t>
      </w:r>
      <w:r>
        <w:t>.</w:t>
      </w:r>
      <w:r>
        <w:tab/>
        <w:t>Register of drugs of addiction</w:t>
      </w:r>
      <w:bookmarkEnd w:id="161"/>
      <w:r>
        <w:t xml:space="preserve"> </w:t>
      </w:r>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w:t>
      </w:r>
    </w:p>
    <w:p>
      <w:pPr>
        <w:pStyle w:val="Indenta"/>
      </w:pPr>
      <w:r>
        <w:tab/>
        <w:t>(b)</w:t>
      </w:r>
      <w:r>
        <w:tab/>
        <w:t>the date of the transaction;</w:t>
      </w:r>
    </w:p>
    <w:p>
      <w:pPr>
        <w:pStyle w:val="Indenta"/>
      </w:pPr>
      <w:r>
        <w:tab/>
        <w:t>(c)</w:t>
      </w:r>
      <w:r>
        <w:tab/>
        <w:t>the name and address of each other person or firm involved in the transaction;</w:t>
      </w:r>
    </w:p>
    <w:p>
      <w:pPr>
        <w:pStyle w:val="Indenta"/>
      </w:pPr>
      <w:r>
        <w:tab/>
        <w:t>(d)</w:t>
      </w:r>
      <w:r>
        <w:tab/>
        <w:t>the name of the person who issued the prescription or order;</w:t>
      </w:r>
    </w:p>
    <w:p>
      <w:pPr>
        <w:pStyle w:val="Indenta"/>
      </w:pPr>
      <w:r>
        <w:tab/>
        <w:t>(e)</w:t>
      </w:r>
      <w:r>
        <w:tab/>
        <w:t>the amount of the drug remaining on hand after the transaction;</w:t>
      </w:r>
    </w:p>
    <w:p>
      <w:pPr>
        <w:pStyle w:val="Indenta"/>
      </w:pPr>
      <w:r>
        <w:tab/>
        <w:t>(f)</w:t>
      </w:r>
      <w:r>
        <w:tab/>
        <w:t>if the authorised person is a pharmaceutical chemist, the identifying number of the prescription; and</w:t>
      </w:r>
    </w:p>
    <w:p>
      <w:pPr>
        <w:pStyle w:val="Indenta"/>
      </w:pPr>
      <w:r>
        <w:tab/>
        <w:t>(g)</w:t>
      </w:r>
      <w:r>
        <w:tab/>
        <w:t>if the authorised person is a manufacturer or distributor, an identifying number of the order or other authority on which the drug is supplied</w:t>
      </w:r>
    </w:p>
    <w:p>
      <w:pPr>
        <w:pStyle w:val="Subsection"/>
        <w:spacing w:before="120"/>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ind w:left="890" w:hanging="890"/>
      </w:pPr>
      <w:r>
        <w:tab/>
        <w:t>[Regulation 44 inserted in Gazette 29 Feb 2000 p. 992</w:t>
      </w:r>
      <w:r>
        <w:noBreakHyphen/>
        <w:t>3; amended in Gazette 14 Sep 2001 p. 5076; 7 Nov 2008 p. 4812.]</w:t>
      </w:r>
    </w:p>
    <w:p>
      <w:pPr>
        <w:pStyle w:val="Heading5"/>
        <w:spacing w:before="260"/>
        <w:rPr>
          <w:snapToGrid w:val="0"/>
        </w:rPr>
      </w:pPr>
      <w:bookmarkStart w:id="162" w:name="_Toc389746626"/>
      <w:r>
        <w:rPr>
          <w:rStyle w:val="CharSectno"/>
        </w:rPr>
        <w:t>44A</w:t>
      </w:r>
      <w:r>
        <w:rPr>
          <w:snapToGrid w:val="0"/>
        </w:rPr>
        <w:t>.</w:t>
      </w:r>
      <w:r>
        <w:rPr>
          <w:snapToGrid w:val="0"/>
        </w:rPr>
        <w:tab/>
        <w:t>Destruction of drugs of addiction and poisons included in Schedule 8</w:t>
      </w:r>
      <w:bookmarkEnd w:id="162"/>
      <w:r>
        <w:rPr>
          <w:snapToGrid w:val="0"/>
        </w:rPr>
        <w:t xml:space="preserve"> </w:t>
      </w:r>
    </w:p>
    <w:p>
      <w:pPr>
        <w:pStyle w:val="Subsection"/>
        <w:spacing w:before="200"/>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a medical practitioner, dentist or veterinary surgeon) shall not wilfully destroy that drug of addiction.</w:t>
      </w:r>
    </w:p>
    <w:p>
      <w:pPr>
        <w:pStyle w:val="Subsection"/>
        <w:spacing w:before="200"/>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spacing w:before="200"/>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rPr>
          <w:snapToGrid w:val="0"/>
        </w:rPr>
      </w:pPr>
      <w:r>
        <w:rPr>
          <w:snapToGrid w:val="0"/>
        </w:rPr>
        <w:tab/>
        <w:t>(a)</w:t>
      </w:r>
      <w:r>
        <w:rPr>
          <w:snapToGrid w:val="0"/>
        </w:rPr>
        <w:tab/>
        <w:t>pharmaceutical chemists authorised to possess and supply poisons included in Schedule 8;</w:t>
      </w:r>
    </w:p>
    <w:p>
      <w:pPr>
        <w:pStyle w:val="Indenta"/>
        <w:rPr>
          <w:snapToGrid w:val="0"/>
        </w:rPr>
      </w:pPr>
      <w:r>
        <w:rPr>
          <w:snapToGrid w:val="0"/>
        </w:rPr>
        <w:tab/>
        <w:t>(b)</w:t>
      </w:r>
      <w:r>
        <w:rPr>
          <w:snapToGrid w:val="0"/>
        </w:rPr>
        <w:tab/>
        <w:t>medical practitioners authorised to supply poisons included in Schedule 8; and</w:t>
      </w:r>
    </w:p>
    <w:p>
      <w:pPr>
        <w:pStyle w:val="Indenta"/>
        <w:rPr>
          <w:snapToGrid w:val="0"/>
        </w:rPr>
      </w:pPr>
      <w:r>
        <w:rPr>
          <w:snapToGrid w:val="0"/>
        </w:rPr>
        <w:tab/>
        <w:t>(c)</w:t>
      </w:r>
      <w:r>
        <w:rPr>
          <w:snapToGrid w:val="0"/>
        </w:rPr>
        <w:tab/>
        <w:t>directors of nursing.</w:t>
      </w:r>
    </w:p>
    <w:p>
      <w:pPr>
        <w:pStyle w:val="Subsection"/>
      </w:pPr>
      <w:r>
        <w:tab/>
        <w:t>(4)</w:t>
      </w:r>
      <w:r>
        <w:tab/>
        <w:t>A person who destroys poisons included in Schedule 8 must maintain a register of the poisons destroyed and record in it, at the time of each destruction — </w:t>
      </w:r>
    </w:p>
    <w:p>
      <w:pPr>
        <w:pStyle w:val="Indenta"/>
      </w:pPr>
      <w:r>
        <w:tab/>
        <w:t>(a)</w:t>
      </w:r>
      <w:r>
        <w:tab/>
        <w:t>the date of destruction;</w:t>
      </w:r>
    </w:p>
    <w:p>
      <w:pPr>
        <w:pStyle w:val="Indenta"/>
      </w:pPr>
      <w:r>
        <w:tab/>
        <w:t>(b)</w:t>
      </w:r>
      <w:r>
        <w:tab/>
        <w:t>the name, strength and quantity of the poison destroyed;</w:t>
      </w:r>
    </w:p>
    <w:p>
      <w:pPr>
        <w:pStyle w:val="Indenta"/>
      </w:pPr>
      <w:r>
        <w:tab/>
        <w:t>(c)</w:t>
      </w:r>
      <w:r>
        <w:tab/>
        <w:t>the reason for the destruction; and</w:t>
      </w:r>
    </w:p>
    <w:p>
      <w:pPr>
        <w:pStyle w:val="Indenta"/>
      </w:pPr>
      <w:r>
        <w:tab/>
        <w:t>(d)</w:t>
      </w:r>
      <w:r>
        <w:tab/>
        <w:t xml:space="preserve">the name of the witness to the destruction, </w:t>
      </w:r>
    </w:p>
    <w:p>
      <w:pPr>
        <w:pStyle w:val="Subsection"/>
      </w:pPr>
      <w:r>
        <w:tab/>
      </w:r>
      <w:r>
        <w:tab/>
        <w:t>and, if the register is maintained on paper, is to sign, and cause the witness to sign, that entry in the register.</w:t>
      </w:r>
    </w:p>
    <w:p>
      <w:pPr>
        <w:pStyle w:val="Subsection"/>
        <w:rPr>
          <w:snapToGrid w:val="0"/>
        </w:rPr>
      </w:pPr>
      <w:r>
        <w:rPr>
          <w:snapToGrid w:val="0"/>
        </w:rPr>
        <w:tab/>
        <w:t>(5)</w:t>
      </w:r>
      <w:r>
        <w:rPr>
          <w:snapToGrid w:val="0"/>
        </w:rPr>
        <w:tab/>
        <w:t>A pharmaceutical chemist required to provide a monthly return under regulation 52C shall, as part of the return, provide details of the entries recorded in the register, maintained in accordance with subregulation (4), for the relevant period.</w:t>
      </w:r>
    </w:p>
    <w:p>
      <w:pPr>
        <w:pStyle w:val="Subsection"/>
        <w:rPr>
          <w:snapToGrid w:val="0"/>
        </w:rPr>
      </w:pPr>
      <w:r>
        <w:rPr>
          <w:snapToGrid w:val="0"/>
        </w:rPr>
        <w:tab/>
        <w:t>(6)</w:t>
      </w:r>
      <w:r>
        <w:rPr>
          <w:snapToGrid w:val="0"/>
        </w:rPr>
        <w:tab/>
        <w:t>Where the monthly return referred to in subregulation (5) is made — </w:t>
      </w:r>
    </w:p>
    <w:p>
      <w:pPr>
        <w:pStyle w:val="Indenta"/>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 pharmaceutical chemist, authorised to possess and supply poisons included in Schedule 8 or Schedule 9, who wishes to destroy poisons included in Schedule 8 or Schedule 9 may have another pharmaceutical chemist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ind w:left="890" w:hanging="890"/>
      </w:pPr>
      <w:r>
        <w:tab/>
        <w:t>[Regulation 44A inserted in Gazette 1 Oct 1993 p. 5360</w:t>
      </w:r>
      <w:r>
        <w:noBreakHyphen/>
        <w:t>1; amended in Gazette 24 Jun 1994 p. 2869; 19 Sep 1995 p. 4383; 19 Mar 1996 p. 1228; 29 Feb 2000 p. 993</w:t>
      </w:r>
      <w:r>
        <w:noBreakHyphen/>
        <w:t>4; 7 Nov 2008 p. 4812.]</w:t>
      </w:r>
    </w:p>
    <w:p>
      <w:pPr>
        <w:pStyle w:val="Heading5"/>
      </w:pPr>
      <w:bookmarkStart w:id="163" w:name="_Toc389746627"/>
      <w:r>
        <w:rPr>
          <w:rStyle w:val="CharSectno"/>
        </w:rPr>
        <w:t>44B</w:t>
      </w:r>
      <w:r>
        <w:t>.</w:t>
      </w:r>
      <w:r>
        <w:tab/>
        <w:t>Form of registers</w:t>
      </w:r>
      <w:bookmarkEnd w:id="163"/>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spacing w:before="80"/>
        <w:ind w:left="890" w:hanging="890"/>
      </w:pPr>
      <w:r>
        <w:tab/>
        <w:t>[Regulation 44B inserted in Gazette 29 Feb 2000 p. 994; amended in Gazette 14 Sep 2001 p. 5076; 15 Dec 2006 p. 5630.]</w:t>
      </w:r>
    </w:p>
    <w:p>
      <w:pPr>
        <w:pStyle w:val="Heading5"/>
      </w:pPr>
      <w:bookmarkStart w:id="164" w:name="_Toc389746628"/>
      <w:r>
        <w:rPr>
          <w:rStyle w:val="CharSectno"/>
        </w:rPr>
        <w:t>44C</w:t>
      </w:r>
      <w:r>
        <w:t>.</w:t>
      </w:r>
      <w:r>
        <w:tab/>
        <w:t>Control of access to electronic registers</w:t>
      </w:r>
      <w:bookmarkEnd w:id="164"/>
    </w:p>
    <w:p>
      <w:pPr>
        <w:pStyle w:val="Subsection"/>
      </w:pPr>
      <w:r>
        <w:tab/>
        <w:t>(1)</w:t>
      </w:r>
      <w:r>
        <w:tab/>
        <w:t>In this regulation —</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 xml:space="preserve">entries in the register cannot be made by any person who does not use an access code issued by the authorised person; </w:t>
      </w:r>
    </w:p>
    <w:p>
      <w:pPr>
        <w:pStyle w:val="Indenta"/>
      </w:pPr>
      <w:r>
        <w:tab/>
        <w:t>(b)</w:t>
      </w:r>
      <w:r>
        <w:tab/>
        <w:t>an access code cannot be used other than in combination with a password known only by the person to whom the access code was issued;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spacing w:before="200"/>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evidence to the contrary that person is taken to have made the entry. </w:t>
      </w:r>
    </w:p>
    <w:p>
      <w:pPr>
        <w:pStyle w:val="Footnotesection"/>
        <w:ind w:left="890" w:hanging="890"/>
      </w:pPr>
      <w:r>
        <w:tab/>
        <w:t>[Regulation 44C inserted in Gazette 29 Feb 2000 p. 994</w:t>
      </w:r>
      <w:r>
        <w:noBreakHyphen/>
        <w:t>5; amended in Gazette 28 Jul 2009 p. 2980.]</w:t>
      </w:r>
    </w:p>
    <w:p>
      <w:pPr>
        <w:pStyle w:val="Ednotedivision"/>
        <w:spacing w:before="260"/>
      </w:pPr>
      <w:r>
        <w:t>[Heading deleted in Gazette 12 Aug 2003 p. 3663.]</w:t>
      </w:r>
    </w:p>
    <w:p>
      <w:pPr>
        <w:pStyle w:val="Heading5"/>
        <w:spacing w:before="260"/>
        <w:rPr>
          <w:snapToGrid w:val="0"/>
        </w:rPr>
      </w:pPr>
      <w:bookmarkStart w:id="165" w:name="_Toc389746629"/>
      <w:r>
        <w:rPr>
          <w:rStyle w:val="CharSectno"/>
        </w:rPr>
        <w:t>45</w:t>
      </w:r>
      <w:r>
        <w:rPr>
          <w:snapToGrid w:val="0"/>
        </w:rPr>
        <w:t>.</w:t>
      </w:r>
      <w:r>
        <w:rPr>
          <w:snapToGrid w:val="0"/>
        </w:rPr>
        <w:tab/>
        <w:t>Inventory of drugs of addiction</w:t>
      </w:r>
      <w:bookmarkEnd w:id="165"/>
      <w:r>
        <w:rPr>
          <w:snapToGrid w:val="0"/>
        </w:rPr>
        <w:t xml:space="preserve"> </w:t>
      </w:r>
    </w:p>
    <w:p>
      <w:pPr>
        <w:pStyle w:val="Subsection"/>
        <w:spacing w:before="200"/>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Ednotedivision"/>
        <w:spacing w:before="260"/>
      </w:pPr>
      <w:r>
        <w:t>[Heading deleted in Gazette 12 Aug 2003 p. 3663.]</w:t>
      </w:r>
    </w:p>
    <w:p>
      <w:pPr>
        <w:pStyle w:val="Heading5"/>
        <w:rPr>
          <w:snapToGrid w:val="0"/>
        </w:rPr>
      </w:pPr>
      <w:bookmarkStart w:id="166" w:name="_Toc389746630"/>
      <w:r>
        <w:rPr>
          <w:rStyle w:val="CharSectno"/>
        </w:rPr>
        <w:t>47</w:t>
      </w:r>
      <w:r>
        <w:rPr>
          <w:snapToGrid w:val="0"/>
        </w:rPr>
        <w:t>.</w:t>
      </w:r>
      <w:r>
        <w:rPr>
          <w:snapToGrid w:val="0"/>
        </w:rPr>
        <w:tab/>
        <w:t>Records to be retained for 7 years and available on demand</w:t>
      </w:r>
      <w:bookmarkEnd w:id="166"/>
      <w:r>
        <w:rPr>
          <w:snapToGrid w:val="0"/>
        </w:rPr>
        <w:t xml:space="preserve"> </w:t>
      </w:r>
    </w:p>
    <w:p>
      <w:pPr>
        <w:pStyle w:val="Subsection"/>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ind w:left="890" w:hanging="890"/>
        <w:rPr>
          <w:b/>
        </w:rPr>
      </w:pPr>
      <w:r>
        <w:tab/>
        <w:t>[Regulation 47 amended in Gazette 23 Sep 1983 p. 3804; 29 Jun 1984 p. 1784; 31 Jan 1986 p. 332; 7 Aug 1987 p. 3083; 25 Jun 1993 p. 3085; 26 May 1994 p. 2201; 19 Mar 1996 p. 1229; 15 Dec 2006 p. 5630.]</w:t>
      </w:r>
    </w:p>
    <w:p>
      <w:pPr>
        <w:pStyle w:val="Ednotedivision"/>
      </w:pPr>
      <w:r>
        <w:t>[Heading deleted in Gazette 12 Aug 2003 p. 3663.]</w:t>
      </w:r>
    </w:p>
    <w:p>
      <w:pPr>
        <w:pStyle w:val="Heading5"/>
        <w:rPr>
          <w:snapToGrid w:val="0"/>
        </w:rPr>
      </w:pPr>
      <w:bookmarkStart w:id="167" w:name="_Toc389746631"/>
      <w:r>
        <w:rPr>
          <w:rStyle w:val="CharSectno"/>
        </w:rPr>
        <w:t>48</w:t>
      </w:r>
      <w:r>
        <w:rPr>
          <w:snapToGrid w:val="0"/>
        </w:rPr>
        <w:t>.</w:t>
      </w:r>
      <w:r>
        <w:rPr>
          <w:snapToGrid w:val="0"/>
        </w:rPr>
        <w:tab/>
        <w:t>Returns from manufacturers and wholesalers</w:t>
      </w:r>
      <w:bookmarkEnd w:id="167"/>
      <w:r>
        <w:rPr>
          <w:snapToGrid w:val="0"/>
        </w:rPr>
        <w:t xml:space="preserve"> </w:t>
      </w:r>
    </w:p>
    <w:p>
      <w:pPr>
        <w:pStyle w:val="Subsection"/>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ind w:left="890" w:hanging="890"/>
      </w:pPr>
      <w:r>
        <w:tab/>
        <w:t>[Regulation 48 inserted in Gazette 23 Sep 1983 p. 3804; amended in Gazette 29 Jun 1984 p. 1784; 25 Jun 1993 p. 3080 and 3085; 26 May 1994 p. 2201; 19 Mar 1996 p. 1229; 15 Dec 2006 p. 5630; 21 Apr 2009 p. 1359.]</w:t>
      </w:r>
    </w:p>
    <w:p>
      <w:pPr>
        <w:pStyle w:val="Heading5"/>
      </w:pPr>
      <w:bookmarkStart w:id="168" w:name="_Toc389746632"/>
      <w:r>
        <w:rPr>
          <w:rStyle w:val="CharSectno"/>
        </w:rPr>
        <w:t>49A</w:t>
      </w:r>
      <w:r>
        <w:t>.</w:t>
      </w:r>
      <w:r>
        <w:tab/>
        <w:t>Use of poisons included in Schedule 8 on certificated commercial vessels</w:t>
      </w:r>
      <w:bookmarkEnd w:id="168"/>
      <w:r>
        <w:t xml:space="preserve"> </w:t>
      </w:r>
    </w:p>
    <w:p>
      <w:pPr>
        <w:pStyle w:val="Subsection"/>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pPr>
      <w:r>
        <w:tab/>
        <w:t>(e)</w:t>
      </w:r>
      <w:r>
        <w:tab/>
        <w:t>the quantity, form and strength of the poison ordered.</w:t>
      </w:r>
    </w:p>
    <w:p>
      <w:pPr>
        <w:pStyle w:val="Subsection"/>
      </w:pPr>
      <w:r>
        <w:tab/>
        <w:t>(4)</w:t>
      </w:r>
      <w:r>
        <w:tab/>
        <w:t>The master of the certificated commercial vessel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169" w:name="_Toc389746633"/>
      <w:r>
        <w:rPr>
          <w:rStyle w:val="CharSectno"/>
        </w:rPr>
        <w:t>49B</w:t>
      </w:r>
      <w:r>
        <w:t>.</w:t>
      </w:r>
      <w:r>
        <w:tab/>
        <w:t>Use of poisons included in Schedule 8 on racing yachts</w:t>
      </w:r>
      <w:bookmarkEnd w:id="169"/>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rPr>
          <w:b/>
        </w:rPr>
      </w:pPr>
      <w:r>
        <w:tab/>
        <w:t>[Regulation 49B inserted in Gazette 12 Jun 2009 p. 2113</w:t>
      </w:r>
      <w:r>
        <w:noBreakHyphen/>
        <w:t>14.]</w:t>
      </w:r>
    </w:p>
    <w:p>
      <w:pPr>
        <w:pStyle w:val="Ednotedivision"/>
      </w:pPr>
      <w:r>
        <w:t>[Heading deleted in Gazette 12 Aug 2003 p. 3663.]</w:t>
      </w:r>
    </w:p>
    <w:p>
      <w:pPr>
        <w:pStyle w:val="Heading5"/>
        <w:rPr>
          <w:snapToGrid w:val="0"/>
        </w:rPr>
      </w:pPr>
      <w:bookmarkStart w:id="170" w:name="_Toc389746634"/>
      <w:r>
        <w:rPr>
          <w:rStyle w:val="CharSectno"/>
        </w:rPr>
        <w:t>49</w:t>
      </w:r>
      <w:r>
        <w:rPr>
          <w:snapToGrid w:val="0"/>
        </w:rPr>
        <w:t>.</w:t>
      </w:r>
      <w:r>
        <w:rPr>
          <w:snapToGrid w:val="0"/>
        </w:rPr>
        <w:tab/>
        <w:t>Use of poisons included in Schedule 8 on ships and aircraft</w:t>
      </w:r>
      <w:bookmarkEnd w:id="170"/>
      <w:r>
        <w:rPr>
          <w:snapToGrid w:val="0"/>
        </w:rPr>
        <w:t xml:space="preserve"> </w:t>
      </w:r>
    </w:p>
    <w:p>
      <w:pPr>
        <w:pStyle w:val="Subsection"/>
        <w:keepLines/>
        <w:spacing w:before="120"/>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0"/>
        <w:rPr>
          <w:snapToGrid w:val="0"/>
        </w:rPr>
      </w:pPr>
      <w:r>
        <w:rPr>
          <w:snapToGrid w:val="0"/>
        </w:rPr>
        <w:tab/>
        <w:t>(a)</w:t>
      </w:r>
      <w:r>
        <w:rPr>
          <w:snapToGrid w:val="0"/>
        </w:rPr>
        <w:tab/>
        <w:t>if the ship is registered in Australia — </w:t>
      </w:r>
    </w:p>
    <w:p>
      <w:pPr>
        <w:pStyle w:val="Indenti"/>
        <w:spacing w:before="60"/>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spacing w:before="120"/>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if the ship is not registered in Australia — </w:t>
      </w:r>
    </w:p>
    <w:p>
      <w:pPr>
        <w:pStyle w:val="Indenti"/>
        <w:spacing w:before="120"/>
        <w:rPr>
          <w:snapToGrid w:val="0"/>
        </w:rPr>
      </w:pPr>
      <w:r>
        <w:rPr>
          <w:snapToGrid w:val="0"/>
        </w:rPr>
        <w:tab/>
        <w:t>(i)</w:t>
      </w:r>
      <w:r>
        <w:rPr>
          <w:snapToGrid w:val="0"/>
        </w:rPr>
        <w:tab/>
        <w:t>a law applying to ships in the country in which the ship is registered; or</w:t>
      </w:r>
    </w:p>
    <w:p>
      <w:pPr>
        <w:pStyle w:val="Indenti"/>
        <w:spacing w:before="120"/>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keepLines w:val="0"/>
        <w:ind w:left="890" w:hanging="890"/>
      </w:pPr>
      <w:r>
        <w:tab/>
        <w:t>[Regulation 49 inserted in Gazette 31 Dec 1993 p. 6884</w:t>
      </w:r>
      <w:r>
        <w:noBreakHyphen/>
        <w:t>5; amended in Gazette 26 May 1994 p. 2201; 19 Mar 1996 p. 1229; 15 Dec 2006 p. 5630; 12 Jun 2009 p. 2114.]</w:t>
      </w:r>
    </w:p>
    <w:p>
      <w:pPr>
        <w:pStyle w:val="Ednotedivision"/>
        <w:spacing w:before="260"/>
      </w:pPr>
      <w:r>
        <w:t>[Heading deleted in Gazette 12 Aug 2003 p. 3663.]</w:t>
      </w:r>
    </w:p>
    <w:p>
      <w:pPr>
        <w:pStyle w:val="Heading5"/>
        <w:keepLines w:val="0"/>
        <w:spacing w:before="260"/>
        <w:rPr>
          <w:snapToGrid w:val="0"/>
        </w:rPr>
      </w:pPr>
      <w:bookmarkStart w:id="171" w:name="_Toc389746635"/>
      <w:r>
        <w:rPr>
          <w:rStyle w:val="CharSectno"/>
        </w:rPr>
        <w:t>50</w:t>
      </w:r>
      <w:r>
        <w:rPr>
          <w:snapToGrid w:val="0"/>
        </w:rPr>
        <w:t>.</w:t>
      </w:r>
      <w:r>
        <w:rPr>
          <w:snapToGrid w:val="0"/>
        </w:rPr>
        <w:tab/>
        <w:t>Used poisons included in Schedule 8 at hospitals</w:t>
      </w:r>
      <w:bookmarkEnd w:id="171"/>
      <w:r>
        <w:rPr>
          <w:snapToGrid w:val="0"/>
        </w:rPr>
        <w:t xml:space="preserve"> </w:t>
      </w:r>
    </w:p>
    <w:p>
      <w:pPr>
        <w:pStyle w:val="Subsection"/>
        <w:rPr>
          <w:snapToGrid w:val="0"/>
        </w:rPr>
      </w:pPr>
      <w:r>
        <w:rPr>
          <w:snapToGrid w:val="0"/>
        </w:rPr>
        <w:tab/>
        <w:t>(a)</w:t>
      </w:r>
      <w:r>
        <w:rPr>
          <w:snapToGrid w:val="0"/>
        </w:rPr>
        <w:tab/>
        <w:t>Where a Pharmaceutical Chemist is employed — The pharmaceutical chemist in charge of the pharmacy department of a hospital shall be responsible for ordering, storing and issuing all poisons included in Schedule 8 in such hospital and for keeping records of poisons included in Schedule 8 as required by these regulations.</w:t>
      </w:r>
    </w:p>
    <w:p>
      <w:pPr>
        <w:pStyle w:val="Subsection"/>
        <w:rPr>
          <w:snapToGrid w:val="0"/>
        </w:rPr>
      </w:pPr>
      <w:r>
        <w:rPr>
          <w:snapToGrid w:val="0"/>
        </w:rPr>
        <w:tab/>
        <w:t>(b)</w:t>
      </w:r>
      <w:r>
        <w:rPr>
          <w:snapToGrid w:val="0"/>
        </w:rPr>
        <w:tab/>
        <w:t xml:space="preserve">Where a Pharmaceutical Chemist is not employed — The director of nursing of a hospital or other person authorised by the </w:t>
      </w:r>
      <w:r>
        <w:t>CEO</w:t>
      </w:r>
      <w:r>
        <w:rPr>
          <w:snapToGrid w:val="0"/>
        </w:rPr>
        <w:t xml:space="preserve"> shall be responsible for ordering, issuing and storing all poisons included in Schedule 8 in such hospital and for keeping records of poisons included in Schedule 8 as required by these regulations.</w:t>
      </w:r>
    </w:p>
    <w:p>
      <w:pPr>
        <w:pStyle w:val="Subsection"/>
        <w:rPr>
          <w:snapToGrid w:val="0"/>
        </w:rPr>
      </w:pPr>
      <w:r>
        <w:rPr>
          <w:snapToGrid w:val="0"/>
        </w:rPr>
        <w:tab/>
        <w:t>(c)</w:t>
      </w:r>
      <w:r>
        <w:rPr>
          <w:snapToGrid w:val="0"/>
        </w:rPr>
        <w:tab/>
        <w:t>Subject to paragraph (d), a person, other than a medical practitioner or dentist shall not administer a poison included in Schedule 8 to a patient in a hospital unless the administration of the poison is authorised in writing on the medication chart of the patient by a medical practitioner or a dentist.</w:t>
      </w:r>
    </w:p>
    <w:p>
      <w:pPr>
        <w:pStyle w:val="Subsection"/>
        <w:rPr>
          <w:snapToGrid w:val="0"/>
        </w:rPr>
      </w:pPr>
      <w:r>
        <w:rPr>
          <w:snapToGrid w:val="0"/>
        </w:rPr>
        <w:tab/>
        <w:t>(d)</w:t>
      </w:r>
      <w:r>
        <w:rPr>
          <w:snapToGrid w:val="0"/>
        </w:rPr>
        <w:tab/>
        <w:t>A medical practitioner or dentist may verbally authorise the administration of a poison included in Schedule 8 and shall within 24 hours of so doing note such authorisation in writing on the medication chart of the patient.</w:t>
      </w:r>
    </w:p>
    <w:p>
      <w:pPr>
        <w:pStyle w:val="Footnotesection"/>
        <w:ind w:left="890" w:hanging="890"/>
      </w:pPr>
      <w:r>
        <w:tab/>
        <w:t>[Regulation 50 amended in Gazette 29 Jun 1984 p. 1784; 28 May 1993 p. 2597; 25 Jun 1993 p. 3085; 26 May 1994 p. 2201; 19 Mar 1996 p. 1230; 15 Dec 2006 p. 5630.]</w:t>
      </w:r>
    </w:p>
    <w:p>
      <w:pPr>
        <w:pStyle w:val="Ednotedivision"/>
        <w:spacing w:before="180"/>
      </w:pPr>
      <w:r>
        <w:t>[Heading deleted in Gazette 12 Aug 2003 p. 3663.]</w:t>
      </w:r>
    </w:p>
    <w:p>
      <w:pPr>
        <w:pStyle w:val="Heading3"/>
      </w:pPr>
      <w:bookmarkStart w:id="172" w:name="_Toc389746636"/>
      <w:r>
        <w:rPr>
          <w:rStyle w:val="CharDivNo"/>
        </w:rPr>
        <w:t>Division 2</w:t>
      </w:r>
      <w:r>
        <w:t xml:space="preserve"> — </w:t>
      </w:r>
      <w:r>
        <w:rPr>
          <w:rStyle w:val="CharDivText"/>
        </w:rPr>
        <w:t>Supply and prescription</w:t>
      </w:r>
      <w:bookmarkEnd w:id="172"/>
    </w:p>
    <w:p>
      <w:pPr>
        <w:pStyle w:val="Footnoteheading"/>
        <w:keepNext/>
      </w:pPr>
      <w:r>
        <w:tab/>
        <w:t>[Heading inserted in Gazette 12 Aug 2003 p. 3664.]</w:t>
      </w:r>
    </w:p>
    <w:p>
      <w:pPr>
        <w:pStyle w:val="Heading4"/>
      </w:pPr>
      <w:bookmarkStart w:id="173" w:name="_Toc389746637"/>
      <w:r>
        <w:t>Subdivision 1 — Prescriptions generally</w:t>
      </w:r>
      <w:bookmarkEnd w:id="173"/>
    </w:p>
    <w:p>
      <w:pPr>
        <w:pStyle w:val="Footnoteheading"/>
        <w:keepNext/>
        <w:spacing w:before="220"/>
      </w:pPr>
      <w:r>
        <w:tab/>
        <w:t>[Heading inserted in Gazette 12 Aug 2003 p. 3664.]</w:t>
      </w:r>
    </w:p>
    <w:p>
      <w:pPr>
        <w:pStyle w:val="Heading5"/>
        <w:rPr>
          <w:snapToGrid w:val="0"/>
        </w:rPr>
      </w:pPr>
      <w:bookmarkStart w:id="174" w:name="_Toc389746638"/>
      <w:r>
        <w:rPr>
          <w:rStyle w:val="CharSectno"/>
        </w:rPr>
        <w:t>51</w:t>
      </w:r>
      <w:r>
        <w:rPr>
          <w:snapToGrid w:val="0"/>
        </w:rPr>
        <w:t>.</w:t>
      </w:r>
      <w:r>
        <w:rPr>
          <w:snapToGrid w:val="0"/>
        </w:rPr>
        <w:tab/>
        <w:t>Prescriptions</w:t>
      </w:r>
      <w:bookmarkEnd w:id="174"/>
      <w:r>
        <w:rPr>
          <w:snapToGrid w:val="0"/>
        </w:rPr>
        <w:t xml:space="preserve"> </w:t>
      </w:r>
    </w:p>
    <w:p>
      <w:pPr>
        <w:pStyle w:val="Subsection"/>
      </w:pPr>
      <w:r>
        <w:tab/>
        <w:t>(1)</w:t>
      </w:r>
      <w:r>
        <w:tab/>
        <w:t xml:space="preserve">A prescription for the supply of a drug of addiction shall comply with the following conditions — </w:t>
      </w:r>
    </w:p>
    <w:p>
      <w:pPr>
        <w:pStyle w:val="Indenta"/>
      </w:pPr>
      <w:r>
        <w:tab/>
        <w:t>(a)</w:t>
      </w:r>
      <w:r>
        <w:tab/>
        <w:t xml:space="preserve">it shall include — </w:t>
      </w:r>
    </w:p>
    <w:p>
      <w:pPr>
        <w:pStyle w:val="Indenti"/>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pPr>
      <w:r>
        <w:tab/>
        <w:t>(1B)</w:t>
      </w:r>
      <w:r>
        <w:tab/>
        <w:t xml:space="preserve">A prescription that is not issued electronically shall be either — </w:t>
      </w:r>
    </w:p>
    <w:p>
      <w:pPr>
        <w:pStyle w:val="Indenta"/>
      </w:pPr>
      <w:r>
        <w:tab/>
        <w:t>(a)</w:t>
      </w:r>
      <w:r>
        <w:tab/>
        <w:t>written in ink in the prescriber’s own handwriting; or</w:t>
      </w:r>
    </w:p>
    <w:p>
      <w:pPr>
        <w:pStyle w:val="Indenta"/>
      </w:pPr>
      <w:r>
        <w:tab/>
        <w:t>(b)</w:t>
      </w:r>
      <w:r>
        <w:tab/>
        <w:t>processed on an approved computer program and have the information referred to in subregulation (1)(a)(iii), (iv) and (vi) written in ink in the prescriber’s own handwriting.</w:t>
      </w:r>
    </w:p>
    <w:p>
      <w:pPr>
        <w:pStyle w:val="Subsection"/>
      </w:pPr>
      <w:r>
        <w:tab/>
      </w:r>
      <w:r>
        <w:tab/>
        <w:t>The prescription shall be signed by the prescriber in his or her own handwriting.</w:t>
      </w:r>
    </w:p>
    <w:p>
      <w:pPr>
        <w:pStyle w:val="Subsection"/>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pPr>
      <w:r>
        <w:tab/>
        <w:t>(a)</w:t>
      </w:r>
      <w:r>
        <w:tab/>
        <w:t>complies with the criteria specified in Appendix L; or</w:t>
      </w:r>
    </w:p>
    <w:p>
      <w:pPr>
        <w:pStyle w:val="Defpara"/>
      </w:pPr>
      <w:r>
        <w:tab/>
        <w:t>(b)</w:t>
      </w:r>
      <w:r>
        <w:tab/>
        <w:t>is recommended by the Poisons Advisory Committee and approved in writing by the CEO.</w:t>
      </w:r>
    </w:p>
    <w:p>
      <w:pPr>
        <w:pStyle w:val="Subsection"/>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100"/>
        <w:ind w:left="890" w:hanging="89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pPr>
      <w:bookmarkStart w:id="175" w:name="_Toc389746639"/>
      <w:r>
        <w:rPr>
          <w:rStyle w:val="CharSectno"/>
        </w:rPr>
        <w:t>51AAA</w:t>
      </w:r>
      <w:r>
        <w:t>.</w:t>
      </w:r>
      <w:r>
        <w:tab/>
        <w:t>Prescriptions for poisons included in Schedule 8 for patient discharged from public hospital</w:t>
      </w:r>
      <w:bookmarkEnd w:id="175"/>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has completed, in ink in his or her own hand writing, all the details in respect of the Schedule 8 poison required by the NIMC; and</w:t>
      </w:r>
    </w:p>
    <w:p>
      <w:pPr>
        <w:pStyle w:val="Indenta"/>
      </w:pPr>
      <w:r>
        <w:tab/>
        <w:t>(c)</w:t>
      </w:r>
      <w:r>
        <w:tab/>
        <w:t>a medical practitioner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w:t>
      </w:r>
    </w:p>
    <w:p>
      <w:pPr>
        <w:pStyle w:val="Heading4"/>
        <w:keepNext w:val="0"/>
        <w:spacing w:before="260"/>
      </w:pPr>
      <w:bookmarkStart w:id="176" w:name="_Toc389746640"/>
      <w:r>
        <w:t>Subdivision 2 — Supply and prescription to drug addicts</w:t>
      </w:r>
      <w:bookmarkEnd w:id="176"/>
    </w:p>
    <w:p>
      <w:pPr>
        <w:pStyle w:val="Footnoteheading"/>
        <w:keepNext/>
        <w:spacing w:before="100"/>
      </w:pPr>
      <w:r>
        <w:tab/>
        <w:t>[Heading inserted in Gazette 12 Aug 2003 p. 3664.]</w:t>
      </w:r>
    </w:p>
    <w:p>
      <w:pPr>
        <w:pStyle w:val="Heading5"/>
        <w:spacing w:before="200"/>
      </w:pPr>
      <w:bookmarkStart w:id="177" w:name="_Toc389746641"/>
      <w:r>
        <w:rPr>
          <w:rStyle w:val="CharSectno"/>
        </w:rPr>
        <w:t>51A</w:t>
      </w:r>
      <w:r>
        <w:t>.</w:t>
      </w:r>
      <w:r>
        <w:tab/>
        <w:t>Terms used</w:t>
      </w:r>
      <w:bookmarkEnd w:id="177"/>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pPr>
      <w:r>
        <w:tab/>
        <w:t>(c)</w:t>
      </w:r>
      <w:r>
        <w:tab/>
        <w:t>is under a psychic or physical dependence to take a drug of addiction or any substitute; or</w:t>
      </w:r>
    </w:p>
    <w:p>
      <w:pPr>
        <w:pStyle w:val="Defpara"/>
      </w:pPr>
      <w:r>
        <w:tab/>
        <w:t>(d)</w:t>
      </w:r>
      <w:r>
        <w:tab/>
        <w:t xml:space="preserve">is listed in the register of information kept under the </w:t>
      </w:r>
      <w:r>
        <w:rPr>
          <w:i/>
          <w:iCs/>
        </w:rPr>
        <w:t>Drugs of Addiction Notification Regulations 1980</w:t>
      </w:r>
      <w:r>
        <w:t>;</w:t>
      </w:r>
    </w:p>
    <w:p>
      <w:pPr>
        <w:pStyle w:val="Defstart"/>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pPr>
      <w:r>
        <w:rPr>
          <w:b/>
        </w:rPr>
        <w:tab/>
      </w:r>
      <w:r>
        <w:rPr>
          <w:rStyle w:val="CharDefText"/>
        </w:rPr>
        <w:t>pharmacy</w:t>
      </w:r>
      <w:r>
        <w:t xml:space="preserve"> means a pharmacy registered under the </w:t>
      </w:r>
      <w:r>
        <w:rPr>
          <w:i/>
          <w:iCs/>
        </w:rPr>
        <w:t>Pharmacy Act 1964</w:t>
      </w:r>
      <w:r>
        <w:t>;</w:t>
      </w:r>
    </w:p>
    <w:p>
      <w:pPr>
        <w:pStyle w:val="Defstart"/>
      </w:pPr>
      <w:r>
        <w:rPr>
          <w:b/>
        </w:rPr>
        <w:tab/>
      </w:r>
      <w:r>
        <w:rPr>
          <w:rStyle w:val="CharDefText"/>
        </w:rPr>
        <w:t>Policies Manual</w:t>
      </w:r>
      <w:r>
        <w:t xml:space="preserve"> means the “Clinical policies and procedures for the use of methadone and buprenorphine in the treatment of opioid dependence”, published by the Drug and Alcohol Office Western Australia from time to time;</w:t>
      </w:r>
    </w:p>
    <w:p>
      <w:pPr>
        <w:pStyle w:val="Defstart"/>
      </w:pPr>
      <w:r>
        <w:rPr>
          <w:b/>
        </w:rPr>
        <w:tab/>
      </w:r>
      <w:r>
        <w:rPr>
          <w:rStyle w:val="CharDefText"/>
        </w:rPr>
        <w:t>specialist prescriber</w:t>
      </w:r>
      <w:r>
        <w:t xml:space="preserve"> means an authorised prescriber who is designated by the CEO as a specialist prescriber under regulation 51C(2).</w:t>
      </w:r>
    </w:p>
    <w:p>
      <w:pPr>
        <w:pStyle w:val="Subsection"/>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pPr>
      <w:r>
        <w:tab/>
        <w:t>[Regulation 51A inserted in Gazette 21 Apr 2009 p. 1359</w:t>
      </w:r>
      <w:r>
        <w:noBreakHyphen/>
        <w:t>60.]</w:t>
      </w:r>
    </w:p>
    <w:p>
      <w:pPr>
        <w:pStyle w:val="Heading5"/>
      </w:pPr>
      <w:bookmarkStart w:id="178" w:name="_Toc389746642"/>
      <w:r>
        <w:rPr>
          <w:rStyle w:val="CharSectno"/>
        </w:rPr>
        <w:t>51AA</w:t>
      </w:r>
      <w:r>
        <w:t>.</w:t>
      </w:r>
      <w:r>
        <w:tab/>
        <w:t>Disclosure by drug addict to medical practitioner</w:t>
      </w:r>
      <w:bookmarkEnd w:id="178"/>
    </w:p>
    <w:p>
      <w:pPr>
        <w:pStyle w:val="Subsection"/>
      </w:pPr>
      <w:r>
        <w:tab/>
      </w:r>
      <w:r>
        <w:tab/>
        <w:t>A drug addict must, when seeking to obtain from a medical practitioner or dentist — </w:t>
      </w:r>
    </w:p>
    <w:p>
      <w:pPr>
        <w:pStyle w:val="Indenta"/>
      </w:pPr>
      <w:r>
        <w:tab/>
        <w:t>(a)</w:t>
      </w:r>
      <w:r>
        <w:tab/>
        <w:t>a drug of addiction; or</w:t>
      </w:r>
    </w:p>
    <w:p>
      <w:pPr>
        <w:pStyle w:val="Indenta"/>
      </w:pPr>
      <w:r>
        <w:tab/>
        <w:t>(b)</w:t>
      </w:r>
      <w:r>
        <w:tab/>
        <w:t>a prescription or document prescribing the use, sale or supply of a drug of addiction,</w:t>
      </w:r>
    </w:p>
    <w:p>
      <w:pPr>
        <w:pStyle w:val="Subsection"/>
        <w:spacing w:before="120"/>
      </w:pPr>
      <w:r>
        <w:tab/>
      </w:r>
      <w:r>
        <w:tab/>
        <w:t>disclose to the medical practitioner or dentist the fact that he or she is a drug addict.</w:t>
      </w:r>
    </w:p>
    <w:p>
      <w:pPr>
        <w:pStyle w:val="Footnotesection"/>
      </w:pPr>
      <w:r>
        <w:tab/>
        <w:t xml:space="preserve">[Regulation 51AA inserted in Gazette 12 Oct 1984 p. 3267; amended in Gazette 11 Apr 1997 p. 1832; 21 Apr 2009 p. 1360.] </w:t>
      </w:r>
    </w:p>
    <w:p>
      <w:pPr>
        <w:pStyle w:val="Heading5"/>
      </w:pPr>
      <w:bookmarkStart w:id="179" w:name="_Toc389746643"/>
      <w:r>
        <w:rPr>
          <w:rStyle w:val="CharSectno"/>
        </w:rPr>
        <w:t>51B</w:t>
      </w:r>
      <w:r>
        <w:t>.</w:t>
      </w:r>
      <w:r>
        <w:tab/>
        <w:t>Prescription and supply in accordance with this Subdivision — general provision</w:t>
      </w:r>
      <w:bookmarkEnd w:id="179"/>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180" w:name="_Toc389746644"/>
      <w:r>
        <w:rPr>
          <w:rStyle w:val="CharSectno"/>
        </w:rPr>
        <w:t>51BA</w:t>
      </w:r>
      <w:r>
        <w:t>.</w:t>
      </w:r>
      <w:r>
        <w:tab/>
        <w:t>P</w:t>
      </w:r>
      <w:r>
        <w:rPr>
          <w:snapToGrid w:val="0"/>
        </w:rPr>
        <w:t>rescribing drugs of addiction for drug addicts other than for the treatment of drug addiction</w:t>
      </w:r>
      <w:bookmarkEnd w:id="180"/>
    </w:p>
    <w:p>
      <w:pPr>
        <w:pStyle w:val="Subsection"/>
        <w:rPr>
          <w:snapToGrid w:val="0"/>
        </w:rPr>
      </w:pPr>
      <w:r>
        <w:tab/>
        <w:t>(1)</w:t>
      </w:r>
      <w:r>
        <w:tab/>
        <w:t xml:space="preserve">A medical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or dentist may </w:t>
      </w:r>
      <w:r>
        <w:rPr>
          <w:snapToGrid w:val="0"/>
        </w:rPr>
        <w:t>prescribe or supply a drug of addiction for the treatment of a person who is a drug addict</w:t>
      </w:r>
      <w:r>
        <w:t xml:space="preserve"> if the medical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w:t>
      </w:r>
    </w:p>
    <w:p>
      <w:pPr>
        <w:pStyle w:val="Heading5"/>
        <w:rPr>
          <w:snapToGrid w:val="0"/>
        </w:rPr>
      </w:pPr>
      <w:bookmarkStart w:id="181" w:name="_Toc389746645"/>
      <w:r>
        <w:rPr>
          <w:rStyle w:val="CharSectno"/>
        </w:rPr>
        <w:t>51C</w:t>
      </w:r>
      <w:r>
        <w:rPr>
          <w:snapToGrid w:val="0"/>
        </w:rPr>
        <w:t>.</w:t>
      </w:r>
      <w:r>
        <w:rPr>
          <w:snapToGrid w:val="0"/>
        </w:rPr>
        <w:tab/>
        <w:t>Designation of authorised prescribers and specialist prescribers</w:t>
      </w:r>
      <w:bookmarkEnd w:id="181"/>
    </w:p>
    <w:p>
      <w:pPr>
        <w:pStyle w:val="Subsection"/>
      </w:pPr>
      <w:r>
        <w:tab/>
        <w:t>(1)</w:t>
      </w:r>
      <w:r>
        <w:tab/>
        <w:t>The CEO may designate a medical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w:t>
      </w:r>
    </w:p>
    <w:p>
      <w:pPr>
        <w:pStyle w:val="Heading5"/>
        <w:rPr>
          <w:snapToGrid w:val="0"/>
        </w:rPr>
      </w:pPr>
      <w:bookmarkStart w:id="182" w:name="_Toc389746646"/>
      <w:r>
        <w:rPr>
          <w:rStyle w:val="CharSectno"/>
        </w:rPr>
        <w:t>51CA</w:t>
      </w:r>
      <w:r>
        <w:t>.</w:t>
      </w:r>
      <w:r>
        <w:tab/>
        <w:t>Appointment</w:t>
      </w:r>
      <w:r>
        <w:rPr>
          <w:snapToGrid w:val="0"/>
        </w:rPr>
        <w:t xml:space="preserve"> of medical practitioner as authorised prescriber for a drug addict</w:t>
      </w:r>
      <w:bookmarkEnd w:id="182"/>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183" w:name="_Toc389746647"/>
      <w:r>
        <w:rPr>
          <w:rStyle w:val="CharSectno"/>
        </w:rPr>
        <w:t>51CB</w:t>
      </w:r>
      <w:r>
        <w:t>.</w:t>
      </w:r>
      <w:r>
        <w:tab/>
        <w:t>Appointment of co</w:t>
      </w:r>
      <w:r>
        <w:noBreakHyphen/>
        <w:t xml:space="preserve">prescriber </w:t>
      </w:r>
      <w:r>
        <w:rPr>
          <w:snapToGrid w:val="0"/>
        </w:rPr>
        <w:t>for a drug addict</w:t>
      </w:r>
      <w:bookmarkEnd w:id="183"/>
    </w:p>
    <w:p>
      <w:pPr>
        <w:pStyle w:val="Subsection"/>
      </w:pPr>
      <w:r>
        <w:tab/>
        <w:t>(1)</w:t>
      </w:r>
      <w:r>
        <w:tab/>
        <w:t xml:space="preserve">A specialist prescriber who is the authorised prescriber for a person who </w:t>
      </w:r>
      <w:r>
        <w:rPr>
          <w:snapToGrid w:val="0"/>
        </w:rPr>
        <w:t xml:space="preserve">is a drug addict </w:t>
      </w:r>
      <w:r>
        <w:t>may appoint a medical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pPr>
      <w:r>
        <w:tab/>
        <w:t>[Regulation 51CB inserted in Gazette 21 Apr 2009 p. 1362.]</w:t>
      </w:r>
    </w:p>
    <w:p>
      <w:pPr>
        <w:pStyle w:val="Heading5"/>
      </w:pPr>
      <w:bookmarkStart w:id="184" w:name="_Toc389746648"/>
      <w:r>
        <w:rPr>
          <w:rStyle w:val="CharSectno"/>
        </w:rPr>
        <w:t>51CC</w:t>
      </w:r>
      <w:r>
        <w:t>.</w:t>
      </w:r>
      <w:r>
        <w:tab/>
      </w:r>
      <w:r>
        <w:rPr>
          <w:snapToGrid w:val="0"/>
        </w:rPr>
        <w:t>Designations, authorisations and appointments — general rules</w:t>
      </w:r>
      <w:bookmarkEnd w:id="184"/>
    </w:p>
    <w:p>
      <w:pPr>
        <w:pStyle w:val="Subsection"/>
      </w:pPr>
      <w:r>
        <w:tab/>
      </w:r>
      <w:r>
        <w:tab/>
        <w:t>A designation, authorisation or appointment of a person under this Subdivision —</w:t>
      </w:r>
    </w:p>
    <w:p>
      <w:pPr>
        <w:pStyle w:val="Indenta"/>
      </w:pPr>
      <w:r>
        <w:tab/>
        <w:t>(a)</w:t>
      </w:r>
      <w:r>
        <w:tab/>
        <w:t>must be in writing; and</w:t>
      </w:r>
    </w:p>
    <w:p>
      <w:pPr>
        <w:pStyle w:val="Indenta"/>
      </w:pPr>
      <w:r>
        <w:tab/>
        <w:t>(b)</w:t>
      </w:r>
      <w:r>
        <w:tab/>
        <w:t>may be subject to conditions; and</w:t>
      </w:r>
    </w:p>
    <w:p>
      <w:pPr>
        <w:pStyle w:val="Indenta"/>
      </w:pPr>
      <w:r>
        <w:tab/>
        <w:t>(c)</w:t>
      </w:r>
      <w:r>
        <w:tab/>
        <w:t>may be amended, suspended or revoked at any time.</w:t>
      </w:r>
    </w:p>
    <w:p>
      <w:pPr>
        <w:pStyle w:val="Footnotesection"/>
      </w:pPr>
      <w:r>
        <w:tab/>
        <w:t>[Regulation 51CC inserted in Gazette 21 Apr 2009 p. 1362.]</w:t>
      </w:r>
    </w:p>
    <w:p>
      <w:pPr>
        <w:pStyle w:val="Heading5"/>
        <w:rPr>
          <w:snapToGrid w:val="0"/>
        </w:rPr>
      </w:pPr>
      <w:bookmarkStart w:id="185" w:name="_Toc389746649"/>
      <w:r>
        <w:rPr>
          <w:rStyle w:val="CharSectno"/>
        </w:rPr>
        <w:t>51D</w:t>
      </w:r>
      <w:r>
        <w:t>.</w:t>
      </w:r>
      <w:r>
        <w:tab/>
        <w:t>P</w:t>
      </w:r>
      <w:r>
        <w:rPr>
          <w:snapToGrid w:val="0"/>
        </w:rPr>
        <w:t>rescribing pharmacotherapies for the treatment of the drug addiction of a drug addict — general rules</w:t>
      </w:r>
      <w:bookmarkEnd w:id="185"/>
    </w:p>
    <w:p>
      <w:pPr>
        <w:pStyle w:val="Subsection"/>
        <w:rPr>
          <w:snapToGrid w:val="0"/>
        </w:rPr>
      </w:pPr>
      <w:r>
        <w:rPr>
          <w:snapToGrid w:val="0"/>
        </w:rPr>
        <w:tab/>
        <w:t>(1)</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an authorised prescriber; and</w:t>
      </w:r>
    </w:p>
    <w:p>
      <w:pPr>
        <w:pStyle w:val="Indenta"/>
      </w:pPr>
      <w:r>
        <w:tab/>
        <w:t>(b)</w:t>
      </w:r>
      <w:r>
        <w:tab/>
        <w:t>is appointed as the authorised prescriber for the person; and</w:t>
      </w:r>
    </w:p>
    <w:p>
      <w:pPr>
        <w:pStyle w:val="Indenta"/>
      </w:pPr>
      <w:r>
        <w:tab/>
        <w:t>(c)</w:t>
      </w:r>
      <w:r>
        <w:tab/>
        <w:t>does so in accordance with that appointment.</w:t>
      </w:r>
    </w:p>
    <w:p>
      <w:pPr>
        <w:pStyle w:val="Subsection"/>
        <w:rPr>
          <w:snapToGrid w:val="0"/>
        </w:rPr>
      </w:pPr>
      <w:r>
        <w:rPr>
          <w:snapToGrid w:val="0"/>
        </w:rPr>
        <w:tab/>
        <w:t>(2)</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spacing w:before="70"/>
      </w:pPr>
      <w:r>
        <w:tab/>
        <w:t>(a)</w:t>
      </w:r>
      <w:r>
        <w:tab/>
        <w:t>is an authorised prescriber; and</w:t>
      </w:r>
    </w:p>
    <w:p>
      <w:pPr>
        <w:pStyle w:val="Indenta"/>
        <w:spacing w:before="70"/>
      </w:pPr>
      <w:r>
        <w:tab/>
        <w:t>(b)</w:t>
      </w:r>
      <w:r>
        <w:tab/>
        <w:t>is a member of the same medical practice as the authorised prescriber appointed for the person; and</w:t>
      </w:r>
    </w:p>
    <w:p>
      <w:pPr>
        <w:pStyle w:val="Indenta"/>
        <w:spacing w:before="70"/>
      </w:pPr>
      <w:r>
        <w:tab/>
        <w:t>(c)</w:t>
      </w:r>
      <w:r>
        <w:tab/>
        <w:t>has access to the medical records of the practice relating to the person; and</w:t>
      </w:r>
    </w:p>
    <w:p>
      <w:pPr>
        <w:pStyle w:val="Indenta"/>
        <w:spacing w:before="70"/>
      </w:pPr>
      <w:r>
        <w:tab/>
        <w:t>(d)</w:t>
      </w:r>
      <w:r>
        <w:tab/>
        <w:t>does so in accordance with the appointment of the authorised prescriber for the person.</w:t>
      </w:r>
    </w:p>
    <w:p>
      <w:pPr>
        <w:pStyle w:val="Subsection"/>
        <w:rPr>
          <w:snapToGrid w:val="0"/>
        </w:rPr>
      </w:pPr>
      <w:r>
        <w:rPr>
          <w:snapToGrid w:val="0"/>
        </w:rPr>
        <w:tab/>
        <w:t>(3)</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 co</w:t>
      </w:r>
      <w:r>
        <w:noBreakHyphen/>
        <w:t>prescriber for the person; and</w:t>
      </w:r>
    </w:p>
    <w:p>
      <w:pPr>
        <w:pStyle w:val="Indenta"/>
      </w:pPr>
      <w:r>
        <w:tab/>
        <w:t>(b)</w:t>
      </w:r>
      <w:r>
        <w:tab/>
        <w:t xml:space="preserve">does so in accordance with — </w:t>
      </w:r>
    </w:p>
    <w:p>
      <w:pPr>
        <w:pStyle w:val="Indenti"/>
        <w:spacing w:before="70"/>
      </w:pPr>
      <w:r>
        <w:tab/>
        <w:t>(i)</w:t>
      </w:r>
      <w:r>
        <w:tab/>
        <w:t>his or her appointment as a co</w:t>
      </w:r>
      <w:r>
        <w:noBreakHyphen/>
        <w:t>prescriber; and</w:t>
      </w:r>
    </w:p>
    <w:p>
      <w:pPr>
        <w:pStyle w:val="Indenti"/>
        <w:spacing w:before="70"/>
      </w:pPr>
      <w:r>
        <w:tab/>
        <w:t>(ii)</w:t>
      </w:r>
      <w:r>
        <w:tab/>
        <w:t>the appointment of the authorised prescriber for the person.</w:t>
      </w:r>
    </w:p>
    <w:p>
      <w:pPr>
        <w:pStyle w:val="Subsection"/>
        <w:rPr>
          <w:snapToGrid w:val="0"/>
        </w:rPr>
      </w:pPr>
      <w:r>
        <w:rPr>
          <w:snapToGrid w:val="0"/>
        </w:rPr>
        <w:tab/>
        <w:t>(4)</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70"/>
      </w:pPr>
      <w:r>
        <w:tab/>
        <w:t>(a)</w:t>
      </w:r>
      <w:r>
        <w:tab/>
        <w:t>under subregulation (3) — may not cover a period of more than 3 months; or</w:t>
      </w:r>
    </w:p>
    <w:p>
      <w:pPr>
        <w:pStyle w:val="Indenta"/>
        <w:spacing w:before="70"/>
      </w:pPr>
      <w:r>
        <w:tab/>
        <w:t>(b)</w:t>
      </w:r>
      <w:r>
        <w:tab/>
        <w:t>under subregulation (4) — may not cover a period of more than one month.</w:t>
      </w:r>
    </w:p>
    <w:p>
      <w:pPr>
        <w:pStyle w:val="Footnotesection"/>
      </w:pPr>
      <w:r>
        <w:tab/>
        <w:t>[Regulation 51D inserted in Gazette 21 Apr 2009 p. 1362</w:t>
      </w:r>
      <w:r>
        <w:noBreakHyphen/>
        <w:t>3.]</w:t>
      </w:r>
    </w:p>
    <w:p>
      <w:pPr>
        <w:pStyle w:val="Heading5"/>
        <w:rPr>
          <w:snapToGrid w:val="0"/>
        </w:rPr>
      </w:pPr>
      <w:bookmarkStart w:id="186" w:name="_Toc389746650"/>
      <w:r>
        <w:rPr>
          <w:rStyle w:val="CharSectno"/>
        </w:rPr>
        <w:t>51DA</w:t>
      </w:r>
      <w:r>
        <w:t>.</w:t>
      </w:r>
      <w:r>
        <w:tab/>
        <w:t>P</w:t>
      </w:r>
      <w:r>
        <w:rPr>
          <w:snapToGrid w:val="0"/>
        </w:rPr>
        <w:t>rescribing pharmacotherapies for the treatment of the drug addiction of a drug addict — in a hospital</w:t>
      </w:r>
      <w:bookmarkEnd w:id="186"/>
    </w:p>
    <w:p>
      <w:pPr>
        <w:pStyle w:val="Subsection"/>
      </w:pPr>
      <w:r>
        <w:rPr>
          <w:snapToGrid w:val="0"/>
        </w:rPr>
        <w:tab/>
        <w:t>(1)</w:t>
      </w:r>
      <w:r>
        <w:rPr>
          <w:snapToGrid w:val="0"/>
        </w:rPr>
        <w:tab/>
        <w:t xml:space="preserve">A medical practitioner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is satisfied that it is safe to prescribe a </w:t>
      </w:r>
      <w:r>
        <w:rPr>
          <w:snapToGrid w:val="0"/>
        </w:rPr>
        <w:t>pharmacotherapy for the person; and</w:t>
      </w:r>
    </w:p>
    <w:p>
      <w:pPr>
        <w:pStyle w:val="Indenta"/>
      </w:pPr>
      <w:r>
        <w:tab/>
        <w:t>(c)</w:t>
      </w:r>
      <w:r>
        <w:tab/>
        <w:t>the medical practitioner does so in accordance with the appointment of the authorised prescriber for the person.</w:t>
      </w:r>
    </w:p>
    <w:p>
      <w:pPr>
        <w:pStyle w:val="Subsection"/>
        <w:rPr>
          <w:snapToGrid w:val="0"/>
        </w:rPr>
      </w:pPr>
      <w:r>
        <w:tab/>
        <w:t>(2)</w:t>
      </w:r>
      <w:r>
        <w:tab/>
        <w:t xml:space="preserve">Subregulation (1) does not authorise the medical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51DA inserted in Gazette 21 Apr 2009 p. 1364.]</w:t>
      </w:r>
    </w:p>
    <w:p>
      <w:pPr>
        <w:pStyle w:val="Heading5"/>
        <w:rPr>
          <w:snapToGrid w:val="0"/>
        </w:rPr>
      </w:pPr>
      <w:bookmarkStart w:id="187" w:name="_Toc389746651"/>
      <w:r>
        <w:rPr>
          <w:rStyle w:val="CharSectno"/>
        </w:rPr>
        <w:t>51DB</w:t>
      </w:r>
      <w:r>
        <w:t>.</w:t>
      </w:r>
      <w:r>
        <w:tab/>
        <w:t>P</w:t>
      </w:r>
      <w:r>
        <w:rPr>
          <w:snapToGrid w:val="0"/>
        </w:rPr>
        <w:t>rescribing pharmacotherapies for the treatment of the drug addiction of a drug addict — in custody</w:t>
      </w:r>
      <w:bookmarkEnd w:id="187"/>
    </w:p>
    <w:p>
      <w:pPr>
        <w:pStyle w:val="Subsection"/>
      </w:pPr>
      <w:r>
        <w:rPr>
          <w:snapToGrid w:val="0"/>
        </w:rPr>
        <w:tab/>
        <w:t>(1)</w:t>
      </w:r>
      <w:r>
        <w:rPr>
          <w:snapToGrid w:val="0"/>
        </w:rPr>
        <w:tab/>
        <w:t xml:space="preserve">A medical practitioner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is satisfied that it is safe to prescribe a </w:t>
      </w:r>
      <w:r>
        <w:rPr>
          <w:snapToGrid w:val="0"/>
        </w:rPr>
        <w:t>pharmacotherapy for the person; and</w:t>
      </w:r>
    </w:p>
    <w:p>
      <w:pPr>
        <w:pStyle w:val="Indenta"/>
      </w:pPr>
      <w:r>
        <w:tab/>
        <w:t>(c)</w:t>
      </w:r>
      <w:r>
        <w:tab/>
        <w:t>the medical practitioner does so in accordance with the appointment of the authorised prescriber for the person.</w:t>
      </w:r>
    </w:p>
    <w:p>
      <w:pPr>
        <w:pStyle w:val="Subsection"/>
        <w:rPr>
          <w:snapToGrid w:val="0"/>
        </w:rPr>
      </w:pPr>
      <w:r>
        <w:tab/>
        <w:t>(2)</w:t>
      </w:r>
      <w:r>
        <w:tab/>
        <w:t xml:space="preserve">Subregulation (1) does not authorise the medical practitioner to prescribe a </w:t>
      </w:r>
      <w:r>
        <w:rPr>
          <w:snapToGrid w:val="0"/>
        </w:rPr>
        <w:t>pharmacotherapy unless it will be administered to the person while the person is in custody.</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51DB inserted in Gazette 21 Apr 2009 p. 1364.]</w:t>
      </w:r>
    </w:p>
    <w:p>
      <w:pPr>
        <w:pStyle w:val="Heading5"/>
        <w:rPr>
          <w:snapToGrid w:val="0"/>
        </w:rPr>
      </w:pPr>
      <w:bookmarkStart w:id="188" w:name="_Toc389746652"/>
      <w:r>
        <w:rPr>
          <w:rStyle w:val="CharSectno"/>
        </w:rPr>
        <w:t>51DC</w:t>
      </w:r>
      <w:r>
        <w:t>.</w:t>
      </w:r>
      <w:r>
        <w:tab/>
        <w:t>P</w:t>
      </w:r>
      <w:r>
        <w:rPr>
          <w:snapToGrid w:val="0"/>
        </w:rPr>
        <w:t>rescribing pharmacotherapies for the treatment of the drug addiction of a drug addict — interim prescriptions</w:t>
      </w:r>
      <w:bookmarkEnd w:id="188"/>
    </w:p>
    <w:p>
      <w:pPr>
        <w:pStyle w:val="Subsection"/>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person is unable to obtain a prescription for a </w:t>
      </w:r>
      <w:r>
        <w:rPr>
          <w:snapToGrid w:val="0"/>
        </w:rPr>
        <w:t>pharmacotherapy under regulation 51D, 51DA or 51DB; and</w:t>
      </w:r>
    </w:p>
    <w:p>
      <w:pPr>
        <w:pStyle w:val="Indenti"/>
      </w:pPr>
      <w:r>
        <w:tab/>
        <w:t>(ii)</w:t>
      </w:r>
      <w:r>
        <w:tab/>
        <w:t xml:space="preserve">is satisfied that it is safe to prescribe a </w:t>
      </w:r>
      <w:r>
        <w:rPr>
          <w:snapToGrid w:val="0"/>
        </w:rPr>
        <w:t>pharmacotherapy for the person</w:t>
      </w:r>
      <w:r>
        <w:t>; and</w:t>
      </w:r>
    </w:p>
    <w:p>
      <w:pPr>
        <w:pStyle w:val="Indenti"/>
      </w:pPr>
      <w:r>
        <w:tab/>
        <w:t>(iii)</w:t>
      </w:r>
      <w:r>
        <w:tab/>
        <w:t>does so in accordance with the appointment (whether or not it has ceased) of the authorised prescriber for the person.</w:t>
      </w:r>
    </w:p>
    <w:p>
      <w:pPr>
        <w:pStyle w:val="Subsection"/>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51DC inserted in Gazette 21 Apr 2009 p. 1365]</w:t>
      </w:r>
    </w:p>
    <w:p>
      <w:pPr>
        <w:pStyle w:val="Heading5"/>
      </w:pPr>
      <w:bookmarkStart w:id="189" w:name="_Toc389746653"/>
      <w:r>
        <w:rPr>
          <w:rStyle w:val="CharSectno"/>
        </w:rPr>
        <w:t>51E</w:t>
      </w:r>
      <w:r>
        <w:t>.</w:t>
      </w:r>
      <w:r>
        <w:tab/>
        <w:t>Dispensing drugs of addiction from a pharmacy</w:t>
      </w:r>
      <w:bookmarkEnd w:id="189"/>
    </w:p>
    <w:p>
      <w:pPr>
        <w:pStyle w:val="Subsection"/>
      </w:pPr>
      <w:r>
        <w:tab/>
      </w:r>
      <w:r>
        <w:tab/>
        <w:t>A pharmaceutical chemist or an assistant under the direct personal supervision of a pharmaceutical chemist may dispense a drug of addiction, other than a pharmacotherapy, to a person who is a drug addict.</w:t>
      </w:r>
    </w:p>
    <w:p>
      <w:pPr>
        <w:pStyle w:val="Footnotesection"/>
      </w:pPr>
      <w:r>
        <w:tab/>
        <w:t>[Regulation 51E inserted in Gazette 21 Apr 2009 p. 1365.]</w:t>
      </w:r>
    </w:p>
    <w:p>
      <w:pPr>
        <w:pStyle w:val="Heading5"/>
      </w:pPr>
      <w:bookmarkStart w:id="190" w:name="_Toc389746654"/>
      <w:r>
        <w:rPr>
          <w:rStyle w:val="CharSectno"/>
        </w:rPr>
        <w:t>51EA</w:t>
      </w:r>
      <w:r>
        <w:t>.</w:t>
      </w:r>
      <w:r>
        <w:tab/>
        <w:t>Dispensing pharmacotherapies from a pharmacy</w:t>
      </w:r>
      <w:bookmarkEnd w:id="190"/>
    </w:p>
    <w:p>
      <w:pPr>
        <w:pStyle w:val="Subsection"/>
      </w:pPr>
      <w:r>
        <w:tab/>
        <w:t>(1)</w:t>
      </w:r>
      <w:r>
        <w:tab/>
        <w:t>The CEO may authorise the dispensing of pharmacotherapies at a pharmacy.</w:t>
      </w:r>
    </w:p>
    <w:p>
      <w:pPr>
        <w:pStyle w:val="Subsection"/>
      </w:pPr>
      <w:r>
        <w:tab/>
        <w:t>(2)</w:t>
      </w:r>
      <w:r>
        <w:tab/>
        <w:t>A pharmaceutical chemist or an assistant under the direct personal supervision of a pharmaceutical chemist may dispense a pharmacotherapy to a person who is a drug addict if the pharmaceutical chemist or assistant does so in accordance with an authorisation governing the dispensing of pharmacotherapies at the pharmacy.</w:t>
      </w:r>
    </w:p>
    <w:p>
      <w:pPr>
        <w:pStyle w:val="Subsection"/>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w:t>
      </w:r>
    </w:p>
    <w:p>
      <w:pPr>
        <w:pStyle w:val="Heading4"/>
      </w:pPr>
      <w:bookmarkStart w:id="191" w:name="_Toc389746655"/>
      <w:r>
        <w:t>Subdivision 2A — Supply and prescription of Schedule 8 poisons to persons other than drug addicts</w:t>
      </w:r>
      <w:bookmarkEnd w:id="191"/>
    </w:p>
    <w:p>
      <w:pPr>
        <w:pStyle w:val="Footnoteheading"/>
      </w:pPr>
      <w:r>
        <w:tab/>
        <w:t>[Heading inserted in Gazette 21 Apr 2009 p. 1366.]</w:t>
      </w:r>
    </w:p>
    <w:p>
      <w:pPr>
        <w:pStyle w:val="Heading5"/>
        <w:rPr>
          <w:snapToGrid w:val="0"/>
        </w:rPr>
      </w:pPr>
      <w:bookmarkStart w:id="192" w:name="_Toc389746656"/>
      <w:r>
        <w:rPr>
          <w:rStyle w:val="CharSectno"/>
        </w:rPr>
        <w:t>51F</w:t>
      </w:r>
      <w:r>
        <w:rPr>
          <w:snapToGrid w:val="0"/>
        </w:rPr>
        <w:t>.</w:t>
      </w:r>
      <w:r>
        <w:rPr>
          <w:snapToGrid w:val="0"/>
        </w:rPr>
        <w:tab/>
        <w:t xml:space="preserve">Treatment not to exceed 60 days unless authorised by </w:t>
      </w:r>
      <w:r>
        <w:t>CEO</w:t>
      </w:r>
      <w:bookmarkEnd w:id="192"/>
    </w:p>
    <w:p>
      <w:pPr>
        <w:pStyle w:val="Subsection"/>
        <w:rPr>
          <w:snapToGrid w:val="0"/>
        </w:rPr>
      </w:pPr>
      <w:r>
        <w:rPr>
          <w:snapToGrid w:val="0"/>
        </w:rPr>
        <w:tab/>
        <w:t>(1)</w:t>
      </w:r>
      <w:r>
        <w:rPr>
          <w:snapToGrid w:val="0"/>
        </w:rPr>
        <w:tab/>
        <w:t>A medical practitioner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spacing w:before="100"/>
        <w:rPr>
          <w:snapToGrid w:val="0"/>
        </w:rPr>
      </w:pPr>
      <w:r>
        <w:rPr>
          <w:snapToGrid w:val="0"/>
        </w:rPr>
        <w:tab/>
        <w:t>(a)</w:t>
      </w:r>
      <w:r>
        <w:rPr>
          <w:snapToGrid w:val="0"/>
        </w:rPr>
        <w:tab/>
        <w:t>the medical practitioner has first obtained written authorisation under this regulation to do so from the</w:t>
      </w:r>
      <w:r>
        <w:t xml:space="preserve"> CEO</w:t>
      </w:r>
      <w:r>
        <w:rPr>
          <w:snapToGrid w:val="0"/>
        </w:rPr>
        <w:t>; or</w:t>
      </w:r>
    </w:p>
    <w:p>
      <w:pPr>
        <w:pStyle w:val="Indenta"/>
        <w:spacing w:before="100"/>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 xml:space="preserve">Notwithstanding any authorisation referred to in subregulation (1) or (2) a medical practitioner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spacing w:before="100"/>
        <w:rPr>
          <w:snapToGrid w:val="0"/>
        </w:rPr>
      </w:pPr>
      <w:r>
        <w:rPr>
          <w:snapToGrid w:val="0"/>
        </w:rPr>
        <w:tab/>
        <w:t>(a)</w:t>
      </w:r>
      <w:r>
        <w:rPr>
          <w:snapToGrid w:val="0"/>
        </w:rPr>
        <w:tab/>
        <w:t>that the prescription be issued by or the treatment be administered by a specified medical practitioner;</w:t>
      </w:r>
    </w:p>
    <w:p>
      <w:pPr>
        <w:pStyle w:val="Indenta"/>
        <w:spacing w:before="100"/>
        <w:rPr>
          <w:snapToGrid w:val="0"/>
        </w:rPr>
      </w:pPr>
      <w:r>
        <w:rPr>
          <w:snapToGrid w:val="0"/>
        </w:rPr>
        <w:tab/>
        <w:t>(b)</w:t>
      </w:r>
      <w:r>
        <w:rPr>
          <w:snapToGrid w:val="0"/>
        </w:rPr>
        <w:tab/>
        <w:t>that only a specified poison included in Schedule 8 be prescribed or used for treatment;</w:t>
      </w:r>
    </w:p>
    <w:p>
      <w:pPr>
        <w:pStyle w:val="Indenta"/>
        <w:spacing w:before="100"/>
        <w:rPr>
          <w:snapToGrid w:val="0"/>
        </w:rPr>
      </w:pPr>
      <w:r>
        <w:rPr>
          <w:snapToGrid w:val="0"/>
        </w:rPr>
        <w:tab/>
        <w:t>(c)</w:t>
      </w:r>
      <w:r>
        <w:rPr>
          <w:snapToGrid w:val="0"/>
        </w:rPr>
        <w:tab/>
        <w:t>that the type of the poison included in Schedule 8 specified be of the type specified;</w:t>
      </w:r>
    </w:p>
    <w:p>
      <w:pPr>
        <w:pStyle w:val="Indenta"/>
        <w:spacing w:before="100"/>
        <w:rPr>
          <w:snapToGrid w:val="0"/>
        </w:rPr>
      </w:pPr>
      <w:r>
        <w:rPr>
          <w:snapToGrid w:val="0"/>
        </w:rPr>
        <w:tab/>
        <w:t>(d)</w:t>
      </w:r>
      <w:r>
        <w:rPr>
          <w:snapToGrid w:val="0"/>
        </w:rPr>
        <w:tab/>
        <w:t>that the amount to be prescribed or used for treatment shall not exceed the amount specified;</w:t>
      </w:r>
    </w:p>
    <w:p>
      <w:pPr>
        <w:pStyle w:val="Indenta"/>
        <w:keepNext/>
        <w:spacing w:before="100"/>
        <w:rPr>
          <w:snapToGrid w:val="0"/>
        </w:rPr>
      </w:pPr>
      <w:r>
        <w:rPr>
          <w:snapToGrid w:val="0"/>
        </w:rPr>
        <w:tab/>
        <w:t>(e)</w:t>
      </w:r>
      <w:r>
        <w:rPr>
          <w:snapToGrid w:val="0"/>
        </w:rPr>
        <w:tab/>
        <w:t>that the amount to be prescribed or used on any one day shall not exceed the amount specified;</w:t>
      </w:r>
    </w:p>
    <w:p>
      <w:pPr>
        <w:pStyle w:val="Indenta"/>
        <w:spacing w:before="100"/>
        <w:rPr>
          <w:snapToGrid w:val="0"/>
        </w:rPr>
      </w:pPr>
      <w:r>
        <w:rPr>
          <w:snapToGrid w:val="0"/>
        </w:rPr>
        <w:tab/>
        <w:t>(f)</w:t>
      </w:r>
      <w:r>
        <w:rPr>
          <w:snapToGrid w:val="0"/>
        </w:rPr>
        <w:tab/>
        <w:t>that the concentration to be prescribed shall not exceed the concentration specified;</w:t>
      </w:r>
    </w:p>
    <w:p>
      <w:pPr>
        <w:pStyle w:val="Indenta"/>
        <w:spacing w:before="100"/>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spacing w:before="100"/>
        <w:rPr>
          <w:snapToGrid w:val="0"/>
        </w:rPr>
      </w:pPr>
      <w:r>
        <w:rPr>
          <w:snapToGrid w:val="0"/>
        </w:rPr>
        <w:tab/>
        <w:t>(h)</w:t>
      </w:r>
      <w:r>
        <w:rPr>
          <w:snapToGrid w:val="0"/>
        </w:rPr>
        <w:tab/>
        <w:t>that the prescription be supplied at the pharmacy specified;</w:t>
      </w:r>
    </w:p>
    <w:p>
      <w:pPr>
        <w:pStyle w:val="Indenta"/>
        <w:spacing w:before="100"/>
        <w:rPr>
          <w:snapToGrid w:val="0"/>
        </w:rPr>
      </w:pPr>
      <w:r>
        <w:rPr>
          <w:snapToGrid w:val="0"/>
        </w:rPr>
        <w:tab/>
        <w:t>(i)</w:t>
      </w:r>
      <w:r>
        <w:rPr>
          <w:snapToGrid w:val="0"/>
        </w:rPr>
        <w:tab/>
        <w:t>that the amount dispensed on a single prescription not exceed such amount as is specified;</w:t>
      </w:r>
    </w:p>
    <w:p>
      <w:pPr>
        <w:pStyle w:val="Indenta"/>
        <w:spacing w:before="100"/>
        <w:rPr>
          <w:snapToGrid w:val="0"/>
        </w:rPr>
      </w:pPr>
      <w:r>
        <w:rPr>
          <w:snapToGrid w:val="0"/>
        </w:rPr>
        <w:tab/>
        <w:t>(j)</w:t>
      </w:r>
      <w:r>
        <w:rPr>
          <w:snapToGrid w:val="0"/>
        </w:rPr>
        <w:tab/>
        <w:t>that the amount that may be supplied on any one day shall not exceed such amount as is specified.</w:t>
      </w:r>
    </w:p>
    <w:p>
      <w:pPr>
        <w:pStyle w:val="Subsection"/>
        <w:spacing w:before="20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200"/>
        <w:rPr>
          <w:snapToGrid w:val="0"/>
        </w:rPr>
      </w:pPr>
      <w:r>
        <w:rPr>
          <w:snapToGrid w:val="0"/>
        </w:rPr>
        <w:tab/>
        <w:t>(6)</w:t>
      </w:r>
      <w:r>
        <w:rPr>
          <w:snapToGrid w:val="0"/>
        </w:rPr>
        <w:tab/>
        <w:t>A medical practitioner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200"/>
        <w:rPr>
          <w:snapToGrid w:val="0"/>
        </w:rPr>
      </w:pPr>
      <w:r>
        <w:rPr>
          <w:snapToGrid w:val="0"/>
        </w:rPr>
        <w:tab/>
        <w:t>(7)</w:t>
      </w:r>
      <w:r>
        <w:rPr>
          <w:snapToGrid w:val="0"/>
        </w:rPr>
        <w:tab/>
        <w:t>A pharmaceutical chemist shall not sell or supply a poison included in Schedule 8 otherwise than in accordance with such conditions and restrictions as are specified pursuant to this regulation.</w:t>
      </w:r>
    </w:p>
    <w:p>
      <w:pPr>
        <w:pStyle w:val="Subsection"/>
        <w:spacing w:before="20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pPr>
      <w:r>
        <w:tab/>
        <w:t>[Regulation 51F inserted in Gazette 3 Feb 1995 p. 342</w:t>
      </w:r>
      <w:r>
        <w:noBreakHyphen/>
        <w:t>3; amended in Gazette 19 Mar 1996 p. 1230</w:t>
      </w:r>
      <w:r>
        <w:noBreakHyphen/>
        <w:t>1; 11 Apr 1997 p. 1833; 16 Nov 2001 p. 5985; 15 Dec 2006 p. 5630 and 5631.]</w:t>
      </w:r>
    </w:p>
    <w:p>
      <w:pPr>
        <w:pStyle w:val="Heading4"/>
      </w:pPr>
      <w:bookmarkStart w:id="193" w:name="_Toc389746657"/>
      <w:r>
        <w:t xml:space="preserve">Subdivision 3 — Supply and prescription of </w:t>
      </w:r>
      <w:r>
        <w:rPr>
          <w:bCs/>
        </w:rPr>
        <w:t>stimulants</w:t>
      </w:r>
      <w:bookmarkEnd w:id="193"/>
    </w:p>
    <w:p>
      <w:pPr>
        <w:pStyle w:val="Footnoteheading"/>
        <w:spacing w:before="80"/>
      </w:pPr>
      <w:r>
        <w:tab/>
        <w:t>[Heading inserted in Gazette 12 Aug 2003 p. 3664; amended in Gazette 15 Sep 2009 p. 3573.]</w:t>
      </w:r>
    </w:p>
    <w:p>
      <w:pPr>
        <w:pStyle w:val="Heading5"/>
      </w:pPr>
      <w:bookmarkStart w:id="194" w:name="_Toc389746658"/>
      <w:r>
        <w:rPr>
          <w:rStyle w:val="CharSectno"/>
        </w:rPr>
        <w:t>51FA</w:t>
      </w:r>
      <w:r>
        <w:t>.</w:t>
      </w:r>
      <w:r>
        <w:tab/>
        <w:t>Terms used</w:t>
      </w:r>
      <w:bookmarkEnd w:id="194"/>
    </w:p>
    <w:p>
      <w:pPr>
        <w:pStyle w:val="Subsection"/>
      </w:pPr>
      <w:r>
        <w:tab/>
      </w:r>
      <w:r>
        <w:tab/>
        <w:t>In this Subdivision —</w:t>
      </w:r>
    </w:p>
    <w:p>
      <w:pPr>
        <w:pStyle w:val="Defstart"/>
        <w:spacing w:before="60"/>
      </w:pPr>
      <w:r>
        <w:rPr>
          <w:b/>
        </w:rPr>
        <w:tab/>
      </w:r>
      <w:r>
        <w:rPr>
          <w:rStyle w:val="CharDefText"/>
        </w:rPr>
        <w:t>approved clinic</w:t>
      </w:r>
      <w:r>
        <w:t xml:space="preserve"> means a clinic approved under regulation 51FJ;</w:t>
      </w:r>
    </w:p>
    <w:p>
      <w:pPr>
        <w:pStyle w:val="Defstart"/>
        <w:spacing w:before="60"/>
      </w:pPr>
      <w:r>
        <w:rPr>
          <w:b/>
        </w:rPr>
        <w:tab/>
      </w:r>
      <w:r>
        <w:rPr>
          <w:rStyle w:val="CharDefText"/>
        </w:rPr>
        <w:t>co</w:t>
      </w:r>
      <w:r>
        <w:rPr>
          <w:rStyle w:val="CharDefText"/>
        </w:rPr>
        <w:noBreakHyphen/>
        <w:t>prescriber</w:t>
      </w:r>
      <w:r>
        <w:t>, in relation to a patient, means —</w:t>
      </w:r>
    </w:p>
    <w:p>
      <w:pPr>
        <w:pStyle w:val="Defpara"/>
        <w:spacing w:before="60"/>
      </w:pPr>
      <w:r>
        <w:tab/>
        <w:t>(a)</w:t>
      </w:r>
      <w:r>
        <w:tab/>
        <w:t>a nominated co</w:t>
      </w:r>
      <w:r>
        <w:noBreakHyphen/>
        <w:t>prescriber for the patient; or</w:t>
      </w:r>
    </w:p>
    <w:p>
      <w:pPr>
        <w:pStyle w:val="Defpara"/>
        <w:spacing w:before="60"/>
      </w:pPr>
      <w:r>
        <w:tab/>
        <w:t>(b)</w:t>
      </w:r>
      <w:r>
        <w:tab/>
        <w:t>a medical practitioner who is a co</w:t>
      </w:r>
      <w:r>
        <w:noBreakHyphen/>
        <w:t>prescriber for the patient under regulation 51FH(5);</w:t>
      </w:r>
    </w:p>
    <w:p>
      <w:pPr>
        <w:pStyle w:val="Defstart"/>
        <w:spacing w:before="60"/>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spacing w:before="60"/>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spacing w:before="60"/>
      </w:pPr>
      <w:r>
        <w:rPr>
          <w:b/>
        </w:rPr>
        <w:tab/>
      </w:r>
      <w:r>
        <w:rPr>
          <w:rStyle w:val="CharDefText"/>
        </w:rPr>
        <w:t>current prescriber</w:t>
      </w:r>
      <w:r>
        <w:t>, in relation to a patient, means the SPN practitioner who is the current prescriber for the patient under regulation 51FF;</w:t>
      </w:r>
    </w:p>
    <w:p>
      <w:pPr>
        <w:pStyle w:val="Defstart"/>
        <w:spacing w:before="60"/>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spacing w:before="60"/>
      </w:pPr>
      <w:r>
        <w:rPr>
          <w:b/>
        </w:rPr>
        <w:tab/>
      </w:r>
      <w:r>
        <w:rPr>
          <w:rStyle w:val="CharDefText"/>
        </w:rPr>
        <w:t>nominated co</w:t>
      </w:r>
      <w:r>
        <w:rPr>
          <w:rStyle w:val="CharDefText"/>
        </w:rPr>
        <w:noBreakHyphen/>
        <w:t>prescriber</w:t>
      </w:r>
      <w:r>
        <w:rPr>
          <w:bCs/>
        </w:rPr>
        <w:t>, in relation to a patient,</w:t>
      </w:r>
      <w:r>
        <w:t xml:space="preserve"> means a medical practitioner who is a nominated co</w:t>
      </w:r>
      <w:r>
        <w:noBreakHyphen/>
        <w:t>prescriber for the patient under regulation 51FH;</w:t>
      </w:r>
    </w:p>
    <w:p>
      <w:pPr>
        <w:pStyle w:val="Defstart"/>
        <w:spacing w:before="60"/>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spacing w:before="60"/>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spacing w:before="60"/>
      </w:pPr>
      <w:r>
        <w:rPr>
          <w:b/>
        </w:rPr>
        <w:tab/>
      </w:r>
      <w:r>
        <w:rPr>
          <w:rStyle w:val="CharDefText"/>
        </w:rPr>
        <w:t>Stimulant Prescribing Code</w:t>
      </w:r>
      <w:r>
        <w:t xml:space="preserve"> means the “Clinical criteria for the prescribing of stimulant medicines in Western Australia” published by the CEO from time to time.</w:t>
      </w:r>
    </w:p>
    <w:p>
      <w:pPr>
        <w:pStyle w:val="Footnotesection"/>
        <w:spacing w:before="80"/>
        <w:ind w:left="890" w:hanging="890"/>
      </w:pPr>
      <w:r>
        <w:tab/>
        <w:t>[Regulation 51FA inserted in Gazette 15 Sep 2009 p. 3573</w:t>
      </w:r>
      <w:r>
        <w:noBreakHyphen/>
        <w:t>4.]</w:t>
      </w:r>
    </w:p>
    <w:p>
      <w:pPr>
        <w:pStyle w:val="Heading5"/>
      </w:pPr>
      <w:bookmarkStart w:id="195" w:name="_Toc389746659"/>
      <w:r>
        <w:rPr>
          <w:rStyle w:val="CharSectno"/>
        </w:rPr>
        <w:t>51FB</w:t>
      </w:r>
      <w:r>
        <w:t>.</w:t>
      </w:r>
      <w:r>
        <w:tab/>
        <w:t>Who may supply or prescribe a stimulant</w:t>
      </w:r>
      <w:bookmarkEnd w:id="195"/>
    </w:p>
    <w:p>
      <w:pPr>
        <w:pStyle w:val="Subsection"/>
      </w:pPr>
      <w:r>
        <w:tab/>
        <w:t>(1)</w:t>
      </w:r>
      <w:r>
        <w:tab/>
        <w:t xml:space="preserve">A person must not supply or prescribe a stimulant unless — </w:t>
      </w:r>
    </w:p>
    <w:p>
      <w:pPr>
        <w:pStyle w:val="Indenta"/>
      </w:pPr>
      <w:r>
        <w:tab/>
        <w:t>(a)</w:t>
      </w:r>
      <w:r>
        <w:tab/>
        <w:t xml:space="preserve">the person — </w:t>
      </w:r>
    </w:p>
    <w:p>
      <w:pPr>
        <w:pStyle w:val="Indenti"/>
      </w:pPr>
      <w:r>
        <w:tab/>
        <w:t>(i)</w:t>
      </w:r>
      <w:r>
        <w:tab/>
        <w:t>is a medical practitioner; and</w:t>
      </w:r>
    </w:p>
    <w:p>
      <w:pPr>
        <w:pStyle w:val="Indenti"/>
      </w:pPr>
      <w:r>
        <w:tab/>
        <w:t>(ii)</w:t>
      </w:r>
      <w:r>
        <w:tab/>
        <w:t xml:space="preserve">one of subregulations (2) to (5) applies; </w:t>
      </w:r>
    </w:p>
    <w:p>
      <w:pPr>
        <w:pStyle w:val="Indenta"/>
      </w:pPr>
      <w:r>
        <w:tab/>
      </w:r>
      <w:r>
        <w:tab/>
        <w:t>or</w:t>
      </w:r>
    </w:p>
    <w:p>
      <w:pPr>
        <w:pStyle w:val="Indenta"/>
      </w:pPr>
      <w:r>
        <w:tab/>
        <w:t>(b)</w:t>
      </w:r>
      <w:r>
        <w:tab/>
        <w:t xml:space="preserve">the person — </w:t>
      </w:r>
    </w:p>
    <w:p>
      <w:pPr>
        <w:pStyle w:val="Indenti"/>
      </w:pPr>
      <w:r>
        <w:tab/>
        <w:t>(i)</w:t>
      </w:r>
      <w:r>
        <w:tab/>
        <w:t>is a pharmaceutical chemist, or an assistant under the direct personal supervision of a pharmaceutical chemist; and</w:t>
      </w:r>
    </w:p>
    <w:p>
      <w:pPr>
        <w:pStyle w:val="Indenti"/>
      </w:pPr>
      <w:r>
        <w:tab/>
        <w:t>(ii)</w:t>
      </w:r>
      <w:r>
        <w:tab/>
        <w:t>dispenses the stimulant in accordance with regulation 52.</w:t>
      </w:r>
    </w:p>
    <w:p>
      <w:pPr>
        <w:pStyle w:val="Subsection"/>
      </w:pPr>
      <w:r>
        <w:tab/>
        <w:t>(2)</w:t>
      </w:r>
      <w:r>
        <w:tab/>
        <w:t>This subregulation applies if the medical practitioner —</w:t>
      </w:r>
    </w:p>
    <w:p>
      <w:pPr>
        <w:pStyle w:val="Indenta"/>
      </w:pPr>
      <w:r>
        <w:tab/>
        <w:t>(a)</w:t>
      </w:r>
      <w:r>
        <w:tab/>
        <w:t>is authorised under regulation 51FG as an SPN practitioner; and</w:t>
      </w:r>
    </w:p>
    <w:p>
      <w:pPr>
        <w:pStyle w:val="Indenta"/>
      </w:pPr>
      <w:r>
        <w:tab/>
        <w:t>(b)</w:t>
      </w:r>
      <w:r>
        <w:tab/>
        <w:t>supplies or prescribes the stimulant in accordance with that authorisation.</w:t>
      </w:r>
    </w:p>
    <w:p>
      <w:pPr>
        <w:pStyle w:val="Subsection"/>
      </w:pPr>
      <w:r>
        <w:tab/>
        <w:t>(3)</w:t>
      </w:r>
      <w:r>
        <w:tab/>
        <w:t>This subregulation applies if the medical practitioner —</w:t>
      </w:r>
    </w:p>
    <w:p>
      <w:pPr>
        <w:pStyle w:val="Indenta"/>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practice is, or includes, treating persons at the hospital, prison or detention centre; and</w:t>
      </w:r>
    </w:p>
    <w:p>
      <w:pPr>
        <w:pStyle w:val="Indenta"/>
      </w:pPr>
      <w:r>
        <w:tab/>
        <w:t>(d)</w:t>
      </w:r>
      <w:r>
        <w:tab/>
        <w:t>the current prescriber or a current clinic prescriber has agreed with the medical practitioner that the patient should continue to be supplied or prescribed the stimulant; and</w:t>
      </w:r>
    </w:p>
    <w:p>
      <w:pPr>
        <w:pStyle w:val="Indenta"/>
      </w:pPr>
      <w:r>
        <w:tab/>
        <w:t>(e)</w:t>
      </w:r>
      <w:r>
        <w:tab/>
        <w:t>the medical practitioner supplies or prescribes the stimulant in the manner specified in the most recent notification about the patient given to the CEO under regulation 51FE.</w:t>
      </w:r>
    </w:p>
    <w:p>
      <w:pPr>
        <w:pStyle w:val="Subsection"/>
      </w:pPr>
      <w:r>
        <w:tab/>
        <w:t>(6)</w:t>
      </w:r>
      <w:r>
        <w:tab/>
        <w:t xml:space="preserve">Subregulation (5) ceases to apply in relation to a patient at the expiry of 3 months after the day on which the medical practitioner first supplies or prescribed stimulants to or for the patient. </w:t>
      </w:r>
    </w:p>
    <w:p>
      <w:pPr>
        <w:pStyle w:val="Footnotesection"/>
      </w:pPr>
      <w:r>
        <w:tab/>
        <w:t>[Regulation 51FB inserted in Gazette 15 Sep 2009 p. 3574</w:t>
      </w:r>
      <w:r>
        <w:noBreakHyphen/>
        <w:t>5.]</w:t>
      </w:r>
    </w:p>
    <w:p>
      <w:pPr>
        <w:pStyle w:val="Heading5"/>
      </w:pPr>
      <w:bookmarkStart w:id="196" w:name="_Toc389746660"/>
      <w:r>
        <w:rPr>
          <w:rStyle w:val="CharSectno"/>
        </w:rPr>
        <w:t>51FC</w:t>
      </w:r>
      <w:r>
        <w:t>.</w:t>
      </w:r>
      <w:r>
        <w:tab/>
        <w:t>Stimulant Prescribing Code</w:t>
      </w:r>
      <w:bookmarkEnd w:id="196"/>
    </w:p>
    <w:p>
      <w:pPr>
        <w:pStyle w:val="Subsection"/>
      </w:pPr>
      <w:r>
        <w:tab/>
        <w:t>(1)</w:t>
      </w:r>
      <w:r>
        <w:tab/>
        <w:t>A medical practitioner must not supply or prescribe a stimulant unless he or she does so —</w:t>
      </w:r>
    </w:p>
    <w:p>
      <w:pPr>
        <w:pStyle w:val="Indenta"/>
      </w:pPr>
      <w:r>
        <w:tab/>
        <w:t>(a)</w:t>
      </w:r>
      <w:r>
        <w:tab/>
        <w:t>in accordance with the Stimulant Prescribing Code; or</w:t>
      </w:r>
    </w:p>
    <w:p>
      <w:pPr>
        <w:pStyle w:val="Indenta"/>
      </w:pPr>
      <w:r>
        <w:tab/>
        <w:t>(b)</w:t>
      </w:r>
      <w:r>
        <w:tab/>
        <w:t>in accordance with an authorisation granted under subregulation (2) or (4).</w:t>
      </w:r>
    </w:p>
    <w:p>
      <w:pPr>
        <w:pStyle w:val="Subsection"/>
      </w:pPr>
      <w:r>
        <w:tab/>
        <w:t>(2)</w:t>
      </w:r>
      <w:r>
        <w:tab/>
        <w:t>The CEO may authorise an SPN practitioner to supply or prescribe a stimulant to or for a particular patient other than in accordance with the Stimulant Prescribing Code.</w:t>
      </w:r>
    </w:p>
    <w:p>
      <w:pPr>
        <w:pStyle w:val="Subsection"/>
      </w:pPr>
      <w:r>
        <w:tab/>
        <w:t>(3)</w:t>
      </w:r>
      <w:r>
        <w:tab/>
        <w:t>An application for an authorisation under subregulation (2) must be made to the CEO in a form approved by the CEO.</w:t>
      </w:r>
    </w:p>
    <w:p>
      <w:pPr>
        <w:pStyle w:val="Subsection"/>
      </w:pPr>
      <w:r>
        <w:tab/>
        <w:t>(4)</w:t>
      </w:r>
      <w:r>
        <w:tab/>
        <w:t>The CEO may, when authorising a medical practitioner under regulation 51FG(3), also authorise that practitioner to supply or prescribe the stimulant other than in accordance with the Stimulant Prescribing Code.</w:t>
      </w:r>
    </w:p>
    <w:p>
      <w:pPr>
        <w:pStyle w:val="Subsection"/>
      </w:pPr>
      <w:r>
        <w:tab/>
        <w:t>(5)</w:t>
      </w:r>
      <w:r>
        <w:tab/>
        <w:t>The CEO must not grant an authorisation under subregulation (2) or (4) unless satisfied that there are good medical grounds for doing so.</w:t>
      </w:r>
    </w:p>
    <w:p>
      <w:pPr>
        <w:pStyle w:val="Subsection"/>
      </w:pPr>
      <w:r>
        <w:tab/>
        <w:t>(6)</w:t>
      </w:r>
      <w:r>
        <w:tab/>
        <w:t>Subject to subregulation (5), the CEO may grant, or refuse to grant, an authorisation under subregulation (2) or (4) as the CEO thinks fit.</w:t>
      </w:r>
    </w:p>
    <w:p>
      <w:pPr>
        <w:pStyle w:val="Subsection"/>
      </w:pPr>
      <w:r>
        <w:tab/>
        <w:t>(7)</w:t>
      </w:r>
      <w:r>
        <w:tab/>
        <w:t>The CEO may grant an authorisation under subregulation (2) or (4) on any terms and conditions the CEO thinks fit.</w:t>
      </w:r>
    </w:p>
    <w:p>
      <w:pPr>
        <w:pStyle w:val="Subsection"/>
      </w:pPr>
      <w:r>
        <w:tab/>
        <w:t>(8)</w:t>
      </w:r>
      <w:r>
        <w:tab/>
        <w:t>An authorisation granted under subregulation (2) extends to any co</w:t>
      </w:r>
      <w:r>
        <w:noBreakHyphen/>
        <w:t>prescriber for the patient who is named in the authorisation.</w:t>
      </w:r>
    </w:p>
    <w:p>
      <w:pPr>
        <w:pStyle w:val="Subsection"/>
      </w:pPr>
      <w:r>
        <w:tab/>
        <w:t>(9)</w:t>
      </w:r>
      <w:r>
        <w:tab/>
        <w:t xml:space="preserve">The CEO may vary or revoke an authorisation granted under subregulation (2) or (4) at any time by giving written notice to the medical practitioner. </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w:t>
      </w:r>
    </w:p>
    <w:p>
      <w:pPr>
        <w:pStyle w:val="Heading5"/>
      </w:pPr>
      <w:bookmarkStart w:id="197" w:name="_Toc389746661"/>
      <w:r>
        <w:rPr>
          <w:rStyle w:val="CharSectno"/>
        </w:rPr>
        <w:t>51FD</w:t>
      </w:r>
      <w:r>
        <w:t>.</w:t>
      </w:r>
      <w:r>
        <w:tab/>
        <w:t>CEO may order treatment to be terminated or varied</w:t>
      </w:r>
      <w:bookmarkEnd w:id="197"/>
    </w:p>
    <w:p>
      <w:pPr>
        <w:pStyle w:val="Subsection"/>
      </w:pPr>
      <w:r>
        <w:tab/>
        <w:t>(1)</w:t>
      </w:r>
      <w:r>
        <w:tab/>
        <w:t>If a stimulant is being supplied or prescribed to or for a patient the CEO may, by giving notice in accordance with subregulation (2), order that the supply or prescription be terminated or varied.</w:t>
      </w:r>
    </w:p>
    <w:p>
      <w:pPr>
        <w:pStyle w:val="Subsection"/>
      </w:pPr>
      <w:r>
        <w:tab/>
        <w:t>(2)</w:t>
      </w:r>
      <w:r>
        <w:tab/>
        <w:t>Notice of an order must be given in writing —</w:t>
      </w:r>
    </w:p>
    <w:p>
      <w:pPr>
        <w:pStyle w:val="Indenta"/>
      </w:pPr>
      <w:r>
        <w:tab/>
        <w:t>(a)</w:t>
      </w:r>
      <w:r>
        <w:tab/>
        <w:t>if the patient has a current prescriber — to that prescriber; or</w:t>
      </w:r>
    </w:p>
    <w:p>
      <w:pPr>
        <w:pStyle w:val="Indenta"/>
      </w:pPr>
      <w:r>
        <w:tab/>
        <w:t>(b)</w:t>
      </w:r>
      <w:r>
        <w:tab/>
        <w:t>if the patient has a current clinic — to the manager of that clinic; or</w:t>
      </w:r>
    </w:p>
    <w:p>
      <w:pPr>
        <w:pStyle w:val="Indenta"/>
      </w:pPr>
      <w:r>
        <w:tab/>
        <w:t>(c)</w:t>
      </w:r>
      <w:r>
        <w:tab/>
        <w:t>if the stimulant is being prescribed by a medical practitioner authorised under regulation 51FG(3) — to that practitioner.</w:t>
      </w:r>
    </w:p>
    <w:p>
      <w:pPr>
        <w:pStyle w:val="Subsection"/>
      </w:pPr>
      <w:r>
        <w:tab/>
        <w:t>(3)</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Subsection"/>
      </w:pPr>
      <w:r>
        <w:tab/>
        <w:t>(4)</w:t>
      </w:r>
      <w:r>
        <w:tab/>
        <w:t>A medical practitioner must not supply or prescribe a stimulant in contravention of an order made under subregulation (1).</w:t>
      </w:r>
    </w:p>
    <w:p>
      <w:pPr>
        <w:pStyle w:val="Footnotesection"/>
      </w:pPr>
      <w:r>
        <w:tab/>
        <w:t>[Regulation 51FD inserted in Gazette 15 Sep 2009 p. 3576</w:t>
      </w:r>
      <w:r>
        <w:noBreakHyphen/>
        <w:t>7.]</w:t>
      </w:r>
    </w:p>
    <w:p>
      <w:pPr>
        <w:pStyle w:val="Heading5"/>
      </w:pPr>
      <w:bookmarkStart w:id="198" w:name="_Toc389746662"/>
      <w:r>
        <w:rPr>
          <w:rStyle w:val="CharSectno"/>
        </w:rPr>
        <w:t>51FE</w:t>
      </w:r>
      <w:r>
        <w:t>.</w:t>
      </w:r>
      <w:r>
        <w:tab/>
        <w:t>CEO to be notified of supply or prescription</w:t>
      </w:r>
      <w:bookmarkEnd w:id="198"/>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pPr>
      <w:r>
        <w:tab/>
        <w:t>(c)</w:t>
      </w:r>
      <w:r>
        <w:tab/>
        <w:t xml:space="preserve">in the case of a current prescriber — the prescriber ceases supplying or prescribing the stimulant to or for the patient; </w:t>
      </w:r>
    </w:p>
    <w:p>
      <w:pPr>
        <w:pStyle w:val="Indenta"/>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Subsection"/>
      </w:pPr>
      <w:r>
        <w:tab/>
        <w:t>(5)</w:t>
      </w:r>
      <w:r>
        <w:tab/>
        <w:t xml:space="preserve">A medical practitioner authorised under regulation 51FG(5) who supplies or prescribes a stimulant to or for a patient must — </w:t>
      </w:r>
    </w:p>
    <w:p>
      <w:pPr>
        <w:pStyle w:val="Indenta"/>
      </w:pPr>
      <w:r>
        <w:tab/>
        <w:t>(a)</w:t>
      </w:r>
      <w:r>
        <w:tab/>
        <w:t>give a notification about the patient to the CEO; and</w:t>
      </w:r>
    </w:p>
    <w:p>
      <w:pPr>
        <w:pStyle w:val="Indenta"/>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w:t>
      </w:r>
    </w:p>
    <w:p>
      <w:pPr>
        <w:pStyle w:val="Heading5"/>
      </w:pPr>
      <w:bookmarkStart w:id="199" w:name="_Toc389746663"/>
      <w:r>
        <w:rPr>
          <w:rStyle w:val="CharSectno"/>
        </w:rPr>
        <w:t>51FF</w:t>
      </w:r>
      <w:r>
        <w:t>.</w:t>
      </w:r>
      <w:r>
        <w:tab/>
        <w:t>Current prescriber and current clinic</w:t>
      </w:r>
      <w:bookmarkEnd w:id="199"/>
    </w:p>
    <w:p>
      <w:pPr>
        <w:pStyle w:val="Subsection"/>
      </w:pPr>
      <w:r>
        <w:tab/>
        <w:t>(1)</w:t>
      </w:r>
      <w:r>
        <w:tab/>
        <w:t>When the CEO receives a notification about a patient under regulation 51FE(1) —</w:t>
      </w:r>
    </w:p>
    <w:p>
      <w:pPr>
        <w:pStyle w:val="Indenta"/>
      </w:pPr>
      <w:r>
        <w:tab/>
        <w:t>(a)</w:t>
      </w:r>
      <w:r>
        <w:tab/>
        <w:t>unless paragraph (b) applies — the practitioner giving the notification becomes the patient’s current prescriber; or</w:t>
      </w:r>
    </w:p>
    <w:p>
      <w:pPr>
        <w:pStyle w:val="Indenta"/>
      </w:pPr>
      <w:r>
        <w:tab/>
        <w:t>(b)</w:t>
      </w:r>
      <w:r>
        <w:tab/>
        <w:t>if —</w:t>
      </w:r>
    </w:p>
    <w:p>
      <w:pPr>
        <w:pStyle w:val="Indenti"/>
      </w:pPr>
      <w:r>
        <w:tab/>
        <w:t>(i)</w:t>
      </w:r>
      <w:r>
        <w:tab/>
        <w:t>the practitioner giving the notification practises at an approved clinic; and</w:t>
      </w:r>
    </w:p>
    <w:p>
      <w:pPr>
        <w:pStyle w:val="Indenti"/>
      </w:pPr>
      <w:r>
        <w:tab/>
        <w:t>(ii)</w:t>
      </w:r>
      <w:r>
        <w:tab/>
        <w:t>the supply or prescription of the stimulant is in accordance with the Stimulant Prescribing Code,</w:t>
      </w:r>
    </w:p>
    <w:p>
      <w:pPr>
        <w:pStyle w:val="Indenta"/>
      </w:pPr>
      <w:r>
        <w:tab/>
      </w:r>
      <w:r>
        <w:tab/>
        <w:t>the clinic becomes the patient’s current clinic.</w:t>
      </w:r>
    </w:p>
    <w:p>
      <w:pPr>
        <w:pStyle w:val="Subsection"/>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pPr>
      <w:r>
        <w:tab/>
        <w:t>(3)</w:t>
      </w:r>
      <w:r>
        <w:tab/>
        <w:t>A patient’s current prescriber ceases to be his or her current prescriber if —</w:t>
      </w:r>
    </w:p>
    <w:p>
      <w:pPr>
        <w:pStyle w:val="Indenta"/>
      </w:pPr>
      <w:r>
        <w:tab/>
        <w:t>(a)</w:t>
      </w:r>
      <w:r>
        <w:tab/>
        <w:t>the prescriber is given a notice under subregulation (2); or</w:t>
      </w:r>
    </w:p>
    <w:p>
      <w:pPr>
        <w:pStyle w:val="Indenta"/>
      </w:pPr>
      <w:r>
        <w:tab/>
        <w:t>(b)</w:t>
      </w:r>
      <w:r>
        <w:tab/>
        <w:t>the practitioner gives an updated notification under regulation 51FE(2)(c); or</w:t>
      </w:r>
    </w:p>
    <w:p>
      <w:pPr>
        <w:pStyle w:val="Indenta"/>
      </w:pPr>
      <w:r>
        <w:tab/>
        <w:t>(c)</w:t>
      </w:r>
      <w:r>
        <w:tab/>
        <w:t>the current prescriber is given a notice under regulation 51FD ordering that the supply or prescription of the stimulant to or for the patient be terminated.</w:t>
      </w:r>
    </w:p>
    <w:p>
      <w:pPr>
        <w:pStyle w:val="Subsection"/>
      </w:pPr>
      <w:r>
        <w:tab/>
        <w:t>(4)</w:t>
      </w:r>
      <w:r>
        <w:tab/>
        <w:t>A patient’s current clinic ceases to be his or her current clinic if —</w:t>
      </w:r>
    </w:p>
    <w:p>
      <w:pPr>
        <w:pStyle w:val="Indenta"/>
      </w:pPr>
      <w:r>
        <w:tab/>
        <w:t>(a)</w:t>
      </w:r>
      <w:r>
        <w:tab/>
        <w:t>the manager of the clinic is given a notice under subregulation (2); or</w:t>
      </w:r>
    </w:p>
    <w:p>
      <w:pPr>
        <w:pStyle w:val="Indenta"/>
      </w:pPr>
      <w:r>
        <w:tab/>
        <w:t>(b)</w:t>
      </w:r>
      <w:r>
        <w:tab/>
        <w:t>a current clinic prescriber gives an updated notification under regulation 51FE(2)(d); or</w:t>
      </w:r>
    </w:p>
    <w:p>
      <w:pPr>
        <w:pStyle w:val="Indenta"/>
      </w:pPr>
      <w:r>
        <w:tab/>
        <w:t>(c)</w:t>
      </w:r>
      <w:r>
        <w:tab/>
        <w:t>the manager of the clinic is given a notice under regulation 51FD ordering that the supply or prescription of the stimulant to or for the patient be terminated.</w:t>
      </w:r>
    </w:p>
    <w:p>
      <w:pPr>
        <w:pStyle w:val="Subsection"/>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Footnotesection"/>
      </w:pPr>
      <w:r>
        <w:tab/>
        <w:t>[Regulation 51FF inserted in Gazette 15 Sep 2009 p. 3578</w:t>
      </w:r>
      <w:r>
        <w:noBreakHyphen/>
        <w:t>9.]</w:t>
      </w:r>
    </w:p>
    <w:p>
      <w:pPr>
        <w:pStyle w:val="Heading5"/>
      </w:pPr>
      <w:bookmarkStart w:id="200" w:name="_Toc389746664"/>
      <w:r>
        <w:rPr>
          <w:rStyle w:val="CharSectno"/>
        </w:rPr>
        <w:t>51FG</w:t>
      </w:r>
      <w:r>
        <w:t>.</w:t>
      </w:r>
      <w:r>
        <w:tab/>
        <w:t>Authorisation of practitioners</w:t>
      </w:r>
      <w:bookmarkEnd w:id="200"/>
    </w:p>
    <w:p>
      <w:pPr>
        <w:pStyle w:val="Subsection"/>
        <w:spacing w:before="156"/>
      </w:pPr>
      <w:r>
        <w:tab/>
        <w:t>(1)</w:t>
      </w:r>
      <w:r>
        <w:tab/>
        <w:t>The CEO may authorise a medical practitioner to supply and prescribe stimulants to or for the practitioner’s patients.</w:t>
      </w:r>
    </w:p>
    <w:p>
      <w:pPr>
        <w:pStyle w:val="Subsection"/>
        <w:spacing w:before="156"/>
      </w:pPr>
      <w:r>
        <w:tab/>
        <w:t>(2)</w:t>
      </w:r>
      <w:r>
        <w:tab/>
        <w:t>Each medical practitioner authorised under subregulation (1) is to be assigned a unique stimulant prescriber number.</w:t>
      </w:r>
    </w:p>
    <w:p>
      <w:pPr>
        <w:pStyle w:val="Subsection"/>
        <w:spacing w:before="156"/>
      </w:pPr>
      <w:r>
        <w:tab/>
        <w:t>(3)</w:t>
      </w:r>
      <w:r>
        <w:tab/>
        <w:t>The CEO may authorise a medical practitioner who is not an SPN practitioner to supply or prescribe a stimulant to or for a particular patient on a particular occasion or during a particular period.</w:t>
      </w:r>
    </w:p>
    <w:p>
      <w:pPr>
        <w:pStyle w:val="Subsection"/>
        <w:spacing w:before="156"/>
      </w:pPr>
      <w:r>
        <w:tab/>
        <w:t>(4)</w:t>
      </w:r>
      <w:r>
        <w:tab/>
        <w:t>An application for an authorisation under subregulation (1) or (3) must be made to the CEO in a form approved by the CEO.</w:t>
      </w:r>
    </w:p>
    <w:p>
      <w:pPr>
        <w:pStyle w:val="Subsection"/>
        <w:spacing w:before="156"/>
      </w:pPr>
      <w:r>
        <w:tab/>
        <w:t>(5)</w:t>
      </w:r>
      <w:r>
        <w:tab/>
        <w:t>The CEO may grant, or refuse to grant, an authorisation under subregulation (1) or (3) as the CEO thinks fit.</w:t>
      </w:r>
    </w:p>
    <w:p>
      <w:pPr>
        <w:pStyle w:val="Subsection"/>
        <w:spacing w:before="156"/>
      </w:pPr>
      <w:r>
        <w:tab/>
        <w:t>(6)</w:t>
      </w:r>
      <w:r>
        <w:tab/>
        <w:t>The CEO may grant an authorisation under subregulation (1) or (3) on any terms and conditions the CEO thinks fit.</w:t>
      </w:r>
    </w:p>
    <w:p>
      <w:pPr>
        <w:pStyle w:val="Subsection"/>
        <w:spacing w:before="156"/>
      </w:pPr>
      <w:r>
        <w:tab/>
        <w:t>(7)</w:t>
      </w:r>
      <w:r>
        <w:tab/>
        <w:t>The CEO may vary or revoke an authorisation under subregulation (1) or (3) at any time by giving written notice to the medical practitioner.</w:t>
      </w:r>
    </w:p>
    <w:p>
      <w:pPr>
        <w:pStyle w:val="Footnotesection"/>
      </w:pPr>
      <w:r>
        <w:tab/>
        <w:t>[Regulation 51FG inserted in Gazette 15 Sep 2009 p. 3579.]</w:t>
      </w:r>
    </w:p>
    <w:p>
      <w:pPr>
        <w:pStyle w:val="Heading5"/>
      </w:pPr>
      <w:bookmarkStart w:id="201" w:name="_Toc389746665"/>
      <w:r>
        <w:rPr>
          <w:rStyle w:val="CharSectno"/>
        </w:rPr>
        <w:t>51FH</w:t>
      </w:r>
      <w:r>
        <w:t>.</w:t>
      </w:r>
      <w:r>
        <w:tab/>
        <w:t>Co</w:t>
      </w:r>
      <w:r>
        <w:noBreakHyphen/>
        <w:t>prescribers</w:t>
      </w:r>
      <w:bookmarkEnd w:id="201"/>
    </w:p>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spacing w:before="60"/>
      </w:pPr>
      <w:r>
        <w:tab/>
        <w:t>(a)</w:t>
      </w:r>
      <w:r>
        <w:tab/>
        <w:t>the current prescriber ceases to be the patient’s current prescriber; or</w:t>
      </w:r>
    </w:p>
    <w:p>
      <w:pPr>
        <w:pStyle w:val="Indenta"/>
        <w:spacing w:before="60"/>
      </w:pPr>
      <w:r>
        <w:tab/>
        <w:t>(b)</w:t>
      </w:r>
      <w:r>
        <w:tab/>
        <w:t>the current prescriber cancels the nomination under subregulation (1)(b); or</w:t>
      </w:r>
    </w:p>
    <w:p>
      <w:pPr>
        <w:pStyle w:val="Indenta"/>
        <w:spacing w:before="60"/>
      </w:pPr>
      <w:r>
        <w:tab/>
        <w:t>(c)</w:t>
      </w:r>
      <w:r>
        <w:tab/>
        <w:t>the CEO cancels the co</w:t>
      </w:r>
      <w:r>
        <w:noBreakHyphen/>
        <w:t>prescriber’s nomination under subregulation (7).</w:t>
      </w:r>
    </w:p>
    <w:p>
      <w:pPr>
        <w:pStyle w:val="Subsection"/>
        <w:spacing w:before="140"/>
      </w:pPr>
      <w:r>
        <w:tab/>
        <w:t>(4)</w:t>
      </w:r>
      <w:r>
        <w:tab/>
        <w:t>A nominated co</w:t>
      </w:r>
      <w:r>
        <w:noBreakHyphen/>
        <w:t>prescriber who was nominated by a current clinic prescriber, ceases to be a nominated co</w:t>
      </w:r>
      <w:r>
        <w:noBreakHyphen/>
        <w:t>prescriber if —</w:t>
      </w:r>
    </w:p>
    <w:p>
      <w:pPr>
        <w:pStyle w:val="Indenta"/>
        <w:spacing w:before="60"/>
      </w:pPr>
      <w:r>
        <w:tab/>
        <w:t>(a)</w:t>
      </w:r>
      <w:r>
        <w:tab/>
        <w:t>the clinic ceases to be the patient’s current clinic; or</w:t>
      </w:r>
    </w:p>
    <w:p>
      <w:pPr>
        <w:pStyle w:val="Indenta"/>
        <w:spacing w:before="60"/>
      </w:pPr>
      <w:r>
        <w:tab/>
        <w:t>(b)</w:t>
      </w:r>
      <w:r>
        <w:tab/>
        <w:t>any of the patient’s current clinic prescribers cancels the nomination under subregulation (1)(b); or</w:t>
      </w:r>
    </w:p>
    <w:p>
      <w:pPr>
        <w:pStyle w:val="Indenta"/>
        <w:spacing w:before="60"/>
      </w:pPr>
      <w:r>
        <w:tab/>
        <w:t>(c)</w:t>
      </w:r>
      <w:r>
        <w:tab/>
        <w:t>the CEO cancels the co</w:t>
      </w:r>
      <w:r>
        <w:noBreakHyphen/>
        <w:t>prescriber’s nomination under subregulation (7).</w:t>
      </w:r>
    </w:p>
    <w:p>
      <w:pPr>
        <w:pStyle w:val="Subsection"/>
        <w:spacing w:before="140"/>
      </w:pPr>
      <w:r>
        <w:tab/>
        <w:t>(5)</w:t>
      </w:r>
      <w:r>
        <w:tab/>
        <w:t>Subject to subregulation (6), if there is a nominated co</w:t>
      </w:r>
      <w:r>
        <w:noBreakHyphen/>
        <w:t>prescriber for a patient, any other medical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spacing w:before="140"/>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spacing w:before="140"/>
      </w:pPr>
      <w:r>
        <w:tab/>
        <w:t>(7)</w:t>
      </w:r>
      <w:r>
        <w:tab/>
        <w:t>The CEO may cancel the nomination of a co</w:t>
      </w:r>
      <w:r>
        <w:noBreakHyphen/>
        <w:t>prescriber by giving written notice to the co</w:t>
      </w:r>
      <w:r>
        <w:noBreakHyphen/>
        <w:t xml:space="preserve">prescriber. </w:t>
      </w:r>
    </w:p>
    <w:p>
      <w:pPr>
        <w:pStyle w:val="Subsection"/>
        <w:spacing w:before="140"/>
      </w:pPr>
      <w:r>
        <w:tab/>
        <w:t>(8)</w:t>
      </w:r>
      <w:r>
        <w:tab/>
        <w:t xml:space="preserve">The CEO must give a copy of a notice given under subregulation (7) to — </w:t>
      </w:r>
    </w:p>
    <w:p>
      <w:pPr>
        <w:pStyle w:val="Indenta"/>
        <w:spacing w:before="60"/>
      </w:pPr>
      <w:r>
        <w:tab/>
        <w:t>(a)</w:t>
      </w:r>
      <w:r>
        <w:tab/>
        <w:t>if the co</w:t>
      </w:r>
      <w:r>
        <w:noBreakHyphen/>
        <w:t>prescriber was nominated by a current prescriber — that person; or</w:t>
      </w:r>
    </w:p>
    <w:p>
      <w:pPr>
        <w:pStyle w:val="Indenta"/>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w:t>
      </w:r>
    </w:p>
    <w:p>
      <w:pPr>
        <w:pStyle w:val="Heading5"/>
      </w:pPr>
      <w:bookmarkStart w:id="202" w:name="_Toc389746666"/>
      <w:r>
        <w:rPr>
          <w:rStyle w:val="CharSectno"/>
        </w:rPr>
        <w:t>51FJ</w:t>
      </w:r>
      <w:r>
        <w:t>.</w:t>
      </w:r>
      <w:r>
        <w:tab/>
        <w:t>Approval of public sector clinics</w:t>
      </w:r>
      <w:bookmarkEnd w:id="202"/>
    </w:p>
    <w:p>
      <w:pPr>
        <w:pStyle w:val="Subsection"/>
      </w:pPr>
      <w:r>
        <w:tab/>
        <w:t>(1)</w:t>
      </w:r>
      <w:r>
        <w:tab/>
        <w:t>The CEO may approve a clinic —</w:t>
      </w:r>
    </w:p>
    <w:p>
      <w:pPr>
        <w:pStyle w:val="Indenta"/>
        <w:spacing w:before="70"/>
      </w:pPr>
      <w:r>
        <w:tab/>
        <w:t>(a)</w:t>
      </w:r>
      <w:r>
        <w:tab/>
        <w:t>that is, or is part of, a public hospital; and</w:t>
      </w:r>
    </w:p>
    <w:p>
      <w:pPr>
        <w:pStyle w:val="Indenta"/>
        <w:spacing w:before="70"/>
      </w:pPr>
      <w:r>
        <w:tab/>
        <w:t>(b)</w:t>
      </w:r>
      <w:r>
        <w:tab/>
        <w:t>at which —</w:t>
      </w:r>
    </w:p>
    <w:p>
      <w:pPr>
        <w:pStyle w:val="Indenti"/>
        <w:spacing w:before="70"/>
      </w:pPr>
      <w:r>
        <w:tab/>
        <w:t>(i)</w:t>
      </w:r>
      <w:r>
        <w:tab/>
        <w:t>treatment is provided for patients who may, in accordance with the Stimulant Prescribing Code, be treated with a stimulant; and</w:t>
      </w:r>
    </w:p>
    <w:p>
      <w:pPr>
        <w:pStyle w:val="Indenti"/>
        <w:spacing w:before="70"/>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spacing w:before="70"/>
      </w:pPr>
      <w:r>
        <w:tab/>
        <w:t>(a)</w:t>
      </w:r>
      <w:r>
        <w:tab/>
        <w:t>an SPN practitioner commences to practise at the clinic;</w:t>
      </w:r>
    </w:p>
    <w:p>
      <w:pPr>
        <w:pStyle w:val="Indenta"/>
        <w:spacing w:before="70"/>
      </w:pPr>
      <w:r>
        <w:tab/>
        <w:t>(b)</w:t>
      </w:r>
      <w:r>
        <w:tab/>
        <w:t>an SPN practitioner ceases to practise at the clinic;</w:t>
      </w:r>
    </w:p>
    <w:p>
      <w:pPr>
        <w:pStyle w:val="Indenta"/>
        <w:spacing w:before="70"/>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pPr>
      <w:r>
        <w:tab/>
        <w:t>[Regulation 51FJ inserted in Gazette 15 Sep 2009 p. 3581.]</w:t>
      </w:r>
    </w:p>
    <w:p>
      <w:pPr>
        <w:pStyle w:val="Heading5"/>
      </w:pPr>
      <w:bookmarkStart w:id="203" w:name="_Toc389746667"/>
      <w:r>
        <w:rPr>
          <w:rStyle w:val="CharSectno"/>
        </w:rPr>
        <w:t>51FK</w:t>
      </w:r>
      <w:r>
        <w:t>.</w:t>
      </w:r>
      <w:r>
        <w:tab/>
        <w:t>Change of manager</w:t>
      </w:r>
      <w:bookmarkEnd w:id="203"/>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pPr>
      <w:r>
        <w:tab/>
        <w:t>[Regulation 51FK inserted in Gazette 15 Sep 2009 p. 3581</w:t>
      </w:r>
      <w:r>
        <w:noBreakHyphen/>
        <w:t>2.]</w:t>
      </w:r>
    </w:p>
    <w:p>
      <w:pPr>
        <w:pStyle w:val="Ednotesection"/>
      </w:pPr>
      <w:r>
        <w:t>[</w:t>
      </w:r>
      <w:r>
        <w:rPr>
          <w:b/>
          <w:bCs/>
        </w:rPr>
        <w:t>51G-51GAI.</w:t>
      </w:r>
      <w:r>
        <w:tab/>
        <w:t>Deleted in Gazette 15 Sep 2009 p. 3573.]</w:t>
      </w:r>
    </w:p>
    <w:p>
      <w:pPr>
        <w:pStyle w:val="Heading4"/>
      </w:pPr>
      <w:bookmarkStart w:id="204" w:name="_Toc389746668"/>
      <w:r>
        <w:t>Subdivision 4 — Supply and prescription of other poisons</w:t>
      </w:r>
      <w:bookmarkEnd w:id="204"/>
    </w:p>
    <w:p>
      <w:pPr>
        <w:pStyle w:val="Footnoteheading"/>
      </w:pPr>
      <w:r>
        <w:tab/>
        <w:t>[Heading inserted in Gazette 15 Sep 2009 p. 3582.]</w:t>
      </w:r>
    </w:p>
    <w:p>
      <w:pPr>
        <w:pStyle w:val="Heading5"/>
        <w:spacing w:before="180"/>
        <w:rPr>
          <w:snapToGrid w:val="0"/>
        </w:rPr>
      </w:pPr>
      <w:bookmarkStart w:id="205" w:name="_Toc389746669"/>
      <w:r>
        <w:rPr>
          <w:rStyle w:val="CharSectno"/>
        </w:rPr>
        <w:t>51GA</w:t>
      </w:r>
      <w:r>
        <w:rPr>
          <w:snapToGrid w:val="0"/>
        </w:rPr>
        <w:t>.</w:t>
      </w:r>
      <w:r>
        <w:rPr>
          <w:snapToGrid w:val="0"/>
        </w:rPr>
        <w:tab/>
        <w:t>Supply of dronabinol</w:t>
      </w:r>
      <w:bookmarkEnd w:id="205"/>
      <w:r>
        <w:rPr>
          <w:snapToGrid w:val="0"/>
        </w:rPr>
        <w:t xml:space="preserve"> </w:t>
      </w:r>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206" w:name="_Toc389746670"/>
      <w:r>
        <w:rPr>
          <w:rStyle w:val="CharSectno"/>
        </w:rPr>
        <w:t>51GB</w:t>
      </w:r>
      <w:r>
        <w:rPr>
          <w:snapToGrid w:val="0"/>
        </w:rPr>
        <w:t>.</w:t>
      </w:r>
      <w:r>
        <w:rPr>
          <w:snapToGrid w:val="0"/>
        </w:rPr>
        <w:tab/>
        <w:t>Supply of flunitrazepam</w:t>
      </w:r>
      <w:bookmarkEnd w:id="206"/>
      <w:r>
        <w:rPr>
          <w:snapToGrid w:val="0"/>
        </w:rPr>
        <w:t xml:space="preserve"> </w:t>
      </w:r>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called </w:t>
      </w:r>
      <w:r>
        <w:rPr>
          <w:rStyle w:val="CharDefText"/>
        </w:rPr>
        <w:t>the 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rPr>
          <w:snapToGrid w:val="0"/>
        </w:rPr>
      </w:pPr>
      <w:r>
        <w:rPr>
          <w:snapToGrid w:val="0"/>
        </w:rPr>
        <w:tab/>
        <w:t>(8)</w:t>
      </w:r>
      <w:r>
        <w:rPr>
          <w:snapToGrid w:val="0"/>
        </w:rPr>
        <w:tab/>
        <w:t>A pharmaceutical chemist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 21 Apr 2009 p. 1366.]</w:t>
      </w:r>
    </w:p>
    <w:p>
      <w:pPr>
        <w:pStyle w:val="Heading5"/>
        <w:rPr>
          <w:snapToGrid w:val="0"/>
        </w:rPr>
      </w:pPr>
      <w:bookmarkStart w:id="207" w:name="_Toc389746671"/>
      <w:r>
        <w:rPr>
          <w:rStyle w:val="CharSectno"/>
        </w:rPr>
        <w:t>51H</w:t>
      </w:r>
      <w:r>
        <w:rPr>
          <w:snapToGrid w:val="0"/>
        </w:rPr>
        <w:t>.</w:t>
      </w:r>
      <w:r>
        <w:rPr>
          <w:snapToGrid w:val="0"/>
        </w:rPr>
        <w:tab/>
        <w:t>Dentists not to prescribe or supply certain drugs of addiction</w:t>
      </w:r>
      <w:bookmarkEnd w:id="207"/>
      <w:r>
        <w:rPr>
          <w:snapToGrid w:val="0"/>
        </w:rPr>
        <w:t xml:space="preserve"> </w:t>
      </w:r>
    </w:p>
    <w:p>
      <w:pPr>
        <w:pStyle w:val="Subsection"/>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Ednotedivision"/>
      </w:pPr>
      <w:r>
        <w:t>[Heading deleted in Gazette 12 Aug 2003 p. 3663.]</w:t>
      </w:r>
    </w:p>
    <w:p>
      <w:pPr>
        <w:pStyle w:val="Heading3"/>
      </w:pPr>
      <w:bookmarkStart w:id="208" w:name="_Toc389746672"/>
      <w:r>
        <w:rPr>
          <w:rStyle w:val="CharDivNo"/>
        </w:rPr>
        <w:t>Division 3</w:t>
      </w:r>
      <w:r>
        <w:t xml:space="preserve"> — </w:t>
      </w:r>
      <w:r>
        <w:rPr>
          <w:rStyle w:val="CharDivText"/>
        </w:rPr>
        <w:t>Dispensing and delivery</w:t>
      </w:r>
      <w:bookmarkEnd w:id="208"/>
    </w:p>
    <w:p>
      <w:pPr>
        <w:pStyle w:val="Footnoteheading"/>
      </w:pPr>
      <w:r>
        <w:tab/>
        <w:t>[Heading inserted in Gazette 12 Aug 2003 p. 3664.]</w:t>
      </w:r>
    </w:p>
    <w:p>
      <w:pPr>
        <w:pStyle w:val="Heading5"/>
        <w:rPr>
          <w:snapToGrid w:val="0"/>
        </w:rPr>
      </w:pPr>
      <w:bookmarkStart w:id="209" w:name="_Toc389746673"/>
      <w:r>
        <w:rPr>
          <w:rStyle w:val="CharSectno"/>
        </w:rPr>
        <w:t>52</w:t>
      </w:r>
      <w:r>
        <w:rPr>
          <w:snapToGrid w:val="0"/>
        </w:rPr>
        <w:t>.</w:t>
      </w:r>
      <w:r>
        <w:rPr>
          <w:snapToGrid w:val="0"/>
        </w:rPr>
        <w:tab/>
        <w:t>Dispensing drugs of addiction</w:t>
      </w:r>
      <w:bookmarkEnd w:id="209"/>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A medical practitioner, pharmaceutical chemist, or veterinary surgeon or an assistant under the direct personal supervision of a medical practitioner, pharmaceutical chemist, or veterinary surgeon shall be the only person who shall dispense a drug of addiction.</w:t>
      </w:r>
    </w:p>
    <w:p>
      <w:pPr>
        <w:pStyle w:val="Subsection"/>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w:t>
      </w:r>
    </w:p>
    <w:p>
      <w:pPr>
        <w:pStyle w:val="Indenti"/>
        <w:rPr>
          <w:snapToGrid w:val="0"/>
        </w:rPr>
      </w:pPr>
      <w:r>
        <w:rPr>
          <w:snapToGrid w:val="0"/>
        </w:rPr>
        <w:tab/>
        <w:t>(ii)</w:t>
      </w:r>
      <w:r>
        <w:rPr>
          <w:snapToGrid w:val="0"/>
        </w:rPr>
        <w:tab/>
        <w:t>that the person who issued the prescription is a medical practitioner, a dentist or a veterinary surgeon; and</w:t>
      </w:r>
    </w:p>
    <w:p>
      <w:pPr>
        <w:pStyle w:val="Indenti"/>
      </w:pPr>
      <w:r>
        <w:tab/>
        <w:t>(iii)</w:t>
      </w:r>
      <w:r>
        <w:tab/>
        <w:t>in accordance with subregulation (3a), that the prescription was issued by the prescriber whose name appears on the prescription;</w:t>
      </w:r>
    </w:p>
    <w:p>
      <w:pPr>
        <w:pStyle w:val="Indenta"/>
      </w:pPr>
      <w:r>
        <w:tab/>
        <w:t>(b)</w:t>
      </w:r>
      <w:r>
        <w:tab/>
        <w:t>the drug of addiction shall not be dispensed under the prescription more than the maximum number of times indicated by the prescription, or at intervals less than those indicated by the prescription;</w:t>
      </w:r>
    </w:p>
    <w:p>
      <w:pPr>
        <w:pStyle w:val="Indenta"/>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pPr>
      <w:r>
        <w:tab/>
        <w:t>(c)</w:t>
      </w:r>
      <w:r>
        <w:tab/>
        <w:t>where the drug of addiction is prescribed by a veterinary surgeon, the dispenser shall not dispense the drug of addiction on more than one occasion under that prescription;</w:t>
      </w:r>
    </w:p>
    <w:p>
      <w:pPr>
        <w:pStyle w:val="Indenta"/>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pPr>
      <w:r>
        <w:tab/>
        <w:t>(i)</w:t>
      </w:r>
      <w:r>
        <w:tab/>
        <w:t>in the case of a prescription that is not issued electronically — note on the prescription clearly in ink the amount dispensed and the date on which it was dispensed; and</w:t>
      </w:r>
    </w:p>
    <w:p>
      <w:pPr>
        <w:pStyle w:val="Indenti"/>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pPr>
      <w:r>
        <w:tab/>
        <w:t>(e)</w:t>
      </w:r>
      <w:r>
        <w:tab/>
        <w:t xml:space="preserve">after dispensing the drug of addiction as directed by the prescription the dispenser shall — </w:t>
      </w:r>
    </w:p>
    <w:p>
      <w:pPr>
        <w:pStyle w:val="Indenti"/>
      </w:pPr>
      <w:r>
        <w:tab/>
        <w:t>(i)</w:t>
      </w:r>
      <w:r>
        <w:tab/>
        <w:t>indicate, in relation to the prescription, the number of occasions remaining (if any) on which the drug of addiction is to be dispensed under the prescription; and</w:t>
      </w:r>
    </w:p>
    <w:p>
      <w:pPr>
        <w:pStyle w:val="Indenti"/>
      </w:pPr>
      <w:r>
        <w:tab/>
        <w:t>(ii)</w:t>
      </w:r>
      <w:r>
        <w:tab/>
        <w:t>in the case of a prescription that is not issued electronically — retain, subject to subregulation (7), the prescription in safe custody at the dispensary;</w:t>
      </w:r>
    </w:p>
    <w:p>
      <w:pPr>
        <w:pStyle w:val="Indenta"/>
      </w:pPr>
      <w:r>
        <w:tab/>
        <w:t>(f)</w:t>
      </w:r>
      <w:r>
        <w:tab/>
        <w:t xml:space="preserve">in the case of a prescription that is not issued electronically — the dispenser shall write in ink, or stamp, the word “cancelled” across the prescription in legible letters if — </w:t>
      </w:r>
    </w:p>
    <w:p>
      <w:pPr>
        <w:pStyle w:val="Indenti"/>
        <w:spacing w:before="60"/>
      </w:pPr>
      <w:r>
        <w:tab/>
        <w:t>(i)</w:t>
      </w:r>
      <w:r>
        <w:tab/>
        <w:t>the prescription does not clearly indicate the maximum number of occasions on which the drug of addiction is to be dispensed under the prescription;</w:t>
      </w:r>
    </w:p>
    <w:p>
      <w:pPr>
        <w:pStyle w:val="Indenti"/>
        <w:spacing w:before="60"/>
      </w:pPr>
      <w:r>
        <w:tab/>
        <w:t>(ii)</w:t>
      </w:r>
      <w:r>
        <w:tab/>
        <w:t>the prescription does not clearly indicate the intervals at which the drug of addiction is to be dispensed under the prescription; or</w:t>
      </w:r>
    </w:p>
    <w:p>
      <w:pPr>
        <w:pStyle w:val="Indenti"/>
        <w:spacing w:before="60"/>
      </w:pPr>
      <w:r>
        <w:tab/>
        <w:t>(iii)</w:t>
      </w:r>
      <w:r>
        <w:tab/>
        <w:t>the drug of addiction has already been dispensed on the maximum number of occasions on which it can lawfully be dispensed under the prescription;</w:t>
      </w:r>
    </w:p>
    <w:p>
      <w:pPr>
        <w:pStyle w:val="Indenta"/>
        <w:spacing w:before="6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w:t>
      </w:r>
    </w:p>
    <w:p>
      <w:pPr>
        <w:pStyle w:val="Indenta"/>
        <w:spacing w:before="6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w:t>
      </w:r>
    </w:p>
    <w:p>
      <w:pPr>
        <w:pStyle w:val="Indenta"/>
        <w:spacing w:before="60"/>
      </w:pPr>
      <w:r>
        <w:tab/>
        <w:t>(h)</w:t>
      </w:r>
      <w:r>
        <w:tab/>
        <w:t xml:space="preserve">before the drug of addiction is handed to the purchaser, the following particulars shall be recorded in accordance with regulation 52B — </w:t>
      </w:r>
    </w:p>
    <w:p>
      <w:pPr>
        <w:pStyle w:val="Indenti"/>
        <w:spacing w:before="60"/>
      </w:pPr>
      <w:r>
        <w:tab/>
        <w:t>(i)</w:t>
      </w:r>
      <w:r>
        <w:tab/>
        <w:t>the prescription number;</w:t>
      </w:r>
    </w:p>
    <w:p>
      <w:pPr>
        <w:pStyle w:val="Indenti"/>
        <w:spacing w:before="60"/>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spacing w:before="60"/>
      </w:pPr>
      <w:r>
        <w:tab/>
        <w:t>(iii)</w:t>
      </w:r>
      <w:r>
        <w:tab/>
        <w:t>a description of the drug of addiction;</w:t>
      </w:r>
    </w:p>
    <w:p>
      <w:pPr>
        <w:pStyle w:val="Indenti"/>
        <w:spacing w:before="60"/>
      </w:pPr>
      <w:r>
        <w:tab/>
        <w:t>(iv)</w:t>
      </w:r>
      <w:r>
        <w:tab/>
        <w:t>the quantity of the drug of addiction dispensed;</w:t>
      </w:r>
    </w:p>
    <w:p>
      <w:pPr>
        <w:pStyle w:val="Indenti"/>
        <w:spacing w:before="60"/>
      </w:pPr>
      <w:r>
        <w:tab/>
        <w:t>(v)</w:t>
      </w:r>
      <w:r>
        <w:tab/>
        <w:t>directions for the use of the drug of addiction;</w:t>
      </w:r>
    </w:p>
    <w:p>
      <w:pPr>
        <w:pStyle w:val="Indenti"/>
        <w:spacing w:before="60"/>
      </w:pPr>
      <w:r>
        <w:tab/>
        <w:t>(vi)</w:t>
      </w:r>
      <w:r>
        <w:tab/>
        <w:t>the date of the prescription;</w:t>
      </w:r>
    </w:p>
    <w:p>
      <w:pPr>
        <w:pStyle w:val="Indenti"/>
        <w:spacing w:before="60"/>
      </w:pPr>
      <w:r>
        <w:tab/>
        <w:t>(vii)</w:t>
      </w:r>
      <w:r>
        <w:tab/>
        <w:t>the name and address of the prescriber;</w:t>
      </w:r>
    </w:p>
    <w:p>
      <w:pPr>
        <w:pStyle w:val="Indenti"/>
        <w:spacing w:before="60"/>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Ednotepara"/>
        <w:spacing w:before="60"/>
        <w:rPr>
          <w:snapToGrid w:val="0"/>
        </w:rPr>
      </w:pPr>
      <w:r>
        <w:rPr>
          <w:snapToGrid w:val="0"/>
        </w:rPr>
        <w:tab/>
        <w:t>[(j)</w:t>
      </w:r>
      <w:r>
        <w:rPr>
          <w:snapToGrid w:val="0"/>
        </w:rPr>
        <w:tab/>
        <w:t xml:space="preserve">deleted] </w:t>
      </w:r>
    </w:p>
    <w:p>
      <w:pPr>
        <w:pStyle w:val="Indenta"/>
        <w:spacing w:before="60"/>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spacing w:before="60"/>
        <w:rPr>
          <w:snapToGrid w:val="0"/>
        </w:rPr>
      </w:pPr>
      <w:r>
        <w:rPr>
          <w:snapToGrid w:val="0"/>
        </w:rPr>
        <w:tab/>
        <w:t>[(l)</w:t>
      </w:r>
      <w:r>
        <w:rPr>
          <w:snapToGrid w:val="0"/>
        </w:rPr>
        <w:tab/>
        <w:t xml:space="preserve">deleted] </w:t>
      </w:r>
    </w:p>
    <w:p>
      <w:pPr>
        <w:pStyle w:val="Indenta"/>
        <w:spacing w:before="60"/>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rPr>
        <w:t xml:space="preserve"> of the Commonwealth a copy of such a prescription is deemed to be a prescription for the purposes of this regulation.</w:t>
      </w:r>
    </w:p>
    <w:p>
      <w:pPr>
        <w:pStyle w:val="Subsection"/>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pPr>
      <w:r>
        <w:tab/>
        <w:t>(6)</w:t>
      </w:r>
      <w:r>
        <w:tab/>
        <w:t xml:space="preserve">If a pharmaceutical chemist is presented with or accesses a prescription which he or she suspects of being false in any particular he or she shall — </w:t>
      </w:r>
    </w:p>
    <w:p>
      <w:pPr>
        <w:pStyle w:val="Indenta"/>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pPr>
      <w:r>
        <w:tab/>
        <w:t>(b)</w:t>
      </w:r>
      <w:r>
        <w:tab/>
        <w:t>in any case — make enquiries concerning the genuineness of the prescription, the identity of the person who issued it and the bona fides of the person wishing to have the drug dispensed under it.</w:t>
      </w:r>
    </w:p>
    <w:p>
      <w:pPr>
        <w:pStyle w:val="Subsection"/>
      </w:pPr>
      <w:r>
        <w:rPr>
          <w:snapToGrid w:val="0"/>
        </w:rPr>
        <w:tab/>
        <w:t>(6a)</w:t>
      </w:r>
      <w:r>
        <w:rPr>
          <w:snapToGrid w:val="0"/>
        </w:rPr>
        <w:tab/>
        <w:t xml:space="preserve">When a pharmaceutical chemist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spacing w:val="-4"/>
        </w:rPr>
        <w:tab/>
        <w:t>A pharmaceutical chemist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w:t>
      </w:r>
    </w:p>
    <w:p>
      <w:pPr>
        <w:pStyle w:val="Heading5"/>
        <w:rPr>
          <w:snapToGrid w:val="0"/>
        </w:rPr>
      </w:pPr>
      <w:bookmarkStart w:id="210" w:name="_Toc389746674"/>
      <w:r>
        <w:rPr>
          <w:rStyle w:val="CharSectno"/>
        </w:rPr>
        <w:t>52A</w:t>
      </w:r>
      <w:r>
        <w:rPr>
          <w:snapToGrid w:val="0"/>
        </w:rPr>
        <w:t>.</w:t>
      </w:r>
      <w:r>
        <w:rPr>
          <w:snapToGrid w:val="0"/>
        </w:rPr>
        <w:tab/>
        <w:t>Movement of drugs of addiction in other circumstances</w:t>
      </w:r>
      <w:bookmarkEnd w:id="210"/>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Ednotedivision"/>
      </w:pPr>
      <w:r>
        <w:t>[Heading deleted in Gazette 12 Aug 2003 p. 3663.]</w:t>
      </w:r>
    </w:p>
    <w:p>
      <w:pPr>
        <w:pStyle w:val="Heading5"/>
        <w:rPr>
          <w:snapToGrid w:val="0"/>
        </w:rPr>
      </w:pPr>
      <w:bookmarkStart w:id="211" w:name="_Toc389746675"/>
      <w:r>
        <w:rPr>
          <w:rStyle w:val="CharSectno"/>
        </w:rPr>
        <w:t>52B</w:t>
      </w:r>
      <w:r>
        <w:rPr>
          <w:snapToGrid w:val="0"/>
        </w:rPr>
        <w:t>.</w:t>
      </w:r>
      <w:r>
        <w:rPr>
          <w:snapToGrid w:val="0"/>
        </w:rPr>
        <w:tab/>
        <w:t>Manner of recording details</w:t>
      </w:r>
      <w:bookmarkEnd w:id="211"/>
      <w:r>
        <w:rPr>
          <w:snapToGrid w:val="0"/>
        </w:rPr>
        <w:t xml:space="preserve"> </w:t>
      </w:r>
    </w:p>
    <w:p>
      <w:pPr>
        <w:pStyle w:val="Subsection"/>
        <w:rPr>
          <w:snapToGrid w:val="0"/>
        </w:rPr>
      </w:pPr>
      <w:r>
        <w:rPr>
          <w:snapToGrid w:val="0"/>
        </w:rPr>
        <w:tab/>
        <w:t>(1)</w:t>
      </w:r>
      <w:r>
        <w:rPr>
          <w:snapToGrid w:val="0"/>
        </w:rPr>
        <w:tab/>
        <w:t>The details required to be recorded under regulations 52(3)(h) and 52A shall be — </w:t>
      </w:r>
    </w:p>
    <w:p>
      <w:pPr>
        <w:pStyle w:val="Indenta"/>
        <w:rPr>
          <w:snapToGrid w:val="0"/>
        </w:rPr>
      </w:pPr>
      <w:r>
        <w:rPr>
          <w:snapToGrid w:val="0"/>
        </w:rPr>
        <w:tab/>
        <w:t>(a)</w:t>
      </w:r>
      <w:r>
        <w:rPr>
          <w:snapToGrid w:val="0"/>
        </w:rPr>
        <w:tab/>
        <w:t>entered on a duplicate form approved by the</w:t>
      </w:r>
      <w:r>
        <w:t xml:space="preserve"> CEO</w:t>
      </w:r>
      <w:r>
        <w:rPr>
          <w:snapToGrid w:val="0"/>
        </w:rPr>
        <w:t>; or</w:t>
      </w:r>
    </w:p>
    <w:p>
      <w:pPr>
        <w:pStyle w:val="Indenta"/>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rPr>
          <w:snapToGrid w:val="0"/>
        </w:rPr>
      </w:pPr>
      <w:r>
        <w:rPr>
          <w:snapToGrid w:val="0"/>
        </w:rPr>
        <w:tab/>
        <w:t>(2)</w:t>
      </w:r>
      <w:r>
        <w:rPr>
          <w:snapToGrid w:val="0"/>
        </w:rPr>
        <w:tab/>
        <w:t>Where the details of a transaction referred to in regulation 52(3)(h) are entered — </w:t>
      </w:r>
    </w:p>
    <w:p>
      <w:pPr>
        <w:pStyle w:val="Indenta"/>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pPr>
      <w:r>
        <w:tab/>
        <w:t xml:space="preserve">[Regulation 52B inserted in Gazette 7 Aug 1987 p. 3083; amended in Gazette 25 Jun 1993 p. 3085; 26 May 1994 p. 2201; 19 Mar 1996 p. 1231; 15 Dec 2006 p. 5630.] </w:t>
      </w:r>
    </w:p>
    <w:p>
      <w:pPr>
        <w:pStyle w:val="Ednotedivision"/>
      </w:pPr>
      <w:r>
        <w:t>[Heading deleted in Gazette 12 Aug 2003 p. 3663.]</w:t>
      </w:r>
    </w:p>
    <w:p>
      <w:pPr>
        <w:pStyle w:val="Heading5"/>
        <w:rPr>
          <w:snapToGrid w:val="0"/>
        </w:rPr>
      </w:pPr>
      <w:bookmarkStart w:id="212" w:name="_Toc389746676"/>
      <w:r>
        <w:rPr>
          <w:rStyle w:val="CharSectno"/>
        </w:rPr>
        <w:t>52C</w:t>
      </w:r>
      <w:r>
        <w:rPr>
          <w:snapToGrid w:val="0"/>
        </w:rPr>
        <w:t>.</w:t>
      </w:r>
      <w:r>
        <w:rPr>
          <w:snapToGrid w:val="0"/>
        </w:rPr>
        <w:tab/>
        <w:t>Returns to department</w:t>
      </w:r>
      <w:bookmarkEnd w:id="212"/>
      <w:r>
        <w:rPr>
          <w:snapToGrid w:val="0"/>
        </w:rPr>
        <w:t xml:space="preserve"> </w:t>
      </w:r>
    </w:p>
    <w:p>
      <w:pPr>
        <w:pStyle w:val="Subsection"/>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Every computer printout returned shall bear the signature of a pharmaceutical chemist certifying the accuracy and completeness of the data recorded.</w:t>
      </w:r>
    </w:p>
    <w:p>
      <w:pPr>
        <w:pStyle w:val="Footnotesection"/>
      </w:pPr>
      <w:r>
        <w:tab/>
        <w:t>[Regulation 52C inserted in Gazette 7 Aug 1987 p. 3083.]</w:t>
      </w:r>
    </w:p>
    <w:p>
      <w:pPr>
        <w:pStyle w:val="Ednotedivision"/>
      </w:pPr>
      <w:r>
        <w:t>[Heading deleted in Gazette 12 Aug 2003 p. 3663.]</w:t>
      </w:r>
    </w:p>
    <w:p>
      <w:pPr>
        <w:pStyle w:val="Heading5"/>
        <w:rPr>
          <w:snapToGrid w:val="0"/>
        </w:rPr>
      </w:pPr>
      <w:bookmarkStart w:id="213" w:name="_Toc389746677"/>
      <w:r>
        <w:rPr>
          <w:rStyle w:val="CharSectno"/>
        </w:rPr>
        <w:t>53</w:t>
      </w:r>
      <w:r>
        <w:rPr>
          <w:snapToGrid w:val="0"/>
        </w:rPr>
        <w:t>.</w:t>
      </w:r>
      <w:r>
        <w:rPr>
          <w:snapToGrid w:val="0"/>
        </w:rPr>
        <w:tab/>
        <w:t>Dispensing poisons included in Schedule 8 in case of emergency</w:t>
      </w:r>
      <w:bookmarkEnd w:id="213"/>
      <w:r>
        <w:rPr>
          <w:snapToGrid w:val="0"/>
        </w:rPr>
        <w:t xml:space="preserve"> </w:t>
      </w:r>
    </w:p>
    <w:p>
      <w:pPr>
        <w:pStyle w:val="Subsection"/>
      </w:pPr>
      <w:r>
        <w:tab/>
        <w:t>(1)</w:t>
      </w:r>
      <w:r>
        <w:tab/>
        <w:t>If a medical practitioner, dentist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5630-1; 7 Nov 2008 p. 4817.]</w:t>
      </w:r>
    </w:p>
    <w:p>
      <w:pPr>
        <w:pStyle w:val="Ednotedivision"/>
      </w:pPr>
      <w:r>
        <w:t>[Heading deleted in Gazette 12 Aug 2003 p. 3663.]</w:t>
      </w:r>
    </w:p>
    <w:p>
      <w:pPr>
        <w:pStyle w:val="Heading5"/>
        <w:spacing w:before="180"/>
        <w:rPr>
          <w:snapToGrid w:val="0"/>
        </w:rPr>
      </w:pPr>
      <w:bookmarkStart w:id="214" w:name="_Toc389746678"/>
      <w:r>
        <w:rPr>
          <w:rStyle w:val="CharSectno"/>
        </w:rPr>
        <w:t>53A</w:t>
      </w:r>
      <w:r>
        <w:rPr>
          <w:snapToGrid w:val="0"/>
        </w:rPr>
        <w:t>.</w:t>
      </w:r>
      <w:r>
        <w:rPr>
          <w:snapToGrid w:val="0"/>
        </w:rPr>
        <w:tab/>
        <w:t>Dispensing poisons included in Schedule 8</w:t>
      </w:r>
      <w:bookmarkEnd w:id="214"/>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Ednotedivision"/>
      </w:pPr>
      <w:r>
        <w:t>[Heading deleted in Gazette 12 Aug 2003 p. 3663.]</w:t>
      </w:r>
    </w:p>
    <w:p>
      <w:pPr>
        <w:pStyle w:val="Heading5"/>
        <w:rPr>
          <w:snapToGrid w:val="0"/>
        </w:rPr>
      </w:pPr>
      <w:bookmarkStart w:id="215" w:name="_Toc389746679"/>
      <w:r>
        <w:rPr>
          <w:rStyle w:val="CharSectno"/>
        </w:rPr>
        <w:t>54</w:t>
      </w:r>
      <w:r>
        <w:rPr>
          <w:snapToGrid w:val="0"/>
        </w:rPr>
        <w:t>.</w:t>
      </w:r>
      <w:r>
        <w:rPr>
          <w:snapToGrid w:val="0"/>
        </w:rPr>
        <w:tab/>
        <w:t>Delivery of poisons included in Schedule 8 on order</w:t>
      </w:r>
      <w:bookmarkEnd w:id="215"/>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w:t>
      </w:r>
    </w:p>
    <w:p>
      <w:pPr>
        <w:pStyle w:val="Indenti"/>
        <w:rPr>
          <w:snapToGrid w:val="0"/>
        </w:rPr>
      </w:pPr>
      <w:r>
        <w:rPr>
          <w:snapToGrid w:val="0"/>
        </w:rPr>
        <w:tab/>
        <w:t>(ii)</w:t>
      </w:r>
      <w:r>
        <w:rPr>
          <w:snapToGrid w:val="0"/>
        </w:rPr>
        <w:tab/>
        <w:t>bearing on the face thereof — </w:t>
      </w:r>
    </w:p>
    <w:p>
      <w:pPr>
        <w:pStyle w:val="IndentI0"/>
        <w:rPr>
          <w:snapToGrid w:val="0"/>
        </w:rPr>
      </w:pPr>
      <w:r>
        <w:rPr>
          <w:snapToGrid w:val="0"/>
        </w:rPr>
        <w:tab/>
        <w:t>(I)</w:t>
      </w:r>
      <w:r>
        <w:rPr>
          <w:snapToGrid w:val="0"/>
        </w:rPr>
        <w:tab/>
        <w:t>the date when it is written;</w:t>
      </w:r>
    </w:p>
    <w:p>
      <w:pPr>
        <w:pStyle w:val="IndentI0"/>
        <w:rPr>
          <w:snapToGrid w:val="0"/>
        </w:rPr>
      </w:pPr>
      <w:r>
        <w:rPr>
          <w:snapToGrid w:val="0"/>
        </w:rPr>
        <w:tab/>
        <w:t>(II)</w:t>
      </w:r>
      <w:r>
        <w:rPr>
          <w:snapToGrid w:val="0"/>
        </w:rPr>
        <w:tab/>
        <w:t>the name and address of the person requiring it to be supplied;</w:t>
      </w:r>
    </w:p>
    <w:p>
      <w:pPr>
        <w:pStyle w:val="IndentI0"/>
        <w:rPr>
          <w:snapToGrid w:val="0"/>
        </w:rPr>
      </w:pPr>
      <w:r>
        <w:rPr>
          <w:snapToGrid w:val="0"/>
        </w:rPr>
        <w:tab/>
        <w:t>(III)</w:t>
      </w:r>
      <w:r>
        <w:rPr>
          <w:snapToGrid w:val="0"/>
        </w:rPr>
        <w:tab/>
        <w:t>the quantity and description of the poison included in Schedule 8 to be supplied;</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5630-1; 7 Nov 2008 p. 4818.]</w:t>
      </w:r>
    </w:p>
    <w:p>
      <w:pPr>
        <w:pStyle w:val="Heading5"/>
        <w:rPr>
          <w:snapToGrid w:val="0"/>
        </w:rPr>
      </w:pPr>
      <w:bookmarkStart w:id="216" w:name="_Toc389746680"/>
      <w:r>
        <w:rPr>
          <w:rStyle w:val="CharSectno"/>
        </w:rPr>
        <w:t>54A</w:t>
      </w:r>
      <w:r>
        <w:rPr>
          <w:snapToGrid w:val="0"/>
        </w:rPr>
        <w:t>.</w:t>
      </w:r>
      <w:r>
        <w:rPr>
          <w:snapToGrid w:val="0"/>
        </w:rPr>
        <w:tab/>
        <w:t>Packaging of drugs of addiction</w:t>
      </w:r>
      <w:bookmarkEnd w:id="216"/>
      <w:r>
        <w:rPr>
          <w:snapToGrid w:val="0"/>
        </w:rPr>
        <w:t xml:space="preserve"> </w:t>
      </w:r>
    </w:p>
    <w:p>
      <w:pPr>
        <w:pStyle w:val="Subsection"/>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Ednotedivision"/>
        <w:spacing w:before="180"/>
      </w:pPr>
      <w:r>
        <w:t>[Heading deleted in Gazette 12 Aug 2003 p. 3663.]</w:t>
      </w:r>
    </w:p>
    <w:p>
      <w:pPr>
        <w:pStyle w:val="Heading5"/>
        <w:rPr>
          <w:snapToGrid w:val="0"/>
        </w:rPr>
      </w:pPr>
      <w:bookmarkStart w:id="217" w:name="_Toc389746681"/>
      <w:r>
        <w:rPr>
          <w:rStyle w:val="CharSectno"/>
        </w:rPr>
        <w:t>55</w:t>
      </w:r>
      <w:r>
        <w:rPr>
          <w:snapToGrid w:val="0"/>
        </w:rPr>
        <w:t>.</w:t>
      </w:r>
      <w:r>
        <w:rPr>
          <w:snapToGrid w:val="0"/>
        </w:rPr>
        <w:tab/>
        <w:t>Common carrier protected</w:t>
      </w:r>
      <w:bookmarkEnd w:id="217"/>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Ednotedivision"/>
        <w:spacing w:before="180"/>
      </w:pPr>
      <w:r>
        <w:t>[Heading deleted in Gazette 12 Aug 2003 p. 3663.]</w:t>
      </w:r>
    </w:p>
    <w:p>
      <w:pPr>
        <w:pStyle w:val="Heading3"/>
        <w:keepLines/>
      </w:pPr>
      <w:bookmarkStart w:id="218" w:name="_Toc389746682"/>
      <w:r>
        <w:rPr>
          <w:rStyle w:val="CharDivNo"/>
        </w:rPr>
        <w:t>Division 4</w:t>
      </w:r>
      <w:r>
        <w:t xml:space="preserve"> — </w:t>
      </w:r>
      <w:r>
        <w:rPr>
          <w:rStyle w:val="CharDivText"/>
        </w:rPr>
        <w:t>Safe custody</w:t>
      </w:r>
      <w:bookmarkEnd w:id="218"/>
    </w:p>
    <w:p>
      <w:pPr>
        <w:pStyle w:val="Footnoteheading"/>
        <w:keepNext/>
        <w:keepLines/>
        <w:rPr>
          <w:i w:val="0"/>
        </w:rPr>
      </w:pPr>
      <w:r>
        <w:tab/>
        <w:t>[Heading inserted in Gazette 12 Aug 2003 p. 3665.]</w:t>
      </w:r>
    </w:p>
    <w:p>
      <w:pPr>
        <w:pStyle w:val="Heading5"/>
        <w:rPr>
          <w:snapToGrid w:val="0"/>
        </w:rPr>
      </w:pPr>
      <w:bookmarkStart w:id="219" w:name="_Toc389746683"/>
      <w:r>
        <w:rPr>
          <w:rStyle w:val="CharSectno"/>
        </w:rPr>
        <w:t>56</w:t>
      </w:r>
      <w:r>
        <w:rPr>
          <w:snapToGrid w:val="0"/>
        </w:rPr>
        <w:t>.</w:t>
      </w:r>
      <w:r>
        <w:rPr>
          <w:snapToGrid w:val="0"/>
        </w:rPr>
        <w:tab/>
        <w:t>Storing and securing drugs of addiction</w:t>
      </w:r>
      <w:bookmarkEnd w:id="219"/>
      <w:r>
        <w:rPr>
          <w:snapToGrid w:val="0"/>
        </w:rPr>
        <w:t xml:space="preserve"> </w:t>
      </w:r>
    </w:p>
    <w:p>
      <w:pPr>
        <w:pStyle w:val="Subsection"/>
        <w:keepNext/>
        <w:keepLines/>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42(1) or 42(4); or</w:t>
      </w:r>
    </w:p>
    <w:p>
      <w:pPr>
        <w:pStyle w:val="Indenta"/>
        <w:rPr>
          <w:snapToGrid w:val="0"/>
        </w:rPr>
      </w:pPr>
      <w:r>
        <w:rPr>
          <w:snapToGrid w:val="0"/>
        </w:rPr>
        <w:tab/>
        <w:t>(b)</w:t>
      </w:r>
      <w:r>
        <w:rPr>
          <w:snapToGrid w:val="0"/>
        </w:rPr>
        <w:tab/>
        <w:t>licensed under regulation 4,</w:t>
      </w:r>
    </w:p>
    <w:p>
      <w:pPr>
        <w:pStyle w:val="Subsection"/>
        <w:spacing w:before="120"/>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42(1); or</w:t>
      </w:r>
    </w:p>
    <w:p>
      <w:pPr>
        <w:pStyle w:val="Indenta"/>
        <w:rPr>
          <w:snapToGrid w:val="0"/>
        </w:rPr>
      </w:pPr>
      <w:r>
        <w:rPr>
          <w:snapToGrid w:val="0"/>
        </w:rPr>
        <w:tab/>
        <w:t>(b)</w:t>
      </w:r>
      <w:r>
        <w:rPr>
          <w:snapToGrid w:val="0"/>
        </w:rPr>
        <w:tab/>
        <w:t>licensed under regulation 4,</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rPr>
          <w:snapToGrid w:val="0"/>
        </w:rPr>
      </w:pPr>
      <w:r>
        <w:rPr>
          <w:snapToGrid w:val="0"/>
        </w:rPr>
        <w:tab/>
        <w:t>(a)</w:t>
      </w:r>
      <w:r>
        <w:rPr>
          <w:snapToGrid w:val="0"/>
        </w:rPr>
        <w:tab/>
        <w:t>to a pharmaceutical chemist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w:t>
      </w:r>
    </w:p>
    <w:p>
      <w:pPr>
        <w:pStyle w:val="Indenta"/>
        <w:rPr>
          <w:snapToGrid w:val="0"/>
        </w:rPr>
      </w:pPr>
      <w:r>
        <w:rPr>
          <w:snapToGrid w:val="0"/>
        </w:rPr>
        <w:tab/>
        <w:t>(aa)</w:t>
      </w:r>
      <w:r>
        <w:rPr>
          <w:snapToGrid w:val="0"/>
        </w:rPr>
        <w:tab/>
        <w:t>to a pharmaceutical chemist who is in possession of a drug or drugs of addiction in an amount that is greater than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w:t>
      </w:r>
    </w:p>
    <w:p>
      <w:pPr>
        <w:pStyle w:val="Indenta"/>
        <w:spacing w:before="70"/>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w:t>
      </w:r>
    </w:p>
    <w:p>
      <w:pPr>
        <w:pStyle w:val="Indenta"/>
        <w:spacing w:before="70"/>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spacing w:before="70"/>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spacing w:before="70"/>
        <w:rPr>
          <w:snapToGrid w:val="0"/>
        </w:rPr>
      </w:pPr>
      <w:r>
        <w:rPr>
          <w:snapToGrid w:val="0"/>
        </w:rPr>
        <w:tab/>
        <w:t>(i)</w:t>
      </w:r>
      <w:r>
        <w:rPr>
          <w:snapToGrid w:val="0"/>
        </w:rPr>
        <w:tab/>
        <w:t>transported by a medical practitioner, dentist or veterinary surgeon for the purpose of his or her profession or practice; or</w:t>
      </w:r>
    </w:p>
    <w:p>
      <w:pPr>
        <w:pStyle w:val="Indenti"/>
        <w:spacing w:before="70"/>
        <w:rPr>
          <w:snapToGrid w:val="0"/>
        </w:rPr>
      </w:pPr>
      <w:r>
        <w:rPr>
          <w:snapToGrid w:val="0"/>
        </w:rPr>
        <w:tab/>
        <w:t>(ii)</w:t>
      </w:r>
      <w:r>
        <w:rPr>
          <w:snapToGrid w:val="0"/>
        </w:rPr>
        <w:tab/>
        <w:t>otherwise in the possession of a medical practitioner, dentist or veterinary surgeon,</w:t>
      </w:r>
    </w:p>
    <w:p>
      <w:pPr>
        <w:pStyle w:val="Indenta"/>
        <w:spacing w:before="70"/>
        <w:rPr>
          <w:snapToGrid w:val="0"/>
        </w:rPr>
      </w:pPr>
      <w:r>
        <w:rPr>
          <w:snapToGrid w:val="0"/>
        </w:rPr>
        <w:tab/>
      </w:r>
      <w:r>
        <w:rPr>
          <w:snapToGrid w:val="0"/>
        </w:rPr>
        <w:tab/>
        <w:t>if that medical practitioner,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5630-1.]</w:t>
      </w:r>
    </w:p>
    <w:p>
      <w:pPr>
        <w:pStyle w:val="Heading5"/>
        <w:spacing w:before="260"/>
        <w:rPr>
          <w:snapToGrid w:val="0"/>
        </w:rPr>
      </w:pPr>
      <w:bookmarkStart w:id="220" w:name="_Toc389746684"/>
      <w:r>
        <w:rPr>
          <w:rStyle w:val="CharSectno"/>
        </w:rPr>
        <w:t>56A</w:t>
      </w:r>
      <w:r>
        <w:rPr>
          <w:snapToGrid w:val="0"/>
        </w:rPr>
        <w:t>.</w:t>
      </w:r>
      <w:r>
        <w:rPr>
          <w:snapToGrid w:val="0"/>
        </w:rPr>
        <w:tab/>
        <w:t>Prescribed amount of poisons included in Schedule 8</w:t>
      </w:r>
      <w:bookmarkEnd w:id="220"/>
      <w:r>
        <w:rPr>
          <w:snapToGrid w:val="0"/>
        </w:rPr>
        <w:t xml:space="preserve"> </w:t>
      </w:r>
    </w:p>
    <w:p>
      <w:pPr>
        <w:pStyle w:val="Subsection"/>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millilitres of liquid; or</w:t>
      </w:r>
    </w:p>
    <w:p>
      <w:pPr>
        <w:pStyle w:val="Indenta"/>
        <w:rPr>
          <w:snapToGrid w:val="0"/>
        </w:rPr>
      </w:pPr>
      <w:r>
        <w:rPr>
          <w:snapToGrid w:val="0"/>
        </w:rPr>
        <w:tab/>
        <w:t>(d)</w:t>
      </w:r>
      <w:r>
        <w:rPr>
          <w:snapToGrid w:val="0"/>
        </w:rPr>
        <w:tab/>
        <w:t>7.5 grams,</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pPr>
      <w:r>
        <w:t>[</w:t>
      </w:r>
      <w:r>
        <w:rPr>
          <w:b/>
        </w:rPr>
        <w:t>56AA.</w:t>
      </w:r>
      <w:r>
        <w:rPr>
          <w:b/>
        </w:rPr>
        <w:tab/>
      </w:r>
      <w:r>
        <w:t xml:space="preserve">Deleted in Gazette 25 Jun 1993 p. 3081.] </w:t>
      </w:r>
    </w:p>
    <w:p>
      <w:pPr>
        <w:pStyle w:val="Heading5"/>
        <w:rPr>
          <w:snapToGrid w:val="0"/>
        </w:rPr>
      </w:pPr>
      <w:bookmarkStart w:id="221" w:name="_Toc389746685"/>
      <w:r>
        <w:rPr>
          <w:rStyle w:val="CharSectno"/>
        </w:rPr>
        <w:t>56B</w:t>
      </w:r>
      <w:r>
        <w:rPr>
          <w:snapToGrid w:val="0"/>
        </w:rPr>
        <w:t>.</w:t>
      </w:r>
      <w:r>
        <w:rPr>
          <w:snapToGrid w:val="0"/>
        </w:rPr>
        <w:tab/>
        <w:t>Location of safe in premises</w:t>
      </w:r>
      <w:bookmarkEnd w:id="221"/>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pPr>
      <w:r>
        <w:tab/>
        <w:t>[Regulation 56B inserted in Gazette 25 Jun 1993 p. 3082.]</w:t>
      </w:r>
    </w:p>
    <w:p>
      <w:pPr>
        <w:pStyle w:val="Heading5"/>
        <w:rPr>
          <w:snapToGrid w:val="0"/>
        </w:rPr>
      </w:pPr>
      <w:bookmarkStart w:id="222" w:name="_Toc389746686"/>
      <w:r>
        <w:rPr>
          <w:rStyle w:val="CharSectno"/>
        </w:rPr>
        <w:t>56C</w:t>
      </w:r>
      <w:r>
        <w:rPr>
          <w:snapToGrid w:val="0"/>
        </w:rPr>
        <w:t>.</w:t>
      </w:r>
      <w:r>
        <w:rPr>
          <w:snapToGrid w:val="0"/>
        </w:rPr>
        <w:tab/>
        <w:t>Authorised persons to keep keys to safes</w:t>
      </w:r>
      <w:bookmarkEnd w:id="222"/>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rPr>
          <w:snapToGrid w:val="0"/>
        </w:rPr>
      </w:pPr>
      <w:r>
        <w:rPr>
          <w:snapToGrid w:val="0"/>
        </w:rPr>
        <w:tab/>
        <w:t>(a)</w:t>
      </w:r>
      <w:r>
        <w:rPr>
          <w:snapToGrid w:val="0"/>
        </w:rPr>
        <w:tab/>
        <w:t>keep the key to the safe in his or her immediate and personal possession; or</w:t>
      </w:r>
    </w:p>
    <w:p>
      <w:pPr>
        <w:pStyle w:val="Indenta"/>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00"/>
        <w:ind w:left="890" w:hanging="890"/>
      </w:pPr>
      <w:r>
        <w:tab/>
        <w:t xml:space="preserve">[Regulation 56C inserted in Gazette 25 Jun 1993 p. 3082; amended in Gazette 26 May 1994 p. 2201; 15 Dec 2006 p. 5630-1.] </w:t>
      </w:r>
    </w:p>
    <w:p>
      <w:pPr>
        <w:pStyle w:val="Heading5"/>
        <w:spacing w:before="200"/>
        <w:rPr>
          <w:snapToGrid w:val="0"/>
        </w:rPr>
      </w:pPr>
      <w:bookmarkStart w:id="223" w:name="_Toc389746687"/>
      <w:r>
        <w:rPr>
          <w:rStyle w:val="CharSectno"/>
        </w:rPr>
        <w:t>56D</w:t>
      </w:r>
      <w:r>
        <w:rPr>
          <w:snapToGrid w:val="0"/>
        </w:rPr>
        <w:t>.</w:t>
      </w:r>
      <w:r>
        <w:rPr>
          <w:snapToGrid w:val="0"/>
        </w:rPr>
        <w:tab/>
        <w:t>Safes to be kept locked</w:t>
      </w:r>
      <w:bookmarkEnd w:id="223"/>
      <w:r>
        <w:rPr>
          <w:snapToGrid w:val="0"/>
        </w:rPr>
        <w:t xml:space="preserve"> </w:t>
      </w:r>
    </w:p>
    <w:p>
      <w:pPr>
        <w:pStyle w:val="Subsection"/>
        <w:spacing w:before="150"/>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5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60"/>
        <w:rPr>
          <w:snapToGrid w:val="0"/>
        </w:rPr>
      </w:pPr>
      <w:r>
        <w:rPr>
          <w:snapToGrid w:val="0"/>
        </w:rPr>
        <w:tab/>
        <w:t>(a)</w:t>
      </w:r>
      <w:r>
        <w:rPr>
          <w:snapToGrid w:val="0"/>
        </w:rPr>
        <w:tab/>
        <w:t>when items are being placed into, or being removed from, the safe; or</w:t>
      </w:r>
    </w:p>
    <w:p>
      <w:pPr>
        <w:pStyle w:val="Indenta"/>
        <w:spacing w:before="6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spacing w:before="100"/>
        <w:ind w:left="890" w:hanging="890"/>
      </w:pPr>
      <w:r>
        <w:tab/>
        <w:t xml:space="preserve">[Regulation 56D inserted in Gazette 25 Jun 1993 p. 3082.] </w:t>
      </w:r>
    </w:p>
    <w:p>
      <w:pPr>
        <w:pStyle w:val="Heading5"/>
        <w:spacing w:before="200"/>
        <w:rPr>
          <w:snapToGrid w:val="0"/>
        </w:rPr>
      </w:pPr>
      <w:bookmarkStart w:id="224" w:name="_Toc389746688"/>
      <w:r>
        <w:rPr>
          <w:rStyle w:val="CharSectno"/>
        </w:rPr>
        <w:t>56E</w:t>
      </w:r>
      <w:r>
        <w:rPr>
          <w:snapToGrid w:val="0"/>
        </w:rPr>
        <w:t>.</w:t>
      </w:r>
      <w:r>
        <w:rPr>
          <w:snapToGrid w:val="0"/>
        </w:rPr>
        <w:tab/>
        <w:t>Pharmacist present on premises</w:t>
      </w:r>
      <w:bookmarkEnd w:id="224"/>
      <w:r>
        <w:rPr>
          <w:snapToGrid w:val="0"/>
        </w:rPr>
        <w:t xml:space="preserve"> </w:t>
      </w:r>
    </w:p>
    <w:p>
      <w:pPr>
        <w:pStyle w:val="Subsection"/>
        <w:spacing w:before="150"/>
        <w:rPr>
          <w:snapToGrid w:val="0"/>
        </w:rPr>
      </w:pPr>
      <w:r>
        <w:rPr>
          <w:snapToGrid w:val="0"/>
        </w:rPr>
        <w:tab/>
      </w:r>
      <w:r>
        <w:rPr>
          <w:snapToGrid w:val="0"/>
        </w:rPr>
        <w:tab/>
        <w:t>A pharmaceutical chemist who is — </w:t>
      </w:r>
    </w:p>
    <w:p>
      <w:pPr>
        <w:pStyle w:val="Indenta"/>
        <w:spacing w:before="60"/>
        <w:rPr>
          <w:snapToGrid w:val="0"/>
        </w:rPr>
      </w:pPr>
      <w:r>
        <w:rPr>
          <w:snapToGrid w:val="0"/>
        </w:rPr>
        <w:tab/>
        <w:t>(a)</w:t>
      </w:r>
      <w:r>
        <w:rPr>
          <w:snapToGrid w:val="0"/>
        </w:rPr>
        <w:tab/>
        <w:t>authorised to be, and is, in possession of a poison included in Schedule 8; and</w:t>
      </w:r>
    </w:p>
    <w:p>
      <w:pPr>
        <w:pStyle w:val="Indenta"/>
        <w:spacing w:before="60"/>
        <w:rPr>
          <w:snapToGrid w:val="0"/>
        </w:rPr>
      </w:pPr>
      <w:r>
        <w:rPr>
          <w:snapToGrid w:val="0"/>
        </w:rPr>
        <w:tab/>
        <w:t>(b)</w:t>
      </w:r>
      <w:r>
        <w:rPr>
          <w:snapToGrid w:val="0"/>
        </w:rPr>
        <w:tab/>
        <w:t xml:space="preserve">present on the pharmacy premises, </w:t>
      </w:r>
    </w:p>
    <w:p>
      <w:pPr>
        <w:pStyle w:val="Subsection"/>
        <w:spacing w:before="12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spacing w:before="100"/>
        <w:ind w:left="890" w:hanging="890"/>
      </w:pPr>
      <w:r>
        <w:tab/>
        <w:t xml:space="preserve">[Regulation 56E inserted in Gazette 25 Jun 1993 p. 3083; amended in Gazette 19 Mar 1996 p. 1233.] </w:t>
      </w:r>
    </w:p>
    <w:p>
      <w:pPr>
        <w:pStyle w:val="Heading5"/>
        <w:rPr>
          <w:snapToGrid w:val="0"/>
        </w:rPr>
      </w:pPr>
      <w:bookmarkStart w:id="225" w:name="_Toc389746689"/>
      <w:r>
        <w:rPr>
          <w:rStyle w:val="CharSectno"/>
        </w:rPr>
        <w:t>56F</w:t>
      </w:r>
      <w:r>
        <w:rPr>
          <w:snapToGrid w:val="0"/>
        </w:rPr>
        <w:t>.</w:t>
      </w:r>
      <w:r>
        <w:rPr>
          <w:snapToGrid w:val="0"/>
        </w:rPr>
        <w:tab/>
        <w:t>Keys to, and locking of, poisons cupboards and lockable drawers</w:t>
      </w:r>
      <w:bookmarkEnd w:id="225"/>
      <w:r>
        <w:rPr>
          <w:snapToGrid w:val="0"/>
        </w:rPr>
        <w:t xml:space="preserve"> </w:t>
      </w:r>
    </w:p>
    <w:p>
      <w:pPr>
        <w:pStyle w:val="Subsection"/>
        <w:keepNext/>
        <w:rPr>
          <w:snapToGrid w:val="0"/>
        </w:rPr>
      </w:pPr>
      <w:r>
        <w:rPr>
          <w:snapToGrid w:val="0"/>
        </w:rPr>
        <w:tab/>
      </w:r>
      <w:r>
        <w:rPr>
          <w:snapToGrid w:val="0"/>
        </w:rPr>
        <w:tab/>
        <w:t>A pharmaceutical chemist referred to in regulation 56E shall — </w:t>
      </w:r>
    </w:p>
    <w:p>
      <w:pPr>
        <w:pStyle w:val="Indenta"/>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 xml:space="preserve">[Regulation 56F inserted in Gazette 25 Jun 1993 p. 3083.] </w:t>
      </w:r>
    </w:p>
    <w:p>
      <w:pPr>
        <w:pStyle w:val="Heading5"/>
        <w:rPr>
          <w:snapToGrid w:val="0"/>
        </w:rPr>
      </w:pPr>
      <w:bookmarkStart w:id="226" w:name="_Toc389746690"/>
      <w:r>
        <w:rPr>
          <w:rStyle w:val="CharSectno"/>
        </w:rPr>
        <w:t>56G</w:t>
      </w:r>
      <w:r>
        <w:rPr>
          <w:snapToGrid w:val="0"/>
        </w:rPr>
        <w:t>.</w:t>
      </w:r>
      <w:r>
        <w:rPr>
          <w:snapToGrid w:val="0"/>
        </w:rPr>
        <w:tab/>
        <w:t>Poisons included in Schedule 8 in hospital ward</w:t>
      </w:r>
      <w:bookmarkEnd w:id="226"/>
      <w:r>
        <w:rPr>
          <w:snapToGrid w:val="0"/>
        </w:rPr>
        <w:t xml:space="preserve"> </w:t>
      </w:r>
    </w:p>
    <w:p>
      <w:pPr>
        <w:pStyle w:val="Subsection"/>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rPr>
          <w:snapToGrid w:val="0"/>
        </w:rPr>
      </w:pPr>
      <w:r>
        <w:rPr>
          <w:snapToGrid w:val="0"/>
        </w:rPr>
        <w:tab/>
        <w:t>(b)</w:t>
      </w:r>
      <w:r>
        <w:rPr>
          <w:snapToGrid w:val="0"/>
        </w:rPr>
        <w:tab/>
        <w:t>in a lockable portion of a cupboard in the ward,</w:t>
      </w:r>
    </w:p>
    <w:p>
      <w:pPr>
        <w:pStyle w:val="Subsection"/>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rPr>
          <w:snapToGrid w:val="0"/>
        </w:rPr>
      </w:pPr>
      <w:bookmarkStart w:id="227" w:name="_Toc389746691"/>
      <w:r>
        <w:rPr>
          <w:rStyle w:val="CharSectno"/>
        </w:rPr>
        <w:t>56H</w:t>
      </w:r>
      <w:r>
        <w:rPr>
          <w:snapToGrid w:val="0"/>
        </w:rPr>
        <w:t>.</w:t>
      </w:r>
      <w:r>
        <w:rPr>
          <w:snapToGrid w:val="0"/>
        </w:rPr>
        <w:tab/>
        <w:t>Keys to, and locking of, cupboards in hospital wards</w:t>
      </w:r>
      <w:bookmarkEnd w:id="227"/>
      <w:r>
        <w:rPr>
          <w:snapToGrid w:val="0"/>
        </w:rPr>
        <w:t xml:space="preserve"> </w:t>
      </w:r>
    </w:p>
    <w:p>
      <w:pPr>
        <w:pStyle w:val="Subsection"/>
        <w:rPr>
          <w:snapToGrid w:val="0"/>
        </w:rPr>
      </w:pPr>
      <w:r>
        <w:rPr>
          <w:snapToGrid w:val="0"/>
        </w:rPr>
        <w:tab/>
      </w:r>
      <w:r>
        <w:rPr>
          <w:snapToGrid w:val="0"/>
        </w:rPr>
        <w:tab/>
        <w:t>The registered nurse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w:t>
      </w:r>
    </w:p>
    <w:p>
      <w:pPr>
        <w:pStyle w:val="Ednotedivision"/>
      </w:pPr>
      <w:r>
        <w:t>[Heading deleted in Gazette 12 Aug 2003 p. 3663.]</w:t>
      </w:r>
    </w:p>
    <w:p>
      <w:pPr>
        <w:pStyle w:val="Heading3"/>
      </w:pPr>
      <w:bookmarkStart w:id="228" w:name="_Toc389746692"/>
      <w:r>
        <w:rPr>
          <w:rStyle w:val="CharDivNo"/>
        </w:rPr>
        <w:t>Division 5</w:t>
      </w:r>
      <w:r>
        <w:t xml:space="preserve"> — </w:t>
      </w:r>
      <w:r>
        <w:rPr>
          <w:rStyle w:val="CharDivText"/>
        </w:rPr>
        <w:t>Restrictions on supply</w:t>
      </w:r>
      <w:bookmarkEnd w:id="228"/>
    </w:p>
    <w:p>
      <w:pPr>
        <w:pStyle w:val="Footnoteheading"/>
        <w:rPr>
          <w:i w:val="0"/>
        </w:rPr>
      </w:pPr>
      <w:r>
        <w:tab/>
        <w:t>[Heading inserted in Gazette 12 Aug 2003 p. 3665.]</w:t>
      </w:r>
    </w:p>
    <w:p>
      <w:pPr>
        <w:pStyle w:val="Heading5"/>
        <w:rPr>
          <w:snapToGrid w:val="0"/>
        </w:rPr>
      </w:pPr>
      <w:bookmarkStart w:id="229" w:name="_Toc389746693"/>
      <w:r>
        <w:rPr>
          <w:rStyle w:val="CharSectno"/>
        </w:rPr>
        <w:t>57</w:t>
      </w:r>
      <w:r>
        <w:rPr>
          <w:snapToGrid w:val="0"/>
        </w:rPr>
        <w:t>.</w:t>
      </w:r>
      <w:r>
        <w:rPr>
          <w:snapToGrid w:val="0"/>
        </w:rPr>
        <w:tab/>
        <w:t>Labelling</w:t>
      </w:r>
      <w:bookmarkEnd w:id="229"/>
      <w:r>
        <w:rPr>
          <w:snapToGrid w:val="0"/>
        </w:rPr>
        <w:t xml:space="preserve"> </w:t>
      </w:r>
    </w:p>
    <w:p>
      <w:pPr>
        <w:pStyle w:val="Subsection"/>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rPr>
          <w:snapToGrid w:val="0"/>
        </w:rPr>
      </w:pPr>
      <w:r>
        <w:rPr>
          <w:snapToGrid w:val="0"/>
        </w:rPr>
        <w:tab/>
        <w:t>(3)</w:t>
      </w:r>
      <w:r>
        <w:rPr>
          <w:snapToGrid w:val="0"/>
        </w:rPr>
        <w:tab/>
        <w:t>This regulation does not apply to any drug of addiction, preparation, or admixture dispensed in accordance with these regulations.</w:t>
      </w:r>
    </w:p>
    <w:p>
      <w:pPr>
        <w:pStyle w:val="Ednotedivision"/>
      </w:pPr>
      <w:r>
        <w:t>[Heading deleted in Gazette 12 Aug 2003 p. 3663.]</w:t>
      </w:r>
    </w:p>
    <w:p>
      <w:pPr>
        <w:pStyle w:val="Heading5"/>
        <w:rPr>
          <w:snapToGrid w:val="0"/>
        </w:rPr>
      </w:pPr>
      <w:bookmarkStart w:id="230" w:name="_Toc389746694"/>
      <w:r>
        <w:rPr>
          <w:rStyle w:val="CharSectno"/>
        </w:rPr>
        <w:t>58</w:t>
      </w:r>
      <w:r>
        <w:rPr>
          <w:snapToGrid w:val="0"/>
        </w:rPr>
        <w:t>.</w:t>
      </w:r>
      <w:r>
        <w:rPr>
          <w:snapToGrid w:val="0"/>
        </w:rPr>
        <w:tab/>
        <w:t>Improper prescribing or use of drugs of addiction</w:t>
      </w:r>
      <w:bookmarkEnd w:id="230"/>
      <w:r>
        <w:rPr>
          <w:snapToGrid w:val="0"/>
        </w:rPr>
        <w:t xml:space="preserve"> </w:t>
      </w:r>
    </w:p>
    <w:p>
      <w:pPr>
        <w:pStyle w:val="Subsection"/>
        <w:rPr>
          <w:snapToGrid w:val="0"/>
        </w:rPr>
      </w:pPr>
      <w:r>
        <w:rPr>
          <w:snapToGrid w:val="0"/>
        </w:rPr>
        <w:tab/>
        <w:t>(1)</w:t>
      </w:r>
      <w:r>
        <w:rPr>
          <w:snapToGrid w:val="0"/>
        </w:rPr>
        <w:tab/>
        <w:t>A medical practitioner, dentist or veterinary surgeon shall not knowingly give a prescription for a drug of addiction merely for purposes of addiction.</w:t>
      </w:r>
    </w:p>
    <w:p>
      <w:pPr>
        <w:pStyle w:val="Subsection"/>
        <w:keepNext/>
        <w:keepLines/>
        <w:rPr>
          <w:snapToGrid w:val="0"/>
        </w:rPr>
      </w:pPr>
      <w:r>
        <w:rPr>
          <w:snapToGrid w:val="0"/>
        </w:rPr>
        <w:tab/>
        <w:t>(2)</w:t>
      </w:r>
      <w:r>
        <w:rPr>
          <w:snapToGrid w:val="0"/>
        </w:rPr>
        <w:tab/>
        <w:t>A medical practitioner, dentist or veterinary surgeon shall not knowingly supply or administer a drug of addiction merely for purposes of addiction.</w:t>
      </w:r>
    </w:p>
    <w:p>
      <w:pPr>
        <w:pStyle w:val="Footnotesection"/>
      </w:pPr>
      <w:r>
        <w:tab/>
        <w:t>[Regulation 58 amended in Gazette 23 Sep 1983 p. 3807; 20 Mar 1987 p. 954.]</w:t>
      </w:r>
    </w:p>
    <w:p>
      <w:pPr>
        <w:pStyle w:val="Footnotesection"/>
      </w:pPr>
      <w:r>
        <w:t>[Headings deleted in Gazette 12 Aug 2003 p. 3663.]</w:t>
      </w:r>
    </w:p>
    <w:p>
      <w:pPr>
        <w:pStyle w:val="Heading2"/>
      </w:pPr>
      <w:bookmarkStart w:id="231" w:name="_Toc389746695"/>
      <w:r>
        <w:rPr>
          <w:rStyle w:val="CharPartNo"/>
        </w:rPr>
        <w:t>Part 7</w:t>
      </w:r>
      <w:r>
        <w:rPr>
          <w:rStyle w:val="CharDivNo"/>
        </w:rPr>
        <w:t> </w:t>
      </w:r>
      <w:r>
        <w:t>—</w:t>
      </w:r>
      <w:r>
        <w:rPr>
          <w:rStyle w:val="CharDivText"/>
        </w:rPr>
        <w:t> </w:t>
      </w:r>
      <w:r>
        <w:rPr>
          <w:rStyle w:val="CharPartText"/>
        </w:rPr>
        <w:t>Miscellaneous provisions</w:t>
      </w:r>
      <w:bookmarkEnd w:id="231"/>
    </w:p>
    <w:p>
      <w:pPr>
        <w:pStyle w:val="Footnoteheading"/>
      </w:pPr>
      <w:r>
        <w:tab/>
        <w:t>[Heading inserted in Gazette 12 Aug 2003 p. 3665.]</w:t>
      </w:r>
    </w:p>
    <w:p>
      <w:pPr>
        <w:pStyle w:val="Heading5"/>
        <w:rPr>
          <w:snapToGrid w:val="0"/>
        </w:rPr>
      </w:pPr>
      <w:bookmarkStart w:id="232" w:name="_Toc389746696"/>
      <w:r>
        <w:rPr>
          <w:rStyle w:val="CharSectno"/>
        </w:rPr>
        <w:t>59</w:t>
      </w:r>
      <w:r>
        <w:rPr>
          <w:snapToGrid w:val="0"/>
        </w:rPr>
        <w:t>.</w:t>
      </w:r>
      <w:r>
        <w:rPr>
          <w:snapToGrid w:val="0"/>
        </w:rPr>
        <w:tab/>
        <w:t>Names of persons from whom licence or authority withdrawn to be published</w:t>
      </w:r>
      <w:bookmarkEnd w:id="232"/>
      <w:r>
        <w:rPr>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5630-1.]</w:t>
      </w:r>
    </w:p>
    <w:p>
      <w:pPr>
        <w:pStyle w:val="Ednotedivision"/>
      </w:pPr>
      <w:r>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233" w:name="_Toc389746697"/>
      <w:r>
        <w:rPr>
          <w:rStyle w:val="CharSectno"/>
        </w:rPr>
        <w:t>64</w:t>
      </w:r>
      <w:r>
        <w:rPr>
          <w:snapToGrid w:val="0"/>
        </w:rPr>
        <w:t>.</w:t>
      </w:r>
      <w:r>
        <w:rPr>
          <w:snapToGrid w:val="0"/>
        </w:rPr>
        <w:tab/>
        <w:t>Substitution of one brand of a drug for another</w:t>
      </w:r>
      <w:bookmarkEnd w:id="23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nurse practitioner</w:t>
      </w:r>
      <w:r>
        <w:rPr>
          <w:snapToGrid w:val="0"/>
        </w:rPr>
        <w:t xml:space="preserve"> or a dentist 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nurse practitioner</w:t>
      </w:r>
      <w:r>
        <w:rPr>
          <w:snapToGrid w:val="0"/>
        </w:rPr>
        <w:t xml:space="preserve"> or a dentist 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nurse practitioner</w:t>
      </w:r>
      <w:r>
        <w:rPr>
          <w:snapToGrid w:val="0"/>
        </w:rPr>
        <w:t xml:space="preserve"> or a dentist 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If a prescription issued by a medical practitioner</w:t>
      </w:r>
      <w:r>
        <w:t xml:space="preserve"> or nurse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amended by Act No. 9 of 2003 s. 49.]</w:t>
      </w:r>
    </w:p>
    <w:p>
      <w:pPr>
        <w:pStyle w:val="Heading5"/>
        <w:rPr>
          <w:snapToGrid w:val="0"/>
        </w:rPr>
      </w:pPr>
      <w:bookmarkStart w:id="234" w:name="_Toc389746698"/>
      <w:r>
        <w:rPr>
          <w:rStyle w:val="CharSectno"/>
        </w:rPr>
        <w:t>65</w:t>
      </w:r>
      <w:r>
        <w:rPr>
          <w:snapToGrid w:val="0"/>
        </w:rPr>
        <w:t>.</w:t>
      </w:r>
      <w:r>
        <w:rPr>
          <w:snapToGrid w:val="0"/>
        </w:rPr>
        <w:tab/>
        <w:t>Form of warrant (section 55A)</w:t>
      </w:r>
      <w:bookmarkEnd w:id="234"/>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235" w:name="_Toc389746699"/>
      <w:r>
        <w:rPr>
          <w:rStyle w:val="CharPartNo"/>
        </w:rPr>
        <w:t>Part 8</w:t>
      </w:r>
      <w:r>
        <w:rPr>
          <w:b w:val="0"/>
        </w:rPr>
        <w:t> </w:t>
      </w:r>
      <w:r>
        <w:t>—</w:t>
      </w:r>
      <w:r>
        <w:rPr>
          <w:b w:val="0"/>
        </w:rPr>
        <w:t> </w:t>
      </w:r>
      <w:r>
        <w:rPr>
          <w:rStyle w:val="CharPartText"/>
        </w:rPr>
        <w:t>Transitional provisions</w:t>
      </w:r>
      <w:bookmarkEnd w:id="235"/>
    </w:p>
    <w:p>
      <w:pPr>
        <w:pStyle w:val="Footnoteheading"/>
        <w:spacing w:before="100"/>
      </w:pPr>
      <w:r>
        <w:tab/>
        <w:t>[Heading inserted in Gazette 21 Apr 2009 p. 1366.]</w:t>
      </w:r>
    </w:p>
    <w:p>
      <w:pPr>
        <w:pStyle w:val="Heading3"/>
      </w:pPr>
      <w:bookmarkStart w:id="236" w:name="_Toc389746700"/>
      <w:r>
        <w:rPr>
          <w:rStyle w:val="CharDivNo"/>
        </w:rPr>
        <w:t>Division 1</w:t>
      </w:r>
      <w:r>
        <w:t> — </w:t>
      </w:r>
      <w:r>
        <w:rPr>
          <w:rStyle w:val="CharDivText"/>
        </w:rPr>
        <w:t xml:space="preserve">Transitional provisions relating to the </w:t>
      </w:r>
      <w:r>
        <w:rPr>
          <w:rStyle w:val="CharDivText"/>
          <w:i/>
          <w:iCs/>
        </w:rPr>
        <w:t>Poisons Amendment Regulations (No. 2) 2009</w:t>
      </w:r>
      <w:bookmarkEnd w:id="236"/>
    </w:p>
    <w:p>
      <w:pPr>
        <w:pStyle w:val="Footnoteheading"/>
        <w:spacing w:before="100"/>
      </w:pPr>
      <w:r>
        <w:tab/>
        <w:t>[Heading inserted in Gazette 21 Apr 2009 p. 1366.]</w:t>
      </w:r>
    </w:p>
    <w:p>
      <w:pPr>
        <w:pStyle w:val="Heading5"/>
        <w:spacing w:before="180"/>
      </w:pPr>
      <w:bookmarkStart w:id="237" w:name="_Toc389746701"/>
      <w:r>
        <w:rPr>
          <w:rStyle w:val="CharSectno"/>
        </w:rPr>
        <w:t>66</w:t>
      </w:r>
      <w:r>
        <w:t>.</w:t>
      </w:r>
      <w:r>
        <w:tab/>
        <w:t>Terms used</w:t>
      </w:r>
      <w:bookmarkEnd w:id="237"/>
    </w:p>
    <w:p>
      <w:pPr>
        <w:pStyle w:val="Subsection"/>
        <w:spacing w:before="120"/>
      </w:pPr>
      <w:r>
        <w:tab/>
      </w:r>
      <w:r>
        <w:tab/>
        <w:t xml:space="preserve">In this Division — </w:t>
      </w:r>
    </w:p>
    <w:p>
      <w:pPr>
        <w:pStyle w:val="Defstart"/>
        <w:spacing w:before="70"/>
      </w:pPr>
      <w:r>
        <w:tab/>
      </w:r>
      <w:r>
        <w:rPr>
          <w:rStyle w:val="CharDefText"/>
        </w:rPr>
        <w:t>commencement day</w:t>
      </w:r>
      <w:r>
        <w:t xml:space="preserve"> means the day on which this Division comes into operation;</w:t>
      </w:r>
    </w:p>
    <w:p>
      <w:pPr>
        <w:pStyle w:val="Defstart"/>
        <w:spacing w:before="70"/>
      </w:pPr>
      <w:r>
        <w:tab/>
      </w:r>
      <w:r>
        <w:rPr>
          <w:rStyle w:val="CharDefText"/>
        </w:rPr>
        <w:t>prescription</w:t>
      </w:r>
      <w:r>
        <w:t xml:space="preserve"> means a prescription or document prescribing the use, sale or supply of a drug of addiction.</w:t>
      </w:r>
    </w:p>
    <w:p>
      <w:pPr>
        <w:pStyle w:val="Footnotesection"/>
        <w:spacing w:before="80"/>
        <w:ind w:left="890" w:hanging="890"/>
      </w:pPr>
      <w:r>
        <w:tab/>
        <w:t>[Regulation 66 inserted in Gazette 21 Apr 2009 p. 1366.]</w:t>
      </w:r>
    </w:p>
    <w:p>
      <w:pPr>
        <w:pStyle w:val="Heading5"/>
        <w:spacing w:before="180"/>
      </w:pPr>
      <w:bookmarkStart w:id="238" w:name="_Toc389746702"/>
      <w:r>
        <w:rPr>
          <w:rStyle w:val="CharSectno"/>
        </w:rPr>
        <w:t>67</w:t>
      </w:r>
      <w:r>
        <w:t>.</w:t>
      </w:r>
      <w:r>
        <w:tab/>
        <w:t>Authorisation to prescribe drugs of addiction</w:t>
      </w:r>
      <w:bookmarkEnd w:id="238"/>
    </w:p>
    <w:p>
      <w:pPr>
        <w:pStyle w:val="Subsection"/>
        <w:spacing w:before="120"/>
      </w:pPr>
      <w:r>
        <w:tab/>
        <w:t>(1)</w:t>
      </w:r>
      <w:r>
        <w:tab/>
        <w:t xml:space="preserve">This regulation applies to a person — </w:t>
      </w:r>
    </w:p>
    <w:p>
      <w:pPr>
        <w:pStyle w:val="Indenta"/>
        <w:spacing w:before="60"/>
      </w:pPr>
      <w:r>
        <w:tab/>
        <w:t>(a)</w:t>
      </w:r>
      <w:r>
        <w:tab/>
        <w:t>who was authorised under regulation 51B(1) (as in force before commencement day) in relation to a drug addict; and</w:t>
      </w:r>
    </w:p>
    <w:p>
      <w:pPr>
        <w:pStyle w:val="Indenta"/>
        <w:spacing w:before="60"/>
      </w:pPr>
      <w:r>
        <w:tab/>
        <w:t>(b)</w:t>
      </w:r>
      <w:r>
        <w:tab/>
        <w:t xml:space="preserve">whose authorisation (the </w:t>
      </w:r>
      <w:r>
        <w:rPr>
          <w:rStyle w:val="CharDefText"/>
        </w:rPr>
        <w:t>old authorisation</w:t>
      </w:r>
      <w:r>
        <w:t>) was in force immediately before commencement day.</w:t>
      </w:r>
    </w:p>
    <w:p>
      <w:pPr>
        <w:pStyle w:val="Subsection"/>
        <w:spacing w:before="14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spacing w:before="80"/>
        <w:ind w:left="890" w:hanging="890"/>
      </w:pPr>
      <w:r>
        <w:tab/>
        <w:t>[Regulation 67 inserted in Gazette 21 Apr 2009 p. 1366</w:t>
      </w:r>
      <w:r>
        <w:noBreakHyphen/>
        <w:t>7.]</w:t>
      </w:r>
    </w:p>
    <w:p>
      <w:pPr>
        <w:pStyle w:val="Heading5"/>
        <w:spacing w:before="180"/>
      </w:pPr>
      <w:bookmarkStart w:id="239" w:name="_Toc389746703"/>
      <w:r>
        <w:rPr>
          <w:rStyle w:val="CharSectno"/>
        </w:rPr>
        <w:t>68</w:t>
      </w:r>
      <w:r>
        <w:t>.</w:t>
      </w:r>
      <w:r>
        <w:tab/>
        <w:t>Authorisation to prescribe pharmacotherapies</w:t>
      </w:r>
      <w:bookmarkEnd w:id="239"/>
    </w:p>
    <w:p>
      <w:pPr>
        <w:pStyle w:val="Subsection"/>
        <w:spacing w:before="140"/>
      </w:pPr>
      <w:r>
        <w:tab/>
        <w:t>(1)</w:t>
      </w:r>
      <w:r>
        <w:tab/>
        <w:t xml:space="preserve">This regulation applies to a person — </w:t>
      </w:r>
    </w:p>
    <w:p>
      <w:pPr>
        <w:pStyle w:val="Indenta"/>
        <w:spacing w:before="60"/>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240" w:name="_Toc389746704"/>
      <w:r>
        <w:rPr>
          <w:rStyle w:val="CharSectno"/>
        </w:rPr>
        <w:t>69</w:t>
      </w:r>
      <w:r>
        <w:t>.</w:t>
      </w:r>
      <w:r>
        <w:tab/>
        <w:t>Prescriptions</w:t>
      </w:r>
      <w:bookmarkEnd w:id="240"/>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241" w:name="_Toc389746705"/>
      <w:r>
        <w:rPr>
          <w:rStyle w:val="CharSectno"/>
        </w:rPr>
        <w:t>70</w:t>
      </w:r>
      <w:r>
        <w:t>.</w:t>
      </w:r>
      <w:r>
        <w:tab/>
        <w:t>Dispensing drugs of addiction from a pharmacy</w:t>
      </w:r>
      <w:bookmarkEnd w:id="241"/>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ageBreakBefore w:val="0"/>
        <w:spacing w:after="80"/>
      </w:pPr>
      <w:bookmarkStart w:id="242" w:name="_Toc389746706"/>
      <w:r>
        <w:rPr>
          <w:rStyle w:val="CharSchNo"/>
        </w:rPr>
        <w:t>Appendix A</w:t>
      </w:r>
      <w:bookmarkEnd w:id="242"/>
      <w:r>
        <w:rPr>
          <w:rStyle w:val="CharSchText"/>
        </w:rPr>
        <w:t xml:space="preserve"> </w:t>
      </w:r>
    </w:p>
    <w:tbl>
      <w:tblPr>
        <w:tblW w:w="0" w:type="auto"/>
        <w:tblInd w:w="392" w:type="dxa"/>
        <w:tblLayout w:type="fixed"/>
        <w:tblLook w:val="0000" w:firstRow="0" w:lastRow="0" w:firstColumn="0" w:lastColumn="0" w:noHBand="0" w:noVBand="0"/>
      </w:tblPr>
      <w:tblGrid>
        <w:gridCol w:w="1134"/>
        <w:gridCol w:w="142"/>
        <w:gridCol w:w="2409"/>
        <w:gridCol w:w="2977"/>
      </w:tblGrid>
      <w:tr>
        <w:trPr>
          <w:cantSplit/>
        </w:trPr>
        <w:tc>
          <w:tcPr>
            <w:tcW w:w="3685"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snapToGrid w:val="0"/>
                <w:sz w:val="28"/>
              </w:rPr>
            </w:pPr>
            <w:r>
              <w:rPr>
                <w:b/>
                <w:snapToGrid w:val="0"/>
              </w:rPr>
              <w:t>Form 1</w:t>
            </w:r>
          </w:p>
        </w:tc>
        <w:tc>
          <w:tcPr>
            <w:tcW w:w="2977" w:type="dxa"/>
            <w:tcBorders>
              <w:left w:val="single" w:sz="4" w:space="0" w:color="auto"/>
            </w:tcBorders>
          </w:tcPr>
          <w:p>
            <w:pPr>
              <w:pStyle w:val="yTableNAm"/>
              <w:spacing w:before="60"/>
              <w:rPr>
                <w:snapToGrid w:val="0"/>
              </w:rPr>
            </w:pPr>
          </w:p>
        </w:tc>
      </w:tr>
      <w:tr>
        <w:trPr>
          <w:cantSplit/>
        </w:trPr>
        <w:tc>
          <w:tcPr>
            <w:tcW w:w="6662" w:type="dxa"/>
            <w:gridSpan w:val="4"/>
          </w:tcPr>
          <w:p>
            <w:pPr>
              <w:pStyle w:val="yTableNAm"/>
              <w:spacing w:before="60"/>
              <w:rPr>
                <w:snapToGrid w:val="0"/>
                <w:sz w:val="16"/>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6662" w:type="dxa"/>
            <w:gridSpan w:val="4"/>
            <w:tcBorders>
              <w:bottom w:val="single" w:sz="4" w:space="0" w:color="auto"/>
            </w:tcBorders>
          </w:tcPr>
          <w:p>
            <w:pPr>
              <w:pStyle w:val="yTableNAm"/>
              <w:spacing w:before="60"/>
              <w:rPr>
                <w:snapToGrid w:val="0"/>
                <w:sz w:val="18"/>
              </w:rPr>
            </w:pPr>
          </w:p>
        </w:tc>
      </w:tr>
      <w:tr>
        <w:trPr>
          <w:cantSplit/>
        </w:trPr>
        <w:tc>
          <w:tcPr>
            <w:tcW w:w="1134"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134"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528" w:type="dxa"/>
            <w:gridSpan w:val="3"/>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c>
          <w:tcPr>
            <w:tcW w:w="1134"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528" w:type="dxa"/>
            <w:gridSpan w:val="3"/>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134"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3"/>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276" w:type="dxa"/>
            <w:gridSpan w:val="2"/>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6662" w:type="dxa"/>
            <w:gridSpan w:val="4"/>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bCs/>
          <w:snapToGrid w:val="0"/>
        </w:rPr>
      </w:pPr>
      <w:r>
        <w:rPr>
          <w:b/>
          <w:bCs/>
          <w:snapToGrid w:val="0"/>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PHARMACEUTICAL CHEMIST’S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w:t>
      </w:r>
    </w:p>
    <w:p>
      <w:pPr>
        <w:pStyle w:val="yEdnotedivision"/>
      </w:pPr>
      <w:r>
        <w:t>[Forms 3A, 4 and 4A deleted in Gazette 19 Mar 1996 p. 1234.]</w:t>
      </w:r>
    </w:p>
    <w:p>
      <w:pPr>
        <w:pStyle w:val="yMiscellaneousHeading"/>
        <w:pageBreakBefore/>
        <w:rPr>
          <w:b/>
          <w:bCs/>
          <w:snapToGrid w:val="0"/>
        </w:rPr>
      </w:pPr>
      <w:r>
        <w:rPr>
          <w:b/>
          <w:bCs/>
          <w:snapToGrid w:val="0"/>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b/>
          <w:bCs/>
          <w:snapToGrid w:val="0"/>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b/>
          <w:bCs/>
          <w:snapToGrid w:val="0"/>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Dated at Perth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b/>
          <w:bCs/>
          <w:snapToGrid w:val="0"/>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Dated at Perth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b/>
          <w:bCs/>
          <w:snapToGrid w:val="0"/>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5630-1.]</w:t>
      </w:r>
    </w:p>
    <w:p>
      <w:pPr>
        <w:pStyle w:val="yMiscellaneousHeading"/>
        <w:pageBreakBefore/>
        <w:rPr>
          <w:b/>
          <w:bCs/>
          <w:snapToGrid w:val="0"/>
        </w:rPr>
      </w:pPr>
      <w:r>
        <w:rPr>
          <w:b/>
          <w:bCs/>
          <w:snapToGrid w:val="0"/>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b/>
          <w:bCs/>
          <w:snapToGrid w:val="0"/>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6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3085-6; amended in Gazette 7 Jun 1985 p. 1941; 27 May 1988 p. 1771; 14 Jun 1991 p. 2879; 16 Apr 1992 p. 1635; 19 Mar 1996 p. 1236.]</w:t>
      </w:r>
    </w:p>
    <w:p>
      <w:pPr>
        <w:pStyle w:val="yEdnotedivision"/>
      </w:pPr>
      <w:r>
        <w:t>[Form 11AB deleted in Gazette 19 Mar 1996 p. 1236.]</w:t>
      </w:r>
    </w:p>
    <w:p>
      <w:pPr>
        <w:pStyle w:val="yEdnotedivision"/>
      </w:pPr>
      <w:r>
        <w:t>[Form 12 deleted in Gazette 30 Dec 2004 p. 6943.]</w:t>
      </w:r>
    </w:p>
    <w:p>
      <w:pPr>
        <w:pStyle w:val="yMiscellaneousHeading"/>
        <w:pageBreakBefore/>
        <w:rPr>
          <w:b/>
          <w:bCs/>
          <w:snapToGrid w:val="0"/>
        </w:rPr>
      </w:pPr>
      <w:r>
        <w:rPr>
          <w:b/>
          <w:bCs/>
          <w:snapToGrid w:val="0"/>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5630-1.]</w:t>
      </w:r>
    </w:p>
    <w:p>
      <w:pPr>
        <w:pStyle w:val="yMiscellaneousHeading"/>
        <w:pageBreakBefore/>
        <w:rPr>
          <w:b/>
          <w:bCs/>
          <w:snapToGrid w:val="0"/>
        </w:rPr>
      </w:pPr>
      <w:r>
        <w:rPr>
          <w:b/>
          <w:bCs/>
          <w:snapToGrid w:val="0"/>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5630-1.]</w:t>
      </w:r>
    </w:p>
    <w:p>
      <w:pPr>
        <w:pStyle w:val="yMiscellaneousHeading"/>
        <w:pageBreakBefore/>
        <w:rPr>
          <w:b/>
          <w:bCs/>
          <w:snapToGrid w:val="0"/>
        </w:rPr>
      </w:pPr>
      <w:r>
        <w:rPr>
          <w:b/>
          <w:bCs/>
          <w:snapToGrid w:val="0"/>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w:t>
      </w:r>
    </w:p>
    <w:p>
      <w:pPr>
        <w:pStyle w:val="yMiscellaneousBody"/>
        <w:spacing w:before="0"/>
        <w:rPr>
          <w:snapToGrid w:val="0"/>
        </w:rPr>
      </w:pPr>
      <w:r>
        <w:rPr>
          <w:snapToGrid w:val="0"/>
        </w:rPr>
        <w:t>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b/>
          <w:bCs/>
          <w:snapToGrid w:val="0"/>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480"/>
          <w:tab w:val="left" w:pos="960"/>
        </w:tabs>
        <w:spacing w:before="60"/>
        <w:ind w:left="960" w:hanging="960"/>
        <w:rPr>
          <w:snapToGrid w:val="0"/>
        </w:rPr>
      </w:pPr>
      <w:r>
        <w:rPr>
          <w:snapToGrid w:val="0"/>
        </w:rPr>
        <w:tab/>
        <w:t>(i)</w:t>
      </w:r>
      <w:r>
        <w:rPr>
          <w:snapToGrid w:val="0"/>
        </w:rPr>
        <w:tab/>
        <w:t>to stop the vehicle or vessel;</w:t>
      </w:r>
    </w:p>
    <w:p>
      <w:pPr>
        <w:pStyle w:val="yMiscellaneousBody"/>
        <w:tabs>
          <w:tab w:val="left" w:pos="480"/>
          <w:tab w:val="left" w:pos="960"/>
        </w:tabs>
        <w:spacing w:before="60"/>
        <w:ind w:left="960" w:hanging="960"/>
        <w:rPr>
          <w:snapToGrid w:val="0"/>
        </w:rPr>
      </w:pPr>
      <w:r>
        <w:rPr>
          <w:snapToGrid w:val="0"/>
        </w:rPr>
        <w:tab/>
        <w:t>(ii)</w:t>
      </w:r>
      <w:r>
        <w:rPr>
          <w:snapToGrid w:val="0"/>
        </w:rPr>
        <w:tab/>
        <w:t>to move the vehicle or vessel to a place specified by the officer;</w:t>
      </w:r>
    </w:p>
    <w:p>
      <w:pPr>
        <w:pStyle w:val="yMiscellaneousBody"/>
        <w:tabs>
          <w:tab w:val="left" w:pos="480"/>
          <w:tab w:val="left" w:pos="960"/>
        </w:tabs>
        <w:spacing w:before="60"/>
        <w:ind w:left="960" w:hanging="96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1236-8.]</w:t>
      </w:r>
    </w:p>
    <w:p>
      <w:pPr>
        <w:pStyle w:val="yScheduleHeading"/>
        <w:rPr>
          <w:ins w:id="243" w:author="Master Repository Process" w:date="2021-09-19T02:21:00Z"/>
        </w:rPr>
      </w:pPr>
      <w:del w:id="244" w:author="Master Repository Process" w:date="2021-09-19T02:21:00Z">
        <w:r>
          <w:delText>[</w:delText>
        </w:r>
      </w:del>
      <w:bookmarkStart w:id="245" w:name="_Toc389746707"/>
      <w:r>
        <w:rPr>
          <w:rStyle w:val="CharSchNo"/>
        </w:rPr>
        <w:t>Appendix B</w:t>
      </w:r>
      <w:del w:id="246" w:author="Master Repository Process" w:date="2021-09-19T02:21:00Z">
        <w:r>
          <w:delText xml:space="preserve"> deleted</w:delText>
        </w:r>
      </w:del>
      <w:ins w:id="247" w:author="Master Repository Process" w:date="2021-09-19T02:21:00Z">
        <w:r>
          <w:t> — </w:t>
        </w:r>
        <w:r>
          <w:rPr>
            <w:rStyle w:val="CharSchText"/>
          </w:rPr>
          <w:t>Vaccines exempt from specified provisions of the Act</w:t>
        </w:r>
        <w:bookmarkEnd w:id="245"/>
      </w:ins>
    </w:p>
    <w:p>
      <w:pPr>
        <w:pStyle w:val="yShoulderClause"/>
        <w:rPr>
          <w:ins w:id="248" w:author="Master Repository Process" w:date="2021-09-19T02:21:00Z"/>
        </w:rPr>
      </w:pPr>
      <w:ins w:id="249" w:author="Master Repository Process" w:date="2021-09-19T02:21:00Z">
        <w:r>
          <w:t>[r. 37B]</w:t>
        </w:r>
      </w:ins>
    </w:p>
    <w:p>
      <w:pPr>
        <w:pStyle w:val="yFootnoteheading"/>
        <w:spacing w:after="120"/>
        <w:rPr>
          <w:ins w:id="250" w:author="Master Repository Process" w:date="2021-09-19T02:21:00Z"/>
        </w:rPr>
      </w:pPr>
      <w:ins w:id="251" w:author="Master Repository Process" w:date="2021-09-19T02:21:00Z">
        <w:r>
          <w:tab/>
          <w:t>[Heading inserted</w:t>
        </w:r>
      </w:ins>
      <w:r>
        <w:t xml:space="preserve"> in Gazette </w:t>
      </w:r>
      <w:del w:id="252" w:author="Master Repository Process" w:date="2021-09-19T02:21:00Z">
        <w:r>
          <w:delText>1 Oct 1993</w:delText>
        </w:r>
      </w:del>
      <w:ins w:id="253" w:author="Master Repository Process" w:date="2021-09-19T02:21:00Z">
        <w:r>
          <w:t>26 Mar 2010</w:t>
        </w:r>
      </w:ins>
      <w:r>
        <w:t xml:space="preserve"> p. </w:t>
      </w:r>
      <w:del w:id="254" w:author="Master Repository Process" w:date="2021-09-19T02:21:00Z">
        <w:r>
          <w:delText>5361</w:delText>
        </w:r>
      </w:del>
      <w:ins w:id="255" w:author="Master Repository Process" w:date="2021-09-19T02:21:00Z">
        <w:r>
          <w:t>1147.]</w:t>
        </w:r>
      </w:ins>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812"/>
      </w:tblGrid>
      <w:tr>
        <w:trPr>
          <w:ins w:id="256" w:author="Master Repository Process" w:date="2021-09-19T02:21:00Z"/>
        </w:trPr>
        <w:tc>
          <w:tcPr>
            <w:tcW w:w="567" w:type="dxa"/>
          </w:tcPr>
          <w:p>
            <w:pPr>
              <w:pStyle w:val="yTableNAm"/>
              <w:rPr>
                <w:ins w:id="257" w:author="Master Repository Process" w:date="2021-09-19T02:21:00Z"/>
              </w:rPr>
            </w:pPr>
          </w:p>
        </w:tc>
        <w:tc>
          <w:tcPr>
            <w:tcW w:w="5812" w:type="dxa"/>
          </w:tcPr>
          <w:p>
            <w:pPr>
              <w:pStyle w:val="yTableNAm"/>
              <w:rPr>
                <w:ins w:id="258" w:author="Master Repository Process" w:date="2021-09-19T02:21:00Z"/>
                <w:b/>
                <w:bCs/>
              </w:rPr>
            </w:pPr>
            <w:ins w:id="259" w:author="Master Repository Process" w:date="2021-09-19T02:21:00Z">
              <w:r>
                <w:rPr>
                  <w:b/>
                  <w:bCs/>
                </w:rPr>
                <w:t>Vaccines</w:t>
              </w:r>
            </w:ins>
          </w:p>
        </w:tc>
      </w:tr>
      <w:tr>
        <w:trPr>
          <w:ins w:id="260" w:author="Master Repository Process" w:date="2021-09-19T02:21:00Z"/>
        </w:trPr>
        <w:tc>
          <w:tcPr>
            <w:tcW w:w="567" w:type="dxa"/>
          </w:tcPr>
          <w:p>
            <w:pPr>
              <w:pStyle w:val="yTableNAm"/>
              <w:rPr>
                <w:ins w:id="261" w:author="Master Repository Process" w:date="2021-09-19T02:21:00Z"/>
              </w:rPr>
            </w:pPr>
            <w:ins w:id="262" w:author="Master Repository Process" w:date="2021-09-19T02:21:00Z">
              <w:r>
                <w:t>1.</w:t>
              </w:r>
            </w:ins>
          </w:p>
        </w:tc>
        <w:tc>
          <w:tcPr>
            <w:tcW w:w="5812" w:type="dxa"/>
          </w:tcPr>
          <w:p>
            <w:pPr>
              <w:pStyle w:val="yTableNAm"/>
              <w:rPr>
                <w:ins w:id="263" w:author="Master Repository Process" w:date="2021-09-19T02:21:00Z"/>
              </w:rPr>
            </w:pPr>
            <w:ins w:id="264" w:author="Master Repository Process" w:date="2021-09-19T02:21:00Z">
              <w:r>
                <w:t>Diphtheria toxoid</w:t>
              </w:r>
            </w:ins>
          </w:p>
        </w:tc>
      </w:tr>
      <w:tr>
        <w:trPr>
          <w:ins w:id="265" w:author="Master Repository Process" w:date="2021-09-19T02:21:00Z"/>
        </w:trPr>
        <w:tc>
          <w:tcPr>
            <w:tcW w:w="567" w:type="dxa"/>
          </w:tcPr>
          <w:p>
            <w:pPr>
              <w:pStyle w:val="yTableNAm"/>
              <w:rPr>
                <w:ins w:id="266" w:author="Master Repository Process" w:date="2021-09-19T02:21:00Z"/>
              </w:rPr>
            </w:pPr>
            <w:ins w:id="267" w:author="Master Repository Process" w:date="2021-09-19T02:21:00Z">
              <w:r>
                <w:t>2.</w:t>
              </w:r>
            </w:ins>
          </w:p>
        </w:tc>
        <w:tc>
          <w:tcPr>
            <w:tcW w:w="5812" w:type="dxa"/>
          </w:tcPr>
          <w:p>
            <w:pPr>
              <w:pStyle w:val="yTableNAm"/>
              <w:rPr>
                <w:ins w:id="268" w:author="Master Repository Process" w:date="2021-09-19T02:21:00Z"/>
              </w:rPr>
            </w:pPr>
            <w:ins w:id="269" w:author="Master Repository Process" w:date="2021-09-19T02:21:00Z">
              <w:r>
                <w:t xml:space="preserve">Haemophilus B conjugate vaccine </w:t>
              </w:r>
            </w:ins>
          </w:p>
        </w:tc>
      </w:tr>
      <w:tr>
        <w:trPr>
          <w:ins w:id="270" w:author="Master Repository Process" w:date="2021-09-19T02:21:00Z"/>
        </w:trPr>
        <w:tc>
          <w:tcPr>
            <w:tcW w:w="567" w:type="dxa"/>
          </w:tcPr>
          <w:p>
            <w:pPr>
              <w:pStyle w:val="yTableNAm"/>
              <w:rPr>
                <w:ins w:id="271" w:author="Master Repository Process" w:date="2021-09-19T02:21:00Z"/>
              </w:rPr>
            </w:pPr>
            <w:ins w:id="272" w:author="Master Repository Process" w:date="2021-09-19T02:21:00Z">
              <w:r>
                <w:t>3.</w:t>
              </w:r>
            </w:ins>
          </w:p>
        </w:tc>
        <w:tc>
          <w:tcPr>
            <w:tcW w:w="5812" w:type="dxa"/>
          </w:tcPr>
          <w:p>
            <w:pPr>
              <w:pStyle w:val="yTableNAm"/>
              <w:rPr>
                <w:ins w:id="273" w:author="Master Repository Process" w:date="2021-09-19T02:21:00Z"/>
              </w:rPr>
            </w:pPr>
            <w:ins w:id="274" w:author="Master Repository Process" w:date="2021-09-19T02:21:00Z">
              <w:r>
                <w:t>Haemophilus influenzae vaccine</w:t>
              </w:r>
            </w:ins>
          </w:p>
        </w:tc>
      </w:tr>
      <w:tr>
        <w:trPr>
          <w:ins w:id="275" w:author="Master Repository Process" w:date="2021-09-19T02:21:00Z"/>
        </w:trPr>
        <w:tc>
          <w:tcPr>
            <w:tcW w:w="567" w:type="dxa"/>
          </w:tcPr>
          <w:p>
            <w:pPr>
              <w:pStyle w:val="yTableNAm"/>
              <w:rPr>
                <w:ins w:id="276" w:author="Master Repository Process" w:date="2021-09-19T02:21:00Z"/>
              </w:rPr>
            </w:pPr>
            <w:ins w:id="277" w:author="Master Repository Process" w:date="2021-09-19T02:21:00Z">
              <w:r>
                <w:t>4.</w:t>
              </w:r>
            </w:ins>
          </w:p>
        </w:tc>
        <w:tc>
          <w:tcPr>
            <w:tcW w:w="5812" w:type="dxa"/>
          </w:tcPr>
          <w:p>
            <w:pPr>
              <w:pStyle w:val="yTableNAm"/>
              <w:rPr>
                <w:ins w:id="278" w:author="Master Repository Process" w:date="2021-09-19T02:21:00Z"/>
              </w:rPr>
            </w:pPr>
            <w:ins w:id="279" w:author="Master Repository Process" w:date="2021-09-19T02:21:00Z">
              <w:r>
                <w:t>Hepatitis A vaccine, inactivated</w:t>
              </w:r>
            </w:ins>
          </w:p>
        </w:tc>
      </w:tr>
      <w:tr>
        <w:trPr>
          <w:ins w:id="280" w:author="Master Repository Process" w:date="2021-09-19T02:21:00Z"/>
        </w:trPr>
        <w:tc>
          <w:tcPr>
            <w:tcW w:w="567" w:type="dxa"/>
          </w:tcPr>
          <w:p>
            <w:pPr>
              <w:pStyle w:val="yTableNAm"/>
              <w:rPr>
                <w:ins w:id="281" w:author="Master Repository Process" w:date="2021-09-19T02:21:00Z"/>
              </w:rPr>
            </w:pPr>
            <w:ins w:id="282" w:author="Master Repository Process" w:date="2021-09-19T02:21:00Z">
              <w:r>
                <w:t>5.</w:t>
              </w:r>
            </w:ins>
          </w:p>
        </w:tc>
        <w:tc>
          <w:tcPr>
            <w:tcW w:w="5812" w:type="dxa"/>
          </w:tcPr>
          <w:p>
            <w:pPr>
              <w:pStyle w:val="yTableNAm"/>
              <w:rPr>
                <w:ins w:id="283" w:author="Master Repository Process" w:date="2021-09-19T02:21:00Z"/>
              </w:rPr>
            </w:pPr>
            <w:ins w:id="284" w:author="Master Repository Process" w:date="2021-09-19T02:21:00Z">
              <w:r>
                <w:t>Hepatitis B vaccine</w:t>
              </w:r>
            </w:ins>
          </w:p>
        </w:tc>
      </w:tr>
      <w:tr>
        <w:trPr>
          <w:ins w:id="285" w:author="Master Repository Process" w:date="2021-09-19T02:21:00Z"/>
        </w:trPr>
        <w:tc>
          <w:tcPr>
            <w:tcW w:w="567" w:type="dxa"/>
          </w:tcPr>
          <w:p>
            <w:pPr>
              <w:pStyle w:val="yTableNAm"/>
              <w:rPr>
                <w:ins w:id="286" w:author="Master Repository Process" w:date="2021-09-19T02:21:00Z"/>
              </w:rPr>
            </w:pPr>
            <w:ins w:id="287" w:author="Master Repository Process" w:date="2021-09-19T02:21:00Z">
              <w:r>
                <w:t>6.</w:t>
              </w:r>
            </w:ins>
          </w:p>
        </w:tc>
        <w:tc>
          <w:tcPr>
            <w:tcW w:w="5812" w:type="dxa"/>
          </w:tcPr>
          <w:p>
            <w:pPr>
              <w:pStyle w:val="yTableNAm"/>
              <w:rPr>
                <w:ins w:id="288" w:author="Master Repository Process" w:date="2021-09-19T02:21:00Z"/>
              </w:rPr>
            </w:pPr>
            <w:ins w:id="289" w:author="Master Repository Process" w:date="2021-09-19T02:21:00Z">
              <w:r>
                <w:t>Human papillomavirus vaccine, recombinant</w:t>
              </w:r>
            </w:ins>
          </w:p>
        </w:tc>
      </w:tr>
      <w:tr>
        <w:trPr>
          <w:ins w:id="290" w:author="Master Repository Process" w:date="2021-09-19T02:21:00Z"/>
        </w:trPr>
        <w:tc>
          <w:tcPr>
            <w:tcW w:w="567" w:type="dxa"/>
          </w:tcPr>
          <w:p>
            <w:pPr>
              <w:pStyle w:val="yTableNAm"/>
              <w:rPr>
                <w:ins w:id="291" w:author="Master Repository Process" w:date="2021-09-19T02:21:00Z"/>
              </w:rPr>
            </w:pPr>
            <w:ins w:id="292" w:author="Master Repository Process" w:date="2021-09-19T02:21:00Z">
              <w:r>
                <w:t>7.</w:t>
              </w:r>
            </w:ins>
          </w:p>
        </w:tc>
        <w:tc>
          <w:tcPr>
            <w:tcW w:w="5812" w:type="dxa"/>
          </w:tcPr>
          <w:p>
            <w:pPr>
              <w:pStyle w:val="yTableNAm"/>
              <w:rPr>
                <w:ins w:id="293" w:author="Master Repository Process" w:date="2021-09-19T02:21:00Z"/>
              </w:rPr>
            </w:pPr>
            <w:ins w:id="294" w:author="Master Repository Process" w:date="2021-09-19T02:21:00Z">
              <w:r>
                <w:rPr>
                  <w:rFonts w:cs="Arial"/>
                </w:rPr>
                <w:t>Influenza virus vaccine</w:t>
              </w:r>
            </w:ins>
          </w:p>
        </w:tc>
      </w:tr>
      <w:tr>
        <w:trPr>
          <w:ins w:id="295" w:author="Master Repository Process" w:date="2021-09-19T02:21:00Z"/>
        </w:trPr>
        <w:tc>
          <w:tcPr>
            <w:tcW w:w="567" w:type="dxa"/>
          </w:tcPr>
          <w:p>
            <w:pPr>
              <w:pStyle w:val="yTableNAm"/>
              <w:rPr>
                <w:ins w:id="296" w:author="Master Repository Process" w:date="2021-09-19T02:21:00Z"/>
              </w:rPr>
            </w:pPr>
            <w:ins w:id="297" w:author="Master Repository Process" w:date="2021-09-19T02:21:00Z">
              <w:r>
                <w:t>8.</w:t>
              </w:r>
            </w:ins>
          </w:p>
        </w:tc>
        <w:tc>
          <w:tcPr>
            <w:tcW w:w="5812" w:type="dxa"/>
          </w:tcPr>
          <w:p>
            <w:pPr>
              <w:pStyle w:val="yTableNAm"/>
              <w:rPr>
                <w:ins w:id="298" w:author="Master Repository Process" w:date="2021-09-19T02:21:00Z"/>
              </w:rPr>
            </w:pPr>
            <w:ins w:id="299" w:author="Master Repository Process" w:date="2021-09-19T02:21:00Z">
              <w:r>
                <w:t>Measles vaccine, live</w:t>
              </w:r>
            </w:ins>
          </w:p>
        </w:tc>
      </w:tr>
      <w:tr>
        <w:trPr>
          <w:ins w:id="300" w:author="Master Repository Process" w:date="2021-09-19T02:21:00Z"/>
        </w:trPr>
        <w:tc>
          <w:tcPr>
            <w:tcW w:w="567" w:type="dxa"/>
          </w:tcPr>
          <w:p>
            <w:pPr>
              <w:pStyle w:val="yTableNAm"/>
              <w:rPr>
                <w:ins w:id="301" w:author="Master Repository Process" w:date="2021-09-19T02:21:00Z"/>
              </w:rPr>
            </w:pPr>
            <w:ins w:id="302" w:author="Master Repository Process" w:date="2021-09-19T02:21:00Z">
              <w:r>
                <w:t>9.</w:t>
              </w:r>
            </w:ins>
          </w:p>
        </w:tc>
        <w:tc>
          <w:tcPr>
            <w:tcW w:w="5812" w:type="dxa"/>
          </w:tcPr>
          <w:p>
            <w:pPr>
              <w:pStyle w:val="yTableNAm"/>
              <w:rPr>
                <w:ins w:id="303" w:author="Master Repository Process" w:date="2021-09-19T02:21:00Z"/>
              </w:rPr>
            </w:pPr>
            <w:ins w:id="304" w:author="Master Repository Process" w:date="2021-09-19T02:21:00Z">
              <w:r>
                <w:rPr>
                  <w:rFonts w:cs="Arial"/>
                </w:rPr>
                <w:t>Mumps vaccine, live</w:t>
              </w:r>
            </w:ins>
          </w:p>
        </w:tc>
      </w:tr>
      <w:tr>
        <w:trPr>
          <w:ins w:id="305" w:author="Master Repository Process" w:date="2021-09-19T02:21:00Z"/>
        </w:trPr>
        <w:tc>
          <w:tcPr>
            <w:tcW w:w="567" w:type="dxa"/>
          </w:tcPr>
          <w:p>
            <w:pPr>
              <w:pStyle w:val="yTableNAm"/>
              <w:rPr>
                <w:ins w:id="306" w:author="Master Repository Process" w:date="2021-09-19T02:21:00Z"/>
              </w:rPr>
            </w:pPr>
            <w:ins w:id="307" w:author="Master Repository Process" w:date="2021-09-19T02:21:00Z">
              <w:r>
                <w:t>10.</w:t>
              </w:r>
            </w:ins>
          </w:p>
        </w:tc>
        <w:tc>
          <w:tcPr>
            <w:tcW w:w="5812" w:type="dxa"/>
          </w:tcPr>
          <w:p>
            <w:pPr>
              <w:pStyle w:val="yTableNAm"/>
              <w:rPr>
                <w:ins w:id="308" w:author="Master Repository Process" w:date="2021-09-19T02:21:00Z"/>
              </w:rPr>
            </w:pPr>
            <w:ins w:id="309" w:author="Master Repository Process" w:date="2021-09-19T02:21:00Z">
              <w:r>
                <w:rPr>
                  <w:rFonts w:cs="Arial"/>
                </w:rPr>
                <w:t>Neisseria meningitidis vaccine</w:t>
              </w:r>
            </w:ins>
          </w:p>
        </w:tc>
      </w:tr>
      <w:tr>
        <w:trPr>
          <w:ins w:id="310" w:author="Master Repository Process" w:date="2021-09-19T02:21:00Z"/>
        </w:trPr>
        <w:tc>
          <w:tcPr>
            <w:tcW w:w="567" w:type="dxa"/>
          </w:tcPr>
          <w:p>
            <w:pPr>
              <w:pStyle w:val="yTableNAm"/>
              <w:rPr>
                <w:ins w:id="311" w:author="Master Repository Process" w:date="2021-09-19T02:21:00Z"/>
              </w:rPr>
            </w:pPr>
            <w:ins w:id="312" w:author="Master Repository Process" w:date="2021-09-19T02:21:00Z">
              <w:r>
                <w:t>11.</w:t>
              </w:r>
            </w:ins>
          </w:p>
        </w:tc>
        <w:tc>
          <w:tcPr>
            <w:tcW w:w="5812" w:type="dxa"/>
          </w:tcPr>
          <w:p>
            <w:pPr>
              <w:pStyle w:val="yTableNAm"/>
              <w:rPr>
                <w:ins w:id="313" w:author="Master Repository Process" w:date="2021-09-19T02:21:00Z"/>
              </w:rPr>
            </w:pPr>
            <w:ins w:id="314" w:author="Master Repository Process" w:date="2021-09-19T02:21:00Z">
              <w:r>
                <w:rPr>
                  <w:rFonts w:cs="Arial"/>
                </w:rPr>
                <w:t>Pertussis vaccine</w:t>
              </w:r>
            </w:ins>
          </w:p>
        </w:tc>
      </w:tr>
      <w:tr>
        <w:trPr>
          <w:ins w:id="315" w:author="Master Repository Process" w:date="2021-09-19T02:21:00Z"/>
        </w:trPr>
        <w:tc>
          <w:tcPr>
            <w:tcW w:w="567" w:type="dxa"/>
          </w:tcPr>
          <w:p>
            <w:pPr>
              <w:pStyle w:val="yTableNAm"/>
              <w:rPr>
                <w:ins w:id="316" w:author="Master Repository Process" w:date="2021-09-19T02:21:00Z"/>
              </w:rPr>
            </w:pPr>
            <w:ins w:id="317" w:author="Master Repository Process" w:date="2021-09-19T02:21:00Z">
              <w:r>
                <w:t>12.</w:t>
              </w:r>
            </w:ins>
          </w:p>
        </w:tc>
        <w:tc>
          <w:tcPr>
            <w:tcW w:w="5812" w:type="dxa"/>
          </w:tcPr>
          <w:p>
            <w:pPr>
              <w:pStyle w:val="yTableNAm"/>
              <w:rPr>
                <w:ins w:id="318" w:author="Master Repository Process" w:date="2021-09-19T02:21:00Z"/>
              </w:rPr>
            </w:pPr>
            <w:ins w:id="319" w:author="Master Repository Process" w:date="2021-09-19T02:21:00Z">
              <w:r>
                <w:rPr>
                  <w:rFonts w:cs="Arial"/>
                </w:rPr>
                <w:t>Pneumococcal vaccine</w:t>
              </w:r>
            </w:ins>
          </w:p>
        </w:tc>
      </w:tr>
      <w:tr>
        <w:trPr>
          <w:ins w:id="320" w:author="Master Repository Process" w:date="2021-09-19T02:21:00Z"/>
        </w:trPr>
        <w:tc>
          <w:tcPr>
            <w:tcW w:w="567" w:type="dxa"/>
          </w:tcPr>
          <w:p>
            <w:pPr>
              <w:pStyle w:val="yTableNAm"/>
              <w:rPr>
                <w:ins w:id="321" w:author="Master Repository Process" w:date="2021-09-19T02:21:00Z"/>
              </w:rPr>
            </w:pPr>
            <w:ins w:id="322" w:author="Master Repository Process" w:date="2021-09-19T02:21:00Z">
              <w:r>
                <w:t>13.</w:t>
              </w:r>
            </w:ins>
          </w:p>
        </w:tc>
        <w:tc>
          <w:tcPr>
            <w:tcW w:w="5812" w:type="dxa"/>
          </w:tcPr>
          <w:p>
            <w:pPr>
              <w:pStyle w:val="yTableNAm"/>
              <w:rPr>
                <w:ins w:id="323" w:author="Master Repository Process" w:date="2021-09-19T02:21:00Z"/>
              </w:rPr>
            </w:pPr>
            <w:ins w:id="324" w:author="Master Repository Process" w:date="2021-09-19T02:21:00Z">
              <w:r>
                <w:rPr>
                  <w:rFonts w:cs="Arial"/>
                </w:rPr>
                <w:t>Poliomyelitis vaccine</w:t>
              </w:r>
            </w:ins>
          </w:p>
        </w:tc>
      </w:tr>
      <w:tr>
        <w:trPr>
          <w:ins w:id="325" w:author="Master Repository Process" w:date="2021-09-19T02:21:00Z"/>
        </w:trPr>
        <w:tc>
          <w:tcPr>
            <w:tcW w:w="567" w:type="dxa"/>
          </w:tcPr>
          <w:p>
            <w:pPr>
              <w:pStyle w:val="yTableNAm"/>
              <w:rPr>
                <w:ins w:id="326" w:author="Master Repository Process" w:date="2021-09-19T02:21:00Z"/>
              </w:rPr>
            </w:pPr>
            <w:ins w:id="327" w:author="Master Repository Process" w:date="2021-09-19T02:21:00Z">
              <w:r>
                <w:t>14.</w:t>
              </w:r>
            </w:ins>
          </w:p>
        </w:tc>
        <w:tc>
          <w:tcPr>
            <w:tcW w:w="5812" w:type="dxa"/>
          </w:tcPr>
          <w:p>
            <w:pPr>
              <w:pStyle w:val="yTableNAm"/>
              <w:rPr>
                <w:ins w:id="328" w:author="Master Repository Process" w:date="2021-09-19T02:21:00Z"/>
              </w:rPr>
            </w:pPr>
            <w:ins w:id="329" w:author="Master Repository Process" w:date="2021-09-19T02:21:00Z">
              <w:r>
                <w:rPr>
                  <w:rFonts w:cs="Arial"/>
                </w:rPr>
                <w:t>Rotavirus vaccine, live, oral</w:t>
              </w:r>
            </w:ins>
          </w:p>
        </w:tc>
      </w:tr>
      <w:tr>
        <w:trPr>
          <w:ins w:id="330" w:author="Master Repository Process" w:date="2021-09-19T02:21:00Z"/>
        </w:trPr>
        <w:tc>
          <w:tcPr>
            <w:tcW w:w="567" w:type="dxa"/>
          </w:tcPr>
          <w:p>
            <w:pPr>
              <w:pStyle w:val="yTableNAm"/>
              <w:rPr>
                <w:ins w:id="331" w:author="Master Repository Process" w:date="2021-09-19T02:21:00Z"/>
              </w:rPr>
            </w:pPr>
            <w:ins w:id="332" w:author="Master Repository Process" w:date="2021-09-19T02:21:00Z">
              <w:r>
                <w:t>15.</w:t>
              </w:r>
            </w:ins>
          </w:p>
        </w:tc>
        <w:tc>
          <w:tcPr>
            <w:tcW w:w="5812" w:type="dxa"/>
          </w:tcPr>
          <w:p>
            <w:pPr>
              <w:pStyle w:val="yTableNAm"/>
              <w:rPr>
                <w:ins w:id="333" w:author="Master Repository Process" w:date="2021-09-19T02:21:00Z"/>
              </w:rPr>
            </w:pPr>
            <w:ins w:id="334" w:author="Master Repository Process" w:date="2021-09-19T02:21:00Z">
              <w:r>
                <w:rPr>
                  <w:rFonts w:cs="Arial"/>
                </w:rPr>
                <w:t>Rubella vaccine, live</w:t>
              </w:r>
            </w:ins>
          </w:p>
        </w:tc>
      </w:tr>
      <w:tr>
        <w:trPr>
          <w:ins w:id="335" w:author="Master Repository Process" w:date="2021-09-19T02:21:00Z"/>
        </w:trPr>
        <w:tc>
          <w:tcPr>
            <w:tcW w:w="567" w:type="dxa"/>
          </w:tcPr>
          <w:p>
            <w:pPr>
              <w:pStyle w:val="yTableNAm"/>
              <w:rPr>
                <w:ins w:id="336" w:author="Master Repository Process" w:date="2021-09-19T02:21:00Z"/>
              </w:rPr>
            </w:pPr>
            <w:ins w:id="337" w:author="Master Repository Process" w:date="2021-09-19T02:21:00Z">
              <w:r>
                <w:t>16.</w:t>
              </w:r>
            </w:ins>
          </w:p>
        </w:tc>
        <w:tc>
          <w:tcPr>
            <w:tcW w:w="5812" w:type="dxa"/>
          </w:tcPr>
          <w:p>
            <w:pPr>
              <w:pStyle w:val="yTableNAm"/>
              <w:rPr>
                <w:ins w:id="338" w:author="Master Repository Process" w:date="2021-09-19T02:21:00Z"/>
              </w:rPr>
            </w:pPr>
            <w:ins w:id="339" w:author="Master Repository Process" w:date="2021-09-19T02:21:00Z">
              <w:r>
                <w:t>Tetanus toxoid</w:t>
              </w:r>
            </w:ins>
          </w:p>
        </w:tc>
      </w:tr>
      <w:tr>
        <w:trPr>
          <w:ins w:id="340" w:author="Master Repository Process" w:date="2021-09-19T02:21:00Z"/>
        </w:trPr>
        <w:tc>
          <w:tcPr>
            <w:tcW w:w="567" w:type="dxa"/>
          </w:tcPr>
          <w:p>
            <w:pPr>
              <w:pStyle w:val="yTableNAm"/>
              <w:rPr>
                <w:ins w:id="341" w:author="Master Repository Process" w:date="2021-09-19T02:21:00Z"/>
              </w:rPr>
            </w:pPr>
            <w:ins w:id="342" w:author="Master Repository Process" w:date="2021-09-19T02:21:00Z">
              <w:r>
                <w:t>17.</w:t>
              </w:r>
            </w:ins>
          </w:p>
        </w:tc>
        <w:tc>
          <w:tcPr>
            <w:tcW w:w="5812" w:type="dxa"/>
          </w:tcPr>
          <w:p>
            <w:pPr>
              <w:pStyle w:val="yTableNAm"/>
              <w:rPr>
                <w:ins w:id="343" w:author="Master Repository Process" w:date="2021-09-19T02:21:00Z"/>
              </w:rPr>
            </w:pPr>
            <w:ins w:id="344" w:author="Master Repository Process" w:date="2021-09-19T02:21:00Z">
              <w:r>
                <w:t>Varicella zoster vaccine, live attenuated</w:t>
              </w:r>
            </w:ins>
          </w:p>
        </w:tc>
      </w:tr>
    </w:tbl>
    <w:p>
      <w:pPr>
        <w:pStyle w:val="yFootnotesection"/>
      </w:pPr>
      <w:ins w:id="345" w:author="Master Repository Process" w:date="2021-09-19T02:21:00Z">
        <w:r>
          <w:tab/>
          <w:t>[Appendix B inserted in Gazette 26 Mar 2010 p. 1147-8</w:t>
        </w:r>
      </w:ins>
      <w:r>
        <w:t>.]</w:t>
      </w:r>
    </w:p>
    <w:p>
      <w:pPr>
        <w:pStyle w:val="yEdnoteschedule"/>
      </w:pPr>
      <w:r>
        <w:t xml:space="preserve">[Appendices C, D and E deleted in Gazette 11 Nov 1988 p. 4444.] </w:t>
      </w:r>
    </w:p>
    <w:p>
      <w:pPr>
        <w:pStyle w:val="yEdnoteschedule"/>
      </w:pPr>
      <w:r>
        <w:t>[Appendix F deleted in Gazette 1 Aug 1986 p. 2739.]</w:t>
      </w:r>
    </w:p>
    <w:p>
      <w:pPr>
        <w:pStyle w:val="yScheduleHeading"/>
      </w:pPr>
      <w:bookmarkStart w:id="346" w:name="_Toc389746708"/>
      <w:r>
        <w:rPr>
          <w:rStyle w:val="CharSchNo"/>
        </w:rPr>
        <w:t>Appendix G</w:t>
      </w:r>
      <w:bookmarkEnd w:id="346"/>
    </w:p>
    <w:p>
      <w:pPr>
        <w:pStyle w:val="yShoulderClause"/>
        <w:spacing w:before="0" w:after="240"/>
        <w:rPr>
          <w:snapToGrid w:val="0"/>
        </w:rPr>
      </w:pPr>
      <w:r>
        <w:rPr>
          <w:snapToGrid w:val="0"/>
        </w:rPr>
        <w:t>(reg 12)</w:t>
      </w:r>
    </w:p>
    <w:p>
      <w:pPr>
        <w:pStyle w:val="yFootnoteheading"/>
        <w:spacing w:after="40"/>
      </w:pPr>
      <w:r>
        <w:tab/>
        <w:t>[Heading inserted in Gazette 19 Mar 1996 p. 1238.]</w:t>
      </w:r>
    </w:p>
    <w:tbl>
      <w:tblPr>
        <w:tblW w:w="0" w:type="auto"/>
        <w:tblInd w:w="85" w:type="dxa"/>
        <w:tblLayout w:type="fixed"/>
        <w:tblCellMar>
          <w:left w:w="85" w:type="dxa"/>
          <w:right w:w="85" w:type="dxa"/>
        </w:tblCellMar>
        <w:tblLook w:val="0000" w:firstRow="0" w:lastRow="0" w:firstColumn="0" w:lastColumn="0" w:noHBand="0" w:noVBand="0"/>
      </w:tblPr>
      <w:tblGrid>
        <w:gridCol w:w="3119"/>
        <w:gridCol w:w="992"/>
        <w:gridCol w:w="992"/>
        <w:gridCol w:w="993"/>
        <w:gridCol w:w="992"/>
      </w:tblGrid>
      <w:tr>
        <w:trPr>
          <w:tblHeader/>
        </w:trPr>
        <w:tc>
          <w:tcPr>
            <w:tcW w:w="3119" w:type="dxa"/>
          </w:tcPr>
          <w:p>
            <w:pPr>
              <w:pStyle w:val="yTableNAm"/>
              <w:tabs>
                <w:tab w:val="clear" w:pos="567"/>
                <w:tab w:val="left" w:pos="1235"/>
              </w:tabs>
              <w:spacing w:before="0"/>
              <w:rPr>
                <w:b/>
                <w:bCs/>
                <w:sz w:val="18"/>
              </w:rPr>
            </w:pPr>
            <w:r>
              <w:rPr>
                <w:b/>
                <w:bCs/>
                <w:sz w:val="18"/>
              </w:rPr>
              <w:t>Form</w:t>
            </w:r>
            <w:r>
              <w:rPr>
                <w:b/>
                <w:bCs/>
                <w:sz w:val="18"/>
              </w:rPr>
              <w:tab/>
              <w:t>Description of</w:t>
            </w:r>
          </w:p>
          <w:p>
            <w:pPr>
              <w:pStyle w:val="yTableNAm"/>
              <w:tabs>
                <w:tab w:val="clear" w:pos="567"/>
                <w:tab w:val="left" w:pos="1235"/>
              </w:tabs>
              <w:spacing w:before="0"/>
              <w:rPr>
                <w:b/>
                <w:bCs/>
                <w:sz w:val="18"/>
              </w:rPr>
            </w:pPr>
            <w:r>
              <w:rPr>
                <w:b/>
                <w:bCs/>
                <w:sz w:val="18"/>
              </w:rPr>
              <w:t>No.</w:t>
            </w:r>
            <w:r>
              <w:rPr>
                <w:b/>
                <w:bCs/>
                <w:sz w:val="18"/>
              </w:rPr>
              <w:tab/>
              <w:t>Licence or Permit</w:t>
            </w:r>
          </w:p>
        </w:tc>
        <w:tc>
          <w:tcPr>
            <w:tcW w:w="992" w:type="dxa"/>
          </w:tcPr>
          <w:p>
            <w:pPr>
              <w:pStyle w:val="yTableNAm"/>
              <w:spacing w:before="0"/>
              <w:jc w:val="center"/>
              <w:rPr>
                <w:b/>
                <w:bCs/>
                <w:sz w:val="18"/>
              </w:rPr>
            </w:pPr>
            <w:r>
              <w:rPr>
                <w:b/>
                <w:bCs/>
                <w:sz w:val="18"/>
              </w:rPr>
              <w:t>Initial Fee</w:t>
            </w:r>
          </w:p>
          <w:p>
            <w:pPr>
              <w:pStyle w:val="yTableNAm"/>
              <w:spacing w:before="0"/>
              <w:jc w:val="center"/>
              <w:rPr>
                <w:b/>
                <w:bCs/>
                <w:sz w:val="18"/>
              </w:rPr>
            </w:pPr>
            <w:r>
              <w:rPr>
                <w:b/>
                <w:bCs/>
                <w:sz w:val="18"/>
              </w:rPr>
              <w:t>(1 year)</w:t>
            </w:r>
          </w:p>
          <w:p>
            <w:pPr>
              <w:pStyle w:val="yTableNAm"/>
              <w:spacing w:before="0"/>
              <w:jc w:val="center"/>
              <w:rPr>
                <w:b/>
                <w:bCs/>
                <w:sz w:val="18"/>
              </w:rPr>
            </w:pPr>
            <w:r>
              <w:rPr>
                <w:b/>
                <w:bCs/>
                <w:sz w:val="18"/>
              </w:rPr>
              <w:t>$</w:t>
            </w:r>
          </w:p>
        </w:tc>
        <w:tc>
          <w:tcPr>
            <w:tcW w:w="992" w:type="dxa"/>
          </w:tcPr>
          <w:p>
            <w:pPr>
              <w:pStyle w:val="yTableNAm"/>
              <w:spacing w:before="0"/>
              <w:jc w:val="center"/>
              <w:rPr>
                <w:b/>
                <w:bCs/>
                <w:sz w:val="18"/>
              </w:rPr>
            </w:pPr>
            <w:r>
              <w:rPr>
                <w:b/>
                <w:bCs/>
                <w:sz w:val="18"/>
              </w:rPr>
              <w:t>Initial Fee</w:t>
            </w:r>
          </w:p>
          <w:p>
            <w:pPr>
              <w:pStyle w:val="yTableNAm"/>
              <w:spacing w:before="0"/>
              <w:jc w:val="center"/>
              <w:rPr>
                <w:b/>
                <w:bCs/>
                <w:sz w:val="18"/>
              </w:rPr>
            </w:pPr>
            <w:r>
              <w:rPr>
                <w:b/>
                <w:bCs/>
                <w:sz w:val="18"/>
              </w:rPr>
              <w:t>(3 years)</w:t>
            </w:r>
          </w:p>
          <w:p>
            <w:pPr>
              <w:pStyle w:val="yTableNAm"/>
              <w:spacing w:before="0"/>
              <w:jc w:val="center"/>
              <w:rPr>
                <w:b/>
                <w:bCs/>
                <w:sz w:val="18"/>
              </w:rPr>
            </w:pPr>
            <w:r>
              <w:rPr>
                <w:b/>
                <w:bCs/>
                <w:sz w:val="18"/>
              </w:rPr>
              <w:t>$</w:t>
            </w:r>
          </w:p>
        </w:tc>
        <w:tc>
          <w:tcPr>
            <w:tcW w:w="993" w:type="dxa"/>
          </w:tcPr>
          <w:p>
            <w:pPr>
              <w:pStyle w:val="yTableNAm"/>
              <w:spacing w:before="0"/>
              <w:jc w:val="center"/>
              <w:rPr>
                <w:b/>
                <w:bCs/>
                <w:sz w:val="18"/>
              </w:rPr>
            </w:pPr>
            <w:r>
              <w:rPr>
                <w:b/>
                <w:bCs/>
                <w:sz w:val="18"/>
              </w:rPr>
              <w:t>Renewal</w:t>
            </w:r>
          </w:p>
          <w:p>
            <w:pPr>
              <w:pStyle w:val="yTableNAm"/>
              <w:spacing w:before="0"/>
              <w:jc w:val="center"/>
              <w:rPr>
                <w:b/>
                <w:bCs/>
                <w:sz w:val="18"/>
              </w:rPr>
            </w:pPr>
            <w:r>
              <w:rPr>
                <w:b/>
                <w:bCs/>
                <w:sz w:val="18"/>
              </w:rPr>
              <w:t>(1 year)</w:t>
            </w:r>
          </w:p>
          <w:p>
            <w:pPr>
              <w:pStyle w:val="yTableNAm"/>
              <w:spacing w:before="0"/>
              <w:jc w:val="center"/>
              <w:rPr>
                <w:b/>
                <w:bCs/>
                <w:sz w:val="18"/>
              </w:rPr>
            </w:pPr>
            <w:r>
              <w:rPr>
                <w:b/>
                <w:bCs/>
                <w:sz w:val="18"/>
              </w:rPr>
              <w:t>$</w:t>
            </w:r>
          </w:p>
        </w:tc>
        <w:tc>
          <w:tcPr>
            <w:tcW w:w="992" w:type="dxa"/>
          </w:tcPr>
          <w:p>
            <w:pPr>
              <w:pStyle w:val="yTableNAm"/>
              <w:spacing w:before="0"/>
              <w:jc w:val="center"/>
              <w:rPr>
                <w:b/>
                <w:bCs/>
                <w:sz w:val="18"/>
              </w:rPr>
            </w:pPr>
            <w:r>
              <w:rPr>
                <w:b/>
                <w:bCs/>
                <w:sz w:val="18"/>
              </w:rPr>
              <w:t>Renewal</w:t>
            </w:r>
          </w:p>
          <w:p>
            <w:pPr>
              <w:pStyle w:val="yTableNAm"/>
              <w:spacing w:before="0"/>
              <w:jc w:val="center"/>
              <w:rPr>
                <w:b/>
                <w:bCs/>
                <w:sz w:val="18"/>
              </w:rPr>
            </w:pPr>
            <w:r>
              <w:rPr>
                <w:b/>
                <w:bCs/>
                <w:sz w:val="18"/>
              </w:rPr>
              <w:t>(3 years)</w:t>
            </w:r>
          </w:p>
          <w:p>
            <w:pPr>
              <w:pStyle w:val="yTableNAm"/>
              <w:spacing w:before="0"/>
              <w:jc w:val="center"/>
              <w:rPr>
                <w:b/>
                <w:bCs/>
                <w:sz w:val="18"/>
              </w:rPr>
            </w:pPr>
            <w:r>
              <w:rPr>
                <w:b/>
                <w:bCs/>
                <w:sz w:val="18"/>
              </w:rPr>
              <w:t>$</w:t>
            </w:r>
          </w:p>
        </w:tc>
      </w:tr>
      <w:tr>
        <w:tc>
          <w:tcPr>
            <w:tcW w:w="3119" w:type="dxa"/>
          </w:tcPr>
          <w:p>
            <w:pPr>
              <w:pStyle w:val="yTableNAm"/>
              <w:tabs>
                <w:tab w:val="clear" w:pos="567"/>
                <w:tab w:val="left" w:pos="395"/>
              </w:tabs>
              <w:ind w:left="395" w:hanging="395"/>
              <w:rPr>
                <w:sz w:val="18"/>
              </w:rPr>
            </w:pPr>
            <w:r>
              <w:rPr>
                <w:sz w:val="18"/>
              </w:rPr>
              <w:t>1.</w:t>
            </w:r>
            <w:r>
              <w:rPr>
                <w:sz w:val="18"/>
              </w:rPr>
              <w:tab/>
              <w:t>Wholesaler’s Licence ...................</w:t>
            </w:r>
          </w:p>
        </w:tc>
        <w:tc>
          <w:tcPr>
            <w:tcW w:w="992" w:type="dxa"/>
          </w:tcPr>
          <w:p>
            <w:pPr>
              <w:pStyle w:val="yTableNAm"/>
              <w:jc w:val="center"/>
              <w:rPr>
                <w:sz w:val="18"/>
              </w:rPr>
            </w:pPr>
            <w:r>
              <w:rPr>
                <w:sz w:val="18"/>
              </w:rPr>
              <w:t>600</w:t>
            </w:r>
          </w:p>
        </w:tc>
        <w:tc>
          <w:tcPr>
            <w:tcW w:w="992" w:type="dxa"/>
          </w:tcPr>
          <w:p>
            <w:pPr>
              <w:pStyle w:val="yTableNAm"/>
              <w:jc w:val="center"/>
              <w:rPr>
                <w:sz w:val="18"/>
              </w:rPr>
            </w:pPr>
            <w:r>
              <w:rPr>
                <w:sz w:val="18"/>
              </w:rPr>
              <w:t>850</w:t>
            </w:r>
          </w:p>
        </w:tc>
        <w:tc>
          <w:tcPr>
            <w:tcW w:w="993" w:type="dxa"/>
          </w:tcPr>
          <w:p>
            <w:pPr>
              <w:pStyle w:val="yTableNAm"/>
              <w:jc w:val="center"/>
              <w:rPr>
                <w:sz w:val="18"/>
              </w:rPr>
            </w:pPr>
            <w:r>
              <w:rPr>
                <w:sz w:val="18"/>
              </w:rPr>
              <w:t>175</w:t>
            </w:r>
          </w:p>
        </w:tc>
        <w:tc>
          <w:tcPr>
            <w:tcW w:w="992" w:type="dxa"/>
          </w:tcPr>
          <w:p>
            <w:pPr>
              <w:pStyle w:val="yTableNAm"/>
              <w:jc w:val="center"/>
              <w:rPr>
                <w:sz w:val="18"/>
              </w:rPr>
            </w:pPr>
            <w:r>
              <w:rPr>
                <w:sz w:val="18"/>
              </w:rPr>
              <w:t>425</w:t>
            </w:r>
          </w:p>
        </w:tc>
      </w:tr>
      <w:tr>
        <w:tc>
          <w:tcPr>
            <w:tcW w:w="3119" w:type="dxa"/>
          </w:tcPr>
          <w:p>
            <w:pPr>
              <w:pStyle w:val="yTableNAm"/>
              <w:tabs>
                <w:tab w:val="clear" w:pos="567"/>
                <w:tab w:val="left" w:pos="395"/>
              </w:tabs>
              <w:ind w:left="395" w:hanging="395"/>
              <w:rPr>
                <w:i/>
                <w:sz w:val="18"/>
              </w:rPr>
            </w:pPr>
            <w:r>
              <w:rPr>
                <w:i/>
                <w:sz w:val="18"/>
              </w:rPr>
              <w:t>[2.</w:t>
            </w:r>
            <w:r>
              <w:rPr>
                <w:i/>
                <w:sz w:val="18"/>
              </w:rPr>
              <w:tab/>
              <w:t>deleted]</w:t>
            </w:r>
          </w:p>
        </w:tc>
        <w:tc>
          <w:tcPr>
            <w:tcW w:w="992" w:type="dxa"/>
          </w:tcPr>
          <w:p>
            <w:pPr>
              <w:pStyle w:val="yTableNAm"/>
              <w:jc w:val="center"/>
              <w:rPr>
                <w:sz w:val="18"/>
              </w:rPr>
            </w:pPr>
          </w:p>
        </w:tc>
        <w:tc>
          <w:tcPr>
            <w:tcW w:w="992" w:type="dxa"/>
          </w:tcPr>
          <w:p>
            <w:pPr>
              <w:pStyle w:val="yTableNAm"/>
              <w:jc w:val="center"/>
              <w:rPr>
                <w:sz w:val="18"/>
              </w:rPr>
            </w:pPr>
          </w:p>
        </w:tc>
        <w:tc>
          <w:tcPr>
            <w:tcW w:w="993" w:type="dxa"/>
          </w:tcPr>
          <w:p>
            <w:pPr>
              <w:pStyle w:val="yTableNAm"/>
              <w:jc w:val="center"/>
              <w:rPr>
                <w:sz w:val="18"/>
              </w:rPr>
            </w:pPr>
          </w:p>
        </w:tc>
        <w:tc>
          <w:tcPr>
            <w:tcW w:w="992" w:type="dxa"/>
          </w:tcPr>
          <w:p>
            <w:pPr>
              <w:pStyle w:val="yTableNAm"/>
              <w:jc w:val="center"/>
              <w:rPr>
                <w:sz w:val="18"/>
              </w:rPr>
            </w:pPr>
          </w:p>
        </w:tc>
      </w:tr>
      <w:tr>
        <w:tc>
          <w:tcPr>
            <w:tcW w:w="3119" w:type="dxa"/>
          </w:tcPr>
          <w:p>
            <w:pPr>
              <w:pStyle w:val="yTableNAm"/>
              <w:tabs>
                <w:tab w:val="clear" w:pos="567"/>
                <w:tab w:val="left" w:pos="395"/>
              </w:tabs>
              <w:ind w:left="395" w:hanging="395"/>
              <w:rPr>
                <w:sz w:val="18"/>
              </w:rPr>
            </w:pPr>
            <w:r>
              <w:rPr>
                <w:sz w:val="18"/>
              </w:rPr>
              <w:t>3.</w:t>
            </w:r>
            <w:r>
              <w:rPr>
                <w:sz w:val="18"/>
              </w:rPr>
              <w:tab/>
              <w:t>Pharmaceutical chemist’s licence to sell poisons ..............................</w:t>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200</w:t>
            </w:r>
          </w:p>
        </w:tc>
        <w:tc>
          <w:tcPr>
            <w:tcW w:w="993" w:type="dxa"/>
          </w:tcPr>
          <w:p>
            <w:pPr>
              <w:pStyle w:val="yTableNAm"/>
              <w:jc w:val="center"/>
              <w:rPr>
                <w:sz w:val="18"/>
              </w:rPr>
            </w:pPr>
            <w:r>
              <w:rPr>
                <w:sz w:val="18"/>
              </w:rPr>
              <w:br/>
              <w:t>75</w:t>
            </w:r>
          </w:p>
        </w:tc>
        <w:tc>
          <w:tcPr>
            <w:tcW w:w="992" w:type="dxa"/>
          </w:tcPr>
          <w:p>
            <w:pPr>
              <w:pStyle w:val="yTableNAm"/>
              <w:jc w:val="center"/>
              <w:rPr>
                <w:sz w:val="18"/>
              </w:rPr>
            </w:pPr>
            <w:r>
              <w:rPr>
                <w:sz w:val="18"/>
              </w:rPr>
              <w:br/>
              <w:t>175</w:t>
            </w:r>
          </w:p>
        </w:tc>
      </w:tr>
      <w:tr>
        <w:tc>
          <w:tcPr>
            <w:tcW w:w="3119" w:type="dxa"/>
          </w:tcPr>
          <w:p>
            <w:pPr>
              <w:pStyle w:val="yTableNAm"/>
              <w:tabs>
                <w:tab w:val="clear" w:pos="567"/>
                <w:tab w:val="left" w:pos="395"/>
              </w:tabs>
              <w:ind w:left="395" w:hanging="395"/>
              <w:rPr>
                <w:sz w:val="18"/>
              </w:rPr>
            </w:pPr>
            <w:r>
              <w:rPr>
                <w:sz w:val="18"/>
              </w:rPr>
              <w:t>5.</w:t>
            </w:r>
            <w:r>
              <w:rPr>
                <w:sz w:val="18"/>
              </w:rPr>
              <w:tab/>
              <w:t xml:space="preserve">Licence to sell by retail, poisons included in Schedule 2 to the </w:t>
            </w:r>
            <w:r>
              <w:rPr>
                <w:i/>
                <w:sz w:val="18"/>
              </w:rPr>
              <w:t>Poisons Act 1964</w:t>
            </w:r>
            <w:r>
              <w:rPr>
                <w:sz w:val="18"/>
              </w:rPr>
              <w:t xml:space="preserve"> .........................</w:t>
            </w:r>
          </w:p>
        </w:tc>
        <w:tc>
          <w:tcPr>
            <w:tcW w:w="992" w:type="dxa"/>
          </w:tcPr>
          <w:p>
            <w:pPr>
              <w:pStyle w:val="yTableNAm"/>
              <w:jc w:val="center"/>
              <w:rPr>
                <w:sz w:val="18"/>
              </w:rPr>
            </w:pPr>
            <w:r>
              <w:rPr>
                <w:sz w:val="18"/>
              </w:rPr>
              <w:br/>
            </w:r>
            <w:r>
              <w:rPr>
                <w:sz w:val="18"/>
              </w:rPr>
              <w:br/>
              <w:t>100</w:t>
            </w:r>
          </w:p>
        </w:tc>
        <w:tc>
          <w:tcPr>
            <w:tcW w:w="992" w:type="dxa"/>
          </w:tcPr>
          <w:p>
            <w:pPr>
              <w:pStyle w:val="yTableNAm"/>
              <w:jc w:val="center"/>
              <w:rPr>
                <w:sz w:val="18"/>
              </w:rPr>
            </w:pPr>
            <w:r>
              <w:rPr>
                <w:sz w:val="18"/>
              </w:rPr>
              <w:br/>
            </w:r>
            <w:r>
              <w:rPr>
                <w:sz w:val="18"/>
              </w:rPr>
              <w:br/>
              <w:t>150</w:t>
            </w:r>
          </w:p>
        </w:tc>
        <w:tc>
          <w:tcPr>
            <w:tcW w:w="993" w:type="dxa"/>
          </w:tcPr>
          <w:p>
            <w:pPr>
              <w:pStyle w:val="yTableNAm"/>
              <w:jc w:val="center"/>
              <w:rPr>
                <w:sz w:val="18"/>
              </w:rPr>
            </w:pPr>
            <w:r>
              <w:rPr>
                <w:sz w:val="18"/>
              </w:rPr>
              <w:br/>
            </w:r>
            <w:r>
              <w:rPr>
                <w:sz w:val="18"/>
              </w:rPr>
              <w:br/>
              <w:t>50</w:t>
            </w:r>
          </w:p>
        </w:tc>
        <w:tc>
          <w:tcPr>
            <w:tcW w:w="992" w:type="dxa"/>
          </w:tcPr>
          <w:p>
            <w:pPr>
              <w:pStyle w:val="yTableNAm"/>
              <w:jc w:val="center"/>
              <w:rPr>
                <w:sz w:val="18"/>
              </w:rPr>
            </w:pPr>
            <w:r>
              <w:rPr>
                <w:sz w:val="18"/>
              </w:rPr>
              <w:br/>
            </w:r>
            <w:r>
              <w:rPr>
                <w:sz w:val="18"/>
              </w:rPr>
              <w:br/>
              <w:t>100</w:t>
            </w:r>
          </w:p>
        </w:tc>
      </w:tr>
      <w:tr>
        <w:tc>
          <w:tcPr>
            <w:tcW w:w="3119" w:type="dxa"/>
          </w:tcPr>
          <w:p>
            <w:pPr>
              <w:pStyle w:val="yTableNAm"/>
              <w:tabs>
                <w:tab w:val="clear" w:pos="567"/>
                <w:tab w:val="left" w:pos="395"/>
              </w:tabs>
              <w:ind w:left="395" w:hanging="395"/>
              <w:rPr>
                <w:sz w:val="18"/>
              </w:rPr>
            </w:pPr>
            <w:r>
              <w:rPr>
                <w:sz w:val="18"/>
              </w:rPr>
              <w:t>6.</w:t>
            </w:r>
            <w:r>
              <w:rPr>
                <w:sz w:val="18"/>
              </w:rPr>
              <w:tab/>
              <w:t xml:space="preserve">Licence to sell by retail, poisons included in Schedule 7 to the </w:t>
            </w:r>
            <w:r>
              <w:rPr>
                <w:i/>
                <w:sz w:val="18"/>
              </w:rPr>
              <w:t>Poisons Act 1964</w:t>
            </w:r>
            <w:r>
              <w:rPr>
                <w:sz w:val="18"/>
              </w:rPr>
              <w:t xml:space="preserve"> .........................</w:t>
            </w:r>
          </w:p>
        </w:tc>
        <w:tc>
          <w:tcPr>
            <w:tcW w:w="992" w:type="dxa"/>
          </w:tcPr>
          <w:p>
            <w:pPr>
              <w:pStyle w:val="yTableNAm"/>
              <w:jc w:val="center"/>
              <w:rPr>
                <w:sz w:val="18"/>
              </w:rPr>
            </w:pPr>
            <w:r>
              <w:rPr>
                <w:sz w:val="18"/>
              </w:rPr>
              <w:br/>
            </w:r>
            <w:r>
              <w:rPr>
                <w:sz w:val="18"/>
              </w:rPr>
              <w:br/>
              <w:t>200</w:t>
            </w:r>
          </w:p>
        </w:tc>
        <w:tc>
          <w:tcPr>
            <w:tcW w:w="992" w:type="dxa"/>
          </w:tcPr>
          <w:p>
            <w:pPr>
              <w:pStyle w:val="yTableNAm"/>
              <w:jc w:val="center"/>
              <w:rPr>
                <w:sz w:val="18"/>
              </w:rPr>
            </w:pPr>
            <w:r>
              <w:rPr>
                <w:sz w:val="18"/>
              </w:rPr>
              <w:br/>
            </w:r>
            <w:r>
              <w:rPr>
                <w:sz w:val="18"/>
              </w:rPr>
              <w:br/>
              <w:t>300</w:t>
            </w:r>
          </w:p>
        </w:tc>
        <w:tc>
          <w:tcPr>
            <w:tcW w:w="993" w:type="dxa"/>
          </w:tcPr>
          <w:p>
            <w:pPr>
              <w:pStyle w:val="yTableNAm"/>
              <w:jc w:val="center"/>
              <w:rPr>
                <w:sz w:val="18"/>
              </w:rPr>
            </w:pPr>
            <w:r>
              <w:rPr>
                <w:sz w:val="18"/>
              </w:rPr>
              <w:br/>
            </w:r>
            <w:r>
              <w:rPr>
                <w:sz w:val="18"/>
              </w:rPr>
              <w:br/>
              <w:t>75</w:t>
            </w:r>
          </w:p>
        </w:tc>
        <w:tc>
          <w:tcPr>
            <w:tcW w:w="992" w:type="dxa"/>
          </w:tcPr>
          <w:p>
            <w:pPr>
              <w:pStyle w:val="yTableNAm"/>
              <w:jc w:val="center"/>
              <w:rPr>
                <w:sz w:val="18"/>
              </w:rPr>
            </w:pPr>
            <w:r>
              <w:rPr>
                <w:sz w:val="18"/>
              </w:rPr>
              <w:br/>
            </w:r>
            <w:r>
              <w:rPr>
                <w:sz w:val="18"/>
              </w:rPr>
              <w:br/>
              <w:t>175</w:t>
            </w:r>
          </w:p>
        </w:tc>
      </w:tr>
      <w:tr>
        <w:tc>
          <w:tcPr>
            <w:tcW w:w="3119" w:type="dxa"/>
          </w:tcPr>
          <w:p>
            <w:pPr>
              <w:pStyle w:val="yTableNAm"/>
              <w:tabs>
                <w:tab w:val="clear" w:pos="567"/>
                <w:tab w:val="left" w:pos="395"/>
              </w:tabs>
              <w:ind w:left="395" w:hanging="395"/>
              <w:rPr>
                <w:sz w:val="18"/>
              </w:rPr>
            </w:pPr>
            <w:r>
              <w:rPr>
                <w:sz w:val="18"/>
              </w:rPr>
              <w:t>6B.</w:t>
            </w:r>
            <w:r>
              <w:rPr>
                <w:sz w:val="18"/>
              </w:rPr>
              <w:tab/>
              <w:t>Poisons permit (Distribution of samples) ......................................</w:t>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150</w:t>
            </w:r>
          </w:p>
        </w:tc>
        <w:tc>
          <w:tcPr>
            <w:tcW w:w="993" w:type="dxa"/>
          </w:tcPr>
          <w:p>
            <w:pPr>
              <w:pStyle w:val="yTableNAm"/>
              <w:jc w:val="center"/>
              <w:rPr>
                <w:sz w:val="18"/>
              </w:rPr>
            </w:pPr>
            <w:r>
              <w:rPr>
                <w:sz w:val="18"/>
              </w:rPr>
              <w:br/>
              <w:t>50</w:t>
            </w:r>
          </w:p>
        </w:tc>
        <w:tc>
          <w:tcPr>
            <w:tcW w:w="992" w:type="dxa"/>
          </w:tcPr>
          <w:p>
            <w:pPr>
              <w:pStyle w:val="yTableNAm"/>
              <w:jc w:val="center"/>
              <w:rPr>
                <w:sz w:val="18"/>
              </w:rPr>
            </w:pPr>
            <w:r>
              <w:rPr>
                <w:sz w:val="18"/>
              </w:rPr>
              <w:br/>
              <w:t>100</w:t>
            </w:r>
          </w:p>
        </w:tc>
      </w:tr>
      <w:tr>
        <w:tc>
          <w:tcPr>
            <w:tcW w:w="3119" w:type="dxa"/>
          </w:tcPr>
          <w:p>
            <w:pPr>
              <w:pStyle w:val="yTableNAm"/>
              <w:tabs>
                <w:tab w:val="clear" w:pos="567"/>
                <w:tab w:val="left" w:pos="395"/>
              </w:tabs>
              <w:ind w:left="395" w:hanging="395"/>
              <w:rPr>
                <w:sz w:val="18"/>
              </w:rPr>
            </w:pPr>
            <w:r>
              <w:rPr>
                <w:sz w:val="18"/>
              </w:rPr>
              <w:t>7.</w:t>
            </w:r>
            <w:r>
              <w:rPr>
                <w:sz w:val="18"/>
              </w:rPr>
              <w:tab/>
              <w:t>Poisons permit (Industrial) — </w:t>
            </w:r>
          </w:p>
        </w:tc>
        <w:tc>
          <w:tcPr>
            <w:tcW w:w="992" w:type="dxa"/>
          </w:tcPr>
          <w:p>
            <w:pPr>
              <w:pStyle w:val="yTableNAm"/>
              <w:jc w:val="center"/>
              <w:rPr>
                <w:sz w:val="18"/>
              </w:rPr>
            </w:pPr>
          </w:p>
        </w:tc>
        <w:tc>
          <w:tcPr>
            <w:tcW w:w="992" w:type="dxa"/>
          </w:tcPr>
          <w:p>
            <w:pPr>
              <w:pStyle w:val="yTableNAm"/>
              <w:jc w:val="center"/>
              <w:rPr>
                <w:sz w:val="18"/>
              </w:rPr>
            </w:pPr>
          </w:p>
        </w:tc>
        <w:tc>
          <w:tcPr>
            <w:tcW w:w="993" w:type="dxa"/>
          </w:tcPr>
          <w:p>
            <w:pPr>
              <w:pStyle w:val="yTableNAm"/>
              <w:jc w:val="center"/>
              <w:rPr>
                <w:sz w:val="18"/>
              </w:rPr>
            </w:pPr>
          </w:p>
        </w:tc>
        <w:tc>
          <w:tcPr>
            <w:tcW w:w="992" w:type="dxa"/>
          </w:tcPr>
          <w:p>
            <w:pPr>
              <w:pStyle w:val="yTableNAm"/>
              <w:jc w:val="center"/>
              <w:rPr>
                <w:sz w:val="18"/>
              </w:rPr>
            </w:pPr>
          </w:p>
        </w:tc>
      </w:tr>
      <w:tr>
        <w:tc>
          <w:tcPr>
            <w:tcW w:w="3119" w:type="dxa"/>
          </w:tcPr>
          <w:p>
            <w:pPr>
              <w:pStyle w:val="yTableNAm"/>
              <w:tabs>
                <w:tab w:val="clear" w:pos="567"/>
                <w:tab w:val="left" w:pos="395"/>
              </w:tabs>
              <w:spacing w:before="80"/>
              <w:ind w:left="720" w:hanging="720"/>
              <w:rPr>
                <w:sz w:val="18"/>
              </w:rPr>
            </w:pPr>
            <w:r>
              <w:rPr>
                <w:sz w:val="18"/>
              </w:rPr>
              <w:tab/>
              <w:t>(a)</w:t>
            </w:r>
            <w:r>
              <w:rPr>
                <w:sz w:val="18"/>
              </w:rPr>
              <w:tab/>
              <w:t>for poisons other than those set out in this item ..............</w:t>
            </w:r>
          </w:p>
        </w:tc>
        <w:tc>
          <w:tcPr>
            <w:tcW w:w="992" w:type="dxa"/>
          </w:tcPr>
          <w:p>
            <w:pPr>
              <w:pStyle w:val="yTableNAm"/>
              <w:spacing w:before="80"/>
              <w:jc w:val="center"/>
              <w:rPr>
                <w:sz w:val="18"/>
              </w:rPr>
            </w:pPr>
            <w:r>
              <w:rPr>
                <w:sz w:val="18"/>
              </w:rPr>
              <w:br/>
              <w:t>200</w:t>
            </w:r>
          </w:p>
        </w:tc>
        <w:tc>
          <w:tcPr>
            <w:tcW w:w="992" w:type="dxa"/>
          </w:tcPr>
          <w:p>
            <w:pPr>
              <w:pStyle w:val="yTableNAm"/>
              <w:spacing w:before="80"/>
              <w:jc w:val="center"/>
              <w:rPr>
                <w:sz w:val="18"/>
              </w:rPr>
            </w:pPr>
            <w:r>
              <w:rPr>
                <w:sz w:val="18"/>
              </w:rPr>
              <w:br/>
              <w:t>300</w:t>
            </w:r>
          </w:p>
        </w:tc>
        <w:tc>
          <w:tcPr>
            <w:tcW w:w="993" w:type="dxa"/>
          </w:tcPr>
          <w:p>
            <w:pPr>
              <w:pStyle w:val="yTableNAm"/>
              <w:spacing w:before="80"/>
              <w:jc w:val="center"/>
              <w:rPr>
                <w:sz w:val="18"/>
              </w:rPr>
            </w:pPr>
            <w:r>
              <w:rPr>
                <w:sz w:val="18"/>
              </w:rPr>
              <w:br/>
              <w:t>75</w:t>
            </w:r>
          </w:p>
        </w:tc>
        <w:tc>
          <w:tcPr>
            <w:tcW w:w="992" w:type="dxa"/>
          </w:tcPr>
          <w:p>
            <w:pPr>
              <w:pStyle w:val="yTableNAm"/>
              <w:spacing w:before="80"/>
              <w:jc w:val="center"/>
              <w:rPr>
                <w:sz w:val="18"/>
              </w:rPr>
            </w:pPr>
            <w:r>
              <w:rPr>
                <w:sz w:val="18"/>
              </w:rPr>
              <w:br/>
              <w:t>175</w:t>
            </w:r>
          </w:p>
        </w:tc>
      </w:tr>
      <w:tr>
        <w:tc>
          <w:tcPr>
            <w:tcW w:w="3119" w:type="dxa"/>
          </w:tcPr>
          <w:p>
            <w:pPr>
              <w:pStyle w:val="yTableNAm"/>
              <w:tabs>
                <w:tab w:val="clear" w:pos="567"/>
                <w:tab w:val="left" w:pos="395"/>
              </w:tabs>
              <w:spacing w:before="80"/>
              <w:ind w:left="720" w:hanging="720"/>
              <w:rPr>
                <w:sz w:val="18"/>
              </w:rPr>
            </w:pPr>
            <w:r>
              <w:rPr>
                <w:sz w:val="18"/>
              </w:rPr>
              <w:tab/>
              <w:t>(b)</w:t>
            </w:r>
            <w:r>
              <w:rPr>
                <w:sz w:val="18"/>
              </w:rPr>
              <w:tab/>
              <w:t>for any one or more of the poisons set out in this item</w:t>
            </w:r>
          </w:p>
        </w:tc>
        <w:tc>
          <w:tcPr>
            <w:tcW w:w="992" w:type="dxa"/>
          </w:tcPr>
          <w:p>
            <w:pPr>
              <w:pStyle w:val="yTableNAm"/>
              <w:spacing w:before="80"/>
              <w:jc w:val="center"/>
              <w:rPr>
                <w:sz w:val="18"/>
              </w:rPr>
            </w:pPr>
            <w:r>
              <w:rPr>
                <w:sz w:val="18"/>
              </w:rPr>
              <w:br/>
              <w:t>575</w:t>
            </w:r>
          </w:p>
        </w:tc>
        <w:tc>
          <w:tcPr>
            <w:tcW w:w="992" w:type="dxa"/>
          </w:tcPr>
          <w:p>
            <w:pPr>
              <w:pStyle w:val="yTableNAm"/>
              <w:spacing w:before="80"/>
              <w:jc w:val="center"/>
              <w:rPr>
                <w:sz w:val="18"/>
              </w:rPr>
            </w:pPr>
            <w:r>
              <w:rPr>
                <w:sz w:val="18"/>
              </w:rPr>
              <w:br/>
              <w:t>1275</w:t>
            </w:r>
          </w:p>
        </w:tc>
        <w:tc>
          <w:tcPr>
            <w:tcW w:w="993" w:type="dxa"/>
          </w:tcPr>
          <w:p>
            <w:pPr>
              <w:pStyle w:val="yTableNAm"/>
              <w:spacing w:before="80"/>
              <w:jc w:val="center"/>
              <w:rPr>
                <w:sz w:val="18"/>
              </w:rPr>
            </w:pPr>
            <w:r>
              <w:rPr>
                <w:sz w:val="18"/>
              </w:rPr>
              <w:br/>
              <w:t>425</w:t>
            </w:r>
          </w:p>
        </w:tc>
        <w:tc>
          <w:tcPr>
            <w:tcW w:w="992" w:type="dxa"/>
          </w:tcPr>
          <w:p>
            <w:pPr>
              <w:pStyle w:val="yTableNAm"/>
              <w:spacing w:before="80"/>
              <w:jc w:val="center"/>
              <w:rPr>
                <w:sz w:val="18"/>
              </w:rPr>
            </w:pPr>
            <w:r>
              <w:rPr>
                <w:sz w:val="18"/>
              </w:rPr>
              <w:br/>
              <w:t>1125</w:t>
            </w:r>
          </w:p>
        </w:tc>
      </w:tr>
      <w:tr>
        <w:trPr>
          <w:cantSplit/>
        </w:trPr>
        <w:tc>
          <w:tcPr>
            <w:tcW w:w="7088" w:type="dxa"/>
            <w:gridSpan w:val="5"/>
          </w:tcPr>
          <w:p>
            <w:pPr>
              <w:pStyle w:val="yTableNAm"/>
              <w:tabs>
                <w:tab w:val="clear" w:pos="567"/>
                <w:tab w:val="left" w:pos="395"/>
                <w:tab w:val="left" w:pos="755"/>
                <w:tab w:val="left" w:pos="995"/>
              </w:tabs>
              <w:spacing w:before="60"/>
              <w:rPr>
                <w:sz w:val="18"/>
              </w:rPr>
            </w:pPr>
            <w:r>
              <w:rPr>
                <w:sz w:val="18"/>
              </w:rPr>
              <w:tab/>
            </w:r>
            <w:r>
              <w:rPr>
                <w:sz w:val="18"/>
              </w:rPr>
              <w:tab/>
              <w:t>•</w:t>
            </w:r>
            <w:r>
              <w:rPr>
                <w:sz w:val="18"/>
              </w:rPr>
              <w:tab/>
              <w:t>benzene;</w:t>
            </w:r>
          </w:p>
          <w:p>
            <w:pPr>
              <w:pStyle w:val="yTableNAm"/>
              <w:tabs>
                <w:tab w:val="clear" w:pos="567"/>
                <w:tab w:val="left" w:pos="395"/>
                <w:tab w:val="left" w:pos="755"/>
                <w:tab w:val="left" w:pos="995"/>
              </w:tabs>
              <w:spacing w:before="60"/>
              <w:rPr>
                <w:sz w:val="18"/>
              </w:rPr>
            </w:pPr>
            <w:r>
              <w:rPr>
                <w:sz w:val="18"/>
              </w:rPr>
              <w:tab/>
            </w:r>
            <w:r>
              <w:rPr>
                <w:sz w:val="18"/>
              </w:rPr>
              <w:tab/>
              <w:t>•</w:t>
            </w:r>
            <w:r>
              <w:rPr>
                <w:sz w:val="18"/>
              </w:rPr>
              <w:tab/>
              <w:t>4,4</w:t>
            </w:r>
            <w:r>
              <w:rPr>
                <w:sz w:val="18"/>
              </w:rPr>
              <w:noBreakHyphen/>
              <w:t>diaminodiphenylmethane (Methylene dianiline);</w:t>
            </w:r>
          </w:p>
          <w:p>
            <w:pPr>
              <w:pStyle w:val="yTableNAm"/>
              <w:tabs>
                <w:tab w:val="clear" w:pos="567"/>
                <w:tab w:val="left" w:pos="395"/>
                <w:tab w:val="left" w:pos="755"/>
                <w:tab w:val="left" w:pos="995"/>
              </w:tabs>
              <w:spacing w:before="60"/>
              <w:rPr>
                <w:sz w:val="18"/>
              </w:rPr>
            </w:pPr>
            <w:r>
              <w:rPr>
                <w:sz w:val="18"/>
              </w:rPr>
              <w:tab/>
            </w:r>
            <w:r>
              <w:rPr>
                <w:sz w:val="18"/>
              </w:rPr>
              <w:tab/>
              <w:t>•</w:t>
            </w:r>
            <w:r>
              <w:rPr>
                <w:sz w:val="18"/>
              </w:rPr>
              <w:tab/>
              <w:t>4,4’</w:t>
            </w:r>
            <w:r>
              <w:rPr>
                <w:sz w:val="18"/>
              </w:rPr>
              <w:noBreakHyphen/>
              <w:t>methylenebis(2</w:t>
            </w:r>
            <w:r>
              <w:rPr>
                <w:sz w:val="18"/>
              </w:rPr>
              <w:noBreakHyphen/>
              <w:t>chloroaniline);</w:t>
            </w:r>
          </w:p>
        </w:tc>
      </w:tr>
      <w:tr>
        <w:tc>
          <w:tcPr>
            <w:tcW w:w="3119" w:type="dxa"/>
          </w:tcPr>
          <w:p>
            <w:pPr>
              <w:pStyle w:val="yTableNAm"/>
              <w:tabs>
                <w:tab w:val="clear" w:pos="567"/>
                <w:tab w:val="left" w:pos="395"/>
              </w:tabs>
              <w:ind w:left="395" w:hanging="395"/>
              <w:rPr>
                <w:sz w:val="18"/>
              </w:rPr>
            </w:pPr>
            <w:r>
              <w:rPr>
                <w:sz w:val="18"/>
              </w:rPr>
              <w:t>8.</w:t>
            </w:r>
            <w:r>
              <w:rPr>
                <w:sz w:val="18"/>
              </w:rPr>
              <w:tab/>
              <w:t>Poisons permit (Educational, advisory or research) ....................</w:t>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150</w:t>
            </w:r>
          </w:p>
        </w:tc>
        <w:tc>
          <w:tcPr>
            <w:tcW w:w="993" w:type="dxa"/>
          </w:tcPr>
          <w:p>
            <w:pPr>
              <w:pStyle w:val="yTableNAm"/>
              <w:jc w:val="center"/>
              <w:rPr>
                <w:sz w:val="18"/>
              </w:rPr>
            </w:pPr>
            <w:r>
              <w:rPr>
                <w:sz w:val="18"/>
              </w:rPr>
              <w:br/>
              <w:t>50</w:t>
            </w:r>
          </w:p>
        </w:tc>
        <w:tc>
          <w:tcPr>
            <w:tcW w:w="992" w:type="dxa"/>
          </w:tcPr>
          <w:p>
            <w:pPr>
              <w:pStyle w:val="yTableNAm"/>
              <w:jc w:val="center"/>
              <w:rPr>
                <w:sz w:val="18"/>
              </w:rPr>
            </w:pPr>
            <w:r>
              <w:rPr>
                <w:sz w:val="18"/>
              </w:rPr>
              <w:br/>
              <w:t>100</w:t>
            </w:r>
          </w:p>
        </w:tc>
      </w:tr>
      <w:tr>
        <w:tc>
          <w:tcPr>
            <w:tcW w:w="3119" w:type="dxa"/>
          </w:tcPr>
          <w:p>
            <w:pPr>
              <w:pStyle w:val="yTableNAm"/>
              <w:tabs>
                <w:tab w:val="clear" w:pos="567"/>
                <w:tab w:val="left" w:pos="395"/>
              </w:tabs>
              <w:ind w:left="395" w:hanging="395"/>
              <w:rPr>
                <w:sz w:val="18"/>
              </w:rPr>
            </w:pPr>
            <w:r>
              <w:rPr>
                <w:sz w:val="18"/>
              </w:rPr>
              <w:t>8AA.</w:t>
            </w:r>
            <w:r>
              <w:rPr>
                <w:sz w:val="18"/>
              </w:rPr>
              <w:tab/>
              <w:t>Poisons permit (Health services)</w:t>
            </w:r>
          </w:p>
        </w:tc>
        <w:tc>
          <w:tcPr>
            <w:tcW w:w="992" w:type="dxa"/>
          </w:tcPr>
          <w:p>
            <w:pPr>
              <w:pStyle w:val="yTableNAm"/>
              <w:jc w:val="center"/>
              <w:rPr>
                <w:sz w:val="18"/>
              </w:rPr>
            </w:pPr>
            <w:r>
              <w:rPr>
                <w:sz w:val="18"/>
              </w:rPr>
              <w:t>200</w:t>
            </w:r>
          </w:p>
        </w:tc>
        <w:tc>
          <w:tcPr>
            <w:tcW w:w="992" w:type="dxa"/>
          </w:tcPr>
          <w:p>
            <w:pPr>
              <w:pStyle w:val="yTableNAm"/>
              <w:jc w:val="center"/>
              <w:rPr>
                <w:sz w:val="18"/>
              </w:rPr>
            </w:pPr>
            <w:r>
              <w:rPr>
                <w:sz w:val="18"/>
              </w:rPr>
              <w:t>300</w:t>
            </w:r>
          </w:p>
        </w:tc>
        <w:tc>
          <w:tcPr>
            <w:tcW w:w="993" w:type="dxa"/>
          </w:tcPr>
          <w:p>
            <w:pPr>
              <w:pStyle w:val="yTableNAm"/>
              <w:jc w:val="center"/>
              <w:rPr>
                <w:sz w:val="18"/>
              </w:rPr>
            </w:pPr>
            <w:r>
              <w:rPr>
                <w:sz w:val="18"/>
              </w:rPr>
              <w:t>75</w:t>
            </w:r>
          </w:p>
        </w:tc>
        <w:tc>
          <w:tcPr>
            <w:tcW w:w="992" w:type="dxa"/>
          </w:tcPr>
          <w:p>
            <w:pPr>
              <w:pStyle w:val="yTableNAm"/>
              <w:jc w:val="center"/>
              <w:rPr>
                <w:sz w:val="18"/>
              </w:rPr>
            </w:pPr>
            <w:r>
              <w:rPr>
                <w:sz w:val="18"/>
              </w:rPr>
              <w:t>175</w:t>
            </w:r>
          </w:p>
        </w:tc>
      </w:tr>
      <w:tr>
        <w:tc>
          <w:tcPr>
            <w:tcW w:w="3119" w:type="dxa"/>
          </w:tcPr>
          <w:p>
            <w:pPr>
              <w:pStyle w:val="yTableNAm"/>
              <w:tabs>
                <w:tab w:val="clear" w:pos="567"/>
                <w:tab w:val="left" w:pos="395"/>
              </w:tabs>
              <w:ind w:left="395" w:hanging="395"/>
              <w:rPr>
                <w:sz w:val="18"/>
              </w:rPr>
            </w:pPr>
            <w:r>
              <w:rPr>
                <w:sz w:val="18"/>
              </w:rPr>
              <w:t>11AA. Stockfeed manufacturer’s permit</w:t>
            </w:r>
          </w:p>
        </w:tc>
        <w:tc>
          <w:tcPr>
            <w:tcW w:w="992" w:type="dxa"/>
          </w:tcPr>
          <w:p>
            <w:pPr>
              <w:pStyle w:val="yTableNAm"/>
              <w:jc w:val="center"/>
              <w:rPr>
                <w:sz w:val="18"/>
              </w:rPr>
            </w:pPr>
            <w:r>
              <w:rPr>
                <w:sz w:val="18"/>
              </w:rPr>
              <w:t>200</w:t>
            </w:r>
          </w:p>
        </w:tc>
        <w:tc>
          <w:tcPr>
            <w:tcW w:w="992" w:type="dxa"/>
          </w:tcPr>
          <w:p>
            <w:pPr>
              <w:pStyle w:val="yTableNAm"/>
              <w:jc w:val="center"/>
              <w:rPr>
                <w:sz w:val="18"/>
              </w:rPr>
            </w:pPr>
            <w:r>
              <w:rPr>
                <w:sz w:val="18"/>
              </w:rPr>
              <w:t>300</w:t>
            </w:r>
          </w:p>
        </w:tc>
        <w:tc>
          <w:tcPr>
            <w:tcW w:w="993" w:type="dxa"/>
          </w:tcPr>
          <w:p>
            <w:pPr>
              <w:pStyle w:val="yTableNAm"/>
              <w:jc w:val="center"/>
              <w:rPr>
                <w:sz w:val="18"/>
              </w:rPr>
            </w:pPr>
            <w:r>
              <w:rPr>
                <w:sz w:val="18"/>
              </w:rPr>
              <w:t>75</w:t>
            </w:r>
          </w:p>
        </w:tc>
        <w:tc>
          <w:tcPr>
            <w:tcW w:w="992" w:type="dxa"/>
          </w:tcPr>
          <w:p>
            <w:pPr>
              <w:pStyle w:val="yTableNAm"/>
              <w:jc w:val="center"/>
              <w:rPr>
                <w:sz w:val="18"/>
              </w:rPr>
            </w:pPr>
            <w:r>
              <w:rPr>
                <w:sz w:val="18"/>
              </w:rPr>
              <w:t>175</w:t>
            </w:r>
          </w:p>
        </w:tc>
      </w:tr>
      <w:tr>
        <w:tc>
          <w:tcPr>
            <w:tcW w:w="3119" w:type="dxa"/>
          </w:tcPr>
          <w:p>
            <w:pPr>
              <w:pStyle w:val="yTableNAm"/>
              <w:tabs>
                <w:tab w:val="clear" w:pos="567"/>
                <w:tab w:val="left" w:pos="395"/>
              </w:tabs>
              <w:ind w:left="395" w:hanging="395"/>
              <w:rPr>
                <w:sz w:val="18"/>
              </w:rPr>
            </w:pPr>
            <w:r>
              <w:rPr>
                <w:sz w:val="18"/>
              </w:rPr>
              <w:t>13.</w:t>
            </w:r>
            <w:r>
              <w:rPr>
                <w:sz w:val="18"/>
              </w:rPr>
              <w:tab/>
              <w:t>Poisons permit (Departmental and hospitals) — </w:t>
            </w:r>
          </w:p>
        </w:tc>
        <w:tc>
          <w:tcPr>
            <w:tcW w:w="992" w:type="dxa"/>
          </w:tcPr>
          <w:p>
            <w:pPr>
              <w:pStyle w:val="yTableNAm"/>
              <w:rPr>
                <w:sz w:val="18"/>
              </w:rPr>
            </w:pPr>
          </w:p>
        </w:tc>
        <w:tc>
          <w:tcPr>
            <w:tcW w:w="992" w:type="dxa"/>
          </w:tcPr>
          <w:p>
            <w:pPr>
              <w:pStyle w:val="yTableNAm"/>
              <w:rPr>
                <w:sz w:val="18"/>
              </w:rPr>
            </w:pPr>
          </w:p>
        </w:tc>
        <w:tc>
          <w:tcPr>
            <w:tcW w:w="993" w:type="dxa"/>
          </w:tcPr>
          <w:p>
            <w:pPr>
              <w:pStyle w:val="yTableNAm"/>
              <w:rPr>
                <w:sz w:val="18"/>
              </w:rPr>
            </w:pPr>
          </w:p>
        </w:tc>
        <w:tc>
          <w:tcPr>
            <w:tcW w:w="992" w:type="dxa"/>
          </w:tcPr>
          <w:p>
            <w:pPr>
              <w:pStyle w:val="yTableNAm"/>
              <w:rPr>
                <w:sz w:val="18"/>
              </w:rPr>
            </w:pPr>
          </w:p>
        </w:tc>
      </w:tr>
      <w:tr>
        <w:tc>
          <w:tcPr>
            <w:tcW w:w="3119" w:type="dxa"/>
          </w:tcPr>
          <w:p>
            <w:pPr>
              <w:pStyle w:val="yTableNAm"/>
              <w:tabs>
                <w:tab w:val="clear" w:pos="567"/>
                <w:tab w:val="left" w:pos="395"/>
              </w:tabs>
              <w:spacing w:before="80"/>
              <w:rPr>
                <w:sz w:val="18"/>
              </w:rPr>
            </w:pPr>
            <w:r>
              <w:rPr>
                <w:sz w:val="18"/>
              </w:rPr>
              <w:tab/>
              <w:t>(a)</w:t>
            </w:r>
            <w:r>
              <w:rPr>
                <w:sz w:val="18"/>
              </w:rPr>
              <w:tab/>
              <w:t>Departmental ......................</w:t>
            </w:r>
          </w:p>
        </w:tc>
        <w:tc>
          <w:tcPr>
            <w:tcW w:w="992" w:type="dxa"/>
          </w:tcPr>
          <w:p>
            <w:pPr>
              <w:pStyle w:val="yTableNAm"/>
              <w:spacing w:before="80"/>
              <w:jc w:val="center"/>
              <w:rPr>
                <w:sz w:val="18"/>
              </w:rPr>
            </w:pPr>
            <w:r>
              <w:rPr>
                <w:sz w:val="18"/>
              </w:rPr>
              <w:t>100</w:t>
            </w:r>
          </w:p>
        </w:tc>
        <w:tc>
          <w:tcPr>
            <w:tcW w:w="992" w:type="dxa"/>
          </w:tcPr>
          <w:p>
            <w:pPr>
              <w:pStyle w:val="yTableNAm"/>
              <w:spacing w:before="80"/>
              <w:jc w:val="center"/>
              <w:rPr>
                <w:sz w:val="18"/>
              </w:rPr>
            </w:pPr>
            <w:r>
              <w:rPr>
                <w:sz w:val="18"/>
              </w:rPr>
              <w:t>150</w:t>
            </w:r>
          </w:p>
        </w:tc>
        <w:tc>
          <w:tcPr>
            <w:tcW w:w="993" w:type="dxa"/>
          </w:tcPr>
          <w:p>
            <w:pPr>
              <w:pStyle w:val="yTableNAm"/>
              <w:spacing w:before="80"/>
              <w:jc w:val="center"/>
              <w:rPr>
                <w:sz w:val="18"/>
              </w:rPr>
            </w:pPr>
            <w:r>
              <w:rPr>
                <w:sz w:val="18"/>
              </w:rPr>
              <w:t>50</w:t>
            </w:r>
          </w:p>
        </w:tc>
        <w:tc>
          <w:tcPr>
            <w:tcW w:w="992" w:type="dxa"/>
          </w:tcPr>
          <w:p>
            <w:pPr>
              <w:pStyle w:val="yTableNAm"/>
              <w:spacing w:before="80"/>
              <w:jc w:val="center"/>
              <w:rPr>
                <w:sz w:val="18"/>
              </w:rPr>
            </w:pPr>
            <w:r>
              <w:rPr>
                <w:sz w:val="18"/>
              </w:rPr>
              <w:t>100</w:t>
            </w:r>
          </w:p>
        </w:tc>
      </w:tr>
      <w:tr>
        <w:tc>
          <w:tcPr>
            <w:tcW w:w="3119" w:type="dxa"/>
          </w:tcPr>
          <w:p>
            <w:pPr>
              <w:pStyle w:val="yTableNAm"/>
              <w:tabs>
                <w:tab w:val="clear" w:pos="567"/>
                <w:tab w:val="left" w:pos="395"/>
              </w:tabs>
              <w:spacing w:before="80"/>
              <w:rPr>
                <w:sz w:val="18"/>
              </w:rPr>
            </w:pPr>
            <w:r>
              <w:rPr>
                <w:sz w:val="18"/>
              </w:rPr>
              <w:tab/>
              <w:t>(b)</w:t>
            </w:r>
            <w:r>
              <w:rPr>
                <w:sz w:val="18"/>
              </w:rPr>
              <w:tab/>
              <w:t>Hospitals .............................</w:t>
            </w:r>
          </w:p>
        </w:tc>
        <w:tc>
          <w:tcPr>
            <w:tcW w:w="992" w:type="dxa"/>
          </w:tcPr>
          <w:p>
            <w:pPr>
              <w:pStyle w:val="yTableNAm"/>
              <w:spacing w:before="80"/>
              <w:jc w:val="center"/>
              <w:rPr>
                <w:sz w:val="18"/>
              </w:rPr>
            </w:pPr>
            <w:r>
              <w:rPr>
                <w:sz w:val="18"/>
              </w:rPr>
              <w:t>No fee</w:t>
            </w:r>
          </w:p>
        </w:tc>
        <w:tc>
          <w:tcPr>
            <w:tcW w:w="992" w:type="dxa"/>
          </w:tcPr>
          <w:p>
            <w:pPr>
              <w:pStyle w:val="yTableNAm"/>
              <w:spacing w:before="80"/>
              <w:jc w:val="center"/>
              <w:rPr>
                <w:sz w:val="18"/>
              </w:rPr>
            </w:pPr>
            <w:r>
              <w:rPr>
                <w:sz w:val="18"/>
              </w:rPr>
              <w:t>No fee</w:t>
            </w:r>
          </w:p>
        </w:tc>
        <w:tc>
          <w:tcPr>
            <w:tcW w:w="993" w:type="dxa"/>
          </w:tcPr>
          <w:p>
            <w:pPr>
              <w:pStyle w:val="yTableNAm"/>
              <w:spacing w:before="80"/>
              <w:jc w:val="center"/>
              <w:rPr>
                <w:sz w:val="18"/>
              </w:rPr>
            </w:pPr>
            <w:r>
              <w:rPr>
                <w:sz w:val="18"/>
              </w:rPr>
              <w:t>No fee</w:t>
            </w:r>
          </w:p>
        </w:tc>
        <w:tc>
          <w:tcPr>
            <w:tcW w:w="992" w:type="dxa"/>
          </w:tcPr>
          <w:p>
            <w:pPr>
              <w:pStyle w:val="yTableNAm"/>
              <w:spacing w:before="80"/>
              <w:jc w:val="center"/>
              <w:rPr>
                <w:sz w:val="18"/>
              </w:rPr>
            </w:pPr>
            <w:r>
              <w:rPr>
                <w:sz w:val="18"/>
              </w:rPr>
              <w:t>No fee</w:t>
            </w:r>
          </w:p>
        </w:tc>
      </w:tr>
    </w:tbl>
    <w:p>
      <w:pPr>
        <w:pStyle w:val="yFootnotesection"/>
        <w:tabs>
          <w:tab w:val="clear" w:pos="893"/>
          <w:tab w:val="left" w:pos="0"/>
        </w:tabs>
        <w:ind w:left="720" w:hanging="720"/>
      </w:pPr>
      <w:r>
        <w:tab/>
        <w:t>[Appendix G inserted in Gazette 19 Mar 1996 p. 1238</w:t>
      </w:r>
      <w:r>
        <w:noBreakHyphen/>
        <w:t>9; amended in Gazette 11 Apr 1997 p. 1833</w:t>
      </w:r>
      <w:r>
        <w:noBreakHyphen/>
        <w:t>4; 14 Sep 2001 p. 5077; 4 Apr 2006 p. 1407.]</w:t>
      </w:r>
    </w:p>
    <w:p>
      <w:pPr>
        <w:pStyle w:val="yScheduleHeading"/>
      </w:pPr>
      <w:bookmarkStart w:id="347" w:name="_Toc389746709"/>
      <w:r>
        <w:rPr>
          <w:rStyle w:val="CharSchNo"/>
        </w:rPr>
        <w:t>Appendix H</w:t>
      </w:r>
      <w:bookmarkEnd w:id="347"/>
    </w:p>
    <w:p>
      <w:pPr>
        <w:pStyle w:val="yHeading2"/>
      </w:pPr>
      <w:bookmarkStart w:id="348" w:name="_Toc389746710"/>
      <w:r>
        <w:rPr>
          <w:rStyle w:val="CharSchText"/>
        </w:rPr>
        <w:t>Schedule 4 substances referred to in regulation 39(1)</w:t>
      </w:r>
      <w:bookmarkEnd w:id="348"/>
    </w:p>
    <w:p>
      <w:pPr>
        <w:pStyle w:val="yFootnoteheading"/>
      </w:pPr>
      <w:r>
        <w:tab/>
        <w:t>[Heading inserted in Gazette 8 Feb 1985 p. 520; amended in Gazette 19 Mar 1996 p. 1239.]</w:t>
      </w:r>
    </w:p>
    <w:p>
      <w:pPr>
        <w:pStyle w:val="yMiscellaneousBody"/>
        <w:spacing w:before="6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ScheduleHeading"/>
      </w:pPr>
      <w:bookmarkStart w:id="349" w:name="_Toc389746711"/>
      <w:r>
        <w:rPr>
          <w:rStyle w:val="CharSchNo"/>
        </w:rPr>
        <w:t>Appendix J</w:t>
      </w:r>
      <w:bookmarkEnd w:id="349"/>
    </w:p>
    <w:p>
      <w:pPr>
        <w:pStyle w:val="yShoulderClause"/>
        <w:rPr>
          <w:snapToGrid w:val="0"/>
        </w:rPr>
      </w:pPr>
      <w:r>
        <w:rPr>
          <w:snapToGrid w:val="0"/>
        </w:rPr>
        <w:t>(reg. 35A)</w:t>
      </w:r>
    </w:p>
    <w:p>
      <w:pPr>
        <w:pStyle w:val="yHeading2"/>
      </w:pPr>
      <w:bookmarkStart w:id="350" w:name="_Toc389746712"/>
      <w:r>
        <w:rPr>
          <w:rStyle w:val="CharSchText"/>
        </w:rPr>
        <w:t>Schedule 3 poison sales to be recorded</w:t>
      </w:r>
      <w:bookmarkEnd w:id="350"/>
    </w:p>
    <w:p>
      <w:pPr>
        <w:pStyle w:val="yFootnoteheading"/>
        <w:ind w:left="0" w:firstLine="0"/>
      </w:pPr>
      <w:r>
        <w:tab/>
        <w:t>[Heading inserted in Gazette 20 Sep 1985 p. 3743.]</w:t>
      </w:r>
    </w:p>
    <w:p>
      <w:pPr>
        <w:pStyle w:val="yMiscellaneousBody"/>
        <w:spacing w:before="6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pPr>
      <w:bookmarkStart w:id="351" w:name="_Toc389746713"/>
      <w:r>
        <w:rPr>
          <w:rStyle w:val="CharSchNo"/>
        </w:rPr>
        <w:t>Appendix K</w:t>
      </w:r>
      <w:bookmarkEnd w:id="351"/>
    </w:p>
    <w:p>
      <w:pPr>
        <w:pStyle w:val="yShoulderClause"/>
      </w:pPr>
      <w:r>
        <w:t>[r. 32B]</w:t>
      </w:r>
    </w:p>
    <w:p>
      <w:pPr>
        <w:pStyle w:val="yHeading2"/>
      </w:pPr>
      <w:bookmarkStart w:id="352" w:name="_Toc389746714"/>
      <w:r>
        <w:rPr>
          <w:rStyle w:val="CharSchText"/>
        </w:rPr>
        <w:t>Criteria for electronic prescribing systems</w:t>
      </w:r>
      <w:bookmarkEnd w:id="352"/>
    </w:p>
    <w:p>
      <w:pPr>
        <w:pStyle w:val="yFootnoteheading"/>
        <w:ind w:left="0" w:firstLine="0"/>
      </w:pPr>
      <w:r>
        <w:tab/>
        <w:t>[Heading inserted in Gazette 7 Nov 2008 p. 4818.]</w:t>
      </w:r>
    </w:p>
    <w:p>
      <w:pPr>
        <w:pStyle w:val="ySubsection"/>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of access to the system, or entries made in the system, during a certain period;</w:t>
      </w:r>
    </w:p>
    <w:p>
      <w:pPr>
        <w:pStyle w:val="yIndenti0"/>
        <w:rPr>
          <w:snapToGrid w:val="0"/>
        </w:rPr>
      </w:pPr>
      <w:r>
        <w:rPr>
          <w:snapToGrid w:val="0"/>
        </w:rPr>
        <w:tab/>
        <w:t>(iii)</w:t>
      </w:r>
      <w:r>
        <w:rPr>
          <w:snapToGrid w:val="0"/>
        </w:rPr>
        <w:tab/>
        <w:t>of entries made in the system during a certain period, sorted according to drug type, strength or dose or according to patient;</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pPr>
      <w:bookmarkStart w:id="353" w:name="_Toc389746715"/>
      <w:r>
        <w:rPr>
          <w:rStyle w:val="CharSchNo"/>
        </w:rPr>
        <w:t>Appendix L</w:t>
      </w:r>
      <w:bookmarkEnd w:id="353"/>
    </w:p>
    <w:p>
      <w:pPr>
        <w:pStyle w:val="yShoulderClause"/>
        <w:spacing w:before="0"/>
        <w:rPr>
          <w:snapToGrid w:val="0"/>
        </w:rPr>
      </w:pPr>
      <w:r>
        <w:rPr>
          <w:snapToGrid w:val="0"/>
        </w:rPr>
        <w:t>(Regulations 37 and 51)</w:t>
      </w:r>
    </w:p>
    <w:p>
      <w:pPr>
        <w:pStyle w:val="yHeading2"/>
      </w:pPr>
      <w:bookmarkStart w:id="354" w:name="_Toc389746716"/>
      <w:r>
        <w:rPr>
          <w:rStyle w:val="CharSchText"/>
        </w:rPr>
        <w:t>Specified criteria for the generation of prescriptions by computer</w:t>
      </w:r>
      <w:bookmarkEnd w:id="354"/>
    </w:p>
    <w:p>
      <w:pPr>
        <w:pStyle w:val="yFootnoteheading"/>
        <w:ind w:left="0" w:firstLine="0"/>
      </w:pPr>
      <w:r>
        <w:tab/>
        <w:t>[Heading inserted in Gazette 26 Jul 1991 p. 3855.]</w:t>
      </w:r>
    </w:p>
    <w:p>
      <w:pPr>
        <w:pStyle w:val="ySubsection"/>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yScheduleHeading"/>
        <w:pageBreakBefore w:val="0"/>
      </w:pPr>
      <w:bookmarkStart w:id="355" w:name="_Toc389746717"/>
      <w:r>
        <w:rPr>
          <w:rStyle w:val="CharSchNo"/>
        </w:rPr>
        <w:t>Appendix M</w:t>
      </w:r>
      <w:bookmarkEnd w:id="355"/>
    </w:p>
    <w:p>
      <w:pPr>
        <w:pStyle w:val="yShoulderClause"/>
        <w:spacing w:before="60"/>
        <w:rPr>
          <w:snapToGrid w:val="0"/>
        </w:rPr>
      </w:pPr>
      <w:r>
        <w:rPr>
          <w:snapToGrid w:val="0"/>
        </w:rPr>
        <w:t>[Regulations 56(1) and (2)]</w:t>
      </w:r>
    </w:p>
    <w:p>
      <w:pPr>
        <w:pStyle w:val="yHeading2"/>
        <w:spacing w:before="180"/>
      </w:pPr>
      <w:bookmarkStart w:id="356" w:name="_Toc389746718"/>
      <w:r>
        <w:rPr>
          <w:rStyle w:val="CharSchText"/>
        </w:rPr>
        <w:t>Safes and additional security for storing drugs of addiction</w:t>
      </w:r>
      <w:bookmarkEnd w:id="356"/>
    </w:p>
    <w:p>
      <w:pPr>
        <w:pStyle w:val="yFootnoteheading"/>
        <w:spacing w:before="60"/>
      </w:pPr>
      <w:r>
        <w:tab/>
        <w:t>[Heading inserted in Gazette 25 Jun 1993 p. 3084.]</w:t>
      </w:r>
    </w:p>
    <w:p>
      <w:pPr>
        <w:pStyle w:val="yHeading5"/>
        <w:spacing w:before="180"/>
        <w:rPr>
          <w:snapToGrid w:val="0"/>
        </w:rPr>
      </w:pPr>
      <w:bookmarkStart w:id="357" w:name="_Toc389746719"/>
      <w:r>
        <w:rPr>
          <w:rStyle w:val="CharSClsNo"/>
        </w:rPr>
        <w:t>1</w:t>
      </w:r>
      <w:r>
        <w:rPr>
          <w:snapToGrid w:val="0"/>
        </w:rPr>
        <w:t>.</w:t>
      </w:r>
      <w:r>
        <w:rPr>
          <w:snapToGrid w:val="0"/>
        </w:rPr>
        <w:tab/>
        <w:t>Safes</w:t>
      </w:r>
      <w:bookmarkEnd w:id="357"/>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kilograms,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safes;</w:t>
      </w:r>
    </w:p>
    <w:p>
      <w:pPr>
        <w:pStyle w:val="yIndenti0"/>
        <w:rPr>
          <w:snapToGrid w:val="0"/>
        </w:rPr>
      </w:pPr>
      <w:r>
        <w:rPr>
          <w:snapToGrid w:val="0"/>
        </w:rPr>
        <w:tab/>
        <w:t>(ii)</w:t>
      </w:r>
      <w:r>
        <w:rPr>
          <w:snapToGrid w:val="0"/>
        </w:rPr>
        <w:tab/>
        <w:t>lockable by means of either a key or a combination lock;</w:t>
      </w:r>
    </w:p>
    <w:p>
      <w:pPr>
        <w:pStyle w:val="yIndenti0"/>
        <w:rPr>
          <w:snapToGrid w:val="0"/>
        </w:rPr>
      </w:pPr>
      <w:r>
        <w:rPr>
          <w:snapToGrid w:val="0"/>
        </w:rPr>
        <w:tab/>
        <w:t>(iii)</w:t>
      </w:r>
      <w:r>
        <w:rPr>
          <w:snapToGrid w:val="0"/>
        </w:rPr>
        <w:tab/>
        <w:t>having a steel plate door at least 12 millimetres thick, with at least 2 locking bolts that are at least 25 millimetres thick; and</w:t>
      </w:r>
    </w:p>
    <w:p>
      <w:pPr>
        <w:pStyle w:val="yIndenti0"/>
        <w:rPr>
          <w:snapToGrid w:val="0"/>
        </w:rPr>
      </w:pPr>
      <w:r>
        <w:rPr>
          <w:snapToGrid w:val="0"/>
        </w:rPr>
        <w:tab/>
        <w:t>(iv)</w:t>
      </w:r>
      <w:r>
        <w:rPr>
          <w:snapToGrid w:val="0"/>
        </w:rPr>
        <w:tab/>
        <w:t xml:space="preserve">having the manufacturer’s recommendation that items with a total value of at least $30,000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6</w:t>
      </w:r>
      <w:r>
        <w:rPr>
          <w:snapToGrid w:val="0"/>
        </w:rPr>
        <w:t xml:space="preserve"> as a security agent or guard to install safes;</w:t>
      </w:r>
    </w:p>
    <w:p>
      <w:pPr>
        <w:pStyle w:val="yIndenti0"/>
        <w:rPr>
          <w:snapToGrid w:val="0"/>
        </w:rPr>
      </w:pPr>
      <w:r>
        <w:rPr>
          <w:snapToGrid w:val="0"/>
        </w:rPr>
        <w:tab/>
        <w:t>(ii)</w:t>
      </w:r>
      <w:r>
        <w:rPr>
          <w:snapToGrid w:val="0"/>
        </w:rPr>
        <w:tab/>
        <w:t>lockable by means of a combination lock;</w:t>
      </w:r>
    </w:p>
    <w:p>
      <w:pPr>
        <w:pStyle w:val="yIndenti0"/>
        <w:rPr>
          <w:snapToGrid w:val="0"/>
        </w:rPr>
      </w:pPr>
      <w:r>
        <w:rPr>
          <w:snapToGrid w:val="0"/>
        </w:rPr>
        <w:tab/>
        <w:t>(iii)</w:t>
      </w:r>
      <w:r>
        <w:rPr>
          <w:snapToGrid w:val="0"/>
        </w:rPr>
        <w:tab/>
        <w:t>having a heavy cast, high tensile steel lid that is secured at least 25 millimetres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rPr>
          <w:snapToGrid w:val="0"/>
        </w:rPr>
      </w:pPr>
      <w:bookmarkStart w:id="358" w:name="_Toc389746720"/>
      <w:r>
        <w:rPr>
          <w:rStyle w:val="CharSClsNo"/>
        </w:rPr>
        <w:t>2</w:t>
      </w:r>
      <w:r>
        <w:rPr>
          <w:snapToGrid w:val="0"/>
        </w:rPr>
        <w:t>.</w:t>
      </w:r>
      <w:r>
        <w:rPr>
          <w:snapToGrid w:val="0"/>
        </w:rPr>
        <w:tab/>
        <w:t>Additional security requirements</w:t>
      </w:r>
      <w:bookmarkEnd w:id="358"/>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7</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6</w:t>
      </w:r>
      <w:r>
        <w:rPr>
          <w:i/>
          <w:snapToGrid w:val="0"/>
        </w:rPr>
        <w:t xml:space="preserve"> </w:t>
      </w:r>
      <w:r>
        <w:rPr>
          <w:snapToGrid w:val="0"/>
        </w:rPr>
        <w:t>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pPr>
      <w:r>
        <w:rPr>
          <w:noProof/>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pPr>
      <w:bookmarkStart w:id="359" w:name="_Toc389746721"/>
      <w:r>
        <w:t>Notes</w:t>
      </w:r>
      <w:bookmarkEnd w:id="359"/>
    </w:p>
    <w:p>
      <w:pPr>
        <w:pStyle w:val="nSubsection"/>
        <w:rPr>
          <w:snapToGrid w:val="0"/>
        </w:rPr>
      </w:pPr>
      <w:r>
        <w:rPr>
          <w:snapToGrid w:val="0"/>
          <w:vertAlign w:val="superscript"/>
        </w:rPr>
        <w:t>1</w:t>
      </w:r>
      <w:r>
        <w:rPr>
          <w:snapToGrid w:val="0"/>
        </w:rPr>
        <w:tab/>
        <w:t xml:space="preserve">This is a compilation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8</w:t>
      </w:r>
      <w:r>
        <w:rPr>
          <w:snapToGrid w:val="0"/>
        </w:rPr>
        <w:t>.  The table also contains information about any reprint.</w:t>
      </w:r>
    </w:p>
    <w:p>
      <w:pPr>
        <w:pStyle w:val="nHeading3"/>
        <w:rPr>
          <w:snapToGrid w:val="0"/>
        </w:rPr>
      </w:pPr>
      <w:bookmarkStart w:id="360" w:name="_Toc389746722"/>
      <w:r>
        <w:rPr>
          <w:snapToGrid w:val="0"/>
        </w:rPr>
        <w:t>Compilation table</w:t>
      </w:r>
      <w:bookmarkEnd w:id="36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Poisons Act Regulations 1965 </w:t>
            </w:r>
            <w:r>
              <w:rPr>
                <w:sz w:val="19"/>
                <w:vertAlign w:val="superscript"/>
              </w:rPr>
              <w:t>9</w:t>
            </w:r>
          </w:p>
        </w:tc>
        <w:tc>
          <w:tcPr>
            <w:tcW w:w="1276" w:type="dxa"/>
          </w:tcPr>
          <w:p>
            <w:pPr>
              <w:pStyle w:val="nTable"/>
              <w:spacing w:after="40"/>
              <w:rPr>
                <w:sz w:val="19"/>
              </w:rPr>
            </w:pPr>
            <w:r>
              <w:rPr>
                <w:sz w:val="19"/>
              </w:rPr>
              <w:t>29 Jun 1965 p. 1883</w:t>
            </w:r>
            <w:r>
              <w:rPr>
                <w:sz w:val="19"/>
              </w:rPr>
              <w:noBreakHyphen/>
              <w:t>914</w:t>
            </w:r>
          </w:p>
        </w:tc>
        <w:tc>
          <w:tcPr>
            <w:tcW w:w="2693" w:type="dxa"/>
          </w:tcPr>
          <w:p>
            <w:pPr>
              <w:pStyle w:val="nTable"/>
              <w:spacing w:after="40"/>
              <w:rPr>
                <w:sz w:val="19"/>
              </w:rPr>
            </w:pPr>
            <w:r>
              <w:rPr>
                <w:sz w:val="19"/>
              </w:rPr>
              <w:t>1 Jul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Feb 1966 p. 410</w:t>
            </w:r>
          </w:p>
        </w:tc>
        <w:tc>
          <w:tcPr>
            <w:tcW w:w="2693" w:type="dxa"/>
          </w:tcPr>
          <w:p>
            <w:pPr>
              <w:pStyle w:val="nTable"/>
              <w:spacing w:after="40"/>
              <w:rPr>
                <w:sz w:val="19"/>
              </w:rPr>
            </w:pPr>
            <w:r>
              <w:rPr>
                <w:sz w:val="19"/>
              </w:rPr>
              <w:t>10 Feb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Nov 1966 p. 2935</w:t>
            </w:r>
          </w:p>
        </w:tc>
        <w:tc>
          <w:tcPr>
            <w:tcW w:w="2693" w:type="dxa"/>
          </w:tcPr>
          <w:p>
            <w:pPr>
              <w:pStyle w:val="nTable"/>
              <w:spacing w:after="40"/>
              <w:rPr>
                <w:sz w:val="19"/>
              </w:rPr>
            </w:pPr>
            <w:r>
              <w:rPr>
                <w:sz w:val="19"/>
              </w:rPr>
              <w:t>16 Nov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Jun 1967 p. 1582</w:t>
            </w:r>
            <w:r>
              <w:rPr>
                <w:sz w:val="19"/>
              </w:rPr>
              <w:noBreakHyphen/>
              <w:t>3</w:t>
            </w:r>
          </w:p>
        </w:tc>
        <w:tc>
          <w:tcPr>
            <w:tcW w:w="2693" w:type="dxa"/>
          </w:tcPr>
          <w:p>
            <w:pPr>
              <w:pStyle w:val="nTable"/>
              <w:spacing w:after="40"/>
              <w:rPr>
                <w:sz w:val="19"/>
              </w:rPr>
            </w:pPr>
            <w:r>
              <w:rPr>
                <w:sz w:val="19"/>
              </w:rPr>
              <w:t>14 Jun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Oct 1967 p. 2962</w:t>
            </w:r>
          </w:p>
        </w:tc>
        <w:tc>
          <w:tcPr>
            <w:tcW w:w="2693" w:type="dxa"/>
          </w:tcPr>
          <w:p>
            <w:pPr>
              <w:pStyle w:val="nTable"/>
              <w:spacing w:after="40"/>
              <w:rPr>
                <w:sz w:val="19"/>
              </w:rPr>
            </w:pPr>
            <w:r>
              <w:rPr>
                <w:sz w:val="19"/>
              </w:rPr>
              <w:t>25 Oct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1968 p. 1694</w:t>
            </w:r>
            <w:r>
              <w:rPr>
                <w:sz w:val="19"/>
              </w:rPr>
              <w:noBreakHyphen/>
              <w:t>5</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Nov 1968 p. 3457</w:t>
            </w:r>
            <w:r>
              <w:rPr>
                <w:sz w:val="19"/>
              </w:rPr>
              <w:noBreakHyphen/>
              <w:t>8</w:t>
            </w:r>
          </w:p>
        </w:tc>
        <w:tc>
          <w:tcPr>
            <w:tcW w:w="2693" w:type="dxa"/>
          </w:tcPr>
          <w:p>
            <w:pPr>
              <w:pStyle w:val="nTable"/>
              <w:spacing w:after="40"/>
              <w:rPr>
                <w:sz w:val="19"/>
              </w:rPr>
            </w:pPr>
            <w:r>
              <w:rPr>
                <w:sz w:val="19"/>
              </w:rPr>
              <w:t>28 Nov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2874</w:t>
            </w:r>
            <w:r>
              <w:rPr>
                <w:sz w:val="19"/>
              </w:rPr>
              <w:noBreakHyphen/>
              <w:t>6</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2877</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370</w:t>
            </w:r>
          </w:p>
        </w:tc>
        <w:tc>
          <w:tcPr>
            <w:tcW w:w="2693" w:type="dxa"/>
          </w:tcPr>
          <w:p>
            <w:pPr>
              <w:pStyle w:val="nTable"/>
              <w:spacing w:after="40"/>
              <w:rPr>
                <w:sz w:val="19"/>
              </w:rPr>
            </w:pPr>
            <w:r>
              <w:rPr>
                <w:sz w:val="19"/>
              </w:rPr>
              <w:t>9 Feb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Aug 1970 p. 2542</w:t>
            </w:r>
            <w:r>
              <w:rPr>
                <w:sz w:val="19"/>
              </w:rPr>
              <w:noBreakHyphen/>
              <w:t>3</w:t>
            </w:r>
          </w:p>
        </w:tc>
        <w:tc>
          <w:tcPr>
            <w:tcW w:w="2693" w:type="dxa"/>
          </w:tcPr>
          <w:p>
            <w:pPr>
              <w:pStyle w:val="nTable"/>
              <w:spacing w:after="40"/>
              <w:rPr>
                <w:sz w:val="19"/>
              </w:rPr>
            </w:pPr>
            <w:r>
              <w:rPr>
                <w:sz w:val="19"/>
              </w:rPr>
              <w:t>12 Aug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11 Dec 1970 p. 3752</w:t>
            </w:r>
          </w:p>
        </w:tc>
        <w:tc>
          <w:tcPr>
            <w:tcW w:w="2693" w:type="dxa"/>
          </w:tcPr>
          <w:p>
            <w:pPr>
              <w:pStyle w:val="nTable"/>
              <w:spacing w:after="40"/>
              <w:rPr>
                <w:sz w:val="19"/>
              </w:rPr>
            </w:pPr>
            <w:r>
              <w:rPr>
                <w:sz w:val="19"/>
              </w:rPr>
              <w:t>11 Dec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Feb 1971 p. 425</w:t>
            </w:r>
          </w:p>
        </w:tc>
        <w:tc>
          <w:tcPr>
            <w:tcW w:w="2693" w:type="dxa"/>
          </w:tcPr>
          <w:p>
            <w:pPr>
              <w:pStyle w:val="nTable"/>
              <w:spacing w:after="40"/>
              <w:rPr>
                <w:sz w:val="19"/>
              </w:rPr>
            </w:pPr>
            <w:r>
              <w:rPr>
                <w:sz w:val="19"/>
              </w:rPr>
              <w:t>12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Feb 1971 p. 518</w:t>
            </w:r>
            <w:r>
              <w:rPr>
                <w:sz w:val="19"/>
              </w:rPr>
              <w:noBreakHyphen/>
              <w:t>21</w:t>
            </w:r>
          </w:p>
        </w:tc>
        <w:tc>
          <w:tcPr>
            <w:tcW w:w="2693" w:type="dxa"/>
          </w:tcPr>
          <w:p>
            <w:pPr>
              <w:pStyle w:val="nTable"/>
              <w:spacing w:after="40"/>
              <w:rPr>
                <w:sz w:val="19"/>
              </w:rPr>
            </w:pPr>
            <w:r>
              <w:rPr>
                <w:sz w:val="19"/>
              </w:rPr>
              <w:t>19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May 1971 p. 1771</w:t>
            </w:r>
            <w:r>
              <w:rPr>
                <w:sz w:val="19"/>
              </w:rPr>
              <w:noBreakHyphen/>
              <w:t>3</w:t>
            </w:r>
          </w:p>
        </w:tc>
        <w:tc>
          <w:tcPr>
            <w:tcW w:w="2693" w:type="dxa"/>
          </w:tcPr>
          <w:p>
            <w:pPr>
              <w:pStyle w:val="nTable"/>
              <w:spacing w:after="40"/>
              <w:rPr>
                <w:sz w:val="19"/>
              </w:rPr>
            </w:pPr>
            <w:r>
              <w:rPr>
                <w:sz w:val="19"/>
              </w:rPr>
              <w:t>26 May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1971 p. 3277</w:t>
            </w:r>
            <w:r>
              <w:rPr>
                <w:sz w:val="19"/>
              </w:rPr>
              <w:noBreakHyphen/>
              <w:t>9</w:t>
            </w:r>
          </w:p>
        </w:tc>
        <w:tc>
          <w:tcPr>
            <w:tcW w:w="2693" w:type="dxa"/>
          </w:tcPr>
          <w:p>
            <w:pPr>
              <w:pStyle w:val="nTable"/>
              <w:spacing w:after="40"/>
              <w:rPr>
                <w:sz w:val="19"/>
              </w:rPr>
            </w:pPr>
            <w:r>
              <w:rPr>
                <w:sz w:val="19"/>
              </w:rPr>
              <w:t>7 Sep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1971 p. 5318</w:t>
            </w:r>
          </w:p>
        </w:tc>
        <w:tc>
          <w:tcPr>
            <w:tcW w:w="2693" w:type="dxa"/>
          </w:tcPr>
          <w:p>
            <w:pPr>
              <w:pStyle w:val="nTable"/>
              <w:spacing w:after="40"/>
              <w:rPr>
                <w:sz w:val="19"/>
              </w:rPr>
            </w:pPr>
            <w:r>
              <w:rPr>
                <w:sz w:val="19"/>
              </w:rPr>
              <w:t>23 Dec 1971</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Feb 1974 p. 553</w:t>
            </w:r>
          </w:p>
        </w:tc>
        <w:tc>
          <w:tcPr>
            <w:tcW w:w="2693" w:type="dxa"/>
          </w:tcPr>
          <w:p>
            <w:pPr>
              <w:pStyle w:val="nTable"/>
              <w:spacing w:after="40"/>
              <w:rPr>
                <w:sz w:val="19"/>
              </w:rPr>
            </w:pPr>
            <w:r>
              <w:rPr>
                <w:sz w:val="19"/>
              </w:rPr>
              <w:t>22 Feb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May 1974 p. 1434</w:t>
            </w:r>
            <w:r>
              <w:rPr>
                <w:sz w:val="19"/>
              </w:rPr>
              <w:noBreakHyphen/>
              <w:t>5</w:t>
            </w:r>
          </w:p>
        </w:tc>
        <w:tc>
          <w:tcPr>
            <w:tcW w:w="2693" w:type="dxa"/>
          </w:tcPr>
          <w:p>
            <w:pPr>
              <w:pStyle w:val="nTable"/>
              <w:spacing w:after="40"/>
              <w:rPr>
                <w:sz w:val="19"/>
              </w:rPr>
            </w:pPr>
            <w:r>
              <w:rPr>
                <w:sz w:val="19"/>
              </w:rPr>
              <w:t>3 May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Apr 1976 p. 1183</w:t>
            </w:r>
          </w:p>
        </w:tc>
        <w:tc>
          <w:tcPr>
            <w:tcW w:w="2693" w:type="dxa"/>
          </w:tcPr>
          <w:p>
            <w:pPr>
              <w:pStyle w:val="nTable"/>
              <w:spacing w:after="40"/>
              <w:rPr>
                <w:sz w:val="19"/>
              </w:rPr>
            </w:pPr>
            <w:r>
              <w:rPr>
                <w:sz w:val="19"/>
              </w:rPr>
              <w:t>15 Apr 1976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Aug 1977 p. 2966</w:t>
            </w:r>
            <w:r>
              <w:rPr>
                <w:sz w:val="19"/>
              </w:rPr>
              <w:noBreakHyphen/>
              <w:t>73</w:t>
            </w:r>
          </w:p>
        </w:tc>
        <w:tc>
          <w:tcPr>
            <w:tcW w:w="2693" w:type="dxa"/>
          </w:tcPr>
          <w:p>
            <w:pPr>
              <w:pStyle w:val="nTable"/>
              <w:spacing w:after="40"/>
              <w:rPr>
                <w:sz w:val="19"/>
              </w:rPr>
            </w:pPr>
            <w:r>
              <w:rPr>
                <w:sz w:val="19"/>
              </w:rPr>
              <w:t>26 Aug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1977 p. 4087</w:t>
            </w:r>
          </w:p>
        </w:tc>
        <w:tc>
          <w:tcPr>
            <w:tcW w:w="2693" w:type="dxa"/>
          </w:tcPr>
          <w:p>
            <w:pPr>
              <w:pStyle w:val="nTable"/>
              <w:spacing w:after="40"/>
              <w:rPr>
                <w:sz w:val="19"/>
              </w:rPr>
            </w:pPr>
            <w:r>
              <w:rPr>
                <w:sz w:val="19"/>
              </w:rPr>
              <w:t>4 Nov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20 Oct 1978 p. 3760</w:t>
            </w:r>
          </w:p>
        </w:tc>
        <w:tc>
          <w:tcPr>
            <w:tcW w:w="2693" w:type="dxa"/>
          </w:tcPr>
          <w:p>
            <w:pPr>
              <w:pStyle w:val="nTable"/>
              <w:spacing w:after="40"/>
              <w:rPr>
                <w:sz w:val="19"/>
              </w:rPr>
            </w:pPr>
            <w:r>
              <w:rPr>
                <w:sz w:val="19"/>
              </w:rPr>
              <w:t>20 Oct 1978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Jun 1979 p. 1437</w:t>
            </w:r>
          </w:p>
        </w:tc>
        <w:tc>
          <w:tcPr>
            <w:tcW w:w="2693" w:type="dxa"/>
          </w:tcPr>
          <w:p>
            <w:pPr>
              <w:pStyle w:val="nTable"/>
              <w:spacing w:after="40"/>
              <w:rPr>
                <w:sz w:val="19"/>
              </w:rPr>
            </w:pPr>
            <w:r>
              <w:rPr>
                <w:sz w:val="19"/>
              </w:rPr>
              <w:t>1 Jul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Oct 1979 p. 3085</w:t>
            </w:r>
            <w:r>
              <w:rPr>
                <w:sz w:val="19"/>
              </w:rPr>
              <w:noBreakHyphen/>
              <w:t>6</w:t>
            </w:r>
          </w:p>
        </w:tc>
        <w:tc>
          <w:tcPr>
            <w:tcW w:w="2693" w:type="dxa"/>
          </w:tcPr>
          <w:p>
            <w:pPr>
              <w:pStyle w:val="nTable"/>
              <w:spacing w:after="40"/>
              <w:rPr>
                <w:sz w:val="19"/>
              </w:rPr>
            </w:pPr>
            <w:r>
              <w:rPr>
                <w:sz w:val="19"/>
              </w:rPr>
              <w:t>5 Oct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Dec 1979 p. 3799</w:t>
            </w:r>
            <w:r>
              <w:rPr>
                <w:sz w:val="19"/>
              </w:rPr>
              <w:noBreakHyphen/>
              <w:t>805</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3027</w:t>
            </w:r>
            <w:r>
              <w:rPr>
                <w:sz w:val="19"/>
              </w:rPr>
              <w:noBreakHyphen/>
              <w:t>31</w:t>
            </w:r>
          </w:p>
        </w:tc>
        <w:tc>
          <w:tcPr>
            <w:tcW w:w="2693" w:type="dxa"/>
          </w:tcPr>
          <w:p>
            <w:pPr>
              <w:pStyle w:val="nTable"/>
              <w:spacing w:after="40"/>
              <w:rPr>
                <w:sz w:val="19"/>
              </w:rPr>
            </w:pPr>
            <w:r>
              <w:rPr>
                <w:sz w:val="19"/>
              </w:rPr>
              <w:t>1 Oct 1980 (see </w:t>
            </w:r>
            <w:r>
              <w:rPr>
                <w:i/>
                <w:sz w:val="19"/>
              </w:rPr>
              <w:t>Gazette</w:t>
            </w:r>
            <w:r>
              <w:rPr>
                <w:sz w:val="19"/>
              </w:rPr>
              <w:t xml:space="preserve"> 29 Aug 1980 p. 3015)</w:t>
            </w:r>
          </w:p>
        </w:tc>
      </w:tr>
      <w:tr>
        <w:trPr>
          <w:cantSplit/>
        </w:trPr>
        <w:tc>
          <w:tcPr>
            <w:tcW w:w="3118" w:type="dxa"/>
          </w:tcPr>
          <w:p>
            <w:pPr>
              <w:pStyle w:val="nTable"/>
              <w:spacing w:after="40"/>
              <w:ind w:right="113"/>
              <w:rPr>
                <w:sz w:val="19"/>
              </w:rPr>
            </w:pPr>
            <w:r>
              <w:rPr>
                <w:i/>
                <w:sz w:val="19"/>
              </w:rPr>
              <w:t>Poisons Act Amendment Regulations 1980</w:t>
            </w:r>
          </w:p>
        </w:tc>
        <w:tc>
          <w:tcPr>
            <w:tcW w:w="1276" w:type="dxa"/>
          </w:tcPr>
          <w:p>
            <w:pPr>
              <w:pStyle w:val="nTable"/>
              <w:spacing w:after="40"/>
              <w:rPr>
                <w:sz w:val="19"/>
              </w:rPr>
            </w:pPr>
            <w:r>
              <w:rPr>
                <w:sz w:val="19"/>
              </w:rPr>
              <w:t>7 Nov 1980 p. 3746</w:t>
            </w:r>
          </w:p>
        </w:tc>
        <w:tc>
          <w:tcPr>
            <w:tcW w:w="2693" w:type="dxa"/>
          </w:tcPr>
          <w:p>
            <w:pPr>
              <w:pStyle w:val="nTable"/>
              <w:spacing w:after="40"/>
              <w:rPr>
                <w:sz w:val="19"/>
              </w:rPr>
            </w:pPr>
            <w:r>
              <w:rPr>
                <w:sz w:val="19"/>
              </w:rPr>
              <w:t>7 Nov 1980</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Act Amendment Regulations 1981</w:t>
            </w:r>
          </w:p>
        </w:tc>
        <w:tc>
          <w:tcPr>
            <w:tcW w:w="1276" w:type="dxa"/>
          </w:tcPr>
          <w:p>
            <w:pPr>
              <w:pStyle w:val="nTable"/>
              <w:spacing w:after="40"/>
              <w:rPr>
                <w:sz w:val="19"/>
              </w:rPr>
            </w:pPr>
            <w:r>
              <w:rPr>
                <w:sz w:val="19"/>
              </w:rPr>
              <w:t>6 Nov 1981 p. 4527</w:t>
            </w:r>
          </w:p>
        </w:tc>
        <w:tc>
          <w:tcPr>
            <w:tcW w:w="2693" w:type="dxa"/>
          </w:tcPr>
          <w:p>
            <w:pPr>
              <w:pStyle w:val="nTable"/>
              <w:spacing w:after="40"/>
              <w:rPr>
                <w:sz w:val="19"/>
              </w:rPr>
            </w:pPr>
            <w:r>
              <w:rPr>
                <w:sz w:val="19"/>
              </w:rPr>
              <w:t>6 Nov 1981</w:t>
            </w:r>
          </w:p>
        </w:tc>
      </w:tr>
      <w:tr>
        <w:trPr>
          <w:cantSplit/>
        </w:trPr>
        <w:tc>
          <w:tcPr>
            <w:tcW w:w="3118" w:type="dxa"/>
          </w:tcPr>
          <w:p>
            <w:pPr>
              <w:pStyle w:val="nTable"/>
              <w:spacing w:after="40"/>
              <w:ind w:right="113"/>
              <w:rPr>
                <w:sz w:val="19"/>
              </w:rPr>
            </w:pPr>
            <w:r>
              <w:rPr>
                <w:i/>
                <w:sz w:val="19"/>
              </w:rPr>
              <w:t>Poisons Amendment Regulations 1982</w:t>
            </w:r>
          </w:p>
        </w:tc>
        <w:tc>
          <w:tcPr>
            <w:tcW w:w="1276" w:type="dxa"/>
          </w:tcPr>
          <w:p>
            <w:pPr>
              <w:pStyle w:val="nTable"/>
              <w:spacing w:after="40"/>
              <w:rPr>
                <w:sz w:val="19"/>
              </w:rPr>
            </w:pPr>
            <w:r>
              <w:rPr>
                <w:sz w:val="19"/>
              </w:rPr>
              <w:t>16 Jul 1982 p. 2727</w:t>
            </w:r>
            <w:r>
              <w:rPr>
                <w:sz w:val="19"/>
              </w:rPr>
              <w:noBreakHyphen/>
              <w:t>8</w:t>
            </w:r>
          </w:p>
        </w:tc>
        <w:tc>
          <w:tcPr>
            <w:tcW w:w="2693" w:type="dxa"/>
          </w:tcPr>
          <w:p>
            <w:pPr>
              <w:pStyle w:val="nTable"/>
              <w:spacing w:after="40"/>
              <w:rPr>
                <w:sz w:val="19"/>
              </w:rPr>
            </w:pPr>
            <w:r>
              <w:rPr>
                <w:sz w:val="19"/>
              </w:rPr>
              <w:t>16 Jul 1982</w:t>
            </w:r>
          </w:p>
        </w:tc>
      </w:tr>
      <w:tr>
        <w:trPr>
          <w:cantSplit/>
        </w:trPr>
        <w:tc>
          <w:tcPr>
            <w:tcW w:w="3118" w:type="dxa"/>
          </w:tcPr>
          <w:p>
            <w:pPr>
              <w:pStyle w:val="nTable"/>
              <w:spacing w:after="40"/>
              <w:ind w:right="113"/>
              <w:rPr>
                <w:sz w:val="19"/>
              </w:rPr>
            </w:pPr>
            <w:r>
              <w:rPr>
                <w:i/>
                <w:sz w:val="19"/>
              </w:rPr>
              <w:t>Poisons Amendment Regulations (No. 2) 1982</w:t>
            </w:r>
          </w:p>
        </w:tc>
        <w:tc>
          <w:tcPr>
            <w:tcW w:w="1276" w:type="dxa"/>
          </w:tcPr>
          <w:p>
            <w:pPr>
              <w:pStyle w:val="nTable"/>
              <w:spacing w:after="40"/>
              <w:rPr>
                <w:sz w:val="19"/>
              </w:rPr>
            </w:pPr>
            <w:r>
              <w:rPr>
                <w:sz w:val="19"/>
              </w:rPr>
              <w:t>24 Dec 1982 p. 4904</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sz w:val="19"/>
              </w:rPr>
            </w:pPr>
            <w:r>
              <w:rPr>
                <w:i/>
                <w:sz w:val="19"/>
              </w:rPr>
              <w:t>Poisons Amendment Regulations 1983</w:t>
            </w:r>
          </w:p>
        </w:tc>
        <w:tc>
          <w:tcPr>
            <w:tcW w:w="1276" w:type="dxa"/>
          </w:tcPr>
          <w:p>
            <w:pPr>
              <w:pStyle w:val="nTable"/>
              <w:spacing w:after="40"/>
              <w:rPr>
                <w:sz w:val="19"/>
              </w:rPr>
            </w:pPr>
            <w:r>
              <w:rPr>
                <w:sz w:val="19"/>
              </w:rPr>
              <w:t>28 Jan 1983 p. 341</w:t>
            </w:r>
          </w:p>
        </w:tc>
        <w:tc>
          <w:tcPr>
            <w:tcW w:w="2693" w:type="dxa"/>
          </w:tcPr>
          <w:p>
            <w:pPr>
              <w:pStyle w:val="nTable"/>
              <w:spacing w:after="40"/>
              <w:rPr>
                <w:sz w:val="19"/>
              </w:rPr>
            </w:pPr>
            <w:r>
              <w:rPr>
                <w:sz w:val="19"/>
              </w:rPr>
              <w:t>28 Jan 1983</w:t>
            </w:r>
          </w:p>
        </w:tc>
      </w:tr>
      <w:tr>
        <w:trPr>
          <w:cantSplit/>
        </w:trPr>
        <w:tc>
          <w:tcPr>
            <w:tcW w:w="3118" w:type="dxa"/>
          </w:tcPr>
          <w:p>
            <w:pPr>
              <w:pStyle w:val="nTable"/>
              <w:spacing w:after="40"/>
              <w:ind w:right="113"/>
              <w:rPr>
                <w:sz w:val="19"/>
              </w:rPr>
            </w:pPr>
            <w:r>
              <w:rPr>
                <w:i/>
                <w:sz w:val="19"/>
              </w:rPr>
              <w:t>Poisons Amendment Regulations (No. 2) 1983</w:t>
            </w:r>
          </w:p>
        </w:tc>
        <w:tc>
          <w:tcPr>
            <w:tcW w:w="1276" w:type="dxa"/>
          </w:tcPr>
          <w:p>
            <w:pPr>
              <w:pStyle w:val="nTable"/>
              <w:spacing w:after="40"/>
              <w:rPr>
                <w:sz w:val="19"/>
              </w:rPr>
            </w:pPr>
            <w:r>
              <w:rPr>
                <w:sz w:val="19"/>
              </w:rPr>
              <w:t>23 Sep 1983 p. 3803</w:t>
            </w:r>
            <w:r>
              <w:rPr>
                <w:sz w:val="19"/>
              </w:rPr>
              <w:noBreakHyphen/>
              <w:t>7</w:t>
            </w:r>
          </w:p>
        </w:tc>
        <w:tc>
          <w:tcPr>
            <w:tcW w:w="2693" w:type="dxa"/>
          </w:tcPr>
          <w:p>
            <w:pPr>
              <w:pStyle w:val="nTable"/>
              <w:spacing w:after="40"/>
              <w:rPr>
                <w:sz w:val="19"/>
              </w:rPr>
            </w:pPr>
            <w:r>
              <w:rPr>
                <w:sz w:val="19"/>
              </w:rPr>
              <w:t>23 Sep 1983</w:t>
            </w:r>
          </w:p>
        </w:tc>
      </w:tr>
      <w:tr>
        <w:trPr>
          <w:cantSplit/>
        </w:trPr>
        <w:tc>
          <w:tcPr>
            <w:tcW w:w="3118" w:type="dxa"/>
          </w:tcPr>
          <w:p>
            <w:pPr>
              <w:pStyle w:val="nTable"/>
              <w:spacing w:after="40"/>
              <w:ind w:right="113"/>
              <w:rPr>
                <w:sz w:val="19"/>
              </w:rPr>
            </w:pPr>
            <w:r>
              <w:rPr>
                <w:i/>
                <w:sz w:val="19"/>
              </w:rPr>
              <w:t>Poisons Amendment Regulations 1984</w:t>
            </w:r>
          </w:p>
        </w:tc>
        <w:tc>
          <w:tcPr>
            <w:tcW w:w="1276" w:type="dxa"/>
          </w:tcPr>
          <w:p>
            <w:pPr>
              <w:pStyle w:val="nTable"/>
              <w:spacing w:after="40"/>
              <w:rPr>
                <w:sz w:val="19"/>
              </w:rPr>
            </w:pPr>
            <w:r>
              <w:rPr>
                <w:sz w:val="19"/>
              </w:rPr>
              <w:t>6 Apr 1984 p. 928 (erratum 13 Apr 1984 p. 1020)</w:t>
            </w:r>
          </w:p>
        </w:tc>
        <w:tc>
          <w:tcPr>
            <w:tcW w:w="2693" w:type="dxa"/>
          </w:tcPr>
          <w:p>
            <w:pPr>
              <w:pStyle w:val="nTable"/>
              <w:spacing w:after="40"/>
              <w:rPr>
                <w:sz w:val="19"/>
              </w:rPr>
            </w:pPr>
            <w:r>
              <w:rPr>
                <w:sz w:val="19"/>
              </w:rPr>
              <w:t>6 Apr 1984</w:t>
            </w:r>
          </w:p>
        </w:tc>
      </w:tr>
      <w:tr>
        <w:trPr>
          <w:cantSplit/>
        </w:trPr>
        <w:tc>
          <w:tcPr>
            <w:tcW w:w="3118" w:type="dxa"/>
          </w:tcPr>
          <w:p>
            <w:pPr>
              <w:pStyle w:val="nTable"/>
              <w:spacing w:after="40"/>
              <w:ind w:right="113"/>
              <w:rPr>
                <w:sz w:val="19"/>
              </w:rPr>
            </w:pPr>
            <w:r>
              <w:rPr>
                <w:i/>
                <w:sz w:val="19"/>
              </w:rPr>
              <w:t xml:space="preserve">Health Legislation Amendment Regulations 1984 </w:t>
            </w:r>
            <w:r>
              <w:rPr>
                <w:sz w:val="19"/>
              </w:rPr>
              <w:t>r. 4</w:t>
            </w:r>
          </w:p>
        </w:tc>
        <w:tc>
          <w:tcPr>
            <w:tcW w:w="1276" w:type="dxa"/>
          </w:tcPr>
          <w:p>
            <w:pPr>
              <w:pStyle w:val="nTable"/>
              <w:spacing w:after="40"/>
              <w:rPr>
                <w:sz w:val="19"/>
              </w:rPr>
            </w:pPr>
            <w:r>
              <w:rPr>
                <w:sz w:val="19"/>
              </w:rPr>
              <w:t>29 Jun 1984 p. 1780</w:t>
            </w:r>
            <w:r>
              <w:rPr>
                <w:sz w:val="19"/>
              </w:rPr>
              <w:noBreakHyphen/>
              <w:t>4</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sz w:val="19"/>
              </w:rPr>
            </w:pPr>
            <w:r>
              <w:rPr>
                <w:i/>
                <w:sz w:val="19"/>
              </w:rPr>
              <w:t>Poisons Amendment Regulations (No. 2) 1984</w:t>
            </w:r>
          </w:p>
        </w:tc>
        <w:tc>
          <w:tcPr>
            <w:tcW w:w="1276" w:type="dxa"/>
          </w:tcPr>
          <w:p>
            <w:pPr>
              <w:pStyle w:val="nTable"/>
              <w:spacing w:after="40"/>
              <w:rPr>
                <w:sz w:val="19"/>
              </w:rPr>
            </w:pPr>
            <w:r>
              <w:rPr>
                <w:sz w:val="19"/>
              </w:rPr>
              <w:t>12 Oct 1984 p. 3267</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ind w:right="113"/>
              <w:rPr>
                <w:sz w:val="19"/>
              </w:rPr>
            </w:pPr>
            <w:r>
              <w:rPr>
                <w:i/>
                <w:sz w:val="19"/>
              </w:rPr>
              <w:t>Poisons Amendment Regulations 1985</w:t>
            </w:r>
          </w:p>
        </w:tc>
        <w:tc>
          <w:tcPr>
            <w:tcW w:w="1276" w:type="dxa"/>
          </w:tcPr>
          <w:p>
            <w:pPr>
              <w:pStyle w:val="nTable"/>
              <w:spacing w:after="40"/>
              <w:rPr>
                <w:sz w:val="19"/>
              </w:rPr>
            </w:pPr>
            <w:r>
              <w:rPr>
                <w:sz w:val="19"/>
              </w:rPr>
              <w:t>8 Feb 1985 p. 519</w:t>
            </w:r>
            <w:r>
              <w:rPr>
                <w:sz w:val="19"/>
              </w:rPr>
              <w:noBreakHyphen/>
              <w:t>20 (erratum 19 Apr 1985 p. 1409)</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2) 1985</w:t>
            </w:r>
          </w:p>
        </w:tc>
        <w:tc>
          <w:tcPr>
            <w:tcW w:w="1276" w:type="dxa"/>
          </w:tcPr>
          <w:p>
            <w:pPr>
              <w:pStyle w:val="nTable"/>
              <w:spacing w:after="40"/>
              <w:rPr>
                <w:sz w:val="19"/>
              </w:rPr>
            </w:pPr>
            <w:r>
              <w:rPr>
                <w:sz w:val="19"/>
              </w:rPr>
              <w:t>8 Feb 1985 p. 520</w:t>
            </w:r>
            <w:r>
              <w:rPr>
                <w:sz w:val="19"/>
              </w:rPr>
              <w:noBreakHyphen/>
              <w:t>1</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3) 1985</w:t>
            </w:r>
          </w:p>
        </w:tc>
        <w:tc>
          <w:tcPr>
            <w:tcW w:w="1276" w:type="dxa"/>
          </w:tcPr>
          <w:p>
            <w:pPr>
              <w:pStyle w:val="nTable"/>
              <w:spacing w:after="40"/>
              <w:rPr>
                <w:sz w:val="19"/>
              </w:rPr>
            </w:pPr>
            <w:r>
              <w:rPr>
                <w:sz w:val="19"/>
              </w:rPr>
              <w:t>15 Mar 1985 p. 941</w:t>
            </w:r>
            <w:r>
              <w:rPr>
                <w:sz w:val="19"/>
              </w:rPr>
              <w:noBreakHyphen/>
              <w:t>54 (erratum 29 Mar 1985 p. 1110)</w:t>
            </w:r>
          </w:p>
        </w:tc>
        <w:tc>
          <w:tcPr>
            <w:tcW w:w="2693" w:type="dxa"/>
          </w:tcPr>
          <w:p>
            <w:pPr>
              <w:pStyle w:val="nTable"/>
              <w:spacing w:after="40"/>
              <w:rPr>
                <w:sz w:val="19"/>
              </w:rPr>
            </w:pPr>
            <w:r>
              <w:rPr>
                <w:sz w:val="19"/>
              </w:rPr>
              <w:t>15 Mar 1985</w:t>
            </w:r>
          </w:p>
        </w:tc>
      </w:tr>
      <w:tr>
        <w:trPr>
          <w:cantSplit/>
        </w:trPr>
        <w:tc>
          <w:tcPr>
            <w:tcW w:w="3118" w:type="dxa"/>
          </w:tcPr>
          <w:p>
            <w:pPr>
              <w:pStyle w:val="nTable"/>
              <w:spacing w:after="40"/>
              <w:ind w:right="113"/>
              <w:rPr>
                <w:sz w:val="19"/>
              </w:rPr>
            </w:pPr>
            <w:r>
              <w:rPr>
                <w:i/>
                <w:sz w:val="19"/>
              </w:rPr>
              <w:t>Poisons Amendment Regulations (No. 5) 1985</w:t>
            </w:r>
          </w:p>
        </w:tc>
        <w:tc>
          <w:tcPr>
            <w:tcW w:w="1276" w:type="dxa"/>
          </w:tcPr>
          <w:p>
            <w:pPr>
              <w:pStyle w:val="nTable"/>
              <w:spacing w:after="40"/>
              <w:rPr>
                <w:sz w:val="19"/>
              </w:rPr>
            </w:pPr>
            <w:r>
              <w:rPr>
                <w:sz w:val="19"/>
              </w:rPr>
              <w:t>12 Apr 1985 p. 1285</w:t>
            </w:r>
            <w:r>
              <w:rPr>
                <w:sz w:val="19"/>
              </w:rPr>
              <w:noBreakHyphen/>
              <w:t>6</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31 May 1985 p. 1882</w:t>
            </w:r>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sz w:val="19"/>
              </w:rPr>
            </w:pPr>
            <w:r>
              <w:rPr>
                <w:i/>
                <w:sz w:val="19"/>
              </w:rPr>
              <w:t>Poisons Amendment Regulations (No. 4)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7 Jun 1985</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5 Jul 1985 p. 2392</w:t>
            </w:r>
          </w:p>
        </w:tc>
        <w:tc>
          <w:tcPr>
            <w:tcW w:w="2693" w:type="dxa"/>
          </w:tcPr>
          <w:p>
            <w:pPr>
              <w:pStyle w:val="nTable"/>
              <w:spacing w:after="40"/>
              <w:rPr>
                <w:sz w:val="19"/>
              </w:rPr>
            </w:pPr>
            <w:r>
              <w:rPr>
                <w:sz w:val="19"/>
              </w:rPr>
              <w:t>5 Jul 1985</w:t>
            </w:r>
          </w:p>
        </w:tc>
      </w:tr>
      <w:tr>
        <w:trPr>
          <w:cantSplit/>
        </w:trPr>
        <w:tc>
          <w:tcPr>
            <w:tcW w:w="3118" w:type="dxa"/>
          </w:tcPr>
          <w:p>
            <w:pPr>
              <w:pStyle w:val="nTable"/>
              <w:spacing w:after="40"/>
              <w:ind w:right="113"/>
              <w:rPr>
                <w:sz w:val="19"/>
              </w:rPr>
            </w:pPr>
            <w:r>
              <w:rPr>
                <w:i/>
                <w:sz w:val="19"/>
              </w:rPr>
              <w:t>Poisons Amendment Regulations (No. 8) 1985</w:t>
            </w:r>
          </w:p>
        </w:tc>
        <w:tc>
          <w:tcPr>
            <w:tcW w:w="1276" w:type="dxa"/>
          </w:tcPr>
          <w:p>
            <w:pPr>
              <w:pStyle w:val="nTable"/>
              <w:spacing w:after="40"/>
              <w:rPr>
                <w:sz w:val="19"/>
              </w:rPr>
            </w:pPr>
            <w:r>
              <w:rPr>
                <w:sz w:val="19"/>
              </w:rPr>
              <w:t>20 Sep 1985 p. 3743</w:t>
            </w:r>
          </w:p>
        </w:tc>
        <w:tc>
          <w:tcPr>
            <w:tcW w:w="2693" w:type="dxa"/>
          </w:tcPr>
          <w:p>
            <w:pPr>
              <w:pStyle w:val="nTable"/>
              <w:spacing w:after="40"/>
              <w:rPr>
                <w:sz w:val="19"/>
              </w:rPr>
            </w:pPr>
            <w:r>
              <w:rPr>
                <w:sz w:val="19"/>
              </w:rPr>
              <w:t>20 Sep 1985</w:t>
            </w:r>
          </w:p>
        </w:tc>
      </w:tr>
      <w:tr>
        <w:trPr>
          <w:cantSplit/>
        </w:trPr>
        <w:tc>
          <w:tcPr>
            <w:tcW w:w="3118" w:type="dxa"/>
          </w:tcPr>
          <w:p>
            <w:pPr>
              <w:pStyle w:val="nTable"/>
              <w:spacing w:after="40"/>
              <w:ind w:right="113"/>
              <w:rPr>
                <w:sz w:val="19"/>
              </w:rPr>
            </w:pPr>
            <w:r>
              <w:rPr>
                <w:i/>
                <w:sz w:val="19"/>
              </w:rPr>
              <w:t>Poisons Amendment Regulations 1986</w:t>
            </w:r>
          </w:p>
        </w:tc>
        <w:tc>
          <w:tcPr>
            <w:tcW w:w="1276" w:type="dxa"/>
          </w:tcPr>
          <w:p>
            <w:pPr>
              <w:pStyle w:val="nTable"/>
              <w:spacing w:after="40"/>
              <w:rPr>
                <w:sz w:val="19"/>
              </w:rPr>
            </w:pPr>
            <w:r>
              <w:rPr>
                <w:sz w:val="19"/>
              </w:rPr>
              <w:t>31 Jan 1986 p. 332</w:t>
            </w:r>
            <w:r>
              <w:rPr>
                <w:sz w:val="19"/>
              </w:rPr>
              <w:noBreakHyphen/>
              <w:t>3</w:t>
            </w:r>
          </w:p>
        </w:tc>
        <w:tc>
          <w:tcPr>
            <w:tcW w:w="2693" w:type="dxa"/>
          </w:tcPr>
          <w:p>
            <w:pPr>
              <w:pStyle w:val="nTable"/>
              <w:spacing w:after="40"/>
              <w:rPr>
                <w:sz w:val="19"/>
              </w:rPr>
            </w:pPr>
            <w:r>
              <w:rPr>
                <w:sz w:val="19"/>
              </w:rPr>
              <w:t>31 Jan 1986</w:t>
            </w:r>
          </w:p>
        </w:tc>
      </w:tr>
      <w:tr>
        <w:trPr>
          <w:cantSplit/>
        </w:trPr>
        <w:tc>
          <w:tcPr>
            <w:tcW w:w="3118" w:type="dxa"/>
          </w:tcPr>
          <w:p>
            <w:pPr>
              <w:pStyle w:val="nTable"/>
              <w:spacing w:after="40"/>
              <w:ind w:right="113"/>
              <w:rPr>
                <w:sz w:val="19"/>
              </w:rPr>
            </w:pPr>
            <w:r>
              <w:rPr>
                <w:i/>
                <w:sz w:val="19"/>
              </w:rPr>
              <w:t>Poisons Amendment Regulations (No. 2) 1986</w:t>
            </w:r>
          </w:p>
        </w:tc>
        <w:tc>
          <w:tcPr>
            <w:tcW w:w="1276" w:type="dxa"/>
          </w:tcPr>
          <w:p>
            <w:pPr>
              <w:pStyle w:val="nTable"/>
              <w:spacing w:after="40"/>
              <w:rPr>
                <w:sz w:val="19"/>
              </w:rPr>
            </w:pPr>
            <w:r>
              <w:rPr>
                <w:sz w:val="19"/>
              </w:rPr>
              <w:t>28 Feb 1986 p. 616</w:t>
            </w:r>
            <w:r>
              <w:rPr>
                <w:sz w:val="19"/>
              </w:rPr>
              <w:noBreakHyphen/>
              <w:t>17</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3) 1986</w:t>
            </w:r>
          </w:p>
        </w:tc>
        <w:tc>
          <w:tcPr>
            <w:tcW w:w="1276" w:type="dxa"/>
          </w:tcPr>
          <w:p>
            <w:pPr>
              <w:pStyle w:val="nTable"/>
              <w:spacing w:after="40"/>
              <w:rPr>
                <w:sz w:val="19"/>
              </w:rPr>
            </w:pPr>
            <w:r>
              <w:rPr>
                <w:sz w:val="19"/>
              </w:rPr>
              <w:t>28 Feb 1986 p. 618</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4) 1986</w:t>
            </w:r>
          </w:p>
        </w:tc>
        <w:tc>
          <w:tcPr>
            <w:tcW w:w="1276" w:type="dxa"/>
          </w:tcPr>
          <w:p>
            <w:pPr>
              <w:pStyle w:val="nTable"/>
              <w:spacing w:after="40"/>
              <w:rPr>
                <w:sz w:val="19"/>
              </w:rPr>
            </w:pPr>
            <w:r>
              <w:rPr>
                <w:sz w:val="19"/>
              </w:rPr>
              <w:t>23 May 1986 p. 1716</w:t>
            </w:r>
            <w:r>
              <w:rPr>
                <w:sz w:val="19"/>
              </w:rPr>
              <w:noBreakHyphen/>
              <w:t>20 (erratum 20 Jun 1986 p. 2049</w:t>
            </w:r>
            <w:r>
              <w:rPr>
                <w:sz w:val="19"/>
              </w:rPr>
              <w:noBreakHyphen/>
              <w:t>54)</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5) 1986</w:t>
            </w:r>
          </w:p>
        </w:tc>
        <w:tc>
          <w:tcPr>
            <w:tcW w:w="1276" w:type="dxa"/>
          </w:tcPr>
          <w:p>
            <w:pPr>
              <w:pStyle w:val="nTable"/>
              <w:spacing w:after="40"/>
              <w:rPr>
                <w:sz w:val="19"/>
              </w:rPr>
            </w:pPr>
            <w:r>
              <w:rPr>
                <w:sz w:val="19"/>
              </w:rPr>
              <w:t>23 May 1986 p. 1721 (erratum 30 May 1986 p. 1769)</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7) 1986</w:t>
            </w:r>
          </w:p>
        </w:tc>
        <w:tc>
          <w:tcPr>
            <w:tcW w:w="1276" w:type="dxa"/>
          </w:tcPr>
          <w:p>
            <w:pPr>
              <w:pStyle w:val="nTable"/>
              <w:spacing w:after="40"/>
              <w:rPr>
                <w:sz w:val="19"/>
              </w:rPr>
            </w:pPr>
            <w:r>
              <w:rPr>
                <w:sz w:val="19"/>
              </w:rPr>
              <w:t>11 Jul 1986 p. 2339</w:t>
            </w:r>
            <w:r>
              <w:rPr>
                <w:sz w:val="19"/>
              </w:rPr>
              <w:noBreakHyphen/>
              <w:t>40</w:t>
            </w:r>
          </w:p>
        </w:tc>
        <w:tc>
          <w:tcPr>
            <w:tcW w:w="2693" w:type="dxa"/>
          </w:tcPr>
          <w:p>
            <w:pPr>
              <w:pStyle w:val="nTable"/>
              <w:spacing w:after="40"/>
              <w:rPr>
                <w:sz w:val="19"/>
              </w:rPr>
            </w:pPr>
            <w:r>
              <w:rPr>
                <w:sz w:val="19"/>
              </w:rPr>
              <w:t>15 Jul 1986 (see r. 2)</w:t>
            </w:r>
          </w:p>
        </w:tc>
      </w:tr>
      <w:tr>
        <w:trPr>
          <w:cantSplit/>
        </w:trPr>
        <w:tc>
          <w:tcPr>
            <w:tcW w:w="3118" w:type="dxa"/>
          </w:tcPr>
          <w:p>
            <w:pPr>
              <w:pStyle w:val="nTable"/>
              <w:spacing w:after="40"/>
              <w:ind w:right="113"/>
              <w:rPr>
                <w:sz w:val="19"/>
              </w:rPr>
            </w:pPr>
            <w:r>
              <w:rPr>
                <w:i/>
                <w:sz w:val="19"/>
              </w:rPr>
              <w:t>Poisons Amendment Regulations (No. 6) 1986</w:t>
            </w:r>
          </w:p>
        </w:tc>
        <w:tc>
          <w:tcPr>
            <w:tcW w:w="1276" w:type="dxa"/>
          </w:tcPr>
          <w:p>
            <w:pPr>
              <w:pStyle w:val="nTable"/>
              <w:spacing w:after="40"/>
              <w:rPr>
                <w:sz w:val="19"/>
              </w:rPr>
            </w:pPr>
            <w:r>
              <w:rPr>
                <w:sz w:val="19"/>
              </w:rPr>
              <w:t>1 Aug 1986 p. 2739</w:t>
            </w:r>
          </w:p>
        </w:tc>
        <w:tc>
          <w:tcPr>
            <w:tcW w:w="2693" w:type="dxa"/>
          </w:tcPr>
          <w:p>
            <w:pPr>
              <w:pStyle w:val="nTable"/>
              <w:spacing w:after="40"/>
              <w:rPr>
                <w:sz w:val="19"/>
              </w:rPr>
            </w:pPr>
            <w:r>
              <w:rPr>
                <w:sz w:val="19"/>
              </w:rPr>
              <w:t>1 Aug 1986</w:t>
            </w:r>
          </w:p>
        </w:tc>
      </w:tr>
      <w:tr>
        <w:trPr>
          <w:cantSplit/>
        </w:trPr>
        <w:tc>
          <w:tcPr>
            <w:tcW w:w="3118" w:type="dxa"/>
          </w:tcPr>
          <w:p>
            <w:pPr>
              <w:pStyle w:val="nTable"/>
              <w:spacing w:after="40"/>
              <w:ind w:right="113"/>
              <w:rPr>
                <w:sz w:val="19"/>
              </w:rPr>
            </w:pPr>
            <w:r>
              <w:rPr>
                <w:i/>
                <w:sz w:val="19"/>
              </w:rPr>
              <w:t>Poisons Amendment Regulations (No. 8)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9) 1986</w:t>
            </w:r>
          </w:p>
        </w:tc>
        <w:tc>
          <w:tcPr>
            <w:tcW w:w="1276" w:type="dxa"/>
          </w:tcPr>
          <w:p>
            <w:pPr>
              <w:pStyle w:val="nTable"/>
              <w:spacing w:after="40"/>
              <w:rPr>
                <w:sz w:val="19"/>
              </w:rPr>
            </w:pPr>
            <w:r>
              <w:rPr>
                <w:sz w:val="19"/>
              </w:rPr>
              <w:t>21 Nov 1986 p. 4270</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10) 1986</w:t>
            </w:r>
          </w:p>
        </w:tc>
        <w:tc>
          <w:tcPr>
            <w:tcW w:w="1276" w:type="dxa"/>
          </w:tcPr>
          <w:p>
            <w:pPr>
              <w:pStyle w:val="nTable"/>
              <w:spacing w:after="40"/>
              <w:rPr>
                <w:sz w:val="19"/>
              </w:rPr>
            </w:pPr>
            <w:r>
              <w:rPr>
                <w:sz w:val="19"/>
              </w:rPr>
              <w:t>5 Dec 1986 p. 4466</w:t>
            </w:r>
            <w:r>
              <w:rPr>
                <w:sz w:val="19"/>
              </w:rPr>
              <w:noBreakHyphen/>
              <w:t>7</w:t>
            </w:r>
          </w:p>
        </w:tc>
        <w:tc>
          <w:tcPr>
            <w:tcW w:w="2693" w:type="dxa"/>
          </w:tcPr>
          <w:p>
            <w:pPr>
              <w:pStyle w:val="nTable"/>
              <w:spacing w:after="40"/>
              <w:rPr>
                <w:sz w:val="19"/>
              </w:rPr>
            </w:pPr>
            <w:r>
              <w:rPr>
                <w:sz w:val="19"/>
              </w:rPr>
              <w:t>5 Dec 1986</w:t>
            </w:r>
          </w:p>
        </w:tc>
      </w:tr>
      <w:tr>
        <w:trPr>
          <w:cantSplit/>
        </w:trPr>
        <w:tc>
          <w:tcPr>
            <w:tcW w:w="3118" w:type="dxa"/>
          </w:tcPr>
          <w:p>
            <w:pPr>
              <w:pStyle w:val="nTable"/>
              <w:spacing w:after="40"/>
              <w:ind w:right="113"/>
              <w:rPr>
                <w:sz w:val="19"/>
              </w:rPr>
            </w:pPr>
            <w:r>
              <w:rPr>
                <w:i/>
                <w:sz w:val="19"/>
              </w:rPr>
              <w:t>Poisons Amendment Regulations (No. 12) 1986</w:t>
            </w:r>
          </w:p>
        </w:tc>
        <w:tc>
          <w:tcPr>
            <w:tcW w:w="1276" w:type="dxa"/>
          </w:tcPr>
          <w:p>
            <w:pPr>
              <w:pStyle w:val="nTable"/>
              <w:spacing w:after="40"/>
              <w:rPr>
                <w:sz w:val="19"/>
              </w:rPr>
            </w:pPr>
            <w:r>
              <w:rPr>
                <w:sz w:val="19"/>
              </w:rPr>
              <w:t>19 Dec 1986 p. 4874</w:t>
            </w:r>
            <w:r>
              <w:rPr>
                <w:sz w:val="19"/>
              </w:rPr>
              <w:noBreakHyphen/>
              <w:t>5</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sz w:val="19"/>
              </w:rPr>
            </w:pPr>
            <w:r>
              <w:rPr>
                <w:i/>
                <w:sz w:val="19"/>
              </w:rPr>
              <w:t>Poisons Amendment Regulations 1987</w:t>
            </w:r>
          </w:p>
        </w:tc>
        <w:tc>
          <w:tcPr>
            <w:tcW w:w="1276" w:type="dxa"/>
          </w:tcPr>
          <w:p>
            <w:pPr>
              <w:pStyle w:val="nTable"/>
              <w:spacing w:after="40"/>
              <w:rPr>
                <w:sz w:val="19"/>
              </w:rPr>
            </w:pPr>
            <w:r>
              <w:rPr>
                <w:sz w:val="19"/>
              </w:rPr>
              <w:t>23 Jan 1987 p. 187</w:t>
            </w:r>
          </w:p>
        </w:tc>
        <w:tc>
          <w:tcPr>
            <w:tcW w:w="2693" w:type="dxa"/>
          </w:tcPr>
          <w:p>
            <w:pPr>
              <w:pStyle w:val="nTable"/>
              <w:spacing w:after="40"/>
              <w:rPr>
                <w:sz w:val="19"/>
              </w:rPr>
            </w:pPr>
            <w:r>
              <w:rPr>
                <w:sz w:val="19"/>
              </w:rPr>
              <w:t>23 Jan 1987</w:t>
            </w:r>
          </w:p>
        </w:tc>
      </w:tr>
      <w:tr>
        <w:trPr>
          <w:cantSplit/>
        </w:trPr>
        <w:tc>
          <w:tcPr>
            <w:tcW w:w="3118" w:type="dxa"/>
          </w:tcPr>
          <w:p>
            <w:pPr>
              <w:pStyle w:val="nTable"/>
              <w:spacing w:after="40"/>
              <w:ind w:right="113"/>
              <w:rPr>
                <w:sz w:val="19"/>
              </w:rPr>
            </w:pPr>
            <w:r>
              <w:rPr>
                <w:i/>
                <w:sz w:val="19"/>
              </w:rPr>
              <w:t>Poisons Amendment Regulations (No. 2) 1987</w:t>
            </w:r>
          </w:p>
        </w:tc>
        <w:tc>
          <w:tcPr>
            <w:tcW w:w="1276" w:type="dxa"/>
          </w:tcPr>
          <w:p>
            <w:pPr>
              <w:pStyle w:val="nTable"/>
              <w:spacing w:after="40"/>
              <w:rPr>
                <w:sz w:val="19"/>
              </w:rPr>
            </w:pPr>
            <w:r>
              <w:rPr>
                <w:sz w:val="19"/>
              </w:rPr>
              <w:t>20 Mar 1987 p. 954</w:t>
            </w:r>
          </w:p>
        </w:tc>
        <w:tc>
          <w:tcPr>
            <w:tcW w:w="2693" w:type="dxa"/>
          </w:tcPr>
          <w:p>
            <w:pPr>
              <w:pStyle w:val="nTable"/>
              <w:spacing w:after="40"/>
              <w:rPr>
                <w:sz w:val="19"/>
              </w:rPr>
            </w:pPr>
            <w:r>
              <w:rPr>
                <w:sz w:val="19"/>
              </w:rPr>
              <w:t>20 Mar 1987</w:t>
            </w:r>
          </w:p>
        </w:tc>
      </w:tr>
      <w:tr>
        <w:trPr>
          <w:cantSplit/>
        </w:trPr>
        <w:tc>
          <w:tcPr>
            <w:tcW w:w="3118" w:type="dxa"/>
          </w:tcPr>
          <w:p>
            <w:pPr>
              <w:pStyle w:val="nTable"/>
              <w:spacing w:after="40"/>
              <w:ind w:right="113"/>
              <w:rPr>
                <w:sz w:val="19"/>
              </w:rPr>
            </w:pPr>
            <w:r>
              <w:rPr>
                <w:i/>
                <w:sz w:val="19"/>
              </w:rPr>
              <w:t>Poisons Amendment Regulations (No. 3) 1987</w:t>
            </w:r>
          </w:p>
        </w:tc>
        <w:tc>
          <w:tcPr>
            <w:tcW w:w="1276" w:type="dxa"/>
          </w:tcPr>
          <w:p>
            <w:pPr>
              <w:pStyle w:val="nTable"/>
              <w:spacing w:after="40"/>
              <w:rPr>
                <w:sz w:val="19"/>
              </w:rPr>
            </w:pPr>
            <w:r>
              <w:rPr>
                <w:sz w:val="19"/>
              </w:rPr>
              <w:t>15 May 1987 p. 2121</w:t>
            </w:r>
          </w:p>
        </w:tc>
        <w:tc>
          <w:tcPr>
            <w:tcW w:w="2693" w:type="dxa"/>
          </w:tcPr>
          <w:p>
            <w:pPr>
              <w:pStyle w:val="nTable"/>
              <w:spacing w:after="40"/>
              <w:rPr>
                <w:sz w:val="19"/>
              </w:rPr>
            </w:pPr>
            <w:r>
              <w:rPr>
                <w:sz w:val="19"/>
              </w:rPr>
              <w:t>15 May 1987</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Amendment Regulations (No. 4) 1987</w:t>
            </w:r>
          </w:p>
        </w:tc>
        <w:tc>
          <w:tcPr>
            <w:tcW w:w="1276" w:type="dxa"/>
          </w:tcPr>
          <w:p>
            <w:pPr>
              <w:pStyle w:val="nTable"/>
              <w:spacing w:after="40"/>
              <w:rPr>
                <w:sz w:val="19"/>
              </w:rPr>
            </w:pPr>
            <w:r>
              <w:rPr>
                <w:sz w:val="19"/>
              </w:rPr>
              <w:t>7 Aug 1987 p. 3083</w:t>
            </w:r>
            <w:r>
              <w:rPr>
                <w:sz w:val="19"/>
              </w:rPr>
              <w:noBreakHyphen/>
              <w:t>4</w:t>
            </w:r>
          </w:p>
        </w:tc>
        <w:tc>
          <w:tcPr>
            <w:tcW w:w="2693" w:type="dxa"/>
          </w:tcPr>
          <w:p>
            <w:pPr>
              <w:pStyle w:val="nTable"/>
              <w:spacing w:after="40"/>
              <w:rPr>
                <w:sz w:val="19"/>
              </w:rPr>
            </w:pPr>
            <w:r>
              <w:rPr>
                <w:sz w:val="19"/>
              </w:rPr>
              <w:t>7 Aug 1987</w:t>
            </w:r>
          </w:p>
        </w:tc>
      </w:tr>
      <w:tr>
        <w:trPr>
          <w:cantSplit/>
        </w:trPr>
        <w:tc>
          <w:tcPr>
            <w:tcW w:w="3118" w:type="dxa"/>
          </w:tcPr>
          <w:p>
            <w:pPr>
              <w:pStyle w:val="nTable"/>
              <w:spacing w:after="40"/>
              <w:ind w:right="113"/>
              <w:rPr>
                <w:sz w:val="19"/>
              </w:rPr>
            </w:pPr>
            <w:r>
              <w:rPr>
                <w:i/>
                <w:sz w:val="19"/>
              </w:rPr>
              <w:t>Poisons Amendment Regulations (No. 5) 1987</w:t>
            </w:r>
          </w:p>
        </w:tc>
        <w:tc>
          <w:tcPr>
            <w:tcW w:w="1276" w:type="dxa"/>
          </w:tcPr>
          <w:p>
            <w:pPr>
              <w:pStyle w:val="nTable"/>
              <w:spacing w:after="40"/>
              <w:rPr>
                <w:sz w:val="19"/>
              </w:rPr>
            </w:pPr>
            <w:r>
              <w:rPr>
                <w:sz w:val="19"/>
              </w:rPr>
              <w:t>18 Sep 1987 p. 3596</w:t>
            </w:r>
          </w:p>
        </w:tc>
        <w:tc>
          <w:tcPr>
            <w:tcW w:w="2693" w:type="dxa"/>
          </w:tcPr>
          <w:p>
            <w:pPr>
              <w:pStyle w:val="nTable"/>
              <w:spacing w:after="40"/>
              <w:rPr>
                <w:sz w:val="19"/>
              </w:rPr>
            </w:pPr>
            <w:r>
              <w:rPr>
                <w:sz w:val="19"/>
              </w:rPr>
              <w:t>18 Sep 1987</w:t>
            </w:r>
          </w:p>
        </w:tc>
      </w:tr>
      <w:tr>
        <w:trPr>
          <w:cantSplit/>
        </w:trPr>
        <w:tc>
          <w:tcPr>
            <w:tcW w:w="3118" w:type="dxa"/>
          </w:tcPr>
          <w:p>
            <w:pPr>
              <w:pStyle w:val="nTable"/>
              <w:spacing w:after="40"/>
              <w:ind w:right="113"/>
              <w:rPr>
                <w:sz w:val="19"/>
              </w:rPr>
            </w:pPr>
            <w:r>
              <w:rPr>
                <w:i/>
                <w:sz w:val="19"/>
              </w:rPr>
              <w:t>Poisons Amendment Regulations (No. 6) 1987</w:t>
            </w:r>
          </w:p>
        </w:tc>
        <w:tc>
          <w:tcPr>
            <w:tcW w:w="1276" w:type="dxa"/>
          </w:tcPr>
          <w:p>
            <w:pPr>
              <w:pStyle w:val="nTable"/>
              <w:spacing w:after="40"/>
              <w:rPr>
                <w:sz w:val="19"/>
              </w:rPr>
            </w:pPr>
            <w:r>
              <w:rPr>
                <w:sz w:val="19"/>
              </w:rPr>
              <w:t>2 Oct 1987 p. 3776</w:t>
            </w:r>
          </w:p>
        </w:tc>
        <w:tc>
          <w:tcPr>
            <w:tcW w:w="2693" w:type="dxa"/>
          </w:tcPr>
          <w:p>
            <w:pPr>
              <w:pStyle w:val="nTable"/>
              <w:spacing w:after="40"/>
              <w:rPr>
                <w:sz w:val="19"/>
              </w:rPr>
            </w:pPr>
            <w:r>
              <w:rPr>
                <w:sz w:val="19"/>
              </w:rPr>
              <w:t>2 Nov 1987 (see r. 2)</w:t>
            </w:r>
          </w:p>
        </w:tc>
      </w:tr>
      <w:tr>
        <w:trPr>
          <w:cantSplit/>
        </w:trPr>
        <w:tc>
          <w:tcPr>
            <w:tcW w:w="3118" w:type="dxa"/>
          </w:tcPr>
          <w:p>
            <w:pPr>
              <w:pStyle w:val="nTable"/>
              <w:spacing w:after="40"/>
              <w:ind w:right="113"/>
              <w:rPr>
                <w:sz w:val="19"/>
              </w:rPr>
            </w:pPr>
            <w:r>
              <w:rPr>
                <w:i/>
                <w:sz w:val="19"/>
              </w:rPr>
              <w:t>Poisons Amendment Regulations (No. 2) 1988</w:t>
            </w:r>
          </w:p>
        </w:tc>
        <w:tc>
          <w:tcPr>
            <w:tcW w:w="1276" w:type="dxa"/>
          </w:tcPr>
          <w:p>
            <w:pPr>
              <w:pStyle w:val="nTable"/>
              <w:spacing w:after="40"/>
              <w:rPr>
                <w:sz w:val="19"/>
              </w:rPr>
            </w:pPr>
            <w:r>
              <w:rPr>
                <w:sz w:val="19"/>
              </w:rPr>
              <w:t>18 Mar 1988 p. 837</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i/>
                <w:sz w:val="19"/>
              </w:rPr>
            </w:pPr>
            <w:r>
              <w:rPr>
                <w:i/>
                <w:sz w:val="19"/>
              </w:rPr>
              <w:t>Poisons Amendment Regulations 1988</w:t>
            </w:r>
          </w:p>
        </w:tc>
        <w:tc>
          <w:tcPr>
            <w:tcW w:w="1276" w:type="dxa"/>
          </w:tcPr>
          <w:p>
            <w:pPr>
              <w:pStyle w:val="nTable"/>
              <w:spacing w:after="40"/>
              <w:rPr>
                <w:sz w:val="19"/>
              </w:rPr>
            </w:pPr>
            <w:r>
              <w:rPr>
                <w:sz w:val="19"/>
              </w:rPr>
              <w:t>18 Mar 1988 p. 838</w:t>
            </w:r>
            <w:r>
              <w:rPr>
                <w:sz w:val="19"/>
              </w:rPr>
              <w:noBreakHyphen/>
              <w:t>52</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sz w:val="19"/>
              </w:rPr>
            </w:pPr>
            <w:r>
              <w:rPr>
                <w:i/>
                <w:sz w:val="19"/>
              </w:rPr>
              <w:t>Poisons Amendment Regulations (No. 3) 1988</w:t>
            </w:r>
          </w:p>
        </w:tc>
        <w:tc>
          <w:tcPr>
            <w:tcW w:w="1276" w:type="dxa"/>
          </w:tcPr>
          <w:p>
            <w:pPr>
              <w:pStyle w:val="nTable"/>
              <w:spacing w:after="40"/>
              <w:rPr>
                <w:sz w:val="19"/>
              </w:rPr>
            </w:pPr>
            <w:r>
              <w:rPr>
                <w:sz w:val="19"/>
              </w:rPr>
              <w:t>27 May 1988 p. 1769</w:t>
            </w:r>
            <w:r>
              <w:rPr>
                <w:sz w:val="19"/>
              </w:rPr>
              <w:noBreakHyphen/>
              <w:t>71</w:t>
            </w:r>
          </w:p>
        </w:tc>
        <w:tc>
          <w:tcPr>
            <w:tcW w:w="2693" w:type="dxa"/>
          </w:tcPr>
          <w:p>
            <w:pPr>
              <w:pStyle w:val="nTable"/>
              <w:spacing w:after="40"/>
              <w:rPr>
                <w:sz w:val="19"/>
              </w:rPr>
            </w:pPr>
            <w:r>
              <w:rPr>
                <w:sz w:val="19"/>
              </w:rPr>
              <w:t>27 May 1988</w:t>
            </w:r>
          </w:p>
        </w:tc>
      </w:tr>
      <w:tr>
        <w:trPr>
          <w:cantSplit/>
        </w:trPr>
        <w:tc>
          <w:tcPr>
            <w:tcW w:w="3118" w:type="dxa"/>
          </w:tcPr>
          <w:p>
            <w:pPr>
              <w:pStyle w:val="nTable"/>
              <w:spacing w:after="40"/>
              <w:ind w:right="113"/>
              <w:rPr>
                <w:sz w:val="19"/>
              </w:rPr>
            </w:pPr>
            <w:r>
              <w:rPr>
                <w:i/>
                <w:sz w:val="19"/>
              </w:rPr>
              <w:t>Poisons Amendment Regulations (No. 4) 1988</w:t>
            </w:r>
          </w:p>
        </w:tc>
        <w:tc>
          <w:tcPr>
            <w:tcW w:w="1276" w:type="dxa"/>
          </w:tcPr>
          <w:p>
            <w:pPr>
              <w:pStyle w:val="nTable"/>
              <w:spacing w:after="40"/>
              <w:rPr>
                <w:sz w:val="19"/>
              </w:rPr>
            </w:pPr>
            <w:r>
              <w:rPr>
                <w:sz w:val="19"/>
              </w:rPr>
              <w:t>11 Nov 1988 p. 4443</w:t>
            </w:r>
            <w:r>
              <w:rPr>
                <w:sz w:val="19"/>
              </w:rPr>
              <w:noBreakHyphen/>
              <w:t>4</w:t>
            </w:r>
          </w:p>
        </w:tc>
        <w:tc>
          <w:tcPr>
            <w:tcW w:w="2693" w:type="dxa"/>
          </w:tcPr>
          <w:p>
            <w:pPr>
              <w:pStyle w:val="nTable"/>
              <w:spacing w:after="40"/>
              <w:rPr>
                <w:sz w:val="19"/>
              </w:rPr>
            </w:pPr>
            <w:r>
              <w:rPr>
                <w:sz w:val="19"/>
              </w:rPr>
              <w:t>11 Nov 1988</w:t>
            </w:r>
          </w:p>
        </w:tc>
      </w:tr>
      <w:tr>
        <w:trPr>
          <w:cantSplit/>
        </w:trPr>
        <w:tc>
          <w:tcPr>
            <w:tcW w:w="3118" w:type="dxa"/>
          </w:tcPr>
          <w:p>
            <w:pPr>
              <w:pStyle w:val="nTable"/>
              <w:spacing w:after="40"/>
              <w:ind w:right="113"/>
              <w:rPr>
                <w:sz w:val="19"/>
              </w:rPr>
            </w:pPr>
            <w:r>
              <w:rPr>
                <w:i/>
                <w:sz w:val="19"/>
              </w:rPr>
              <w:t>Poisons Amendment Regulations (No. 5) 1988</w:t>
            </w:r>
          </w:p>
        </w:tc>
        <w:tc>
          <w:tcPr>
            <w:tcW w:w="1276" w:type="dxa"/>
          </w:tcPr>
          <w:p>
            <w:pPr>
              <w:pStyle w:val="nTable"/>
              <w:spacing w:after="40"/>
              <w:rPr>
                <w:sz w:val="19"/>
              </w:rPr>
            </w:pPr>
            <w:r>
              <w:rPr>
                <w:sz w:val="19"/>
              </w:rPr>
              <w:t>9 Dec 1988 p. 4825</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13"/>
              <w:rPr>
                <w:sz w:val="19"/>
              </w:rPr>
            </w:pPr>
            <w:r>
              <w:rPr>
                <w:i/>
                <w:sz w:val="19"/>
              </w:rPr>
              <w:t>Poisons Amendment Regulations 1989</w:t>
            </w:r>
          </w:p>
        </w:tc>
        <w:tc>
          <w:tcPr>
            <w:tcW w:w="1276" w:type="dxa"/>
          </w:tcPr>
          <w:p>
            <w:pPr>
              <w:pStyle w:val="nTable"/>
              <w:spacing w:after="40"/>
              <w:rPr>
                <w:sz w:val="19"/>
              </w:rPr>
            </w:pPr>
            <w:r>
              <w:rPr>
                <w:sz w:val="19"/>
              </w:rPr>
              <w:t>2 Jun 1989 p. 1603</w:t>
            </w:r>
            <w:r>
              <w:rPr>
                <w:sz w:val="19"/>
              </w:rPr>
              <w:noBreakHyphen/>
              <w:t>5</w:t>
            </w:r>
          </w:p>
        </w:tc>
        <w:tc>
          <w:tcPr>
            <w:tcW w:w="2693" w:type="dxa"/>
          </w:tcPr>
          <w:p>
            <w:pPr>
              <w:pStyle w:val="nTable"/>
              <w:spacing w:after="40"/>
              <w:rPr>
                <w:sz w:val="19"/>
              </w:rPr>
            </w:pPr>
            <w:r>
              <w:rPr>
                <w:sz w:val="19"/>
              </w:rPr>
              <w:t>2 Jun 1989</w:t>
            </w:r>
          </w:p>
        </w:tc>
      </w:tr>
      <w:tr>
        <w:trPr>
          <w:cantSplit/>
        </w:trPr>
        <w:tc>
          <w:tcPr>
            <w:tcW w:w="3118" w:type="dxa"/>
          </w:tcPr>
          <w:p>
            <w:pPr>
              <w:pStyle w:val="nTable"/>
              <w:spacing w:after="40"/>
              <w:ind w:right="113"/>
              <w:rPr>
                <w:sz w:val="19"/>
              </w:rPr>
            </w:pPr>
            <w:r>
              <w:rPr>
                <w:i/>
                <w:sz w:val="19"/>
              </w:rPr>
              <w:t>Poisons Amendment Regulations (No. 2) 1989</w:t>
            </w:r>
          </w:p>
        </w:tc>
        <w:tc>
          <w:tcPr>
            <w:tcW w:w="1276" w:type="dxa"/>
          </w:tcPr>
          <w:p>
            <w:pPr>
              <w:pStyle w:val="nTable"/>
              <w:spacing w:after="40"/>
              <w:rPr>
                <w:sz w:val="19"/>
              </w:rPr>
            </w:pPr>
            <w:r>
              <w:rPr>
                <w:sz w:val="19"/>
              </w:rPr>
              <w:t>16 Jun 1989 p. 1742</w:t>
            </w:r>
          </w:p>
        </w:tc>
        <w:tc>
          <w:tcPr>
            <w:tcW w:w="2693" w:type="dxa"/>
          </w:tcPr>
          <w:p>
            <w:pPr>
              <w:pStyle w:val="nTable"/>
              <w:spacing w:after="40"/>
              <w:rPr>
                <w:sz w:val="19"/>
              </w:rPr>
            </w:pPr>
            <w:r>
              <w:rPr>
                <w:sz w:val="19"/>
              </w:rPr>
              <w:t>1 Jul 1989 (see r. 3)</w:t>
            </w:r>
          </w:p>
        </w:tc>
      </w:tr>
      <w:tr>
        <w:trPr>
          <w:cantSplit/>
        </w:trPr>
        <w:tc>
          <w:tcPr>
            <w:tcW w:w="3118" w:type="dxa"/>
          </w:tcPr>
          <w:p>
            <w:pPr>
              <w:pStyle w:val="nTable"/>
              <w:spacing w:after="40"/>
              <w:ind w:right="113"/>
              <w:rPr>
                <w:sz w:val="19"/>
              </w:rPr>
            </w:pPr>
            <w:r>
              <w:rPr>
                <w:i/>
                <w:sz w:val="19"/>
              </w:rPr>
              <w:t>Poisons Amendment Regulations (No. 3)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4)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3) Amendment Regulations 1989</w:t>
            </w:r>
          </w:p>
        </w:tc>
        <w:tc>
          <w:tcPr>
            <w:tcW w:w="1276" w:type="dxa"/>
          </w:tcPr>
          <w:p>
            <w:pPr>
              <w:pStyle w:val="nTable"/>
              <w:spacing w:after="40"/>
              <w:rPr>
                <w:sz w:val="19"/>
              </w:rPr>
            </w:pPr>
            <w:r>
              <w:rPr>
                <w:sz w:val="19"/>
              </w:rPr>
              <w:t>6 Oct 1989 p. 3738</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Poisons Amendment Regulations 1990</w:t>
            </w:r>
          </w:p>
        </w:tc>
        <w:tc>
          <w:tcPr>
            <w:tcW w:w="1276" w:type="dxa"/>
          </w:tcPr>
          <w:p>
            <w:pPr>
              <w:pStyle w:val="nTable"/>
              <w:spacing w:after="40"/>
              <w:rPr>
                <w:sz w:val="19"/>
              </w:rPr>
            </w:pPr>
            <w:r>
              <w:rPr>
                <w:sz w:val="19"/>
              </w:rPr>
              <w:t>8 Jun 1990 p. 2626</w:t>
            </w:r>
            <w:r>
              <w:rPr>
                <w:sz w:val="19"/>
              </w:rPr>
              <w:noBreakHyphen/>
              <w:t>7</w:t>
            </w:r>
          </w:p>
        </w:tc>
        <w:tc>
          <w:tcPr>
            <w:tcW w:w="2693" w:type="dxa"/>
          </w:tcPr>
          <w:p>
            <w:pPr>
              <w:pStyle w:val="nTable"/>
              <w:spacing w:after="40"/>
              <w:rPr>
                <w:sz w:val="19"/>
              </w:rPr>
            </w:pPr>
            <w:r>
              <w:rPr>
                <w:sz w:val="19"/>
              </w:rPr>
              <w:t>8 Jun 1990</w:t>
            </w:r>
          </w:p>
        </w:tc>
      </w:tr>
      <w:tr>
        <w:trPr>
          <w:cantSplit/>
        </w:trPr>
        <w:tc>
          <w:tcPr>
            <w:tcW w:w="3118" w:type="dxa"/>
          </w:tcPr>
          <w:p>
            <w:pPr>
              <w:pStyle w:val="nTable"/>
              <w:spacing w:after="40"/>
              <w:ind w:right="113"/>
              <w:rPr>
                <w:sz w:val="19"/>
              </w:rPr>
            </w:pPr>
            <w:r>
              <w:rPr>
                <w:i/>
                <w:sz w:val="19"/>
              </w:rPr>
              <w:t>Poisons Amendment Regulations (No. 2) 1990</w:t>
            </w:r>
          </w:p>
        </w:tc>
        <w:tc>
          <w:tcPr>
            <w:tcW w:w="1276" w:type="dxa"/>
          </w:tcPr>
          <w:p>
            <w:pPr>
              <w:pStyle w:val="nTable"/>
              <w:spacing w:after="40"/>
              <w:rPr>
                <w:sz w:val="19"/>
              </w:rPr>
            </w:pPr>
            <w:r>
              <w:rPr>
                <w:sz w:val="19"/>
              </w:rPr>
              <w:t>22 Jun 1990 p. 3035</w:t>
            </w:r>
          </w:p>
        </w:tc>
        <w:tc>
          <w:tcPr>
            <w:tcW w:w="2693" w:type="dxa"/>
          </w:tcPr>
          <w:p>
            <w:pPr>
              <w:pStyle w:val="nTable"/>
              <w:spacing w:after="40"/>
              <w:rPr>
                <w:sz w:val="19"/>
              </w:rPr>
            </w:pPr>
            <w:r>
              <w:rPr>
                <w:sz w:val="19"/>
              </w:rPr>
              <w:t>22 Jun 1990</w:t>
            </w:r>
          </w:p>
        </w:tc>
      </w:tr>
      <w:tr>
        <w:trPr>
          <w:cantSplit/>
        </w:trPr>
        <w:tc>
          <w:tcPr>
            <w:tcW w:w="3118" w:type="dxa"/>
          </w:tcPr>
          <w:p>
            <w:pPr>
              <w:pStyle w:val="nTable"/>
              <w:spacing w:after="40"/>
              <w:ind w:right="113"/>
              <w:rPr>
                <w:sz w:val="19"/>
              </w:rPr>
            </w:pPr>
            <w:r>
              <w:rPr>
                <w:i/>
                <w:sz w:val="19"/>
              </w:rPr>
              <w:t>Poisons Amendment Regulations (No. 3) 1990</w:t>
            </w:r>
          </w:p>
        </w:tc>
        <w:tc>
          <w:tcPr>
            <w:tcW w:w="1276" w:type="dxa"/>
          </w:tcPr>
          <w:p>
            <w:pPr>
              <w:pStyle w:val="nTable"/>
              <w:spacing w:after="40"/>
              <w:rPr>
                <w:sz w:val="19"/>
              </w:rPr>
            </w:pPr>
            <w:r>
              <w:rPr>
                <w:sz w:val="19"/>
              </w:rPr>
              <w:t>17 Aug 1990 p. 4080</w:t>
            </w:r>
            <w:r>
              <w:rPr>
                <w:sz w:val="19"/>
              </w:rPr>
              <w:noBreakHyphen/>
              <w:t>1</w:t>
            </w:r>
          </w:p>
        </w:tc>
        <w:tc>
          <w:tcPr>
            <w:tcW w:w="2693" w:type="dxa"/>
          </w:tcPr>
          <w:p>
            <w:pPr>
              <w:pStyle w:val="nTable"/>
              <w:spacing w:after="40"/>
              <w:rPr>
                <w:sz w:val="19"/>
              </w:rPr>
            </w:pPr>
            <w:r>
              <w:rPr>
                <w:sz w:val="19"/>
              </w:rPr>
              <w:t>17 Aug 1990</w:t>
            </w:r>
          </w:p>
        </w:tc>
      </w:tr>
      <w:tr>
        <w:trPr>
          <w:cantSplit/>
        </w:trPr>
        <w:tc>
          <w:tcPr>
            <w:tcW w:w="3118" w:type="dxa"/>
          </w:tcPr>
          <w:p>
            <w:pPr>
              <w:pStyle w:val="nTable"/>
              <w:spacing w:after="40"/>
              <w:ind w:right="113"/>
              <w:rPr>
                <w:sz w:val="19"/>
              </w:rPr>
            </w:pPr>
            <w:r>
              <w:rPr>
                <w:i/>
                <w:sz w:val="19"/>
              </w:rPr>
              <w:t>Poisons Amendment Regulations (No. 4) 1990</w:t>
            </w:r>
          </w:p>
        </w:tc>
        <w:tc>
          <w:tcPr>
            <w:tcW w:w="1276" w:type="dxa"/>
          </w:tcPr>
          <w:p>
            <w:pPr>
              <w:pStyle w:val="nTable"/>
              <w:spacing w:after="40"/>
              <w:rPr>
                <w:sz w:val="19"/>
              </w:rPr>
            </w:pPr>
            <w:r>
              <w:rPr>
                <w:sz w:val="19"/>
              </w:rPr>
              <w:t>23 Nov 1990 p. 5790</w:t>
            </w:r>
            <w:r>
              <w:rPr>
                <w:sz w:val="19"/>
              </w:rPr>
              <w:noBreakHyphen/>
              <w:t>2</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ind w:right="113"/>
              <w:rPr>
                <w:sz w:val="19"/>
              </w:rPr>
            </w:pPr>
            <w:r>
              <w:rPr>
                <w:i/>
                <w:sz w:val="19"/>
              </w:rPr>
              <w:t>Poisons Amendment Regulations (No. 5) 1990</w:t>
            </w:r>
          </w:p>
        </w:tc>
        <w:tc>
          <w:tcPr>
            <w:tcW w:w="1276" w:type="dxa"/>
          </w:tcPr>
          <w:p>
            <w:pPr>
              <w:pStyle w:val="nTable"/>
              <w:spacing w:after="40"/>
              <w:rPr>
                <w:sz w:val="19"/>
              </w:rPr>
            </w:pPr>
            <w:r>
              <w:rPr>
                <w:sz w:val="19"/>
              </w:rPr>
              <w:t>30 Nov 1990 p. 5908</w:t>
            </w:r>
          </w:p>
        </w:tc>
        <w:tc>
          <w:tcPr>
            <w:tcW w:w="2693"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Poisons Amendment Regulations 1991</w:t>
            </w:r>
          </w:p>
        </w:tc>
        <w:tc>
          <w:tcPr>
            <w:tcW w:w="1276" w:type="dxa"/>
          </w:tcPr>
          <w:p>
            <w:pPr>
              <w:pStyle w:val="nTable"/>
              <w:spacing w:after="40"/>
              <w:rPr>
                <w:sz w:val="19"/>
              </w:rPr>
            </w:pPr>
            <w:r>
              <w:rPr>
                <w:sz w:val="19"/>
              </w:rPr>
              <w:t>12 Apr 1991 p. 1608</w:t>
            </w:r>
            <w:r>
              <w:rPr>
                <w:sz w:val="19"/>
              </w:rPr>
              <w:noBreakHyphen/>
              <w:t>9</w:t>
            </w:r>
          </w:p>
        </w:tc>
        <w:tc>
          <w:tcPr>
            <w:tcW w:w="2693" w:type="dxa"/>
          </w:tcPr>
          <w:p>
            <w:pPr>
              <w:pStyle w:val="nTable"/>
              <w:spacing w:after="40"/>
              <w:rPr>
                <w:sz w:val="19"/>
              </w:rPr>
            </w:pPr>
            <w:r>
              <w:rPr>
                <w:sz w:val="19"/>
              </w:rPr>
              <w:t>12 Apr 1991</w:t>
            </w:r>
          </w:p>
        </w:tc>
      </w:tr>
      <w:tr>
        <w:trPr>
          <w:cantSplit/>
        </w:trPr>
        <w:tc>
          <w:tcPr>
            <w:tcW w:w="3118" w:type="dxa"/>
          </w:tcPr>
          <w:p>
            <w:pPr>
              <w:pStyle w:val="nTable"/>
              <w:spacing w:after="40"/>
              <w:ind w:right="113"/>
              <w:rPr>
                <w:sz w:val="19"/>
              </w:rPr>
            </w:pPr>
            <w:r>
              <w:rPr>
                <w:i/>
                <w:sz w:val="19"/>
              </w:rPr>
              <w:t>Poisons Amendment Regulations (No. 2) 1991</w:t>
            </w:r>
          </w:p>
        </w:tc>
        <w:tc>
          <w:tcPr>
            <w:tcW w:w="1276" w:type="dxa"/>
          </w:tcPr>
          <w:p>
            <w:pPr>
              <w:pStyle w:val="nTable"/>
              <w:spacing w:after="40"/>
              <w:rPr>
                <w:sz w:val="19"/>
              </w:rPr>
            </w:pPr>
            <w:r>
              <w:rPr>
                <w:sz w:val="19"/>
              </w:rPr>
              <w:t>14 Jun 1991 p. 2879</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ind w:right="113"/>
              <w:rPr>
                <w:sz w:val="19"/>
              </w:rPr>
            </w:pPr>
            <w:r>
              <w:rPr>
                <w:i/>
                <w:sz w:val="19"/>
              </w:rPr>
              <w:t>Poisons Amendment Regulations (No. 4) 1991</w:t>
            </w:r>
          </w:p>
        </w:tc>
        <w:tc>
          <w:tcPr>
            <w:tcW w:w="1276" w:type="dxa"/>
          </w:tcPr>
          <w:p>
            <w:pPr>
              <w:pStyle w:val="nTable"/>
              <w:spacing w:after="40"/>
              <w:rPr>
                <w:sz w:val="19"/>
              </w:rPr>
            </w:pPr>
            <w:r>
              <w:rPr>
                <w:sz w:val="19"/>
              </w:rPr>
              <w:t>28 Jun 1991 p. 3149</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sz w:val="19"/>
              </w:rPr>
            </w:pPr>
            <w:r>
              <w:rPr>
                <w:i/>
                <w:sz w:val="19"/>
              </w:rPr>
              <w:t>Poisons Amendment Regulations (No. 3) 1991</w:t>
            </w:r>
          </w:p>
        </w:tc>
        <w:tc>
          <w:tcPr>
            <w:tcW w:w="1276" w:type="dxa"/>
          </w:tcPr>
          <w:p>
            <w:pPr>
              <w:pStyle w:val="nTable"/>
              <w:spacing w:after="40"/>
              <w:rPr>
                <w:sz w:val="19"/>
              </w:rPr>
            </w:pPr>
            <w:r>
              <w:rPr>
                <w:sz w:val="19"/>
              </w:rPr>
              <w:t>26 Jul 1991 p. 3854</w:t>
            </w:r>
            <w:r>
              <w:rPr>
                <w:sz w:val="19"/>
              </w:rPr>
              <w:noBreakHyphen/>
              <w:t>5</w:t>
            </w:r>
          </w:p>
        </w:tc>
        <w:tc>
          <w:tcPr>
            <w:tcW w:w="2693" w:type="dxa"/>
          </w:tcPr>
          <w:p>
            <w:pPr>
              <w:pStyle w:val="nTable"/>
              <w:spacing w:after="40"/>
              <w:rPr>
                <w:sz w:val="19"/>
              </w:rPr>
            </w:pPr>
            <w:r>
              <w:rPr>
                <w:sz w:val="19"/>
              </w:rPr>
              <w:t>26 Jul 1991</w:t>
            </w:r>
          </w:p>
        </w:tc>
      </w:tr>
      <w:tr>
        <w:trPr>
          <w:cantSplit/>
        </w:trPr>
        <w:tc>
          <w:tcPr>
            <w:tcW w:w="3118" w:type="dxa"/>
          </w:tcPr>
          <w:p>
            <w:pPr>
              <w:pStyle w:val="nTable"/>
              <w:spacing w:after="40"/>
              <w:ind w:right="113"/>
              <w:rPr>
                <w:sz w:val="19"/>
              </w:rPr>
            </w:pPr>
            <w:r>
              <w:rPr>
                <w:i/>
                <w:sz w:val="19"/>
              </w:rPr>
              <w:t>Poisons Amendment Regulations (No. 5) 1991</w:t>
            </w:r>
          </w:p>
        </w:tc>
        <w:tc>
          <w:tcPr>
            <w:tcW w:w="1276" w:type="dxa"/>
          </w:tcPr>
          <w:p>
            <w:pPr>
              <w:pStyle w:val="nTable"/>
              <w:spacing w:after="40"/>
              <w:rPr>
                <w:sz w:val="19"/>
              </w:rPr>
            </w:pPr>
            <w:r>
              <w:rPr>
                <w:sz w:val="19"/>
              </w:rPr>
              <w:t>13 Dec 1991 p. 6090</w:t>
            </w:r>
            <w:r>
              <w:rPr>
                <w:sz w:val="19"/>
              </w:rPr>
              <w:noBreakHyphen/>
              <w:t>1</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Poisons Amendment Regulations 1992</w:t>
            </w:r>
          </w:p>
        </w:tc>
        <w:tc>
          <w:tcPr>
            <w:tcW w:w="1276" w:type="dxa"/>
          </w:tcPr>
          <w:p>
            <w:pPr>
              <w:pStyle w:val="nTable"/>
              <w:spacing w:after="40"/>
              <w:rPr>
                <w:sz w:val="19"/>
              </w:rPr>
            </w:pPr>
            <w:r>
              <w:rPr>
                <w:sz w:val="19"/>
              </w:rPr>
              <w:t>16 Apr 1992 p. 1634</w:t>
            </w:r>
            <w:r>
              <w:rPr>
                <w:sz w:val="19"/>
              </w:rPr>
              <w:noBreakHyphen/>
              <w:t>5</w:t>
            </w:r>
          </w:p>
        </w:tc>
        <w:tc>
          <w:tcPr>
            <w:tcW w:w="2693" w:type="dxa"/>
          </w:tcPr>
          <w:p>
            <w:pPr>
              <w:pStyle w:val="nTable"/>
              <w:spacing w:after="40"/>
              <w:rPr>
                <w:sz w:val="19"/>
              </w:rPr>
            </w:pPr>
            <w:r>
              <w:rPr>
                <w:sz w:val="19"/>
              </w:rPr>
              <w:t>16 Apr 1992</w:t>
            </w:r>
          </w:p>
        </w:tc>
      </w:tr>
      <w:tr>
        <w:trPr>
          <w:cantSplit/>
        </w:trPr>
        <w:tc>
          <w:tcPr>
            <w:tcW w:w="3118" w:type="dxa"/>
          </w:tcPr>
          <w:p>
            <w:pPr>
              <w:pStyle w:val="nTable"/>
              <w:spacing w:after="40"/>
              <w:ind w:right="113"/>
              <w:rPr>
                <w:sz w:val="19"/>
              </w:rPr>
            </w:pPr>
            <w:r>
              <w:rPr>
                <w:i/>
                <w:sz w:val="19"/>
              </w:rPr>
              <w:t>Poisons Amendment Regulations (No. 2) 1992</w:t>
            </w:r>
          </w:p>
        </w:tc>
        <w:tc>
          <w:tcPr>
            <w:tcW w:w="1276" w:type="dxa"/>
          </w:tcPr>
          <w:p>
            <w:pPr>
              <w:pStyle w:val="nTable"/>
              <w:spacing w:after="40"/>
              <w:rPr>
                <w:sz w:val="19"/>
              </w:rPr>
            </w:pPr>
            <w:r>
              <w:rPr>
                <w:sz w:val="19"/>
              </w:rPr>
              <w:t>26 Jun 1992 p. 2700</w:t>
            </w:r>
          </w:p>
        </w:tc>
        <w:tc>
          <w:tcPr>
            <w:tcW w:w="2693" w:type="dxa"/>
          </w:tcPr>
          <w:p>
            <w:pPr>
              <w:pStyle w:val="nTable"/>
              <w:spacing w:after="40"/>
              <w:rPr>
                <w:sz w:val="19"/>
              </w:rPr>
            </w:pPr>
            <w:r>
              <w:rPr>
                <w:sz w:val="19"/>
              </w:rPr>
              <w:t>1 Aug 1992 (see r. 2)</w:t>
            </w:r>
          </w:p>
        </w:tc>
      </w:tr>
      <w:tr>
        <w:trPr>
          <w:cantSplit/>
        </w:trPr>
        <w:tc>
          <w:tcPr>
            <w:tcW w:w="3118" w:type="dxa"/>
          </w:tcPr>
          <w:p>
            <w:pPr>
              <w:pStyle w:val="nTable"/>
              <w:spacing w:after="40"/>
              <w:ind w:right="113"/>
              <w:rPr>
                <w:i/>
                <w:sz w:val="19"/>
              </w:rPr>
            </w:pPr>
            <w:r>
              <w:rPr>
                <w:i/>
                <w:sz w:val="19"/>
              </w:rPr>
              <w:t>Poisons Amendment Regulations (No. 4) 1992</w:t>
            </w:r>
          </w:p>
        </w:tc>
        <w:tc>
          <w:tcPr>
            <w:tcW w:w="1276" w:type="dxa"/>
          </w:tcPr>
          <w:p>
            <w:pPr>
              <w:pStyle w:val="nTable"/>
              <w:spacing w:after="40"/>
              <w:rPr>
                <w:sz w:val="19"/>
              </w:rPr>
            </w:pPr>
            <w:r>
              <w:rPr>
                <w:sz w:val="19"/>
              </w:rPr>
              <w:t>7 Aug 1992 p. 3864</w:t>
            </w:r>
            <w:r>
              <w:rPr>
                <w:sz w:val="19"/>
              </w:rPr>
              <w:noBreakHyphen/>
              <w:t>6</w:t>
            </w:r>
          </w:p>
        </w:tc>
        <w:tc>
          <w:tcPr>
            <w:tcW w:w="2693" w:type="dxa"/>
          </w:tcPr>
          <w:p>
            <w:pPr>
              <w:pStyle w:val="nTable"/>
              <w:spacing w:after="40"/>
              <w:rPr>
                <w:sz w:val="19"/>
              </w:rPr>
            </w:pPr>
            <w:r>
              <w:rPr>
                <w:sz w:val="19"/>
              </w:rPr>
              <w:t>7 Aug 1992</w:t>
            </w:r>
          </w:p>
        </w:tc>
      </w:tr>
      <w:tr>
        <w:trPr>
          <w:cantSplit/>
        </w:trPr>
        <w:tc>
          <w:tcPr>
            <w:tcW w:w="3118" w:type="dxa"/>
          </w:tcPr>
          <w:p>
            <w:pPr>
              <w:pStyle w:val="nTable"/>
              <w:spacing w:after="40"/>
              <w:ind w:right="113"/>
              <w:rPr>
                <w:sz w:val="19"/>
              </w:rPr>
            </w:pPr>
            <w:r>
              <w:rPr>
                <w:i/>
                <w:sz w:val="19"/>
              </w:rPr>
              <w:t>Poisons Amendment Regulations (No. 3) 1992</w:t>
            </w:r>
          </w:p>
        </w:tc>
        <w:tc>
          <w:tcPr>
            <w:tcW w:w="1276" w:type="dxa"/>
          </w:tcPr>
          <w:p>
            <w:pPr>
              <w:pStyle w:val="nTable"/>
              <w:spacing w:after="40"/>
              <w:rPr>
                <w:sz w:val="19"/>
              </w:rPr>
            </w:pPr>
            <w:r>
              <w:rPr>
                <w:sz w:val="19"/>
              </w:rPr>
              <w:t>7 Aug 1992 p. 3868</w:t>
            </w:r>
            <w:r>
              <w:rPr>
                <w:sz w:val="19"/>
              </w:rPr>
              <w:noBreakHyphen/>
              <w:t>9</w:t>
            </w:r>
          </w:p>
        </w:tc>
        <w:tc>
          <w:tcPr>
            <w:tcW w:w="2693" w:type="dxa"/>
          </w:tcPr>
          <w:p>
            <w:pPr>
              <w:pStyle w:val="nTable"/>
              <w:spacing w:after="40"/>
              <w:rPr>
                <w:sz w:val="19"/>
              </w:rPr>
            </w:pPr>
            <w:r>
              <w:rPr>
                <w:sz w:val="19"/>
              </w:rPr>
              <w:t>7 Aug 1992</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1993</w:t>
            </w:r>
          </w:p>
        </w:tc>
        <w:tc>
          <w:tcPr>
            <w:tcW w:w="1276" w:type="dxa"/>
          </w:tcPr>
          <w:p>
            <w:pPr>
              <w:pStyle w:val="nTable"/>
              <w:spacing w:after="40"/>
              <w:rPr>
                <w:sz w:val="19"/>
              </w:rPr>
            </w:pPr>
            <w:r>
              <w:rPr>
                <w:sz w:val="19"/>
              </w:rPr>
              <w:t>28 May 1993 p. 2595</w:t>
            </w:r>
            <w:r>
              <w:rPr>
                <w:sz w:val="19"/>
              </w:rPr>
              <w:noBreakHyphen/>
              <w:t>7</w:t>
            </w:r>
          </w:p>
        </w:tc>
        <w:tc>
          <w:tcPr>
            <w:tcW w:w="2693" w:type="dxa"/>
          </w:tcPr>
          <w:p>
            <w:pPr>
              <w:pStyle w:val="nTable"/>
              <w:spacing w:after="40"/>
              <w:rPr>
                <w:sz w:val="19"/>
              </w:rPr>
            </w:pPr>
            <w:r>
              <w:rPr>
                <w:sz w:val="19"/>
              </w:rPr>
              <w:t>28 May 1993</w:t>
            </w:r>
          </w:p>
        </w:tc>
      </w:tr>
      <w:tr>
        <w:trPr>
          <w:cantSplit/>
        </w:trPr>
        <w:tc>
          <w:tcPr>
            <w:tcW w:w="3118" w:type="dxa"/>
          </w:tcPr>
          <w:p>
            <w:pPr>
              <w:pStyle w:val="nTable"/>
              <w:spacing w:after="40"/>
              <w:ind w:right="113"/>
              <w:rPr>
                <w:i/>
                <w:sz w:val="19"/>
              </w:rPr>
            </w:pPr>
            <w:r>
              <w:rPr>
                <w:i/>
                <w:sz w:val="19"/>
              </w:rPr>
              <w:t>Poisons Amendment Regulations (No. 2) 1993</w:t>
            </w:r>
          </w:p>
        </w:tc>
        <w:tc>
          <w:tcPr>
            <w:tcW w:w="1276" w:type="dxa"/>
          </w:tcPr>
          <w:p>
            <w:pPr>
              <w:pStyle w:val="nTable"/>
              <w:spacing w:after="40"/>
              <w:rPr>
                <w:sz w:val="19"/>
              </w:rPr>
            </w:pPr>
            <w:r>
              <w:rPr>
                <w:sz w:val="19"/>
              </w:rPr>
              <w:t>25 Jun 1993 p. 3078</w:t>
            </w:r>
            <w:r>
              <w:rPr>
                <w:sz w:val="19"/>
              </w:rPr>
              <w:noBreakHyphen/>
              <w:t>85</w:t>
            </w:r>
          </w:p>
        </w:tc>
        <w:tc>
          <w:tcPr>
            <w:tcW w:w="2693" w:type="dxa"/>
          </w:tcPr>
          <w:p>
            <w:pPr>
              <w:pStyle w:val="nTable"/>
              <w:spacing w:after="40"/>
              <w:rPr>
                <w:sz w:val="19"/>
              </w:rPr>
            </w:pPr>
            <w:r>
              <w:rPr>
                <w:sz w:val="19"/>
              </w:rPr>
              <w:t>25 Jun 1993</w:t>
            </w:r>
          </w:p>
        </w:tc>
      </w:tr>
      <w:tr>
        <w:trPr>
          <w:cantSplit/>
        </w:trPr>
        <w:tc>
          <w:tcPr>
            <w:tcW w:w="3118" w:type="dxa"/>
          </w:tcPr>
          <w:p>
            <w:pPr>
              <w:pStyle w:val="nTable"/>
              <w:spacing w:after="40"/>
              <w:ind w:right="113"/>
              <w:rPr>
                <w:i/>
                <w:sz w:val="19"/>
              </w:rPr>
            </w:pPr>
            <w:r>
              <w:rPr>
                <w:i/>
                <w:sz w:val="19"/>
              </w:rPr>
              <w:t>Poisons Amendment Regulations (No. 3) 1993</w:t>
            </w:r>
          </w:p>
        </w:tc>
        <w:tc>
          <w:tcPr>
            <w:tcW w:w="1276" w:type="dxa"/>
          </w:tcPr>
          <w:p>
            <w:pPr>
              <w:pStyle w:val="nTable"/>
              <w:spacing w:after="40"/>
              <w:rPr>
                <w:sz w:val="19"/>
              </w:rPr>
            </w:pPr>
            <w:r>
              <w:rPr>
                <w:sz w:val="19"/>
              </w:rPr>
              <w:t>9 Jul 1993 p. 3329</w:t>
            </w:r>
          </w:p>
        </w:tc>
        <w:tc>
          <w:tcPr>
            <w:tcW w:w="2693" w:type="dxa"/>
          </w:tcPr>
          <w:p>
            <w:pPr>
              <w:pStyle w:val="nTable"/>
              <w:spacing w:after="40"/>
              <w:rPr>
                <w:sz w:val="19"/>
              </w:rPr>
            </w:pPr>
            <w:r>
              <w:rPr>
                <w:sz w:val="19"/>
              </w:rPr>
              <w:t>1 Aug 1993 (see r. 2)</w:t>
            </w:r>
          </w:p>
        </w:tc>
      </w:tr>
      <w:tr>
        <w:trPr>
          <w:cantSplit/>
        </w:trPr>
        <w:tc>
          <w:tcPr>
            <w:tcW w:w="3118" w:type="dxa"/>
          </w:tcPr>
          <w:p>
            <w:pPr>
              <w:pStyle w:val="nTable"/>
              <w:spacing w:after="40"/>
              <w:ind w:right="113"/>
              <w:rPr>
                <w:i/>
                <w:sz w:val="19"/>
              </w:rPr>
            </w:pPr>
            <w:r>
              <w:rPr>
                <w:i/>
                <w:sz w:val="19"/>
              </w:rPr>
              <w:t>Poisons Amendment Regulations (No. 4) 1993</w:t>
            </w:r>
          </w:p>
        </w:tc>
        <w:tc>
          <w:tcPr>
            <w:tcW w:w="1276" w:type="dxa"/>
          </w:tcPr>
          <w:p>
            <w:pPr>
              <w:pStyle w:val="nTable"/>
              <w:spacing w:after="40"/>
              <w:rPr>
                <w:sz w:val="19"/>
              </w:rPr>
            </w:pPr>
            <w:r>
              <w:rPr>
                <w:sz w:val="19"/>
              </w:rPr>
              <w:t>1 Oct 1993 p. 5360</w:t>
            </w:r>
            <w:r>
              <w:rPr>
                <w:sz w:val="19"/>
              </w:rPr>
              <w:noBreakHyphen/>
              <w:t>1</w:t>
            </w:r>
          </w:p>
        </w:tc>
        <w:tc>
          <w:tcPr>
            <w:tcW w:w="2693" w:type="dxa"/>
          </w:tcPr>
          <w:p>
            <w:pPr>
              <w:pStyle w:val="nTable"/>
              <w:spacing w:after="40"/>
              <w:rPr>
                <w:sz w:val="19"/>
              </w:rPr>
            </w:pPr>
            <w:r>
              <w:rPr>
                <w:sz w:val="19"/>
              </w:rPr>
              <w:t>1 Nov 1993 (see r. 2)</w:t>
            </w:r>
          </w:p>
        </w:tc>
      </w:tr>
      <w:tr>
        <w:trPr>
          <w:cantSplit/>
        </w:trPr>
        <w:tc>
          <w:tcPr>
            <w:tcW w:w="3118" w:type="dxa"/>
          </w:tcPr>
          <w:p>
            <w:pPr>
              <w:pStyle w:val="nTable"/>
              <w:spacing w:after="40"/>
              <w:ind w:right="113"/>
              <w:rPr>
                <w:i/>
                <w:sz w:val="19"/>
              </w:rPr>
            </w:pPr>
            <w:r>
              <w:rPr>
                <w:i/>
                <w:sz w:val="19"/>
              </w:rPr>
              <w:t>Poisons Amendment Regulations (No. 5) 1993</w:t>
            </w:r>
          </w:p>
        </w:tc>
        <w:tc>
          <w:tcPr>
            <w:tcW w:w="1276" w:type="dxa"/>
          </w:tcPr>
          <w:p>
            <w:pPr>
              <w:pStyle w:val="nTable"/>
              <w:spacing w:after="40"/>
              <w:rPr>
                <w:sz w:val="19"/>
              </w:rPr>
            </w:pPr>
            <w:r>
              <w:rPr>
                <w:sz w:val="19"/>
              </w:rPr>
              <w:t>12 Nov 1993 p. 6146</w:t>
            </w:r>
            <w:r>
              <w:rPr>
                <w:sz w:val="19"/>
              </w:rPr>
              <w:noBreakHyphen/>
              <w:t>7</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i/>
                <w:sz w:val="19"/>
              </w:rPr>
            </w:pPr>
            <w:r>
              <w:rPr>
                <w:i/>
                <w:sz w:val="19"/>
              </w:rPr>
              <w:t>Poisons Amendment Regulations (No. 7) 1993</w:t>
            </w:r>
          </w:p>
        </w:tc>
        <w:tc>
          <w:tcPr>
            <w:tcW w:w="1276" w:type="dxa"/>
          </w:tcPr>
          <w:p>
            <w:pPr>
              <w:pStyle w:val="nTable"/>
              <w:spacing w:after="40"/>
              <w:rPr>
                <w:sz w:val="19"/>
              </w:rPr>
            </w:pPr>
            <w:r>
              <w:rPr>
                <w:sz w:val="19"/>
              </w:rPr>
              <w:t>31 Dec 1993 p. 6883</w:t>
            </w:r>
            <w:r>
              <w:rPr>
                <w:sz w:val="19"/>
              </w:rPr>
              <w:noBreakHyphen/>
              <w:t>5</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ind w:right="113"/>
              <w:rPr>
                <w:i/>
                <w:sz w:val="19"/>
              </w:rPr>
            </w:pPr>
            <w:r>
              <w:rPr>
                <w:i/>
                <w:sz w:val="19"/>
              </w:rPr>
              <w:t>Poisons Amendment Regulations 1994</w:t>
            </w:r>
          </w:p>
        </w:tc>
        <w:tc>
          <w:tcPr>
            <w:tcW w:w="1276" w:type="dxa"/>
          </w:tcPr>
          <w:p>
            <w:pPr>
              <w:pStyle w:val="nTable"/>
              <w:spacing w:after="40"/>
              <w:rPr>
                <w:sz w:val="19"/>
              </w:rPr>
            </w:pPr>
            <w:r>
              <w:rPr>
                <w:sz w:val="19"/>
              </w:rPr>
              <w:t>26 May 1994 p. 2195</w:t>
            </w:r>
            <w:r>
              <w:rPr>
                <w:sz w:val="19"/>
              </w:rPr>
              <w:noBreakHyphen/>
              <w:t>201</w:t>
            </w:r>
          </w:p>
        </w:tc>
        <w:tc>
          <w:tcPr>
            <w:tcW w:w="2693" w:type="dxa"/>
          </w:tcPr>
          <w:p>
            <w:pPr>
              <w:pStyle w:val="nTable"/>
              <w:spacing w:after="40"/>
              <w:rPr>
                <w:sz w:val="19"/>
              </w:rPr>
            </w:pPr>
            <w:r>
              <w:rPr>
                <w:sz w:val="19"/>
              </w:rPr>
              <w:t>26 May 1994</w:t>
            </w:r>
          </w:p>
        </w:tc>
      </w:tr>
      <w:tr>
        <w:trPr>
          <w:cantSplit/>
        </w:trPr>
        <w:tc>
          <w:tcPr>
            <w:tcW w:w="3118" w:type="dxa"/>
          </w:tcPr>
          <w:p>
            <w:pPr>
              <w:pStyle w:val="nTable"/>
              <w:spacing w:after="40"/>
              <w:ind w:right="113"/>
              <w:rPr>
                <w:i/>
                <w:sz w:val="19"/>
              </w:rPr>
            </w:pPr>
            <w:r>
              <w:rPr>
                <w:i/>
                <w:sz w:val="19"/>
              </w:rPr>
              <w:t>Poisons Amendment Regulations (No. 3) 1994</w:t>
            </w:r>
          </w:p>
        </w:tc>
        <w:tc>
          <w:tcPr>
            <w:tcW w:w="1276" w:type="dxa"/>
          </w:tcPr>
          <w:p>
            <w:pPr>
              <w:pStyle w:val="nTable"/>
              <w:spacing w:after="40"/>
              <w:rPr>
                <w:sz w:val="19"/>
              </w:rPr>
            </w:pPr>
            <w:r>
              <w:rPr>
                <w:sz w:val="19"/>
              </w:rPr>
              <w:t>24 Jun 1994 p. 2854</w:t>
            </w:r>
            <w:r>
              <w:rPr>
                <w:sz w:val="19"/>
              </w:rPr>
              <w:noBreakHyphen/>
              <w:t>5</w:t>
            </w:r>
          </w:p>
        </w:tc>
        <w:tc>
          <w:tcPr>
            <w:tcW w:w="2693" w:type="dxa"/>
          </w:tcPr>
          <w:p>
            <w:pPr>
              <w:pStyle w:val="nTable"/>
              <w:spacing w:after="40"/>
              <w:rPr>
                <w:sz w:val="19"/>
              </w:rPr>
            </w:pPr>
            <w:r>
              <w:rPr>
                <w:sz w:val="19"/>
              </w:rPr>
              <w:t>1 Aug 1994 (see r. 2)</w:t>
            </w:r>
          </w:p>
        </w:tc>
      </w:tr>
      <w:tr>
        <w:trPr>
          <w:cantSplit/>
        </w:trPr>
        <w:tc>
          <w:tcPr>
            <w:tcW w:w="3118" w:type="dxa"/>
          </w:tcPr>
          <w:p>
            <w:pPr>
              <w:pStyle w:val="nTable"/>
              <w:spacing w:after="40"/>
              <w:ind w:right="113"/>
              <w:rPr>
                <w:i/>
                <w:sz w:val="19"/>
              </w:rPr>
            </w:pPr>
            <w:r>
              <w:rPr>
                <w:i/>
                <w:sz w:val="19"/>
              </w:rPr>
              <w:t>Poisons Amendment Regulations (No. 2) 1994</w:t>
            </w:r>
          </w:p>
        </w:tc>
        <w:tc>
          <w:tcPr>
            <w:tcW w:w="1276" w:type="dxa"/>
          </w:tcPr>
          <w:p>
            <w:pPr>
              <w:pStyle w:val="nTable"/>
              <w:spacing w:after="40"/>
              <w:rPr>
                <w:sz w:val="19"/>
              </w:rPr>
            </w:pPr>
            <w:r>
              <w:rPr>
                <w:sz w:val="19"/>
              </w:rPr>
              <w:t>24 Jun 1994 p. 2864</w:t>
            </w:r>
            <w:r>
              <w:rPr>
                <w:sz w:val="19"/>
              </w:rPr>
              <w:noBreakHyphen/>
              <w:t>70</w:t>
            </w:r>
          </w:p>
        </w:tc>
        <w:tc>
          <w:tcPr>
            <w:tcW w:w="2693" w:type="dxa"/>
          </w:tcPr>
          <w:p>
            <w:pPr>
              <w:pStyle w:val="nTable"/>
              <w:spacing w:after="40"/>
              <w:rPr>
                <w:sz w:val="19"/>
              </w:rPr>
            </w:pPr>
            <w:r>
              <w:rPr>
                <w:sz w:val="19"/>
              </w:rPr>
              <w:t>24 Jun 1994</w:t>
            </w:r>
          </w:p>
        </w:tc>
      </w:tr>
      <w:tr>
        <w:trPr>
          <w:cantSplit/>
        </w:trPr>
        <w:tc>
          <w:tcPr>
            <w:tcW w:w="3118" w:type="dxa"/>
          </w:tcPr>
          <w:p>
            <w:pPr>
              <w:pStyle w:val="nTable"/>
              <w:spacing w:after="40"/>
              <w:ind w:right="113"/>
              <w:rPr>
                <w:i/>
                <w:sz w:val="19"/>
              </w:rPr>
            </w:pPr>
            <w:r>
              <w:rPr>
                <w:i/>
                <w:sz w:val="19"/>
              </w:rPr>
              <w:t>Poisons Amendment Regulations (No. 5) 1994</w:t>
            </w:r>
          </w:p>
        </w:tc>
        <w:tc>
          <w:tcPr>
            <w:tcW w:w="1276" w:type="dxa"/>
          </w:tcPr>
          <w:p>
            <w:pPr>
              <w:pStyle w:val="nTable"/>
              <w:spacing w:after="40"/>
              <w:rPr>
                <w:sz w:val="19"/>
              </w:rPr>
            </w:pPr>
            <w:r>
              <w:rPr>
                <w:sz w:val="19"/>
              </w:rPr>
              <w:t>2 Sep 1994 p. 4532</w:t>
            </w:r>
            <w:r>
              <w:rPr>
                <w:sz w:val="19"/>
              </w:rPr>
              <w:noBreakHyphen/>
              <w:t>3</w:t>
            </w:r>
          </w:p>
        </w:tc>
        <w:tc>
          <w:tcPr>
            <w:tcW w:w="2693" w:type="dxa"/>
          </w:tcPr>
          <w:p>
            <w:pPr>
              <w:pStyle w:val="nTable"/>
              <w:spacing w:after="40"/>
              <w:rPr>
                <w:sz w:val="19"/>
              </w:rPr>
            </w:pPr>
            <w:r>
              <w:rPr>
                <w:sz w:val="19"/>
              </w:rPr>
              <w:t>2 Sep 1994</w:t>
            </w:r>
          </w:p>
        </w:tc>
      </w:tr>
      <w:tr>
        <w:trPr>
          <w:cantSplit/>
        </w:trPr>
        <w:tc>
          <w:tcPr>
            <w:tcW w:w="3118" w:type="dxa"/>
          </w:tcPr>
          <w:p>
            <w:pPr>
              <w:pStyle w:val="nTable"/>
              <w:spacing w:after="40"/>
              <w:ind w:right="113"/>
              <w:rPr>
                <w:i/>
                <w:sz w:val="19"/>
              </w:rPr>
            </w:pPr>
            <w:r>
              <w:rPr>
                <w:i/>
                <w:sz w:val="19"/>
              </w:rPr>
              <w:t>Poisons Amendment Regulations (No. 6) 1994</w:t>
            </w:r>
          </w:p>
        </w:tc>
        <w:tc>
          <w:tcPr>
            <w:tcW w:w="1276" w:type="dxa"/>
          </w:tcPr>
          <w:p>
            <w:pPr>
              <w:pStyle w:val="nTable"/>
              <w:spacing w:after="40"/>
              <w:rPr>
                <w:sz w:val="19"/>
              </w:rPr>
            </w:pPr>
            <w:r>
              <w:rPr>
                <w:sz w:val="19"/>
              </w:rPr>
              <w:t>16 Sep 1994 p. 4748</w:t>
            </w:r>
            <w:r>
              <w:rPr>
                <w:sz w:val="19"/>
              </w:rPr>
              <w:noBreakHyphen/>
              <w:t>9</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i/>
                <w:sz w:val="19"/>
              </w:rPr>
            </w:pPr>
            <w:r>
              <w:rPr>
                <w:i/>
                <w:sz w:val="19"/>
              </w:rPr>
              <w:t>Poisons Amendment Regulations (No. 7) 1994</w:t>
            </w:r>
          </w:p>
        </w:tc>
        <w:tc>
          <w:tcPr>
            <w:tcW w:w="1276" w:type="dxa"/>
          </w:tcPr>
          <w:p>
            <w:pPr>
              <w:pStyle w:val="nTable"/>
              <w:spacing w:after="40"/>
              <w:rPr>
                <w:sz w:val="19"/>
              </w:rPr>
            </w:pPr>
            <w:r>
              <w:rPr>
                <w:sz w:val="19"/>
              </w:rPr>
              <w:t>23 Dec 1994 p. 7076</w:t>
            </w:r>
          </w:p>
        </w:tc>
        <w:tc>
          <w:tcPr>
            <w:tcW w:w="2693" w:type="dxa"/>
          </w:tcPr>
          <w:p>
            <w:pPr>
              <w:pStyle w:val="nTable"/>
              <w:spacing w:after="40"/>
              <w:rPr>
                <w:sz w:val="19"/>
              </w:rPr>
            </w:pPr>
            <w:r>
              <w:rPr>
                <w:sz w:val="19"/>
              </w:rPr>
              <w:t>23 Dec 1994</w:t>
            </w:r>
          </w:p>
        </w:tc>
      </w:tr>
      <w:tr>
        <w:trPr>
          <w:cantSplit/>
        </w:trPr>
        <w:tc>
          <w:tcPr>
            <w:tcW w:w="3118" w:type="dxa"/>
          </w:tcPr>
          <w:p>
            <w:pPr>
              <w:pStyle w:val="nTable"/>
              <w:spacing w:after="40"/>
              <w:ind w:right="113"/>
              <w:rPr>
                <w:i/>
                <w:sz w:val="19"/>
              </w:rPr>
            </w:pPr>
            <w:r>
              <w:rPr>
                <w:i/>
                <w:sz w:val="19"/>
              </w:rPr>
              <w:t>Poisons Amendment Regulations (No. 9) 1994</w:t>
            </w:r>
          </w:p>
        </w:tc>
        <w:tc>
          <w:tcPr>
            <w:tcW w:w="1276" w:type="dxa"/>
          </w:tcPr>
          <w:p>
            <w:pPr>
              <w:pStyle w:val="nTable"/>
              <w:spacing w:after="40"/>
              <w:rPr>
                <w:sz w:val="19"/>
              </w:rPr>
            </w:pPr>
            <w:r>
              <w:rPr>
                <w:sz w:val="19"/>
              </w:rPr>
              <w:t>3 Feb 1995 p. 341</w:t>
            </w:r>
            <w:r>
              <w:rPr>
                <w:sz w:val="19"/>
              </w:rPr>
              <w:noBreakHyphen/>
              <w:t>3</w:t>
            </w:r>
          </w:p>
        </w:tc>
        <w:tc>
          <w:tcPr>
            <w:tcW w:w="2693" w:type="dxa"/>
          </w:tcPr>
          <w:p>
            <w:pPr>
              <w:pStyle w:val="nTable"/>
              <w:spacing w:after="40"/>
              <w:rPr>
                <w:sz w:val="19"/>
              </w:rPr>
            </w:pPr>
            <w:r>
              <w:rPr>
                <w:sz w:val="19"/>
              </w:rPr>
              <w:t>3 Feb 1995</w:t>
            </w:r>
          </w:p>
        </w:tc>
      </w:tr>
      <w:tr>
        <w:trPr>
          <w:cantSplit/>
        </w:trPr>
        <w:tc>
          <w:tcPr>
            <w:tcW w:w="3118" w:type="dxa"/>
          </w:tcPr>
          <w:p>
            <w:pPr>
              <w:pStyle w:val="nTable"/>
              <w:spacing w:after="40"/>
              <w:ind w:right="113"/>
              <w:rPr>
                <w:i/>
                <w:sz w:val="19"/>
              </w:rPr>
            </w:pPr>
            <w:r>
              <w:rPr>
                <w:i/>
                <w:sz w:val="19"/>
              </w:rPr>
              <w:t>Poisons Amendment Regulations 1995</w:t>
            </w:r>
          </w:p>
        </w:tc>
        <w:tc>
          <w:tcPr>
            <w:tcW w:w="1276" w:type="dxa"/>
          </w:tcPr>
          <w:p>
            <w:pPr>
              <w:pStyle w:val="nTable"/>
              <w:spacing w:after="40"/>
              <w:rPr>
                <w:sz w:val="19"/>
              </w:rPr>
            </w:pPr>
            <w:r>
              <w:rPr>
                <w:sz w:val="19"/>
              </w:rPr>
              <w:t>17 Mar 1995 p. 1026</w:t>
            </w:r>
            <w:r>
              <w:rPr>
                <w:sz w:val="19"/>
              </w:rPr>
              <w:noBreakHyphen/>
              <w:t>7</w:t>
            </w:r>
          </w:p>
        </w:tc>
        <w:tc>
          <w:tcPr>
            <w:tcW w:w="2693" w:type="dxa"/>
          </w:tcPr>
          <w:p>
            <w:pPr>
              <w:pStyle w:val="nTable"/>
              <w:spacing w:after="40"/>
              <w:rPr>
                <w:sz w:val="19"/>
              </w:rPr>
            </w:pPr>
            <w:r>
              <w:rPr>
                <w:sz w:val="19"/>
              </w:rPr>
              <w:t>17 Mar 1995</w:t>
            </w:r>
          </w:p>
        </w:tc>
      </w:tr>
      <w:tr>
        <w:trPr>
          <w:cantSplit/>
        </w:trPr>
        <w:tc>
          <w:tcPr>
            <w:tcW w:w="3118" w:type="dxa"/>
          </w:tcPr>
          <w:p>
            <w:pPr>
              <w:pStyle w:val="nTable"/>
              <w:spacing w:after="40"/>
              <w:ind w:right="113"/>
              <w:rPr>
                <w:i/>
                <w:sz w:val="19"/>
              </w:rPr>
            </w:pPr>
            <w:r>
              <w:rPr>
                <w:i/>
                <w:sz w:val="19"/>
              </w:rPr>
              <w:t>Poisons Amendment Regulations (No. 2) 1995</w:t>
            </w:r>
          </w:p>
        </w:tc>
        <w:tc>
          <w:tcPr>
            <w:tcW w:w="1276" w:type="dxa"/>
          </w:tcPr>
          <w:p>
            <w:pPr>
              <w:pStyle w:val="nTable"/>
              <w:spacing w:after="40"/>
              <w:rPr>
                <w:sz w:val="19"/>
              </w:rPr>
            </w:pPr>
            <w:r>
              <w:rPr>
                <w:sz w:val="19"/>
              </w:rPr>
              <w:t>28 Apr 1995 p. 1466</w:t>
            </w:r>
          </w:p>
        </w:tc>
        <w:tc>
          <w:tcPr>
            <w:tcW w:w="2693" w:type="dxa"/>
          </w:tcPr>
          <w:p>
            <w:pPr>
              <w:pStyle w:val="nTable"/>
              <w:spacing w:after="40"/>
              <w:rPr>
                <w:sz w:val="19"/>
              </w:rPr>
            </w:pPr>
            <w:r>
              <w:rPr>
                <w:sz w:val="19"/>
              </w:rPr>
              <w:t>28 Apr 1995</w:t>
            </w:r>
          </w:p>
        </w:tc>
      </w:tr>
      <w:tr>
        <w:trPr>
          <w:cantSplit/>
        </w:trPr>
        <w:tc>
          <w:tcPr>
            <w:tcW w:w="3118" w:type="dxa"/>
          </w:tcPr>
          <w:p>
            <w:pPr>
              <w:pStyle w:val="nTable"/>
              <w:spacing w:after="40"/>
              <w:ind w:right="113"/>
              <w:rPr>
                <w:i/>
                <w:sz w:val="19"/>
              </w:rPr>
            </w:pPr>
            <w:r>
              <w:rPr>
                <w:i/>
                <w:sz w:val="19"/>
              </w:rPr>
              <w:t>Poisons Amendment Regulations (No. 3) 1995</w:t>
            </w:r>
          </w:p>
        </w:tc>
        <w:tc>
          <w:tcPr>
            <w:tcW w:w="1276" w:type="dxa"/>
          </w:tcPr>
          <w:p>
            <w:pPr>
              <w:pStyle w:val="nTable"/>
              <w:spacing w:after="40"/>
              <w:rPr>
                <w:sz w:val="19"/>
              </w:rPr>
            </w:pPr>
            <w:r>
              <w:rPr>
                <w:sz w:val="19"/>
              </w:rPr>
              <w:t>28 Apr 1995 p. 1466</w:t>
            </w:r>
            <w:r>
              <w:rPr>
                <w:sz w:val="19"/>
              </w:rPr>
              <w:noBreakHyphen/>
              <w:t>7</w:t>
            </w:r>
          </w:p>
        </w:tc>
        <w:tc>
          <w:tcPr>
            <w:tcW w:w="2693" w:type="dxa"/>
          </w:tcPr>
          <w:p>
            <w:pPr>
              <w:pStyle w:val="nTable"/>
              <w:spacing w:after="40"/>
              <w:rPr>
                <w:sz w:val="19"/>
              </w:rPr>
            </w:pPr>
            <w:r>
              <w:rPr>
                <w:sz w:val="19"/>
              </w:rPr>
              <w:t>1 Jun 1995 (see r. 2)</w:t>
            </w:r>
          </w:p>
        </w:tc>
      </w:tr>
      <w:tr>
        <w:trPr>
          <w:cantSplit/>
        </w:trPr>
        <w:tc>
          <w:tcPr>
            <w:tcW w:w="3118" w:type="dxa"/>
          </w:tcPr>
          <w:p>
            <w:pPr>
              <w:pStyle w:val="nTable"/>
              <w:spacing w:after="40"/>
              <w:ind w:right="113"/>
              <w:rPr>
                <w:i/>
                <w:sz w:val="19"/>
              </w:rPr>
            </w:pPr>
            <w:r>
              <w:rPr>
                <w:i/>
                <w:sz w:val="19"/>
              </w:rPr>
              <w:t>Poisons Amendment Regulations (No. 4) 1995</w:t>
            </w:r>
          </w:p>
        </w:tc>
        <w:tc>
          <w:tcPr>
            <w:tcW w:w="1276" w:type="dxa"/>
          </w:tcPr>
          <w:p>
            <w:pPr>
              <w:pStyle w:val="nTable"/>
              <w:spacing w:after="40"/>
              <w:rPr>
                <w:sz w:val="19"/>
              </w:rPr>
            </w:pPr>
            <w:r>
              <w:rPr>
                <w:sz w:val="19"/>
              </w:rPr>
              <w:t>27 Jun 1995 p. 2550</w:t>
            </w:r>
            <w:r>
              <w:rPr>
                <w:sz w:val="19"/>
              </w:rPr>
              <w:noBreakHyphen/>
              <w:t>1</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i/>
                <w:sz w:val="19"/>
              </w:rPr>
            </w:pPr>
            <w:r>
              <w:rPr>
                <w:i/>
                <w:sz w:val="19"/>
              </w:rPr>
              <w:t>Poisons Amendment Regulations (No. 6) 1995</w:t>
            </w:r>
          </w:p>
        </w:tc>
        <w:tc>
          <w:tcPr>
            <w:tcW w:w="1276" w:type="dxa"/>
          </w:tcPr>
          <w:p>
            <w:pPr>
              <w:pStyle w:val="nTable"/>
              <w:spacing w:after="40"/>
              <w:rPr>
                <w:sz w:val="19"/>
              </w:rPr>
            </w:pPr>
            <w:r>
              <w:rPr>
                <w:sz w:val="19"/>
              </w:rPr>
              <w:t>5 Sep 1995 p. 4162</w:t>
            </w:r>
          </w:p>
        </w:tc>
        <w:tc>
          <w:tcPr>
            <w:tcW w:w="2693" w:type="dxa"/>
          </w:tcPr>
          <w:p>
            <w:pPr>
              <w:pStyle w:val="nTable"/>
              <w:spacing w:after="40"/>
              <w:rPr>
                <w:sz w:val="19"/>
              </w:rPr>
            </w:pPr>
            <w:r>
              <w:rPr>
                <w:sz w:val="19"/>
              </w:rPr>
              <w:t>5 Sep 1995</w:t>
            </w:r>
          </w:p>
        </w:tc>
      </w:tr>
      <w:tr>
        <w:trPr>
          <w:cantSplit/>
        </w:trPr>
        <w:tc>
          <w:tcPr>
            <w:tcW w:w="3118" w:type="dxa"/>
          </w:tcPr>
          <w:p>
            <w:pPr>
              <w:pStyle w:val="nTable"/>
              <w:spacing w:after="40"/>
              <w:ind w:right="113"/>
              <w:rPr>
                <w:i/>
                <w:sz w:val="19"/>
              </w:rPr>
            </w:pPr>
            <w:r>
              <w:rPr>
                <w:i/>
                <w:sz w:val="19"/>
              </w:rPr>
              <w:t>Poisons Amendment Regulations (No. 5) 1995</w:t>
            </w:r>
          </w:p>
        </w:tc>
        <w:tc>
          <w:tcPr>
            <w:tcW w:w="1276" w:type="dxa"/>
          </w:tcPr>
          <w:p>
            <w:pPr>
              <w:pStyle w:val="nTable"/>
              <w:spacing w:after="40"/>
              <w:rPr>
                <w:sz w:val="19"/>
              </w:rPr>
            </w:pPr>
            <w:r>
              <w:rPr>
                <w:sz w:val="19"/>
              </w:rPr>
              <w:t>19 Sep 1995 p. 4382</w:t>
            </w:r>
            <w:r>
              <w:rPr>
                <w:sz w:val="19"/>
              </w:rPr>
              <w:noBreakHyphen/>
              <w:t>4</w:t>
            </w:r>
          </w:p>
        </w:tc>
        <w:tc>
          <w:tcPr>
            <w:tcW w:w="2693" w:type="dxa"/>
          </w:tcPr>
          <w:p>
            <w:pPr>
              <w:pStyle w:val="nTable"/>
              <w:spacing w:after="40"/>
              <w:rPr>
                <w:sz w:val="19"/>
              </w:rPr>
            </w:pPr>
            <w:r>
              <w:rPr>
                <w:sz w:val="19"/>
              </w:rPr>
              <w:t>19 Sep 1995</w:t>
            </w:r>
          </w:p>
        </w:tc>
      </w:tr>
      <w:tr>
        <w:trPr>
          <w:cantSplit/>
        </w:trPr>
        <w:tc>
          <w:tcPr>
            <w:tcW w:w="3118" w:type="dxa"/>
          </w:tcPr>
          <w:p>
            <w:pPr>
              <w:pStyle w:val="nTable"/>
              <w:spacing w:after="40"/>
              <w:ind w:right="113"/>
              <w:rPr>
                <w:i/>
                <w:sz w:val="19"/>
              </w:rPr>
            </w:pPr>
            <w:r>
              <w:rPr>
                <w:i/>
                <w:sz w:val="19"/>
              </w:rPr>
              <w:t>Poisons Amendment Regulations 1996</w:t>
            </w:r>
          </w:p>
        </w:tc>
        <w:tc>
          <w:tcPr>
            <w:tcW w:w="1276" w:type="dxa"/>
          </w:tcPr>
          <w:p>
            <w:pPr>
              <w:pStyle w:val="nTable"/>
              <w:spacing w:after="40"/>
              <w:rPr>
                <w:sz w:val="19"/>
              </w:rPr>
            </w:pPr>
            <w:r>
              <w:rPr>
                <w:sz w:val="19"/>
              </w:rPr>
              <w:t>19 Jan 1996 p. 267</w:t>
            </w:r>
          </w:p>
        </w:tc>
        <w:tc>
          <w:tcPr>
            <w:tcW w:w="2693" w:type="dxa"/>
          </w:tcPr>
          <w:p>
            <w:pPr>
              <w:pStyle w:val="nTable"/>
              <w:spacing w:after="40"/>
              <w:rPr>
                <w:sz w:val="19"/>
              </w:rPr>
            </w:pPr>
            <w:r>
              <w:rPr>
                <w:sz w:val="19"/>
              </w:rPr>
              <w:t>19 Jan 1996</w:t>
            </w:r>
          </w:p>
        </w:tc>
      </w:tr>
      <w:tr>
        <w:trPr>
          <w:cantSplit/>
        </w:trPr>
        <w:tc>
          <w:tcPr>
            <w:tcW w:w="3118" w:type="dxa"/>
          </w:tcPr>
          <w:p>
            <w:pPr>
              <w:pStyle w:val="nTable"/>
              <w:spacing w:after="40"/>
              <w:ind w:right="113"/>
              <w:rPr>
                <w:i/>
                <w:sz w:val="19"/>
              </w:rPr>
            </w:pPr>
            <w:r>
              <w:rPr>
                <w:i/>
                <w:sz w:val="19"/>
              </w:rPr>
              <w:t>Poisons Amendment Regulations (No. 2) 1996</w:t>
            </w:r>
          </w:p>
        </w:tc>
        <w:tc>
          <w:tcPr>
            <w:tcW w:w="1276" w:type="dxa"/>
          </w:tcPr>
          <w:p>
            <w:pPr>
              <w:pStyle w:val="nTable"/>
              <w:spacing w:after="40"/>
              <w:rPr>
                <w:sz w:val="19"/>
              </w:rPr>
            </w:pPr>
            <w:r>
              <w:rPr>
                <w:sz w:val="19"/>
              </w:rPr>
              <w:t>19 Mar 1996 p. 1216</w:t>
            </w:r>
            <w:r>
              <w:rPr>
                <w:sz w:val="19"/>
              </w:rPr>
              <w:noBreakHyphen/>
              <w:t>39</w:t>
            </w:r>
          </w:p>
        </w:tc>
        <w:tc>
          <w:tcPr>
            <w:tcW w:w="2693" w:type="dxa"/>
          </w:tcPr>
          <w:p>
            <w:pPr>
              <w:pStyle w:val="nTable"/>
              <w:spacing w:after="40"/>
              <w:rPr>
                <w:sz w:val="19"/>
              </w:rPr>
            </w:pPr>
            <w:r>
              <w:rPr>
                <w:sz w:val="19"/>
              </w:rPr>
              <w:t xml:space="preserve">20 Mar 1996 (see r. 2 and </w:t>
            </w:r>
            <w:r>
              <w:rPr>
                <w:i/>
                <w:sz w:val="19"/>
              </w:rPr>
              <w:t>Gazette</w:t>
            </w:r>
            <w:r>
              <w:rPr>
                <w:sz w:val="19"/>
              </w:rPr>
              <w:t xml:space="preserve"> 19 Mar 1996 p. 1203)</w:t>
            </w:r>
          </w:p>
        </w:tc>
      </w:tr>
      <w:tr>
        <w:trPr>
          <w:cantSplit/>
        </w:trPr>
        <w:tc>
          <w:tcPr>
            <w:tcW w:w="3118" w:type="dxa"/>
          </w:tcPr>
          <w:p>
            <w:pPr>
              <w:pStyle w:val="nTable"/>
              <w:spacing w:after="40"/>
              <w:ind w:right="113"/>
              <w:rPr>
                <w:i/>
                <w:sz w:val="19"/>
              </w:rPr>
            </w:pPr>
            <w:r>
              <w:rPr>
                <w:i/>
                <w:sz w:val="19"/>
              </w:rPr>
              <w:t>Poisons Amendment Regulations (No. 4) 1996</w:t>
            </w:r>
          </w:p>
        </w:tc>
        <w:tc>
          <w:tcPr>
            <w:tcW w:w="1276" w:type="dxa"/>
          </w:tcPr>
          <w:p>
            <w:pPr>
              <w:pStyle w:val="nTable"/>
              <w:spacing w:after="40"/>
              <w:rPr>
                <w:sz w:val="19"/>
              </w:rPr>
            </w:pPr>
            <w:r>
              <w:rPr>
                <w:sz w:val="19"/>
              </w:rPr>
              <w:t>23 Aug 1996 p. 4088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i/>
                <w:sz w:val="19"/>
              </w:rPr>
            </w:pPr>
            <w:r>
              <w:rPr>
                <w:i/>
                <w:sz w:val="19"/>
              </w:rPr>
              <w:t>Poisons Amendment Regulations (No. 5) 1996</w:t>
            </w:r>
          </w:p>
        </w:tc>
        <w:tc>
          <w:tcPr>
            <w:tcW w:w="1276" w:type="dxa"/>
          </w:tcPr>
          <w:p>
            <w:pPr>
              <w:pStyle w:val="nTable"/>
              <w:spacing w:after="40"/>
              <w:rPr>
                <w:sz w:val="19"/>
              </w:rPr>
            </w:pPr>
            <w:r>
              <w:rPr>
                <w:sz w:val="19"/>
              </w:rPr>
              <w:t>1 Oct 1996 p. 5088</w:t>
            </w:r>
          </w:p>
        </w:tc>
        <w:tc>
          <w:tcPr>
            <w:tcW w:w="2693" w:type="dxa"/>
          </w:tcPr>
          <w:p>
            <w:pPr>
              <w:pStyle w:val="nTable"/>
              <w:spacing w:after="40"/>
              <w:rPr>
                <w:sz w:val="19"/>
              </w:rPr>
            </w:pPr>
            <w:r>
              <w:rPr>
                <w:sz w:val="19"/>
              </w:rPr>
              <w:t>1 Oct 1996</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cantSplit/>
        </w:trPr>
        <w:tc>
          <w:tcPr>
            <w:tcW w:w="3118" w:type="dxa"/>
          </w:tcPr>
          <w:p>
            <w:pPr>
              <w:pStyle w:val="nTable"/>
              <w:spacing w:after="40"/>
              <w:ind w:right="113"/>
              <w:rPr>
                <w:sz w:val="19"/>
              </w:rPr>
            </w:pPr>
            <w:r>
              <w:rPr>
                <w:i/>
                <w:sz w:val="19"/>
              </w:rPr>
              <w:t>Poisons Amendment Regulations 1997</w:t>
            </w:r>
          </w:p>
        </w:tc>
        <w:tc>
          <w:tcPr>
            <w:tcW w:w="1276" w:type="dxa"/>
          </w:tcPr>
          <w:p>
            <w:pPr>
              <w:pStyle w:val="nTable"/>
              <w:spacing w:after="40"/>
              <w:rPr>
                <w:sz w:val="19"/>
              </w:rPr>
            </w:pPr>
            <w:r>
              <w:rPr>
                <w:sz w:val="19"/>
              </w:rPr>
              <w:t>11 Apr 1997 p. 1828</w:t>
            </w:r>
            <w:r>
              <w:rPr>
                <w:sz w:val="19"/>
              </w:rPr>
              <w:noBreakHyphen/>
              <w:t>34</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sz w:val="19"/>
              </w:rPr>
            </w:pPr>
            <w:r>
              <w:rPr>
                <w:i/>
                <w:sz w:val="19"/>
              </w:rPr>
              <w:t>Poisons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rPr>
          <w:cantSplit/>
        </w:trPr>
        <w:tc>
          <w:tcPr>
            <w:tcW w:w="3118" w:type="dxa"/>
          </w:tcPr>
          <w:p>
            <w:pPr>
              <w:pStyle w:val="nTable"/>
              <w:spacing w:after="40"/>
              <w:ind w:right="113"/>
              <w:rPr>
                <w:sz w:val="19"/>
              </w:rPr>
            </w:pPr>
            <w:r>
              <w:rPr>
                <w:i/>
                <w:sz w:val="19"/>
              </w:rPr>
              <w:t>Poisons Amendment Regulations (No. 2) 1998</w:t>
            </w:r>
          </w:p>
        </w:tc>
        <w:tc>
          <w:tcPr>
            <w:tcW w:w="1276" w:type="dxa"/>
          </w:tcPr>
          <w:p>
            <w:pPr>
              <w:pStyle w:val="nTable"/>
              <w:spacing w:after="40"/>
              <w:rPr>
                <w:sz w:val="19"/>
              </w:rPr>
            </w:pPr>
            <w:r>
              <w:rPr>
                <w:sz w:val="19"/>
              </w:rPr>
              <w:t>26 May 1998 p. 2966</w:t>
            </w:r>
            <w:r>
              <w:rPr>
                <w:sz w:val="19"/>
              </w:rPr>
              <w:noBreakHyphen/>
              <w:t>7</w:t>
            </w:r>
          </w:p>
        </w:tc>
        <w:tc>
          <w:tcPr>
            <w:tcW w:w="2693" w:type="dxa"/>
          </w:tcPr>
          <w:p>
            <w:pPr>
              <w:pStyle w:val="nTable"/>
              <w:spacing w:after="40"/>
              <w:rPr>
                <w:sz w:val="19"/>
              </w:rPr>
            </w:pPr>
            <w:r>
              <w:rPr>
                <w:sz w:val="19"/>
              </w:rPr>
              <w:t>19 Jun 1998 (see r. 2)</w:t>
            </w:r>
          </w:p>
        </w:tc>
      </w:tr>
      <w:tr>
        <w:trPr>
          <w:cantSplit/>
        </w:trPr>
        <w:tc>
          <w:tcPr>
            <w:tcW w:w="3118" w:type="dxa"/>
          </w:tcPr>
          <w:p>
            <w:pPr>
              <w:pStyle w:val="nTable"/>
              <w:spacing w:after="40"/>
              <w:ind w:right="113"/>
              <w:rPr>
                <w:sz w:val="19"/>
              </w:rPr>
            </w:pPr>
            <w:r>
              <w:rPr>
                <w:i/>
                <w:sz w:val="19"/>
              </w:rPr>
              <w:t>Poisons Amendment Regulations (No. 3) 1998</w:t>
            </w:r>
          </w:p>
        </w:tc>
        <w:tc>
          <w:tcPr>
            <w:tcW w:w="1276" w:type="dxa"/>
          </w:tcPr>
          <w:p>
            <w:pPr>
              <w:pStyle w:val="nTable"/>
              <w:spacing w:after="40"/>
              <w:rPr>
                <w:sz w:val="19"/>
              </w:rPr>
            </w:pPr>
            <w:r>
              <w:rPr>
                <w:sz w:val="19"/>
              </w:rPr>
              <w:t>27 Nov 1998 p. 6343</w:t>
            </w:r>
            <w:r>
              <w:rPr>
                <w:sz w:val="19"/>
              </w:rPr>
              <w:noBreakHyphen/>
              <w:t>4</w:t>
            </w:r>
          </w:p>
        </w:tc>
        <w:tc>
          <w:tcPr>
            <w:tcW w:w="2693" w:type="dxa"/>
          </w:tcPr>
          <w:p>
            <w:pPr>
              <w:pStyle w:val="nTable"/>
              <w:spacing w:after="40"/>
              <w:rPr>
                <w:sz w:val="19"/>
              </w:rPr>
            </w:pPr>
            <w:r>
              <w:rPr>
                <w:sz w:val="19"/>
              </w:rPr>
              <w:t>27 Nov 1998</w:t>
            </w:r>
          </w:p>
        </w:tc>
      </w:tr>
      <w:tr>
        <w:trPr>
          <w:cantSplit/>
        </w:trPr>
        <w:tc>
          <w:tcPr>
            <w:tcW w:w="3118" w:type="dxa"/>
          </w:tcPr>
          <w:p>
            <w:pPr>
              <w:pStyle w:val="nTable"/>
              <w:spacing w:after="40"/>
              <w:ind w:right="113"/>
              <w:rPr>
                <w:i/>
                <w:sz w:val="19"/>
              </w:rPr>
            </w:pPr>
            <w:r>
              <w:rPr>
                <w:i/>
                <w:sz w:val="19"/>
              </w:rPr>
              <w:t>Poisons Amendment Regulations 1999</w:t>
            </w:r>
          </w:p>
        </w:tc>
        <w:tc>
          <w:tcPr>
            <w:tcW w:w="1276" w:type="dxa"/>
          </w:tcPr>
          <w:p>
            <w:pPr>
              <w:pStyle w:val="nTable"/>
              <w:spacing w:after="40"/>
              <w:rPr>
                <w:sz w:val="19"/>
              </w:rPr>
            </w:pPr>
            <w:r>
              <w:rPr>
                <w:sz w:val="19"/>
              </w:rPr>
              <w:t>19 Feb 1999 p. 554</w:t>
            </w:r>
            <w:r>
              <w:rPr>
                <w:sz w:val="19"/>
              </w:rPr>
              <w:noBreakHyphen/>
              <w:t>6</w:t>
            </w:r>
          </w:p>
        </w:tc>
        <w:tc>
          <w:tcPr>
            <w:tcW w:w="2693" w:type="dxa"/>
          </w:tcPr>
          <w:p>
            <w:pPr>
              <w:pStyle w:val="nTable"/>
              <w:spacing w:after="40"/>
              <w:rPr>
                <w:sz w:val="19"/>
              </w:rPr>
            </w:pPr>
            <w:r>
              <w:rPr>
                <w:sz w:val="19"/>
              </w:rPr>
              <w:t>19 Feb 1999</w:t>
            </w:r>
          </w:p>
        </w:tc>
      </w:tr>
      <w:tr>
        <w:trPr>
          <w:cantSplit/>
        </w:trPr>
        <w:tc>
          <w:tcPr>
            <w:tcW w:w="3118" w:type="dxa"/>
          </w:tcPr>
          <w:p>
            <w:pPr>
              <w:pStyle w:val="nTable"/>
              <w:spacing w:after="40"/>
              <w:ind w:right="113"/>
              <w:rPr>
                <w:i/>
                <w:sz w:val="19"/>
              </w:rPr>
            </w:pPr>
            <w:r>
              <w:rPr>
                <w:i/>
                <w:sz w:val="19"/>
              </w:rPr>
              <w:t>Poisons Amendment Regulations 2000</w:t>
            </w:r>
          </w:p>
        </w:tc>
        <w:tc>
          <w:tcPr>
            <w:tcW w:w="1276" w:type="dxa"/>
          </w:tcPr>
          <w:p>
            <w:pPr>
              <w:pStyle w:val="nTable"/>
              <w:spacing w:after="40"/>
              <w:rPr>
                <w:sz w:val="19"/>
              </w:rPr>
            </w:pPr>
            <w:r>
              <w:rPr>
                <w:sz w:val="19"/>
              </w:rPr>
              <w:t>29 Feb 2000 p. 992</w:t>
            </w:r>
            <w:r>
              <w:rPr>
                <w:sz w:val="19"/>
              </w:rPr>
              <w:noBreakHyphen/>
              <w:t>5</w:t>
            </w:r>
          </w:p>
        </w:tc>
        <w:tc>
          <w:tcPr>
            <w:tcW w:w="2693" w:type="dxa"/>
          </w:tcPr>
          <w:p>
            <w:pPr>
              <w:pStyle w:val="nTable"/>
              <w:spacing w:after="40"/>
              <w:rPr>
                <w:sz w:val="19"/>
              </w:rPr>
            </w:pPr>
            <w:r>
              <w:rPr>
                <w:sz w:val="19"/>
              </w:rPr>
              <w:t>29 Feb 2000</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2001</w:t>
            </w:r>
          </w:p>
        </w:tc>
        <w:tc>
          <w:tcPr>
            <w:tcW w:w="1276" w:type="dxa"/>
          </w:tcPr>
          <w:p>
            <w:pPr>
              <w:pStyle w:val="nTable"/>
              <w:spacing w:after="40"/>
              <w:rPr>
                <w:sz w:val="19"/>
              </w:rPr>
            </w:pPr>
            <w:r>
              <w:rPr>
                <w:sz w:val="19"/>
              </w:rPr>
              <w:t>29 Jun 2001</w:t>
            </w:r>
            <w:r>
              <w:rPr>
                <w:sz w:val="19"/>
              </w:rPr>
              <w:br/>
              <w:t>p. 3115</w:t>
            </w:r>
            <w:r>
              <w:rPr>
                <w:sz w:val="19"/>
              </w:rPr>
              <w:noBreakHyphen/>
              <w:t>18</w:t>
            </w:r>
          </w:p>
        </w:tc>
        <w:tc>
          <w:tcPr>
            <w:tcW w:w="2693" w:type="dxa"/>
          </w:tcPr>
          <w:p>
            <w:pPr>
              <w:pStyle w:val="nTable"/>
              <w:spacing w:after="40"/>
              <w:rPr>
                <w:sz w:val="19"/>
              </w:rPr>
            </w:pPr>
            <w:r>
              <w:rPr>
                <w:sz w:val="19"/>
              </w:rPr>
              <w:t>29 Jun 2001</w:t>
            </w:r>
          </w:p>
        </w:tc>
      </w:tr>
      <w:tr>
        <w:trPr>
          <w:cantSplit/>
        </w:trPr>
        <w:tc>
          <w:tcPr>
            <w:tcW w:w="3118" w:type="dxa"/>
          </w:tcPr>
          <w:p>
            <w:pPr>
              <w:pStyle w:val="nTable"/>
              <w:spacing w:after="40"/>
              <w:ind w:right="113"/>
              <w:rPr>
                <w:i/>
                <w:sz w:val="19"/>
              </w:rPr>
            </w:pPr>
            <w:r>
              <w:rPr>
                <w:i/>
                <w:sz w:val="19"/>
              </w:rPr>
              <w:t>Poisons Amendment Regulations (No. 2) 2001</w:t>
            </w:r>
          </w:p>
        </w:tc>
        <w:tc>
          <w:tcPr>
            <w:tcW w:w="1276" w:type="dxa"/>
          </w:tcPr>
          <w:p>
            <w:pPr>
              <w:pStyle w:val="nTable"/>
              <w:spacing w:after="40"/>
              <w:rPr>
                <w:sz w:val="19"/>
              </w:rPr>
            </w:pPr>
            <w:r>
              <w:rPr>
                <w:sz w:val="19"/>
              </w:rPr>
              <w:t>14 Aug 2001 p. 4253</w:t>
            </w:r>
          </w:p>
        </w:tc>
        <w:tc>
          <w:tcPr>
            <w:tcW w:w="2693" w:type="dxa"/>
          </w:tcPr>
          <w:p>
            <w:pPr>
              <w:pStyle w:val="nTable"/>
              <w:spacing w:after="40"/>
              <w:rPr>
                <w:sz w:val="19"/>
              </w:rPr>
            </w:pPr>
            <w:r>
              <w:rPr>
                <w:sz w:val="19"/>
              </w:rPr>
              <w:t>14 Aug 2001</w:t>
            </w:r>
          </w:p>
        </w:tc>
      </w:tr>
      <w:tr>
        <w:trPr>
          <w:cantSplit/>
        </w:trPr>
        <w:tc>
          <w:tcPr>
            <w:tcW w:w="3118" w:type="dxa"/>
          </w:tcPr>
          <w:p>
            <w:pPr>
              <w:pStyle w:val="nTable"/>
              <w:spacing w:after="40"/>
              <w:ind w:right="113"/>
              <w:rPr>
                <w:sz w:val="19"/>
                <w:vertAlign w:val="superscript"/>
              </w:rPr>
            </w:pPr>
            <w:r>
              <w:rPr>
                <w:i/>
                <w:sz w:val="19"/>
              </w:rPr>
              <w:t>Poisons Amendment Regulations (No. 3) 2001</w:t>
            </w:r>
            <w:r>
              <w:rPr>
                <w:sz w:val="19"/>
              </w:rPr>
              <w:t xml:space="preserve"> </w:t>
            </w:r>
            <w:r>
              <w:rPr>
                <w:sz w:val="19"/>
                <w:vertAlign w:val="superscript"/>
              </w:rPr>
              <w:t>10</w:t>
            </w:r>
          </w:p>
        </w:tc>
        <w:tc>
          <w:tcPr>
            <w:tcW w:w="1276" w:type="dxa"/>
          </w:tcPr>
          <w:p>
            <w:pPr>
              <w:pStyle w:val="nTable"/>
              <w:spacing w:after="40"/>
              <w:rPr>
                <w:sz w:val="19"/>
              </w:rPr>
            </w:pPr>
            <w:r>
              <w:rPr>
                <w:sz w:val="19"/>
              </w:rPr>
              <w:t>14 Sep 2001 p. 5073</w:t>
            </w:r>
            <w:r>
              <w:rPr>
                <w:sz w:val="19"/>
              </w:rPr>
              <w:noBreakHyphen/>
              <w:t>7</w:t>
            </w:r>
          </w:p>
        </w:tc>
        <w:tc>
          <w:tcPr>
            <w:tcW w:w="2693" w:type="dxa"/>
          </w:tcPr>
          <w:p>
            <w:pPr>
              <w:pStyle w:val="nTable"/>
              <w:spacing w:after="40"/>
              <w:rPr>
                <w:sz w:val="19"/>
              </w:rPr>
            </w:pPr>
            <w:r>
              <w:rPr>
                <w:sz w:val="19"/>
              </w:rPr>
              <w:t>14 Sep 2001</w:t>
            </w:r>
          </w:p>
        </w:tc>
      </w:tr>
      <w:tr>
        <w:trPr>
          <w:cantSplit/>
        </w:trPr>
        <w:tc>
          <w:tcPr>
            <w:tcW w:w="3118" w:type="dxa"/>
          </w:tcPr>
          <w:p>
            <w:pPr>
              <w:pStyle w:val="nTable"/>
              <w:spacing w:after="40"/>
              <w:ind w:right="113"/>
              <w:rPr>
                <w:i/>
                <w:sz w:val="19"/>
              </w:rPr>
            </w:pPr>
            <w:r>
              <w:rPr>
                <w:i/>
                <w:sz w:val="19"/>
              </w:rPr>
              <w:t>Poisons Amendment Regulations (No. 4) 2001</w:t>
            </w:r>
          </w:p>
        </w:tc>
        <w:tc>
          <w:tcPr>
            <w:tcW w:w="1276" w:type="dxa"/>
          </w:tcPr>
          <w:p>
            <w:pPr>
              <w:pStyle w:val="nTable"/>
              <w:spacing w:after="40"/>
              <w:rPr>
                <w:sz w:val="19"/>
              </w:rPr>
            </w:pPr>
            <w:r>
              <w:rPr>
                <w:sz w:val="19"/>
              </w:rPr>
              <w:t>16 Nov 2001 p. 5985</w:t>
            </w:r>
          </w:p>
        </w:tc>
        <w:tc>
          <w:tcPr>
            <w:tcW w:w="2693" w:type="dxa"/>
          </w:tcPr>
          <w:p>
            <w:pPr>
              <w:pStyle w:val="nTable"/>
              <w:spacing w:after="40"/>
              <w:rPr>
                <w:sz w:val="19"/>
              </w:rPr>
            </w:pPr>
            <w:r>
              <w:rPr>
                <w:sz w:val="19"/>
              </w:rPr>
              <w:t>16 Nov 2001</w:t>
            </w:r>
          </w:p>
        </w:tc>
      </w:tr>
      <w:tr>
        <w:trPr>
          <w:cantSplit/>
        </w:trPr>
        <w:tc>
          <w:tcPr>
            <w:tcW w:w="3118" w:type="dxa"/>
          </w:tcPr>
          <w:p>
            <w:pPr>
              <w:pStyle w:val="nTable"/>
              <w:spacing w:after="40"/>
              <w:ind w:right="113"/>
              <w:rPr>
                <w:i/>
                <w:sz w:val="19"/>
              </w:rPr>
            </w:pPr>
            <w:r>
              <w:rPr>
                <w:i/>
                <w:sz w:val="19"/>
              </w:rPr>
              <w:t>Poisons Amendment Regulations 2002</w:t>
            </w:r>
          </w:p>
        </w:tc>
        <w:tc>
          <w:tcPr>
            <w:tcW w:w="1276" w:type="dxa"/>
          </w:tcPr>
          <w:p>
            <w:pPr>
              <w:pStyle w:val="nTable"/>
              <w:spacing w:after="40"/>
              <w:rPr>
                <w:sz w:val="19"/>
              </w:rPr>
            </w:pPr>
            <w:r>
              <w:rPr>
                <w:sz w:val="19"/>
              </w:rPr>
              <w:t>13 Aug 2002 p. 4181</w:t>
            </w:r>
          </w:p>
        </w:tc>
        <w:tc>
          <w:tcPr>
            <w:tcW w:w="2693" w:type="dxa"/>
          </w:tcPr>
          <w:p>
            <w:pPr>
              <w:pStyle w:val="nTable"/>
              <w:spacing w:after="40"/>
              <w:rPr>
                <w:sz w:val="19"/>
              </w:rPr>
            </w:pPr>
            <w:r>
              <w:rPr>
                <w:sz w:val="19"/>
              </w:rPr>
              <w:t>13 Aug 2002</w:t>
            </w:r>
          </w:p>
        </w:tc>
      </w:tr>
      <w:tr>
        <w:trPr>
          <w:cantSplit/>
        </w:trPr>
        <w:tc>
          <w:tcPr>
            <w:tcW w:w="7087" w:type="dxa"/>
            <w:gridSpan w:val="3"/>
          </w:tcPr>
          <w:p>
            <w:pPr>
              <w:pStyle w:val="nTable"/>
              <w:spacing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cantSplit/>
        </w:trPr>
        <w:tc>
          <w:tcPr>
            <w:tcW w:w="4394" w:type="dxa"/>
            <w:gridSpan w:val="2"/>
          </w:tcPr>
          <w:p>
            <w:pPr>
              <w:pStyle w:val="nTable"/>
              <w:spacing w:after="40"/>
              <w:rPr>
                <w:sz w:val="19"/>
                <w:vertAlign w:val="superscript"/>
              </w:rPr>
            </w:pPr>
            <w:r>
              <w:rPr>
                <w:i/>
                <w:sz w:val="19"/>
              </w:rPr>
              <w:t>Nurses Amendment Act 2003</w:t>
            </w:r>
            <w:r>
              <w:rPr>
                <w:sz w:val="19"/>
              </w:rPr>
              <w:t xml:space="preserve"> Pt. 3 Div. 5 assented to 9 Apr 2003 </w:t>
            </w:r>
            <w:r>
              <w:rPr>
                <w:sz w:val="19"/>
                <w:vertAlign w:val="superscript"/>
              </w:rPr>
              <w:t>11</w:t>
            </w:r>
          </w:p>
        </w:tc>
        <w:tc>
          <w:tcPr>
            <w:tcW w:w="2693" w:type="dxa"/>
          </w:tcPr>
          <w:p>
            <w:pPr>
              <w:pStyle w:val="nTable"/>
              <w:spacing w:after="40"/>
              <w:rPr>
                <w:sz w:val="19"/>
              </w:rPr>
            </w:pPr>
            <w:r>
              <w:rPr>
                <w:sz w:val="19"/>
              </w:rPr>
              <w:t>9 Apr 2003 (see s. 2)</w:t>
            </w:r>
          </w:p>
        </w:tc>
      </w:tr>
      <w:tr>
        <w:trPr>
          <w:cantSplit/>
        </w:trPr>
        <w:tc>
          <w:tcPr>
            <w:tcW w:w="3118" w:type="dxa"/>
          </w:tcPr>
          <w:p>
            <w:pPr>
              <w:pStyle w:val="nTable"/>
              <w:spacing w:after="40"/>
              <w:ind w:right="113"/>
              <w:rPr>
                <w:i/>
                <w:sz w:val="19"/>
              </w:rPr>
            </w:pPr>
            <w:r>
              <w:rPr>
                <w:i/>
                <w:sz w:val="19"/>
              </w:rPr>
              <w:t>Poisons Amendment Regulations 2003</w:t>
            </w:r>
          </w:p>
        </w:tc>
        <w:tc>
          <w:tcPr>
            <w:tcW w:w="1276" w:type="dxa"/>
          </w:tcPr>
          <w:p>
            <w:pPr>
              <w:pStyle w:val="nTable"/>
              <w:spacing w:after="40"/>
              <w:rPr>
                <w:sz w:val="19"/>
              </w:rPr>
            </w:pPr>
            <w:r>
              <w:rPr>
                <w:sz w:val="19"/>
              </w:rPr>
              <w:t>12 Aug 2003 p. 3658</w:t>
            </w:r>
            <w:r>
              <w:rPr>
                <w:sz w:val="19"/>
              </w:rPr>
              <w:noBreakHyphen/>
              <w:t>65</w:t>
            </w:r>
          </w:p>
        </w:tc>
        <w:tc>
          <w:tcPr>
            <w:tcW w:w="2693" w:type="dxa"/>
          </w:tcPr>
          <w:p>
            <w:pPr>
              <w:pStyle w:val="nTable"/>
              <w:spacing w:after="40"/>
              <w:rPr>
                <w:sz w:val="19"/>
              </w:rPr>
            </w:pPr>
            <w:r>
              <w:rPr>
                <w:sz w:val="19"/>
              </w:rPr>
              <w:t>12 Aug 2003</w:t>
            </w:r>
          </w:p>
        </w:tc>
      </w:tr>
      <w:tr>
        <w:trPr>
          <w:cantSplit/>
        </w:trPr>
        <w:tc>
          <w:tcPr>
            <w:tcW w:w="3118" w:type="dxa"/>
          </w:tcPr>
          <w:p>
            <w:pPr>
              <w:pStyle w:val="nTable"/>
              <w:spacing w:after="40"/>
              <w:ind w:right="113"/>
              <w:rPr>
                <w:i/>
                <w:sz w:val="19"/>
              </w:rPr>
            </w:pPr>
            <w:r>
              <w:rPr>
                <w:i/>
                <w:sz w:val="19"/>
              </w:rPr>
              <w:t>Poisons Amendment Regulations 2004</w:t>
            </w:r>
          </w:p>
        </w:tc>
        <w:tc>
          <w:tcPr>
            <w:tcW w:w="1276" w:type="dxa"/>
          </w:tcPr>
          <w:p>
            <w:pPr>
              <w:pStyle w:val="nTable"/>
              <w:spacing w:after="40"/>
              <w:rPr>
                <w:sz w:val="19"/>
              </w:rPr>
            </w:pPr>
            <w:r>
              <w:rPr>
                <w:sz w:val="19"/>
              </w:rPr>
              <w:t>5 Oct 2004 p. 4309</w:t>
            </w:r>
            <w:r>
              <w:rPr>
                <w:sz w:val="19"/>
              </w:rPr>
              <w:noBreakHyphen/>
              <w:t>11</w:t>
            </w:r>
          </w:p>
        </w:tc>
        <w:tc>
          <w:tcPr>
            <w:tcW w:w="2693" w:type="dxa"/>
          </w:tcPr>
          <w:p>
            <w:pPr>
              <w:pStyle w:val="nTable"/>
              <w:spacing w:after="40"/>
              <w:rPr>
                <w:sz w:val="19"/>
              </w:rPr>
            </w:pPr>
            <w:r>
              <w:rPr>
                <w:sz w:val="19"/>
              </w:rPr>
              <w:t>5 Oct 2004</w:t>
            </w:r>
          </w:p>
        </w:tc>
      </w:tr>
      <w:tr>
        <w:trPr>
          <w:cantSplit/>
        </w:trPr>
        <w:tc>
          <w:tcPr>
            <w:tcW w:w="3118" w:type="dxa"/>
          </w:tcPr>
          <w:p>
            <w:pPr>
              <w:pStyle w:val="nTable"/>
              <w:spacing w:after="40"/>
              <w:ind w:right="113"/>
              <w:rPr>
                <w:i/>
                <w:sz w:val="19"/>
              </w:rPr>
            </w:pPr>
            <w:r>
              <w:rPr>
                <w:i/>
                <w:sz w:val="19"/>
              </w:rPr>
              <w:t>Poisons Amendment Regulations (No. 3) 2004</w:t>
            </w:r>
          </w:p>
        </w:tc>
        <w:tc>
          <w:tcPr>
            <w:tcW w:w="1276" w:type="dxa"/>
          </w:tcPr>
          <w:p>
            <w:pPr>
              <w:pStyle w:val="nTable"/>
              <w:spacing w:after="40"/>
              <w:rPr>
                <w:sz w:val="19"/>
              </w:rPr>
            </w:pPr>
            <w:r>
              <w:rPr>
                <w:sz w:val="19"/>
              </w:rPr>
              <w:t>30 Dec 2004 p. 6943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Poisons Amendment Regulations (No. 2) 2004</w:t>
            </w:r>
          </w:p>
        </w:tc>
        <w:tc>
          <w:tcPr>
            <w:tcW w:w="1276" w:type="dxa"/>
          </w:tcPr>
          <w:p>
            <w:pPr>
              <w:pStyle w:val="nTable"/>
              <w:spacing w:after="40"/>
              <w:rPr>
                <w:sz w:val="19"/>
              </w:rPr>
            </w:pPr>
            <w:r>
              <w:rPr>
                <w:sz w:val="19"/>
              </w:rPr>
              <w:t>4 Jan 2005 p. 3</w:t>
            </w:r>
            <w:r>
              <w:rPr>
                <w:sz w:val="19"/>
              </w:rPr>
              <w:noBreakHyphen/>
              <w:t>4</w:t>
            </w:r>
          </w:p>
        </w:tc>
        <w:tc>
          <w:tcPr>
            <w:tcW w:w="2693" w:type="dxa"/>
          </w:tcPr>
          <w:p>
            <w:pPr>
              <w:pStyle w:val="nTable"/>
              <w:spacing w:after="40"/>
              <w:rPr>
                <w:sz w:val="19"/>
              </w:rPr>
            </w:pPr>
            <w:r>
              <w:rPr>
                <w:sz w:val="19"/>
              </w:rPr>
              <w:t>4 Jan 2005</w:t>
            </w:r>
          </w:p>
        </w:tc>
      </w:tr>
      <w:tr>
        <w:trPr>
          <w:cantSplit/>
        </w:trPr>
        <w:tc>
          <w:tcPr>
            <w:tcW w:w="3118" w:type="dxa"/>
          </w:tcPr>
          <w:p>
            <w:pPr>
              <w:pStyle w:val="nTable"/>
              <w:spacing w:after="40"/>
              <w:ind w:right="113"/>
              <w:rPr>
                <w:i/>
                <w:sz w:val="19"/>
              </w:rPr>
            </w:pPr>
            <w:r>
              <w:rPr>
                <w:i/>
                <w:sz w:val="19"/>
              </w:rPr>
              <w:t>Poisons Amendment Regulations 2005</w:t>
            </w:r>
          </w:p>
        </w:tc>
        <w:tc>
          <w:tcPr>
            <w:tcW w:w="1276" w:type="dxa"/>
          </w:tcPr>
          <w:p>
            <w:pPr>
              <w:pStyle w:val="nTable"/>
              <w:spacing w:after="40"/>
              <w:rPr>
                <w:sz w:val="19"/>
              </w:rPr>
            </w:pPr>
            <w:r>
              <w:rPr>
                <w:sz w:val="19"/>
              </w:rPr>
              <w:t>15 Nov 2005 p. 5602</w:t>
            </w:r>
            <w:r>
              <w:rPr>
                <w:sz w:val="19"/>
              </w:rPr>
              <w:noBreakHyphen/>
              <w:t>8</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ind w:right="113"/>
              <w:rPr>
                <w:i/>
                <w:sz w:val="19"/>
              </w:rPr>
            </w:pPr>
            <w:r>
              <w:rPr>
                <w:i/>
                <w:sz w:val="19"/>
              </w:rPr>
              <w:t xml:space="preserve">Poisons Amendment Regulations 2006 </w:t>
            </w:r>
          </w:p>
        </w:tc>
        <w:tc>
          <w:tcPr>
            <w:tcW w:w="1276" w:type="dxa"/>
          </w:tcPr>
          <w:p>
            <w:pPr>
              <w:pStyle w:val="nTable"/>
              <w:spacing w:after="40"/>
              <w:rPr>
                <w:sz w:val="19"/>
              </w:rPr>
            </w:pPr>
            <w:r>
              <w:rPr>
                <w:sz w:val="19"/>
              </w:rPr>
              <w:t>4 Apr 2006 p. 1406</w:t>
            </w:r>
            <w:r>
              <w:rPr>
                <w:sz w:val="19"/>
              </w:rPr>
              <w:noBreakHyphen/>
              <w:t>7</w:t>
            </w:r>
          </w:p>
        </w:tc>
        <w:tc>
          <w:tcPr>
            <w:tcW w:w="2693" w:type="dxa"/>
          </w:tcPr>
          <w:p>
            <w:pPr>
              <w:pStyle w:val="nTable"/>
              <w:spacing w:after="40"/>
              <w:rPr>
                <w:sz w:val="19"/>
              </w:rPr>
            </w:pPr>
            <w:r>
              <w:rPr>
                <w:sz w:val="19"/>
              </w:rPr>
              <w:t>4 Apr 2006</w:t>
            </w:r>
          </w:p>
        </w:tc>
      </w:tr>
      <w:tr>
        <w:trPr>
          <w:cantSplit/>
        </w:trPr>
        <w:tc>
          <w:tcPr>
            <w:tcW w:w="7087" w:type="dxa"/>
            <w:gridSpan w:val="3"/>
          </w:tcPr>
          <w:p>
            <w:pPr>
              <w:pStyle w:val="nTable"/>
              <w:spacing w:after="40"/>
              <w:rPr>
                <w:sz w:val="19"/>
              </w:rPr>
            </w:pPr>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2006</w:t>
            </w:r>
          </w:p>
        </w:tc>
        <w:tc>
          <w:tcPr>
            <w:tcW w:w="1276" w:type="dxa"/>
          </w:tcPr>
          <w:p>
            <w:pPr>
              <w:pStyle w:val="nTable"/>
              <w:spacing w:after="40"/>
              <w:rPr>
                <w:sz w:val="19"/>
              </w:rPr>
            </w:pPr>
            <w:r>
              <w:rPr>
                <w:sz w:val="19"/>
              </w:rPr>
              <w:t>15 Dec 2006 p. 5629-31</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Poisons Amendment Regulations (No. 2) 2007</w:t>
            </w:r>
          </w:p>
        </w:tc>
        <w:tc>
          <w:tcPr>
            <w:tcW w:w="1276" w:type="dxa"/>
          </w:tcPr>
          <w:p>
            <w:pPr>
              <w:pStyle w:val="nTable"/>
              <w:spacing w:after="40"/>
              <w:rPr>
                <w:sz w:val="19"/>
              </w:rPr>
            </w:pPr>
            <w:r>
              <w:rPr>
                <w:sz w:val="19"/>
              </w:rPr>
              <w:t>24 Jul 2007 p. 3663</w:t>
            </w:r>
            <w:r>
              <w:rPr>
                <w:sz w:val="19"/>
              </w:rPr>
              <w:noBreakHyphen/>
              <w:t>5</w:t>
            </w:r>
          </w:p>
        </w:tc>
        <w:tc>
          <w:tcPr>
            <w:tcW w:w="2693" w:type="dxa"/>
          </w:tcPr>
          <w:p>
            <w:pPr>
              <w:pStyle w:val="nTable"/>
              <w:spacing w:after="40"/>
              <w:rPr>
                <w:sz w:val="19"/>
              </w:rPr>
            </w:pPr>
            <w:r>
              <w:rPr>
                <w:snapToGrid w:val="0"/>
                <w:sz w:val="19"/>
              </w:rPr>
              <w:t>r. 1 and 2: 24 Jul 2007 (see r. 2(a));</w:t>
            </w:r>
            <w:r>
              <w:rPr>
                <w:snapToGrid w:val="0"/>
                <w:sz w:val="19"/>
              </w:rPr>
              <w:br/>
              <w:t>Regulations other than r. 1 and 2: 25 Jul 2007 (see r. 2(b))</w:t>
            </w:r>
          </w:p>
        </w:tc>
      </w:tr>
      <w:tr>
        <w:trPr>
          <w:cantSplit/>
        </w:trPr>
        <w:tc>
          <w:tcPr>
            <w:tcW w:w="3118" w:type="dxa"/>
          </w:tcPr>
          <w:p>
            <w:pPr>
              <w:pStyle w:val="nTable"/>
              <w:spacing w:after="40"/>
              <w:ind w:right="113"/>
              <w:rPr>
                <w:i/>
                <w:sz w:val="19"/>
              </w:rPr>
            </w:pPr>
            <w:r>
              <w:rPr>
                <w:i/>
                <w:sz w:val="19"/>
              </w:rPr>
              <w:t>Poisons Amendment Regulations (No. 4) 2007</w:t>
            </w:r>
          </w:p>
        </w:tc>
        <w:tc>
          <w:tcPr>
            <w:tcW w:w="1276" w:type="dxa"/>
          </w:tcPr>
          <w:p>
            <w:pPr>
              <w:pStyle w:val="nTable"/>
              <w:spacing w:after="40"/>
              <w:rPr>
                <w:sz w:val="19"/>
              </w:rPr>
            </w:pPr>
            <w:r>
              <w:rPr>
                <w:sz w:val="19"/>
              </w:rPr>
              <w:t>2 Oct 2007 p. 4964-8</w:t>
            </w:r>
          </w:p>
        </w:tc>
        <w:tc>
          <w:tcPr>
            <w:tcW w:w="2693" w:type="dxa"/>
          </w:tcPr>
          <w:p>
            <w:pPr>
              <w:pStyle w:val="nTable"/>
              <w:spacing w:after="40"/>
              <w:rPr>
                <w:snapToGrid w:val="0"/>
                <w:sz w:val="19"/>
              </w:rPr>
            </w:pPr>
            <w:r>
              <w:rPr>
                <w:spacing w:val="-2"/>
                <w:sz w:val="19"/>
              </w:rPr>
              <w:t>r. 1 and 2: 2 Oct 2007 (see r. 2(a));</w:t>
            </w:r>
            <w:r>
              <w:rPr>
                <w:spacing w:val="-2"/>
                <w:sz w:val="19"/>
              </w:rPr>
              <w:br/>
              <w:t>Regulations other than r. 1 and 2: 3 Oct 2007 (see r. 2(b))</w:t>
            </w:r>
          </w:p>
        </w:tc>
      </w:tr>
      <w:tr>
        <w:trPr>
          <w:cantSplit/>
        </w:trPr>
        <w:tc>
          <w:tcPr>
            <w:tcW w:w="3118" w:type="dxa"/>
          </w:tcPr>
          <w:p>
            <w:pPr>
              <w:pStyle w:val="nTable"/>
              <w:spacing w:after="40"/>
              <w:ind w:right="113"/>
              <w:rPr>
                <w:i/>
                <w:sz w:val="19"/>
              </w:rPr>
            </w:pPr>
            <w:r>
              <w:rPr>
                <w:i/>
                <w:sz w:val="19"/>
              </w:rPr>
              <w:t>Poisons Amendment Regulations (No. 2) 2008</w:t>
            </w:r>
          </w:p>
        </w:tc>
        <w:tc>
          <w:tcPr>
            <w:tcW w:w="1276" w:type="dxa"/>
          </w:tcPr>
          <w:p>
            <w:pPr>
              <w:pStyle w:val="nTable"/>
              <w:spacing w:after="40"/>
              <w:rPr>
                <w:sz w:val="19"/>
              </w:rPr>
            </w:pPr>
            <w:r>
              <w:rPr>
                <w:sz w:val="19"/>
              </w:rPr>
              <w:t>7 Nov 2008 p. 4805</w:t>
            </w:r>
            <w:r>
              <w:rPr>
                <w:sz w:val="19"/>
              </w:rPr>
              <w:noBreakHyphen/>
              <w:t>19</w:t>
            </w:r>
          </w:p>
        </w:tc>
        <w:tc>
          <w:tcPr>
            <w:tcW w:w="2693" w:type="dxa"/>
          </w:tcPr>
          <w:p>
            <w:pPr>
              <w:pStyle w:val="nTable"/>
              <w:spacing w:after="40"/>
              <w:rPr>
                <w:spacing w:val="-2"/>
                <w:sz w:val="19"/>
              </w:rPr>
            </w:pPr>
            <w:r>
              <w:rPr>
                <w:spacing w:val="-2"/>
                <w:sz w:val="19"/>
              </w:rPr>
              <w:t>r. 1 and 2: 7 Nov 2008 (see r. 2(a));</w:t>
            </w:r>
            <w:r>
              <w:rPr>
                <w:spacing w:val="-2"/>
                <w:sz w:val="19"/>
              </w:rPr>
              <w:br/>
              <w:t>Regulations other than r. 1 and 2: 8 Nov 2008 (see r. 2(b))</w:t>
            </w:r>
          </w:p>
        </w:tc>
      </w:tr>
      <w:tr>
        <w:trPr>
          <w:cantSplit/>
        </w:trPr>
        <w:tc>
          <w:tcPr>
            <w:tcW w:w="3118" w:type="dxa"/>
          </w:tcPr>
          <w:p>
            <w:pPr>
              <w:pStyle w:val="nTable"/>
              <w:spacing w:after="40"/>
              <w:ind w:right="113"/>
              <w:rPr>
                <w:i/>
                <w:sz w:val="19"/>
              </w:rPr>
            </w:pPr>
            <w:r>
              <w:rPr>
                <w:i/>
                <w:sz w:val="19"/>
              </w:rPr>
              <w:t>Poisons Amendment Regulations (No. 2) 2009</w:t>
            </w:r>
          </w:p>
        </w:tc>
        <w:tc>
          <w:tcPr>
            <w:tcW w:w="1276" w:type="dxa"/>
          </w:tcPr>
          <w:p>
            <w:pPr>
              <w:pStyle w:val="nTable"/>
              <w:spacing w:after="40"/>
              <w:rPr>
                <w:sz w:val="19"/>
              </w:rPr>
            </w:pPr>
            <w:r>
              <w:rPr>
                <w:sz w:val="19"/>
              </w:rPr>
              <w:t>21 Apr 2009 p. 1359</w:t>
            </w:r>
            <w:r>
              <w:rPr>
                <w:sz w:val="19"/>
              </w:rPr>
              <w:noBreakHyphen/>
              <w:t>67</w:t>
            </w:r>
          </w:p>
        </w:tc>
        <w:tc>
          <w:tcPr>
            <w:tcW w:w="2693" w:type="dxa"/>
          </w:tcPr>
          <w:p>
            <w:pPr>
              <w:pStyle w:val="nTable"/>
              <w:spacing w:after="40"/>
              <w:rPr>
                <w:spacing w:val="-2"/>
                <w:sz w:val="19"/>
              </w:rPr>
            </w:pPr>
            <w:r>
              <w:rPr>
                <w:snapToGrid w:val="0"/>
                <w:spacing w:val="-2"/>
                <w:sz w:val="19"/>
              </w:rPr>
              <w:t>r. 1 and 2: 21 Apr 2009 (see r. 2(a));</w:t>
            </w:r>
            <w:r>
              <w:rPr>
                <w:snapToGrid w:val="0"/>
                <w:spacing w:val="-2"/>
                <w:sz w:val="19"/>
              </w:rPr>
              <w:br/>
              <w:t>Regulations other than r. 1 and 2: 22 Apr 2009 (see r. 2(b))</w:t>
            </w:r>
          </w:p>
        </w:tc>
      </w:tr>
      <w:tr>
        <w:trPr>
          <w:cantSplit/>
        </w:trPr>
        <w:tc>
          <w:tcPr>
            <w:tcW w:w="3118" w:type="dxa"/>
          </w:tcPr>
          <w:p>
            <w:pPr>
              <w:pStyle w:val="nTable"/>
              <w:spacing w:after="40"/>
              <w:ind w:right="113"/>
              <w:rPr>
                <w:i/>
                <w:sz w:val="19"/>
              </w:rPr>
            </w:pPr>
            <w:r>
              <w:rPr>
                <w:i/>
                <w:sz w:val="19"/>
              </w:rPr>
              <w:t>Poisons Amendment Regulations (No. 4) 2009</w:t>
            </w:r>
          </w:p>
        </w:tc>
        <w:tc>
          <w:tcPr>
            <w:tcW w:w="1276" w:type="dxa"/>
          </w:tcPr>
          <w:p>
            <w:pPr>
              <w:pStyle w:val="nTable"/>
              <w:spacing w:after="40"/>
              <w:rPr>
                <w:sz w:val="19"/>
              </w:rPr>
            </w:pPr>
            <w:r>
              <w:rPr>
                <w:sz w:val="19"/>
              </w:rPr>
              <w:t>12 Jun 2009 p. 2109</w:t>
            </w:r>
            <w:r>
              <w:rPr>
                <w:sz w:val="19"/>
              </w:rPr>
              <w:noBreakHyphen/>
              <w:t>14</w:t>
            </w:r>
          </w:p>
        </w:tc>
        <w:tc>
          <w:tcPr>
            <w:tcW w:w="2693" w:type="dxa"/>
          </w:tcPr>
          <w:p>
            <w:pPr>
              <w:pStyle w:val="nTable"/>
              <w:spacing w:after="40"/>
              <w:rPr>
                <w:snapToGrid w:val="0"/>
                <w:spacing w:val="-2"/>
                <w:sz w:val="19"/>
              </w:rPr>
            </w:pPr>
            <w:r>
              <w:rPr>
                <w:snapToGrid w:val="0"/>
                <w:spacing w:val="-2"/>
                <w:sz w:val="19"/>
              </w:rPr>
              <w:t>r. 1 and 2: 12 Jun 2009 (see r. 2(a));</w:t>
            </w:r>
            <w:r>
              <w:rPr>
                <w:snapToGrid w:val="0"/>
                <w:spacing w:val="-2"/>
                <w:sz w:val="19"/>
              </w:rPr>
              <w:br/>
              <w:t>Regulations other than r. 1 and 2: 13 Jun 2009 (see r. 2(b))</w:t>
            </w:r>
          </w:p>
        </w:tc>
      </w:tr>
      <w:tr>
        <w:trPr>
          <w:cantSplit/>
        </w:trPr>
        <w:tc>
          <w:tcPr>
            <w:tcW w:w="3118" w:type="dxa"/>
          </w:tcPr>
          <w:p>
            <w:pPr>
              <w:pStyle w:val="nTable"/>
              <w:spacing w:after="40"/>
              <w:ind w:right="113"/>
              <w:rPr>
                <w:i/>
                <w:sz w:val="19"/>
              </w:rPr>
            </w:pPr>
            <w:r>
              <w:rPr>
                <w:i/>
                <w:sz w:val="19"/>
              </w:rPr>
              <w:t>Poisons Amendment Regulations (No. 5) 2009</w:t>
            </w:r>
          </w:p>
        </w:tc>
        <w:tc>
          <w:tcPr>
            <w:tcW w:w="1276" w:type="dxa"/>
          </w:tcPr>
          <w:p>
            <w:pPr>
              <w:pStyle w:val="nTable"/>
              <w:spacing w:after="40"/>
              <w:rPr>
                <w:sz w:val="19"/>
              </w:rPr>
            </w:pPr>
            <w:r>
              <w:rPr>
                <w:sz w:val="19"/>
              </w:rPr>
              <w:t>28 Jul 2009 p. 2979-80</w:t>
            </w:r>
          </w:p>
        </w:tc>
        <w:tc>
          <w:tcPr>
            <w:tcW w:w="2693" w:type="dxa"/>
          </w:tcPr>
          <w:p>
            <w:pPr>
              <w:pStyle w:val="nTable"/>
              <w:spacing w:after="40"/>
              <w:rPr>
                <w:snapToGrid w:val="0"/>
                <w:spacing w:val="-2"/>
                <w:sz w:val="19"/>
              </w:rPr>
            </w:pPr>
            <w:r>
              <w:rPr>
                <w:snapToGrid w:val="0"/>
                <w:spacing w:val="-2"/>
                <w:sz w:val="19"/>
              </w:rPr>
              <w:t>r. 1 and 2: 28 Jul 2009 (see r. 2(a));</w:t>
            </w:r>
            <w:r>
              <w:rPr>
                <w:snapToGrid w:val="0"/>
                <w:spacing w:val="-2"/>
                <w:sz w:val="19"/>
              </w:rPr>
              <w:br/>
              <w:t>Regulations other than r. 1 and 2: 29 Jul 2009 (see r. 2(b))</w:t>
            </w:r>
          </w:p>
        </w:tc>
      </w:tr>
      <w:tr>
        <w:trPr>
          <w:cantSplit/>
        </w:trPr>
        <w:tc>
          <w:tcPr>
            <w:tcW w:w="3118" w:type="dxa"/>
          </w:tcPr>
          <w:p>
            <w:pPr>
              <w:pStyle w:val="nTable"/>
              <w:spacing w:after="40"/>
              <w:ind w:right="113"/>
              <w:rPr>
                <w:i/>
                <w:sz w:val="19"/>
              </w:rPr>
            </w:pPr>
            <w:r>
              <w:rPr>
                <w:i/>
                <w:sz w:val="19"/>
              </w:rPr>
              <w:t>Poisons Amendment Regulations 2009</w:t>
            </w:r>
          </w:p>
        </w:tc>
        <w:tc>
          <w:tcPr>
            <w:tcW w:w="1276" w:type="dxa"/>
          </w:tcPr>
          <w:p>
            <w:pPr>
              <w:pStyle w:val="nTable"/>
              <w:spacing w:after="40"/>
              <w:rPr>
                <w:sz w:val="19"/>
              </w:rPr>
            </w:pPr>
            <w:r>
              <w:rPr>
                <w:sz w:val="19"/>
              </w:rPr>
              <w:t>15 Sep 2009 p. 3571</w:t>
            </w:r>
            <w:r>
              <w:rPr>
                <w:sz w:val="19"/>
              </w:rPr>
              <w:noBreakHyphen/>
              <w:t>2</w:t>
            </w:r>
          </w:p>
        </w:tc>
        <w:tc>
          <w:tcPr>
            <w:tcW w:w="2693" w:type="dxa"/>
          </w:tcPr>
          <w:p>
            <w:pPr>
              <w:pStyle w:val="nTable"/>
              <w:spacing w:after="40"/>
              <w:rPr>
                <w:snapToGrid w:val="0"/>
                <w:spacing w:val="-2"/>
                <w:sz w:val="19"/>
              </w:rPr>
            </w:pPr>
            <w:r>
              <w:rPr>
                <w:snapToGrid w:val="0"/>
                <w:spacing w:val="-2"/>
                <w:sz w:val="19"/>
              </w:rPr>
              <w:t>r. 1 and 2: 15 Sep 2009 (see r. 2(a));</w:t>
            </w:r>
            <w:r>
              <w:rPr>
                <w:snapToGrid w:val="0"/>
                <w:spacing w:val="-2"/>
                <w:sz w:val="19"/>
              </w:rPr>
              <w:br/>
              <w:t>Regulations other than r. 1 and 2: 16 Sep 2009 (see r. 2(b))</w:t>
            </w:r>
          </w:p>
        </w:tc>
      </w:tr>
      <w:tr>
        <w:trPr>
          <w:cantSplit/>
        </w:trPr>
        <w:tc>
          <w:tcPr>
            <w:tcW w:w="3118" w:type="dxa"/>
          </w:tcPr>
          <w:p>
            <w:pPr>
              <w:pStyle w:val="nTable"/>
              <w:spacing w:after="40"/>
              <w:ind w:right="113"/>
              <w:rPr>
                <w:i/>
                <w:sz w:val="19"/>
              </w:rPr>
            </w:pPr>
            <w:r>
              <w:rPr>
                <w:i/>
                <w:sz w:val="19"/>
              </w:rPr>
              <w:t>Poisons Amendment Regulations (No. 3) 2009</w:t>
            </w:r>
          </w:p>
        </w:tc>
        <w:tc>
          <w:tcPr>
            <w:tcW w:w="1276" w:type="dxa"/>
          </w:tcPr>
          <w:p>
            <w:pPr>
              <w:pStyle w:val="nTable"/>
              <w:spacing w:after="40"/>
              <w:rPr>
                <w:sz w:val="19"/>
              </w:rPr>
            </w:pPr>
            <w:r>
              <w:rPr>
                <w:sz w:val="19"/>
              </w:rPr>
              <w:t>15 Sep 2009 p. 3573</w:t>
            </w:r>
            <w:r>
              <w:rPr>
                <w:sz w:val="19"/>
              </w:rPr>
              <w:noBreakHyphen/>
              <w:t>82</w:t>
            </w:r>
          </w:p>
        </w:tc>
        <w:tc>
          <w:tcPr>
            <w:tcW w:w="2693" w:type="dxa"/>
          </w:tcPr>
          <w:p>
            <w:pPr>
              <w:pStyle w:val="nTable"/>
              <w:spacing w:after="40"/>
              <w:rPr>
                <w:snapToGrid w:val="0"/>
                <w:spacing w:val="-2"/>
                <w:sz w:val="19"/>
              </w:rPr>
            </w:pPr>
            <w:r>
              <w:rPr>
                <w:snapToGrid w:val="0"/>
                <w:spacing w:val="-2"/>
                <w:sz w:val="19"/>
              </w:rPr>
              <w:t>r. 1 and 2: 15 Sep 2009 (see r. 2(a));</w:t>
            </w:r>
            <w:r>
              <w:rPr>
                <w:snapToGrid w:val="0"/>
                <w:spacing w:val="-2"/>
                <w:sz w:val="19"/>
              </w:rPr>
              <w:br/>
              <w:t>Regulations other than r. 1 and 2: 16 Sep 2009 (see r. 2(b))</w:t>
            </w:r>
          </w:p>
        </w:tc>
      </w:tr>
      <w:tr>
        <w:trPr>
          <w:cantSplit/>
        </w:trPr>
        <w:tc>
          <w:tcPr>
            <w:tcW w:w="3118" w:type="dxa"/>
          </w:tcPr>
          <w:p>
            <w:pPr>
              <w:pStyle w:val="nTable"/>
              <w:spacing w:after="40"/>
              <w:ind w:right="113"/>
              <w:rPr>
                <w:i/>
                <w:sz w:val="19"/>
              </w:rPr>
            </w:pPr>
            <w:r>
              <w:rPr>
                <w:i/>
                <w:sz w:val="19"/>
              </w:rPr>
              <w:t>Poisons Amendment Regulations (No. 6) 2009</w:t>
            </w:r>
          </w:p>
        </w:tc>
        <w:tc>
          <w:tcPr>
            <w:tcW w:w="1276" w:type="dxa"/>
          </w:tcPr>
          <w:p>
            <w:pPr>
              <w:pStyle w:val="nTable"/>
              <w:spacing w:after="40"/>
              <w:rPr>
                <w:sz w:val="19"/>
              </w:rPr>
            </w:pPr>
            <w:r>
              <w:rPr>
                <w:sz w:val="19"/>
              </w:rPr>
              <w:t>25 Sep 2009 p. 3746-7</w:t>
            </w:r>
          </w:p>
        </w:tc>
        <w:tc>
          <w:tcPr>
            <w:tcW w:w="2693" w:type="dxa"/>
          </w:tcPr>
          <w:p>
            <w:pPr>
              <w:pStyle w:val="nTable"/>
              <w:spacing w:after="40"/>
              <w:rPr>
                <w:snapToGrid w:val="0"/>
                <w:spacing w:val="-2"/>
                <w:sz w:val="19"/>
              </w:rPr>
            </w:pPr>
            <w:r>
              <w:rPr>
                <w:snapToGrid w:val="0"/>
                <w:spacing w:val="-2"/>
                <w:sz w:val="19"/>
              </w:rPr>
              <w:t>r. 1 and 2: 25 Sep 2009 (see r. 2(a));</w:t>
            </w:r>
            <w:r>
              <w:rPr>
                <w:snapToGrid w:val="0"/>
                <w:spacing w:val="-2"/>
                <w:sz w:val="19"/>
              </w:rPr>
              <w:br/>
              <w:t>Regulations other than r. 1 and 2: 26 Sep 2009 (see r. 2(b))</w:t>
            </w:r>
          </w:p>
        </w:tc>
      </w:tr>
      <w:tr>
        <w:trPr>
          <w:cantSplit/>
        </w:trPr>
        <w:tc>
          <w:tcPr>
            <w:tcW w:w="7087" w:type="dxa"/>
            <w:gridSpan w:val="3"/>
          </w:tcPr>
          <w:p>
            <w:pPr>
              <w:pStyle w:val="nTable"/>
              <w:spacing w:after="40"/>
              <w:rPr>
                <w:snapToGrid w:val="0"/>
                <w:spacing w:val="-2"/>
                <w:sz w:val="19"/>
              </w:rPr>
            </w:pPr>
            <w:r>
              <w:rPr>
                <w:b/>
                <w:sz w:val="19"/>
              </w:rPr>
              <w:t xml:space="preserve">Reprint 9: The </w:t>
            </w:r>
            <w:r>
              <w:rPr>
                <w:b/>
                <w:i/>
                <w:sz w:val="19"/>
              </w:rPr>
              <w:t>Poisons Regulations 1965</w:t>
            </w:r>
            <w:r>
              <w:rPr>
                <w:b/>
                <w:sz w:val="19"/>
              </w:rPr>
              <w:t xml:space="preserve"> as at 13 Nov 2009</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2010</w:t>
            </w:r>
          </w:p>
        </w:tc>
        <w:tc>
          <w:tcPr>
            <w:tcW w:w="1276" w:type="dxa"/>
          </w:tcPr>
          <w:p>
            <w:pPr>
              <w:pStyle w:val="nTable"/>
              <w:spacing w:after="40"/>
              <w:rPr>
                <w:sz w:val="19"/>
              </w:rPr>
            </w:pPr>
            <w:r>
              <w:rPr>
                <w:sz w:val="19"/>
              </w:rPr>
              <w:t>5 Mar 2010 p. 845</w:t>
            </w:r>
            <w:r>
              <w:rPr>
                <w:sz w:val="19"/>
              </w:rPr>
              <w:noBreakHyphen/>
              <w:t>7</w:t>
            </w:r>
          </w:p>
        </w:tc>
        <w:tc>
          <w:tcPr>
            <w:tcW w:w="2693" w:type="dxa"/>
          </w:tcPr>
          <w:p>
            <w:pPr>
              <w:pStyle w:val="nTable"/>
              <w:spacing w:after="40"/>
              <w:rPr>
                <w:snapToGrid w:val="0"/>
                <w:spacing w:val="-2"/>
                <w:sz w:val="19"/>
              </w:rPr>
            </w:pPr>
            <w:r>
              <w:rPr>
                <w:snapToGrid w:val="0"/>
                <w:spacing w:val="-2"/>
                <w:sz w:val="19"/>
              </w:rPr>
              <w:t>r. 1 and 2: 5 Mar 2010 (see r. 2(a));</w:t>
            </w:r>
            <w:r>
              <w:rPr>
                <w:snapToGrid w:val="0"/>
                <w:spacing w:val="-2"/>
                <w:sz w:val="19"/>
              </w:rPr>
              <w:br/>
              <w:t>Regulations other than r. 1 and 2: 6 Mar 2010 (see r. 2(b))</w:t>
            </w:r>
          </w:p>
        </w:tc>
      </w:tr>
      <w:tr>
        <w:trPr>
          <w:cantSplit/>
          <w:ins w:id="361" w:author="Master Repository Process" w:date="2021-09-19T02:21:00Z"/>
        </w:trPr>
        <w:tc>
          <w:tcPr>
            <w:tcW w:w="3118" w:type="dxa"/>
            <w:tcBorders>
              <w:bottom w:val="single" w:sz="4" w:space="0" w:color="auto"/>
            </w:tcBorders>
          </w:tcPr>
          <w:p>
            <w:pPr>
              <w:pStyle w:val="nTable"/>
              <w:spacing w:after="40"/>
              <w:ind w:right="113"/>
              <w:rPr>
                <w:ins w:id="362" w:author="Master Repository Process" w:date="2021-09-19T02:21:00Z"/>
                <w:i/>
                <w:sz w:val="19"/>
              </w:rPr>
            </w:pPr>
            <w:ins w:id="363" w:author="Master Repository Process" w:date="2021-09-19T02:21:00Z">
              <w:r>
                <w:rPr>
                  <w:i/>
                  <w:sz w:val="19"/>
                </w:rPr>
                <w:t>Poisons Amendment Regulations (No. 3) 2010</w:t>
              </w:r>
            </w:ins>
          </w:p>
        </w:tc>
        <w:tc>
          <w:tcPr>
            <w:tcW w:w="1276" w:type="dxa"/>
            <w:tcBorders>
              <w:bottom w:val="single" w:sz="4" w:space="0" w:color="auto"/>
            </w:tcBorders>
          </w:tcPr>
          <w:p>
            <w:pPr>
              <w:pStyle w:val="nTable"/>
              <w:spacing w:after="40"/>
              <w:rPr>
                <w:ins w:id="364" w:author="Master Repository Process" w:date="2021-09-19T02:21:00Z"/>
                <w:sz w:val="19"/>
              </w:rPr>
            </w:pPr>
            <w:ins w:id="365" w:author="Master Repository Process" w:date="2021-09-19T02:21:00Z">
              <w:r>
                <w:rPr>
                  <w:sz w:val="19"/>
                </w:rPr>
                <w:t>26 Mar 2010 p. 1145-8</w:t>
              </w:r>
            </w:ins>
          </w:p>
        </w:tc>
        <w:tc>
          <w:tcPr>
            <w:tcW w:w="2693" w:type="dxa"/>
            <w:tcBorders>
              <w:bottom w:val="single" w:sz="4" w:space="0" w:color="auto"/>
            </w:tcBorders>
          </w:tcPr>
          <w:p>
            <w:pPr>
              <w:pStyle w:val="nTable"/>
              <w:spacing w:after="40"/>
              <w:rPr>
                <w:ins w:id="366" w:author="Master Repository Process" w:date="2021-09-19T02:21:00Z"/>
                <w:snapToGrid w:val="0"/>
                <w:spacing w:val="-2"/>
                <w:sz w:val="19"/>
              </w:rPr>
            </w:pPr>
            <w:ins w:id="367" w:author="Master Repository Process" w:date="2021-09-19T02:21:00Z">
              <w:r>
                <w:rPr>
                  <w:snapToGrid w:val="0"/>
                  <w:spacing w:val="-2"/>
                  <w:sz w:val="19"/>
                </w:rPr>
                <w:t>r. 1 and 2: 26 Mar 2010 (see r. 2(a));</w:t>
              </w:r>
              <w:r>
                <w:rPr>
                  <w:snapToGrid w:val="0"/>
                  <w:spacing w:val="-2"/>
                  <w:sz w:val="19"/>
                </w:rPr>
                <w:br/>
                <w:t>Regulations other than r. 1 and 2: 27 Mar 2010 (see r. 2(b))</w:t>
              </w:r>
            </w:ins>
          </w:p>
        </w:tc>
      </w:tr>
    </w:tbl>
    <w:p>
      <w:pPr>
        <w:pStyle w:val="nSubsection"/>
        <w:spacing w:before="100"/>
        <w:rPr>
          <w:snapToGrid w:val="0"/>
        </w:rPr>
      </w:pPr>
      <w:r>
        <w:rPr>
          <w:snapToGrid w:val="0"/>
          <w:vertAlign w:val="superscript"/>
        </w:rPr>
        <w:t>2</w:t>
      </w:r>
      <w:r>
        <w:rPr>
          <w:snapToGrid w:val="0"/>
        </w:rPr>
        <w:tab/>
        <w:t xml:space="preserve">Repealed by the </w:t>
      </w:r>
      <w:r>
        <w:rPr>
          <w:i/>
          <w:iCs/>
          <w:snapToGrid w:val="0"/>
        </w:rPr>
        <w:t>Medical Practitioners Act 2008.</w:t>
      </w:r>
    </w:p>
    <w:p>
      <w:pPr>
        <w:pStyle w:val="nSubsection"/>
        <w:spacing w:before="100"/>
        <w:rPr>
          <w:snapToGrid w:val="0"/>
        </w:rPr>
      </w:pPr>
      <w:r>
        <w:rPr>
          <w:snapToGrid w:val="0"/>
          <w:vertAlign w:val="superscript"/>
        </w:rPr>
        <w:t>3</w:t>
      </w:r>
      <w:r>
        <w:rPr>
          <w:snapToGrid w:val="0"/>
        </w:rPr>
        <w:tab/>
        <w:t xml:space="preserve">Repealed by the </w:t>
      </w:r>
      <w:r>
        <w:rPr>
          <w:i/>
          <w:snapToGrid w:val="0"/>
        </w:rPr>
        <w:t>Mental Health Act 1981</w:t>
      </w:r>
      <w:r>
        <w:rPr>
          <w:snapToGrid w:val="0"/>
        </w:rPr>
        <w:t xml:space="preserve"> which was repealed by the </w:t>
      </w:r>
      <w:r>
        <w:rPr>
          <w:i/>
          <w:snapToGrid w:val="0"/>
        </w:rPr>
        <w:t>Mental Health Act 1996</w:t>
      </w:r>
      <w:r>
        <w:rPr>
          <w:snapToGrid w:val="0"/>
        </w:rPr>
        <w:t>.</w:t>
      </w:r>
    </w:p>
    <w:p>
      <w:pPr>
        <w:pStyle w:val="nSubsection"/>
        <w:spacing w:before="100"/>
        <w:rPr>
          <w:snapToGrid w:val="0"/>
        </w:rPr>
      </w:pPr>
      <w:r>
        <w:rPr>
          <w:snapToGrid w:val="0"/>
          <w:vertAlign w:val="superscript"/>
        </w:rPr>
        <w:t>4</w:t>
      </w:r>
      <w:r>
        <w:rPr>
          <w:snapToGrid w:val="0"/>
        </w:rPr>
        <w:tab/>
        <w:t xml:space="preserve">Repealed by the </w:t>
      </w:r>
      <w:r>
        <w:rPr>
          <w:i/>
          <w:color w:val="000000"/>
        </w:rPr>
        <w:t>Nurses and Midwives Act 2006</w:t>
      </w:r>
      <w:r>
        <w:rPr>
          <w:snapToGrid w:val="0"/>
        </w:rPr>
        <w:t>.</w:t>
      </w:r>
    </w:p>
    <w:p>
      <w:pPr>
        <w:pStyle w:val="nSubsection"/>
        <w:spacing w:before="100"/>
        <w:rPr>
          <w:rFonts w:ascii="Arial" w:hAnsi="Arial"/>
        </w:rPr>
      </w:pPr>
      <w:r>
        <w:rPr>
          <w:snapToGrid w:val="0"/>
          <w:vertAlign w:val="superscript"/>
        </w:rPr>
        <w:t>5</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spacing w:before="100"/>
        <w:rPr>
          <w:snapToGrid w:val="0"/>
          <w:spacing w:val="-4"/>
        </w:rPr>
      </w:pPr>
      <w:r>
        <w:rPr>
          <w:snapToGrid w:val="0"/>
          <w:vertAlign w:val="superscript"/>
        </w:rPr>
        <w:t>6</w:t>
      </w:r>
      <w:r>
        <w:rPr>
          <w:snapToGrid w:val="0"/>
        </w:rPr>
        <w:tab/>
      </w:r>
      <w:r>
        <w:rPr>
          <w:snapToGrid w:val="0"/>
          <w:spacing w:val="-4"/>
        </w:rPr>
        <w:t xml:space="preserve">Repealed by the </w:t>
      </w:r>
      <w:r>
        <w:rPr>
          <w:i/>
          <w:snapToGrid w:val="0"/>
          <w:spacing w:val="-4"/>
        </w:rPr>
        <w:t>Security and Related Activities (Control) Act 1996</w:t>
      </w:r>
      <w:r>
        <w:rPr>
          <w:snapToGrid w:val="0"/>
          <w:spacing w:val="-4"/>
        </w:rPr>
        <w:t>.</w:t>
      </w:r>
    </w:p>
    <w:p>
      <w:pPr>
        <w:pStyle w:val="nSubsection"/>
        <w:spacing w:before="100"/>
        <w:rPr>
          <w:rFonts w:ascii="Times" w:hAnsi="Times"/>
          <w:snapToGrid w:val="0"/>
        </w:rPr>
      </w:pPr>
      <w:r>
        <w:rPr>
          <w:snapToGrid w:val="0"/>
          <w:spacing w:val="-4"/>
          <w:vertAlign w:val="superscript"/>
        </w:rPr>
        <w:t>7</w:t>
      </w:r>
      <w:r>
        <w:rPr>
          <w:snapToGrid w:val="0"/>
          <w:spacing w:val="-4"/>
        </w:rPr>
        <w:tab/>
        <w:t>The Standards Association of Australia has changed its corporate status and its name.  It is now Standards Australia International Limited (ACN 087 326 690).  It also trades as Standards</w:t>
      </w:r>
      <w:r>
        <w:t xml:space="preserve"> Australia.</w:t>
      </w:r>
    </w:p>
    <w:p>
      <w:pPr>
        <w:pStyle w:val="nSubsection"/>
        <w:spacing w:before="100"/>
        <w:rPr>
          <w:snapToGrid w:val="0"/>
        </w:rPr>
      </w:pPr>
      <w:r>
        <w:rPr>
          <w:snapToGrid w:val="0"/>
          <w:vertAlign w:val="superscript"/>
        </w:rPr>
        <w:t>8</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spacing w:before="100"/>
      </w:pPr>
      <w:r>
        <w:rPr>
          <w:vertAlign w:val="superscript"/>
        </w:rPr>
        <w:t>9</w:t>
      </w:r>
      <w:r>
        <w:tab/>
      </w:r>
      <w:r>
        <w:rPr>
          <w:snapToGrid w:val="0"/>
          <w:spacing w:val="-4"/>
        </w:rPr>
        <w:t>Now</w:t>
      </w:r>
      <w:r>
        <w:t xml:space="preserve"> known as the </w:t>
      </w:r>
      <w:r>
        <w:rPr>
          <w:i/>
        </w:rPr>
        <w:t>Poisons Regulations 1965</w:t>
      </w:r>
      <w:r>
        <w:t>; citation amended (see note to r. 1).</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Poisons Amendment Regulations (No. 3) 2001</w:t>
      </w:r>
      <w:r>
        <w:rPr>
          <w:snapToGrid w:val="0"/>
        </w:rPr>
        <w:t xml:space="preserve"> r. 4(2) reads as follows:</w:t>
      </w:r>
    </w:p>
    <w:p>
      <w:pPr>
        <w:pStyle w:val="BlankOpen"/>
      </w:pPr>
    </w:p>
    <w:p>
      <w:pPr>
        <w:pStyle w:val="nzSubsection"/>
        <w:spacing w:before="0"/>
      </w:pPr>
      <w:r>
        <w:tab/>
        <w:t>(2)</w:t>
      </w:r>
      <w:r>
        <w:tab/>
        <w:t xml:space="preserve">A licence issued under regulation 4 of the </w:t>
      </w:r>
      <w:r>
        <w:rPr>
          <w:i/>
        </w:rPr>
        <w:t>Poisons Regulations 1965</w:t>
      </w:r>
      <w:r>
        <w:t xml:space="preserve"> and in force immediately before the day on which this regulation commences, continues in force on and after that day, as if it were a licence issued under regulation 3 of those regulations as amended by this regulation.</w:t>
      </w:r>
    </w:p>
    <w:p>
      <w:pPr>
        <w:pStyle w:val="BlankClose"/>
      </w:pPr>
    </w:p>
    <w:p>
      <w:pPr>
        <w:pStyle w:val="nSubsection"/>
      </w:pPr>
      <w:r>
        <w:rPr>
          <w:vertAlign w:val="superscript"/>
        </w:rPr>
        <w:t>11</w:t>
      </w:r>
      <w:r>
        <w:tab/>
        <w:t xml:space="preserve">The </w:t>
      </w:r>
      <w:r>
        <w:rPr>
          <w:i/>
        </w:rPr>
        <w:t>Nurses Amendment Act 2003</w:t>
      </w:r>
      <w:r>
        <w:t xml:space="preserve"> s. 50 reads as follows:</w:t>
      </w:r>
    </w:p>
    <w:p>
      <w:pPr>
        <w:pStyle w:val="BlankOpen"/>
      </w:pPr>
    </w:p>
    <w:p>
      <w:pPr>
        <w:pStyle w:val="nzHeading5"/>
      </w:pPr>
      <w:r>
        <w:rPr>
          <w:rStyle w:val="CharSectno"/>
        </w:rPr>
        <w:t>50</w:t>
      </w:r>
      <w:r>
        <w:t>.</w:t>
      </w:r>
      <w:r>
        <w:tab/>
        <w:t>Existing power to amend regulations unaffected</w:t>
      </w:r>
    </w:p>
    <w:p>
      <w:pPr>
        <w:pStyle w:val="nzSubsection"/>
      </w:pPr>
      <w:r>
        <w:tab/>
      </w:r>
      <w:r>
        <w:tab/>
        <w:t xml:space="preserve">Nothing in this Division prevents any of the </w:t>
      </w:r>
      <w:r>
        <w:rPr>
          <w:i/>
        </w:rPr>
        <w:t>Poisons Regulations 1965</w:t>
      </w:r>
      <w:r>
        <w:t xml:space="preserve"> from being amended in accordance with the </w:t>
      </w:r>
      <w:r>
        <w:rPr>
          <w:i/>
        </w:rPr>
        <w:t>Poisons Act 1964</w:t>
      </w:r>
      <w:r>
        <w:t>.</w:t>
      </w:r>
    </w:p>
    <w:p>
      <w:pPr>
        <w:pStyle w:val="BlankClose"/>
      </w:pP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tcPr>
        <w:p>
          <w:pPr>
            <w:pStyle w:val="HeaderTextRight"/>
          </w:pPr>
          <w:fldSimple w:instr=" styleref CharSchText ">
            <w:r>
              <w:rPr>
                <w:noProof/>
              </w:rPr>
              <w:t>Specified criteria for the generation of prescriptions by computer</w:t>
            </w:r>
          </w:fldSimple>
        </w:p>
      </w:tc>
      <w:tc>
        <w:tcPr>
          <w:tcW w:w="1445" w:type="dxa"/>
        </w:tcPr>
        <w:p>
          <w:pPr>
            <w:pStyle w:val="HeaderNumberRight"/>
            <w:ind w:right="17"/>
            <w:rPr>
              <w:b w:val="0"/>
            </w:rPr>
          </w:pPr>
          <w:fldSimple w:instr=" styleref CharSchno ">
            <w:r>
              <w:rPr>
                <w:noProof/>
              </w:rPr>
              <w:t>Appendix L</w:t>
            </w:r>
          </w:fldSimple>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rPr>
        <w:trHeight w:val="407"/>
      </w:trP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9E2F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6E35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4E417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B268A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F826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F0C5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6BE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8CBC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382B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00EF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2022B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57DC15CA"/>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62508"/>
    <w:docVar w:name="WAFER_20140605151811" w:val="RemoveTocBookmarks,RemoveUnusedBookmarks,RemoveLanguageTags,UsedStyles,ResetPageSize"/>
    <w:docVar w:name="WAFER_20140605151811_GUID" w:val="59aa783e-42ea-4546-9278-a11032dfd55a"/>
    <w:docVar w:name="WAFER_20140605151826" w:val="RemoveTocBookmarks,RunningHeaders"/>
    <w:docVar w:name="WAFER_20140605151826_GUID" w:val="61484a63-c721-4c30-af81-a7276be7709c"/>
    <w:docVar w:name="WAFER_20151208162508" w:val="RemoveTrackChanges"/>
    <w:docVar w:name="WAFER_20151208162508_GUID" w:val="59a2f5ae-6e9f-4621-97b7-0ee397434d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85E2A85-F637-42B6-B10B-250ED7BE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42199</Words>
  <Characters>211418</Characters>
  <Application>Microsoft Office Word</Application>
  <DocSecurity>0</DocSecurity>
  <Lines>5872</Lines>
  <Paragraphs>3381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250236</CharactersWithSpaces>
  <SharedDoc>false</SharedDoc>
  <HLinks>
    <vt:vector size="12" baseType="variant">
      <vt:variant>
        <vt:i4>5439608</vt:i4>
      </vt:variant>
      <vt:variant>
        <vt:i4>256416</vt:i4>
      </vt:variant>
      <vt:variant>
        <vt:i4>1025</vt:i4>
      </vt:variant>
      <vt:variant>
        <vt:i4>1</vt:i4>
      </vt:variant>
      <vt:variant>
        <vt:lpwstr>A:\dline.gif</vt:lpwstr>
      </vt:variant>
      <vt:variant>
        <vt:lpwstr/>
      </vt:variant>
      <vt:variant>
        <vt:i4>3014716</vt:i4>
      </vt:variant>
      <vt:variant>
        <vt:i4>-1</vt:i4>
      </vt:variant>
      <vt:variant>
        <vt:i4>1040</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09-b0-03 - 09-c0-03</dc:title>
  <dc:subject/>
  <dc:creator/>
  <cp:keywords/>
  <dc:description/>
  <cp:lastModifiedBy>Master Repository Process</cp:lastModifiedBy>
  <cp:revision>2</cp:revision>
  <cp:lastPrinted>2009-11-16T06:22:00Z</cp:lastPrinted>
  <dcterms:created xsi:type="dcterms:W3CDTF">2021-09-18T18:21:00Z</dcterms:created>
  <dcterms:modified xsi:type="dcterms:W3CDTF">2021-09-18T18:21:00Z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20100327</vt:lpwstr>
  </property>
  <property fmtid="{D5CDD505-2E9C-101B-9397-08002B2CF9AE}" pid="4" name="DocumentType">
    <vt:lpwstr>Reg</vt:lpwstr>
  </property>
  <property fmtid="{D5CDD505-2E9C-101B-9397-08002B2CF9AE}" pid="5" name="OwlsUID">
    <vt:i4>4701</vt:i4>
  </property>
  <property fmtid="{D5CDD505-2E9C-101B-9397-08002B2CF9AE}" pid="6" name="ReprintNo">
    <vt:lpwstr>9</vt:lpwstr>
  </property>
  <property fmtid="{D5CDD505-2E9C-101B-9397-08002B2CF9AE}" pid="7" name="FromSuffix">
    <vt:lpwstr>09-b0-03</vt:lpwstr>
  </property>
  <property fmtid="{D5CDD505-2E9C-101B-9397-08002B2CF9AE}" pid="8" name="FromAsAtDate">
    <vt:lpwstr>06 Mar 2010</vt:lpwstr>
  </property>
  <property fmtid="{D5CDD505-2E9C-101B-9397-08002B2CF9AE}" pid="9" name="ToSuffix">
    <vt:lpwstr>09-c0-03</vt:lpwstr>
  </property>
  <property fmtid="{D5CDD505-2E9C-101B-9397-08002B2CF9AE}" pid="10" name="ToAsAtDate">
    <vt:lpwstr>27 Mar 2010</vt:lpwstr>
  </property>
</Properties>
</file>