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(Infringements)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Apr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Water Agencies (Powers) Act 1984</w:t>
      </w:r>
    </w:p>
    <w:p>
      <w:pPr>
        <w:pStyle w:val="NameofActReg"/>
      </w:pPr>
      <w:r>
        <w:t>Water Agencies (Infringements) Regulations 1994</w:t>
      </w:r>
    </w:p>
    <w:p>
      <w:pPr>
        <w:pStyle w:val="Heading5"/>
        <w:rPr>
          <w:snapToGrid w:val="0"/>
        </w:rPr>
      </w:pPr>
      <w:bookmarkStart w:id="0" w:name="_Toc17692218"/>
      <w:bookmarkStart w:id="1" w:name="_Toc128543661"/>
      <w:bookmarkStart w:id="2" w:name="_Toc257643002"/>
      <w:bookmarkStart w:id="3" w:name="_Toc256502067"/>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Water Agencies (Infringements) Regulations 1994</w:t>
      </w:r>
      <w:r>
        <w:rPr>
          <w:snapToGrid w:val="0"/>
        </w:rPr>
        <w:t xml:space="preserve"> </w:t>
      </w:r>
      <w:r>
        <w:rPr>
          <w:snapToGrid w:val="0"/>
          <w:vertAlign w:val="superscript"/>
        </w:rPr>
        <w:t>1</w:t>
      </w:r>
      <w:r>
        <w:rPr>
          <w:snapToGrid w:val="0"/>
        </w:rPr>
        <w:t>.</w:t>
      </w:r>
    </w:p>
    <w:p>
      <w:pPr>
        <w:pStyle w:val="Footnotesection"/>
      </w:pPr>
      <w:r>
        <w:tab/>
        <w:t xml:space="preserve">[Regulation 1 amended in Gazette 29 Dec 1995 p. 6301.] </w:t>
      </w:r>
    </w:p>
    <w:p>
      <w:pPr>
        <w:pStyle w:val="Heading5"/>
        <w:rPr>
          <w:snapToGrid w:val="0"/>
        </w:rPr>
      </w:pPr>
      <w:bookmarkStart w:id="5" w:name="_Toc17692219"/>
      <w:bookmarkStart w:id="6" w:name="_Toc128543662"/>
      <w:bookmarkStart w:id="7" w:name="_Toc257643003"/>
      <w:bookmarkStart w:id="8" w:name="_Toc25650206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pPr>
      <w:r>
        <w:tab/>
      </w:r>
      <w:r>
        <w:tab/>
        <w:t>These regulations come into operation on 1 November 1994.</w:t>
      </w:r>
    </w:p>
    <w:p>
      <w:pPr>
        <w:pStyle w:val="Heading5"/>
      </w:pPr>
      <w:bookmarkStart w:id="9" w:name="_Toc17692220"/>
      <w:bookmarkStart w:id="10" w:name="_Toc128543663"/>
      <w:bookmarkStart w:id="11" w:name="_Toc257643004"/>
      <w:bookmarkStart w:id="12" w:name="_Toc256502069"/>
      <w:r>
        <w:t>3.</w:t>
      </w:r>
      <w:r>
        <w:tab/>
        <w:t>Prescribed offences</w:t>
      </w:r>
      <w:bookmarkEnd w:id="9"/>
      <w:bookmarkEnd w:id="10"/>
      <w:bookmarkEnd w:id="11"/>
      <w:bookmarkEnd w:id="12"/>
    </w:p>
    <w:p>
      <w:pPr>
        <w:pStyle w:val="Subsection"/>
      </w:pPr>
      <w:r>
        <w:tab/>
      </w:r>
      <w:r>
        <w:tab/>
        <w:t xml:space="preserve">The offence under </w:t>
      </w:r>
      <w:del w:id="13" w:author="Master Repository Process" w:date="2021-09-18T18:56:00Z">
        <w:r>
          <w:delText>by</w:delText>
        </w:r>
        <w:r>
          <w:noBreakHyphen/>
          <w:delText xml:space="preserve">law 4 of </w:delText>
        </w:r>
      </w:del>
      <w:r>
        <w:t xml:space="preserve">the </w:t>
      </w:r>
      <w:r>
        <w:rPr>
          <w:i/>
        </w:rPr>
        <w:t>Water Agencies (Water Use) By</w:t>
      </w:r>
      <w:r>
        <w:rPr>
          <w:i/>
        </w:rPr>
        <w:noBreakHyphen/>
        <w:t>laws </w:t>
      </w:r>
      <w:del w:id="14" w:author="Master Repository Process" w:date="2021-09-18T18:56:00Z">
        <w:r>
          <w:rPr>
            <w:i/>
            <w:iCs/>
          </w:rPr>
          <w:delText>2007</w:delText>
        </w:r>
      </w:del>
      <w:ins w:id="15" w:author="Master Repository Process" w:date="2021-09-18T18:56:00Z">
        <w:r>
          <w:rPr>
            <w:i/>
            <w:iCs/>
          </w:rPr>
          <w:t>2010</w:t>
        </w:r>
        <w:r>
          <w:t xml:space="preserve"> by</w:t>
        </w:r>
        <w:r>
          <w:noBreakHyphen/>
          <w:t>law 4</w:t>
        </w:r>
      </w:ins>
      <w:r>
        <w:t xml:space="preserve"> is prescribed as an offence that may be dealt with under section 103 of the Act.</w:t>
      </w:r>
    </w:p>
    <w:p>
      <w:pPr>
        <w:pStyle w:val="Footnotesection"/>
      </w:pPr>
      <w:r>
        <w:tab/>
        <w:t>[Regulation 3 inserted in Gazette 29 Sep 1998 p. 5407; amended in Gazette 28 Sep 2007 p. 4934</w:t>
      </w:r>
      <w:ins w:id="16" w:author="Master Repository Process" w:date="2021-09-18T18:56:00Z">
        <w:r>
          <w:t>; 16 Mar 2010 p. 980</w:t>
        </w:r>
      </w:ins>
      <w:r>
        <w:t xml:space="preserve">.] </w:t>
      </w:r>
    </w:p>
    <w:p>
      <w:pPr>
        <w:pStyle w:val="Heading5"/>
        <w:rPr>
          <w:snapToGrid w:val="0"/>
        </w:rPr>
      </w:pPr>
      <w:bookmarkStart w:id="17" w:name="_Toc17692221"/>
      <w:bookmarkStart w:id="18" w:name="_Toc128543664"/>
      <w:bookmarkStart w:id="19" w:name="_Toc257643005"/>
      <w:bookmarkStart w:id="20" w:name="_Toc256502070"/>
      <w:r>
        <w:rPr>
          <w:rStyle w:val="CharSectno"/>
        </w:rPr>
        <w:t>4</w:t>
      </w:r>
      <w:r>
        <w:rPr>
          <w:snapToGrid w:val="0"/>
        </w:rPr>
        <w:t>.</w:t>
      </w:r>
      <w:r>
        <w:rPr>
          <w:snapToGrid w:val="0"/>
        </w:rPr>
        <w:tab/>
        <w:t>Modified penalty</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amount prescribed to apply in respect of each of the offences referred to in regulation 3, if it is dealt with under section 103 of the Act, is $100.</w:t>
      </w:r>
    </w:p>
    <w:p>
      <w:pPr>
        <w:pStyle w:val="Footnotesection"/>
      </w:pPr>
      <w:r>
        <w:tab/>
        <w:t xml:space="preserve">[Regulation 4 amended in Gazette 17 Feb 1998 p. 923; 29 Oct 1999 p. 5403.] </w:t>
      </w:r>
    </w:p>
    <w:p>
      <w:pPr>
        <w:pStyle w:val="Heading5"/>
      </w:pPr>
      <w:bookmarkStart w:id="21" w:name="_Toc17692222"/>
      <w:bookmarkStart w:id="22" w:name="_Toc128543665"/>
      <w:bookmarkStart w:id="23" w:name="_Toc257643006"/>
      <w:bookmarkStart w:id="24" w:name="_Toc256502071"/>
      <w:r>
        <w:rPr>
          <w:rStyle w:val="CharSectno"/>
        </w:rPr>
        <w:t>5</w:t>
      </w:r>
      <w:r>
        <w:t>.</w:t>
      </w:r>
      <w:r>
        <w:tab/>
        <w:t>Prescribed, authorised and designated persons (s. 103)</w:t>
      </w:r>
      <w:bookmarkEnd w:id="21"/>
      <w:bookmarkEnd w:id="22"/>
      <w:bookmarkEnd w:id="23"/>
      <w:bookmarkEnd w:id="24"/>
    </w:p>
    <w:p>
      <w:pPr>
        <w:pStyle w:val="Subsection"/>
        <w:rPr>
          <w:del w:id="25" w:author="Master Repository Process" w:date="2021-09-18T18:56:00Z"/>
        </w:rPr>
      </w:pPr>
      <w:del w:id="26" w:author="Master Repository Process" w:date="2021-09-18T18:56:00Z">
        <w:r>
          <w:tab/>
          <w:delText>(1)</w:delText>
        </w:r>
        <w:r>
          <w:tab/>
          <w:delText xml:space="preserve">For the purposes of section 103 of the Act and this regulation, a </w:delText>
        </w:r>
        <w:r>
          <w:rPr>
            <w:rStyle w:val="CharDefText"/>
          </w:rPr>
          <w:delText>prescribed person</w:delText>
        </w:r>
        <w:r>
          <w:rPr>
            <w:b/>
          </w:rPr>
          <w:delText xml:space="preserve"> </w:delText>
        </w:r>
        <w:r>
          <w:delText>is a person holding or acting in the office of the Corporation known as —</w:delText>
        </w:r>
      </w:del>
    </w:p>
    <w:p>
      <w:pPr>
        <w:pStyle w:val="Indenta"/>
        <w:rPr>
          <w:del w:id="27" w:author="Master Repository Process" w:date="2021-09-18T18:56:00Z"/>
        </w:rPr>
      </w:pPr>
      <w:del w:id="28" w:author="Master Repository Process" w:date="2021-09-18T18:56:00Z">
        <w:r>
          <w:tab/>
          <w:delText>(a)</w:delText>
        </w:r>
        <w:r>
          <w:tab/>
          <w:delText>General Manager, Customer Services Division;</w:delText>
        </w:r>
      </w:del>
    </w:p>
    <w:p>
      <w:pPr>
        <w:pStyle w:val="Indenta"/>
        <w:rPr>
          <w:del w:id="29" w:author="Master Repository Process" w:date="2021-09-18T18:56:00Z"/>
        </w:rPr>
      </w:pPr>
      <w:del w:id="30" w:author="Master Repository Process" w:date="2021-09-18T18:56:00Z">
        <w:r>
          <w:tab/>
          <w:delText>(b)</w:delText>
        </w:r>
        <w:r>
          <w:tab/>
          <w:delText>Regional Business Manager, Perth Region;</w:delText>
        </w:r>
      </w:del>
    </w:p>
    <w:p>
      <w:pPr>
        <w:pStyle w:val="Indenta"/>
        <w:rPr>
          <w:del w:id="31" w:author="Master Repository Process" w:date="2021-09-18T18:56:00Z"/>
        </w:rPr>
      </w:pPr>
      <w:del w:id="32" w:author="Master Repository Process" w:date="2021-09-18T18:56:00Z">
        <w:r>
          <w:tab/>
          <w:delText>(c)</w:delText>
        </w:r>
        <w:r>
          <w:tab/>
          <w:delText>Regional Business Manager, North West Region;</w:delText>
        </w:r>
      </w:del>
    </w:p>
    <w:p>
      <w:pPr>
        <w:pStyle w:val="Indenta"/>
        <w:rPr>
          <w:del w:id="33" w:author="Master Repository Process" w:date="2021-09-18T18:56:00Z"/>
        </w:rPr>
      </w:pPr>
      <w:del w:id="34" w:author="Master Repository Process" w:date="2021-09-18T18:56:00Z">
        <w:r>
          <w:tab/>
          <w:delText>(d)</w:delText>
        </w:r>
        <w:r>
          <w:tab/>
          <w:delText>Regional Business Manager, Mid West Region;</w:delText>
        </w:r>
      </w:del>
    </w:p>
    <w:p>
      <w:pPr>
        <w:pStyle w:val="Indenta"/>
        <w:rPr>
          <w:del w:id="35" w:author="Master Repository Process" w:date="2021-09-18T18:56:00Z"/>
        </w:rPr>
      </w:pPr>
      <w:del w:id="36" w:author="Master Repository Process" w:date="2021-09-18T18:56:00Z">
        <w:r>
          <w:tab/>
          <w:delText>(e)</w:delText>
        </w:r>
        <w:r>
          <w:tab/>
          <w:delText>Regional Business Manager, Goldfields Region;</w:delText>
        </w:r>
      </w:del>
    </w:p>
    <w:p>
      <w:pPr>
        <w:pStyle w:val="Indenta"/>
        <w:rPr>
          <w:del w:id="37" w:author="Master Repository Process" w:date="2021-09-18T18:56:00Z"/>
        </w:rPr>
      </w:pPr>
      <w:del w:id="38" w:author="Master Repository Process" w:date="2021-09-18T18:56:00Z">
        <w:r>
          <w:tab/>
          <w:delText>(f)</w:delText>
        </w:r>
        <w:r>
          <w:tab/>
          <w:delText>Regional Business Manager, South West Region;</w:delText>
        </w:r>
      </w:del>
    </w:p>
    <w:p>
      <w:pPr>
        <w:pStyle w:val="Indenta"/>
        <w:rPr>
          <w:del w:id="39" w:author="Master Repository Process" w:date="2021-09-18T18:56:00Z"/>
        </w:rPr>
      </w:pPr>
      <w:del w:id="40" w:author="Master Repository Process" w:date="2021-09-18T18:56:00Z">
        <w:r>
          <w:tab/>
          <w:delText>(g)</w:delText>
        </w:r>
        <w:r>
          <w:tab/>
          <w:delText>Regional Business Manager, Great Southern Region;</w:delText>
        </w:r>
      </w:del>
    </w:p>
    <w:p>
      <w:pPr>
        <w:pStyle w:val="Indenta"/>
        <w:rPr>
          <w:del w:id="41" w:author="Master Repository Process" w:date="2021-09-18T18:56:00Z"/>
        </w:rPr>
      </w:pPr>
      <w:del w:id="42" w:author="Master Repository Process" w:date="2021-09-18T18:56:00Z">
        <w:r>
          <w:tab/>
          <w:delText>(h)</w:delText>
        </w:r>
        <w:r>
          <w:tab/>
          <w:delText>Regional Business Manager, Agricultural Region;</w:delText>
        </w:r>
      </w:del>
    </w:p>
    <w:p>
      <w:pPr>
        <w:pStyle w:val="Indenta"/>
        <w:rPr>
          <w:del w:id="43" w:author="Master Repository Process" w:date="2021-09-18T18:56:00Z"/>
        </w:rPr>
      </w:pPr>
      <w:del w:id="44" w:author="Master Repository Process" w:date="2021-09-18T18:56:00Z">
        <w:r>
          <w:tab/>
          <w:delText>(i)</w:delText>
        </w:r>
        <w:r>
          <w:tab/>
          <w:delText>Manager, Customer Centre; or</w:delText>
        </w:r>
      </w:del>
    </w:p>
    <w:p>
      <w:pPr>
        <w:pStyle w:val="Indenta"/>
        <w:rPr>
          <w:del w:id="45" w:author="Master Repository Process" w:date="2021-09-18T18:56:00Z"/>
        </w:rPr>
      </w:pPr>
      <w:del w:id="46" w:author="Master Repository Process" w:date="2021-09-18T18:56:00Z">
        <w:r>
          <w:tab/>
          <w:delText>(j)</w:delText>
        </w:r>
        <w:r>
          <w:tab/>
          <w:delText>Manager, Metering Services.</w:delText>
        </w:r>
      </w:del>
    </w:p>
    <w:p>
      <w:pPr>
        <w:pStyle w:val="Subsection"/>
        <w:rPr>
          <w:del w:id="47" w:author="Master Repository Process" w:date="2021-09-18T18:56:00Z"/>
        </w:rPr>
      </w:pPr>
      <w:del w:id="48" w:author="Master Repository Process" w:date="2021-09-18T18:56:00Z">
        <w:r>
          <w:tab/>
          <w:delText>(2)</w:delText>
        </w:r>
        <w:r>
          <w:tab/>
          <w:delText xml:space="preserve">For the purposes of section 103 of the Act, an </w:delText>
        </w:r>
        <w:r>
          <w:rPr>
            <w:rStyle w:val="CharDefText"/>
          </w:rPr>
          <w:delText>authorised person</w:delText>
        </w:r>
        <w:r>
          <w:rPr>
            <w:b/>
          </w:rPr>
          <w:delText xml:space="preserve"> </w:delText>
        </w:r>
        <w:r>
          <w:delText>is a person authorised by a prescribed person to give an infringement notice in respect of an alleged offence under by</w:delText>
        </w:r>
        <w:r>
          <w:noBreakHyphen/>
          <w:delText xml:space="preserve">law 4 of the </w:delText>
        </w:r>
        <w:r>
          <w:rPr>
            <w:i/>
            <w:iCs/>
          </w:rPr>
          <w:delText>Water Agencies (Water Use) By</w:delText>
        </w:r>
        <w:r>
          <w:rPr>
            <w:i/>
            <w:iCs/>
          </w:rPr>
          <w:noBreakHyphen/>
          <w:delText>laws 2007</w:delText>
        </w:r>
        <w:r>
          <w:delText>.</w:delText>
        </w:r>
      </w:del>
    </w:p>
    <w:p>
      <w:pPr>
        <w:pStyle w:val="Subsection"/>
        <w:rPr>
          <w:del w:id="49" w:author="Master Repository Process" w:date="2021-09-18T18:56:00Z"/>
        </w:rPr>
      </w:pPr>
      <w:del w:id="50" w:author="Master Repository Process" w:date="2021-09-18T18:56:00Z">
        <w:r>
          <w:tab/>
          <w:delText>(3)</w:delText>
        </w:r>
        <w:r>
          <w:tab/>
          <w:delText xml:space="preserve">For the purposes of section 103 of the Act, a </w:delText>
        </w:r>
        <w:r>
          <w:rPr>
            <w:rStyle w:val="CharDefText"/>
          </w:rPr>
          <w:delText>designated person</w:delText>
        </w:r>
        <w:r>
          <w:delText xml:space="preserve"> is the person holding or acting in the office of the Corporation known as Manager, Receivables and Business Support.</w:delText>
        </w:r>
      </w:del>
    </w:p>
    <w:p>
      <w:pPr>
        <w:pStyle w:val="Footnotesection"/>
        <w:rPr>
          <w:del w:id="51" w:author="Master Repository Process" w:date="2021-09-18T18:56:00Z"/>
        </w:rPr>
      </w:pPr>
      <w:del w:id="52" w:author="Master Repository Process" w:date="2021-09-18T18:56:00Z">
        <w:r>
          <w:tab/>
          <w:delText>[Regulation 5 inserted in Gazette 23 Oct 2001 p. 5638</w:delText>
        </w:r>
        <w:r>
          <w:noBreakHyphen/>
          <w:delText>9; amended in Gazette 24 Feb 2006 p. 889; 28 Sep 2007 p. 4934.]</w:delText>
        </w:r>
      </w:del>
    </w:p>
    <w:p>
      <w:pPr>
        <w:pStyle w:val="Heading5"/>
        <w:rPr>
          <w:del w:id="53" w:author="Master Repository Process" w:date="2021-09-18T18:56:00Z"/>
          <w:snapToGrid w:val="0"/>
        </w:rPr>
      </w:pPr>
      <w:bookmarkStart w:id="54" w:name="_Toc256502072"/>
      <w:del w:id="55" w:author="Master Repository Process" w:date="2021-09-18T18:56:00Z">
        <w:r>
          <w:rPr>
            <w:rStyle w:val="CharSectno"/>
          </w:rPr>
          <w:delText>6</w:delText>
        </w:r>
        <w:r>
          <w:rPr>
            <w:snapToGrid w:val="0"/>
          </w:rPr>
          <w:delText>.</w:delText>
        </w:r>
        <w:r>
          <w:rPr>
            <w:snapToGrid w:val="0"/>
          </w:rPr>
          <w:tab/>
          <w:delText>Forms</w:delText>
        </w:r>
        <w:bookmarkEnd w:id="54"/>
        <w:r>
          <w:rPr>
            <w:snapToGrid w:val="0"/>
          </w:rPr>
          <w:delText xml:space="preserve"> </w:delText>
        </w:r>
      </w:del>
    </w:p>
    <w:p>
      <w:pPr>
        <w:pStyle w:val="Subsection"/>
        <w:rPr>
          <w:del w:id="56" w:author="Master Repository Process" w:date="2021-09-18T18:56:00Z"/>
          <w:snapToGrid w:val="0"/>
        </w:rPr>
      </w:pPr>
      <w:del w:id="57" w:author="Master Repository Process" w:date="2021-09-18T18:56:00Z">
        <w:r>
          <w:rPr>
            <w:snapToGrid w:val="0"/>
          </w:rPr>
          <w:tab/>
        </w:r>
        <w:r>
          <w:rPr>
            <w:snapToGrid w:val="0"/>
          </w:rPr>
          <w:tab/>
          <w:delText>The forms set out in the Schedule are prescribed for the respective purposes for which forms are required by section 103(2), (6) and (11) of the Act.</w:delText>
        </w:r>
      </w:del>
    </w:p>
    <w:p>
      <w:pPr>
        <w:pStyle w:val="Heading5"/>
        <w:rPr>
          <w:del w:id="58" w:author="Master Repository Process" w:date="2021-09-18T18:56:00Z"/>
          <w:snapToGrid w:val="0"/>
        </w:rPr>
      </w:pPr>
      <w:bookmarkStart w:id="59" w:name="_Toc256502073"/>
      <w:del w:id="60" w:author="Master Repository Process" w:date="2021-09-18T18:56:00Z">
        <w:r>
          <w:rPr>
            <w:rStyle w:val="CharSectno"/>
          </w:rPr>
          <w:delText>7</w:delText>
        </w:r>
        <w:r>
          <w:rPr>
            <w:snapToGrid w:val="0"/>
          </w:rPr>
          <w:delText>.</w:delText>
        </w:r>
        <w:r>
          <w:rPr>
            <w:snapToGrid w:val="0"/>
          </w:rPr>
          <w:tab/>
          <w:delText>Offence of unauthorised alteration of infringement notices</w:delText>
        </w:r>
        <w:bookmarkEnd w:id="59"/>
        <w:r>
          <w:rPr>
            <w:snapToGrid w:val="0"/>
          </w:rPr>
          <w:delText xml:space="preserve"> </w:delText>
        </w:r>
      </w:del>
    </w:p>
    <w:p>
      <w:pPr>
        <w:pStyle w:val="Subsection"/>
        <w:rPr>
          <w:del w:id="61" w:author="Master Repository Process" w:date="2021-09-18T18:56:00Z"/>
          <w:snapToGrid w:val="0"/>
        </w:rPr>
      </w:pPr>
      <w:del w:id="62" w:author="Master Repository Process" w:date="2021-09-18T18:56:00Z">
        <w:r>
          <w:rPr>
            <w:snapToGrid w:val="0"/>
          </w:rPr>
          <w:tab/>
        </w:r>
        <w:r>
          <w:rPr>
            <w:snapToGrid w:val="0"/>
          </w:rPr>
          <w:tab/>
          <w:delText>A person who, not being an authorised person, makes any alteration to an infringement notice commits an offence.</w:delText>
        </w:r>
      </w:del>
    </w:p>
    <w:p>
      <w:pPr>
        <w:pStyle w:val="Penstart"/>
        <w:rPr>
          <w:del w:id="63" w:author="Master Repository Process" w:date="2021-09-18T18:56:00Z"/>
          <w:snapToGrid w:val="0"/>
        </w:rPr>
      </w:pPr>
      <w:del w:id="64" w:author="Master Repository Process" w:date="2021-09-18T18:56:00Z">
        <w:r>
          <w:rPr>
            <w:snapToGrid w:val="0"/>
          </w:rPr>
          <w:tab/>
          <w:delText>Penalty: $200.</w:delText>
        </w:r>
      </w:del>
    </w:p>
    <w:p>
      <w:pPr>
        <w:rPr>
          <w:del w:id="65" w:author="Master Repository Process" w:date="2021-09-18T18:56: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rPr>
          <w:del w:id="66" w:author="Master Repository Process" w:date="2021-09-18T18:56:00Z"/>
        </w:rPr>
      </w:pPr>
      <w:bookmarkStart w:id="67" w:name="_Toc128543668"/>
      <w:bookmarkStart w:id="68" w:name="_Toc128543746"/>
      <w:bookmarkStart w:id="69" w:name="_Toc178736003"/>
      <w:bookmarkStart w:id="70" w:name="_Toc178738925"/>
      <w:bookmarkStart w:id="71" w:name="_Toc256502074"/>
      <w:del w:id="72" w:author="Master Repository Process" w:date="2021-09-18T18:56:00Z">
        <w:r>
          <w:rPr>
            <w:rStyle w:val="CharSchNo"/>
          </w:rPr>
          <w:delText>Schedule</w:delText>
        </w:r>
        <w:bookmarkEnd w:id="67"/>
        <w:bookmarkEnd w:id="68"/>
        <w:bookmarkEnd w:id="69"/>
        <w:bookmarkEnd w:id="70"/>
        <w:bookmarkEnd w:id="71"/>
        <w:r>
          <w:rPr>
            <w:rStyle w:val="CharSchText"/>
          </w:rPr>
          <w:delText xml:space="preserve"> </w:delText>
        </w:r>
      </w:del>
    </w:p>
    <w:p>
      <w:pPr>
        <w:pStyle w:val="yShoulderClause"/>
        <w:spacing w:before="0"/>
        <w:rPr>
          <w:del w:id="73" w:author="Master Repository Process" w:date="2021-09-18T18:56:00Z"/>
          <w:snapToGrid w:val="0"/>
        </w:rPr>
      </w:pPr>
      <w:del w:id="74" w:author="Master Repository Process" w:date="2021-09-18T18:56:00Z">
        <w:r>
          <w:rPr>
            <w:snapToGrid w:val="0"/>
          </w:rPr>
          <w:delText>[Regulation 5]</w:delText>
        </w:r>
      </w:del>
    </w:p>
    <w:p>
      <w:pPr>
        <w:pStyle w:val="yMiscellaneousBody"/>
        <w:spacing w:before="80"/>
        <w:jc w:val="center"/>
        <w:rPr>
          <w:del w:id="75" w:author="Master Repository Process" w:date="2021-09-18T18:56:00Z"/>
          <w:b/>
          <w:snapToGrid w:val="0"/>
        </w:rPr>
      </w:pPr>
      <w:del w:id="76" w:author="Master Repository Process" w:date="2021-09-18T18:56:00Z">
        <w:r>
          <w:rPr>
            <w:b/>
            <w:snapToGrid w:val="0"/>
          </w:rPr>
          <w:delText>Form 1</w:delText>
        </w:r>
      </w:del>
    </w:p>
    <w:p>
      <w:pPr>
        <w:pStyle w:val="yMiscellaneousBody"/>
        <w:spacing w:before="80"/>
        <w:jc w:val="center"/>
        <w:rPr>
          <w:del w:id="77" w:author="Master Repository Process" w:date="2021-09-18T18:56:00Z"/>
          <w:snapToGrid w:val="0"/>
        </w:rPr>
      </w:pPr>
      <w:del w:id="78" w:author="Master Repository Process" w:date="2021-09-18T18:56:00Z">
        <w:r>
          <w:rPr>
            <w:snapToGrid w:val="0"/>
          </w:rPr>
          <w:delText>WATER CORPORATION</w:delText>
        </w:r>
      </w:del>
    </w:p>
    <w:p>
      <w:pPr>
        <w:pStyle w:val="yMiscellaneousBody"/>
        <w:spacing w:before="80"/>
        <w:jc w:val="center"/>
        <w:rPr>
          <w:del w:id="79" w:author="Master Repository Process" w:date="2021-09-18T18:56:00Z"/>
          <w:b/>
          <w:snapToGrid w:val="0"/>
        </w:rPr>
      </w:pPr>
      <w:del w:id="80" w:author="Master Repository Process" w:date="2021-09-18T18:56:00Z">
        <w:r>
          <w:rPr>
            <w:b/>
            <w:snapToGrid w:val="0"/>
          </w:rPr>
          <w:delText>INFRINGEMENT NOTICE</w:delText>
        </w:r>
      </w:del>
    </w:p>
    <w:p>
      <w:pPr>
        <w:pStyle w:val="yMiscellaneousBody"/>
        <w:spacing w:before="240"/>
        <w:rPr>
          <w:del w:id="81" w:author="Master Repository Process" w:date="2021-09-18T18:56:00Z"/>
          <w:i/>
          <w:snapToGrid w:val="0"/>
        </w:rPr>
      </w:pPr>
      <w:del w:id="82" w:author="Master Repository Process" w:date="2021-09-18T18:56:00Z">
        <w:r>
          <w:rPr>
            <w:i/>
            <w:snapToGrid w:val="0"/>
          </w:rPr>
          <w:delText xml:space="preserve">Water Agencies (Powers) Act 1984 </w:delText>
        </w:r>
      </w:del>
    </w:p>
    <w:p>
      <w:pPr>
        <w:pStyle w:val="yMiscellaneousBody"/>
        <w:tabs>
          <w:tab w:val="left" w:pos="5103"/>
        </w:tabs>
        <w:spacing w:before="0"/>
        <w:rPr>
          <w:del w:id="83" w:author="Master Repository Process" w:date="2021-09-18T18:56:00Z"/>
          <w:snapToGrid w:val="0"/>
        </w:rPr>
      </w:pPr>
      <w:del w:id="84" w:author="Master Repository Process" w:date="2021-09-18T18:56:00Z">
        <w:r>
          <w:rPr>
            <w:snapToGrid w:val="0"/>
          </w:rPr>
          <w:delText>(section 103(2))</w:delText>
        </w:r>
        <w:r>
          <w:rPr>
            <w:snapToGrid w:val="0"/>
          </w:rPr>
          <w:tab/>
          <w:delText>No. .............................</w:delText>
        </w:r>
      </w:del>
    </w:p>
    <w:p>
      <w:pPr>
        <w:pStyle w:val="yMiscellaneousBody"/>
        <w:tabs>
          <w:tab w:val="left" w:pos="5103"/>
        </w:tabs>
        <w:spacing w:before="120"/>
        <w:rPr>
          <w:del w:id="85" w:author="Master Repository Process" w:date="2021-09-18T18:56:00Z"/>
          <w:snapToGrid w:val="0"/>
        </w:rPr>
      </w:pPr>
      <w:del w:id="86" w:author="Master Repository Process" w:date="2021-09-18T18:56:00Z">
        <w:r>
          <w:rPr>
            <w:snapToGrid w:val="0"/>
          </w:rPr>
          <w:tab/>
          <w:delText>Date ......../........./........</w:delText>
        </w:r>
      </w:del>
    </w:p>
    <w:p>
      <w:pPr>
        <w:pStyle w:val="yMiscellaneousBody"/>
        <w:spacing w:before="120"/>
        <w:rPr>
          <w:del w:id="87" w:author="Master Repository Process" w:date="2021-09-18T18:56:00Z"/>
          <w:snapToGrid w:val="0"/>
        </w:rPr>
      </w:pPr>
      <w:del w:id="88" w:author="Master Repository Process" w:date="2021-09-18T18:56:00Z">
        <w:r>
          <w:rPr>
            <w:snapToGrid w:val="0"/>
          </w:rPr>
          <w:delText>.................................................................................................................................</w:delText>
        </w:r>
      </w:del>
    </w:p>
    <w:p>
      <w:pPr>
        <w:pStyle w:val="yMiscellaneousBody"/>
        <w:tabs>
          <w:tab w:val="left" w:pos="851"/>
          <w:tab w:val="left" w:pos="3969"/>
        </w:tabs>
        <w:spacing w:before="0"/>
        <w:rPr>
          <w:del w:id="89" w:author="Master Repository Process" w:date="2021-09-18T18:56:00Z"/>
          <w:snapToGrid w:val="0"/>
        </w:rPr>
      </w:pPr>
      <w:del w:id="90" w:author="Master Repository Process" w:date="2021-09-18T18:56:00Z">
        <w:r>
          <w:rPr>
            <w:snapToGrid w:val="0"/>
          </w:rPr>
          <w:tab/>
        </w:r>
        <w:r>
          <w:delText>Surname** (Block letters)</w:delText>
        </w:r>
        <w:r>
          <w:rPr>
            <w:snapToGrid w:val="0"/>
          </w:rPr>
          <w:tab/>
          <w:delText xml:space="preserve">Other names (in full) </w:delText>
        </w:r>
      </w:del>
    </w:p>
    <w:p>
      <w:pPr>
        <w:pStyle w:val="yMiscellaneousBody"/>
        <w:spacing w:before="80"/>
        <w:rPr>
          <w:del w:id="91" w:author="Master Repository Process" w:date="2021-09-18T18:56:00Z"/>
          <w:snapToGrid w:val="0"/>
        </w:rPr>
      </w:pPr>
      <w:del w:id="92" w:author="Master Repository Process" w:date="2021-09-18T18:56:00Z">
        <w:r>
          <w:rPr>
            <w:snapToGrid w:val="0"/>
          </w:rPr>
          <w:delText>Address ..................................................................................................................</w:delText>
        </w:r>
      </w:del>
    </w:p>
    <w:p>
      <w:pPr>
        <w:pStyle w:val="yMiscellaneousBody"/>
        <w:spacing w:before="0"/>
        <w:jc w:val="center"/>
        <w:rPr>
          <w:del w:id="93" w:author="Master Repository Process" w:date="2021-09-18T18:56:00Z"/>
          <w:snapToGrid w:val="0"/>
        </w:rPr>
      </w:pPr>
      <w:del w:id="94" w:author="Master Repository Process" w:date="2021-09-18T18:56:00Z">
        <w:r>
          <w:rPr>
            <w:snapToGrid w:val="0"/>
          </w:rPr>
          <w:delText>Number and street</w:delText>
        </w:r>
      </w:del>
    </w:p>
    <w:p>
      <w:pPr>
        <w:pStyle w:val="yMiscellaneousBody"/>
        <w:spacing w:before="0"/>
        <w:rPr>
          <w:del w:id="95" w:author="Master Repository Process" w:date="2021-09-18T18:56:00Z"/>
          <w:snapToGrid w:val="0"/>
        </w:rPr>
      </w:pPr>
      <w:del w:id="96" w:author="Master Repository Process" w:date="2021-09-18T18:56:00Z">
        <w:r>
          <w:rPr>
            <w:snapToGrid w:val="0"/>
          </w:rPr>
          <w:delText>.................................................................................................................................</w:delText>
        </w:r>
      </w:del>
    </w:p>
    <w:p>
      <w:pPr>
        <w:pStyle w:val="yMiscellaneousBody"/>
        <w:tabs>
          <w:tab w:val="left" w:pos="1418"/>
          <w:tab w:val="left" w:pos="5103"/>
        </w:tabs>
        <w:spacing w:before="0"/>
        <w:rPr>
          <w:del w:id="97" w:author="Master Repository Process" w:date="2021-09-18T18:56:00Z"/>
          <w:snapToGrid w:val="0"/>
        </w:rPr>
      </w:pPr>
      <w:del w:id="98" w:author="Master Repository Process" w:date="2021-09-18T18:56:00Z">
        <w:r>
          <w:rPr>
            <w:snapToGrid w:val="0"/>
          </w:rPr>
          <w:tab/>
          <w:delText>Town or suburb</w:delText>
        </w:r>
        <w:r>
          <w:rPr>
            <w:snapToGrid w:val="0"/>
          </w:rPr>
          <w:tab/>
          <w:delText xml:space="preserve">Postcode </w:delText>
        </w:r>
      </w:del>
    </w:p>
    <w:p>
      <w:pPr>
        <w:pStyle w:val="yMiscellaneousBody"/>
        <w:spacing w:before="120"/>
        <w:rPr>
          <w:del w:id="99" w:author="Master Repository Process" w:date="2021-09-18T18:56:00Z"/>
          <w:snapToGrid w:val="0"/>
        </w:rPr>
      </w:pPr>
      <w:del w:id="100" w:author="Master Repository Process" w:date="2021-09-18T18:56:00Z">
        <w:r>
          <w:rPr>
            <w:snapToGrid w:val="0"/>
          </w:rPr>
          <w:delText>It is alleged that at .......................... hours on ............................... the ..................</w:delText>
        </w:r>
      </w:del>
    </w:p>
    <w:p>
      <w:pPr>
        <w:pStyle w:val="yMiscellaneousBody"/>
        <w:spacing w:before="0"/>
        <w:rPr>
          <w:del w:id="101" w:author="Master Repository Process" w:date="2021-09-18T18:56:00Z"/>
          <w:snapToGrid w:val="0"/>
        </w:rPr>
      </w:pPr>
      <w:del w:id="102" w:author="Master Repository Process" w:date="2021-09-18T18:56:00Z">
        <w:r>
          <w:rPr>
            <w:snapToGrid w:val="0"/>
          </w:rPr>
          <w:delText>day of .............................. 20....... at ......................................................................</w:delText>
        </w:r>
      </w:del>
    </w:p>
    <w:p>
      <w:pPr>
        <w:pStyle w:val="yMiscellaneousBody"/>
        <w:spacing w:before="0"/>
        <w:rPr>
          <w:del w:id="103" w:author="Master Repository Process" w:date="2021-09-18T18:56:00Z"/>
          <w:snapToGrid w:val="0"/>
        </w:rPr>
      </w:pPr>
      <w:del w:id="104" w:author="Master Repository Process" w:date="2021-09-18T18:56:00Z">
        <w:r>
          <w:rPr>
            <w:snapToGrid w:val="0"/>
          </w:rPr>
          <w:delText xml:space="preserve">you committed the offence of using water supplied by the Corporation in contravention of the stage of restrictions applicable under </w:delText>
        </w:r>
        <w:r>
          <w:delText xml:space="preserve">the </w:delText>
        </w:r>
        <w:r>
          <w:rPr>
            <w:i/>
            <w:iCs/>
          </w:rPr>
          <w:delText>Water Agencies (Water Use) By</w:delText>
        </w:r>
        <w:r>
          <w:rPr>
            <w:i/>
            <w:iCs/>
          </w:rPr>
          <w:noBreakHyphen/>
          <w:delText>laws 2007</w:delText>
        </w:r>
        <w:r>
          <w:delText>, contrary to by</w:delText>
        </w:r>
        <w:r>
          <w:noBreakHyphen/>
          <w:delText>law 4.</w:delText>
        </w:r>
      </w:del>
    </w:p>
    <w:p>
      <w:pPr>
        <w:pStyle w:val="yMiscellaneousBody"/>
        <w:spacing w:before="0"/>
        <w:jc w:val="right"/>
        <w:rPr>
          <w:del w:id="105" w:author="Master Repository Process" w:date="2021-09-18T18:56:00Z"/>
          <w:snapToGrid w:val="0"/>
        </w:rPr>
      </w:pPr>
      <w:del w:id="106" w:author="Master Repository Process" w:date="2021-09-18T18:56:00Z">
        <w:r>
          <w:rPr>
            <w:snapToGrid w:val="0"/>
          </w:rPr>
          <w:delText>....................................</w:delText>
        </w:r>
      </w:del>
    </w:p>
    <w:p>
      <w:pPr>
        <w:pStyle w:val="yMiscellaneousBody"/>
        <w:tabs>
          <w:tab w:val="left" w:pos="5387"/>
        </w:tabs>
        <w:spacing w:before="0"/>
        <w:rPr>
          <w:del w:id="107" w:author="Master Repository Process" w:date="2021-09-18T18:56:00Z"/>
          <w:snapToGrid w:val="0"/>
        </w:rPr>
      </w:pPr>
      <w:del w:id="108" w:author="Master Repository Process" w:date="2021-09-18T18:56:00Z">
        <w:r>
          <w:rPr>
            <w:snapToGrid w:val="0"/>
          </w:rPr>
          <w:tab/>
          <w:delText>Authorised person</w:delText>
        </w:r>
      </w:del>
    </w:p>
    <w:p>
      <w:pPr>
        <w:pStyle w:val="yMiscellaneousBody"/>
        <w:tabs>
          <w:tab w:val="left" w:pos="284"/>
        </w:tabs>
        <w:spacing w:before="120"/>
        <w:ind w:left="284" w:hanging="284"/>
        <w:rPr>
          <w:del w:id="109" w:author="Master Repository Process" w:date="2021-09-18T18:56:00Z"/>
          <w:snapToGrid w:val="0"/>
        </w:rPr>
      </w:pPr>
      <w:del w:id="110" w:author="Master Repository Process" w:date="2021-09-18T18:56:00Z">
        <w:r>
          <w:delText>**</w:delText>
        </w:r>
        <w:r>
          <w:tab/>
          <w:delText>For a body corporate, set out the body’s name and (if known) ACN, ABN or other registration number</w:delText>
        </w:r>
      </w:del>
    </w:p>
    <w:p>
      <w:pPr>
        <w:pStyle w:val="yMiscellaneousBody"/>
        <w:spacing w:before="120"/>
        <w:rPr>
          <w:del w:id="111" w:author="Master Repository Process" w:date="2021-09-18T18:56:00Z"/>
          <w:snapToGrid w:val="0"/>
        </w:rPr>
      </w:pPr>
      <w:del w:id="112" w:author="Master Repository Process" w:date="2021-09-18T18:56:00Z">
        <w:r>
          <w:rPr>
            <w:snapToGrid w:val="0"/>
          </w:rPr>
          <w:delText>You may dispose of this matter either — </w:delText>
        </w:r>
      </w:del>
    </w:p>
    <w:p>
      <w:pPr>
        <w:pStyle w:val="yMiscellaneousBody"/>
        <w:tabs>
          <w:tab w:val="left" w:pos="567"/>
        </w:tabs>
        <w:spacing w:before="80"/>
        <w:ind w:left="1134" w:hanging="1134"/>
        <w:rPr>
          <w:del w:id="113" w:author="Master Repository Process" w:date="2021-09-18T18:56:00Z"/>
        </w:rPr>
      </w:pPr>
      <w:del w:id="114" w:author="Master Repository Process" w:date="2021-09-18T18:56:00Z">
        <w:r>
          <w:tab/>
          <w:delText>(a)</w:delText>
        </w:r>
        <w:r>
          <w:tab/>
          <w:delText>by payment of the modified penalty of …… within 21 days of the date of this notice;</w:delText>
        </w:r>
      </w:del>
    </w:p>
    <w:p>
      <w:pPr>
        <w:pStyle w:val="yMiscellaneousBody"/>
        <w:tabs>
          <w:tab w:val="left" w:pos="567"/>
        </w:tabs>
        <w:spacing w:before="80"/>
        <w:ind w:left="1134" w:hanging="1134"/>
        <w:rPr>
          <w:del w:id="115" w:author="Master Repository Process" w:date="2021-09-18T18:56:00Z"/>
          <w:snapToGrid w:val="0"/>
        </w:rPr>
      </w:pPr>
      <w:del w:id="116" w:author="Master Repository Process" w:date="2021-09-18T18:56:00Z">
        <w:r>
          <w:rPr>
            <w:snapToGrid w:val="0"/>
          </w:rPr>
          <w:tab/>
        </w:r>
        <w:r>
          <w:rPr>
            <w:snapToGrid w:val="0"/>
          </w:rPr>
          <w:tab/>
          <w:delText>or</w:delText>
        </w:r>
      </w:del>
    </w:p>
    <w:p>
      <w:pPr>
        <w:pStyle w:val="yMiscellaneousBody"/>
        <w:tabs>
          <w:tab w:val="left" w:pos="567"/>
        </w:tabs>
        <w:spacing w:before="80"/>
        <w:ind w:left="1134" w:hanging="1134"/>
        <w:rPr>
          <w:del w:id="117" w:author="Master Repository Process" w:date="2021-09-18T18:56:00Z"/>
          <w:snapToGrid w:val="0"/>
        </w:rPr>
      </w:pPr>
      <w:del w:id="118" w:author="Master Repository Process" w:date="2021-09-18T18:56:00Z">
        <w:r>
          <w:rPr>
            <w:snapToGrid w:val="0"/>
          </w:rPr>
          <w:tab/>
          <w:delText>(b)</w:delText>
        </w:r>
        <w:r>
          <w:rPr>
            <w:snapToGrid w:val="0"/>
          </w:rPr>
          <w:tab/>
          <w:delText>by having it dealt with by a court.</w:delText>
        </w:r>
      </w:del>
    </w:p>
    <w:p>
      <w:pPr>
        <w:pStyle w:val="yMiscellaneousBody"/>
        <w:spacing w:before="120"/>
        <w:rPr>
          <w:del w:id="119" w:author="Master Repository Process" w:date="2021-09-18T18:56:00Z"/>
          <w:snapToGrid w:val="0"/>
        </w:rPr>
      </w:pPr>
      <w:del w:id="120" w:author="Master Repository Process" w:date="2021-09-18T18:56:00Z">
        <w:r>
          <w:rPr>
            <w:snapToGrid w:val="0"/>
          </w:rPr>
          <w:delText>If the modified penalty is not paid within the time specified, court proceedings may be taken against you.</w:delText>
        </w:r>
      </w:del>
    </w:p>
    <w:p>
      <w:pPr>
        <w:pStyle w:val="yMiscellaneousBody"/>
        <w:spacing w:before="120"/>
        <w:rPr>
          <w:del w:id="121" w:author="Master Repository Process" w:date="2021-09-18T18:56:00Z"/>
        </w:rPr>
      </w:pPr>
      <w:del w:id="122" w:author="Master Repository Process" w:date="2021-09-18T18:56:00Z">
        <w:r>
          <w:delText>If you are convicted you will be liable to a maximum penalty of $500.</w:delText>
        </w:r>
      </w:del>
    </w:p>
    <w:p>
      <w:pPr>
        <w:pStyle w:val="yMiscellaneousBody"/>
        <w:spacing w:before="120"/>
        <w:rPr>
          <w:del w:id="123" w:author="Master Repository Process" w:date="2021-09-18T18:56:00Z"/>
        </w:rPr>
      </w:pPr>
      <w:del w:id="124" w:author="Master Repository Process" w:date="2021-09-18T18:56:00Z">
        <w:r>
          <w:delText>[Payment details to be included with this form]</w:delText>
        </w:r>
      </w:del>
    </w:p>
    <w:p>
      <w:pPr>
        <w:pStyle w:val="yFootnotesection"/>
        <w:rPr>
          <w:del w:id="125" w:author="Master Repository Process" w:date="2021-09-18T18:56:00Z"/>
        </w:rPr>
      </w:pPr>
      <w:del w:id="126" w:author="Master Repository Process" w:date="2021-09-18T18:56:00Z">
        <w:r>
          <w:tab/>
          <w:delText>[Form 1 amended in Gazette 24 Feb 2006 p. 889-90; 28 Sep 2007 p. 4935.]</w:delText>
        </w:r>
      </w:del>
    </w:p>
    <w:p>
      <w:pPr>
        <w:pStyle w:val="yMiscellaneousBody"/>
        <w:pageBreakBefore/>
        <w:spacing w:before="120"/>
        <w:jc w:val="center"/>
        <w:rPr>
          <w:del w:id="127" w:author="Master Repository Process" w:date="2021-09-18T18:56:00Z"/>
          <w:b/>
          <w:snapToGrid w:val="0"/>
        </w:rPr>
      </w:pPr>
      <w:del w:id="128" w:author="Master Repository Process" w:date="2021-09-18T18:56:00Z">
        <w:r>
          <w:rPr>
            <w:b/>
            <w:snapToGrid w:val="0"/>
          </w:rPr>
          <w:delText>Form 2</w:delText>
        </w:r>
      </w:del>
    </w:p>
    <w:p>
      <w:pPr>
        <w:pStyle w:val="yMiscellaneousBody"/>
        <w:spacing w:before="120"/>
        <w:jc w:val="center"/>
        <w:rPr>
          <w:del w:id="129" w:author="Master Repository Process" w:date="2021-09-18T18:56:00Z"/>
          <w:snapToGrid w:val="0"/>
        </w:rPr>
      </w:pPr>
      <w:del w:id="130" w:author="Master Repository Process" w:date="2021-09-18T18:56:00Z">
        <w:r>
          <w:rPr>
            <w:snapToGrid w:val="0"/>
          </w:rPr>
          <w:delText>WATER CORPORATION</w:delText>
        </w:r>
      </w:del>
    </w:p>
    <w:p>
      <w:pPr>
        <w:pStyle w:val="yMiscellaneousBody"/>
        <w:spacing w:before="120"/>
        <w:jc w:val="center"/>
        <w:rPr>
          <w:del w:id="131" w:author="Master Repository Process" w:date="2021-09-18T18:56:00Z"/>
          <w:b/>
          <w:snapToGrid w:val="0"/>
        </w:rPr>
      </w:pPr>
      <w:del w:id="132" w:author="Master Repository Process" w:date="2021-09-18T18:56:00Z">
        <w:r>
          <w:rPr>
            <w:b/>
            <w:snapToGrid w:val="0"/>
          </w:rPr>
          <w:delText>WITHDRAWAL OF INFRINGEMENT NOTICE</w:delText>
        </w:r>
      </w:del>
    </w:p>
    <w:p>
      <w:pPr>
        <w:pStyle w:val="yMiscellaneousBody"/>
        <w:spacing w:before="240"/>
        <w:rPr>
          <w:del w:id="133" w:author="Master Repository Process" w:date="2021-09-18T18:56:00Z"/>
          <w:i/>
          <w:snapToGrid w:val="0"/>
        </w:rPr>
      </w:pPr>
      <w:del w:id="134" w:author="Master Repository Process" w:date="2021-09-18T18:56:00Z">
        <w:r>
          <w:rPr>
            <w:i/>
            <w:snapToGrid w:val="0"/>
          </w:rPr>
          <w:delText xml:space="preserve">Water Agencies (Powers) Act 1984 </w:delText>
        </w:r>
      </w:del>
    </w:p>
    <w:p>
      <w:pPr>
        <w:pStyle w:val="yMiscellaneousBody"/>
        <w:tabs>
          <w:tab w:val="left" w:pos="5103"/>
        </w:tabs>
        <w:spacing w:before="0"/>
        <w:rPr>
          <w:del w:id="135" w:author="Master Repository Process" w:date="2021-09-18T18:56:00Z"/>
          <w:snapToGrid w:val="0"/>
        </w:rPr>
      </w:pPr>
      <w:del w:id="136" w:author="Master Repository Process" w:date="2021-09-18T18:56:00Z">
        <w:r>
          <w:rPr>
            <w:snapToGrid w:val="0"/>
          </w:rPr>
          <w:delText>(section 103(6))</w:delText>
        </w:r>
        <w:r>
          <w:rPr>
            <w:snapToGrid w:val="0"/>
          </w:rPr>
          <w:tab/>
          <w:delText>No. .............................</w:delText>
        </w:r>
      </w:del>
    </w:p>
    <w:p>
      <w:pPr>
        <w:pStyle w:val="yMiscellaneousBody"/>
        <w:tabs>
          <w:tab w:val="left" w:pos="5103"/>
        </w:tabs>
        <w:spacing w:before="120"/>
        <w:rPr>
          <w:del w:id="137" w:author="Master Repository Process" w:date="2021-09-18T18:56:00Z"/>
          <w:snapToGrid w:val="0"/>
        </w:rPr>
      </w:pPr>
      <w:del w:id="138" w:author="Master Repository Process" w:date="2021-09-18T18:56:00Z">
        <w:r>
          <w:rPr>
            <w:snapToGrid w:val="0"/>
          </w:rPr>
          <w:tab/>
          <w:delText>Date ......../........./........</w:delText>
        </w:r>
      </w:del>
    </w:p>
    <w:p>
      <w:pPr>
        <w:pStyle w:val="yMiscellaneousBody"/>
        <w:rPr>
          <w:del w:id="139" w:author="Master Repository Process" w:date="2021-09-18T18:56:00Z"/>
          <w:snapToGrid w:val="0"/>
        </w:rPr>
      </w:pPr>
      <w:del w:id="140" w:author="Master Repository Process" w:date="2021-09-18T18:56:00Z">
        <w:r>
          <w:rPr>
            <w:snapToGrid w:val="0"/>
          </w:rPr>
          <w:delText>................................................................................................................................</w:delText>
        </w:r>
      </w:del>
    </w:p>
    <w:p>
      <w:pPr>
        <w:pStyle w:val="yMiscellaneousBody"/>
        <w:tabs>
          <w:tab w:val="left" w:pos="567"/>
          <w:tab w:val="left" w:pos="3969"/>
        </w:tabs>
        <w:spacing w:before="0"/>
        <w:rPr>
          <w:del w:id="141" w:author="Master Repository Process" w:date="2021-09-18T18:56:00Z"/>
          <w:snapToGrid w:val="0"/>
        </w:rPr>
      </w:pPr>
      <w:del w:id="142" w:author="Master Repository Process" w:date="2021-09-18T18:56:00Z">
        <w:r>
          <w:rPr>
            <w:snapToGrid w:val="0"/>
          </w:rPr>
          <w:tab/>
        </w:r>
        <w:r>
          <w:delText>Surname** (Block letters)</w:delText>
        </w:r>
        <w:r>
          <w:rPr>
            <w:snapToGrid w:val="0"/>
          </w:rPr>
          <w:tab/>
          <w:delText xml:space="preserve">Other names (in full) </w:delText>
        </w:r>
      </w:del>
    </w:p>
    <w:p>
      <w:pPr>
        <w:pStyle w:val="yMiscellaneousBody"/>
        <w:spacing w:before="120"/>
        <w:rPr>
          <w:del w:id="143" w:author="Master Repository Process" w:date="2021-09-18T18:56:00Z"/>
          <w:snapToGrid w:val="0"/>
        </w:rPr>
      </w:pPr>
      <w:del w:id="144" w:author="Master Repository Process" w:date="2021-09-18T18:56:00Z">
        <w:r>
          <w:rPr>
            <w:snapToGrid w:val="0"/>
          </w:rPr>
          <w:delText>Address ..................................................................................................................</w:delText>
        </w:r>
      </w:del>
    </w:p>
    <w:p>
      <w:pPr>
        <w:pStyle w:val="yMiscellaneousBody"/>
        <w:spacing w:before="0"/>
        <w:jc w:val="center"/>
        <w:rPr>
          <w:del w:id="145" w:author="Master Repository Process" w:date="2021-09-18T18:56:00Z"/>
          <w:snapToGrid w:val="0"/>
        </w:rPr>
      </w:pPr>
      <w:del w:id="146" w:author="Master Repository Process" w:date="2021-09-18T18:56:00Z">
        <w:r>
          <w:rPr>
            <w:snapToGrid w:val="0"/>
          </w:rPr>
          <w:delText>Number and street</w:delText>
        </w:r>
      </w:del>
    </w:p>
    <w:p>
      <w:pPr>
        <w:pStyle w:val="yMiscellaneousBody"/>
        <w:spacing w:before="120"/>
        <w:rPr>
          <w:del w:id="147" w:author="Master Repository Process" w:date="2021-09-18T18:56:00Z"/>
          <w:snapToGrid w:val="0"/>
        </w:rPr>
      </w:pPr>
      <w:del w:id="148" w:author="Master Repository Process" w:date="2021-09-18T18:56:00Z">
        <w:r>
          <w:rPr>
            <w:snapToGrid w:val="0"/>
          </w:rPr>
          <w:delText>.................................................................................................................................</w:delText>
        </w:r>
      </w:del>
    </w:p>
    <w:p>
      <w:pPr>
        <w:pStyle w:val="yMiscellaneousBody"/>
        <w:tabs>
          <w:tab w:val="left" w:pos="1134"/>
          <w:tab w:val="left" w:pos="5387"/>
        </w:tabs>
        <w:spacing w:before="0"/>
        <w:rPr>
          <w:del w:id="149" w:author="Master Repository Process" w:date="2021-09-18T18:56:00Z"/>
          <w:snapToGrid w:val="0"/>
        </w:rPr>
      </w:pPr>
      <w:del w:id="150" w:author="Master Repository Process" w:date="2021-09-18T18:56:00Z">
        <w:r>
          <w:rPr>
            <w:snapToGrid w:val="0"/>
          </w:rPr>
          <w:tab/>
          <w:delText>Town or suburb</w:delText>
        </w:r>
        <w:r>
          <w:rPr>
            <w:snapToGrid w:val="0"/>
          </w:rPr>
          <w:tab/>
          <w:delText xml:space="preserve">Postcode </w:delText>
        </w:r>
      </w:del>
    </w:p>
    <w:p>
      <w:pPr>
        <w:pStyle w:val="yMiscellaneousBody"/>
        <w:tabs>
          <w:tab w:val="left" w:pos="3119"/>
        </w:tabs>
        <w:spacing w:before="120"/>
        <w:rPr>
          <w:del w:id="151" w:author="Master Repository Process" w:date="2021-09-18T18:56:00Z"/>
          <w:snapToGrid w:val="0"/>
        </w:rPr>
      </w:pPr>
      <w:del w:id="152" w:author="Master Repository Process" w:date="2021-09-18T18:56:00Z">
        <w:r>
          <w:rPr>
            <w:snapToGrid w:val="0"/>
          </w:rPr>
          <w:delText xml:space="preserve">Infringement Notice No. </w:delText>
        </w:r>
        <w:r>
          <w:rPr>
            <w:snapToGrid w:val="0"/>
          </w:rPr>
          <w:tab/>
          <w:delText>Date ......../........./........</w:delText>
        </w:r>
      </w:del>
    </w:p>
    <w:p>
      <w:pPr>
        <w:pStyle w:val="yMiscellaneousBody"/>
        <w:spacing w:before="120"/>
        <w:rPr>
          <w:del w:id="153" w:author="Master Repository Process" w:date="2021-09-18T18:56:00Z"/>
          <w:snapToGrid w:val="0"/>
        </w:rPr>
      </w:pPr>
      <w:del w:id="154" w:author="Master Repository Process" w:date="2021-09-18T18:56:00Z">
        <w:r>
          <w:rPr>
            <w:snapToGrid w:val="0"/>
          </w:rPr>
          <w:delText xml:space="preserve">for the alleged offence of using water supplied by the Corporation in contravention of the stage of restrictions applicable under </w:delText>
        </w:r>
        <w:r>
          <w:delText xml:space="preserve">the </w:delText>
        </w:r>
        <w:r>
          <w:rPr>
            <w:i/>
            <w:iCs/>
          </w:rPr>
          <w:delText>Water Agencies (Water Use) By</w:delText>
        </w:r>
        <w:r>
          <w:rPr>
            <w:i/>
            <w:iCs/>
          </w:rPr>
          <w:noBreakHyphen/>
          <w:delText>laws 2007</w:delText>
        </w:r>
        <w:r>
          <w:delText>, contrary to by</w:delText>
        </w:r>
        <w:r>
          <w:noBreakHyphen/>
          <w:delText xml:space="preserve">law 4, </w:delText>
        </w:r>
        <w:r>
          <w:rPr>
            <w:snapToGrid w:val="0"/>
          </w:rPr>
          <w:delText xml:space="preserve">on — </w:delText>
        </w:r>
      </w:del>
    </w:p>
    <w:p>
      <w:pPr>
        <w:pStyle w:val="yMiscellaneousBody"/>
        <w:spacing w:before="0"/>
        <w:rPr>
          <w:del w:id="155" w:author="Master Repository Process" w:date="2021-09-18T18:56:00Z"/>
          <w:snapToGrid w:val="0"/>
        </w:rPr>
      </w:pPr>
      <w:del w:id="156" w:author="Master Repository Process" w:date="2021-09-18T18:56:00Z">
        <w:r>
          <w:rPr>
            <w:snapToGrid w:val="0"/>
          </w:rPr>
          <w:delText>............................... at .............................................................................................</w:delText>
        </w:r>
      </w:del>
    </w:p>
    <w:p>
      <w:pPr>
        <w:pStyle w:val="yMiscellaneousBody"/>
        <w:spacing w:before="0"/>
        <w:rPr>
          <w:del w:id="157" w:author="Master Repository Process" w:date="2021-09-18T18:56:00Z"/>
          <w:snapToGrid w:val="0"/>
        </w:rPr>
      </w:pPr>
      <w:del w:id="158" w:author="Master Repository Process" w:date="2021-09-18T18:56:00Z">
        <w:r>
          <w:rPr>
            <w:snapToGrid w:val="0"/>
          </w:rPr>
          <w:delText xml:space="preserve">specifying the modified penalty </w:delText>
        </w:r>
        <w:r>
          <w:delText>of …… is</w:delText>
        </w:r>
        <w:r>
          <w:rPr>
            <w:snapToGrid w:val="0"/>
          </w:rPr>
          <w:delText xml:space="preserve"> withdrawn.</w:delText>
        </w:r>
      </w:del>
    </w:p>
    <w:p>
      <w:pPr>
        <w:pStyle w:val="yMiscellaneousBody"/>
        <w:tabs>
          <w:tab w:val="left" w:pos="567"/>
          <w:tab w:val="left" w:pos="993"/>
        </w:tabs>
        <w:spacing w:before="120"/>
        <w:rPr>
          <w:del w:id="159" w:author="Master Repository Process" w:date="2021-09-18T18:56:00Z"/>
          <w:snapToGrid w:val="0"/>
        </w:rPr>
      </w:pPr>
      <w:del w:id="160" w:author="Master Repository Process" w:date="2021-09-18T18:56:00Z">
        <w:r>
          <w:rPr>
            <w:snapToGrid w:val="0"/>
          </w:rPr>
          <w:tab/>
          <w:delText>*</w:delText>
        </w:r>
        <w:r>
          <w:rPr>
            <w:snapToGrid w:val="0"/>
          </w:rPr>
          <w:tab/>
          <w:delText>No further action will be taken.</w:delText>
        </w:r>
      </w:del>
    </w:p>
    <w:p>
      <w:pPr>
        <w:pStyle w:val="yMiscellaneousBody"/>
        <w:tabs>
          <w:tab w:val="left" w:pos="567"/>
          <w:tab w:val="left" w:pos="993"/>
        </w:tabs>
        <w:spacing w:before="120"/>
        <w:rPr>
          <w:del w:id="161" w:author="Master Repository Process" w:date="2021-09-18T18:56:00Z"/>
          <w:snapToGrid w:val="0"/>
        </w:rPr>
      </w:pPr>
      <w:del w:id="162" w:author="Master Repository Process" w:date="2021-09-18T18:56:00Z">
        <w:r>
          <w:rPr>
            <w:snapToGrid w:val="0"/>
          </w:rPr>
          <w:tab/>
          <w:delText>*</w:delText>
        </w:r>
        <w:r>
          <w:rPr>
            <w:snapToGrid w:val="0"/>
          </w:rPr>
          <w:tab/>
          <w:delText>It is proposed to institute court proceedings for the alleged offence.</w:delText>
        </w:r>
      </w:del>
    </w:p>
    <w:p>
      <w:pPr>
        <w:pStyle w:val="yMiscellaneousBody"/>
        <w:tabs>
          <w:tab w:val="left" w:pos="2552"/>
        </w:tabs>
        <w:spacing w:before="120"/>
        <w:rPr>
          <w:del w:id="163" w:author="Master Repository Process" w:date="2021-09-18T18:56:00Z"/>
          <w:snapToGrid w:val="0"/>
        </w:rPr>
      </w:pPr>
      <w:del w:id="164" w:author="Master Repository Process" w:date="2021-09-18T18:56:00Z">
        <w:r>
          <w:rPr>
            <w:snapToGrid w:val="0"/>
          </w:rPr>
          <w:tab/>
          <w:delText>................................................................................</w:delText>
        </w:r>
      </w:del>
    </w:p>
    <w:p>
      <w:pPr>
        <w:pStyle w:val="yMiscellaneousBody"/>
        <w:tabs>
          <w:tab w:val="left" w:pos="2552"/>
        </w:tabs>
        <w:spacing w:before="0"/>
        <w:rPr>
          <w:del w:id="165" w:author="Master Repository Process" w:date="2021-09-18T18:56:00Z"/>
          <w:snapToGrid w:val="0"/>
        </w:rPr>
      </w:pPr>
      <w:del w:id="166" w:author="Master Repository Process" w:date="2021-09-18T18:56:00Z">
        <w:r>
          <w:rPr>
            <w:snapToGrid w:val="0"/>
          </w:rPr>
          <w:tab/>
          <w:delText>* General Manager, Customer Services Division</w:delText>
        </w:r>
      </w:del>
    </w:p>
    <w:p>
      <w:pPr>
        <w:pStyle w:val="yMiscellaneousBody"/>
        <w:spacing w:before="120"/>
        <w:rPr>
          <w:del w:id="167" w:author="Master Repository Process" w:date="2021-09-18T18:56:00Z"/>
          <w:snapToGrid w:val="0"/>
        </w:rPr>
      </w:pPr>
      <w:del w:id="168" w:author="Master Repository Process" w:date="2021-09-18T18:56:00Z">
        <w:r>
          <w:rPr>
            <w:snapToGrid w:val="0"/>
          </w:rPr>
          <w:tab/>
        </w:r>
      </w:del>
    </w:p>
    <w:p>
      <w:pPr>
        <w:pStyle w:val="yMiscellaneousBody"/>
        <w:tabs>
          <w:tab w:val="left" w:pos="2552"/>
        </w:tabs>
        <w:spacing w:before="0"/>
        <w:ind w:left="720"/>
        <w:rPr>
          <w:del w:id="169" w:author="Master Repository Process" w:date="2021-09-18T18:56:00Z"/>
          <w:snapToGrid w:val="0"/>
        </w:rPr>
      </w:pPr>
      <w:del w:id="170" w:author="Master Repository Process" w:date="2021-09-18T18:56:00Z">
        <w:r>
          <w:rPr>
            <w:snapToGrid w:val="0"/>
          </w:rPr>
          <w:tab/>
          <w:delText>* Regional Manager, .............................Region</w:delText>
        </w:r>
      </w:del>
    </w:p>
    <w:p>
      <w:pPr>
        <w:pStyle w:val="yMiscellaneousBody"/>
        <w:tabs>
          <w:tab w:val="left" w:pos="2552"/>
        </w:tabs>
        <w:spacing w:before="0"/>
        <w:ind w:left="720"/>
        <w:rPr>
          <w:del w:id="171" w:author="Master Repository Process" w:date="2021-09-18T18:56:00Z"/>
          <w:snapToGrid w:val="0"/>
        </w:rPr>
      </w:pPr>
      <w:del w:id="172" w:author="Master Repository Process" w:date="2021-09-18T18:56:00Z">
        <w:r>
          <w:rPr>
            <w:snapToGrid w:val="0"/>
          </w:rPr>
          <w:tab/>
          <w:delText>* Manager, ........................................................</w:delText>
        </w:r>
      </w:del>
    </w:p>
    <w:p>
      <w:pPr>
        <w:pStyle w:val="ySubsection"/>
        <w:tabs>
          <w:tab w:val="clear" w:pos="595"/>
          <w:tab w:val="clear" w:pos="879"/>
          <w:tab w:val="left" w:pos="567"/>
        </w:tabs>
        <w:ind w:left="567" w:hanging="567"/>
        <w:rPr>
          <w:del w:id="173" w:author="Master Repository Process" w:date="2021-09-18T18:56:00Z"/>
        </w:rPr>
      </w:pPr>
      <w:del w:id="174" w:author="Master Repository Process" w:date="2021-09-18T18:56:00Z">
        <w:r>
          <w:delText>*</w:delText>
        </w:r>
        <w:r>
          <w:tab/>
        </w:r>
        <w:r>
          <w:rPr>
            <w:snapToGrid w:val="0"/>
          </w:rPr>
          <w:delText>Delete that which is not applicable</w:delText>
        </w:r>
      </w:del>
    </w:p>
    <w:p>
      <w:pPr>
        <w:pStyle w:val="ySubsection"/>
        <w:tabs>
          <w:tab w:val="clear" w:pos="595"/>
          <w:tab w:val="clear" w:pos="879"/>
          <w:tab w:val="left" w:pos="567"/>
        </w:tabs>
        <w:ind w:left="567" w:hanging="567"/>
        <w:rPr>
          <w:del w:id="175" w:author="Master Repository Process" w:date="2021-09-18T18:56:00Z"/>
        </w:rPr>
      </w:pPr>
      <w:del w:id="176" w:author="Master Repository Process" w:date="2021-09-18T18:56:00Z">
        <w:r>
          <w:delText>**</w:delText>
        </w:r>
        <w:r>
          <w:tab/>
          <w:delText>For a body corporate, set out the body’s name and (if known) ACN, ABN or other registration number</w:delText>
        </w:r>
      </w:del>
    </w:p>
    <w:p>
      <w:pPr>
        <w:pStyle w:val="yFootnotesection"/>
        <w:rPr>
          <w:del w:id="177" w:author="Master Repository Process" w:date="2021-09-18T18:56:00Z"/>
        </w:rPr>
      </w:pPr>
      <w:del w:id="178" w:author="Master Repository Process" w:date="2021-09-18T18:56:00Z">
        <w:r>
          <w:tab/>
          <w:delText>[Form 2 amended in Gazette 24 Feb 2006 p. 890; 28 Sep 2007 p. 4935.]</w:delText>
        </w:r>
      </w:del>
    </w:p>
    <w:p>
      <w:pPr>
        <w:pStyle w:val="yMiscellaneousBody"/>
        <w:pageBreakBefore/>
        <w:spacing w:before="120"/>
        <w:jc w:val="center"/>
        <w:rPr>
          <w:del w:id="179" w:author="Master Repository Process" w:date="2021-09-18T18:56:00Z"/>
          <w:b/>
          <w:snapToGrid w:val="0"/>
        </w:rPr>
      </w:pPr>
      <w:del w:id="180" w:author="Master Repository Process" w:date="2021-09-18T18:56:00Z">
        <w:r>
          <w:rPr>
            <w:b/>
            <w:snapToGrid w:val="0"/>
          </w:rPr>
          <w:delText>Form 3</w:delText>
        </w:r>
      </w:del>
    </w:p>
    <w:p>
      <w:pPr>
        <w:pStyle w:val="yMiscellaneousBody"/>
        <w:spacing w:before="120"/>
        <w:jc w:val="center"/>
        <w:rPr>
          <w:del w:id="181" w:author="Master Repository Process" w:date="2021-09-18T18:56:00Z"/>
          <w:snapToGrid w:val="0"/>
        </w:rPr>
      </w:pPr>
      <w:del w:id="182" w:author="Master Repository Process" w:date="2021-09-18T18:56:00Z">
        <w:r>
          <w:rPr>
            <w:snapToGrid w:val="0"/>
          </w:rPr>
          <w:delText>Water Corporation</w:delText>
        </w:r>
      </w:del>
    </w:p>
    <w:p>
      <w:pPr>
        <w:pStyle w:val="yMiscellaneousBody"/>
        <w:spacing w:before="120"/>
        <w:jc w:val="center"/>
        <w:rPr>
          <w:del w:id="183" w:author="Master Repository Process" w:date="2021-09-18T18:56:00Z"/>
          <w:b/>
          <w:snapToGrid w:val="0"/>
        </w:rPr>
      </w:pPr>
      <w:del w:id="184" w:author="Master Repository Process" w:date="2021-09-18T18:56:00Z">
        <w:r>
          <w:rPr>
            <w:b/>
            <w:snapToGrid w:val="0"/>
          </w:rPr>
          <w:delText>Certificate of Authorised Person</w:delText>
        </w:r>
      </w:del>
    </w:p>
    <w:p>
      <w:pPr>
        <w:pStyle w:val="yMiscellaneousBody"/>
        <w:spacing w:before="240"/>
        <w:rPr>
          <w:del w:id="185" w:author="Master Repository Process" w:date="2021-09-18T18:56:00Z"/>
          <w:i/>
          <w:snapToGrid w:val="0"/>
        </w:rPr>
      </w:pPr>
      <w:del w:id="186" w:author="Master Repository Process" w:date="2021-09-18T18:56:00Z">
        <w:r>
          <w:rPr>
            <w:i/>
            <w:snapToGrid w:val="0"/>
          </w:rPr>
          <w:delText xml:space="preserve">Water Agencies (Powers) Act 1984 </w:delText>
        </w:r>
      </w:del>
    </w:p>
    <w:p>
      <w:pPr>
        <w:pStyle w:val="yMiscellaneousBody"/>
        <w:spacing w:before="0"/>
        <w:rPr>
          <w:del w:id="187" w:author="Master Repository Process" w:date="2021-09-18T18:56:00Z"/>
          <w:snapToGrid w:val="0"/>
        </w:rPr>
      </w:pPr>
      <w:del w:id="188" w:author="Master Repository Process" w:date="2021-09-18T18:56:00Z">
        <w:r>
          <w:rPr>
            <w:snapToGrid w:val="0"/>
          </w:rPr>
          <w:delText>(section 103(11))</w:delText>
        </w:r>
      </w:del>
    </w:p>
    <w:p>
      <w:pPr>
        <w:pStyle w:val="yMiscellaneousBody"/>
        <w:spacing w:before="120" w:after="120"/>
        <w:jc w:val="center"/>
        <w:rPr>
          <w:del w:id="189" w:author="Master Repository Process" w:date="2021-09-18T18:56:00Z"/>
          <w:snapToGrid w:val="0"/>
        </w:rPr>
      </w:pPr>
      <w:del w:id="190" w:author="Master Repository Process" w:date="2021-09-18T18:56:00Z">
        <w:r>
          <w:rPr>
            <w:snapToGrid w:val="0"/>
          </w:rPr>
          <w:delText>(Front)</w:delText>
        </w:r>
      </w:del>
    </w:p>
    <w:tbl>
      <w:tblPr>
        <w:tblW w:w="0" w:type="auto"/>
        <w:tblInd w:w="108" w:type="dxa"/>
        <w:tblLayout w:type="fixed"/>
        <w:tblLook w:val="0000" w:firstRow="0" w:lastRow="0" w:firstColumn="0" w:lastColumn="0" w:noHBand="0" w:noVBand="0"/>
      </w:tblPr>
      <w:tblGrid>
        <w:gridCol w:w="709"/>
        <w:gridCol w:w="2268"/>
        <w:gridCol w:w="3686"/>
      </w:tblGrid>
      <w:tr>
        <w:trPr>
          <w:cantSplit/>
          <w:del w:id="191" w:author="Master Repository Process" w:date="2021-09-18T18:56:00Z"/>
        </w:trPr>
        <w:tc>
          <w:tcPr>
            <w:tcW w:w="6663" w:type="dxa"/>
            <w:gridSpan w:val="3"/>
            <w:tcBorders>
              <w:top w:val="single" w:sz="6" w:space="0" w:color="auto"/>
              <w:left w:val="single" w:sz="6" w:space="0" w:color="auto"/>
              <w:right w:val="single" w:sz="6" w:space="0" w:color="auto"/>
            </w:tcBorders>
          </w:tcPr>
          <w:p>
            <w:pPr>
              <w:pStyle w:val="yMiscellaneousBody"/>
              <w:jc w:val="center"/>
              <w:rPr>
                <w:del w:id="192" w:author="Master Repository Process" w:date="2021-09-18T18:56:00Z"/>
                <w:snapToGrid w:val="0"/>
              </w:rPr>
            </w:pPr>
            <w:del w:id="193" w:author="Master Repository Process" w:date="2021-09-18T18:56:00Z">
              <w:r>
                <w:rPr>
                  <w:snapToGrid w:val="0"/>
                </w:rPr>
                <w:delText>Water Corporation</w:delText>
              </w:r>
            </w:del>
          </w:p>
        </w:tc>
      </w:tr>
      <w:tr>
        <w:trPr>
          <w:del w:id="194" w:author="Master Repository Process" w:date="2021-09-18T18:56:00Z"/>
        </w:trPr>
        <w:tc>
          <w:tcPr>
            <w:tcW w:w="709" w:type="dxa"/>
            <w:tcBorders>
              <w:left w:val="single" w:sz="6" w:space="0" w:color="auto"/>
            </w:tcBorders>
          </w:tcPr>
          <w:p>
            <w:pPr>
              <w:pStyle w:val="yMiscellaneousBody"/>
              <w:spacing w:before="120"/>
              <w:rPr>
                <w:del w:id="195" w:author="Master Repository Process" w:date="2021-09-18T18:56:00Z"/>
                <w:snapToGrid w:val="0"/>
              </w:rPr>
            </w:pPr>
          </w:p>
        </w:tc>
        <w:tc>
          <w:tcPr>
            <w:tcW w:w="2268" w:type="dxa"/>
            <w:tcBorders>
              <w:top w:val="single" w:sz="4" w:space="0" w:color="auto"/>
              <w:left w:val="single" w:sz="4" w:space="0" w:color="auto"/>
              <w:bottom w:val="single" w:sz="4" w:space="0" w:color="auto"/>
              <w:right w:val="single" w:sz="4" w:space="0" w:color="auto"/>
            </w:tcBorders>
          </w:tcPr>
          <w:p>
            <w:pPr>
              <w:pStyle w:val="yMiscellaneousBody"/>
              <w:spacing w:before="120"/>
              <w:rPr>
                <w:del w:id="196" w:author="Master Repository Process" w:date="2021-09-18T18:56:00Z"/>
                <w:snapToGrid w:val="0"/>
              </w:rPr>
            </w:pPr>
          </w:p>
          <w:p>
            <w:pPr>
              <w:pStyle w:val="yMiscellaneousBody"/>
              <w:spacing w:before="120"/>
              <w:rPr>
                <w:del w:id="197" w:author="Master Repository Process" w:date="2021-09-18T18:56:00Z"/>
                <w:snapToGrid w:val="0"/>
              </w:rPr>
            </w:pPr>
          </w:p>
          <w:p>
            <w:pPr>
              <w:pStyle w:val="yMiscellaneousBody"/>
              <w:spacing w:before="0"/>
              <w:jc w:val="center"/>
              <w:rPr>
                <w:del w:id="198" w:author="Master Repository Process" w:date="2021-09-18T18:56:00Z"/>
                <w:snapToGrid w:val="0"/>
              </w:rPr>
            </w:pPr>
            <w:del w:id="199" w:author="Master Repository Process" w:date="2021-09-18T18:56:00Z">
              <w:r>
                <w:rPr>
                  <w:snapToGrid w:val="0"/>
                </w:rPr>
                <w:delText>Photograph</w:delText>
              </w:r>
            </w:del>
          </w:p>
        </w:tc>
        <w:tc>
          <w:tcPr>
            <w:tcW w:w="3686" w:type="dxa"/>
            <w:tcBorders>
              <w:left w:val="nil"/>
              <w:right w:val="single" w:sz="6" w:space="0" w:color="auto"/>
            </w:tcBorders>
          </w:tcPr>
          <w:p>
            <w:pPr>
              <w:pStyle w:val="yMiscellaneousBody"/>
              <w:spacing w:before="120"/>
              <w:rPr>
                <w:del w:id="200" w:author="Master Repository Process" w:date="2021-09-18T18:56:00Z"/>
                <w:snapToGrid w:val="0"/>
              </w:rPr>
            </w:pPr>
          </w:p>
          <w:p>
            <w:pPr>
              <w:pStyle w:val="yMiscellaneousBody"/>
              <w:spacing w:before="120"/>
              <w:rPr>
                <w:del w:id="201" w:author="Master Repository Process" w:date="2021-09-18T18:56:00Z"/>
                <w:snapToGrid w:val="0"/>
              </w:rPr>
            </w:pPr>
            <w:del w:id="202" w:author="Master Repository Process" w:date="2021-09-18T18:56:00Z">
              <w:r>
                <w:rPr>
                  <w:snapToGrid w:val="0"/>
                </w:rPr>
                <w:delText>………………………………….</w:delText>
              </w:r>
            </w:del>
          </w:p>
          <w:p>
            <w:pPr>
              <w:pStyle w:val="yMiscellaneousBody"/>
              <w:tabs>
                <w:tab w:val="left" w:pos="1026"/>
              </w:tabs>
              <w:spacing w:before="0"/>
              <w:rPr>
                <w:del w:id="203" w:author="Master Repository Process" w:date="2021-09-18T18:56:00Z"/>
                <w:snapToGrid w:val="0"/>
              </w:rPr>
            </w:pPr>
            <w:del w:id="204" w:author="Master Repository Process" w:date="2021-09-18T18:56:00Z">
              <w:r>
                <w:rPr>
                  <w:snapToGrid w:val="0"/>
                </w:rPr>
                <w:tab/>
                <w:delText>Name</w:delText>
              </w:r>
            </w:del>
          </w:p>
          <w:p>
            <w:pPr>
              <w:pStyle w:val="yMiscellaneousBody"/>
              <w:spacing w:before="0"/>
              <w:rPr>
                <w:del w:id="205" w:author="Master Repository Process" w:date="2021-09-18T18:56:00Z"/>
                <w:snapToGrid w:val="0"/>
              </w:rPr>
            </w:pPr>
            <w:del w:id="206" w:author="Master Repository Process" w:date="2021-09-18T18:56:00Z">
              <w:r>
                <w:rPr>
                  <w:snapToGrid w:val="0"/>
                </w:rPr>
                <w:delText>…………………………………</w:delText>
              </w:r>
            </w:del>
          </w:p>
          <w:p>
            <w:pPr>
              <w:pStyle w:val="yMiscellaneousBody"/>
              <w:tabs>
                <w:tab w:val="left" w:pos="743"/>
              </w:tabs>
              <w:spacing w:before="0"/>
              <w:rPr>
                <w:del w:id="207" w:author="Master Repository Process" w:date="2021-09-18T18:56:00Z"/>
                <w:snapToGrid w:val="0"/>
              </w:rPr>
            </w:pPr>
            <w:del w:id="208" w:author="Master Repository Process" w:date="2021-09-18T18:56:00Z">
              <w:r>
                <w:rPr>
                  <w:snapToGrid w:val="0"/>
                </w:rPr>
                <w:tab/>
                <w:delText>Employee No.</w:delText>
              </w:r>
            </w:del>
          </w:p>
        </w:tc>
      </w:tr>
      <w:tr>
        <w:trPr>
          <w:cantSplit/>
          <w:del w:id="209" w:author="Master Repository Process" w:date="2021-09-18T18:56:00Z"/>
        </w:trPr>
        <w:tc>
          <w:tcPr>
            <w:tcW w:w="6663" w:type="dxa"/>
            <w:gridSpan w:val="3"/>
            <w:tcBorders>
              <w:left w:val="single" w:sz="6" w:space="0" w:color="auto"/>
              <w:bottom w:val="single" w:sz="6" w:space="0" w:color="auto"/>
              <w:right w:val="single" w:sz="6" w:space="0" w:color="auto"/>
            </w:tcBorders>
          </w:tcPr>
          <w:p>
            <w:pPr>
              <w:pStyle w:val="yMiscellaneousBody"/>
              <w:spacing w:before="120"/>
              <w:rPr>
                <w:del w:id="210" w:author="Master Repository Process" w:date="2021-09-18T18:56:00Z"/>
                <w:snapToGrid w:val="0"/>
              </w:rPr>
            </w:pPr>
          </w:p>
        </w:tc>
      </w:tr>
    </w:tbl>
    <w:p>
      <w:pPr>
        <w:pStyle w:val="yMiscellaneousBody"/>
        <w:spacing w:before="240" w:after="120"/>
        <w:jc w:val="center"/>
        <w:rPr>
          <w:del w:id="211" w:author="Master Repository Process" w:date="2021-09-18T18:56:00Z"/>
          <w:snapToGrid w:val="0"/>
        </w:rPr>
      </w:pPr>
      <w:del w:id="212" w:author="Master Repository Process" w:date="2021-09-18T18:56:00Z">
        <w:r>
          <w:rPr>
            <w:snapToGrid w:val="0"/>
          </w:rPr>
          <w:delText>(Back)</w:delText>
        </w:r>
      </w:del>
    </w:p>
    <w:tbl>
      <w:tblPr>
        <w:tblW w:w="0" w:type="auto"/>
        <w:tblInd w:w="120" w:type="dxa"/>
        <w:tblLayout w:type="fixed"/>
        <w:tblCellMar>
          <w:left w:w="120" w:type="dxa"/>
          <w:right w:w="120" w:type="dxa"/>
        </w:tblCellMar>
        <w:tblLook w:val="0000" w:firstRow="0" w:lastRow="0" w:firstColumn="0" w:lastColumn="0" w:noHBand="0" w:noVBand="0"/>
      </w:tblPr>
      <w:tblGrid>
        <w:gridCol w:w="6643"/>
      </w:tblGrid>
      <w:tr>
        <w:trPr>
          <w:del w:id="213" w:author="Master Repository Process" w:date="2021-09-18T18:56:00Z"/>
        </w:trPr>
        <w:tc>
          <w:tcPr>
            <w:tcW w:w="6643" w:type="dxa"/>
            <w:tcBorders>
              <w:top w:val="single" w:sz="7" w:space="0" w:color="auto"/>
              <w:left w:val="single" w:sz="7" w:space="0" w:color="auto"/>
              <w:bottom w:val="single" w:sz="7" w:space="0" w:color="auto"/>
              <w:right w:val="single" w:sz="7" w:space="0" w:color="auto"/>
            </w:tcBorders>
          </w:tcPr>
          <w:p>
            <w:pPr>
              <w:pStyle w:val="yMiscellaneousBody"/>
              <w:spacing w:before="120"/>
              <w:jc w:val="center"/>
              <w:rPr>
                <w:del w:id="214" w:author="Master Repository Process" w:date="2021-09-18T18:56:00Z"/>
                <w:b/>
                <w:spacing w:val="-2"/>
              </w:rPr>
            </w:pPr>
            <w:del w:id="215" w:author="Master Repository Process" w:date="2021-09-18T18:56:00Z">
              <w:r>
                <w:rPr>
                  <w:b/>
                </w:rPr>
                <w:delText>Certificate of Authorised Person</w:delText>
              </w:r>
            </w:del>
          </w:p>
          <w:p>
            <w:pPr>
              <w:pStyle w:val="yMiscellaneousBody"/>
              <w:spacing w:before="120"/>
              <w:ind w:left="589" w:right="427" w:hanging="589"/>
              <w:rPr>
                <w:del w:id="216" w:author="Master Repository Process" w:date="2021-09-18T18:56:00Z"/>
              </w:rPr>
            </w:pPr>
            <w:del w:id="217" w:author="Master Repository Process" w:date="2021-09-18T18:56:00Z">
              <w:r>
                <w:tab/>
                <w:delText xml:space="preserve">This is to certify that the person identified on the front of this certificate is authorised, in accordance with section 103 of the </w:delText>
              </w:r>
              <w:r>
                <w:rPr>
                  <w:i/>
                </w:rPr>
                <w:delText>Water Agencies (Powers) Act 1984</w:delText>
              </w:r>
              <w:r>
                <w:delText>, to give infringement notices in respect of alleged offences under by</w:delText>
              </w:r>
              <w:r>
                <w:noBreakHyphen/>
                <w:delText xml:space="preserve">law 4 of the </w:delText>
              </w:r>
              <w:r>
                <w:rPr>
                  <w:i/>
                  <w:iCs/>
                </w:rPr>
                <w:delText>Water Agencies (Water Use) By</w:delText>
              </w:r>
              <w:r>
                <w:rPr>
                  <w:i/>
                  <w:iCs/>
                </w:rPr>
                <w:noBreakHyphen/>
                <w:delText>laws 2007</w:delText>
              </w:r>
              <w:r>
                <w:delText>.</w:delText>
              </w:r>
            </w:del>
          </w:p>
          <w:p>
            <w:pPr>
              <w:pStyle w:val="yMiscellaneousBody"/>
              <w:spacing w:before="120"/>
              <w:rPr>
                <w:del w:id="218" w:author="Master Repository Process" w:date="2021-09-18T18:56:00Z"/>
              </w:rPr>
            </w:pPr>
          </w:p>
        </w:tc>
      </w:tr>
    </w:tbl>
    <w:p>
      <w:pPr>
        <w:pStyle w:val="yFootnotesection"/>
        <w:rPr>
          <w:del w:id="219" w:author="Master Repository Process" w:date="2021-09-18T18:56:00Z"/>
        </w:rPr>
      </w:pPr>
      <w:del w:id="220" w:author="Master Repository Process" w:date="2021-09-18T18:56:00Z">
        <w:r>
          <w:tab/>
          <w:delText>[Form 3 amended in Gazette 28 Sep 2007 p. 4935.]</w:delText>
        </w:r>
      </w:del>
    </w:p>
    <w:p>
      <w:pPr>
        <w:pStyle w:val="yFootnotesection"/>
        <w:tabs>
          <w:tab w:val="clear" w:pos="893"/>
        </w:tabs>
        <w:ind w:left="0" w:firstLine="0"/>
        <w:rPr>
          <w:del w:id="221" w:author="Master Repository Process" w:date="2021-09-18T18:56:00Z"/>
        </w:rPr>
      </w:pPr>
      <w:del w:id="222" w:author="Master Repository Process" w:date="2021-09-18T18:56:00Z">
        <w:r>
          <w:delText xml:space="preserve"> [Schedule amended in Gazette 29 Dec 1995 p. 6301</w:delText>
        </w:r>
        <w:r>
          <w:noBreakHyphen/>
          <w:delText xml:space="preserve">2; 17 Feb 1998 p. 923-4; 29 Sep 1998 p. 5407; 29 Oct 1999 p. 5403; 23 Oct 2001 p. 5639; 28 Sep 2007 p. 4935.] </w:delText>
        </w:r>
      </w:del>
    </w:p>
    <w:p>
      <w:pPr>
        <w:rPr>
          <w:del w:id="223" w:author="Master Repository Process" w:date="2021-09-18T18:56:00Z"/>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rPr>
          <w:del w:id="224" w:author="Master Repository Process" w:date="2021-09-18T18:56:00Z"/>
        </w:rPr>
      </w:pPr>
      <w:del w:id="225" w:author="Master Repository Process" w:date="2021-09-18T18:56:00Z">
        <w:r>
          <w:delText>Notes</w:delText>
        </w:r>
      </w:del>
    </w:p>
    <w:p>
      <w:pPr>
        <w:pStyle w:val="nSubsection"/>
        <w:rPr>
          <w:del w:id="226" w:author="Master Repository Process" w:date="2021-09-18T18:56:00Z"/>
          <w:snapToGrid w:val="0"/>
        </w:rPr>
      </w:pPr>
      <w:del w:id="227" w:author="Master Repository Process" w:date="2021-09-18T18:56:00Z">
        <w:r>
          <w:rPr>
            <w:snapToGrid w:val="0"/>
            <w:vertAlign w:val="superscript"/>
          </w:rPr>
          <w:delText>1</w:delText>
        </w:r>
        <w:r>
          <w:rPr>
            <w:snapToGrid w:val="0"/>
          </w:rPr>
          <w:tab/>
          <w:delText xml:space="preserve">This is a compilation of the </w:delText>
        </w:r>
        <w:r>
          <w:rPr>
            <w:i/>
            <w:noProof/>
            <w:snapToGrid w:val="0"/>
          </w:rPr>
          <w:delText>Water Agencies (Infringements) Regulations 1994</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  The table also contains information about any reprint.</w:delText>
        </w:r>
      </w:del>
    </w:p>
    <w:p>
      <w:pPr>
        <w:pStyle w:val="nHeading3"/>
        <w:rPr>
          <w:del w:id="228" w:author="Master Repository Process" w:date="2021-09-18T18:56:00Z"/>
          <w:snapToGrid w:val="0"/>
        </w:rPr>
      </w:pPr>
      <w:bookmarkStart w:id="229" w:name="_Toc256502076"/>
      <w:del w:id="230" w:author="Master Repository Process" w:date="2021-09-18T18:56:00Z">
        <w:r>
          <w:rPr>
            <w:snapToGrid w:val="0"/>
          </w:rPr>
          <w:delText>Compilation table</w:delText>
        </w:r>
        <w:bookmarkEnd w:id="22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31" w:author="Master Repository Process" w:date="2021-09-18T18:56:00Z"/>
        </w:trPr>
        <w:tc>
          <w:tcPr>
            <w:tcW w:w="3118" w:type="dxa"/>
            <w:tcBorders>
              <w:top w:val="single" w:sz="8" w:space="0" w:color="auto"/>
              <w:bottom w:val="single" w:sz="8" w:space="0" w:color="auto"/>
            </w:tcBorders>
          </w:tcPr>
          <w:p>
            <w:pPr>
              <w:pStyle w:val="nTable"/>
              <w:spacing w:after="40"/>
              <w:rPr>
                <w:del w:id="232" w:author="Master Repository Process" w:date="2021-09-18T18:56:00Z"/>
                <w:b/>
                <w:sz w:val="19"/>
              </w:rPr>
            </w:pPr>
            <w:del w:id="233" w:author="Master Repository Process" w:date="2021-09-18T18:56:00Z">
              <w:r>
                <w:rPr>
                  <w:b/>
                  <w:sz w:val="19"/>
                </w:rPr>
                <w:delText>Citation</w:delText>
              </w:r>
            </w:del>
          </w:p>
        </w:tc>
        <w:tc>
          <w:tcPr>
            <w:tcW w:w="1276" w:type="dxa"/>
            <w:tcBorders>
              <w:top w:val="single" w:sz="8" w:space="0" w:color="auto"/>
              <w:bottom w:val="single" w:sz="8" w:space="0" w:color="auto"/>
            </w:tcBorders>
          </w:tcPr>
          <w:p>
            <w:pPr>
              <w:pStyle w:val="nTable"/>
              <w:spacing w:after="40"/>
              <w:rPr>
                <w:del w:id="234" w:author="Master Repository Process" w:date="2021-09-18T18:56:00Z"/>
                <w:b/>
                <w:sz w:val="19"/>
              </w:rPr>
            </w:pPr>
            <w:del w:id="235" w:author="Master Repository Process" w:date="2021-09-18T18:56:00Z">
              <w:r>
                <w:rPr>
                  <w:b/>
                  <w:sz w:val="19"/>
                </w:rPr>
                <w:delText>Gazettal</w:delText>
              </w:r>
            </w:del>
          </w:p>
        </w:tc>
        <w:tc>
          <w:tcPr>
            <w:tcW w:w="2693" w:type="dxa"/>
            <w:tcBorders>
              <w:top w:val="single" w:sz="8" w:space="0" w:color="auto"/>
              <w:bottom w:val="single" w:sz="8" w:space="0" w:color="auto"/>
            </w:tcBorders>
          </w:tcPr>
          <w:p>
            <w:pPr>
              <w:pStyle w:val="nTable"/>
              <w:spacing w:after="40"/>
              <w:rPr>
                <w:del w:id="236" w:author="Master Repository Process" w:date="2021-09-18T18:56:00Z"/>
                <w:b/>
                <w:sz w:val="19"/>
              </w:rPr>
            </w:pPr>
            <w:del w:id="237" w:author="Master Repository Process" w:date="2021-09-18T18:56:00Z">
              <w:r>
                <w:rPr>
                  <w:b/>
                  <w:sz w:val="19"/>
                </w:rPr>
                <w:delText>Commencement</w:delText>
              </w:r>
            </w:del>
          </w:p>
        </w:tc>
      </w:tr>
      <w:tr>
        <w:trPr>
          <w:del w:id="238" w:author="Master Repository Process" w:date="2021-09-18T18:56:00Z"/>
        </w:trPr>
        <w:tc>
          <w:tcPr>
            <w:tcW w:w="3118" w:type="dxa"/>
            <w:tcBorders>
              <w:top w:val="single" w:sz="8" w:space="0" w:color="auto"/>
            </w:tcBorders>
          </w:tcPr>
          <w:p>
            <w:pPr>
              <w:pStyle w:val="nTable"/>
              <w:spacing w:after="40"/>
              <w:rPr>
                <w:del w:id="239" w:author="Master Repository Process" w:date="2021-09-18T18:56:00Z"/>
                <w:sz w:val="19"/>
                <w:vertAlign w:val="superscript"/>
              </w:rPr>
            </w:pPr>
            <w:del w:id="240" w:author="Master Repository Process" w:date="2021-09-18T18:56:00Z">
              <w:r>
                <w:rPr>
                  <w:i/>
                  <w:sz w:val="19"/>
                </w:rPr>
                <w:delText>Water Authority (Infringements) Regulations 1994</w:delText>
              </w:r>
              <w:r>
                <w:rPr>
                  <w:i/>
                  <w:sz w:val="19"/>
                  <w:vertAlign w:val="superscript"/>
                </w:rPr>
                <w:delText> 2</w:delText>
              </w:r>
            </w:del>
          </w:p>
        </w:tc>
        <w:tc>
          <w:tcPr>
            <w:tcW w:w="1276" w:type="dxa"/>
            <w:tcBorders>
              <w:top w:val="single" w:sz="8" w:space="0" w:color="auto"/>
            </w:tcBorders>
          </w:tcPr>
          <w:p>
            <w:pPr>
              <w:pStyle w:val="nTable"/>
              <w:spacing w:after="40"/>
              <w:rPr>
                <w:del w:id="241" w:author="Master Repository Process" w:date="2021-09-18T18:56:00Z"/>
                <w:sz w:val="19"/>
              </w:rPr>
            </w:pPr>
            <w:del w:id="242" w:author="Master Repository Process" w:date="2021-09-18T18:56:00Z">
              <w:r>
                <w:rPr>
                  <w:sz w:val="19"/>
                </w:rPr>
                <w:delText>28 Oct 1994 p. 5553</w:delText>
              </w:r>
              <w:r>
                <w:rPr>
                  <w:sz w:val="19"/>
                </w:rPr>
                <w:noBreakHyphen/>
                <w:delText>6</w:delText>
              </w:r>
            </w:del>
          </w:p>
        </w:tc>
        <w:tc>
          <w:tcPr>
            <w:tcW w:w="2693" w:type="dxa"/>
            <w:tcBorders>
              <w:top w:val="single" w:sz="8" w:space="0" w:color="auto"/>
            </w:tcBorders>
          </w:tcPr>
          <w:p>
            <w:pPr>
              <w:pStyle w:val="nTable"/>
              <w:spacing w:after="40"/>
              <w:rPr>
                <w:del w:id="243" w:author="Master Repository Process" w:date="2021-09-18T18:56:00Z"/>
                <w:sz w:val="19"/>
              </w:rPr>
            </w:pPr>
            <w:del w:id="244" w:author="Master Repository Process" w:date="2021-09-18T18:56:00Z">
              <w:r>
                <w:rPr>
                  <w:sz w:val="19"/>
                </w:rPr>
                <w:delText>1 Nov 1994 (see r. 2)</w:delText>
              </w:r>
            </w:del>
          </w:p>
        </w:tc>
      </w:tr>
      <w:tr>
        <w:trPr>
          <w:del w:id="245" w:author="Master Repository Process" w:date="2021-09-18T18:56:00Z"/>
        </w:trPr>
        <w:tc>
          <w:tcPr>
            <w:tcW w:w="3118" w:type="dxa"/>
          </w:tcPr>
          <w:p>
            <w:pPr>
              <w:pStyle w:val="nTable"/>
              <w:spacing w:after="40"/>
              <w:rPr>
                <w:del w:id="246" w:author="Master Repository Process" w:date="2021-09-18T18:56:00Z"/>
                <w:sz w:val="19"/>
              </w:rPr>
            </w:pPr>
            <w:del w:id="247" w:author="Master Repository Process" w:date="2021-09-18T18:56:00Z">
              <w:r>
                <w:rPr>
                  <w:i/>
                  <w:sz w:val="19"/>
                </w:rPr>
                <w:delText>Water Agencies (Amendment and Repeal) Regulations 1995</w:delText>
              </w:r>
              <w:r>
                <w:rPr>
                  <w:sz w:val="19"/>
                </w:rPr>
                <w:delText xml:space="preserve"> Pt. 8</w:delText>
              </w:r>
            </w:del>
          </w:p>
        </w:tc>
        <w:tc>
          <w:tcPr>
            <w:tcW w:w="1276" w:type="dxa"/>
          </w:tcPr>
          <w:p>
            <w:pPr>
              <w:pStyle w:val="nTable"/>
              <w:spacing w:after="40"/>
              <w:rPr>
                <w:del w:id="248" w:author="Master Repository Process" w:date="2021-09-18T18:56:00Z"/>
                <w:sz w:val="19"/>
              </w:rPr>
            </w:pPr>
            <w:del w:id="249" w:author="Master Repository Process" w:date="2021-09-18T18:56:00Z">
              <w:r>
                <w:rPr>
                  <w:sz w:val="19"/>
                </w:rPr>
                <w:delText>29 Dec 1995 p. 6301</w:delText>
              </w:r>
              <w:r>
                <w:rPr>
                  <w:sz w:val="19"/>
                </w:rPr>
                <w:noBreakHyphen/>
                <w:delText>2</w:delText>
              </w:r>
            </w:del>
          </w:p>
        </w:tc>
        <w:tc>
          <w:tcPr>
            <w:tcW w:w="2693" w:type="dxa"/>
          </w:tcPr>
          <w:p>
            <w:pPr>
              <w:pStyle w:val="nTable"/>
              <w:spacing w:after="40"/>
              <w:rPr>
                <w:del w:id="250" w:author="Master Repository Process" w:date="2021-09-18T18:56:00Z"/>
                <w:sz w:val="19"/>
              </w:rPr>
            </w:pPr>
            <w:del w:id="251" w:author="Master Repository Process" w:date="2021-09-18T18:56:00Z">
              <w:r>
                <w:rPr>
                  <w:sz w:val="19"/>
                </w:rPr>
                <w:delText xml:space="preserve">1 Jan 1996 (see r. 2 and </w:delText>
              </w:r>
              <w:r>
                <w:rPr>
                  <w:i/>
                  <w:sz w:val="19"/>
                </w:rPr>
                <w:delText xml:space="preserve">Gazette </w:delText>
              </w:r>
              <w:r>
                <w:rPr>
                  <w:sz w:val="19"/>
                </w:rPr>
                <w:delText>29 Dec 1995 p. 6291)</w:delText>
              </w:r>
            </w:del>
          </w:p>
        </w:tc>
      </w:tr>
      <w:tr>
        <w:trPr>
          <w:del w:id="252" w:author="Master Repository Process" w:date="2021-09-18T18:56:00Z"/>
        </w:trPr>
        <w:tc>
          <w:tcPr>
            <w:tcW w:w="3118" w:type="dxa"/>
          </w:tcPr>
          <w:p>
            <w:pPr>
              <w:pStyle w:val="nTable"/>
              <w:spacing w:after="40"/>
              <w:rPr>
                <w:del w:id="253" w:author="Master Repository Process" w:date="2021-09-18T18:56:00Z"/>
                <w:sz w:val="19"/>
              </w:rPr>
            </w:pPr>
            <w:del w:id="254" w:author="Master Repository Process" w:date="2021-09-18T18:56:00Z">
              <w:r>
                <w:rPr>
                  <w:i/>
                  <w:sz w:val="19"/>
                </w:rPr>
                <w:delText>Water Agencies (Infringements) Amendment Regulations 1998</w:delText>
              </w:r>
            </w:del>
          </w:p>
        </w:tc>
        <w:tc>
          <w:tcPr>
            <w:tcW w:w="1276" w:type="dxa"/>
          </w:tcPr>
          <w:p>
            <w:pPr>
              <w:pStyle w:val="nTable"/>
              <w:spacing w:after="40"/>
              <w:rPr>
                <w:del w:id="255" w:author="Master Repository Process" w:date="2021-09-18T18:56:00Z"/>
                <w:sz w:val="19"/>
              </w:rPr>
            </w:pPr>
            <w:del w:id="256" w:author="Master Repository Process" w:date="2021-09-18T18:56:00Z">
              <w:r>
                <w:rPr>
                  <w:sz w:val="19"/>
                </w:rPr>
                <w:delText>17 Feb 1998 p. 922</w:delText>
              </w:r>
              <w:r>
                <w:rPr>
                  <w:sz w:val="19"/>
                </w:rPr>
                <w:noBreakHyphen/>
                <w:delText>4</w:delText>
              </w:r>
            </w:del>
          </w:p>
        </w:tc>
        <w:tc>
          <w:tcPr>
            <w:tcW w:w="2693" w:type="dxa"/>
          </w:tcPr>
          <w:p>
            <w:pPr>
              <w:pStyle w:val="nTable"/>
              <w:spacing w:after="40"/>
              <w:rPr>
                <w:del w:id="257" w:author="Master Repository Process" w:date="2021-09-18T18:56:00Z"/>
                <w:sz w:val="19"/>
              </w:rPr>
            </w:pPr>
            <w:del w:id="258" w:author="Master Repository Process" w:date="2021-09-18T18:56:00Z">
              <w:r>
                <w:rPr>
                  <w:sz w:val="19"/>
                </w:rPr>
                <w:delText>17 Feb 1998</w:delText>
              </w:r>
            </w:del>
          </w:p>
        </w:tc>
      </w:tr>
      <w:tr>
        <w:trPr>
          <w:del w:id="259" w:author="Master Repository Process" w:date="2021-09-18T18:56:00Z"/>
        </w:trPr>
        <w:tc>
          <w:tcPr>
            <w:tcW w:w="3118" w:type="dxa"/>
          </w:tcPr>
          <w:p>
            <w:pPr>
              <w:pStyle w:val="nTable"/>
              <w:spacing w:after="40"/>
              <w:rPr>
                <w:del w:id="260" w:author="Master Repository Process" w:date="2021-09-18T18:56:00Z"/>
                <w:i/>
                <w:sz w:val="19"/>
              </w:rPr>
            </w:pPr>
            <w:del w:id="261" w:author="Master Repository Process" w:date="2021-09-18T18:56:00Z">
              <w:r>
                <w:rPr>
                  <w:i/>
                  <w:sz w:val="19"/>
                </w:rPr>
                <w:delText>Water Agencies (Infringements) Amendment Regulations (No. 2) 1998</w:delText>
              </w:r>
            </w:del>
          </w:p>
        </w:tc>
        <w:tc>
          <w:tcPr>
            <w:tcW w:w="1276" w:type="dxa"/>
          </w:tcPr>
          <w:p>
            <w:pPr>
              <w:pStyle w:val="nTable"/>
              <w:spacing w:after="40"/>
              <w:rPr>
                <w:del w:id="262" w:author="Master Repository Process" w:date="2021-09-18T18:56:00Z"/>
                <w:sz w:val="19"/>
              </w:rPr>
            </w:pPr>
            <w:del w:id="263" w:author="Master Repository Process" w:date="2021-09-18T18:56:00Z">
              <w:r>
                <w:rPr>
                  <w:sz w:val="19"/>
                </w:rPr>
                <w:delText>29 Sep 1998 p. 5406</w:delText>
              </w:r>
              <w:r>
                <w:rPr>
                  <w:sz w:val="19"/>
                </w:rPr>
                <w:noBreakHyphen/>
                <w:delText>7</w:delText>
              </w:r>
            </w:del>
          </w:p>
        </w:tc>
        <w:tc>
          <w:tcPr>
            <w:tcW w:w="2693" w:type="dxa"/>
          </w:tcPr>
          <w:p>
            <w:pPr>
              <w:pStyle w:val="nTable"/>
              <w:spacing w:after="40"/>
              <w:rPr>
                <w:del w:id="264" w:author="Master Repository Process" w:date="2021-09-18T18:56:00Z"/>
                <w:sz w:val="19"/>
              </w:rPr>
            </w:pPr>
            <w:del w:id="265" w:author="Master Repository Process" w:date="2021-09-18T18:56:00Z">
              <w:r>
                <w:rPr>
                  <w:sz w:val="19"/>
                </w:rPr>
                <w:delText>29 Sep 1998 (see r. 2)</w:delText>
              </w:r>
            </w:del>
          </w:p>
        </w:tc>
      </w:tr>
      <w:tr>
        <w:trPr>
          <w:del w:id="266" w:author="Master Repository Process" w:date="2021-09-18T18:56:00Z"/>
        </w:trPr>
        <w:tc>
          <w:tcPr>
            <w:tcW w:w="3118" w:type="dxa"/>
          </w:tcPr>
          <w:p>
            <w:pPr>
              <w:pStyle w:val="nTable"/>
              <w:spacing w:after="40"/>
              <w:rPr>
                <w:del w:id="267" w:author="Master Repository Process" w:date="2021-09-18T18:56:00Z"/>
                <w:i/>
                <w:sz w:val="19"/>
              </w:rPr>
            </w:pPr>
            <w:del w:id="268" w:author="Master Repository Process" w:date="2021-09-18T18:56:00Z">
              <w:r>
                <w:rPr>
                  <w:i/>
                  <w:sz w:val="19"/>
                </w:rPr>
                <w:delText>Water Agencies (Infringements) Amendment Regulations 1999</w:delText>
              </w:r>
            </w:del>
          </w:p>
        </w:tc>
        <w:tc>
          <w:tcPr>
            <w:tcW w:w="1276" w:type="dxa"/>
          </w:tcPr>
          <w:p>
            <w:pPr>
              <w:pStyle w:val="nTable"/>
              <w:spacing w:after="40"/>
              <w:rPr>
                <w:del w:id="269" w:author="Master Repository Process" w:date="2021-09-18T18:56:00Z"/>
                <w:sz w:val="19"/>
              </w:rPr>
            </w:pPr>
            <w:del w:id="270" w:author="Master Repository Process" w:date="2021-09-18T18:56:00Z">
              <w:r>
                <w:rPr>
                  <w:sz w:val="19"/>
                </w:rPr>
                <w:delText>29 Oct 1999 p. 5402</w:delText>
              </w:r>
              <w:r>
                <w:rPr>
                  <w:sz w:val="19"/>
                </w:rPr>
                <w:noBreakHyphen/>
                <w:delText>3</w:delText>
              </w:r>
            </w:del>
          </w:p>
        </w:tc>
        <w:tc>
          <w:tcPr>
            <w:tcW w:w="2693" w:type="dxa"/>
          </w:tcPr>
          <w:p>
            <w:pPr>
              <w:pStyle w:val="nTable"/>
              <w:spacing w:after="40"/>
              <w:rPr>
                <w:del w:id="271" w:author="Master Repository Process" w:date="2021-09-18T18:56:00Z"/>
                <w:sz w:val="19"/>
              </w:rPr>
            </w:pPr>
            <w:del w:id="272" w:author="Master Repository Process" w:date="2021-09-18T18:56:00Z">
              <w:r>
                <w:rPr>
                  <w:sz w:val="19"/>
                </w:rPr>
                <w:delText>29 Oct 1999 (see r. 2)</w:delText>
              </w:r>
            </w:del>
          </w:p>
        </w:tc>
      </w:tr>
      <w:tr>
        <w:trPr>
          <w:del w:id="273" w:author="Master Repository Process" w:date="2021-09-18T18:56:00Z"/>
        </w:trPr>
        <w:tc>
          <w:tcPr>
            <w:tcW w:w="3118" w:type="dxa"/>
          </w:tcPr>
          <w:p>
            <w:pPr>
              <w:pStyle w:val="nTable"/>
              <w:spacing w:after="40"/>
              <w:rPr>
                <w:del w:id="274" w:author="Master Repository Process" w:date="2021-09-18T18:56:00Z"/>
                <w:i/>
                <w:sz w:val="19"/>
              </w:rPr>
            </w:pPr>
            <w:del w:id="275" w:author="Master Repository Process" w:date="2021-09-18T18:56:00Z">
              <w:r>
                <w:rPr>
                  <w:i/>
                  <w:sz w:val="19"/>
                </w:rPr>
                <w:delText>Water Agencies (Infringements) Amendment Regulations 2001</w:delText>
              </w:r>
            </w:del>
          </w:p>
        </w:tc>
        <w:tc>
          <w:tcPr>
            <w:tcW w:w="1276" w:type="dxa"/>
          </w:tcPr>
          <w:p>
            <w:pPr>
              <w:pStyle w:val="nTable"/>
              <w:spacing w:after="40"/>
              <w:rPr>
                <w:del w:id="276" w:author="Master Repository Process" w:date="2021-09-18T18:56:00Z"/>
                <w:sz w:val="19"/>
              </w:rPr>
            </w:pPr>
            <w:del w:id="277" w:author="Master Repository Process" w:date="2021-09-18T18:56:00Z">
              <w:r>
                <w:rPr>
                  <w:sz w:val="19"/>
                </w:rPr>
                <w:delText>23 Oct 2001 p. 5638</w:delText>
              </w:r>
              <w:r>
                <w:rPr>
                  <w:sz w:val="19"/>
                </w:rPr>
                <w:noBreakHyphen/>
                <w:delText>9</w:delText>
              </w:r>
            </w:del>
          </w:p>
        </w:tc>
        <w:tc>
          <w:tcPr>
            <w:tcW w:w="2693" w:type="dxa"/>
          </w:tcPr>
          <w:p>
            <w:pPr>
              <w:pStyle w:val="nTable"/>
              <w:spacing w:after="40"/>
              <w:rPr>
                <w:del w:id="278" w:author="Master Repository Process" w:date="2021-09-18T18:56:00Z"/>
                <w:sz w:val="19"/>
              </w:rPr>
            </w:pPr>
            <w:del w:id="279" w:author="Master Repository Process" w:date="2021-09-18T18:56:00Z">
              <w:r>
                <w:rPr>
                  <w:sz w:val="19"/>
                </w:rPr>
                <w:delText>23 Oct 2001</w:delText>
              </w:r>
            </w:del>
          </w:p>
        </w:tc>
      </w:tr>
      <w:tr>
        <w:trPr>
          <w:cantSplit/>
          <w:del w:id="280" w:author="Master Repository Process" w:date="2021-09-18T18:56:00Z"/>
        </w:trPr>
        <w:tc>
          <w:tcPr>
            <w:tcW w:w="7087" w:type="dxa"/>
            <w:gridSpan w:val="3"/>
          </w:tcPr>
          <w:p>
            <w:pPr>
              <w:pStyle w:val="nTable"/>
              <w:spacing w:after="40"/>
              <w:rPr>
                <w:del w:id="281" w:author="Master Repository Process" w:date="2021-09-18T18:56:00Z"/>
                <w:sz w:val="19"/>
              </w:rPr>
            </w:pPr>
            <w:del w:id="282" w:author="Master Repository Process" w:date="2021-09-18T18:56:00Z">
              <w:r>
                <w:rPr>
                  <w:b/>
                  <w:sz w:val="19"/>
                </w:rPr>
                <w:delText xml:space="preserve">Reprint of the </w:delText>
              </w:r>
              <w:r>
                <w:rPr>
                  <w:b/>
                  <w:i/>
                  <w:sz w:val="19"/>
                </w:rPr>
                <w:delText>Water Authority (Infringements) Regulations 1994</w:delText>
              </w:r>
              <w:r>
                <w:rPr>
                  <w:b/>
                  <w:sz w:val="19"/>
                </w:rPr>
                <w:delText xml:space="preserve"> as at 16 Aug 2002</w:delText>
              </w:r>
              <w:r>
                <w:rPr>
                  <w:b/>
                  <w:sz w:val="19"/>
                </w:rPr>
                <w:br/>
              </w:r>
              <w:r>
                <w:rPr>
                  <w:sz w:val="19"/>
                </w:rPr>
                <w:delText>(includes amendments listed above)</w:delText>
              </w:r>
            </w:del>
          </w:p>
        </w:tc>
      </w:tr>
      <w:tr>
        <w:trPr>
          <w:del w:id="283" w:author="Master Repository Process" w:date="2021-09-18T18:56:00Z"/>
        </w:trPr>
        <w:tc>
          <w:tcPr>
            <w:tcW w:w="3118" w:type="dxa"/>
          </w:tcPr>
          <w:p>
            <w:pPr>
              <w:pStyle w:val="nTable"/>
              <w:spacing w:after="40"/>
              <w:rPr>
                <w:del w:id="284" w:author="Master Repository Process" w:date="2021-09-18T18:56:00Z"/>
                <w:i/>
                <w:sz w:val="19"/>
              </w:rPr>
            </w:pPr>
            <w:del w:id="285" w:author="Master Repository Process" w:date="2021-09-18T18:56:00Z">
              <w:r>
                <w:rPr>
                  <w:i/>
                  <w:sz w:val="19"/>
                </w:rPr>
                <w:delText>Water Agencies (Infringements) Amendment Regulations 2006</w:delText>
              </w:r>
            </w:del>
          </w:p>
        </w:tc>
        <w:tc>
          <w:tcPr>
            <w:tcW w:w="1276" w:type="dxa"/>
          </w:tcPr>
          <w:p>
            <w:pPr>
              <w:pStyle w:val="nTable"/>
              <w:spacing w:after="40"/>
              <w:rPr>
                <w:del w:id="286" w:author="Master Repository Process" w:date="2021-09-18T18:56:00Z"/>
                <w:sz w:val="19"/>
              </w:rPr>
            </w:pPr>
            <w:del w:id="287" w:author="Master Repository Process" w:date="2021-09-18T18:56:00Z">
              <w:r>
                <w:rPr>
                  <w:sz w:val="19"/>
                </w:rPr>
                <w:delText>24 Feb 2006 p. 889-90</w:delText>
              </w:r>
            </w:del>
          </w:p>
        </w:tc>
        <w:tc>
          <w:tcPr>
            <w:tcW w:w="2693" w:type="dxa"/>
          </w:tcPr>
          <w:p>
            <w:pPr>
              <w:pStyle w:val="nTable"/>
              <w:spacing w:after="40"/>
              <w:rPr>
                <w:del w:id="288" w:author="Master Repository Process" w:date="2021-09-18T18:56:00Z"/>
                <w:sz w:val="19"/>
              </w:rPr>
            </w:pPr>
            <w:del w:id="289" w:author="Master Repository Process" w:date="2021-09-18T18:56:00Z">
              <w:r>
                <w:rPr>
                  <w:sz w:val="19"/>
                </w:rPr>
                <w:delText>24 Feb 2006</w:delText>
              </w:r>
            </w:del>
          </w:p>
        </w:tc>
      </w:tr>
      <w:tr>
        <w:trPr>
          <w:del w:id="290" w:author="Master Repository Process" w:date="2021-09-18T18:56:00Z"/>
        </w:trPr>
        <w:tc>
          <w:tcPr>
            <w:tcW w:w="3118" w:type="dxa"/>
            <w:tcBorders>
              <w:bottom w:val="single" w:sz="4" w:space="0" w:color="auto"/>
            </w:tcBorders>
          </w:tcPr>
          <w:p>
            <w:pPr>
              <w:pStyle w:val="nTable"/>
              <w:spacing w:after="40"/>
              <w:rPr>
                <w:del w:id="291" w:author="Master Repository Process" w:date="2021-09-18T18:56:00Z"/>
                <w:i/>
                <w:sz w:val="19"/>
              </w:rPr>
            </w:pPr>
            <w:del w:id="292" w:author="Master Repository Process" w:date="2021-09-18T18:56:00Z">
              <w:r>
                <w:rPr>
                  <w:i/>
                  <w:sz w:val="19"/>
                </w:rPr>
                <w:delText>Water Agencies (Infringements) Amendment Regulations 2007</w:delText>
              </w:r>
            </w:del>
          </w:p>
        </w:tc>
        <w:tc>
          <w:tcPr>
            <w:tcW w:w="1276" w:type="dxa"/>
            <w:tcBorders>
              <w:bottom w:val="single" w:sz="4" w:space="0" w:color="auto"/>
            </w:tcBorders>
          </w:tcPr>
          <w:p>
            <w:pPr>
              <w:pStyle w:val="nTable"/>
              <w:spacing w:after="40"/>
              <w:rPr>
                <w:del w:id="293" w:author="Master Repository Process" w:date="2021-09-18T18:56:00Z"/>
                <w:sz w:val="19"/>
              </w:rPr>
            </w:pPr>
            <w:del w:id="294" w:author="Master Repository Process" w:date="2021-09-18T18:56:00Z">
              <w:r>
                <w:rPr>
                  <w:sz w:val="19"/>
                </w:rPr>
                <w:delText>28 Sep 2007 p. 4934</w:delText>
              </w:r>
              <w:r>
                <w:rPr>
                  <w:sz w:val="19"/>
                </w:rPr>
                <w:noBreakHyphen/>
                <w:delText>5</w:delText>
              </w:r>
            </w:del>
          </w:p>
        </w:tc>
        <w:tc>
          <w:tcPr>
            <w:tcW w:w="2693" w:type="dxa"/>
            <w:tcBorders>
              <w:bottom w:val="single" w:sz="4" w:space="0" w:color="auto"/>
            </w:tcBorders>
          </w:tcPr>
          <w:p>
            <w:pPr>
              <w:pStyle w:val="nTable"/>
              <w:spacing w:after="40"/>
              <w:rPr>
                <w:del w:id="295" w:author="Master Repository Process" w:date="2021-09-18T18:56:00Z"/>
                <w:sz w:val="19"/>
              </w:rPr>
            </w:pPr>
            <w:del w:id="296" w:author="Master Repository Process" w:date="2021-09-18T18:56:00Z">
              <w:r>
                <w:rPr>
                  <w:snapToGrid w:val="0"/>
                  <w:sz w:val="19"/>
                  <w:lang w:val="en-US"/>
                </w:rPr>
                <w:delText>r. 1 and 2: 28 Sep 2007 (see r. 2(a));</w:delText>
              </w:r>
              <w:r>
                <w:rPr>
                  <w:snapToGrid w:val="0"/>
                  <w:sz w:val="19"/>
                  <w:lang w:val="en-US"/>
                </w:rPr>
                <w:br/>
                <w:delText>Regulations other than r. 1 and 2: 29 Sep 2007 (see r. 2(b))</w:delText>
              </w:r>
            </w:del>
          </w:p>
        </w:tc>
      </w:tr>
    </w:tbl>
    <w:p>
      <w:pPr>
        <w:pStyle w:val="nSubsection"/>
        <w:tabs>
          <w:tab w:val="clear" w:pos="454"/>
          <w:tab w:val="left" w:pos="567"/>
        </w:tabs>
        <w:spacing w:before="120"/>
        <w:ind w:left="567" w:hanging="567"/>
        <w:rPr>
          <w:del w:id="297" w:author="Master Repository Process" w:date="2021-09-18T18:56:00Z"/>
          <w:snapToGrid w:val="0"/>
        </w:rPr>
      </w:pPr>
      <w:del w:id="298" w:author="Master Repository Process" w:date="2021-09-18T18: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9" w:author="Master Repository Process" w:date="2021-09-18T18:56:00Z"/>
        </w:rPr>
      </w:pPr>
      <w:bookmarkStart w:id="300" w:name="_Toc7405065"/>
      <w:bookmarkStart w:id="301" w:name="_Toc256502077"/>
      <w:del w:id="302" w:author="Master Repository Process" w:date="2021-09-18T18:56:00Z">
        <w:r>
          <w:delText>Provisions that have not come into operation</w:delText>
        </w:r>
        <w:bookmarkEnd w:id="300"/>
        <w:bookmarkEnd w:id="30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303" w:author="Master Repository Process" w:date="2021-09-18T18:56:00Z"/>
        </w:trPr>
        <w:tc>
          <w:tcPr>
            <w:tcW w:w="3118" w:type="dxa"/>
            <w:tcBorders>
              <w:top w:val="single" w:sz="8" w:space="0" w:color="auto"/>
              <w:bottom w:val="single" w:sz="8" w:space="0" w:color="auto"/>
            </w:tcBorders>
          </w:tcPr>
          <w:p>
            <w:pPr>
              <w:pStyle w:val="nTable"/>
              <w:spacing w:after="40"/>
              <w:rPr>
                <w:del w:id="304" w:author="Master Repository Process" w:date="2021-09-18T18:56:00Z"/>
                <w:b/>
                <w:sz w:val="19"/>
              </w:rPr>
            </w:pPr>
            <w:del w:id="305" w:author="Master Repository Process" w:date="2021-09-18T18:56:00Z">
              <w:r>
                <w:rPr>
                  <w:b/>
                  <w:sz w:val="19"/>
                </w:rPr>
                <w:delText>Citation</w:delText>
              </w:r>
            </w:del>
          </w:p>
        </w:tc>
        <w:tc>
          <w:tcPr>
            <w:tcW w:w="1276" w:type="dxa"/>
            <w:tcBorders>
              <w:top w:val="single" w:sz="8" w:space="0" w:color="auto"/>
              <w:bottom w:val="single" w:sz="8" w:space="0" w:color="auto"/>
            </w:tcBorders>
          </w:tcPr>
          <w:p>
            <w:pPr>
              <w:pStyle w:val="nTable"/>
              <w:spacing w:after="40"/>
              <w:rPr>
                <w:del w:id="306" w:author="Master Repository Process" w:date="2021-09-18T18:56:00Z"/>
                <w:b/>
                <w:sz w:val="19"/>
              </w:rPr>
            </w:pPr>
            <w:del w:id="307" w:author="Master Repository Process" w:date="2021-09-18T18:56:00Z">
              <w:r>
                <w:rPr>
                  <w:b/>
                  <w:sz w:val="19"/>
                </w:rPr>
                <w:delText>Gazettal</w:delText>
              </w:r>
            </w:del>
          </w:p>
        </w:tc>
        <w:tc>
          <w:tcPr>
            <w:tcW w:w="2693" w:type="dxa"/>
            <w:tcBorders>
              <w:top w:val="single" w:sz="8" w:space="0" w:color="auto"/>
              <w:bottom w:val="single" w:sz="8" w:space="0" w:color="auto"/>
            </w:tcBorders>
          </w:tcPr>
          <w:p>
            <w:pPr>
              <w:pStyle w:val="nTable"/>
              <w:spacing w:after="40"/>
              <w:rPr>
                <w:del w:id="308" w:author="Master Repository Process" w:date="2021-09-18T18:56:00Z"/>
                <w:b/>
                <w:sz w:val="19"/>
              </w:rPr>
            </w:pPr>
            <w:del w:id="309" w:author="Master Repository Process" w:date="2021-09-18T18:56:00Z">
              <w:r>
                <w:rPr>
                  <w:b/>
                  <w:sz w:val="19"/>
                </w:rPr>
                <w:delText>Commencement</w:delText>
              </w:r>
            </w:del>
          </w:p>
        </w:tc>
      </w:tr>
      <w:tr>
        <w:trPr>
          <w:del w:id="310" w:author="Master Repository Process" w:date="2021-09-18T18:56:00Z"/>
        </w:trPr>
        <w:tc>
          <w:tcPr>
            <w:tcW w:w="3118" w:type="dxa"/>
            <w:tcBorders>
              <w:bottom w:val="single" w:sz="4" w:space="0" w:color="auto"/>
            </w:tcBorders>
          </w:tcPr>
          <w:p>
            <w:pPr>
              <w:pStyle w:val="nTable"/>
              <w:spacing w:after="40"/>
              <w:rPr>
                <w:del w:id="311" w:author="Master Repository Process" w:date="2021-09-18T18:56:00Z"/>
                <w:iCs/>
                <w:sz w:val="19"/>
              </w:rPr>
            </w:pPr>
            <w:del w:id="312" w:author="Master Repository Process" w:date="2021-09-18T18:56:00Z">
              <w:r>
                <w:rPr>
                  <w:i/>
                  <w:sz w:val="19"/>
                </w:rPr>
                <w:delText>Water Agencies (Infringements) Amendment Regulations 2010</w:delText>
              </w:r>
              <w:r>
                <w:rPr>
                  <w:iCs/>
                  <w:sz w:val="19"/>
                </w:rPr>
                <w:delText xml:space="preserve"> r. 3-7</w:delText>
              </w:r>
              <w:r>
                <w:rPr>
                  <w:iCs/>
                  <w:sz w:val="19"/>
                  <w:vertAlign w:val="superscript"/>
                </w:rPr>
                <w:delText> 3</w:delText>
              </w:r>
            </w:del>
          </w:p>
        </w:tc>
        <w:tc>
          <w:tcPr>
            <w:tcW w:w="1276" w:type="dxa"/>
            <w:tcBorders>
              <w:bottom w:val="single" w:sz="4" w:space="0" w:color="auto"/>
            </w:tcBorders>
          </w:tcPr>
          <w:p>
            <w:pPr>
              <w:pStyle w:val="nTable"/>
              <w:spacing w:after="40"/>
              <w:rPr>
                <w:del w:id="313" w:author="Master Repository Process" w:date="2021-09-18T18:56:00Z"/>
              </w:rPr>
            </w:pPr>
            <w:del w:id="314" w:author="Master Repository Process" w:date="2021-09-18T18:56:00Z">
              <w:r>
                <w:rPr>
                  <w:sz w:val="19"/>
                </w:rPr>
                <w:delText>16</w:delText>
              </w:r>
              <w:r>
                <w:delText> Mar 2010 p. 980-4</w:delText>
              </w:r>
            </w:del>
          </w:p>
        </w:tc>
        <w:tc>
          <w:tcPr>
            <w:tcW w:w="2693" w:type="dxa"/>
            <w:tcBorders>
              <w:bottom w:val="single" w:sz="4" w:space="0" w:color="auto"/>
            </w:tcBorders>
          </w:tcPr>
          <w:p>
            <w:pPr>
              <w:pStyle w:val="nTable"/>
              <w:spacing w:after="40"/>
              <w:rPr>
                <w:del w:id="315" w:author="Master Repository Process" w:date="2021-09-18T18:56:00Z"/>
                <w:sz w:val="19"/>
              </w:rPr>
            </w:pPr>
            <w:del w:id="316" w:author="Master Repository Process" w:date="2021-09-18T18:56:00Z">
              <w:r>
                <w:rPr>
                  <w:snapToGrid w:val="0"/>
                  <w:sz w:val="19"/>
                  <w:lang w:val="en-US"/>
                </w:rPr>
                <w:delText>1 Apr 2010 (see r. 2(b))</w:delText>
              </w:r>
            </w:del>
          </w:p>
        </w:tc>
      </w:tr>
    </w:tbl>
    <w:p>
      <w:pPr>
        <w:rPr>
          <w:del w:id="317" w:author="Master Repository Process" w:date="2021-09-18T18:56:00Z"/>
        </w:rPr>
      </w:pPr>
    </w:p>
    <w:p>
      <w:pPr>
        <w:pStyle w:val="nSubsection"/>
        <w:rPr>
          <w:del w:id="318" w:author="Master Repository Process" w:date="2021-09-18T18:56:00Z"/>
        </w:rPr>
      </w:pPr>
      <w:del w:id="319" w:author="Master Repository Process" w:date="2021-09-18T18:56:00Z">
        <w:r>
          <w:rPr>
            <w:vertAlign w:val="superscript"/>
          </w:rPr>
          <w:delText>2</w:delText>
        </w:r>
        <w:r>
          <w:tab/>
          <w:delText>Now known as the</w:delText>
        </w:r>
        <w:r>
          <w:rPr>
            <w:i/>
            <w:snapToGrid w:val="0"/>
          </w:rPr>
          <w:delText xml:space="preserve"> Water Agencies (Infringements) Regulations 1994</w:delText>
        </w:r>
        <w:r>
          <w:rPr>
            <w:snapToGrid w:val="0"/>
          </w:rPr>
          <w:delText>; citation changed</w:delText>
        </w:r>
        <w:r>
          <w:delText xml:space="preserve"> (see note under r. 1).</w:delText>
        </w:r>
      </w:del>
    </w:p>
    <w:p>
      <w:pPr>
        <w:pStyle w:val="nSubsection"/>
        <w:rPr>
          <w:del w:id="320" w:author="Master Repository Process" w:date="2021-09-18T18:56:00Z"/>
          <w:snapToGrid w:val="0"/>
        </w:rPr>
      </w:pPr>
      <w:del w:id="321" w:author="Master Repository Process" w:date="2021-09-18T18:56: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Water Agencies (Infringements) Amendment Regulations 2010</w:delText>
        </w:r>
        <w:r>
          <w:rPr>
            <w:iCs/>
            <w:snapToGrid w:val="0"/>
          </w:rPr>
          <w:delText xml:space="preserve"> r. 3-7 </w:delText>
        </w:r>
        <w:r>
          <w:rPr>
            <w:snapToGrid w:val="0"/>
          </w:rPr>
          <w:delText>had not come into operation.  They read as follows:</w:delText>
        </w:r>
      </w:del>
    </w:p>
    <w:p>
      <w:pPr>
        <w:pStyle w:val="BlankOpen"/>
        <w:rPr>
          <w:del w:id="322" w:author="Master Repository Process" w:date="2021-09-18T18:56:00Z"/>
          <w:snapToGrid w:val="0"/>
        </w:rPr>
      </w:pPr>
    </w:p>
    <w:p>
      <w:pPr>
        <w:pStyle w:val="nzHeading5"/>
        <w:rPr>
          <w:del w:id="323" w:author="Master Repository Process" w:date="2021-09-18T18:56:00Z"/>
          <w:snapToGrid w:val="0"/>
        </w:rPr>
      </w:pPr>
      <w:bookmarkStart w:id="324" w:name="_Toc423332724"/>
      <w:bookmarkStart w:id="325" w:name="_Toc425219443"/>
      <w:bookmarkStart w:id="326" w:name="_Toc426249310"/>
      <w:bookmarkStart w:id="327" w:name="_Toc449924706"/>
      <w:bookmarkStart w:id="328" w:name="_Toc449947724"/>
      <w:bookmarkStart w:id="329" w:name="_Toc454185715"/>
      <w:bookmarkStart w:id="330" w:name="_Toc515958688"/>
      <w:del w:id="331" w:author="Master Repository Process" w:date="2021-09-18T18:56:00Z">
        <w:r>
          <w:rPr>
            <w:rStyle w:val="CharSectno"/>
          </w:rPr>
          <w:delText>3</w:delText>
        </w:r>
        <w:r>
          <w:rPr>
            <w:snapToGrid w:val="0"/>
          </w:rPr>
          <w:delText>.</w:delText>
        </w:r>
        <w:r>
          <w:rPr>
            <w:snapToGrid w:val="0"/>
          </w:rPr>
          <w:tab/>
          <w:delText>Regulations amended</w:delText>
        </w:r>
        <w:bookmarkEnd w:id="324"/>
        <w:bookmarkEnd w:id="325"/>
        <w:bookmarkEnd w:id="326"/>
        <w:bookmarkEnd w:id="327"/>
        <w:bookmarkEnd w:id="328"/>
        <w:bookmarkEnd w:id="329"/>
        <w:bookmarkEnd w:id="330"/>
      </w:del>
    </w:p>
    <w:p>
      <w:pPr>
        <w:pStyle w:val="nzSubsection"/>
        <w:rPr>
          <w:del w:id="332" w:author="Master Repository Process" w:date="2021-09-18T18:56:00Z"/>
        </w:rPr>
      </w:pPr>
      <w:del w:id="333" w:author="Master Repository Process" w:date="2021-09-18T18:56:00Z">
        <w:r>
          <w:tab/>
        </w:r>
        <w:r>
          <w:tab/>
        </w:r>
        <w:r>
          <w:rPr>
            <w:spacing w:val="-2"/>
          </w:rPr>
          <w:delText>These</w:delText>
        </w:r>
        <w:r>
          <w:delText xml:space="preserve"> regulations amend the </w:delText>
        </w:r>
        <w:r>
          <w:rPr>
            <w:i/>
          </w:rPr>
          <w:delText>Water Agencies (Infringements) Regulations 1994</w:delText>
        </w:r>
        <w:r>
          <w:delText>.</w:delText>
        </w:r>
      </w:del>
    </w:p>
    <w:p>
      <w:pPr>
        <w:pStyle w:val="nzHeading5"/>
        <w:rPr>
          <w:del w:id="334" w:author="Master Repository Process" w:date="2021-09-18T18:56:00Z"/>
        </w:rPr>
      </w:pPr>
      <w:del w:id="335" w:author="Master Repository Process" w:date="2021-09-18T18:56:00Z">
        <w:r>
          <w:rPr>
            <w:rStyle w:val="CharSectno"/>
          </w:rPr>
          <w:delText>4</w:delText>
        </w:r>
        <w:r>
          <w:delText>.</w:delText>
        </w:r>
        <w:r>
          <w:tab/>
          <w:delText>Regulation 3 amended</w:delText>
        </w:r>
      </w:del>
    </w:p>
    <w:p>
      <w:pPr>
        <w:pStyle w:val="nzSubsection"/>
        <w:rPr>
          <w:del w:id="336" w:author="Master Repository Process" w:date="2021-09-18T18:56:00Z"/>
        </w:rPr>
      </w:pPr>
      <w:del w:id="337" w:author="Master Repository Process" w:date="2021-09-18T18:56:00Z">
        <w:r>
          <w:tab/>
        </w:r>
        <w:r>
          <w:tab/>
          <w:delText>In regulation 3 delete “by-law 4 of the</w:delText>
        </w:r>
        <w:r>
          <w:rPr>
            <w:i/>
            <w:iCs/>
          </w:rPr>
          <w:delText xml:space="preserve"> Water Agencies (Water Use) By-laws 2007</w:delText>
        </w:r>
        <w:r>
          <w:delText>” and insert:</w:delText>
        </w:r>
      </w:del>
    </w:p>
    <w:p>
      <w:pPr>
        <w:pStyle w:val="BlankOpen"/>
        <w:rPr>
          <w:del w:id="338" w:author="Master Repository Process" w:date="2021-09-18T18:56:00Z"/>
        </w:rPr>
      </w:pPr>
    </w:p>
    <w:p>
      <w:pPr>
        <w:pStyle w:val="nzSubsection"/>
        <w:rPr>
          <w:del w:id="339" w:author="Master Repository Process" w:date="2021-09-18T18:56:00Z"/>
        </w:rPr>
      </w:pPr>
      <w:del w:id="340" w:author="Master Repository Process" w:date="2021-09-18T18:56:00Z">
        <w:r>
          <w:tab/>
        </w:r>
        <w:r>
          <w:tab/>
          <w:delText xml:space="preserve">the </w:delText>
        </w:r>
        <w:r>
          <w:rPr>
            <w:i/>
          </w:rPr>
          <w:delText>Water Agencies (Water Use) By</w:delText>
        </w:r>
        <w:r>
          <w:rPr>
            <w:i/>
          </w:rPr>
          <w:noBreakHyphen/>
          <w:delText>laws </w:delText>
        </w:r>
        <w:r>
          <w:rPr>
            <w:i/>
            <w:iCs/>
          </w:rPr>
          <w:delText>2010</w:delText>
        </w:r>
        <w:r>
          <w:delText xml:space="preserve"> by</w:delText>
        </w:r>
        <w:r>
          <w:noBreakHyphen/>
          <w:delText>law 4</w:delText>
        </w:r>
      </w:del>
    </w:p>
    <w:p>
      <w:pPr>
        <w:pStyle w:val="BlankClose"/>
        <w:rPr>
          <w:del w:id="341" w:author="Master Repository Process" w:date="2021-09-18T18:56:00Z"/>
        </w:rPr>
      </w:pPr>
    </w:p>
    <w:p>
      <w:pPr>
        <w:pStyle w:val="nzHeading5"/>
        <w:rPr>
          <w:del w:id="342" w:author="Master Repository Process" w:date="2021-09-18T18:56:00Z"/>
        </w:rPr>
      </w:pPr>
      <w:del w:id="343" w:author="Master Repository Process" w:date="2021-09-18T18:56:00Z">
        <w:r>
          <w:rPr>
            <w:rStyle w:val="CharSectno"/>
          </w:rPr>
          <w:delText>5</w:delText>
        </w:r>
        <w:r>
          <w:delText>.</w:delText>
        </w:r>
        <w:r>
          <w:tab/>
          <w:delText>Regulation 5 amended</w:delText>
        </w:r>
      </w:del>
    </w:p>
    <w:p>
      <w:pPr>
        <w:pStyle w:val="nzSubsection"/>
        <w:rPr>
          <w:del w:id="344" w:author="Master Repository Process" w:date="2021-09-18T18:56:00Z"/>
        </w:rPr>
      </w:pPr>
      <w:del w:id="345" w:author="Master Repository Process" w:date="2021-09-18T18:56:00Z">
        <w:r>
          <w:tab/>
          <w:delText>(1)</w:delText>
        </w:r>
        <w:r>
          <w:tab/>
          <w:delText>Delete regulation 5(1) and insert:</w:delText>
        </w:r>
      </w:del>
    </w:p>
    <w:p>
      <w:pPr>
        <w:pStyle w:val="BlankOpen"/>
        <w:rPr>
          <w:del w:id="346" w:author="Master Repository Process" w:date="2021-09-18T18:56:00Z"/>
        </w:rPr>
      </w:pPr>
    </w:p>
    <w:p>
      <w:pPr>
        <w:pStyle w:val="Subsection"/>
      </w:pPr>
      <w:r>
        <w:tab/>
        <w:t>(1)</w:t>
      </w:r>
      <w:r>
        <w:tab/>
        <w:t xml:space="preserve">For the purposes of section 103 of the Act and this regulation, a </w:t>
      </w:r>
      <w:r>
        <w:rPr>
          <w:rStyle w:val="CharDefText"/>
        </w:rPr>
        <w:t>prescribed person</w:t>
      </w:r>
      <w:r>
        <w:t> —</w:t>
      </w:r>
    </w:p>
    <w:p>
      <w:pPr>
        <w:pStyle w:val="Indenta"/>
      </w:pPr>
      <w:r>
        <w:tab/>
        <w:t>(a)</w:t>
      </w:r>
      <w:r>
        <w:tab/>
        <w:t>in relation to water supplied by the Corporation, is a person holding or acting in any of the following offices of the Corporation —</w:t>
      </w:r>
    </w:p>
    <w:p>
      <w:pPr>
        <w:pStyle w:val="Indenti"/>
      </w:pPr>
      <w:r>
        <w:tab/>
        <w:t>(i)</w:t>
      </w:r>
      <w:r>
        <w:tab/>
        <w:t>General Manager, Customer Services Division;</w:t>
      </w:r>
    </w:p>
    <w:p>
      <w:pPr>
        <w:pStyle w:val="Indenti"/>
      </w:pPr>
      <w:r>
        <w:tab/>
        <w:t>(ii)</w:t>
      </w:r>
      <w:r>
        <w:tab/>
        <w:t>Regional Business Manager, Perth Region;</w:t>
      </w:r>
    </w:p>
    <w:p>
      <w:pPr>
        <w:pStyle w:val="Indenti"/>
      </w:pPr>
      <w:r>
        <w:tab/>
        <w:t>(iii)</w:t>
      </w:r>
      <w:r>
        <w:tab/>
        <w:t>Regional Business Manager, North West Region;</w:t>
      </w:r>
    </w:p>
    <w:p>
      <w:pPr>
        <w:pStyle w:val="Indenti"/>
      </w:pPr>
      <w:r>
        <w:tab/>
        <w:t>(iv)</w:t>
      </w:r>
      <w:r>
        <w:tab/>
        <w:t>Regional Business Manager, Mid West Region;</w:t>
      </w:r>
    </w:p>
    <w:p>
      <w:pPr>
        <w:pStyle w:val="Indenti"/>
      </w:pPr>
      <w:r>
        <w:tab/>
        <w:t>(v)</w:t>
      </w:r>
      <w:r>
        <w:tab/>
        <w:t>Regional Business Manager, Goldfields Region;</w:t>
      </w:r>
    </w:p>
    <w:p>
      <w:pPr>
        <w:pStyle w:val="Indenti"/>
      </w:pPr>
      <w:r>
        <w:tab/>
        <w:t>(vi)</w:t>
      </w:r>
      <w:r>
        <w:tab/>
        <w:t>Regional Business Manager, South West Region;</w:t>
      </w:r>
    </w:p>
    <w:p>
      <w:pPr>
        <w:pStyle w:val="Indenti"/>
      </w:pPr>
      <w:r>
        <w:tab/>
        <w:t>(vii)</w:t>
      </w:r>
      <w:r>
        <w:tab/>
        <w:t>Regional Business Manager, Great Southern Region;</w:t>
      </w:r>
    </w:p>
    <w:p>
      <w:pPr>
        <w:pStyle w:val="Indenti"/>
      </w:pPr>
      <w:r>
        <w:tab/>
        <w:t>(viii)</w:t>
      </w:r>
      <w:r>
        <w:tab/>
        <w:t>Regional Business Manager, Agricultural Region;</w:t>
      </w:r>
    </w:p>
    <w:p>
      <w:pPr>
        <w:pStyle w:val="Indenti"/>
      </w:pPr>
      <w:r>
        <w:tab/>
        <w:t>(ix)</w:t>
      </w:r>
      <w:r>
        <w:tab/>
        <w:t>Manager, Customer Centre;</w:t>
      </w:r>
    </w:p>
    <w:p>
      <w:pPr>
        <w:pStyle w:val="Indenti"/>
      </w:pPr>
      <w:r>
        <w:tab/>
        <w:t>(x)</w:t>
      </w:r>
      <w:r>
        <w:tab/>
        <w:t>Manager, Metering Services;</w:t>
      </w:r>
    </w:p>
    <w:p>
      <w:pPr>
        <w:pStyle w:val="Indenta"/>
      </w:pPr>
      <w:r>
        <w:tab/>
      </w:r>
      <w:r>
        <w:tab/>
        <w:t>and</w:t>
      </w:r>
    </w:p>
    <w:p>
      <w:pPr>
        <w:pStyle w:val="Indenta"/>
      </w:pPr>
      <w:r>
        <w:tab/>
        <w:t>(b)</w:t>
      </w:r>
      <w:r>
        <w:tab/>
        <w:t>in relation to water supplied by the Bunbury Water Board or the Busselton Water Board, is a person holding or acting in the office of the chief executive officer of the Board; and</w:t>
      </w:r>
    </w:p>
    <w:p>
      <w:pPr>
        <w:pStyle w:val="Indenta"/>
      </w:pPr>
      <w:r>
        <w:tab/>
        <w:t>(c)</w:t>
      </w:r>
      <w:r>
        <w:tab/>
        <w:t>in relation to any other water, is a person holding or acting in any of the following offices in the Department —</w:t>
      </w:r>
    </w:p>
    <w:p>
      <w:pPr>
        <w:pStyle w:val="Indenti"/>
      </w:pPr>
      <w:r>
        <w:tab/>
        <w:t>(i)</w:t>
      </w:r>
      <w:r>
        <w:tab/>
        <w:t>the chief executive officer;</w:t>
      </w:r>
    </w:p>
    <w:p>
      <w:pPr>
        <w:pStyle w:val="Indenti"/>
      </w:pPr>
      <w:r>
        <w:tab/>
        <w:t>(ii)</w:t>
      </w:r>
      <w:r>
        <w:tab/>
        <w:t>the Director Water Resource Use;</w:t>
      </w:r>
    </w:p>
    <w:p>
      <w:pPr>
        <w:pStyle w:val="Indenti"/>
      </w:pPr>
      <w:r>
        <w:tab/>
        <w:t>(iii)</w:t>
      </w:r>
      <w:r>
        <w:tab/>
        <w:t>the Manager Water Licensing.</w:t>
      </w:r>
    </w:p>
    <w:p>
      <w:pPr>
        <w:pStyle w:val="BlankClose"/>
        <w:rPr>
          <w:del w:id="347" w:author="Master Repository Process" w:date="2021-09-18T18:56:00Z"/>
        </w:rPr>
      </w:pPr>
    </w:p>
    <w:p>
      <w:pPr>
        <w:pStyle w:val="nzSubsection"/>
        <w:rPr>
          <w:del w:id="348" w:author="Master Repository Process" w:date="2021-09-18T18:56:00Z"/>
        </w:rPr>
      </w:pPr>
      <w:del w:id="349" w:author="Master Repository Process" w:date="2021-09-18T18:56:00Z">
        <w:r>
          <w:tab/>
          <w:delText>(2)</w:delText>
        </w:r>
        <w:r>
          <w:tab/>
          <w:delText>Delete regulation 5(3) and insert:</w:delText>
        </w:r>
      </w:del>
    </w:p>
    <w:p>
      <w:pPr>
        <w:pStyle w:val="BlankOpen"/>
        <w:rPr>
          <w:del w:id="350" w:author="Master Repository Process" w:date="2021-09-18T18:56:00Z"/>
        </w:rPr>
      </w:pPr>
    </w:p>
    <w:p>
      <w:pPr>
        <w:pStyle w:val="Subsection"/>
        <w:rPr>
          <w:ins w:id="351" w:author="Master Repository Process" w:date="2021-09-18T18:56:00Z"/>
        </w:rPr>
      </w:pPr>
      <w:ins w:id="352" w:author="Master Repository Process" w:date="2021-09-18T18:56:00Z">
        <w:r>
          <w:tab/>
          <w:t>(2)</w:t>
        </w:r>
        <w:r>
          <w:tab/>
          <w:t xml:space="preserve">For the purposes of section 103 of the Act, an </w:t>
        </w:r>
        <w:r>
          <w:rPr>
            <w:rStyle w:val="CharDefText"/>
          </w:rPr>
          <w:t>authorised person</w:t>
        </w:r>
        <w:r>
          <w:rPr>
            <w:b/>
          </w:rPr>
          <w:t xml:space="preserve"> </w:t>
        </w:r>
        <w:r>
          <w:t>is a person authorised by a prescribed person to give an infringement notice in respect of an alleged offence under by</w:t>
        </w:r>
        <w:r>
          <w:noBreakHyphen/>
          <w:t xml:space="preserve">law 4 of the </w:t>
        </w:r>
        <w:r>
          <w:rPr>
            <w:i/>
            <w:iCs/>
          </w:rPr>
          <w:t>Water Agencies (Water Use) By</w:t>
        </w:r>
        <w:r>
          <w:rPr>
            <w:i/>
            <w:iCs/>
          </w:rPr>
          <w:noBreakHyphen/>
          <w:t>laws 2007</w:t>
        </w:r>
        <w:r>
          <w:t>.</w:t>
        </w:r>
      </w:ins>
    </w:p>
    <w:p>
      <w:pPr>
        <w:pStyle w:val="Subsection"/>
      </w:pPr>
      <w:r>
        <w:tab/>
        <w:t>(3)</w:t>
      </w:r>
      <w:r>
        <w:tab/>
        <w:t xml:space="preserve">For the purposes of section 103 of the Act, a </w:t>
      </w:r>
      <w:r>
        <w:rPr>
          <w:rStyle w:val="CharDefText"/>
        </w:rPr>
        <w:t>designated person</w:t>
      </w:r>
      <w:r>
        <w:t> —</w:t>
      </w:r>
    </w:p>
    <w:p>
      <w:pPr>
        <w:pStyle w:val="Indenta"/>
      </w:pPr>
      <w:r>
        <w:tab/>
        <w:t>(a)</w:t>
      </w:r>
      <w:r>
        <w:tab/>
        <w:t>in relation to water supplied by the Corporation, is the person holding or acting in the office of Manager, Receivables and Business Support for the Corporation; and</w:t>
      </w:r>
    </w:p>
    <w:p>
      <w:pPr>
        <w:pStyle w:val="Indenta"/>
      </w:pPr>
      <w:r>
        <w:tab/>
        <w:t>(b)</w:t>
      </w:r>
      <w:r>
        <w:tab/>
        <w:t xml:space="preserve">in relation to any other water, is a person holding or acting in the office of chief finance officer (as defined in the </w:t>
      </w:r>
      <w:r>
        <w:rPr>
          <w:i/>
          <w:iCs/>
        </w:rPr>
        <w:t>Financial Management Act 2006</w:t>
      </w:r>
      <w:r>
        <w:t xml:space="preserve"> section 57) for the Department.</w:t>
      </w:r>
    </w:p>
    <w:p>
      <w:pPr>
        <w:pStyle w:val="BlankClose"/>
        <w:rPr>
          <w:del w:id="353" w:author="Master Repository Process" w:date="2021-09-18T18:56:00Z"/>
        </w:rPr>
      </w:pPr>
    </w:p>
    <w:p>
      <w:pPr>
        <w:pStyle w:val="nzHeading5"/>
        <w:rPr>
          <w:del w:id="354" w:author="Master Repository Process" w:date="2021-09-18T18:56:00Z"/>
        </w:rPr>
      </w:pPr>
      <w:del w:id="355" w:author="Master Repository Process" w:date="2021-09-18T18:56:00Z">
        <w:r>
          <w:rPr>
            <w:rStyle w:val="CharSectno"/>
          </w:rPr>
          <w:delText>6</w:delText>
        </w:r>
        <w:r>
          <w:delText>.</w:delText>
        </w:r>
        <w:r>
          <w:tab/>
          <w:delText>Regulation 6 amended</w:delText>
        </w:r>
      </w:del>
    </w:p>
    <w:p>
      <w:pPr>
        <w:pStyle w:val="nzSubsection"/>
        <w:rPr>
          <w:del w:id="356" w:author="Master Repository Process" w:date="2021-09-18T18:56:00Z"/>
        </w:rPr>
      </w:pPr>
      <w:del w:id="357" w:author="Master Repository Process" w:date="2021-09-18T18:56:00Z">
        <w:r>
          <w:tab/>
        </w:r>
        <w:r>
          <w:tab/>
          <w:delText>In regulation 6 delete “the Schedule” and insert:</w:delText>
        </w:r>
      </w:del>
    </w:p>
    <w:p>
      <w:pPr>
        <w:pStyle w:val="BlankOpen"/>
        <w:rPr>
          <w:del w:id="358" w:author="Master Repository Process" w:date="2021-09-18T18:56:00Z"/>
        </w:rPr>
      </w:pPr>
    </w:p>
    <w:p>
      <w:pPr>
        <w:pStyle w:val="nzSubsection"/>
        <w:rPr>
          <w:del w:id="359" w:author="Master Repository Process" w:date="2021-09-18T18:56:00Z"/>
        </w:rPr>
      </w:pPr>
      <w:del w:id="360" w:author="Master Repository Process" w:date="2021-09-18T18:56:00Z">
        <w:r>
          <w:tab/>
        </w:r>
        <w:r>
          <w:tab/>
          <w:delText>Schedule 1</w:delText>
        </w:r>
      </w:del>
    </w:p>
    <w:p>
      <w:pPr>
        <w:pStyle w:val="BlankClose"/>
        <w:rPr>
          <w:del w:id="361" w:author="Master Repository Process" w:date="2021-09-18T18:56:00Z"/>
        </w:rPr>
      </w:pPr>
    </w:p>
    <w:p>
      <w:pPr>
        <w:pStyle w:val="nzHeading5"/>
        <w:rPr>
          <w:del w:id="362" w:author="Master Repository Process" w:date="2021-09-18T18:56:00Z"/>
        </w:rPr>
      </w:pPr>
      <w:del w:id="363" w:author="Master Repository Process" w:date="2021-09-18T18:56:00Z">
        <w:r>
          <w:rPr>
            <w:rStyle w:val="CharSectno"/>
          </w:rPr>
          <w:delText>7</w:delText>
        </w:r>
        <w:r>
          <w:delText>.</w:delText>
        </w:r>
        <w:r>
          <w:tab/>
          <w:delText>Schedule replaced</w:delText>
        </w:r>
      </w:del>
    </w:p>
    <w:p>
      <w:pPr>
        <w:pStyle w:val="nzSubsection"/>
        <w:rPr>
          <w:del w:id="364" w:author="Master Repository Process" w:date="2021-09-18T18:56:00Z"/>
        </w:rPr>
      </w:pPr>
      <w:del w:id="365" w:author="Master Repository Process" w:date="2021-09-18T18:56:00Z">
        <w:r>
          <w:tab/>
        </w:r>
        <w:r>
          <w:tab/>
          <w:delText>Delete the Schedule and insert:</w:delText>
        </w:r>
      </w:del>
    </w:p>
    <w:p>
      <w:pPr>
        <w:pStyle w:val="BlankOpen"/>
        <w:rPr>
          <w:del w:id="366" w:author="Master Repository Process" w:date="2021-09-18T18:56:00Z"/>
        </w:rPr>
      </w:pPr>
    </w:p>
    <w:p>
      <w:pPr>
        <w:pStyle w:val="Footnotesection"/>
        <w:rPr>
          <w:ins w:id="367" w:author="Master Repository Process" w:date="2021-09-18T18:56:00Z"/>
        </w:rPr>
      </w:pPr>
      <w:ins w:id="368" w:author="Master Repository Process" w:date="2021-09-18T18:56:00Z">
        <w:r>
          <w:tab/>
          <w:t>[Regulation 5 inserted in Gazette 23 Oct 2001 p. 5638</w:t>
        </w:r>
        <w:r>
          <w:noBreakHyphen/>
          <w:t>9; amended in Gazette 24 Feb 2006 p. 889; 28 Sep 2007 p. 4934; 16 Mar 2010 p. 980-1.]</w:t>
        </w:r>
      </w:ins>
    </w:p>
    <w:p>
      <w:pPr>
        <w:pStyle w:val="Heading5"/>
        <w:rPr>
          <w:ins w:id="369" w:author="Master Repository Process" w:date="2021-09-18T18:56:00Z"/>
          <w:snapToGrid w:val="0"/>
        </w:rPr>
      </w:pPr>
      <w:bookmarkStart w:id="370" w:name="_Toc17692223"/>
      <w:bookmarkStart w:id="371" w:name="_Toc128543666"/>
      <w:bookmarkStart w:id="372" w:name="_Toc257643007"/>
      <w:ins w:id="373" w:author="Master Repository Process" w:date="2021-09-18T18:56:00Z">
        <w:r>
          <w:rPr>
            <w:rStyle w:val="CharSectno"/>
          </w:rPr>
          <w:t>6</w:t>
        </w:r>
        <w:r>
          <w:rPr>
            <w:snapToGrid w:val="0"/>
          </w:rPr>
          <w:t>.</w:t>
        </w:r>
        <w:r>
          <w:rPr>
            <w:snapToGrid w:val="0"/>
          </w:rPr>
          <w:tab/>
          <w:t>Forms</w:t>
        </w:r>
        <w:bookmarkEnd w:id="370"/>
        <w:bookmarkEnd w:id="371"/>
        <w:bookmarkEnd w:id="372"/>
        <w:r>
          <w:rPr>
            <w:snapToGrid w:val="0"/>
          </w:rPr>
          <w:t xml:space="preserve"> </w:t>
        </w:r>
      </w:ins>
    </w:p>
    <w:p>
      <w:pPr>
        <w:pStyle w:val="Subsection"/>
        <w:rPr>
          <w:ins w:id="374" w:author="Master Repository Process" w:date="2021-09-18T18:56:00Z"/>
          <w:snapToGrid w:val="0"/>
        </w:rPr>
      </w:pPr>
      <w:ins w:id="375" w:author="Master Repository Process" w:date="2021-09-18T18:56:00Z">
        <w:r>
          <w:rPr>
            <w:snapToGrid w:val="0"/>
          </w:rPr>
          <w:tab/>
        </w:r>
        <w:r>
          <w:rPr>
            <w:snapToGrid w:val="0"/>
          </w:rPr>
          <w:tab/>
          <w:t xml:space="preserve">The forms set out in </w:t>
        </w:r>
        <w:r>
          <w:t xml:space="preserve">Schedule 1 </w:t>
        </w:r>
        <w:r>
          <w:rPr>
            <w:snapToGrid w:val="0"/>
          </w:rPr>
          <w:t>are prescribed for the respective purposes for which forms are required by section 103(2), (6) and (11) of the Act.</w:t>
        </w:r>
      </w:ins>
    </w:p>
    <w:p>
      <w:pPr>
        <w:pStyle w:val="Footnotesection"/>
        <w:rPr>
          <w:ins w:id="376" w:author="Master Repository Process" w:date="2021-09-18T18:56:00Z"/>
        </w:rPr>
      </w:pPr>
      <w:ins w:id="377" w:author="Master Repository Process" w:date="2021-09-18T18:56:00Z">
        <w:r>
          <w:tab/>
          <w:t>[Regulation 6 amended in Gazette 16 Mar 2010 p. 981.]</w:t>
        </w:r>
      </w:ins>
    </w:p>
    <w:p>
      <w:pPr>
        <w:pStyle w:val="Heading5"/>
        <w:rPr>
          <w:ins w:id="378" w:author="Master Repository Process" w:date="2021-09-18T18:56:00Z"/>
          <w:snapToGrid w:val="0"/>
        </w:rPr>
      </w:pPr>
      <w:bookmarkStart w:id="379" w:name="_Toc17692224"/>
      <w:bookmarkStart w:id="380" w:name="_Toc128543667"/>
      <w:bookmarkStart w:id="381" w:name="_Toc257643008"/>
      <w:ins w:id="382" w:author="Master Repository Process" w:date="2021-09-18T18:56:00Z">
        <w:r>
          <w:rPr>
            <w:rStyle w:val="CharSectno"/>
          </w:rPr>
          <w:t>7</w:t>
        </w:r>
        <w:r>
          <w:rPr>
            <w:snapToGrid w:val="0"/>
          </w:rPr>
          <w:t>.</w:t>
        </w:r>
        <w:r>
          <w:rPr>
            <w:snapToGrid w:val="0"/>
          </w:rPr>
          <w:tab/>
          <w:t>Offence of unauthorised alteration of infringement notices</w:t>
        </w:r>
        <w:bookmarkEnd w:id="379"/>
        <w:bookmarkEnd w:id="380"/>
        <w:bookmarkEnd w:id="381"/>
        <w:r>
          <w:rPr>
            <w:snapToGrid w:val="0"/>
          </w:rPr>
          <w:t xml:space="preserve"> </w:t>
        </w:r>
      </w:ins>
    </w:p>
    <w:p>
      <w:pPr>
        <w:pStyle w:val="Subsection"/>
        <w:rPr>
          <w:ins w:id="383" w:author="Master Repository Process" w:date="2021-09-18T18:56:00Z"/>
          <w:snapToGrid w:val="0"/>
        </w:rPr>
      </w:pPr>
      <w:ins w:id="384" w:author="Master Repository Process" w:date="2021-09-18T18:56:00Z">
        <w:r>
          <w:rPr>
            <w:snapToGrid w:val="0"/>
          </w:rPr>
          <w:tab/>
        </w:r>
        <w:r>
          <w:rPr>
            <w:snapToGrid w:val="0"/>
          </w:rPr>
          <w:tab/>
          <w:t>A person who, not being an authorised person, makes any alteration to an infringement notice commits an offence.</w:t>
        </w:r>
      </w:ins>
    </w:p>
    <w:p>
      <w:pPr>
        <w:pStyle w:val="Penstart"/>
        <w:rPr>
          <w:ins w:id="385" w:author="Master Repository Process" w:date="2021-09-18T18:56:00Z"/>
          <w:snapToGrid w:val="0"/>
        </w:rPr>
      </w:pPr>
      <w:ins w:id="386" w:author="Master Repository Process" w:date="2021-09-18T18:56:00Z">
        <w:r>
          <w:rPr>
            <w:snapToGrid w:val="0"/>
          </w:rPr>
          <w:tab/>
          <w:t>Penalty: $200.</w:t>
        </w:r>
      </w:ins>
    </w:p>
    <w:p>
      <w:pPr>
        <w:rPr>
          <w:ins w:id="387" w:author="Master Repository Process" w:date="2021-09-18T18:56:00Z"/>
        </w:rPr>
        <w:sectPr>
          <w:headerReference w:type="even" r:id="rId23"/>
          <w:headerReference w:type="default" r:id="rId24"/>
          <w:head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88" w:name="_Toc257638421"/>
      <w:bookmarkStart w:id="389" w:name="_Toc257643009"/>
      <w:r>
        <w:rPr>
          <w:rStyle w:val="CharSchNo"/>
        </w:rPr>
        <w:t>Schedule 1</w:t>
      </w:r>
      <w:r>
        <w:t> — </w:t>
      </w:r>
      <w:r>
        <w:rPr>
          <w:rStyle w:val="CharSchText"/>
        </w:rPr>
        <w:t>Forms</w:t>
      </w:r>
      <w:bookmarkEnd w:id="388"/>
      <w:bookmarkEnd w:id="389"/>
    </w:p>
    <w:p>
      <w:pPr>
        <w:pStyle w:val="yShoulderClause"/>
      </w:pPr>
      <w:r>
        <w:t>[r. 6]</w:t>
      </w:r>
    </w:p>
    <w:p>
      <w:pPr>
        <w:pStyle w:val="yFootnoteheading"/>
        <w:rPr>
          <w:ins w:id="390" w:author="Master Repository Process" w:date="2021-09-18T18:56:00Z"/>
        </w:rPr>
      </w:pPr>
      <w:ins w:id="391" w:author="Master Repository Process" w:date="2021-09-18T18:56:00Z">
        <w:r>
          <w:tab/>
          <w:t>[Heading inserted in Gazette 16 Mar 2010 p. 982.]</w:t>
        </w:r>
      </w:ins>
    </w:p>
    <w:p>
      <w:pPr>
        <w:pStyle w:val="yMiscellaneousBody"/>
        <w:spacing w:before="240"/>
        <w:jc w:val="center"/>
        <w:rPr>
          <w:b/>
          <w:bCs/>
        </w:rPr>
      </w:pPr>
      <w:r>
        <w:rPr>
          <w:b/>
          <w:bCs/>
        </w:rPr>
        <w:t>Form 1</w:t>
      </w:r>
    </w:p>
    <w:p>
      <w:pPr>
        <w:pStyle w:val="yMiscellaneousBody"/>
        <w:jc w:val="center"/>
        <w:rPr>
          <w:iCs/>
        </w:rPr>
      </w:pPr>
      <w:r>
        <w:rPr>
          <w:i/>
          <w:iCs/>
        </w:rPr>
        <w:t>Water Agencies (Powers) Act 1984</w:t>
      </w:r>
      <w:r>
        <w:rPr>
          <w:iCs/>
        </w:rPr>
        <w:t xml:space="preserve"> s. 103(2)</w:t>
      </w:r>
    </w:p>
    <w:p>
      <w:pPr>
        <w:pStyle w:val="yMiscellaneousBody"/>
        <w:jc w:val="center"/>
        <w:rPr>
          <w:b/>
          <w:bCs/>
        </w:rPr>
      </w:pPr>
      <w:r>
        <w:rPr>
          <w:b/>
          <w:bCs/>
        </w:rPr>
        <w:t>Infringement notice</w:t>
      </w:r>
    </w:p>
    <w:p>
      <w:pPr>
        <w:pStyle w:val="yMiscellaneousBody"/>
      </w:pPr>
      <w:r>
        <w:t>No. ............</w:t>
      </w:r>
    </w:p>
    <w:p>
      <w:pPr>
        <w:pStyle w:val="yMiscellaneousBody"/>
      </w:pPr>
      <w:r>
        <w:t xml:space="preserve">Surname (Block letters) </w:t>
      </w:r>
      <w:del w:id="392" w:author="Master Repository Process" w:date="2021-09-18T18:56:00Z">
        <w:r>
          <w:rPr>
            <w:sz w:val="20"/>
          </w:rPr>
          <w:delText>..........................................................................</w:delText>
        </w:r>
      </w:del>
      <w:ins w:id="393" w:author="Master Repository Process" w:date="2021-09-18T18:56:00Z">
        <w:r>
          <w:t>.........................................................................................</w:t>
        </w:r>
      </w:ins>
    </w:p>
    <w:p>
      <w:pPr>
        <w:pStyle w:val="yMiscellaneousBody"/>
      </w:pPr>
      <w:r>
        <w:t xml:space="preserve">Other names (in full) </w:t>
      </w:r>
      <w:del w:id="394" w:author="Master Repository Process" w:date="2021-09-18T18:56:00Z">
        <w:r>
          <w:rPr>
            <w:sz w:val="20"/>
          </w:rPr>
          <w:delText>..............................................................................</w:delText>
        </w:r>
      </w:del>
      <w:ins w:id="395" w:author="Master Repository Process" w:date="2021-09-18T18:56:00Z">
        <w:r>
          <w:t>..............................................................................................</w:t>
        </w:r>
      </w:ins>
    </w:p>
    <w:p>
      <w:pPr>
        <w:pStyle w:val="zyMiscellaneousBody"/>
        <w:rPr>
          <w:del w:id="396" w:author="Master Repository Process" w:date="2021-09-18T18:56:00Z"/>
          <w:sz w:val="20"/>
        </w:rPr>
      </w:pPr>
      <w:del w:id="397" w:author="Master Repository Process" w:date="2021-09-18T18:56:00Z">
        <w:r>
          <w:rPr>
            <w:sz w:val="20"/>
          </w:rPr>
          <w:delText>Address ...................................................................................................</w:delText>
        </w:r>
      </w:del>
    </w:p>
    <w:p>
      <w:pPr>
        <w:pStyle w:val="yMiscellaneousBody"/>
        <w:rPr>
          <w:ins w:id="398" w:author="Master Repository Process" w:date="2021-09-18T18:56:00Z"/>
        </w:rPr>
      </w:pPr>
      <w:ins w:id="399" w:author="Master Repository Process" w:date="2021-09-18T18:56:00Z">
        <w:r>
          <w:t>Address ..................................................................................................................</w:t>
        </w:r>
      </w:ins>
    </w:p>
    <w:p>
      <w:pPr>
        <w:pStyle w:val="yMiscellaneousBody"/>
      </w:pPr>
      <w:r>
        <w:t xml:space="preserve">Town or suburb and postcode </w:t>
      </w:r>
      <w:del w:id="400" w:author="Master Repository Process" w:date="2021-09-18T18:56:00Z">
        <w:r>
          <w:rPr>
            <w:sz w:val="20"/>
          </w:rPr>
          <w:delText>................................................................</w:delText>
        </w:r>
      </w:del>
      <w:ins w:id="401" w:author="Master Repository Process" w:date="2021-09-18T18:56:00Z">
        <w:r>
          <w:t>................................................................................</w:t>
        </w:r>
      </w:ins>
    </w:p>
    <w:p>
      <w:pPr>
        <w:pStyle w:val="yMiscellaneousBody"/>
      </w:pPr>
      <w:r>
        <w:t>It is alleged that you committed an offence: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506"/>
      </w:tblGrid>
      <w:tr>
        <w:tc>
          <w:tcPr>
            <w:tcW w:w="1440" w:type="dxa"/>
          </w:tcPr>
          <w:p>
            <w:pPr>
              <w:pStyle w:val="yTableNAm"/>
              <w:rPr>
                <w:b/>
                <w:bCs/>
              </w:rPr>
            </w:pPr>
            <w:r>
              <w:rPr>
                <w:b/>
                <w:bCs/>
              </w:rPr>
              <w:t>Where and when</w:t>
            </w:r>
          </w:p>
        </w:tc>
        <w:tc>
          <w:tcPr>
            <w:tcW w:w="5506" w:type="dxa"/>
          </w:tcPr>
          <w:p>
            <w:pPr>
              <w:pStyle w:val="yTableNAm"/>
            </w:pPr>
            <w:del w:id="402" w:author="Master Repository Process" w:date="2021-09-18T18:56:00Z">
              <w:r>
                <w:rPr>
                  <w:sz w:val="20"/>
                </w:rPr>
                <w:delText>At .....................................................</w:delText>
              </w:r>
            </w:del>
            <w:ins w:id="403" w:author="Master Repository Process" w:date="2021-09-18T18:56:00Z">
              <w:r>
                <w:t>At ..........................................................</w:t>
              </w:r>
            </w:ins>
            <w:r>
              <w:t xml:space="preserve"> on the ...............</w:t>
            </w:r>
            <w:r>
              <w:br/>
              <w:t xml:space="preserve">day of </w:t>
            </w:r>
            <w:del w:id="404" w:author="Master Repository Process" w:date="2021-09-18T18:56:00Z">
              <w:r>
                <w:rPr>
                  <w:sz w:val="20"/>
                </w:rPr>
                <w:delText>......................................................</w:delText>
              </w:r>
            </w:del>
            <w:ins w:id="405" w:author="Master Repository Process" w:date="2021-09-18T18:56:00Z">
              <w:r>
                <w:t>...........................................................</w:t>
              </w:r>
            </w:ins>
            <w:r>
              <w:t xml:space="preserve"> 20...............</w:t>
            </w:r>
          </w:p>
        </w:tc>
      </w:tr>
      <w:tr>
        <w:tc>
          <w:tcPr>
            <w:tcW w:w="1440" w:type="dxa"/>
          </w:tcPr>
          <w:p>
            <w:pPr>
              <w:pStyle w:val="yTableNAm"/>
              <w:rPr>
                <w:b/>
                <w:bCs/>
              </w:rPr>
            </w:pPr>
            <w:r>
              <w:rPr>
                <w:b/>
                <w:bCs/>
              </w:rPr>
              <w:t>Details of offence</w:t>
            </w:r>
          </w:p>
        </w:tc>
        <w:tc>
          <w:tcPr>
            <w:tcW w:w="5506" w:type="dxa"/>
          </w:tcPr>
          <w:p>
            <w:pPr>
              <w:pStyle w:val="yTableNAm"/>
            </w:pPr>
            <w:r>
              <w:t xml:space="preserve">Using water in contravention of the stage of restrictions applicable under the </w:t>
            </w:r>
            <w:r>
              <w:rPr>
                <w:i/>
                <w:iCs/>
              </w:rPr>
              <w:t>Water Agencies (Water Use) By</w:t>
            </w:r>
            <w:r>
              <w:rPr>
                <w:i/>
                <w:iCs/>
              </w:rPr>
              <w:noBreakHyphen/>
              <w:t>laws 2010</w:t>
            </w:r>
            <w:r>
              <w:t>, contrary to by-law 4.</w:t>
            </w:r>
          </w:p>
        </w:tc>
      </w:tr>
      <w:tr>
        <w:tc>
          <w:tcPr>
            <w:tcW w:w="1440" w:type="dxa"/>
          </w:tcPr>
          <w:p>
            <w:pPr>
              <w:pStyle w:val="yTableNAm"/>
              <w:rPr>
                <w:b/>
                <w:bCs/>
              </w:rPr>
            </w:pPr>
            <w:r>
              <w:rPr>
                <w:b/>
                <w:bCs/>
              </w:rPr>
              <w:t>Modified penalty</w:t>
            </w:r>
          </w:p>
        </w:tc>
        <w:tc>
          <w:tcPr>
            <w:tcW w:w="5506" w:type="dxa"/>
          </w:tcPr>
          <w:p>
            <w:pPr>
              <w:pStyle w:val="yTableNAm"/>
            </w:pPr>
            <w:r>
              <w:br/>
              <w:t>$100</w:t>
            </w:r>
          </w:p>
        </w:tc>
      </w:tr>
      <w:tr>
        <w:tc>
          <w:tcPr>
            <w:tcW w:w="1440" w:type="dxa"/>
          </w:tcPr>
          <w:p>
            <w:pPr>
              <w:pStyle w:val="yTableNAm"/>
              <w:rPr>
                <w:b/>
                <w:bCs/>
              </w:rPr>
            </w:pPr>
            <w:r>
              <w:rPr>
                <w:b/>
                <w:bCs/>
              </w:rPr>
              <w:t>Information about this notice</w:t>
            </w:r>
          </w:p>
        </w:tc>
        <w:tc>
          <w:tcPr>
            <w:tcW w:w="5506" w:type="dxa"/>
          </w:tcPr>
          <w:p>
            <w:pPr>
              <w:pStyle w:val="yTableNAm"/>
            </w:pPr>
            <w:del w:id="406" w:author="Master Repository Process" w:date="2021-09-18T18:56:00Z">
              <w:r>
                <w:rPr>
                  <w:sz w:val="20"/>
                </w:rPr>
                <w:delText>Date: ............................................................................</w:delText>
              </w:r>
            </w:del>
            <w:ins w:id="407" w:author="Master Repository Process" w:date="2021-09-18T18:56:00Z">
              <w:r>
                <w:t>Date: .................................................................................</w:t>
              </w:r>
            </w:ins>
            <w:r>
              <w:br/>
              <w:t xml:space="preserve">Issued at: </w:t>
            </w:r>
            <w:del w:id="408" w:author="Master Repository Process" w:date="2021-09-18T18:56:00Z">
              <w:r>
                <w:rPr>
                  <w:sz w:val="20"/>
                </w:rPr>
                <w:delText>......................................................................</w:delText>
              </w:r>
              <w:r>
                <w:rPr>
                  <w:sz w:val="20"/>
                </w:rPr>
                <w:br/>
                <w:delText>By: ...............................................................................</w:delText>
              </w:r>
            </w:del>
            <w:ins w:id="409" w:author="Master Repository Process" w:date="2021-09-18T18:56:00Z">
              <w:r>
                <w:t>...........................................................................</w:t>
              </w:r>
              <w:r>
                <w:br/>
                <w:t>By: ....................................................................................</w:t>
              </w:r>
            </w:ins>
            <w:r>
              <w:br/>
              <w:t xml:space="preserve">Signature of authorised person: </w:t>
            </w:r>
          </w:p>
          <w:p>
            <w:pPr>
              <w:pStyle w:val="yTableNAm"/>
            </w:pPr>
            <w:r>
              <w:t>........................................……..</w:t>
            </w:r>
          </w:p>
        </w:tc>
      </w:tr>
    </w:tbl>
    <w:p>
      <w:pPr>
        <w:pStyle w:val="yMiscellaneousBody"/>
        <w:rPr>
          <w:b/>
          <w:bCs/>
        </w:rPr>
      </w:pPr>
      <w:r>
        <w:rPr>
          <w:b/>
          <w:bCs/>
        </w:rPr>
        <w:t>WHAT YOU MUST DO:</w:t>
      </w:r>
    </w:p>
    <w:tbl>
      <w:tblPr>
        <w:tblW w:w="0" w:type="auto"/>
        <w:tblInd w:w="108" w:type="dxa"/>
        <w:tblLayout w:type="fixed"/>
        <w:tblLook w:val="0000" w:firstRow="0" w:lastRow="0" w:firstColumn="0" w:lastColumn="0" w:noHBand="0" w:noVBand="0"/>
      </w:tblPr>
      <w:tblGrid>
        <w:gridCol w:w="1440"/>
        <w:gridCol w:w="5648"/>
      </w:tblGrid>
      <w:tr>
        <w:trPr>
          <w:cantSplit/>
        </w:trPr>
        <w:tc>
          <w:tcPr>
            <w:tcW w:w="1440" w:type="dxa"/>
          </w:tcPr>
          <w:p>
            <w:pPr>
              <w:pStyle w:val="yTableNAm"/>
              <w:rPr>
                <w:b/>
                <w:bCs/>
              </w:rPr>
            </w:pPr>
            <w:r>
              <w:rPr>
                <w:b/>
                <w:bCs/>
              </w:rPr>
              <w:t>1.</w:t>
            </w:r>
          </w:p>
        </w:tc>
        <w:tc>
          <w:tcPr>
            <w:tcW w:w="5648" w:type="dxa"/>
          </w:tcPr>
          <w:p>
            <w:pPr>
              <w:pStyle w:val="yTableNAm"/>
            </w:pPr>
            <w:r>
              <w:t>You may dispose of this matter by paying the modified penalty within a period of 21 days after this notice is given.</w:t>
            </w:r>
          </w:p>
        </w:tc>
      </w:tr>
      <w:tr>
        <w:trPr>
          <w:cantSplit/>
        </w:trPr>
        <w:tc>
          <w:tcPr>
            <w:tcW w:w="1440" w:type="dxa"/>
          </w:tcPr>
          <w:p>
            <w:pPr>
              <w:pStyle w:val="yTableNAm"/>
              <w:rPr>
                <w:b/>
                <w:bCs/>
              </w:rPr>
            </w:pPr>
          </w:p>
        </w:tc>
        <w:tc>
          <w:tcPr>
            <w:tcW w:w="5648" w:type="dxa"/>
          </w:tcPr>
          <w:p>
            <w:pPr>
              <w:pStyle w:val="yTableNAm"/>
            </w:pPr>
            <w:r>
              <w:t>PAY THE MODIFIED PENALTY TO:</w:t>
            </w:r>
          </w:p>
        </w:tc>
      </w:tr>
      <w:tr>
        <w:trPr>
          <w:cantSplit/>
        </w:trPr>
        <w:tc>
          <w:tcPr>
            <w:tcW w:w="1440" w:type="dxa"/>
          </w:tcPr>
          <w:p>
            <w:pPr>
              <w:pStyle w:val="yTableNAm"/>
              <w:rPr>
                <w:b/>
                <w:bCs/>
              </w:rPr>
            </w:pPr>
          </w:p>
        </w:tc>
        <w:tc>
          <w:tcPr>
            <w:tcW w:w="5648" w:type="dxa"/>
          </w:tcPr>
          <w:p>
            <w:pPr>
              <w:pStyle w:val="yTableNAm"/>
              <w:tabs>
                <w:tab w:val="clear" w:pos="567"/>
              </w:tabs>
              <w:ind w:left="612" w:hanging="612"/>
            </w:pPr>
            <w:r>
              <w:t>*</w:t>
            </w:r>
            <w:r>
              <w:tab/>
              <w:t>The Chief Finance Officer</w:t>
            </w:r>
            <w:r>
              <w:br/>
              <w:t>Department of Water</w:t>
            </w:r>
            <w:r>
              <w:br/>
              <w:t>PO Box K822</w:t>
            </w:r>
            <w:r>
              <w:br/>
              <w:t>PERTH WA 6842</w:t>
            </w:r>
          </w:p>
          <w:p>
            <w:pPr>
              <w:pStyle w:val="yTableNAm"/>
            </w:pPr>
            <w:r>
              <w:tab/>
              <w:t>or</w:t>
            </w:r>
          </w:p>
          <w:p>
            <w:pPr>
              <w:pStyle w:val="yTableNAm"/>
              <w:tabs>
                <w:tab w:val="clear" w:pos="567"/>
              </w:tabs>
              <w:ind w:left="612" w:hanging="612"/>
            </w:pPr>
            <w:r>
              <w:t>*</w:t>
            </w:r>
            <w:r>
              <w:tab/>
              <w:t>Manager, Receivables and Business Support</w:t>
            </w:r>
            <w:r>
              <w:br/>
              <w:t>Water Corporation</w:t>
            </w:r>
            <w:r>
              <w:br/>
              <w:t>PO Box 1600</w:t>
            </w:r>
            <w:r>
              <w:br/>
              <w:t>Osborne Park DC WA 6916</w:t>
            </w:r>
          </w:p>
          <w:p>
            <w:pPr>
              <w:pStyle w:val="yTableNAm"/>
              <w:rPr>
                <w:i/>
                <w:iCs/>
              </w:rPr>
            </w:pPr>
            <w:r>
              <w:rPr>
                <w:i/>
                <w:iCs/>
              </w:rPr>
              <w:t>[*Delete the inapplicable]</w:t>
            </w:r>
          </w:p>
        </w:tc>
      </w:tr>
      <w:tr>
        <w:trPr>
          <w:cantSplit/>
        </w:trPr>
        <w:tc>
          <w:tcPr>
            <w:tcW w:w="1440" w:type="dxa"/>
          </w:tcPr>
          <w:p>
            <w:pPr>
              <w:pStyle w:val="yTableNAm"/>
              <w:rPr>
                <w:b/>
                <w:bCs/>
              </w:rPr>
            </w:pPr>
          </w:p>
        </w:tc>
        <w:tc>
          <w:tcPr>
            <w:tcW w:w="5648" w:type="dxa"/>
          </w:tcPr>
          <w:p>
            <w:pPr>
              <w:pStyle w:val="yTableNAm"/>
            </w:pPr>
            <w:r>
              <w:t>If you wish to do so but are unable to make payment within 21 days you may apply to the Department of Water* / Water Corporation* for an extension of time within which the modified penalty may be paid.</w:t>
            </w:r>
          </w:p>
          <w:p>
            <w:pPr>
              <w:pStyle w:val="yTableNAm"/>
            </w:pPr>
            <w:r>
              <w:rPr>
                <w:i/>
                <w:iCs/>
              </w:rPr>
              <w:t>[*Delete the inapplicable]</w:t>
            </w:r>
          </w:p>
        </w:tc>
      </w:tr>
      <w:tr>
        <w:trPr>
          <w:cantSplit/>
        </w:trPr>
        <w:tc>
          <w:tcPr>
            <w:tcW w:w="1440" w:type="dxa"/>
          </w:tcPr>
          <w:p>
            <w:pPr>
              <w:pStyle w:val="yTableNAm"/>
              <w:rPr>
                <w:b/>
                <w:bCs/>
              </w:rPr>
            </w:pPr>
            <w:r>
              <w:rPr>
                <w:b/>
                <w:bCs/>
              </w:rPr>
              <w:t>OR</w:t>
            </w:r>
          </w:p>
        </w:tc>
        <w:tc>
          <w:tcPr>
            <w:tcW w:w="5648" w:type="dxa"/>
          </w:tcPr>
          <w:p>
            <w:pPr>
              <w:pStyle w:val="yTableNAm"/>
            </w:pPr>
            <w:r>
              <w:t>IF YOU DO NOT PAY THE MODIFIED PENALTY</w:t>
            </w:r>
          </w:p>
        </w:tc>
      </w:tr>
      <w:tr>
        <w:trPr>
          <w:cantSplit/>
        </w:trPr>
        <w:tc>
          <w:tcPr>
            <w:tcW w:w="1440" w:type="dxa"/>
          </w:tcPr>
          <w:p>
            <w:pPr>
              <w:pStyle w:val="yTableNAm"/>
              <w:rPr>
                <w:b/>
                <w:bCs/>
              </w:rPr>
            </w:pPr>
            <w:r>
              <w:rPr>
                <w:b/>
                <w:bCs/>
              </w:rPr>
              <w:t>2.</w:t>
            </w:r>
          </w:p>
        </w:tc>
        <w:tc>
          <w:tcPr>
            <w:tcW w:w="5648" w:type="dxa"/>
          </w:tcPr>
          <w:p>
            <w:pPr>
              <w:pStyle w:val="yTableNAm"/>
            </w:pPr>
            <w:r>
              <w:t>A prosecution notice may be issued against you for the alleged offence, in which case the matter will be dealt with by a COURT.</w:t>
            </w:r>
          </w:p>
        </w:tc>
      </w:tr>
      <w:tr>
        <w:trPr>
          <w:cantSplit/>
        </w:trPr>
        <w:tc>
          <w:tcPr>
            <w:tcW w:w="1440" w:type="dxa"/>
          </w:tcPr>
          <w:p>
            <w:pPr>
              <w:pStyle w:val="yTableNAm"/>
              <w:rPr>
                <w:b/>
                <w:bCs/>
              </w:rPr>
            </w:pPr>
            <w:r>
              <w:rPr>
                <w:b/>
                <w:bCs/>
              </w:rPr>
              <w:t>OR</w:t>
            </w:r>
          </w:p>
        </w:tc>
        <w:tc>
          <w:tcPr>
            <w:tcW w:w="5648" w:type="dxa"/>
          </w:tcPr>
          <w:p>
            <w:pPr>
              <w:pStyle w:val="yTableNAm"/>
            </w:pPr>
          </w:p>
        </w:tc>
      </w:tr>
      <w:tr>
        <w:trPr>
          <w:cantSplit/>
        </w:trPr>
        <w:tc>
          <w:tcPr>
            <w:tcW w:w="1440" w:type="dxa"/>
          </w:tcPr>
          <w:p>
            <w:pPr>
              <w:pStyle w:val="yTableNAm"/>
              <w:rPr>
                <w:b/>
                <w:bCs/>
              </w:rPr>
            </w:pPr>
          </w:p>
        </w:tc>
        <w:tc>
          <w:tcPr>
            <w:tcW w:w="5648" w:type="dxa"/>
          </w:tcPr>
          <w:p>
            <w:pPr>
              <w:pStyle w:val="yTableNAm"/>
            </w:pPr>
            <w:r>
              <w:t xml:space="preserve">The modified penalty may be recovered by the Fines Enforcement Registry, in which case — </w:t>
            </w:r>
          </w:p>
          <w:p>
            <w:pPr>
              <w:pStyle w:val="yTableNAm"/>
              <w:tabs>
                <w:tab w:val="clear" w:pos="567"/>
                <w:tab w:val="left" w:pos="252"/>
              </w:tabs>
              <w:ind w:left="852" w:hanging="852"/>
            </w:pPr>
            <w:r>
              <w:tab/>
              <w:t>(a)</w:t>
            </w:r>
            <w:r>
              <w:tab/>
              <w:t>additional administrative charges may be incurred; and</w:t>
            </w:r>
          </w:p>
          <w:p>
            <w:pPr>
              <w:pStyle w:val="yTableNAm"/>
              <w:tabs>
                <w:tab w:val="clear" w:pos="567"/>
                <w:tab w:val="left" w:pos="252"/>
              </w:tabs>
              <w:ind w:left="852" w:hanging="852"/>
            </w:pPr>
            <w:r>
              <w:tab/>
              <w:t>(b)</w:t>
            </w:r>
            <w:r>
              <w:tab/>
              <w:t>action may be taken to suspend your Motor Driver’s Licence or Vehicle Licence until you have paid in full the modified penalty and any additional charge; and</w:t>
            </w:r>
          </w:p>
        </w:tc>
      </w:tr>
      <w:tr>
        <w:trPr>
          <w:cantSplit/>
        </w:trPr>
        <w:tc>
          <w:tcPr>
            <w:tcW w:w="1440" w:type="dxa"/>
          </w:tcPr>
          <w:p>
            <w:pPr>
              <w:pStyle w:val="yTableNAm"/>
            </w:pPr>
          </w:p>
        </w:tc>
        <w:tc>
          <w:tcPr>
            <w:tcW w:w="5648" w:type="dxa"/>
          </w:tcPr>
          <w:p>
            <w:pPr>
              <w:pStyle w:val="yTableNAm"/>
              <w:tabs>
                <w:tab w:val="clear" w:pos="567"/>
                <w:tab w:val="left" w:pos="252"/>
              </w:tabs>
              <w:ind w:left="852" w:hanging="852"/>
            </w:pPr>
            <w:r>
              <w:tab/>
              <w:t>(c)</w:t>
            </w:r>
            <w:r>
              <w:tab/>
              <w:t>you will be given an opportunity to elect to have a prosecution notice for the alleged offence dealt with by a COURT.</w:t>
            </w:r>
          </w:p>
          <w:p>
            <w:pPr>
              <w:pStyle w:val="yTableNAm"/>
            </w:pPr>
            <w:r>
              <w:t>PAYMENTS AFTER THE DUE DATE CAN ONLY BE MADE WITH A FINAL DEMAND LETTER WHICH INCURS AN ADDITIONAL ENFORCEMENT FEE.</w:t>
            </w:r>
          </w:p>
        </w:tc>
      </w:tr>
    </w:tbl>
    <w:p>
      <w:pPr>
        <w:pStyle w:val="yFootnotesection"/>
        <w:keepLines w:val="0"/>
        <w:rPr>
          <w:ins w:id="410" w:author="Master Repository Process" w:date="2021-09-18T18:56:00Z"/>
        </w:rPr>
      </w:pPr>
      <w:ins w:id="411" w:author="Master Repository Process" w:date="2021-09-18T18:56:00Z">
        <w:r>
          <w:tab/>
          <w:t>[Form 1 inserted in Gazette 16 Mar 2010 p. 982-3.]</w:t>
        </w:r>
      </w:ins>
    </w:p>
    <w:p>
      <w:pPr>
        <w:pStyle w:val="yMiscellaneousBody"/>
        <w:pageBreakBefore/>
        <w:jc w:val="center"/>
        <w:rPr>
          <w:b/>
          <w:bCs/>
        </w:rPr>
      </w:pPr>
      <w:r>
        <w:rPr>
          <w:b/>
          <w:bCs/>
        </w:rPr>
        <w:t>Form 2</w:t>
      </w:r>
    </w:p>
    <w:p>
      <w:pPr>
        <w:pStyle w:val="yMiscellaneousBody"/>
        <w:jc w:val="center"/>
        <w:rPr>
          <w:i/>
          <w:iCs/>
        </w:rPr>
      </w:pPr>
      <w:r>
        <w:rPr>
          <w:i/>
          <w:iCs/>
        </w:rPr>
        <w:t>Water Agencies (Powers) Act 1984 s. 103(6)</w:t>
      </w:r>
    </w:p>
    <w:p>
      <w:pPr>
        <w:pStyle w:val="yMiscellaneousBody"/>
        <w:jc w:val="center"/>
        <w:rPr>
          <w:b/>
          <w:bCs/>
        </w:rPr>
      </w:pPr>
      <w:r>
        <w:rPr>
          <w:b/>
          <w:bCs/>
        </w:rPr>
        <w:t>Notice of withdrawal of infringement notice</w:t>
      </w:r>
    </w:p>
    <w:p>
      <w:pPr>
        <w:pStyle w:val="yMiscellaneousBody"/>
      </w:pPr>
      <w:r>
        <w:t>No. ............</w:t>
      </w:r>
    </w:p>
    <w:p>
      <w:pPr>
        <w:pStyle w:val="yMiscellaneousBody"/>
      </w:pPr>
      <w:r>
        <w:t xml:space="preserve">Surname (Block letters) </w:t>
      </w:r>
      <w:del w:id="412" w:author="Master Repository Process" w:date="2021-09-18T18:56:00Z">
        <w:r>
          <w:rPr>
            <w:sz w:val="20"/>
          </w:rPr>
          <w:delText>..........................................................................</w:delText>
        </w:r>
      </w:del>
      <w:ins w:id="413" w:author="Master Repository Process" w:date="2021-09-18T18:56:00Z">
        <w:r>
          <w:t>.........................................................................................</w:t>
        </w:r>
      </w:ins>
    </w:p>
    <w:p>
      <w:pPr>
        <w:pStyle w:val="yMiscellaneousBody"/>
      </w:pPr>
      <w:r>
        <w:t xml:space="preserve">Other names (in full) </w:t>
      </w:r>
      <w:del w:id="414" w:author="Master Repository Process" w:date="2021-09-18T18:56:00Z">
        <w:r>
          <w:rPr>
            <w:sz w:val="20"/>
          </w:rPr>
          <w:delText>..............................................................................</w:delText>
        </w:r>
      </w:del>
      <w:ins w:id="415" w:author="Master Repository Process" w:date="2021-09-18T18:56:00Z">
        <w:r>
          <w:t>.............................................................................................</w:t>
        </w:r>
      </w:ins>
    </w:p>
    <w:p>
      <w:pPr>
        <w:pStyle w:val="zyMiscellaneousBody"/>
        <w:rPr>
          <w:del w:id="416" w:author="Master Repository Process" w:date="2021-09-18T18:56:00Z"/>
          <w:sz w:val="20"/>
        </w:rPr>
      </w:pPr>
      <w:del w:id="417" w:author="Master Repository Process" w:date="2021-09-18T18:56:00Z">
        <w:r>
          <w:rPr>
            <w:sz w:val="20"/>
          </w:rPr>
          <w:delText>Address ...................................................................................................</w:delText>
        </w:r>
      </w:del>
    </w:p>
    <w:p>
      <w:pPr>
        <w:pStyle w:val="yMiscellaneousBody"/>
        <w:rPr>
          <w:ins w:id="418" w:author="Master Repository Process" w:date="2021-09-18T18:56:00Z"/>
        </w:rPr>
      </w:pPr>
      <w:ins w:id="419" w:author="Master Repository Process" w:date="2021-09-18T18:56:00Z">
        <w:r>
          <w:t>Address ..................................................................................................................</w:t>
        </w:r>
      </w:ins>
    </w:p>
    <w:p>
      <w:pPr>
        <w:pStyle w:val="yMiscellaneousBody"/>
      </w:pPr>
      <w:r>
        <w:t xml:space="preserve">Town or suburb and postcode </w:t>
      </w:r>
      <w:del w:id="420" w:author="Master Repository Process" w:date="2021-09-18T18:56:00Z">
        <w:r>
          <w:rPr>
            <w:sz w:val="20"/>
          </w:rPr>
          <w:delText>................................................................</w:delText>
        </w:r>
      </w:del>
      <w:ins w:id="421" w:author="Master Repository Process" w:date="2021-09-18T18:56:00Z">
        <w:r>
          <w:t>...............................................................................</w:t>
        </w:r>
      </w:ins>
    </w:p>
    <w:p>
      <w:pPr>
        <w:pStyle w:val="yMiscellaneousBody"/>
      </w:pPr>
      <w:r>
        <w:t>Infringement Notice No. .........................  Date ...... / ......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506"/>
      </w:tblGrid>
      <w:tr>
        <w:trPr>
          <w:cantSplit/>
        </w:trPr>
        <w:tc>
          <w:tcPr>
            <w:tcW w:w="6946" w:type="dxa"/>
            <w:gridSpan w:val="2"/>
            <w:tcBorders>
              <w:top w:val="nil"/>
              <w:left w:val="nil"/>
              <w:right w:val="nil"/>
            </w:tcBorders>
          </w:tcPr>
          <w:p>
            <w:pPr>
              <w:pStyle w:val="yTableNAm"/>
              <w:tabs>
                <w:tab w:val="clear" w:pos="567"/>
                <w:tab w:val="left" w:pos="1092"/>
              </w:tabs>
              <w:ind w:left="1092" w:hanging="1092"/>
              <w:rPr>
                <w:b/>
                <w:bCs/>
              </w:rPr>
            </w:pPr>
            <w:ins w:id="422" w:author="Master Repository Process" w:date="2021-09-18T18:56:00Z">
              <w:r>
                <w:rPr>
                  <w:b/>
                  <w:bCs/>
                </w:rPr>
                <w:tab/>
              </w:r>
            </w:ins>
            <w:r>
              <w:rPr>
                <w:b/>
                <w:bCs/>
              </w:rPr>
              <w:t>AN INFRINGEMENT NOTICE GIVEN TO YOU HAS BEEN WITHDRAWN AND NO FURTHER ACTION WILL BE TAKEN*/A SUMMONS WILL BE ISSUED*</w:t>
            </w:r>
          </w:p>
          <w:p>
            <w:pPr>
              <w:pStyle w:val="yTableNAm"/>
              <w:tabs>
                <w:tab w:val="clear" w:pos="567"/>
                <w:tab w:val="left" w:pos="1092"/>
              </w:tabs>
            </w:pPr>
            <w:ins w:id="423" w:author="Master Repository Process" w:date="2021-09-18T18:56:00Z">
              <w:r>
                <w:rPr>
                  <w:b/>
                  <w:bCs/>
                </w:rPr>
                <w:tab/>
              </w:r>
            </w:ins>
            <w:r>
              <w:rPr>
                <w:b/>
                <w:bCs/>
              </w:rPr>
              <w:t>*  Delete where not applicable.</w:t>
            </w:r>
          </w:p>
        </w:tc>
      </w:tr>
      <w:tr>
        <w:tc>
          <w:tcPr>
            <w:tcW w:w="1440" w:type="dxa"/>
          </w:tcPr>
          <w:p>
            <w:pPr>
              <w:pStyle w:val="yTableNAm"/>
              <w:rPr>
                <w:b/>
                <w:bCs/>
              </w:rPr>
            </w:pPr>
            <w:r>
              <w:rPr>
                <w:b/>
                <w:bCs/>
              </w:rPr>
              <w:t>Information about the withdrawn notice</w:t>
            </w:r>
          </w:p>
        </w:tc>
        <w:tc>
          <w:tcPr>
            <w:tcW w:w="5506" w:type="dxa"/>
          </w:tcPr>
          <w:p>
            <w:pPr>
              <w:pStyle w:val="yTableNAm"/>
            </w:pPr>
            <w:r>
              <w:t xml:space="preserve">Date of issue: </w:t>
            </w:r>
            <w:del w:id="424" w:author="Master Repository Process" w:date="2021-09-18T18:56:00Z">
              <w:r>
                <w:rPr>
                  <w:sz w:val="20"/>
                </w:rPr>
                <w:delText>...............................................................</w:delText>
              </w:r>
            </w:del>
            <w:ins w:id="425" w:author="Master Repository Process" w:date="2021-09-18T18:56:00Z">
              <w:r>
                <w:t>.......................................................................</w:t>
              </w:r>
            </w:ins>
          </w:p>
          <w:p>
            <w:pPr>
              <w:pStyle w:val="yTableNAm"/>
            </w:pPr>
            <w:r>
              <w:t xml:space="preserve">Alleged offence: </w:t>
            </w:r>
            <w:del w:id="426" w:author="Master Repository Process" w:date="2021-09-18T18:56:00Z">
              <w:r>
                <w:rPr>
                  <w:sz w:val="20"/>
                </w:rPr>
                <w:delText>..........................................................</w:delText>
              </w:r>
            </w:del>
            <w:ins w:id="427" w:author="Master Repository Process" w:date="2021-09-18T18:56:00Z">
              <w:r>
                <w:t>..................................................................</w:t>
              </w:r>
            </w:ins>
          </w:p>
          <w:p>
            <w:pPr>
              <w:pStyle w:val="yTableNAm"/>
            </w:pPr>
            <w:r>
              <w:t xml:space="preserve">Notice number: </w:t>
            </w:r>
            <w:del w:id="428" w:author="Master Repository Process" w:date="2021-09-18T18:56:00Z">
              <w:r>
                <w:rPr>
                  <w:sz w:val="20"/>
                </w:rPr>
                <w:delText>............................................................</w:delText>
              </w:r>
            </w:del>
            <w:ins w:id="429" w:author="Master Repository Process" w:date="2021-09-18T18:56:00Z">
              <w:r>
                <w:t>....................................................................</w:t>
              </w:r>
            </w:ins>
          </w:p>
        </w:tc>
      </w:tr>
      <w:tr>
        <w:tc>
          <w:tcPr>
            <w:tcW w:w="1440" w:type="dxa"/>
          </w:tcPr>
          <w:p>
            <w:pPr>
              <w:pStyle w:val="yTableNAm"/>
              <w:rPr>
                <w:b/>
                <w:bCs/>
              </w:rPr>
            </w:pPr>
            <w:r>
              <w:rPr>
                <w:b/>
                <w:bCs/>
              </w:rPr>
              <w:t>Information about this notice</w:t>
            </w:r>
          </w:p>
        </w:tc>
        <w:tc>
          <w:tcPr>
            <w:tcW w:w="5506" w:type="dxa"/>
          </w:tcPr>
          <w:p>
            <w:pPr>
              <w:pStyle w:val="zyTableNAm"/>
              <w:rPr>
                <w:del w:id="430" w:author="Master Repository Process" w:date="2021-09-18T18:56:00Z"/>
                <w:sz w:val="20"/>
              </w:rPr>
            </w:pPr>
            <w:del w:id="431" w:author="Master Repository Process" w:date="2021-09-18T18:56:00Z">
              <w:r>
                <w:rPr>
                  <w:sz w:val="20"/>
                </w:rPr>
                <w:delText>Date: ............................................................................</w:delText>
              </w:r>
            </w:del>
          </w:p>
          <w:p>
            <w:pPr>
              <w:pStyle w:val="zyTableNAm"/>
              <w:rPr>
                <w:del w:id="432" w:author="Master Repository Process" w:date="2021-09-18T18:56:00Z"/>
                <w:sz w:val="20"/>
              </w:rPr>
            </w:pPr>
            <w:del w:id="433" w:author="Master Repository Process" w:date="2021-09-18T18:56:00Z">
              <w:r>
                <w:rPr>
                  <w:sz w:val="20"/>
                </w:rPr>
                <w:delText>Issued at: ......................................................................</w:delText>
              </w:r>
            </w:del>
          </w:p>
          <w:p>
            <w:pPr>
              <w:pStyle w:val="zyTableNAm"/>
              <w:rPr>
                <w:del w:id="434" w:author="Master Repository Process" w:date="2021-09-18T18:56:00Z"/>
                <w:sz w:val="20"/>
              </w:rPr>
            </w:pPr>
            <w:del w:id="435" w:author="Master Repository Process" w:date="2021-09-18T18:56:00Z">
              <w:r>
                <w:rPr>
                  <w:sz w:val="20"/>
                </w:rPr>
                <w:delText>By: ...............................................................................</w:delText>
              </w:r>
            </w:del>
          </w:p>
          <w:p>
            <w:pPr>
              <w:pStyle w:val="yTableNAm"/>
              <w:rPr>
                <w:ins w:id="436" w:author="Master Repository Process" w:date="2021-09-18T18:56:00Z"/>
              </w:rPr>
            </w:pPr>
            <w:ins w:id="437" w:author="Master Repository Process" w:date="2021-09-18T18:56:00Z">
              <w:r>
                <w:t>Date: ....................................................................................</w:t>
              </w:r>
            </w:ins>
          </w:p>
          <w:p>
            <w:pPr>
              <w:pStyle w:val="yTableNAm"/>
              <w:rPr>
                <w:ins w:id="438" w:author="Master Repository Process" w:date="2021-09-18T18:56:00Z"/>
              </w:rPr>
            </w:pPr>
            <w:ins w:id="439" w:author="Master Repository Process" w:date="2021-09-18T18:56:00Z">
              <w:r>
                <w:t>Issued at: .............................................................................</w:t>
              </w:r>
            </w:ins>
          </w:p>
          <w:p>
            <w:pPr>
              <w:pStyle w:val="yTableNAm"/>
              <w:rPr>
                <w:ins w:id="440" w:author="Master Repository Process" w:date="2021-09-18T18:56:00Z"/>
              </w:rPr>
            </w:pPr>
            <w:ins w:id="441" w:author="Master Repository Process" w:date="2021-09-18T18:56:00Z">
              <w:r>
                <w:t>By: ......................................................................................</w:t>
              </w:r>
            </w:ins>
          </w:p>
          <w:p>
            <w:pPr>
              <w:pStyle w:val="yTableNAm"/>
            </w:pPr>
            <w:r>
              <w:t xml:space="preserve">Signature of prescribed person: </w:t>
            </w:r>
          </w:p>
          <w:p>
            <w:pPr>
              <w:pStyle w:val="yTableNAm"/>
            </w:pPr>
            <w:r>
              <w:t>........................................………</w:t>
            </w:r>
          </w:p>
          <w:p>
            <w:pPr>
              <w:pStyle w:val="yTableNAm"/>
            </w:pPr>
          </w:p>
          <w:p>
            <w:pPr>
              <w:pStyle w:val="yTableNAm"/>
            </w:pPr>
            <w:r>
              <w:t xml:space="preserve">Title of the office held by the prescribed person: </w:t>
            </w:r>
          </w:p>
          <w:p>
            <w:pPr>
              <w:pStyle w:val="yTableNAm"/>
            </w:pPr>
            <w:r>
              <w:t>.............................................</w:t>
            </w:r>
          </w:p>
        </w:tc>
      </w:tr>
    </w:tbl>
    <w:p>
      <w:pPr>
        <w:pStyle w:val="yFootnotesection"/>
        <w:keepLines w:val="0"/>
        <w:rPr>
          <w:ins w:id="442" w:author="Master Repository Process" w:date="2021-09-18T18:56:00Z"/>
        </w:rPr>
      </w:pPr>
      <w:ins w:id="443" w:author="Master Repository Process" w:date="2021-09-18T18:56:00Z">
        <w:r>
          <w:tab/>
          <w:t>[Form 2 inserted in Gazette 16 Mar 2010 p. 983-4.]</w:t>
        </w:r>
      </w:ins>
    </w:p>
    <w:p>
      <w:pPr>
        <w:pStyle w:val="yMiscellaneousBody"/>
        <w:pageBreakBefore/>
        <w:jc w:val="center"/>
        <w:rPr>
          <w:b/>
          <w:bCs/>
        </w:rPr>
      </w:pPr>
      <w:r>
        <w:rPr>
          <w:b/>
          <w:bCs/>
        </w:rPr>
        <w:t>Form 3</w:t>
      </w:r>
    </w:p>
    <w:p>
      <w:pPr>
        <w:pStyle w:val="yMiscellaneousBody"/>
        <w:jc w:val="center"/>
        <w:rPr>
          <w:i/>
          <w:iCs/>
        </w:rPr>
      </w:pPr>
      <w:r>
        <w:rPr>
          <w:i/>
          <w:iCs/>
        </w:rPr>
        <w:t>Water Agencies (Powers) Act 1984 s. 103(11)</w:t>
      </w:r>
    </w:p>
    <w:p>
      <w:pPr>
        <w:pStyle w:val="yMiscellaneousBody"/>
        <w:jc w:val="center"/>
        <w:rPr>
          <w:b/>
          <w:bCs/>
        </w:rPr>
      </w:pPr>
      <w:r>
        <w:rPr>
          <w:b/>
          <w:bCs/>
        </w:rPr>
        <w:t>Certificate that person is an authorised person</w:t>
      </w:r>
    </w:p>
    <w:p>
      <w:pPr>
        <w:pStyle w:val="yMiscellaneousBody"/>
      </w:pPr>
      <w:r>
        <w:t>No. .............................................</w:t>
      </w:r>
    </w:p>
    <w:p>
      <w:pPr>
        <w:pStyle w:val="yMiscellaneousBody"/>
      </w:pPr>
      <w:r>
        <w:t>Photograph of authorised person</w:t>
      </w:r>
    </w:p>
    <w:p>
      <w:pPr>
        <w:pStyle w:val="yMiscellaneousBody"/>
      </w:pPr>
      <w:r>
        <w:t>.................................................................</w:t>
      </w:r>
      <w:r>
        <w:br/>
        <w:t>(Name)</w:t>
      </w:r>
    </w:p>
    <w:p>
      <w:pPr>
        <w:pStyle w:val="yMiscellaneousBody"/>
      </w:pPr>
      <w:r>
        <w:t>..................................................................</w:t>
      </w:r>
      <w:r>
        <w:br/>
        <w:t>(Signature)</w:t>
      </w:r>
    </w:p>
    <w:p>
      <w:pPr>
        <w:pStyle w:val="yMiscellaneousBody"/>
      </w:pPr>
      <w:r>
        <w:t>..................................................................</w:t>
      </w:r>
      <w:r>
        <w:br/>
        <w:t>(Title of the office held by the authorised person)</w:t>
      </w:r>
    </w:p>
    <w:p>
      <w:pPr>
        <w:pStyle w:val="yMiscellaneousBody"/>
      </w:pPr>
      <w:r>
        <w:t>...................................................................</w:t>
      </w:r>
      <w:r>
        <w:br/>
        <w:t>(Date of issue)</w:t>
      </w:r>
    </w:p>
    <w:p>
      <w:pPr>
        <w:pStyle w:val="yMiscellaneousBody"/>
      </w:pPr>
      <w:r>
        <w:t>...................................................................</w:t>
      </w:r>
      <w:r>
        <w:br/>
        <w:t>(Date of expiry)</w:t>
      </w:r>
    </w:p>
    <w:p>
      <w:pPr>
        <w:pStyle w:val="yMiscellaneousBody"/>
      </w:pPr>
      <w:r>
        <w:t xml:space="preserve">This is to certify that the person identified on this certificate is authorised, in accordance with the </w:t>
      </w:r>
      <w:r>
        <w:rPr>
          <w:i/>
          <w:iCs/>
        </w:rPr>
        <w:t>Water Agencies (Powers) Act 1984</w:t>
      </w:r>
      <w:r>
        <w:t xml:space="preserve"> section 103, to give infringement notices in respect of alleged offences under the </w:t>
      </w:r>
      <w:r>
        <w:rPr>
          <w:i/>
          <w:iCs/>
        </w:rPr>
        <w:t>Water Agencies (Water Use) By</w:t>
      </w:r>
      <w:r>
        <w:rPr>
          <w:i/>
          <w:iCs/>
        </w:rPr>
        <w:noBreakHyphen/>
        <w:t>laws 2010</w:t>
      </w:r>
      <w:r>
        <w:t xml:space="preserve"> by</w:t>
      </w:r>
      <w:r>
        <w:noBreakHyphen/>
        <w:t>law 4.</w:t>
      </w:r>
    </w:p>
    <w:p>
      <w:pPr>
        <w:pStyle w:val="yMiscellaneousBody"/>
      </w:pPr>
      <w:r>
        <w:t>Signed: .......................................................................</w:t>
      </w:r>
    </w:p>
    <w:p>
      <w:pPr>
        <w:pStyle w:val="yMiscellaneousBody"/>
      </w:pPr>
      <w:r>
        <w:t>Chief executive officer of the Department of Water* or</w:t>
      </w:r>
      <w:r>
        <w:br/>
        <w:t>chief executive officer of the Water Corporation on behalf of the Water Corporation*.</w:t>
      </w:r>
    </w:p>
    <w:p>
      <w:pPr>
        <w:pStyle w:val="yMiscellaneousBody"/>
        <w:rPr>
          <w:i/>
          <w:iCs/>
        </w:rPr>
      </w:pPr>
      <w:r>
        <w:rPr>
          <w:i/>
          <w:iCs/>
        </w:rPr>
        <w:t>[* Delete the inapplicable]</w:t>
      </w:r>
    </w:p>
    <w:p>
      <w:pPr>
        <w:pStyle w:val="BlankClose"/>
        <w:rPr>
          <w:del w:id="444" w:author="Master Repository Process" w:date="2021-09-18T18:56:00Z"/>
        </w:rPr>
      </w:pPr>
    </w:p>
    <w:p>
      <w:pPr>
        <w:pStyle w:val="yFootnotesection"/>
        <w:keepLines w:val="0"/>
        <w:rPr>
          <w:ins w:id="445" w:author="Master Repository Process" w:date="2021-09-18T18:56:00Z"/>
        </w:rPr>
      </w:pPr>
      <w:ins w:id="446" w:author="Master Repository Process" w:date="2021-09-18T18:56:00Z">
        <w:r>
          <w:tab/>
          <w:t>[Form 3 inserted in Gazette 16 Mar 2010 p. 984.]</w:t>
        </w:r>
      </w:ins>
    </w:p>
    <w:p>
      <w:pPr>
        <w:rPr>
          <w:ins w:id="447" w:author="Master Repository Process" w:date="2021-09-18T18:56: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rPr>
          <w:ins w:id="448" w:author="Master Repository Process" w:date="2021-09-18T18:56:00Z"/>
        </w:rPr>
      </w:pPr>
      <w:bookmarkStart w:id="449" w:name="_Toc128543669"/>
      <w:bookmarkStart w:id="450" w:name="_Toc128543747"/>
      <w:bookmarkStart w:id="451" w:name="_Toc178736004"/>
      <w:bookmarkStart w:id="452" w:name="_Toc178738926"/>
      <w:bookmarkStart w:id="453" w:name="_Toc256502075"/>
      <w:bookmarkStart w:id="454" w:name="_Toc257638422"/>
      <w:bookmarkStart w:id="455" w:name="_Toc257643010"/>
      <w:ins w:id="456" w:author="Master Repository Process" w:date="2021-09-18T18:56:00Z">
        <w:r>
          <w:t>Notes</w:t>
        </w:r>
        <w:bookmarkEnd w:id="449"/>
        <w:bookmarkEnd w:id="450"/>
        <w:bookmarkEnd w:id="451"/>
        <w:bookmarkEnd w:id="452"/>
        <w:bookmarkEnd w:id="453"/>
        <w:bookmarkEnd w:id="454"/>
        <w:bookmarkEnd w:id="455"/>
      </w:ins>
    </w:p>
    <w:p>
      <w:pPr>
        <w:pStyle w:val="nSubsection"/>
        <w:rPr>
          <w:ins w:id="457" w:author="Master Repository Process" w:date="2021-09-18T18:56:00Z"/>
          <w:snapToGrid w:val="0"/>
        </w:rPr>
      </w:pPr>
      <w:ins w:id="458" w:author="Master Repository Process" w:date="2021-09-18T18:56:00Z">
        <w:r>
          <w:rPr>
            <w:snapToGrid w:val="0"/>
            <w:vertAlign w:val="superscript"/>
          </w:rPr>
          <w:t>1</w:t>
        </w:r>
        <w:r>
          <w:rPr>
            <w:snapToGrid w:val="0"/>
          </w:rPr>
          <w:tab/>
          <w:t xml:space="preserve">This is a compilation of the </w:t>
        </w:r>
        <w:r>
          <w:rPr>
            <w:i/>
            <w:noProof/>
            <w:snapToGrid w:val="0"/>
          </w:rPr>
          <w:t>Water Agencies (Infringements) Regulations 1994</w:t>
        </w:r>
        <w:r>
          <w:rPr>
            <w:snapToGrid w:val="0"/>
          </w:rPr>
          <w:t xml:space="preserve"> and includes the amendments made by the other written laws referred to in the following table.  The table also contains information about any reprint.</w:t>
        </w:r>
      </w:ins>
    </w:p>
    <w:p>
      <w:pPr>
        <w:pStyle w:val="nHeading3"/>
        <w:rPr>
          <w:ins w:id="459" w:author="Master Repository Process" w:date="2021-09-18T18:56:00Z"/>
          <w:snapToGrid w:val="0"/>
        </w:rPr>
      </w:pPr>
      <w:bookmarkStart w:id="460" w:name="_Toc128543670"/>
      <w:bookmarkStart w:id="461" w:name="_Toc257643011"/>
      <w:ins w:id="462" w:author="Master Repository Process" w:date="2021-09-18T18:56:00Z">
        <w:r>
          <w:rPr>
            <w:snapToGrid w:val="0"/>
          </w:rPr>
          <w:t>Compilation table</w:t>
        </w:r>
        <w:bookmarkEnd w:id="460"/>
        <w:bookmarkEnd w:id="46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463" w:author="Master Repository Process" w:date="2021-09-18T18:56:00Z"/>
        </w:trPr>
        <w:tc>
          <w:tcPr>
            <w:tcW w:w="3118" w:type="dxa"/>
            <w:tcBorders>
              <w:top w:val="single" w:sz="8" w:space="0" w:color="auto"/>
              <w:bottom w:val="single" w:sz="8" w:space="0" w:color="auto"/>
            </w:tcBorders>
          </w:tcPr>
          <w:p>
            <w:pPr>
              <w:pStyle w:val="nTable"/>
              <w:spacing w:after="40"/>
              <w:rPr>
                <w:ins w:id="464" w:author="Master Repository Process" w:date="2021-09-18T18:56:00Z"/>
                <w:b/>
                <w:sz w:val="19"/>
              </w:rPr>
            </w:pPr>
            <w:ins w:id="465" w:author="Master Repository Process" w:date="2021-09-18T18:56:00Z">
              <w:r>
                <w:rPr>
                  <w:b/>
                  <w:sz w:val="19"/>
                </w:rPr>
                <w:t>Citation</w:t>
              </w:r>
            </w:ins>
          </w:p>
        </w:tc>
        <w:tc>
          <w:tcPr>
            <w:tcW w:w="1276" w:type="dxa"/>
            <w:tcBorders>
              <w:top w:val="single" w:sz="8" w:space="0" w:color="auto"/>
              <w:bottom w:val="single" w:sz="8" w:space="0" w:color="auto"/>
            </w:tcBorders>
          </w:tcPr>
          <w:p>
            <w:pPr>
              <w:pStyle w:val="nTable"/>
              <w:spacing w:after="40"/>
              <w:rPr>
                <w:ins w:id="466" w:author="Master Repository Process" w:date="2021-09-18T18:56:00Z"/>
                <w:b/>
                <w:sz w:val="19"/>
              </w:rPr>
            </w:pPr>
            <w:ins w:id="467" w:author="Master Repository Process" w:date="2021-09-18T18:56:00Z">
              <w:r>
                <w:rPr>
                  <w:b/>
                  <w:sz w:val="19"/>
                </w:rPr>
                <w:t>Gazettal</w:t>
              </w:r>
            </w:ins>
          </w:p>
        </w:tc>
        <w:tc>
          <w:tcPr>
            <w:tcW w:w="2693" w:type="dxa"/>
            <w:tcBorders>
              <w:top w:val="single" w:sz="8" w:space="0" w:color="auto"/>
              <w:bottom w:val="single" w:sz="8" w:space="0" w:color="auto"/>
            </w:tcBorders>
          </w:tcPr>
          <w:p>
            <w:pPr>
              <w:pStyle w:val="nTable"/>
              <w:spacing w:after="40"/>
              <w:rPr>
                <w:ins w:id="468" w:author="Master Repository Process" w:date="2021-09-18T18:56:00Z"/>
                <w:b/>
                <w:sz w:val="19"/>
              </w:rPr>
            </w:pPr>
            <w:ins w:id="469" w:author="Master Repository Process" w:date="2021-09-18T18:56:00Z">
              <w:r>
                <w:rPr>
                  <w:b/>
                  <w:sz w:val="19"/>
                </w:rPr>
                <w:t>Commencement</w:t>
              </w:r>
            </w:ins>
          </w:p>
        </w:tc>
      </w:tr>
      <w:tr>
        <w:trPr>
          <w:ins w:id="470" w:author="Master Repository Process" w:date="2021-09-18T18:56:00Z"/>
        </w:trPr>
        <w:tc>
          <w:tcPr>
            <w:tcW w:w="3118" w:type="dxa"/>
            <w:tcBorders>
              <w:top w:val="single" w:sz="8" w:space="0" w:color="auto"/>
            </w:tcBorders>
          </w:tcPr>
          <w:p>
            <w:pPr>
              <w:pStyle w:val="nTable"/>
              <w:spacing w:after="40"/>
              <w:rPr>
                <w:ins w:id="471" w:author="Master Repository Process" w:date="2021-09-18T18:56:00Z"/>
                <w:sz w:val="19"/>
                <w:vertAlign w:val="superscript"/>
              </w:rPr>
            </w:pPr>
            <w:ins w:id="472" w:author="Master Repository Process" w:date="2021-09-18T18:56:00Z">
              <w:r>
                <w:rPr>
                  <w:i/>
                  <w:sz w:val="19"/>
                </w:rPr>
                <w:t>Water Authority (Infringements) Regulations 1994</w:t>
              </w:r>
              <w:r>
                <w:rPr>
                  <w:i/>
                  <w:sz w:val="19"/>
                  <w:vertAlign w:val="superscript"/>
                </w:rPr>
                <w:t> 2</w:t>
              </w:r>
            </w:ins>
          </w:p>
        </w:tc>
        <w:tc>
          <w:tcPr>
            <w:tcW w:w="1276" w:type="dxa"/>
            <w:tcBorders>
              <w:top w:val="single" w:sz="8" w:space="0" w:color="auto"/>
            </w:tcBorders>
          </w:tcPr>
          <w:p>
            <w:pPr>
              <w:pStyle w:val="nTable"/>
              <w:spacing w:after="40"/>
              <w:rPr>
                <w:ins w:id="473" w:author="Master Repository Process" w:date="2021-09-18T18:56:00Z"/>
                <w:sz w:val="19"/>
              </w:rPr>
            </w:pPr>
            <w:ins w:id="474" w:author="Master Repository Process" w:date="2021-09-18T18:56:00Z">
              <w:r>
                <w:rPr>
                  <w:sz w:val="19"/>
                </w:rPr>
                <w:t>28 Oct 1994 p. 5553</w:t>
              </w:r>
              <w:r>
                <w:rPr>
                  <w:sz w:val="19"/>
                </w:rPr>
                <w:noBreakHyphen/>
                <w:t>6</w:t>
              </w:r>
            </w:ins>
          </w:p>
        </w:tc>
        <w:tc>
          <w:tcPr>
            <w:tcW w:w="2693" w:type="dxa"/>
            <w:tcBorders>
              <w:top w:val="single" w:sz="8" w:space="0" w:color="auto"/>
            </w:tcBorders>
          </w:tcPr>
          <w:p>
            <w:pPr>
              <w:pStyle w:val="nTable"/>
              <w:spacing w:after="40"/>
              <w:rPr>
                <w:ins w:id="475" w:author="Master Repository Process" w:date="2021-09-18T18:56:00Z"/>
                <w:sz w:val="19"/>
              </w:rPr>
            </w:pPr>
            <w:ins w:id="476" w:author="Master Repository Process" w:date="2021-09-18T18:56:00Z">
              <w:r>
                <w:rPr>
                  <w:sz w:val="19"/>
                </w:rPr>
                <w:t>1 Nov 1994 (see r. 2)</w:t>
              </w:r>
            </w:ins>
          </w:p>
        </w:tc>
      </w:tr>
      <w:tr>
        <w:trPr>
          <w:ins w:id="477" w:author="Master Repository Process" w:date="2021-09-18T18:56:00Z"/>
        </w:trPr>
        <w:tc>
          <w:tcPr>
            <w:tcW w:w="3118" w:type="dxa"/>
          </w:tcPr>
          <w:p>
            <w:pPr>
              <w:pStyle w:val="nTable"/>
              <w:spacing w:after="40"/>
              <w:rPr>
                <w:ins w:id="478" w:author="Master Repository Process" w:date="2021-09-18T18:56:00Z"/>
                <w:sz w:val="19"/>
              </w:rPr>
            </w:pPr>
            <w:ins w:id="479" w:author="Master Repository Process" w:date="2021-09-18T18:56:00Z">
              <w:r>
                <w:rPr>
                  <w:i/>
                  <w:sz w:val="19"/>
                </w:rPr>
                <w:t>Water Agencies (Amendment and Repeal) Regulations 1995</w:t>
              </w:r>
              <w:r>
                <w:rPr>
                  <w:sz w:val="19"/>
                </w:rPr>
                <w:t xml:space="preserve"> Pt. 8</w:t>
              </w:r>
            </w:ins>
          </w:p>
        </w:tc>
        <w:tc>
          <w:tcPr>
            <w:tcW w:w="1276" w:type="dxa"/>
          </w:tcPr>
          <w:p>
            <w:pPr>
              <w:pStyle w:val="nTable"/>
              <w:spacing w:after="40"/>
              <w:rPr>
                <w:ins w:id="480" w:author="Master Repository Process" w:date="2021-09-18T18:56:00Z"/>
                <w:sz w:val="19"/>
              </w:rPr>
            </w:pPr>
            <w:ins w:id="481" w:author="Master Repository Process" w:date="2021-09-18T18:56:00Z">
              <w:r>
                <w:rPr>
                  <w:sz w:val="19"/>
                </w:rPr>
                <w:t>29 Dec 1995 p. 6301</w:t>
              </w:r>
              <w:r>
                <w:rPr>
                  <w:sz w:val="19"/>
                </w:rPr>
                <w:noBreakHyphen/>
                <w:t>2</w:t>
              </w:r>
            </w:ins>
          </w:p>
        </w:tc>
        <w:tc>
          <w:tcPr>
            <w:tcW w:w="2693" w:type="dxa"/>
          </w:tcPr>
          <w:p>
            <w:pPr>
              <w:pStyle w:val="nTable"/>
              <w:spacing w:after="40"/>
              <w:rPr>
                <w:ins w:id="482" w:author="Master Repository Process" w:date="2021-09-18T18:56:00Z"/>
                <w:sz w:val="19"/>
              </w:rPr>
            </w:pPr>
            <w:ins w:id="483" w:author="Master Repository Process" w:date="2021-09-18T18:56:00Z">
              <w:r>
                <w:rPr>
                  <w:sz w:val="19"/>
                </w:rPr>
                <w:t xml:space="preserve">1 Jan 1996 (see r. 2 and </w:t>
              </w:r>
              <w:r>
                <w:rPr>
                  <w:i/>
                  <w:sz w:val="19"/>
                </w:rPr>
                <w:t xml:space="preserve">Gazette </w:t>
              </w:r>
              <w:r>
                <w:rPr>
                  <w:sz w:val="19"/>
                </w:rPr>
                <w:t>29 Dec 1995 p. 6291)</w:t>
              </w:r>
            </w:ins>
          </w:p>
        </w:tc>
      </w:tr>
      <w:tr>
        <w:trPr>
          <w:ins w:id="484" w:author="Master Repository Process" w:date="2021-09-18T18:56:00Z"/>
        </w:trPr>
        <w:tc>
          <w:tcPr>
            <w:tcW w:w="3118" w:type="dxa"/>
          </w:tcPr>
          <w:p>
            <w:pPr>
              <w:pStyle w:val="nTable"/>
              <w:spacing w:after="40"/>
              <w:rPr>
                <w:ins w:id="485" w:author="Master Repository Process" w:date="2021-09-18T18:56:00Z"/>
                <w:sz w:val="19"/>
              </w:rPr>
            </w:pPr>
            <w:ins w:id="486" w:author="Master Repository Process" w:date="2021-09-18T18:56:00Z">
              <w:r>
                <w:rPr>
                  <w:i/>
                  <w:sz w:val="19"/>
                </w:rPr>
                <w:t>Water Agencies (Infringements) Amendment Regulations 1998</w:t>
              </w:r>
            </w:ins>
          </w:p>
        </w:tc>
        <w:tc>
          <w:tcPr>
            <w:tcW w:w="1276" w:type="dxa"/>
          </w:tcPr>
          <w:p>
            <w:pPr>
              <w:pStyle w:val="nTable"/>
              <w:spacing w:after="40"/>
              <w:rPr>
                <w:ins w:id="487" w:author="Master Repository Process" w:date="2021-09-18T18:56:00Z"/>
                <w:sz w:val="19"/>
              </w:rPr>
            </w:pPr>
            <w:ins w:id="488" w:author="Master Repository Process" w:date="2021-09-18T18:56:00Z">
              <w:r>
                <w:rPr>
                  <w:sz w:val="19"/>
                </w:rPr>
                <w:t>17 Feb 1998 p. 922</w:t>
              </w:r>
              <w:r>
                <w:rPr>
                  <w:sz w:val="19"/>
                </w:rPr>
                <w:noBreakHyphen/>
                <w:t>4</w:t>
              </w:r>
            </w:ins>
          </w:p>
        </w:tc>
        <w:tc>
          <w:tcPr>
            <w:tcW w:w="2693" w:type="dxa"/>
          </w:tcPr>
          <w:p>
            <w:pPr>
              <w:pStyle w:val="nTable"/>
              <w:spacing w:after="40"/>
              <w:rPr>
                <w:ins w:id="489" w:author="Master Repository Process" w:date="2021-09-18T18:56:00Z"/>
                <w:sz w:val="19"/>
              </w:rPr>
            </w:pPr>
            <w:ins w:id="490" w:author="Master Repository Process" w:date="2021-09-18T18:56:00Z">
              <w:r>
                <w:rPr>
                  <w:sz w:val="19"/>
                </w:rPr>
                <w:t>17 Feb 1998</w:t>
              </w:r>
            </w:ins>
          </w:p>
        </w:tc>
      </w:tr>
      <w:tr>
        <w:trPr>
          <w:ins w:id="491" w:author="Master Repository Process" w:date="2021-09-18T18:56:00Z"/>
        </w:trPr>
        <w:tc>
          <w:tcPr>
            <w:tcW w:w="3118" w:type="dxa"/>
          </w:tcPr>
          <w:p>
            <w:pPr>
              <w:pStyle w:val="nTable"/>
              <w:spacing w:after="40"/>
              <w:rPr>
                <w:ins w:id="492" w:author="Master Repository Process" w:date="2021-09-18T18:56:00Z"/>
                <w:i/>
                <w:sz w:val="19"/>
              </w:rPr>
            </w:pPr>
            <w:ins w:id="493" w:author="Master Repository Process" w:date="2021-09-18T18:56:00Z">
              <w:r>
                <w:rPr>
                  <w:i/>
                  <w:sz w:val="19"/>
                </w:rPr>
                <w:t>Water Agencies (Infringements) Amendment Regulations (No. 2) 1998</w:t>
              </w:r>
            </w:ins>
          </w:p>
        </w:tc>
        <w:tc>
          <w:tcPr>
            <w:tcW w:w="1276" w:type="dxa"/>
          </w:tcPr>
          <w:p>
            <w:pPr>
              <w:pStyle w:val="nTable"/>
              <w:spacing w:after="40"/>
              <w:rPr>
                <w:ins w:id="494" w:author="Master Repository Process" w:date="2021-09-18T18:56:00Z"/>
                <w:sz w:val="19"/>
              </w:rPr>
            </w:pPr>
            <w:ins w:id="495" w:author="Master Repository Process" w:date="2021-09-18T18:56:00Z">
              <w:r>
                <w:rPr>
                  <w:sz w:val="19"/>
                </w:rPr>
                <w:t>29 Sep 1998 p. 5406</w:t>
              </w:r>
              <w:r>
                <w:rPr>
                  <w:sz w:val="19"/>
                </w:rPr>
                <w:noBreakHyphen/>
                <w:t>7</w:t>
              </w:r>
            </w:ins>
          </w:p>
        </w:tc>
        <w:tc>
          <w:tcPr>
            <w:tcW w:w="2693" w:type="dxa"/>
          </w:tcPr>
          <w:p>
            <w:pPr>
              <w:pStyle w:val="nTable"/>
              <w:spacing w:after="40"/>
              <w:rPr>
                <w:ins w:id="496" w:author="Master Repository Process" w:date="2021-09-18T18:56:00Z"/>
                <w:sz w:val="19"/>
              </w:rPr>
            </w:pPr>
            <w:ins w:id="497" w:author="Master Repository Process" w:date="2021-09-18T18:56:00Z">
              <w:r>
                <w:rPr>
                  <w:sz w:val="19"/>
                </w:rPr>
                <w:t>29 Sep 1998 (see r. 2)</w:t>
              </w:r>
            </w:ins>
          </w:p>
        </w:tc>
      </w:tr>
      <w:tr>
        <w:trPr>
          <w:ins w:id="498" w:author="Master Repository Process" w:date="2021-09-18T18:56:00Z"/>
        </w:trPr>
        <w:tc>
          <w:tcPr>
            <w:tcW w:w="3118" w:type="dxa"/>
          </w:tcPr>
          <w:p>
            <w:pPr>
              <w:pStyle w:val="nTable"/>
              <w:spacing w:after="40"/>
              <w:rPr>
                <w:ins w:id="499" w:author="Master Repository Process" w:date="2021-09-18T18:56:00Z"/>
                <w:i/>
                <w:sz w:val="19"/>
              </w:rPr>
            </w:pPr>
            <w:ins w:id="500" w:author="Master Repository Process" w:date="2021-09-18T18:56:00Z">
              <w:r>
                <w:rPr>
                  <w:i/>
                  <w:sz w:val="19"/>
                </w:rPr>
                <w:t>Water Agencies (Infringements) Amendment Regulations 1999</w:t>
              </w:r>
            </w:ins>
          </w:p>
        </w:tc>
        <w:tc>
          <w:tcPr>
            <w:tcW w:w="1276" w:type="dxa"/>
          </w:tcPr>
          <w:p>
            <w:pPr>
              <w:pStyle w:val="nTable"/>
              <w:spacing w:after="40"/>
              <w:rPr>
                <w:ins w:id="501" w:author="Master Repository Process" w:date="2021-09-18T18:56:00Z"/>
                <w:sz w:val="19"/>
              </w:rPr>
            </w:pPr>
            <w:ins w:id="502" w:author="Master Repository Process" w:date="2021-09-18T18:56:00Z">
              <w:r>
                <w:rPr>
                  <w:sz w:val="19"/>
                </w:rPr>
                <w:t>29 Oct 1999 p. 5402</w:t>
              </w:r>
              <w:r>
                <w:rPr>
                  <w:sz w:val="19"/>
                </w:rPr>
                <w:noBreakHyphen/>
                <w:t>3</w:t>
              </w:r>
            </w:ins>
          </w:p>
        </w:tc>
        <w:tc>
          <w:tcPr>
            <w:tcW w:w="2693" w:type="dxa"/>
          </w:tcPr>
          <w:p>
            <w:pPr>
              <w:pStyle w:val="nTable"/>
              <w:spacing w:after="40"/>
              <w:rPr>
                <w:ins w:id="503" w:author="Master Repository Process" w:date="2021-09-18T18:56:00Z"/>
                <w:sz w:val="19"/>
              </w:rPr>
            </w:pPr>
            <w:ins w:id="504" w:author="Master Repository Process" w:date="2021-09-18T18:56:00Z">
              <w:r>
                <w:rPr>
                  <w:sz w:val="19"/>
                </w:rPr>
                <w:t>29 Oct 1999 (see r. 2)</w:t>
              </w:r>
            </w:ins>
          </w:p>
        </w:tc>
      </w:tr>
      <w:tr>
        <w:trPr>
          <w:ins w:id="505" w:author="Master Repository Process" w:date="2021-09-18T18:56:00Z"/>
        </w:trPr>
        <w:tc>
          <w:tcPr>
            <w:tcW w:w="3118" w:type="dxa"/>
          </w:tcPr>
          <w:p>
            <w:pPr>
              <w:pStyle w:val="nTable"/>
              <w:spacing w:after="40"/>
              <w:rPr>
                <w:ins w:id="506" w:author="Master Repository Process" w:date="2021-09-18T18:56:00Z"/>
                <w:i/>
                <w:sz w:val="19"/>
              </w:rPr>
            </w:pPr>
            <w:ins w:id="507" w:author="Master Repository Process" w:date="2021-09-18T18:56:00Z">
              <w:r>
                <w:rPr>
                  <w:i/>
                  <w:sz w:val="19"/>
                </w:rPr>
                <w:t>Water Agencies (Infringements) Amendment Regulations 2001</w:t>
              </w:r>
            </w:ins>
          </w:p>
        </w:tc>
        <w:tc>
          <w:tcPr>
            <w:tcW w:w="1276" w:type="dxa"/>
          </w:tcPr>
          <w:p>
            <w:pPr>
              <w:pStyle w:val="nTable"/>
              <w:spacing w:after="40"/>
              <w:rPr>
                <w:ins w:id="508" w:author="Master Repository Process" w:date="2021-09-18T18:56:00Z"/>
                <w:sz w:val="19"/>
              </w:rPr>
            </w:pPr>
            <w:ins w:id="509" w:author="Master Repository Process" w:date="2021-09-18T18:56:00Z">
              <w:r>
                <w:rPr>
                  <w:sz w:val="19"/>
                </w:rPr>
                <w:t>23 Oct 2001 p. 5638</w:t>
              </w:r>
              <w:r>
                <w:rPr>
                  <w:sz w:val="19"/>
                </w:rPr>
                <w:noBreakHyphen/>
                <w:t>9</w:t>
              </w:r>
            </w:ins>
          </w:p>
        </w:tc>
        <w:tc>
          <w:tcPr>
            <w:tcW w:w="2693" w:type="dxa"/>
          </w:tcPr>
          <w:p>
            <w:pPr>
              <w:pStyle w:val="nTable"/>
              <w:spacing w:after="40"/>
              <w:rPr>
                <w:ins w:id="510" w:author="Master Repository Process" w:date="2021-09-18T18:56:00Z"/>
                <w:sz w:val="19"/>
              </w:rPr>
            </w:pPr>
            <w:ins w:id="511" w:author="Master Repository Process" w:date="2021-09-18T18:56:00Z">
              <w:r>
                <w:rPr>
                  <w:sz w:val="19"/>
                </w:rPr>
                <w:t>23 Oct 2001</w:t>
              </w:r>
            </w:ins>
          </w:p>
        </w:tc>
      </w:tr>
      <w:tr>
        <w:trPr>
          <w:cantSplit/>
          <w:ins w:id="512" w:author="Master Repository Process" w:date="2021-09-18T18:56:00Z"/>
        </w:trPr>
        <w:tc>
          <w:tcPr>
            <w:tcW w:w="7087" w:type="dxa"/>
            <w:gridSpan w:val="3"/>
          </w:tcPr>
          <w:p>
            <w:pPr>
              <w:pStyle w:val="nTable"/>
              <w:spacing w:after="40"/>
              <w:rPr>
                <w:ins w:id="513" w:author="Master Repository Process" w:date="2021-09-18T18:56:00Z"/>
                <w:sz w:val="19"/>
              </w:rPr>
            </w:pPr>
            <w:ins w:id="514" w:author="Master Repository Process" w:date="2021-09-18T18:56:00Z">
              <w:r>
                <w:rPr>
                  <w:b/>
                  <w:sz w:val="19"/>
                </w:rPr>
                <w:t xml:space="preserve">Reprint of the </w:t>
              </w:r>
              <w:r>
                <w:rPr>
                  <w:b/>
                  <w:i/>
                  <w:sz w:val="19"/>
                </w:rPr>
                <w:t>Water Authority (Infringements) Regulations 1994</w:t>
              </w:r>
              <w:r>
                <w:rPr>
                  <w:b/>
                  <w:sz w:val="19"/>
                </w:rPr>
                <w:t xml:space="preserve"> as at 16 Aug 2002</w:t>
              </w:r>
              <w:r>
                <w:rPr>
                  <w:b/>
                  <w:sz w:val="19"/>
                </w:rPr>
                <w:br/>
              </w:r>
              <w:r>
                <w:rPr>
                  <w:sz w:val="19"/>
                </w:rPr>
                <w:t>(includes amendments listed above)</w:t>
              </w:r>
            </w:ins>
          </w:p>
        </w:tc>
      </w:tr>
      <w:tr>
        <w:trPr>
          <w:ins w:id="515" w:author="Master Repository Process" w:date="2021-09-18T18:56:00Z"/>
        </w:trPr>
        <w:tc>
          <w:tcPr>
            <w:tcW w:w="3118" w:type="dxa"/>
          </w:tcPr>
          <w:p>
            <w:pPr>
              <w:pStyle w:val="nTable"/>
              <w:spacing w:after="40"/>
              <w:rPr>
                <w:ins w:id="516" w:author="Master Repository Process" w:date="2021-09-18T18:56:00Z"/>
                <w:i/>
                <w:sz w:val="19"/>
              </w:rPr>
            </w:pPr>
            <w:ins w:id="517" w:author="Master Repository Process" w:date="2021-09-18T18:56:00Z">
              <w:r>
                <w:rPr>
                  <w:i/>
                  <w:sz w:val="19"/>
                </w:rPr>
                <w:t>Water Agencies (Infringements) Amendment Regulations 2006</w:t>
              </w:r>
            </w:ins>
          </w:p>
        </w:tc>
        <w:tc>
          <w:tcPr>
            <w:tcW w:w="1276" w:type="dxa"/>
          </w:tcPr>
          <w:p>
            <w:pPr>
              <w:pStyle w:val="nTable"/>
              <w:spacing w:after="40"/>
              <w:rPr>
                <w:ins w:id="518" w:author="Master Repository Process" w:date="2021-09-18T18:56:00Z"/>
                <w:sz w:val="19"/>
              </w:rPr>
            </w:pPr>
            <w:ins w:id="519" w:author="Master Repository Process" w:date="2021-09-18T18:56:00Z">
              <w:r>
                <w:rPr>
                  <w:sz w:val="19"/>
                </w:rPr>
                <w:t>24 Feb 2006 p. 889-90</w:t>
              </w:r>
            </w:ins>
          </w:p>
        </w:tc>
        <w:tc>
          <w:tcPr>
            <w:tcW w:w="2693" w:type="dxa"/>
          </w:tcPr>
          <w:p>
            <w:pPr>
              <w:pStyle w:val="nTable"/>
              <w:spacing w:after="40"/>
              <w:rPr>
                <w:ins w:id="520" w:author="Master Repository Process" w:date="2021-09-18T18:56:00Z"/>
                <w:sz w:val="19"/>
              </w:rPr>
            </w:pPr>
            <w:ins w:id="521" w:author="Master Repository Process" w:date="2021-09-18T18:56:00Z">
              <w:r>
                <w:rPr>
                  <w:sz w:val="19"/>
                </w:rPr>
                <w:t>24 Feb 2006</w:t>
              </w:r>
            </w:ins>
          </w:p>
        </w:tc>
      </w:tr>
      <w:tr>
        <w:trPr>
          <w:ins w:id="522" w:author="Master Repository Process" w:date="2021-09-18T18:56:00Z"/>
        </w:trPr>
        <w:tc>
          <w:tcPr>
            <w:tcW w:w="3118" w:type="dxa"/>
          </w:tcPr>
          <w:p>
            <w:pPr>
              <w:pStyle w:val="nTable"/>
              <w:spacing w:after="40"/>
              <w:rPr>
                <w:ins w:id="523" w:author="Master Repository Process" w:date="2021-09-18T18:56:00Z"/>
                <w:i/>
                <w:sz w:val="19"/>
              </w:rPr>
            </w:pPr>
            <w:ins w:id="524" w:author="Master Repository Process" w:date="2021-09-18T18:56:00Z">
              <w:r>
                <w:rPr>
                  <w:i/>
                  <w:sz w:val="19"/>
                </w:rPr>
                <w:t>Water Agencies (Infringements) Amendment Regulations 2007</w:t>
              </w:r>
            </w:ins>
          </w:p>
        </w:tc>
        <w:tc>
          <w:tcPr>
            <w:tcW w:w="1276" w:type="dxa"/>
          </w:tcPr>
          <w:p>
            <w:pPr>
              <w:pStyle w:val="nTable"/>
              <w:spacing w:after="40"/>
              <w:rPr>
                <w:ins w:id="525" w:author="Master Repository Process" w:date="2021-09-18T18:56:00Z"/>
                <w:sz w:val="19"/>
              </w:rPr>
            </w:pPr>
            <w:ins w:id="526" w:author="Master Repository Process" w:date="2021-09-18T18:56:00Z">
              <w:r>
                <w:rPr>
                  <w:sz w:val="19"/>
                </w:rPr>
                <w:t>28 Sep 2007 p. 4934</w:t>
              </w:r>
              <w:r>
                <w:rPr>
                  <w:sz w:val="19"/>
                </w:rPr>
                <w:noBreakHyphen/>
                <w:t>5</w:t>
              </w:r>
            </w:ins>
          </w:p>
        </w:tc>
        <w:tc>
          <w:tcPr>
            <w:tcW w:w="2693" w:type="dxa"/>
          </w:tcPr>
          <w:p>
            <w:pPr>
              <w:pStyle w:val="nTable"/>
              <w:spacing w:after="40"/>
              <w:rPr>
                <w:ins w:id="527" w:author="Master Repository Process" w:date="2021-09-18T18:56:00Z"/>
                <w:sz w:val="19"/>
              </w:rPr>
            </w:pPr>
            <w:ins w:id="528" w:author="Master Repository Process" w:date="2021-09-18T18:56:00Z">
              <w:r>
                <w:rPr>
                  <w:snapToGrid w:val="0"/>
                  <w:sz w:val="19"/>
                  <w:lang w:val="en-US"/>
                </w:rPr>
                <w:t>r. 1 and 2: 28 Sep 2007 (see r. 2(a));</w:t>
              </w:r>
              <w:r>
                <w:rPr>
                  <w:snapToGrid w:val="0"/>
                  <w:sz w:val="19"/>
                  <w:lang w:val="en-US"/>
                </w:rPr>
                <w:br/>
                <w:t>Regulations other than r. 1 and 2: 29 Sep 2007 (see r. 2(b))</w:t>
              </w:r>
            </w:ins>
          </w:p>
        </w:tc>
      </w:tr>
      <w:tr>
        <w:trPr>
          <w:ins w:id="529" w:author="Master Repository Process" w:date="2021-09-18T18:56:00Z"/>
        </w:trPr>
        <w:tc>
          <w:tcPr>
            <w:tcW w:w="3118" w:type="dxa"/>
            <w:tcBorders>
              <w:bottom w:val="single" w:sz="4" w:space="0" w:color="auto"/>
            </w:tcBorders>
          </w:tcPr>
          <w:p>
            <w:pPr>
              <w:pStyle w:val="nTable"/>
              <w:spacing w:after="40"/>
              <w:rPr>
                <w:ins w:id="530" w:author="Master Repository Process" w:date="2021-09-18T18:56:00Z"/>
                <w:i/>
                <w:sz w:val="19"/>
              </w:rPr>
            </w:pPr>
            <w:ins w:id="531" w:author="Master Repository Process" w:date="2021-09-18T18:56:00Z">
              <w:r>
                <w:rPr>
                  <w:i/>
                  <w:sz w:val="19"/>
                </w:rPr>
                <w:t>Water Agencies (Infringements) Amendment Regulations 2010</w:t>
              </w:r>
            </w:ins>
          </w:p>
        </w:tc>
        <w:tc>
          <w:tcPr>
            <w:tcW w:w="1276" w:type="dxa"/>
            <w:tcBorders>
              <w:bottom w:val="single" w:sz="4" w:space="0" w:color="auto"/>
            </w:tcBorders>
          </w:tcPr>
          <w:p>
            <w:pPr>
              <w:pStyle w:val="nTable"/>
              <w:spacing w:after="40"/>
              <w:rPr>
                <w:ins w:id="532" w:author="Master Repository Process" w:date="2021-09-18T18:56:00Z"/>
                <w:sz w:val="19"/>
              </w:rPr>
            </w:pPr>
            <w:ins w:id="533" w:author="Master Repository Process" w:date="2021-09-18T18:56:00Z">
              <w:r>
                <w:rPr>
                  <w:sz w:val="19"/>
                </w:rPr>
                <w:t>16</w:t>
              </w:r>
              <w:r>
                <w:t> Mar 2010 p. 980-4</w:t>
              </w:r>
            </w:ins>
          </w:p>
        </w:tc>
        <w:tc>
          <w:tcPr>
            <w:tcW w:w="2693" w:type="dxa"/>
            <w:tcBorders>
              <w:bottom w:val="single" w:sz="4" w:space="0" w:color="auto"/>
            </w:tcBorders>
          </w:tcPr>
          <w:p>
            <w:pPr>
              <w:pStyle w:val="nTable"/>
              <w:spacing w:after="40"/>
              <w:rPr>
                <w:ins w:id="534" w:author="Master Repository Process" w:date="2021-09-18T18:56:00Z"/>
                <w:snapToGrid w:val="0"/>
                <w:sz w:val="19"/>
                <w:lang w:val="en-US"/>
              </w:rPr>
            </w:pPr>
            <w:ins w:id="535" w:author="Master Repository Process" w:date="2021-09-18T18:56:00Z">
              <w:r>
                <w:rPr>
                  <w:snapToGrid w:val="0"/>
                  <w:sz w:val="19"/>
                  <w:lang w:val="en-US"/>
                </w:rPr>
                <w:t>r. 1 and 2: 16 Mar 2010 (see r. 2(a));</w:t>
              </w:r>
              <w:r>
                <w:rPr>
                  <w:snapToGrid w:val="0"/>
                  <w:sz w:val="19"/>
                  <w:lang w:val="en-US"/>
                </w:rPr>
                <w:br/>
                <w:t>Regulations other than r. 1 and 2: 1 Apr 2010 (see r. 2(b))</w:t>
              </w:r>
            </w:ins>
          </w:p>
        </w:tc>
      </w:tr>
    </w:tbl>
    <w:p>
      <w:pPr>
        <w:rPr>
          <w:ins w:id="536" w:author="Master Repository Process" w:date="2021-09-18T18:56:00Z"/>
        </w:rPr>
      </w:pPr>
    </w:p>
    <w:p>
      <w:pPr>
        <w:pStyle w:val="nSubsection"/>
        <w:rPr>
          <w:ins w:id="537" w:author="Master Repository Process" w:date="2021-09-18T18:56:00Z"/>
        </w:rPr>
      </w:pPr>
      <w:ins w:id="538" w:author="Master Repository Process" w:date="2021-09-18T18:56:00Z">
        <w:r>
          <w:rPr>
            <w:vertAlign w:val="superscript"/>
          </w:rPr>
          <w:t>2</w:t>
        </w:r>
        <w:r>
          <w:tab/>
          <w:t>Now known as the</w:t>
        </w:r>
        <w:r>
          <w:rPr>
            <w:i/>
            <w:snapToGrid w:val="0"/>
          </w:rPr>
          <w:t xml:space="preserve"> Water Agencies (Infringements) Regulations 1994</w:t>
        </w:r>
        <w:r>
          <w:rPr>
            <w:snapToGrid w:val="0"/>
          </w:rPr>
          <w:t>; citation changed</w:t>
        </w:r>
        <w:r>
          <w:t xml:space="preserve"> (see note under r. 1).</w:t>
        </w:r>
      </w:ins>
    </w:p>
    <w:p>
      <w:bookmarkStart w:id="539" w:name="UpToHere"/>
      <w:bookmarkEnd w:id="539"/>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(Infringements)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(Infringements) Regulations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(Infringements) Regulations 1994</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(Infringements)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(Infringements)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(Infringements)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(Infringements)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(Infringements)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(Infringements)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(Infringements) Regulations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(Infringements)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(Infringements)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C3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306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E86B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121A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EED4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368D4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8AA7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464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C06B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A425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52E1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EEC39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2309"/>
    <w:docVar w:name="WAFER_20151209172309" w:val="RemoveTrackChanges"/>
    <w:docVar w:name="WAFER_20151209172309_GUID" w:val="aafcbdd8-0f15-4ed2-be55-31d3098396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E456CA-6992-4927-8914-B7C0CFD0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2775</Words>
  <Characters>17764</Characters>
  <Application>Microsoft Office Word</Application>
  <DocSecurity>0</DocSecurity>
  <Lines>657</Lines>
  <Paragraphs>366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(Infringements) Regulations 1994 01-d0-02 - 01-e0-02</dc:title>
  <dc:subject/>
  <dc:creator/>
  <cp:keywords/>
  <dc:description/>
  <cp:lastModifiedBy>Master Repository Process</cp:lastModifiedBy>
  <cp:revision>2</cp:revision>
  <cp:lastPrinted>2002-09-13T02:09:00Z</cp:lastPrinted>
  <dcterms:created xsi:type="dcterms:W3CDTF">2021-09-18T10:56:00Z</dcterms:created>
  <dcterms:modified xsi:type="dcterms:W3CDTF">2021-09-18T10:56:00Z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October 1994 pp.5553-56</vt:lpwstr>
  </property>
  <property fmtid="{D5CDD505-2E9C-101B-9397-08002B2CF9AE}" pid="3" name="CommencementDate">
    <vt:lpwstr>20100401</vt:lpwstr>
  </property>
  <property fmtid="{D5CDD505-2E9C-101B-9397-08002B2CF9AE}" pid="4" name="ReprintedAsAt">
    <vt:filetime>2002-08-15T16:00:00Z</vt:filetime>
  </property>
  <property fmtid="{D5CDD505-2E9C-101B-9397-08002B2CF9AE}" pid="5" name="DocumentType">
    <vt:lpwstr>Reg</vt:lpwstr>
  </property>
  <property fmtid="{D5CDD505-2E9C-101B-9397-08002B2CF9AE}" pid="6" name="OwlsUID">
    <vt:i4>4854</vt:i4>
  </property>
  <property fmtid="{D5CDD505-2E9C-101B-9397-08002B2CF9AE}" pid="7" name="FromSuffix">
    <vt:lpwstr>01-d0-02</vt:lpwstr>
  </property>
  <property fmtid="{D5CDD505-2E9C-101B-9397-08002B2CF9AE}" pid="8" name="FromAsAtDate">
    <vt:lpwstr>16 Mar 2010</vt:lpwstr>
  </property>
  <property fmtid="{D5CDD505-2E9C-101B-9397-08002B2CF9AE}" pid="9" name="ToSuffix">
    <vt:lpwstr>01-e0-02</vt:lpwstr>
  </property>
  <property fmtid="{D5CDD505-2E9C-101B-9397-08002B2CF9AE}" pid="10" name="ToAsAtDate">
    <vt:lpwstr>01 Apr 2010</vt:lpwstr>
  </property>
</Properties>
</file>