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Area By-laws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Boards Act 1904</w:t>
      </w:r>
    </w:p>
    <w:p>
      <w:pPr>
        <w:pStyle w:val="MiscellaneousHeading"/>
      </w:pPr>
      <w:r>
        <w:t>BUSSELTON WATER BOARD</w:t>
      </w:r>
    </w:p>
    <w:p>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pPr>
        <w:pStyle w:val="MadeBy"/>
      </w:pPr>
      <w:r>
        <w:t>The previous by-laws, gazetted on 6 June 1952 are hereby revoked.</w:t>
      </w:r>
    </w:p>
    <w:p>
      <w:pPr>
        <w:pStyle w:val="NameofActReg"/>
      </w:pPr>
      <w:r>
        <w:t>Busselton Water Area By-laws 1994</w:t>
      </w:r>
    </w:p>
    <w:p>
      <w:pPr>
        <w:pStyle w:val="Heading2"/>
      </w:pPr>
      <w:bookmarkStart w:id="0" w:name="_Toc194825317"/>
      <w:bookmarkStart w:id="1" w:name="_Toc234652085"/>
      <w:bookmarkStart w:id="2" w:name="_Toc234652261"/>
      <w:bookmarkStart w:id="3" w:name="_Toc234826727"/>
      <w:bookmarkStart w:id="4" w:name="_Toc257803762"/>
      <w:r>
        <w:rPr>
          <w:rStyle w:val="CharPartNo"/>
        </w:rPr>
        <w:lastRenderedPageBreak/>
        <w:t>P</w:t>
      </w:r>
      <w:bookmarkStart w:id="5" w:name="_GoBack"/>
      <w:bookmarkEnd w:id="5"/>
      <w:r>
        <w:rPr>
          <w:rStyle w:val="CharPartNo"/>
        </w:rPr>
        <w:t>art 1</w:t>
      </w:r>
      <w:bookmarkEnd w:id="0"/>
      <w:bookmarkEnd w:id="1"/>
      <w:bookmarkEnd w:id="2"/>
      <w:bookmarkEnd w:id="3"/>
      <w:bookmarkEnd w:id="4"/>
    </w:p>
    <w:p>
      <w:pPr>
        <w:pStyle w:val="Footnoteheading"/>
      </w:pPr>
      <w:r>
        <w:tab/>
        <w:t>[Heading amended in Gazette 1 Apr 2008 p. 1287.]</w:t>
      </w:r>
    </w:p>
    <w:p>
      <w:pPr>
        <w:pStyle w:val="MiscellaneousHeading"/>
      </w:pPr>
      <w:r>
        <w:t>By-laws for Protecting the Water, Grounds, Works, etc., from Trespass and Injury.</w:t>
      </w:r>
    </w:p>
    <w:p>
      <w:pPr>
        <w:pStyle w:val="Heading5"/>
        <w:rPr>
          <w:ins w:id="6" w:author="Master Repository Process" w:date="2021-07-31T09:57:00Z"/>
        </w:rPr>
      </w:pPr>
      <w:bookmarkStart w:id="7" w:name="_Toc257803763"/>
      <w:bookmarkStart w:id="8" w:name="_Toc194825318"/>
      <w:ins w:id="9" w:author="Master Repository Process" w:date="2021-07-31T09:57:00Z">
        <w:r>
          <w:rPr>
            <w:rStyle w:val="CharSectno"/>
          </w:rPr>
          <w:t>1AA</w:t>
        </w:r>
        <w:r>
          <w:t>.</w:t>
        </w:r>
        <w:r>
          <w:tab/>
          <w:t>Citation</w:t>
        </w:r>
        <w:bookmarkEnd w:id="7"/>
      </w:ins>
    </w:p>
    <w:p>
      <w:pPr>
        <w:pStyle w:val="Subsection"/>
        <w:rPr>
          <w:ins w:id="10" w:author="Master Repository Process" w:date="2021-07-31T09:57:00Z"/>
        </w:rPr>
      </w:pPr>
      <w:ins w:id="11" w:author="Master Repository Process" w:date="2021-07-31T09:57:00Z">
        <w:r>
          <w:tab/>
        </w:r>
        <w:r>
          <w:tab/>
          <w:t>These by</w:t>
        </w:r>
        <w:r>
          <w:noBreakHyphen/>
          <w:t xml:space="preserve">laws are the </w:t>
        </w:r>
        <w:r>
          <w:rPr>
            <w:i/>
            <w:iCs/>
          </w:rPr>
          <w:t>Busselton Water Area By</w:t>
        </w:r>
        <w:r>
          <w:rPr>
            <w:i/>
            <w:iCs/>
          </w:rPr>
          <w:noBreakHyphen/>
          <w:t>laws 1994</w:t>
        </w:r>
        <w:r>
          <w:t>.</w:t>
        </w:r>
      </w:ins>
    </w:p>
    <w:p>
      <w:pPr>
        <w:pStyle w:val="Footnotesection"/>
        <w:rPr>
          <w:ins w:id="12" w:author="Master Repository Process" w:date="2021-07-31T09:57:00Z"/>
        </w:rPr>
      </w:pPr>
      <w:ins w:id="13" w:author="Master Repository Process" w:date="2021-07-31T09:57:00Z">
        <w:r>
          <w:tab/>
          <w:t>[By-law 1AA inserted in Gazette 1 Apr 2010 p. 1281.]</w:t>
        </w:r>
      </w:ins>
    </w:p>
    <w:p>
      <w:pPr>
        <w:pStyle w:val="Heading5"/>
      </w:pPr>
      <w:bookmarkStart w:id="14" w:name="_Toc257803764"/>
      <w:bookmarkStart w:id="15" w:name="_Toc234826728"/>
      <w:r>
        <w:rPr>
          <w:rStyle w:val="CharSectno"/>
        </w:rPr>
        <w:t>1A</w:t>
      </w:r>
      <w:r>
        <w:t>.</w:t>
      </w:r>
      <w:r>
        <w:tab/>
        <w:t>Terms Used in These By-laws</w:t>
      </w:r>
      <w:bookmarkEnd w:id="8"/>
      <w:bookmarkEnd w:id="14"/>
      <w:bookmarkEnd w:id="15"/>
    </w:p>
    <w:p>
      <w:pPr>
        <w:pStyle w:val="Defstart"/>
        <w:rPr>
          <w:lang w:val="en-US"/>
        </w:rPr>
      </w:pPr>
      <w:r>
        <w:rPr>
          <w:lang w:val="en-US"/>
        </w:rPr>
        <w:tab/>
      </w:r>
      <w:r>
        <w:rPr>
          <w:rStyle w:val="CharDefText"/>
        </w:rPr>
        <w:t>approval</w:t>
      </w:r>
      <w:r>
        <w:rPr>
          <w:lang w:val="en-US"/>
        </w:rPr>
        <w:t xml:space="preserve"> means the Board has given its approval; </w:t>
      </w:r>
    </w:p>
    <w:p>
      <w:pPr>
        <w:pStyle w:val="Defstart"/>
        <w:rPr>
          <w:lang w:val="en-US"/>
        </w:rPr>
      </w:pPr>
      <w:r>
        <w:rPr>
          <w:lang w:val="en-US"/>
        </w:rPr>
        <w:tab/>
      </w:r>
      <w:r>
        <w:rPr>
          <w:rStyle w:val="CharDefText"/>
        </w:rPr>
        <w:t>non-residential lot</w:t>
      </w:r>
      <w:r>
        <w:rPr>
          <w:lang w:val="en-US"/>
        </w:rPr>
        <w:t xml:space="preserve"> does not include a lot that has on it a building that is used, or suitable to be used, for residential purposes, or a lot depicted on a strata plan unless it is a lot in a survey-strata scheme;</w:t>
      </w:r>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r>
        <w:rPr>
          <w:lang w:val="en-US"/>
        </w:rPr>
        <w:tab/>
        <w:t>[By-law 1A inserted in Gazette 1 Apr 2008 p. 1287.]</w:t>
      </w:r>
    </w:p>
    <w:p>
      <w:pPr>
        <w:pStyle w:val="Heading5"/>
      </w:pPr>
      <w:bookmarkStart w:id="16" w:name="_Toc194825319"/>
      <w:bookmarkStart w:id="17" w:name="_Toc257803765"/>
      <w:bookmarkStart w:id="18" w:name="_Toc234826729"/>
      <w:r>
        <w:rPr>
          <w:rStyle w:val="CharSectno"/>
        </w:rPr>
        <w:t>1</w:t>
      </w:r>
      <w:r>
        <w:t>.</w:t>
      </w:r>
      <w:r>
        <w:tab/>
        <w:t>Trespassing Prohibited</w:t>
      </w:r>
      <w:bookmarkEnd w:id="16"/>
      <w:bookmarkEnd w:id="17"/>
      <w:bookmarkEnd w:id="18"/>
    </w:p>
    <w:p>
      <w:pPr>
        <w:pStyle w:val="Subsection"/>
      </w:pPr>
      <w:r>
        <w:tab/>
      </w:r>
      <w:r>
        <w:tab/>
        <w:t>Trespassing within the fenced-off ground adjacent to or reserved for Water Supply Works, or the entering without proper authority of any waterworks not open to the public, shall not be permitted.</w:t>
      </w:r>
    </w:p>
    <w:p>
      <w:pPr>
        <w:pStyle w:val="Heading5"/>
      </w:pPr>
      <w:bookmarkStart w:id="19" w:name="_Toc194825320"/>
      <w:bookmarkStart w:id="20" w:name="_Toc257803766"/>
      <w:bookmarkStart w:id="21" w:name="_Toc234826730"/>
      <w:r>
        <w:rPr>
          <w:rStyle w:val="CharSectno"/>
        </w:rPr>
        <w:t>2</w:t>
      </w:r>
      <w:r>
        <w:t>.</w:t>
      </w:r>
      <w:r>
        <w:tab/>
        <w:t>Camping and Lighting of Fires</w:t>
      </w:r>
      <w:bookmarkEnd w:id="19"/>
      <w:bookmarkEnd w:id="20"/>
      <w:bookmarkEnd w:id="21"/>
    </w:p>
    <w:p>
      <w:pPr>
        <w:pStyle w:val="Subsection"/>
      </w:pPr>
      <w:r>
        <w:tab/>
      </w:r>
      <w:r>
        <w:tab/>
        <w:t>Camping or lighting of fires within the fenced-off ground adjacent to or reserved for Water Supply Works shall not be permitted. The lighting of fires on any other reserves or fenced-off land is absolutely prohibited unless burning is required for plant operation purposes.</w:t>
      </w:r>
    </w:p>
    <w:p>
      <w:pPr>
        <w:pStyle w:val="Heading5"/>
      </w:pPr>
      <w:bookmarkStart w:id="22" w:name="_Toc194825321"/>
      <w:bookmarkStart w:id="23" w:name="_Toc257803767"/>
      <w:bookmarkStart w:id="24" w:name="_Toc234826731"/>
      <w:r>
        <w:rPr>
          <w:rStyle w:val="CharSectno"/>
        </w:rPr>
        <w:t>3</w:t>
      </w:r>
      <w:r>
        <w:t>.</w:t>
      </w:r>
      <w:r>
        <w:tab/>
        <w:t>Protection of Flora, Shrubs, etc.</w:t>
      </w:r>
      <w:bookmarkEnd w:id="22"/>
      <w:bookmarkEnd w:id="23"/>
      <w:bookmarkEnd w:id="24"/>
    </w:p>
    <w:p>
      <w:pPr>
        <w:pStyle w:val="Subsection"/>
      </w:pPr>
      <w:r>
        <w:tab/>
      </w:r>
      <w:r>
        <w:tab/>
        <w:t>The removal, plucking, or damaging of any wild flower, shrub, bush, tree, or other plant, growing on any land or reserve vested in the Board, shall not be permitted.</w:t>
      </w:r>
    </w:p>
    <w:p>
      <w:pPr>
        <w:pStyle w:val="Heading5"/>
      </w:pPr>
      <w:bookmarkStart w:id="25" w:name="_Toc194825322"/>
      <w:bookmarkStart w:id="26" w:name="_Toc257803768"/>
      <w:bookmarkStart w:id="27" w:name="_Toc234826732"/>
      <w:r>
        <w:rPr>
          <w:rStyle w:val="CharSectno"/>
        </w:rPr>
        <w:t>4</w:t>
      </w:r>
      <w:r>
        <w:t>.</w:t>
      </w:r>
      <w:r>
        <w:tab/>
        <w:t>Animals Prohibited</w:t>
      </w:r>
      <w:bookmarkEnd w:id="25"/>
      <w:bookmarkEnd w:id="26"/>
      <w:bookmarkEnd w:id="27"/>
    </w:p>
    <w:p>
      <w:pPr>
        <w:pStyle w:val="Subsection"/>
      </w:pPr>
      <w:r>
        <w:tab/>
      </w:r>
      <w:r>
        <w:tab/>
        <w:t>Animals shall not be permitted within the fenced-off ground adjacent to or reserved for Water Supply Works.</w:t>
      </w:r>
    </w:p>
    <w:p>
      <w:pPr>
        <w:pStyle w:val="Heading5"/>
      </w:pPr>
      <w:bookmarkStart w:id="28" w:name="_Toc194825323"/>
      <w:bookmarkStart w:id="29" w:name="_Toc257803769"/>
      <w:bookmarkStart w:id="30" w:name="_Toc234826733"/>
      <w:r>
        <w:rPr>
          <w:rStyle w:val="CharSectno"/>
        </w:rPr>
        <w:t>5</w:t>
      </w:r>
      <w:r>
        <w:t>.</w:t>
      </w:r>
      <w:r>
        <w:tab/>
        <w:t>Disposal of Refuse, etc.</w:t>
      </w:r>
      <w:bookmarkEnd w:id="28"/>
      <w:bookmarkEnd w:id="29"/>
      <w:bookmarkEnd w:id="30"/>
    </w:p>
    <w:p>
      <w:pPr>
        <w:pStyle w:val="Subsection"/>
      </w:pPr>
      <w:r>
        <w:tab/>
      </w:r>
      <w:r>
        <w:tab/>
        <w:t>Loose paper or other refuse shall not be left on any portion of the grounds in the vicinity of any water supply or works, except in the receptacles provided therefor.</w:t>
      </w:r>
    </w:p>
    <w:p>
      <w:pPr>
        <w:pStyle w:val="Heading5"/>
      </w:pPr>
      <w:bookmarkStart w:id="31" w:name="_Toc194825324"/>
      <w:bookmarkStart w:id="32" w:name="_Toc257803770"/>
      <w:bookmarkStart w:id="33" w:name="_Toc234826734"/>
      <w:r>
        <w:rPr>
          <w:rStyle w:val="CharSectno"/>
        </w:rPr>
        <w:t>6</w:t>
      </w:r>
      <w:r>
        <w:t>.</w:t>
      </w:r>
      <w:r>
        <w:tab/>
        <w:t>Posting or Distribution of Bills, etc.</w:t>
      </w:r>
      <w:bookmarkEnd w:id="31"/>
      <w:bookmarkEnd w:id="32"/>
      <w:bookmarkEnd w:id="33"/>
    </w:p>
    <w:p>
      <w:pPr>
        <w:pStyle w:val="Subsection"/>
      </w:pPr>
      <w:r>
        <w:tab/>
      </w:r>
      <w:r>
        <w:tab/>
        <w:t>Bills, advertisements, or other notices shall not be posted or distributed within the fenced-off ground adjacent to or reserved for Water Supply Works, without prior approval of the Board.</w:t>
      </w:r>
    </w:p>
    <w:p>
      <w:pPr>
        <w:pStyle w:val="Heading5"/>
      </w:pPr>
      <w:bookmarkStart w:id="34" w:name="_Toc194825325"/>
      <w:bookmarkStart w:id="35" w:name="_Toc257803771"/>
      <w:bookmarkStart w:id="36" w:name="_Toc234826735"/>
      <w:r>
        <w:rPr>
          <w:rStyle w:val="CharSectno"/>
        </w:rPr>
        <w:t>7</w:t>
      </w:r>
      <w:r>
        <w:t>.</w:t>
      </w:r>
      <w:r>
        <w:tab/>
        <w:t>Nuisances</w:t>
      </w:r>
      <w:bookmarkEnd w:id="34"/>
      <w:bookmarkEnd w:id="35"/>
      <w:bookmarkEnd w:id="36"/>
    </w:p>
    <w:p>
      <w:pPr>
        <w:pStyle w:val="Subsection"/>
      </w:pPr>
      <w:r>
        <w:tab/>
      </w:r>
      <w:r>
        <w:tab/>
        <w:t>Nuisances shall not be committed on any portion of the grounds in the vicinity of any reservoir or works.</w:t>
      </w:r>
    </w:p>
    <w:p>
      <w:pPr>
        <w:pStyle w:val="Heading5"/>
      </w:pPr>
      <w:bookmarkStart w:id="37" w:name="_Toc194825326"/>
      <w:bookmarkStart w:id="38" w:name="_Toc257803772"/>
      <w:bookmarkStart w:id="39" w:name="_Toc234826736"/>
      <w:r>
        <w:rPr>
          <w:rStyle w:val="CharSectno"/>
        </w:rPr>
        <w:t>8</w:t>
      </w:r>
      <w:r>
        <w:t>.</w:t>
      </w:r>
      <w:r>
        <w:tab/>
        <w:t>Protection of Works from Injury</w:t>
      </w:r>
      <w:bookmarkEnd w:id="37"/>
      <w:bookmarkEnd w:id="38"/>
      <w:bookmarkEnd w:id="39"/>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40" w:name="_Toc194825327"/>
      <w:bookmarkStart w:id="41" w:name="_Toc234652095"/>
      <w:bookmarkStart w:id="42" w:name="_Toc234652271"/>
      <w:bookmarkStart w:id="43" w:name="_Toc234826737"/>
      <w:bookmarkStart w:id="44" w:name="_Toc257803773"/>
      <w:r>
        <w:rPr>
          <w:rStyle w:val="CharPartNo"/>
        </w:rPr>
        <w:t>Part 2</w:t>
      </w:r>
      <w:bookmarkEnd w:id="40"/>
      <w:bookmarkEnd w:id="41"/>
      <w:bookmarkEnd w:id="42"/>
      <w:bookmarkEnd w:id="43"/>
      <w:bookmarkEnd w:id="44"/>
    </w:p>
    <w:p>
      <w:pPr>
        <w:pStyle w:val="Footnoteheading"/>
      </w:pPr>
      <w:r>
        <w:tab/>
        <w:t>[Heading amended in Gazette 1 Apr 2008 p. 1287.]</w:t>
      </w:r>
    </w:p>
    <w:p>
      <w:pPr>
        <w:pStyle w:val="MiscellaneousHeading"/>
      </w:pPr>
      <w:r>
        <w:t>By-laws for General Purposes</w:t>
      </w:r>
    </w:p>
    <w:p>
      <w:pPr>
        <w:pStyle w:val="Heading5"/>
      </w:pPr>
      <w:bookmarkStart w:id="45" w:name="_Toc194825328"/>
      <w:bookmarkStart w:id="46" w:name="_Toc257803774"/>
      <w:bookmarkStart w:id="47" w:name="_Toc234826738"/>
      <w:r>
        <w:rPr>
          <w:rStyle w:val="CharSectno"/>
        </w:rPr>
        <w:t>9</w:t>
      </w:r>
      <w:r>
        <w:t>.</w:t>
      </w:r>
      <w:r>
        <w:tab/>
        <w:t>Applications for Services</w:t>
      </w:r>
      <w:bookmarkEnd w:id="45"/>
      <w:bookmarkEnd w:id="46"/>
      <w:bookmarkEnd w:id="47"/>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48" w:name="_Toc194825329"/>
      <w:bookmarkStart w:id="49" w:name="_Toc257803775"/>
      <w:bookmarkStart w:id="50" w:name="_Toc234826739"/>
      <w:r>
        <w:rPr>
          <w:rStyle w:val="CharSectno"/>
        </w:rPr>
        <w:t>10</w:t>
      </w:r>
      <w:r>
        <w:t>.</w:t>
      </w:r>
      <w:r>
        <w:tab/>
        <w:t>Supply to Non-rated Premises</w:t>
      </w:r>
      <w:bookmarkEnd w:id="48"/>
      <w:bookmarkEnd w:id="49"/>
      <w:bookmarkEnd w:id="50"/>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51" w:name="_Toc194825330"/>
      <w:bookmarkStart w:id="52" w:name="_Toc257803776"/>
      <w:bookmarkStart w:id="53" w:name="_Toc234826740"/>
      <w:r>
        <w:rPr>
          <w:rStyle w:val="CharSectno"/>
        </w:rPr>
        <w:t>11</w:t>
      </w:r>
      <w:r>
        <w:t>.</w:t>
      </w:r>
      <w:r>
        <w:tab/>
        <w:t>Size of Service Pipes</w:t>
      </w:r>
      <w:bookmarkEnd w:id="51"/>
      <w:bookmarkEnd w:id="52"/>
      <w:bookmarkEnd w:id="53"/>
    </w:p>
    <w:p>
      <w:pPr>
        <w:pStyle w:val="Subsection"/>
      </w:pPr>
      <w:r>
        <w:tab/>
      </w:r>
      <w:r>
        <w:tab/>
        <w:t>The size of the service pipe shall in each case be fixed at the discretion of the Board.</w:t>
      </w:r>
    </w:p>
    <w:p>
      <w:pPr>
        <w:pStyle w:val="Heading5"/>
      </w:pPr>
      <w:bookmarkStart w:id="54" w:name="_Toc257803777"/>
      <w:bookmarkStart w:id="55" w:name="_Toc234826741"/>
      <w:bookmarkStart w:id="56" w:name="_Toc194825332"/>
      <w:r>
        <w:rPr>
          <w:rStyle w:val="CharSectno"/>
        </w:rPr>
        <w:t>12</w:t>
      </w:r>
      <w:r>
        <w:t>.</w:t>
      </w:r>
      <w:r>
        <w:tab/>
        <w:t>Potable Water Supply Systems</w:t>
      </w:r>
      <w:bookmarkEnd w:id="54"/>
      <w:bookmarkEnd w:id="55"/>
    </w:p>
    <w:p>
      <w:pPr>
        <w:pStyle w:val="Subsection"/>
      </w:pPr>
      <w:r>
        <w:tab/>
        <w:t>12.1</w:t>
      </w:r>
      <w:r>
        <w:tab/>
        <w:t>All potable cold water supply systems shall be installed, designed and maintained in accordance with AS 3500.1-1992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3500.1-1992 known as the National Plumbing and Drainage Code, Part 4: 1994, as published by Standards Australia.</w:t>
      </w:r>
    </w:p>
    <w:p>
      <w:pPr>
        <w:pStyle w:val="Subsection"/>
      </w:pPr>
      <w:r>
        <w:tab/>
        <w:t>12.3</w:t>
      </w:r>
      <w:r>
        <w:tab/>
        <w:t>All reference terminology written in this By-Law shall comply with AS 3500.1-1992 known as the National Plumbing and Drainage Code, Part 1: Glossary of Terms 1990, as published by Standards Australia,</w:t>
      </w:r>
    </w:p>
    <w:p>
      <w:pPr>
        <w:pStyle w:val="Indenta"/>
      </w:pPr>
      <w:r>
        <w:tab/>
        <w:t>12.3.1</w:t>
      </w:r>
      <w:r>
        <w:tab/>
        <w:t>All references written AS 3500.1-1992 the “Regulatory Authority”, shall be defined to mean the Busselton Water Board.</w:t>
      </w:r>
    </w:p>
    <w:p>
      <w:pPr>
        <w:pStyle w:val="Footnotesection"/>
      </w:pPr>
      <w:r>
        <w:tab/>
        <w:t>[By-law 12 inserted in Gazette 28 Feb 1997 p. 1336-7.]</w:t>
      </w:r>
    </w:p>
    <w:p>
      <w:pPr>
        <w:pStyle w:val="Heading5"/>
      </w:pPr>
      <w:bookmarkStart w:id="57" w:name="_Toc257803778"/>
      <w:bookmarkStart w:id="58" w:name="_Toc234826742"/>
      <w:r>
        <w:rPr>
          <w:rStyle w:val="CharSectno"/>
        </w:rPr>
        <w:t>13</w:t>
      </w:r>
      <w:r>
        <w:t>.</w:t>
      </w:r>
      <w:r>
        <w:tab/>
        <w:t>Misuse of Water</w:t>
      </w:r>
      <w:bookmarkEnd w:id="56"/>
      <w:bookmarkEnd w:id="57"/>
      <w:bookmarkEnd w:id="58"/>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59" w:name="_Toc194825333"/>
      <w:bookmarkStart w:id="60" w:name="_Toc257803779"/>
      <w:bookmarkStart w:id="61" w:name="_Toc234826743"/>
      <w:r>
        <w:rPr>
          <w:rStyle w:val="CharSectno"/>
        </w:rPr>
        <w:t>14</w:t>
      </w:r>
      <w:r>
        <w:t>.</w:t>
      </w:r>
      <w:r>
        <w:tab/>
        <w:t>Illegal Taking or Selling of Water</w:t>
      </w:r>
      <w:bookmarkEnd w:id="59"/>
      <w:bookmarkEnd w:id="60"/>
      <w:bookmarkEnd w:id="61"/>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62" w:name="_Toc194825334"/>
      <w:bookmarkStart w:id="63" w:name="_Toc257803780"/>
      <w:bookmarkStart w:id="64" w:name="_Toc234826744"/>
      <w:r>
        <w:rPr>
          <w:rStyle w:val="CharSectno"/>
        </w:rPr>
        <w:t>15</w:t>
      </w:r>
      <w:r>
        <w:t>.</w:t>
      </w:r>
      <w:r>
        <w:tab/>
        <w:t>Turning Off When Repairing and Tapping</w:t>
      </w:r>
      <w:bookmarkEnd w:id="62"/>
      <w:bookmarkEnd w:id="63"/>
      <w:bookmarkEnd w:id="64"/>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65" w:name="_Toc194825335"/>
      <w:bookmarkStart w:id="66" w:name="_Toc257803781"/>
      <w:bookmarkStart w:id="67" w:name="_Toc234826745"/>
      <w:r>
        <w:rPr>
          <w:rStyle w:val="CharSectno"/>
        </w:rPr>
        <w:t>16</w:t>
      </w:r>
      <w:r>
        <w:t>.</w:t>
      </w:r>
      <w:r>
        <w:tab/>
        <w:t>Reward, Reporting Leakage</w:t>
      </w:r>
      <w:bookmarkEnd w:id="65"/>
      <w:bookmarkEnd w:id="66"/>
      <w:bookmarkEnd w:id="67"/>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pPr>
        <w:pStyle w:val="Heading5"/>
      </w:pPr>
      <w:bookmarkStart w:id="68" w:name="_Toc194825336"/>
      <w:bookmarkStart w:id="69" w:name="_Toc257803782"/>
      <w:bookmarkStart w:id="70" w:name="_Toc234826746"/>
      <w:r>
        <w:rPr>
          <w:rStyle w:val="CharSectno"/>
        </w:rPr>
        <w:t>17</w:t>
      </w:r>
      <w:r>
        <w:t>.</w:t>
      </w:r>
      <w:r>
        <w:tab/>
        <w:t>Waste of Water</w:t>
      </w:r>
      <w:bookmarkEnd w:id="68"/>
      <w:bookmarkEnd w:id="69"/>
      <w:bookmarkEnd w:id="70"/>
    </w:p>
    <w:p>
      <w:pPr>
        <w:pStyle w:val="Subsection"/>
      </w:pPr>
      <w:r>
        <w:tab/>
      </w:r>
      <w:r>
        <w:tab/>
        <w:t>Any person supplied with water by the Board, whether by meter or otherwise shall not allow the same to run to waste.</w:t>
      </w:r>
    </w:p>
    <w:p>
      <w:pPr>
        <w:pStyle w:val="Heading5"/>
      </w:pPr>
      <w:bookmarkStart w:id="71" w:name="_Toc194825337"/>
      <w:bookmarkStart w:id="72" w:name="_Toc257803783"/>
      <w:bookmarkStart w:id="73" w:name="_Toc234826747"/>
      <w:r>
        <w:rPr>
          <w:rStyle w:val="CharSectno"/>
        </w:rPr>
        <w:t>18</w:t>
      </w:r>
      <w:r>
        <w:t>.</w:t>
      </w:r>
      <w:r>
        <w:tab/>
        <w:t>Limiting Supply</w:t>
      </w:r>
      <w:bookmarkEnd w:id="71"/>
      <w:bookmarkEnd w:id="72"/>
      <w:bookmarkEnd w:id="73"/>
    </w:p>
    <w:p>
      <w:pPr>
        <w:pStyle w:val="Subsection"/>
      </w:pPr>
      <w:r>
        <w:tab/>
      </w:r>
      <w:del w:id="74" w:author="Master Repository Process" w:date="2021-07-31T09:57:00Z">
        <w:r>
          <w:delText>(1)</w:delText>
        </w:r>
      </w:del>
      <w:r>
        <w:tab/>
        <w:t>The Board may at such times and for such purposes as it may deem necessary and expedient, prohibit or limit the use of water for any specified purpose or purposes, except with the written approval of the Board.</w:t>
      </w:r>
    </w:p>
    <w:p>
      <w:pPr>
        <w:pStyle w:val="Subsection"/>
        <w:rPr>
          <w:del w:id="75" w:author="Master Repository Process" w:date="2021-07-31T09:57:00Z"/>
        </w:rPr>
      </w:pPr>
      <w:del w:id="76" w:author="Master Repository Process" w:date="2021-07-31T09:57:00Z">
        <w:r>
          <w:tab/>
          <w:delText>(2)</w:delText>
        </w:r>
        <w:r>
          <w:tab/>
          <w:delText>Notwithstanding sub-bylaw (1), the scope of restrictions set out in sub-bylaw (3) shall generally apply.</w:delText>
        </w:r>
      </w:del>
    </w:p>
    <w:p>
      <w:pPr>
        <w:pStyle w:val="Subsection"/>
        <w:rPr>
          <w:del w:id="77" w:author="Master Repository Process" w:date="2021-07-31T09:57:00Z"/>
        </w:rPr>
      </w:pPr>
      <w:del w:id="78" w:author="Master Repository Process" w:date="2021-07-31T09:57:00Z">
        <w:r>
          <w:tab/>
          <w:delText>(3)</w:delText>
        </w:r>
        <w:r>
          <w:tab/>
          <w:delText>A person must not, without the written approval of the Board, use water in contravention of any of the following clauses—</w:delText>
        </w:r>
      </w:del>
    </w:p>
    <w:p>
      <w:pPr>
        <w:pStyle w:val="Indenta"/>
        <w:rPr>
          <w:del w:id="79" w:author="Master Repository Process" w:date="2021-07-31T09:57:00Z"/>
          <w:lang w:val="en-US"/>
        </w:rPr>
      </w:pPr>
      <w:del w:id="80" w:author="Master Repository Process" w:date="2021-07-31T09:57:00Z">
        <w:r>
          <w:rPr>
            <w:lang w:val="en-US"/>
          </w:rPr>
          <w:tab/>
          <w:delText>(a)</w:delText>
        </w:r>
        <w:r>
          <w:rPr>
            <w:lang w:val="en-US"/>
          </w:rPr>
          <w:tab/>
          <w:delText>A person does not breach these restrictions if—</w:delText>
        </w:r>
      </w:del>
    </w:p>
    <w:p>
      <w:pPr>
        <w:pStyle w:val="Indenti"/>
        <w:rPr>
          <w:del w:id="81" w:author="Master Repository Process" w:date="2021-07-31T09:57:00Z"/>
          <w:lang w:val="en-US"/>
        </w:rPr>
      </w:pPr>
      <w:del w:id="82" w:author="Master Repository Process" w:date="2021-07-31T09:57:00Z">
        <w:r>
          <w:rPr>
            <w:lang w:val="en-US"/>
          </w:rPr>
          <w:tab/>
          <w:delText>(i)</w:delText>
        </w:r>
        <w:r>
          <w:rPr>
            <w:lang w:val="en-US"/>
          </w:rPr>
          <w:tab/>
          <w:delText>the person uses water to water a market garden or plant nursery to the minimum extent necessary to ensure the viable operation of the market garden or plant nursery; and</w:delText>
        </w:r>
      </w:del>
    </w:p>
    <w:p>
      <w:pPr>
        <w:pStyle w:val="Indenti"/>
        <w:rPr>
          <w:del w:id="83" w:author="Master Repository Process" w:date="2021-07-31T09:57:00Z"/>
          <w:lang w:val="en-US"/>
        </w:rPr>
      </w:pPr>
      <w:del w:id="84" w:author="Master Repository Process" w:date="2021-07-31T09:57:00Z">
        <w:r>
          <w:rPr>
            <w:lang w:val="en-US"/>
          </w:rPr>
          <w:tab/>
          <w:delText>(ii)</w:delText>
        </w:r>
        <w:r>
          <w:rPr>
            <w:lang w:val="en-US"/>
          </w:rPr>
          <w:tab/>
          <w:delText>the market garden or plant nursery is not supplied with water other than by Busselton Water.</w:delText>
        </w:r>
      </w:del>
    </w:p>
    <w:p>
      <w:pPr>
        <w:pStyle w:val="Indenta"/>
        <w:rPr>
          <w:del w:id="85" w:author="Master Repository Process" w:date="2021-07-31T09:57:00Z"/>
          <w:lang w:val="en-US"/>
        </w:rPr>
      </w:pPr>
      <w:del w:id="86" w:author="Master Repository Process" w:date="2021-07-31T09:57:00Z">
        <w:r>
          <w:rPr>
            <w:lang w:val="en-US"/>
          </w:rPr>
          <w:tab/>
          <w:delText>(b)</w:delText>
        </w:r>
        <w:r>
          <w:rPr>
            <w:lang w:val="en-US"/>
          </w:rPr>
          <w:tab/>
          <w:delText>A person must not water a lawn or garden except by—</w:delText>
        </w:r>
      </w:del>
    </w:p>
    <w:p>
      <w:pPr>
        <w:pStyle w:val="Indenti"/>
        <w:rPr>
          <w:del w:id="87" w:author="Master Repository Process" w:date="2021-07-31T09:57:00Z"/>
          <w:lang w:val="en-US"/>
        </w:rPr>
      </w:pPr>
      <w:del w:id="88" w:author="Master Repository Process" w:date="2021-07-31T09:57:00Z">
        <w:r>
          <w:rPr>
            <w:lang w:val="en-US"/>
          </w:rPr>
          <w:tab/>
          <w:delText>(i)</w:delText>
        </w:r>
        <w:r>
          <w:rPr>
            <w:lang w:val="en-US"/>
          </w:rPr>
          <w:tab/>
          <w:delText xml:space="preserve">reticulation during either, but not both, the morning period or the evening period on one of both of 2 days of the week specified in Schedule 1 in relation to the relevant property where morning period means the period before 9.00 a.m. and evening period means the period after 6.00 p.m.; or </w:delText>
        </w:r>
      </w:del>
    </w:p>
    <w:p>
      <w:pPr>
        <w:pStyle w:val="Indenti"/>
        <w:rPr>
          <w:del w:id="89" w:author="Master Repository Process" w:date="2021-07-31T09:57:00Z"/>
          <w:lang w:val="en-US"/>
        </w:rPr>
      </w:pPr>
      <w:del w:id="90" w:author="Master Repository Process" w:date="2021-07-31T09:57:00Z">
        <w:r>
          <w:rPr>
            <w:lang w:val="en-US"/>
          </w:rPr>
          <w:tab/>
          <w:delText>(ii)</w:delText>
        </w:r>
        <w:r>
          <w:rPr>
            <w:lang w:val="en-US"/>
          </w:rPr>
          <w:tab/>
          <w:delText>a hand held hose with one outlet; or</w:delText>
        </w:r>
      </w:del>
    </w:p>
    <w:p>
      <w:pPr>
        <w:pStyle w:val="Indenti"/>
        <w:rPr>
          <w:del w:id="91" w:author="Master Repository Process" w:date="2021-07-31T09:57:00Z"/>
          <w:lang w:val="en-US"/>
        </w:rPr>
      </w:pPr>
      <w:del w:id="92" w:author="Master Repository Process" w:date="2021-07-31T09:57:00Z">
        <w:r>
          <w:rPr>
            <w:lang w:val="en-US"/>
          </w:rPr>
          <w:tab/>
          <w:delText>(iii)</w:delText>
        </w:r>
        <w:r>
          <w:rPr>
            <w:lang w:val="en-US"/>
          </w:rPr>
          <w:tab/>
          <w:delText>a hand held watering can.</w:delText>
        </w:r>
      </w:del>
    </w:p>
    <w:p>
      <w:pPr>
        <w:pStyle w:val="Indenta"/>
        <w:rPr>
          <w:del w:id="93" w:author="Master Repository Process" w:date="2021-07-31T09:57:00Z"/>
          <w:lang w:val="en-US"/>
        </w:rPr>
      </w:pPr>
      <w:del w:id="94" w:author="Master Repository Process" w:date="2021-07-31T09:57:00Z">
        <w:r>
          <w:rPr>
            <w:lang w:val="en-US"/>
          </w:rPr>
          <w:tab/>
          <w:delText>(c)</w:delText>
        </w:r>
        <w:r>
          <w:rPr>
            <w:lang w:val="en-US"/>
          </w:rPr>
          <w:tab/>
          <w:delText>A person must not spray a building, paved area or road except—</w:delText>
        </w:r>
      </w:del>
    </w:p>
    <w:p>
      <w:pPr>
        <w:pStyle w:val="Indenti"/>
        <w:rPr>
          <w:del w:id="95" w:author="Master Repository Process" w:date="2021-07-31T09:57:00Z"/>
          <w:lang w:val="en-US"/>
        </w:rPr>
      </w:pPr>
      <w:del w:id="96" w:author="Master Repository Process" w:date="2021-07-31T09:57:00Z">
        <w:r>
          <w:rPr>
            <w:lang w:val="en-US"/>
          </w:rPr>
          <w:tab/>
          <w:delText>(i)</w:delText>
        </w:r>
        <w:r>
          <w:rPr>
            <w:lang w:val="en-US"/>
          </w:rPr>
          <w:tab/>
          <w:delText>to the minimum extent necessary for fire fighting; or</w:delText>
        </w:r>
      </w:del>
    </w:p>
    <w:p>
      <w:pPr>
        <w:pStyle w:val="Indenti"/>
        <w:rPr>
          <w:del w:id="97" w:author="Master Repository Process" w:date="2021-07-31T09:57:00Z"/>
          <w:lang w:val="en-US"/>
        </w:rPr>
      </w:pPr>
      <w:del w:id="98" w:author="Master Repository Process" w:date="2021-07-31T09:57:00Z">
        <w:r>
          <w:rPr>
            <w:lang w:val="en-US"/>
          </w:rPr>
          <w:tab/>
          <w:delText>(ii)</w:delText>
        </w:r>
        <w:r>
          <w:rPr>
            <w:lang w:val="en-US"/>
          </w:rPr>
          <w:tab/>
          <w:delText>with—</w:delText>
        </w:r>
      </w:del>
    </w:p>
    <w:p>
      <w:pPr>
        <w:pStyle w:val="IndentI0"/>
        <w:rPr>
          <w:del w:id="99" w:author="Master Repository Process" w:date="2021-07-31T09:57:00Z"/>
          <w:lang w:val="en-US"/>
        </w:rPr>
      </w:pPr>
      <w:del w:id="100" w:author="Master Repository Process" w:date="2021-07-31T09:57:00Z">
        <w:r>
          <w:rPr>
            <w:lang w:val="en-US"/>
          </w:rPr>
          <w:tab/>
          <w:delText>(I)</w:delText>
        </w:r>
        <w:r>
          <w:rPr>
            <w:lang w:val="en-US"/>
          </w:rPr>
          <w:tab/>
          <w:delText>a high pressure water cleaner which uses pressurized water flowing at a rate of not more than 6L per minute; or</w:delText>
        </w:r>
      </w:del>
    </w:p>
    <w:p>
      <w:pPr>
        <w:pStyle w:val="IndentI0"/>
        <w:rPr>
          <w:del w:id="101" w:author="Master Repository Process" w:date="2021-07-31T09:57:00Z"/>
          <w:lang w:val="en-US"/>
        </w:rPr>
      </w:pPr>
      <w:del w:id="102" w:author="Master Repository Process" w:date="2021-07-31T09:57:00Z">
        <w:r>
          <w:rPr>
            <w:lang w:val="en-US"/>
          </w:rPr>
          <w:tab/>
          <w:delText>(II)</w:delText>
        </w:r>
        <w:r>
          <w:rPr>
            <w:lang w:val="en-US"/>
          </w:rPr>
          <w:tab/>
          <w:delText>a hand held hose with one outlet;</w:delText>
        </w:r>
      </w:del>
    </w:p>
    <w:p>
      <w:pPr>
        <w:pStyle w:val="Indenti"/>
        <w:rPr>
          <w:del w:id="103" w:author="Master Repository Process" w:date="2021-07-31T09:57:00Z"/>
          <w:lang w:val="en-US"/>
        </w:rPr>
      </w:pPr>
      <w:del w:id="104" w:author="Master Repository Process" w:date="2021-07-31T09:57:00Z">
        <w:r>
          <w:rPr>
            <w:lang w:val="en-US"/>
          </w:rPr>
          <w:tab/>
        </w:r>
        <w:r>
          <w:rPr>
            <w:lang w:val="en-US"/>
          </w:rPr>
          <w:tab/>
          <w:delText>to the minimum extent necessary for the cleaning of the building, path, paved area or road so as to avoid a threat to public health or safety; or</w:delText>
        </w:r>
      </w:del>
    </w:p>
    <w:p>
      <w:pPr>
        <w:pStyle w:val="Indenti"/>
        <w:rPr>
          <w:del w:id="105" w:author="Master Repository Process" w:date="2021-07-31T09:57:00Z"/>
          <w:lang w:val="en-US"/>
        </w:rPr>
      </w:pPr>
      <w:del w:id="106" w:author="Master Repository Process" w:date="2021-07-31T09:57:00Z">
        <w:r>
          <w:rPr>
            <w:lang w:val="en-US"/>
          </w:rPr>
          <w:tab/>
          <w:delText>(iii)</w:delText>
        </w:r>
        <w:r>
          <w:rPr>
            <w:lang w:val="en-US"/>
          </w:rPr>
          <w:tab/>
          <w:delText>with a hand held hose with one outlet to the minimum extent necessary for purposes related to the construction, demolition or repair of the building, path, paved area or road.</w:delText>
        </w:r>
      </w:del>
    </w:p>
    <w:p>
      <w:pPr>
        <w:pStyle w:val="Indenta"/>
        <w:rPr>
          <w:del w:id="107" w:author="Master Repository Process" w:date="2021-07-31T09:57:00Z"/>
          <w:lang w:val="en-US"/>
        </w:rPr>
      </w:pPr>
      <w:del w:id="108" w:author="Master Repository Process" w:date="2021-07-31T09:57:00Z">
        <w:r>
          <w:rPr>
            <w:lang w:val="en-US"/>
          </w:rPr>
          <w:tab/>
          <w:delText>(d)</w:delText>
        </w:r>
        <w:r>
          <w:rPr>
            <w:lang w:val="en-US"/>
          </w:rPr>
          <w:tab/>
          <w:delText>A person must not fill a swimming pool except to the minimum extent necessary for the proper functioning of the pool.</w:delText>
        </w:r>
      </w:del>
    </w:p>
    <w:p>
      <w:pPr>
        <w:pStyle w:val="Ednotesubsection"/>
        <w:rPr>
          <w:ins w:id="109" w:author="Master Repository Process" w:date="2021-07-31T09:57:00Z"/>
          <w:lang w:val="en-US"/>
        </w:rPr>
      </w:pPr>
      <w:ins w:id="110" w:author="Master Repository Process" w:date="2021-07-31T09:57:00Z">
        <w:r>
          <w:rPr>
            <w:lang w:val="en-US"/>
          </w:rPr>
          <w:tab/>
          <w:t>[(2), (3)</w:t>
        </w:r>
        <w:r>
          <w:rPr>
            <w:lang w:val="en-US"/>
          </w:rPr>
          <w:tab/>
          <w:t>deleted]</w:t>
        </w:r>
      </w:ins>
    </w:p>
    <w:p>
      <w:pPr>
        <w:pStyle w:val="Footnotesection"/>
        <w:rPr>
          <w:lang w:val="en-US"/>
        </w:rPr>
      </w:pPr>
      <w:r>
        <w:rPr>
          <w:lang w:val="en-US"/>
        </w:rPr>
        <w:tab/>
        <w:t>[By-law 18 amended in Gazette 1 Apr 2008 p. 1287</w:t>
      </w:r>
      <w:ins w:id="111" w:author="Master Repository Process" w:date="2021-07-31T09:57:00Z">
        <w:r>
          <w:rPr>
            <w:lang w:val="en-US"/>
          </w:rPr>
          <w:t>; 1 Apr 2010 p. 1281</w:t>
        </w:r>
      </w:ins>
      <w:r>
        <w:rPr>
          <w:lang w:val="en-US"/>
        </w:rPr>
        <w:t>.]</w:t>
      </w:r>
    </w:p>
    <w:p>
      <w:pPr>
        <w:pStyle w:val="Heading5"/>
      </w:pPr>
      <w:bookmarkStart w:id="112" w:name="_Toc194825338"/>
      <w:bookmarkStart w:id="113" w:name="_Toc257803784"/>
      <w:bookmarkStart w:id="114" w:name="_Toc234826748"/>
      <w:r>
        <w:rPr>
          <w:rStyle w:val="CharSectno"/>
        </w:rPr>
        <w:t>19</w:t>
      </w:r>
      <w:r>
        <w:t>.</w:t>
      </w:r>
      <w:r>
        <w:tab/>
        <w:t>Fixing of Meters</w:t>
      </w:r>
      <w:bookmarkEnd w:id="112"/>
      <w:bookmarkEnd w:id="113"/>
      <w:bookmarkEnd w:id="114"/>
    </w:p>
    <w:p>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115" w:name="_Toc194825339"/>
      <w:bookmarkStart w:id="116" w:name="_Toc257803785"/>
      <w:bookmarkStart w:id="117" w:name="_Toc234826749"/>
      <w:r>
        <w:rPr>
          <w:rStyle w:val="CharSectno"/>
        </w:rPr>
        <w:t>20</w:t>
      </w:r>
      <w:r>
        <w:t>.</w:t>
      </w:r>
      <w:r>
        <w:tab/>
        <w:t>Repairs and Maintenance of Meters</w:t>
      </w:r>
      <w:bookmarkEnd w:id="115"/>
      <w:bookmarkEnd w:id="116"/>
      <w:bookmarkEnd w:id="117"/>
    </w:p>
    <w:p>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118" w:name="_Toc194825340"/>
      <w:bookmarkStart w:id="119" w:name="_Toc257803786"/>
      <w:bookmarkStart w:id="120" w:name="_Toc234826750"/>
      <w:r>
        <w:rPr>
          <w:rStyle w:val="CharSectno"/>
        </w:rPr>
        <w:t>21</w:t>
      </w:r>
      <w:r>
        <w:t>.</w:t>
      </w:r>
      <w:r>
        <w:tab/>
        <w:t>Notice of Damage or Non-Registration of Meter Shall be Given</w:t>
      </w:r>
      <w:bookmarkEnd w:id="118"/>
      <w:bookmarkEnd w:id="119"/>
      <w:bookmarkEnd w:id="120"/>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121" w:name="_Toc194825341"/>
      <w:bookmarkStart w:id="122" w:name="_Toc257803787"/>
      <w:bookmarkStart w:id="123" w:name="_Toc234826751"/>
      <w:r>
        <w:rPr>
          <w:rStyle w:val="CharSectno"/>
        </w:rPr>
        <w:t>22</w:t>
      </w:r>
      <w:r>
        <w:t>.</w:t>
      </w:r>
      <w:r>
        <w:tab/>
        <w:t>Interference with Meters</w:t>
      </w:r>
      <w:bookmarkEnd w:id="121"/>
      <w:bookmarkEnd w:id="122"/>
      <w:bookmarkEnd w:id="123"/>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124" w:name="_Toc194825342"/>
      <w:bookmarkStart w:id="125" w:name="_Toc257803788"/>
      <w:bookmarkStart w:id="126" w:name="_Toc234826752"/>
      <w:r>
        <w:rPr>
          <w:rStyle w:val="CharSectno"/>
        </w:rPr>
        <w:t>23</w:t>
      </w:r>
      <w:r>
        <w:t>.</w:t>
      </w:r>
      <w:r>
        <w:tab/>
        <w:t>Period for Reading</w:t>
      </w:r>
      <w:bookmarkEnd w:id="124"/>
      <w:bookmarkEnd w:id="125"/>
      <w:bookmarkEnd w:id="126"/>
    </w:p>
    <w:p>
      <w:pPr>
        <w:pStyle w:val="Subsection"/>
      </w:pPr>
      <w:r>
        <w:tab/>
      </w:r>
      <w:r>
        <w:tab/>
        <w:t>The reading of a meter at any time between ten days before and ten days after any stated date may be taken as the reading of the meter at such stated date.</w:t>
      </w:r>
    </w:p>
    <w:p>
      <w:pPr>
        <w:pStyle w:val="Heading5"/>
      </w:pPr>
      <w:bookmarkStart w:id="127" w:name="_Toc194825343"/>
      <w:bookmarkStart w:id="128" w:name="_Toc257803789"/>
      <w:bookmarkStart w:id="129" w:name="_Toc234826753"/>
      <w:r>
        <w:rPr>
          <w:rStyle w:val="CharSectno"/>
        </w:rPr>
        <w:t>24</w:t>
      </w:r>
      <w:r>
        <w:t>.</w:t>
      </w:r>
      <w:r>
        <w:tab/>
        <w:t>Averaging of Consumption</w:t>
      </w:r>
      <w:bookmarkEnd w:id="127"/>
      <w:bookmarkEnd w:id="128"/>
      <w:bookmarkEnd w:id="129"/>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130" w:name="_Toc194825344"/>
      <w:bookmarkStart w:id="131" w:name="_Toc257803790"/>
      <w:bookmarkStart w:id="132" w:name="_Toc234826754"/>
      <w:r>
        <w:rPr>
          <w:rStyle w:val="CharSectno"/>
        </w:rPr>
        <w:t>25</w:t>
      </w:r>
      <w:r>
        <w:t>.</w:t>
      </w:r>
      <w:r>
        <w:tab/>
        <w:t>Testing of Meters</w:t>
      </w:r>
      <w:bookmarkEnd w:id="130"/>
      <w:bookmarkEnd w:id="131"/>
      <w:bookmarkEnd w:id="132"/>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133" w:name="_Toc194825345"/>
      <w:bookmarkStart w:id="134" w:name="_Toc257803791"/>
      <w:bookmarkStart w:id="135" w:name="_Toc234826755"/>
      <w:r>
        <w:rPr>
          <w:rStyle w:val="CharSectno"/>
        </w:rPr>
        <w:t>26</w:t>
      </w:r>
      <w:r>
        <w:t>.</w:t>
      </w:r>
      <w:r>
        <w:tab/>
        <w:t>Gratuities Prohibited</w:t>
      </w:r>
      <w:bookmarkEnd w:id="133"/>
      <w:bookmarkEnd w:id="134"/>
      <w:bookmarkEnd w:id="135"/>
    </w:p>
    <w:p>
      <w:pPr>
        <w:pStyle w:val="Subsection"/>
      </w:pPr>
      <w:r>
        <w:tab/>
      </w:r>
      <w:r>
        <w:tab/>
        <w:t>Officers, workers, or agents of the Board shall not solicit or receive any fee or gratuity whatever.</w:t>
      </w:r>
    </w:p>
    <w:p>
      <w:pPr>
        <w:pStyle w:val="Heading5"/>
      </w:pPr>
      <w:bookmarkStart w:id="136" w:name="_Toc194825346"/>
      <w:bookmarkStart w:id="137" w:name="_Toc257803792"/>
      <w:bookmarkStart w:id="138" w:name="_Toc234826756"/>
      <w:r>
        <w:rPr>
          <w:rStyle w:val="CharSectno"/>
        </w:rPr>
        <w:t>27</w:t>
      </w:r>
      <w:r>
        <w:t>.</w:t>
      </w:r>
      <w:r>
        <w:tab/>
        <w:t>Junction or Interference with Pipes and Fittings</w:t>
      </w:r>
      <w:bookmarkEnd w:id="136"/>
      <w:bookmarkEnd w:id="137"/>
      <w:bookmarkEnd w:id="138"/>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Heading2"/>
        <w:rPr>
          <w:del w:id="139" w:author="Master Repository Process" w:date="2021-07-31T09:57:00Z"/>
        </w:rPr>
      </w:pPr>
      <w:bookmarkStart w:id="140" w:name="_Toc194825362"/>
      <w:bookmarkStart w:id="141" w:name="_Toc234652130"/>
      <w:bookmarkStart w:id="142" w:name="_Toc234652306"/>
      <w:bookmarkStart w:id="143" w:name="_Toc234826772"/>
      <w:ins w:id="144" w:author="Master Repository Process" w:date="2021-07-31T09:57:00Z">
        <w:r>
          <w:rPr>
            <w:lang w:val="en-US"/>
          </w:rPr>
          <w:t>[</w:t>
        </w:r>
      </w:ins>
      <w:bookmarkStart w:id="145" w:name="_Toc194825347"/>
      <w:bookmarkStart w:id="146" w:name="_Toc234652115"/>
      <w:bookmarkStart w:id="147" w:name="_Toc234652291"/>
      <w:bookmarkStart w:id="148" w:name="_Toc234826757"/>
      <w:r>
        <w:rPr>
          <w:lang w:val="en-US"/>
        </w:rPr>
        <w:t>Part 3</w:t>
      </w:r>
      <w:bookmarkEnd w:id="145"/>
      <w:bookmarkEnd w:id="146"/>
      <w:bookmarkEnd w:id="147"/>
      <w:bookmarkEnd w:id="148"/>
    </w:p>
    <w:p>
      <w:pPr>
        <w:pStyle w:val="MiscellaneousHeading"/>
        <w:rPr>
          <w:del w:id="149" w:author="Master Repository Process" w:date="2021-07-31T09:57:00Z"/>
        </w:rPr>
      </w:pPr>
      <w:del w:id="150" w:author="Master Repository Process" w:date="2021-07-31T09:57:00Z">
        <w:r>
          <w:delText>Water Efficiency Management Plans</w:delText>
        </w:r>
      </w:del>
    </w:p>
    <w:p>
      <w:pPr>
        <w:pStyle w:val="Footnoteheading"/>
        <w:rPr>
          <w:del w:id="151" w:author="Master Repository Process" w:date="2021-07-31T09:57:00Z"/>
        </w:rPr>
      </w:pPr>
      <w:del w:id="152" w:author="Master Repository Process" w:date="2021-07-31T09:57:00Z">
        <w:r>
          <w:tab/>
          <w:delText>[Heading inserted</w:delText>
        </w:r>
      </w:del>
      <w:ins w:id="153" w:author="Master Repository Process" w:date="2021-07-31T09:57:00Z">
        <w:r>
          <w:rPr>
            <w:lang w:val="en-US"/>
          </w:rPr>
          <w:t xml:space="preserve"> (s. 27A-27L) deleted</w:t>
        </w:r>
      </w:ins>
      <w:r>
        <w:rPr>
          <w:lang w:val="en-US"/>
        </w:rPr>
        <w:t xml:space="preserve"> in Gazette 1 Apr</w:t>
      </w:r>
      <w:del w:id="154" w:author="Master Repository Process" w:date="2021-07-31T09:57:00Z">
        <w:r>
          <w:delText xml:space="preserve"> 2008</w:delText>
        </w:r>
      </w:del>
      <w:ins w:id="155" w:author="Master Repository Process" w:date="2021-07-31T09:57:00Z">
        <w:r>
          <w:rPr>
            <w:lang w:val="en-US"/>
          </w:rPr>
          <w:t> 2010</w:t>
        </w:r>
      </w:ins>
      <w:r>
        <w:rPr>
          <w:lang w:val="en-US"/>
        </w:rPr>
        <w:t xml:space="preserve"> p. </w:t>
      </w:r>
      <w:del w:id="156" w:author="Master Repository Process" w:date="2021-07-31T09:57:00Z">
        <w:r>
          <w:delText>1287.]</w:delText>
        </w:r>
      </w:del>
    </w:p>
    <w:p>
      <w:pPr>
        <w:pStyle w:val="Heading3"/>
        <w:rPr>
          <w:del w:id="157" w:author="Master Repository Process" w:date="2021-07-31T09:57:00Z"/>
        </w:rPr>
      </w:pPr>
      <w:bookmarkStart w:id="158" w:name="_Toc194825348"/>
      <w:bookmarkStart w:id="159" w:name="_Toc234652116"/>
      <w:bookmarkStart w:id="160" w:name="_Toc234652292"/>
      <w:bookmarkStart w:id="161" w:name="_Toc234826758"/>
      <w:del w:id="162" w:author="Master Repository Process" w:date="2021-07-31T09:57:00Z">
        <w:r>
          <w:rPr>
            <w:rStyle w:val="CharDivNo"/>
          </w:rPr>
          <w:delText>Division 1</w:delText>
        </w:r>
        <w:r>
          <w:delText> — </w:delText>
        </w:r>
        <w:r>
          <w:rPr>
            <w:rStyle w:val="CharDivText"/>
          </w:rPr>
          <w:delText>General</w:delText>
        </w:r>
        <w:bookmarkEnd w:id="158"/>
        <w:bookmarkEnd w:id="159"/>
        <w:bookmarkEnd w:id="160"/>
        <w:bookmarkEnd w:id="161"/>
      </w:del>
    </w:p>
    <w:p>
      <w:pPr>
        <w:pStyle w:val="Footnoteheading"/>
        <w:rPr>
          <w:del w:id="163" w:author="Master Repository Process" w:date="2021-07-31T09:57:00Z"/>
        </w:rPr>
      </w:pPr>
      <w:del w:id="164" w:author="Master Repository Process" w:date="2021-07-31T09:57:00Z">
        <w:r>
          <w:tab/>
          <w:delText>[Heading inserted in Gazette 1 Apr 2008 p. 1287.]</w:delText>
        </w:r>
      </w:del>
    </w:p>
    <w:p>
      <w:pPr>
        <w:pStyle w:val="Heading5"/>
        <w:rPr>
          <w:del w:id="165" w:author="Master Repository Process" w:date="2021-07-31T09:57:00Z"/>
        </w:rPr>
      </w:pPr>
      <w:bookmarkStart w:id="166" w:name="_Toc194825349"/>
      <w:bookmarkStart w:id="167" w:name="_Toc234826759"/>
      <w:del w:id="168" w:author="Master Repository Process" w:date="2021-07-31T09:57:00Z">
        <w:r>
          <w:rPr>
            <w:rStyle w:val="CharSectno"/>
          </w:rPr>
          <w:delText>27A</w:delText>
        </w:r>
        <w:r>
          <w:tab/>
          <w:delText>Meaning of “Water Efficiency Management Plan”</w:delText>
        </w:r>
        <w:bookmarkEnd w:id="166"/>
        <w:bookmarkEnd w:id="167"/>
      </w:del>
    </w:p>
    <w:p>
      <w:pPr>
        <w:pStyle w:val="Subsection"/>
        <w:rPr>
          <w:del w:id="169" w:author="Master Repository Process" w:date="2021-07-31T09:57:00Z"/>
        </w:rPr>
      </w:pPr>
      <w:del w:id="170" w:author="Master Repository Process" w:date="2021-07-31T09:57:00Z">
        <w:r>
          <w:tab/>
          <w:delText>(1)</w:delText>
        </w:r>
        <w:r>
          <w:tab/>
          <w:delText>In this Part—</w:delText>
        </w:r>
      </w:del>
    </w:p>
    <w:p>
      <w:pPr>
        <w:pStyle w:val="Defstart"/>
        <w:rPr>
          <w:del w:id="171" w:author="Master Repository Process" w:date="2021-07-31T09:57:00Z"/>
          <w:lang w:val="en-US"/>
        </w:rPr>
      </w:pPr>
      <w:del w:id="172" w:author="Master Repository Process" w:date="2021-07-31T09:57:00Z">
        <w:r>
          <w:rPr>
            <w:lang w:val="en-US"/>
          </w:rPr>
          <w:tab/>
        </w:r>
        <w:r>
          <w:rPr>
            <w:rStyle w:val="CharDefText"/>
          </w:rPr>
          <w:delText>water efficiency management plan</w:delText>
        </w:r>
        <w:r>
          <w:rPr>
            <w:lang w:val="en-US"/>
          </w:rPr>
          <w:delText>, in relation to a non-residential lot, means a plan for ensuring that water supplied to the lot is used as efficiently as practicable, prepared in accordance with sub-bylaw (2).</w:delText>
        </w:r>
      </w:del>
    </w:p>
    <w:p>
      <w:pPr>
        <w:pStyle w:val="Subsection"/>
        <w:rPr>
          <w:del w:id="173" w:author="Master Repository Process" w:date="2021-07-31T09:57:00Z"/>
        </w:rPr>
      </w:pPr>
      <w:del w:id="174" w:author="Master Repository Process" w:date="2021-07-31T09:57:00Z">
        <w:r>
          <w:tab/>
          <w:delText>(2)</w:delText>
        </w:r>
        <w:r>
          <w:tab/>
          <w:delText>A water efficiency management plan must be in an approved form and must contain—</w:delText>
        </w:r>
      </w:del>
    </w:p>
    <w:p>
      <w:pPr>
        <w:pStyle w:val="Indenta"/>
        <w:rPr>
          <w:del w:id="175" w:author="Master Repository Process" w:date="2021-07-31T09:57:00Z"/>
          <w:lang w:val="en-US"/>
        </w:rPr>
      </w:pPr>
      <w:del w:id="176" w:author="Master Repository Process" w:date="2021-07-31T09:57:00Z">
        <w:r>
          <w:rPr>
            <w:lang w:val="en-US"/>
          </w:rPr>
          <w:tab/>
          <w:delText>(a)</w:delText>
        </w:r>
        <w:r>
          <w:rPr>
            <w:lang w:val="en-US"/>
          </w:rPr>
          <w:tab/>
          <w:delText xml:space="preserve">The full name and address of each owner and occupier of the lot; and </w:delText>
        </w:r>
      </w:del>
    </w:p>
    <w:p>
      <w:pPr>
        <w:pStyle w:val="Indenta"/>
        <w:rPr>
          <w:del w:id="177" w:author="Master Repository Process" w:date="2021-07-31T09:57:00Z"/>
          <w:lang w:val="en-US"/>
        </w:rPr>
      </w:pPr>
      <w:del w:id="178" w:author="Master Repository Process" w:date="2021-07-31T09:57:00Z">
        <w:r>
          <w:rPr>
            <w:lang w:val="en-US"/>
          </w:rPr>
          <w:tab/>
          <w:delText>(b)</w:delText>
        </w:r>
        <w:r>
          <w:rPr>
            <w:lang w:val="en-US"/>
          </w:rPr>
          <w:tab/>
          <w:delText>A description of the nature of any business or other work being conducted on the lot; and</w:delText>
        </w:r>
      </w:del>
    </w:p>
    <w:p>
      <w:pPr>
        <w:pStyle w:val="Indenta"/>
        <w:rPr>
          <w:del w:id="179" w:author="Master Repository Process" w:date="2021-07-31T09:57:00Z"/>
          <w:lang w:val="en-US"/>
        </w:rPr>
      </w:pPr>
      <w:del w:id="180" w:author="Master Repository Process" w:date="2021-07-31T09:57:00Z">
        <w:r>
          <w:rPr>
            <w:lang w:val="en-US"/>
          </w:rPr>
          <w:tab/>
          <w:delText>(c)</w:delText>
        </w:r>
        <w:r>
          <w:rPr>
            <w:lang w:val="en-US"/>
          </w:rPr>
          <w:tab/>
          <w:delText>Details of the measures comprising the plan, including proposed timeframes for implementing each of those measures; and</w:delText>
        </w:r>
      </w:del>
    </w:p>
    <w:p>
      <w:pPr>
        <w:pStyle w:val="Indenta"/>
        <w:rPr>
          <w:del w:id="181" w:author="Master Repository Process" w:date="2021-07-31T09:57:00Z"/>
          <w:lang w:val="en-US"/>
        </w:rPr>
      </w:pPr>
      <w:del w:id="182" w:author="Master Repository Process" w:date="2021-07-31T09:57:00Z">
        <w:r>
          <w:rPr>
            <w:lang w:val="en-US"/>
          </w:rPr>
          <w:tab/>
          <w:delText>(d)</w:delText>
        </w:r>
        <w:r>
          <w:rPr>
            <w:lang w:val="en-US"/>
          </w:rPr>
          <w:tab/>
          <w:delText>The estimated savings in water use under the plan; and</w:delText>
        </w:r>
      </w:del>
    </w:p>
    <w:p>
      <w:pPr>
        <w:pStyle w:val="Indenta"/>
        <w:rPr>
          <w:del w:id="183" w:author="Master Repository Process" w:date="2021-07-31T09:57:00Z"/>
          <w:lang w:val="en-US"/>
        </w:rPr>
      </w:pPr>
      <w:del w:id="184" w:author="Master Repository Process" w:date="2021-07-31T09:57:00Z">
        <w:r>
          <w:rPr>
            <w:lang w:val="en-US"/>
          </w:rPr>
          <w:tab/>
          <w:delText>(e)</w:delText>
        </w:r>
        <w:r>
          <w:rPr>
            <w:lang w:val="en-US"/>
          </w:rPr>
          <w:tab/>
          <w:delText>The substance of the most recent report under by-law 27K (if any) prepared in relation to the lot; and</w:delText>
        </w:r>
      </w:del>
    </w:p>
    <w:p>
      <w:pPr>
        <w:pStyle w:val="Indenta"/>
        <w:rPr>
          <w:del w:id="185" w:author="Master Repository Process" w:date="2021-07-31T09:57:00Z"/>
          <w:lang w:val="en-US"/>
        </w:rPr>
      </w:pPr>
      <w:del w:id="186" w:author="Master Repository Process" w:date="2021-07-31T09:57:00Z">
        <w:r>
          <w:rPr>
            <w:lang w:val="en-US"/>
          </w:rPr>
          <w:tab/>
          <w:delText>(f)</w:delText>
        </w:r>
        <w:r>
          <w:rPr>
            <w:lang w:val="en-US"/>
          </w:rPr>
          <w:tab/>
          <w:delText>Such other information as the Board reasonably requires, as specified in any notice under by-law 27C(2), 27D(2), or 27J(1).</w:delText>
        </w:r>
      </w:del>
    </w:p>
    <w:p>
      <w:pPr>
        <w:pStyle w:val="Footnotesection"/>
        <w:rPr>
          <w:del w:id="187" w:author="Master Repository Process" w:date="2021-07-31T09:57:00Z"/>
          <w:lang w:val="en-US"/>
        </w:rPr>
      </w:pPr>
      <w:del w:id="188" w:author="Master Repository Process" w:date="2021-07-31T09:57:00Z">
        <w:r>
          <w:rPr>
            <w:lang w:val="en-US"/>
          </w:rPr>
          <w:tab/>
          <w:delText>[By-law 27A inserted in Gazette 1 Apr 2008 p. 1288.]</w:delText>
        </w:r>
      </w:del>
    </w:p>
    <w:p>
      <w:pPr>
        <w:pStyle w:val="Heading5"/>
        <w:rPr>
          <w:del w:id="189" w:author="Master Repository Process" w:date="2021-07-31T09:57:00Z"/>
        </w:rPr>
      </w:pPr>
      <w:bookmarkStart w:id="190" w:name="_Toc194825350"/>
      <w:bookmarkStart w:id="191" w:name="_Toc234826760"/>
      <w:del w:id="192" w:author="Master Repository Process" w:date="2021-07-31T09:57:00Z">
        <w:r>
          <w:rPr>
            <w:rStyle w:val="CharSectno"/>
          </w:rPr>
          <w:delText>27B</w:delText>
        </w:r>
        <w:r>
          <w:tab/>
          <w:delText>Extensions of Time</w:delText>
        </w:r>
        <w:bookmarkEnd w:id="190"/>
        <w:bookmarkEnd w:id="191"/>
      </w:del>
    </w:p>
    <w:p>
      <w:pPr>
        <w:pStyle w:val="Subsection"/>
        <w:rPr>
          <w:del w:id="193" w:author="Master Repository Process" w:date="2021-07-31T09:57:00Z"/>
        </w:rPr>
      </w:pPr>
      <w:del w:id="194" w:author="Master Repository Process" w:date="2021-07-31T09:57:00Z">
        <w:r>
          <w:tab/>
          <w:delText>(1)</w:delText>
        </w:r>
        <w:r>
          <w:tab/>
          <w:delText>Where under this Part—</w:delText>
        </w:r>
      </w:del>
    </w:p>
    <w:p>
      <w:pPr>
        <w:pStyle w:val="Indenta"/>
        <w:rPr>
          <w:del w:id="195" w:author="Master Repository Process" w:date="2021-07-31T09:57:00Z"/>
          <w:lang w:val="en-US"/>
        </w:rPr>
      </w:pPr>
      <w:del w:id="196" w:author="Master Repository Process" w:date="2021-07-31T09:57:00Z">
        <w:r>
          <w:rPr>
            <w:lang w:val="en-US"/>
          </w:rPr>
          <w:tab/>
          <w:delText>(a)</w:delText>
        </w:r>
        <w:r>
          <w:rPr>
            <w:lang w:val="en-US"/>
          </w:rPr>
          <w:tab/>
          <w:delText>It is an offence for a person to fail to do something within a specified period; and</w:delText>
        </w:r>
      </w:del>
    </w:p>
    <w:p>
      <w:pPr>
        <w:pStyle w:val="Indenta"/>
        <w:rPr>
          <w:del w:id="197" w:author="Master Repository Process" w:date="2021-07-31T09:57:00Z"/>
          <w:lang w:val="en-US"/>
        </w:rPr>
      </w:pPr>
      <w:del w:id="198" w:author="Master Repository Process" w:date="2021-07-31T09:57:00Z">
        <w:r>
          <w:rPr>
            <w:lang w:val="en-US"/>
          </w:rPr>
          <w:tab/>
          <w:delText>(b)</w:delText>
        </w:r>
        <w:r>
          <w:rPr>
            <w:lang w:val="en-US"/>
          </w:rPr>
          <w:tab/>
          <w:delText>In a particular case it is not practicable for the person to do the thing within that period, the person may, before the end of the period, make a written application to the Board to extend that period.</w:delText>
        </w:r>
      </w:del>
    </w:p>
    <w:p>
      <w:pPr>
        <w:pStyle w:val="Subsection"/>
        <w:rPr>
          <w:del w:id="199" w:author="Master Repository Process" w:date="2021-07-31T09:57:00Z"/>
        </w:rPr>
      </w:pPr>
      <w:del w:id="200" w:author="Master Repository Process" w:date="2021-07-31T09:57:00Z">
        <w:r>
          <w:tab/>
          <w:delText>(2)</w:delText>
        </w:r>
        <w:r>
          <w:tab/>
          <w:delText>The Board may, on an application under sub-bylaw (1) extend the period.</w:delText>
        </w:r>
      </w:del>
    </w:p>
    <w:p>
      <w:pPr>
        <w:pStyle w:val="Subsection"/>
        <w:rPr>
          <w:del w:id="201" w:author="Master Repository Process" w:date="2021-07-31T09:57:00Z"/>
        </w:rPr>
      </w:pPr>
      <w:del w:id="202" w:author="Master Repository Process" w:date="2021-07-31T09:57:00Z">
        <w:r>
          <w:tab/>
          <w:delText>(3)</w:delText>
        </w:r>
        <w:r>
          <w:tab/>
          <w:delText>The person does not commit the offence if the person does the thing within the extended period.</w:delText>
        </w:r>
      </w:del>
    </w:p>
    <w:p>
      <w:pPr>
        <w:pStyle w:val="Footnotesection"/>
        <w:rPr>
          <w:del w:id="203" w:author="Master Repository Process" w:date="2021-07-31T09:57:00Z"/>
          <w:lang w:val="en-US"/>
        </w:rPr>
      </w:pPr>
      <w:del w:id="204" w:author="Master Repository Process" w:date="2021-07-31T09:57:00Z">
        <w:r>
          <w:rPr>
            <w:lang w:val="en-US"/>
          </w:rPr>
          <w:tab/>
          <w:delText>[By-law 27B inserted in Gazette 1 Apr 2008 p. 1288.]</w:delText>
        </w:r>
      </w:del>
    </w:p>
    <w:p>
      <w:pPr>
        <w:pStyle w:val="Heading5"/>
        <w:rPr>
          <w:del w:id="205" w:author="Master Repository Process" w:date="2021-07-31T09:57:00Z"/>
        </w:rPr>
      </w:pPr>
      <w:bookmarkStart w:id="206" w:name="_Toc194825351"/>
      <w:bookmarkStart w:id="207" w:name="_Toc234826761"/>
      <w:del w:id="208" w:author="Master Repository Process" w:date="2021-07-31T09:57:00Z">
        <w:r>
          <w:rPr>
            <w:rStyle w:val="CharSectno"/>
          </w:rPr>
          <w:delText>27C</w:delText>
        </w:r>
        <w:r>
          <w:tab/>
          <w:delText>Initial Preparation and Submission of Water Efficiency Management Plans</w:delText>
        </w:r>
        <w:bookmarkEnd w:id="206"/>
        <w:bookmarkEnd w:id="207"/>
      </w:del>
    </w:p>
    <w:p>
      <w:pPr>
        <w:pStyle w:val="Subsection"/>
        <w:rPr>
          <w:del w:id="209" w:author="Master Repository Process" w:date="2021-07-31T09:57:00Z"/>
        </w:rPr>
      </w:pPr>
      <w:del w:id="210" w:author="Master Repository Process" w:date="2021-07-31T09:57:00Z">
        <w:r>
          <w:tab/>
          <w:delText>(1)</w:delText>
        </w:r>
        <w:r>
          <w:tab/>
          <w:delText>This by-law applies to an owner or occupier of a non-residential lot in a particular consumption year unless—</w:delText>
        </w:r>
      </w:del>
    </w:p>
    <w:p>
      <w:pPr>
        <w:pStyle w:val="Indenta"/>
        <w:rPr>
          <w:del w:id="211" w:author="Master Repository Process" w:date="2021-07-31T09:57:00Z"/>
          <w:lang w:val="en-US"/>
        </w:rPr>
      </w:pPr>
      <w:del w:id="212" w:author="Master Repository Process" w:date="2021-07-31T09:57:00Z">
        <w:r>
          <w:rPr>
            <w:lang w:val="en-US"/>
          </w:rPr>
          <w:tab/>
          <w:delText>(a)</w:delText>
        </w:r>
        <w:r>
          <w:rPr>
            <w:lang w:val="en-US"/>
          </w:rPr>
          <w:tab/>
          <w:delText>the lot was supplied with less than 20 ML of water in the consumption year immediately before that year; or</w:delText>
        </w:r>
      </w:del>
    </w:p>
    <w:p>
      <w:pPr>
        <w:pStyle w:val="Indenta"/>
        <w:rPr>
          <w:del w:id="213" w:author="Master Repository Process" w:date="2021-07-31T09:57:00Z"/>
          <w:lang w:val="en-US"/>
        </w:rPr>
      </w:pPr>
      <w:del w:id="214" w:author="Master Repository Process" w:date="2021-07-31T09:57:00Z">
        <w:r>
          <w:rPr>
            <w:lang w:val="en-US"/>
          </w:rPr>
          <w:tab/>
          <w:delText>(b)</w:delText>
        </w:r>
        <w:r>
          <w:rPr>
            <w:lang w:val="en-US"/>
          </w:rPr>
          <w:tab/>
          <w:delText>the owner or occupier has submitted to the Board a water efficiency management plan, the approval of which</w:delText>
        </w:r>
      </w:del>
    </w:p>
    <w:p>
      <w:pPr>
        <w:pStyle w:val="Indenti"/>
        <w:rPr>
          <w:del w:id="215" w:author="Master Repository Process" w:date="2021-07-31T09:57:00Z"/>
          <w:lang w:val="en-US"/>
        </w:rPr>
      </w:pPr>
      <w:del w:id="216" w:author="Master Repository Process" w:date="2021-07-31T09:57:00Z">
        <w:r>
          <w:rPr>
            <w:lang w:val="en-US"/>
          </w:rPr>
          <w:tab/>
          <w:delText>(i)</w:delText>
        </w:r>
        <w:r>
          <w:rPr>
            <w:lang w:val="en-US"/>
          </w:rPr>
          <w:tab/>
          <w:delText>is being considered under by-law 27D;</w:delText>
        </w:r>
      </w:del>
    </w:p>
    <w:p>
      <w:pPr>
        <w:pStyle w:val="Indenti"/>
        <w:rPr>
          <w:del w:id="217" w:author="Master Repository Process" w:date="2021-07-31T09:57:00Z"/>
          <w:lang w:val="en-US"/>
        </w:rPr>
      </w:pPr>
      <w:del w:id="218" w:author="Master Repository Process" w:date="2021-07-31T09:57:00Z">
        <w:r>
          <w:rPr>
            <w:lang w:val="en-US"/>
          </w:rPr>
          <w:tab/>
          <w:delText>(ii)</w:delText>
        </w:r>
        <w:r>
          <w:rPr>
            <w:lang w:val="en-US"/>
          </w:rPr>
          <w:tab/>
          <w:delText>has been given and remains in force under by-law 27G.</w:delText>
        </w:r>
      </w:del>
    </w:p>
    <w:p>
      <w:pPr>
        <w:pStyle w:val="Subsection"/>
        <w:rPr>
          <w:del w:id="219" w:author="Master Repository Process" w:date="2021-07-31T09:57:00Z"/>
        </w:rPr>
      </w:pPr>
      <w:del w:id="220" w:author="Master Repository Process" w:date="2021-07-31T09:57:00Z">
        <w:r>
          <w:tab/>
          <w:delText>(2)</w:delText>
        </w:r>
        <w:r>
          <w:tab/>
          <w:delText>The Board may, by notice in writing, require the owner or occupier to prepare and submit for approval to the Board a water efficiency management plan.</w:delText>
        </w:r>
      </w:del>
    </w:p>
    <w:p>
      <w:pPr>
        <w:pStyle w:val="Subsection"/>
        <w:rPr>
          <w:del w:id="221" w:author="Master Repository Process" w:date="2021-07-31T09:57:00Z"/>
        </w:rPr>
      </w:pPr>
      <w:del w:id="222" w:author="Master Repository Process" w:date="2021-07-31T09:57:00Z">
        <w:r>
          <w:tab/>
          <w:delText>(3)</w:delText>
        </w:r>
        <w:r>
          <w:tab/>
          <w:delText>A person who is served with a notice under sub-bylaw (2) must prepare the water efficiency management plan and submit it for approval to the Board within 90 days after the notice is served on the person.</w:delText>
        </w:r>
      </w:del>
    </w:p>
    <w:p>
      <w:pPr>
        <w:pStyle w:val="Penstart"/>
        <w:rPr>
          <w:del w:id="223" w:author="Master Repository Process" w:date="2021-07-31T09:57:00Z"/>
          <w:lang w:val="en-US"/>
        </w:rPr>
      </w:pPr>
      <w:del w:id="224" w:author="Master Repository Process" w:date="2021-07-31T09:57:00Z">
        <w:r>
          <w:rPr>
            <w:lang w:val="en-US"/>
          </w:rPr>
          <w:tab/>
          <w:delText>Penalty: a fine of $2,000</w:delText>
        </w:r>
      </w:del>
    </w:p>
    <w:p>
      <w:pPr>
        <w:pStyle w:val="Footnotesection"/>
        <w:rPr>
          <w:del w:id="225" w:author="Master Repository Process" w:date="2021-07-31T09:57:00Z"/>
          <w:lang w:val="en-US"/>
        </w:rPr>
      </w:pPr>
      <w:del w:id="226" w:author="Master Repository Process" w:date="2021-07-31T09:57:00Z">
        <w:r>
          <w:rPr>
            <w:lang w:val="en-US"/>
          </w:rPr>
          <w:tab/>
          <w:delText>[By-law 27C inserted in Gazette 1 Apr 2008 p. 1288.]</w:delText>
        </w:r>
      </w:del>
    </w:p>
    <w:p>
      <w:pPr>
        <w:pStyle w:val="Heading5"/>
        <w:rPr>
          <w:del w:id="227" w:author="Master Repository Process" w:date="2021-07-31T09:57:00Z"/>
        </w:rPr>
      </w:pPr>
      <w:bookmarkStart w:id="228" w:name="_Toc194825352"/>
      <w:bookmarkStart w:id="229" w:name="_Toc234826762"/>
      <w:del w:id="230" w:author="Master Repository Process" w:date="2021-07-31T09:57:00Z">
        <w:r>
          <w:rPr>
            <w:rStyle w:val="CharSectno"/>
          </w:rPr>
          <w:delText>27D</w:delText>
        </w:r>
        <w:r>
          <w:tab/>
          <w:delText>Approvals, Requests for Further Information and Requests for Amendments</w:delText>
        </w:r>
        <w:bookmarkEnd w:id="228"/>
        <w:bookmarkEnd w:id="229"/>
      </w:del>
    </w:p>
    <w:p>
      <w:pPr>
        <w:pStyle w:val="Subsection"/>
        <w:rPr>
          <w:del w:id="231" w:author="Master Repository Process" w:date="2021-07-31T09:57:00Z"/>
        </w:rPr>
      </w:pPr>
      <w:del w:id="232" w:author="Master Repository Process" w:date="2021-07-31T09:57:00Z">
        <w:r>
          <w:tab/>
          <w:delText>(1)</w:delText>
        </w:r>
        <w:r>
          <w:tab/>
          <w:delText>This by-law applies when the Board receives from a person—</w:delText>
        </w:r>
      </w:del>
    </w:p>
    <w:p>
      <w:pPr>
        <w:pStyle w:val="Indenta"/>
        <w:rPr>
          <w:del w:id="233" w:author="Master Repository Process" w:date="2021-07-31T09:57:00Z"/>
          <w:lang w:val="en-US"/>
        </w:rPr>
      </w:pPr>
      <w:del w:id="234" w:author="Master Repository Process" w:date="2021-07-31T09:57:00Z">
        <w:r>
          <w:rPr>
            <w:lang w:val="en-US"/>
          </w:rPr>
          <w:tab/>
          <w:delText>(a)</w:delText>
        </w:r>
        <w:r>
          <w:rPr>
            <w:lang w:val="en-US"/>
          </w:rPr>
          <w:tab/>
          <w:delText>a water efficiency management plan prepared and submitted under sub-bylaw (4) or by-law 27C(3), 27E, 27I or 27J(3); or</w:delText>
        </w:r>
      </w:del>
    </w:p>
    <w:p>
      <w:pPr>
        <w:pStyle w:val="Indenta"/>
        <w:rPr>
          <w:del w:id="235" w:author="Master Repository Process" w:date="2021-07-31T09:57:00Z"/>
          <w:lang w:val="en-US"/>
        </w:rPr>
      </w:pPr>
      <w:del w:id="236" w:author="Master Repository Process" w:date="2021-07-31T09:57:00Z">
        <w:r>
          <w:rPr>
            <w:lang w:val="en-US"/>
          </w:rPr>
          <w:tab/>
          <w:delText>(b)</w:delText>
        </w:r>
        <w:r>
          <w:rPr>
            <w:lang w:val="en-US"/>
          </w:rPr>
          <w:tab/>
          <w:delText>further information provided under sub-bylaw (3).</w:delText>
        </w:r>
      </w:del>
    </w:p>
    <w:p>
      <w:pPr>
        <w:pStyle w:val="Subsection"/>
        <w:rPr>
          <w:del w:id="237" w:author="Master Repository Process" w:date="2021-07-31T09:57:00Z"/>
        </w:rPr>
      </w:pPr>
      <w:del w:id="238" w:author="Master Repository Process" w:date="2021-07-31T09:57:00Z">
        <w:r>
          <w:tab/>
          <w:delText>(2)</w:delText>
        </w:r>
        <w:r>
          <w:tab/>
          <w:delText xml:space="preserve">The Board must, by notice in writing served on the person within 60 days after the plan is received by the Board— </w:delText>
        </w:r>
      </w:del>
    </w:p>
    <w:p>
      <w:pPr>
        <w:pStyle w:val="Indenta"/>
        <w:rPr>
          <w:del w:id="239" w:author="Master Repository Process" w:date="2021-07-31T09:57:00Z"/>
          <w:lang w:val="en-US"/>
        </w:rPr>
      </w:pPr>
      <w:del w:id="240" w:author="Master Repository Process" w:date="2021-07-31T09:57:00Z">
        <w:r>
          <w:rPr>
            <w:lang w:val="en-US"/>
          </w:rPr>
          <w:tab/>
          <w:delText>(a)</w:delText>
        </w:r>
        <w:r>
          <w:rPr>
            <w:lang w:val="en-US"/>
          </w:rPr>
          <w:tab/>
          <w:delText>approve the plan in the form most recently submitted; or</w:delText>
        </w:r>
      </w:del>
    </w:p>
    <w:p>
      <w:pPr>
        <w:pStyle w:val="Indenta"/>
        <w:rPr>
          <w:del w:id="241" w:author="Master Repository Process" w:date="2021-07-31T09:57:00Z"/>
          <w:lang w:val="en-US"/>
        </w:rPr>
      </w:pPr>
      <w:del w:id="242" w:author="Master Repository Process" w:date="2021-07-31T09:57:00Z">
        <w:r>
          <w:rPr>
            <w:lang w:val="en-US"/>
          </w:rPr>
          <w:tab/>
          <w:delText>(b)</w:delText>
        </w:r>
        <w:r>
          <w:rPr>
            <w:lang w:val="en-US"/>
          </w:rPr>
          <w:tab/>
          <w:delText>request further information from the person relating to the plan, including the person’s comments on any specific amendments to the plan the Board considers might be necessary; or</w:delText>
        </w:r>
      </w:del>
    </w:p>
    <w:p>
      <w:pPr>
        <w:pStyle w:val="Indenta"/>
        <w:rPr>
          <w:del w:id="243" w:author="Master Repository Process" w:date="2021-07-31T09:57:00Z"/>
          <w:lang w:val="en-US"/>
        </w:rPr>
      </w:pPr>
      <w:del w:id="244" w:author="Master Repository Process" w:date="2021-07-31T09:57:00Z">
        <w:r>
          <w:rPr>
            <w:lang w:val="en-US"/>
          </w:rPr>
          <w:tab/>
          <w:delText>(c)</w:delText>
        </w:r>
        <w:r>
          <w:rPr>
            <w:lang w:val="en-US"/>
          </w:rPr>
          <w:tab/>
          <w:delText>request an amended water efficiency management plan in accordance with any instructions specified in the notice; or</w:delText>
        </w:r>
      </w:del>
    </w:p>
    <w:p>
      <w:pPr>
        <w:pStyle w:val="Indenta"/>
        <w:rPr>
          <w:del w:id="245" w:author="Master Repository Process" w:date="2021-07-31T09:57:00Z"/>
          <w:lang w:val="en-US"/>
        </w:rPr>
      </w:pPr>
      <w:del w:id="246" w:author="Master Repository Process" w:date="2021-07-31T09:57:00Z">
        <w:r>
          <w:rPr>
            <w:lang w:val="en-US"/>
          </w:rPr>
          <w:tab/>
          <w:delText>(d)</w:delText>
        </w:r>
        <w:r>
          <w:rPr>
            <w:lang w:val="en-US"/>
          </w:rPr>
          <w:tab/>
          <w:delText>if, while the Board is considering the plan, a subsequent revised water efficiency management plan is submitted to the Board under by-law 27E, do anything referred to in paragraph (a), (b) or (c) in relation to the revised plan.</w:delText>
        </w:r>
      </w:del>
    </w:p>
    <w:p>
      <w:pPr>
        <w:pStyle w:val="Subsection"/>
        <w:rPr>
          <w:del w:id="247" w:author="Master Repository Process" w:date="2021-07-31T09:57:00Z"/>
        </w:rPr>
      </w:pPr>
      <w:del w:id="248" w:author="Master Repository Process" w:date="2021-07-31T09:57:00Z">
        <w:r>
          <w:tab/>
          <w:delText>(3)</w:delText>
        </w:r>
        <w:r>
          <w:tab/>
          <w:delText>A person who is served with a notice under sub-bylaw (2)(b) must provide the further information within 30 days after the notice is served on the person.</w:delText>
        </w:r>
      </w:del>
    </w:p>
    <w:p>
      <w:pPr>
        <w:pStyle w:val="Penstart"/>
        <w:rPr>
          <w:del w:id="249" w:author="Master Repository Process" w:date="2021-07-31T09:57:00Z"/>
          <w:lang w:val="en-US"/>
        </w:rPr>
      </w:pPr>
      <w:del w:id="250" w:author="Master Repository Process" w:date="2021-07-31T09:57:00Z">
        <w:r>
          <w:rPr>
            <w:lang w:val="en-US"/>
          </w:rPr>
          <w:tab/>
          <w:delText>Penalty: a fine of $2,000</w:delText>
        </w:r>
      </w:del>
    </w:p>
    <w:p>
      <w:pPr>
        <w:pStyle w:val="Subsection"/>
        <w:rPr>
          <w:del w:id="251" w:author="Master Repository Process" w:date="2021-07-31T09:57:00Z"/>
        </w:rPr>
      </w:pPr>
      <w:del w:id="252" w:author="Master Repository Process" w:date="2021-07-31T09:57:00Z">
        <w:r>
          <w:tab/>
          <w:delText>(4)</w:delText>
        </w:r>
        <w:r>
          <w:tab/>
          <w:delText>A person who is served with a notice under sub-bylaw (2)(c) must prepare the amended water efficiency management plan and submit it for approval to the Board within 60 days after the notice is served on the person.</w:delText>
        </w:r>
      </w:del>
    </w:p>
    <w:p>
      <w:pPr>
        <w:pStyle w:val="Penstart"/>
        <w:rPr>
          <w:del w:id="253" w:author="Master Repository Process" w:date="2021-07-31T09:57:00Z"/>
          <w:lang w:val="en-US"/>
        </w:rPr>
      </w:pPr>
      <w:del w:id="254" w:author="Master Repository Process" w:date="2021-07-31T09:57:00Z">
        <w:r>
          <w:rPr>
            <w:lang w:val="en-US"/>
          </w:rPr>
          <w:tab/>
          <w:delText>Penalty: a fine of $2,000</w:delText>
        </w:r>
      </w:del>
    </w:p>
    <w:p>
      <w:pPr>
        <w:pStyle w:val="Footnotesection"/>
        <w:rPr>
          <w:del w:id="255" w:author="Master Repository Process" w:date="2021-07-31T09:57:00Z"/>
          <w:lang w:val="en-US"/>
        </w:rPr>
      </w:pPr>
      <w:del w:id="256" w:author="Master Repository Process" w:date="2021-07-31T09:57:00Z">
        <w:r>
          <w:rPr>
            <w:lang w:val="en-US"/>
          </w:rPr>
          <w:tab/>
          <w:delText>[By-law 27D inserted in Gazette 1 Apr 2008 p. 1288-9.]</w:delText>
        </w:r>
      </w:del>
    </w:p>
    <w:p>
      <w:pPr>
        <w:pStyle w:val="Heading5"/>
        <w:rPr>
          <w:del w:id="257" w:author="Master Repository Process" w:date="2021-07-31T09:57:00Z"/>
        </w:rPr>
      </w:pPr>
      <w:bookmarkStart w:id="258" w:name="_Toc194825353"/>
      <w:bookmarkStart w:id="259" w:name="_Toc234826763"/>
      <w:del w:id="260" w:author="Master Repository Process" w:date="2021-07-31T09:57:00Z">
        <w:r>
          <w:rPr>
            <w:rStyle w:val="CharSectno"/>
          </w:rPr>
          <w:delText>27E</w:delText>
        </w:r>
        <w:r>
          <w:tab/>
          <w:delText>Persons may Submit Revised Plans for Approval at any Time</w:delText>
        </w:r>
        <w:bookmarkEnd w:id="258"/>
        <w:bookmarkEnd w:id="259"/>
      </w:del>
    </w:p>
    <w:p>
      <w:pPr>
        <w:pStyle w:val="Subsection"/>
        <w:rPr>
          <w:del w:id="261" w:author="Master Repository Process" w:date="2021-07-31T09:57:00Z"/>
        </w:rPr>
      </w:pPr>
      <w:del w:id="262" w:author="Master Repository Process" w:date="2021-07-31T09:57:00Z">
        <w:r>
          <w:tab/>
        </w:r>
        <w:r>
          <w:tab/>
          <w:delText>A person who has submitted a water efficiency management plan for approval to the Board under this Part may, at any time after that submission (whether or not the plan has been approved), prepare a revised water efficiency management plan and submit it for approval to the Board.</w:delText>
        </w:r>
      </w:del>
    </w:p>
    <w:p>
      <w:pPr>
        <w:pStyle w:val="Footnotesection"/>
        <w:rPr>
          <w:del w:id="263" w:author="Master Repository Process" w:date="2021-07-31T09:57:00Z"/>
          <w:lang w:val="en-US"/>
        </w:rPr>
      </w:pPr>
      <w:del w:id="264" w:author="Master Repository Process" w:date="2021-07-31T09:57:00Z">
        <w:r>
          <w:rPr>
            <w:lang w:val="en-US"/>
          </w:rPr>
          <w:tab/>
          <w:delText>[By-law 27E inserted in Gazette 1 Apr 2008 p. 1289.]</w:delText>
        </w:r>
      </w:del>
    </w:p>
    <w:p>
      <w:pPr>
        <w:pStyle w:val="Heading3"/>
        <w:rPr>
          <w:del w:id="265" w:author="Master Repository Process" w:date="2021-07-31T09:57:00Z"/>
          <w:lang w:val="en-US"/>
        </w:rPr>
      </w:pPr>
      <w:bookmarkStart w:id="266" w:name="_Toc194825354"/>
      <w:bookmarkStart w:id="267" w:name="_Toc234652122"/>
      <w:bookmarkStart w:id="268" w:name="_Toc234652298"/>
      <w:bookmarkStart w:id="269" w:name="_Toc234826764"/>
      <w:del w:id="270" w:author="Master Repository Process" w:date="2021-07-31T09:57:00Z">
        <w:r>
          <w:rPr>
            <w:rStyle w:val="CharDivNo"/>
          </w:rPr>
          <w:delText>Division 2</w:delText>
        </w:r>
        <w:r>
          <w:rPr>
            <w:lang w:val="en-US"/>
          </w:rPr>
          <w:delText> — </w:delText>
        </w:r>
        <w:r>
          <w:rPr>
            <w:rStyle w:val="CharDivText"/>
          </w:rPr>
          <w:delText>After Approval of Water Efficiency</w:delText>
        </w:r>
        <w:r>
          <w:rPr>
            <w:rStyle w:val="CharDivText"/>
          </w:rPr>
          <w:br/>
          <w:delText>Management Plans</w:delText>
        </w:r>
        <w:bookmarkEnd w:id="266"/>
        <w:bookmarkEnd w:id="267"/>
        <w:bookmarkEnd w:id="268"/>
        <w:bookmarkEnd w:id="269"/>
      </w:del>
    </w:p>
    <w:p>
      <w:pPr>
        <w:pStyle w:val="Footnoteheading"/>
        <w:rPr>
          <w:del w:id="271" w:author="Master Repository Process" w:date="2021-07-31T09:57:00Z"/>
          <w:lang w:val="en-US"/>
        </w:rPr>
      </w:pPr>
      <w:del w:id="272" w:author="Master Repository Process" w:date="2021-07-31T09:57:00Z">
        <w:r>
          <w:rPr>
            <w:lang w:val="en-US"/>
          </w:rPr>
          <w:tab/>
          <w:delText>[Heading inserted in Gazette 1 Apr 2008 p. 1289.]</w:delText>
        </w:r>
      </w:del>
    </w:p>
    <w:p>
      <w:pPr>
        <w:pStyle w:val="Heading5"/>
        <w:rPr>
          <w:del w:id="273" w:author="Master Repository Process" w:date="2021-07-31T09:57:00Z"/>
        </w:rPr>
      </w:pPr>
      <w:bookmarkStart w:id="274" w:name="_Toc194825355"/>
      <w:bookmarkStart w:id="275" w:name="_Toc234826765"/>
      <w:del w:id="276" w:author="Master Repository Process" w:date="2021-07-31T09:57:00Z">
        <w:r>
          <w:rPr>
            <w:rStyle w:val="CharSectno"/>
          </w:rPr>
          <w:delText>27F</w:delText>
        </w:r>
        <w:r>
          <w:tab/>
          <w:delText>Application</w:delText>
        </w:r>
        <w:bookmarkEnd w:id="274"/>
        <w:bookmarkEnd w:id="275"/>
      </w:del>
    </w:p>
    <w:p>
      <w:pPr>
        <w:pStyle w:val="Subsection"/>
        <w:rPr>
          <w:del w:id="277" w:author="Master Repository Process" w:date="2021-07-31T09:57:00Z"/>
        </w:rPr>
      </w:pPr>
      <w:del w:id="278" w:author="Master Repository Process" w:date="2021-07-31T09:57:00Z">
        <w:r>
          <w:tab/>
        </w:r>
        <w:r>
          <w:tab/>
          <w:delText xml:space="preserve">This Division applies where a person has submitted a water efficiency management plan under by-law 27C(3), 27D(4), 27E, 27I or 27J(3) and the plan has been approved. </w:delText>
        </w:r>
      </w:del>
    </w:p>
    <w:p>
      <w:pPr>
        <w:pStyle w:val="Footnotesection"/>
        <w:rPr>
          <w:del w:id="279" w:author="Master Repository Process" w:date="2021-07-31T09:57:00Z"/>
          <w:lang w:val="en-US"/>
        </w:rPr>
      </w:pPr>
      <w:del w:id="280" w:author="Master Repository Process" w:date="2021-07-31T09:57:00Z">
        <w:r>
          <w:rPr>
            <w:lang w:val="en-US"/>
          </w:rPr>
          <w:tab/>
          <w:delText>[By-law 27F inserted in Gazette 1 Apr 2008 p. 1289.]</w:delText>
        </w:r>
      </w:del>
    </w:p>
    <w:p>
      <w:pPr>
        <w:pStyle w:val="Heading5"/>
        <w:rPr>
          <w:del w:id="281" w:author="Master Repository Process" w:date="2021-07-31T09:57:00Z"/>
        </w:rPr>
      </w:pPr>
      <w:bookmarkStart w:id="282" w:name="_Toc194825356"/>
      <w:bookmarkStart w:id="283" w:name="_Toc234826766"/>
      <w:del w:id="284" w:author="Master Repository Process" w:date="2021-07-31T09:57:00Z">
        <w:r>
          <w:rPr>
            <w:rStyle w:val="CharSectno"/>
          </w:rPr>
          <w:delText>27G</w:delText>
        </w:r>
        <w:r>
          <w:tab/>
          <w:delText>Period of Approval of Water Efficiency Management Plan</w:delText>
        </w:r>
        <w:bookmarkEnd w:id="282"/>
        <w:bookmarkEnd w:id="283"/>
      </w:del>
    </w:p>
    <w:p>
      <w:pPr>
        <w:pStyle w:val="Subsection"/>
        <w:rPr>
          <w:del w:id="285" w:author="Master Repository Process" w:date="2021-07-31T09:57:00Z"/>
        </w:rPr>
      </w:pPr>
      <w:del w:id="286" w:author="Master Repository Process" w:date="2021-07-31T09:57:00Z">
        <w:r>
          <w:tab/>
        </w:r>
        <w:r>
          <w:tab/>
          <w:delText>The approval remains in force on and from the day the approval was given until—</w:delText>
        </w:r>
      </w:del>
    </w:p>
    <w:p>
      <w:pPr>
        <w:pStyle w:val="Indenta"/>
        <w:rPr>
          <w:del w:id="287" w:author="Master Repository Process" w:date="2021-07-31T09:57:00Z"/>
          <w:lang w:val="en-US"/>
        </w:rPr>
      </w:pPr>
      <w:del w:id="288" w:author="Master Repository Process" w:date="2021-07-31T09:57:00Z">
        <w:r>
          <w:rPr>
            <w:lang w:val="en-US"/>
          </w:rPr>
          <w:tab/>
          <w:delText>(a)</w:delText>
        </w:r>
        <w:r>
          <w:rPr>
            <w:lang w:val="en-US"/>
          </w:rPr>
          <w:tab/>
          <w:delText>the person ceases to be an owner or occupier of the lot; or</w:delText>
        </w:r>
      </w:del>
    </w:p>
    <w:p>
      <w:pPr>
        <w:pStyle w:val="Indenta"/>
        <w:rPr>
          <w:del w:id="289" w:author="Master Repository Process" w:date="2021-07-31T09:57:00Z"/>
          <w:lang w:val="en-US"/>
        </w:rPr>
      </w:pPr>
      <w:del w:id="290" w:author="Master Repository Process" w:date="2021-07-31T09:57:00Z">
        <w:r>
          <w:rPr>
            <w:lang w:val="en-US"/>
          </w:rPr>
          <w:tab/>
          <w:delText>(b)</w:delText>
        </w:r>
        <w:r>
          <w:rPr>
            <w:lang w:val="en-US"/>
          </w:rPr>
          <w:tab/>
          <w:delText>the approval is revoked under by-law 27L; or</w:delText>
        </w:r>
      </w:del>
    </w:p>
    <w:p>
      <w:pPr>
        <w:pStyle w:val="Indenta"/>
        <w:rPr>
          <w:del w:id="291" w:author="Master Repository Process" w:date="2021-07-31T09:57:00Z"/>
          <w:lang w:val="en-US"/>
        </w:rPr>
      </w:pPr>
      <w:del w:id="292" w:author="Master Repository Process" w:date="2021-07-31T09:57:00Z">
        <w:r>
          <w:rPr>
            <w:lang w:val="en-US"/>
          </w:rPr>
          <w:tab/>
          <w:delText>(c)</w:delText>
        </w:r>
        <w:r>
          <w:rPr>
            <w:lang w:val="en-US"/>
          </w:rPr>
          <w:tab/>
          <w:delText>a revised water efficiency management plan is submitted by the person under by-law 27E, 27I or 27J(3); or</w:delText>
        </w:r>
      </w:del>
    </w:p>
    <w:p>
      <w:pPr>
        <w:pStyle w:val="Indenta"/>
        <w:rPr>
          <w:del w:id="293" w:author="Master Repository Process" w:date="2021-07-31T09:57:00Z"/>
          <w:lang w:val="en-US"/>
        </w:rPr>
      </w:pPr>
      <w:del w:id="294" w:author="Master Repository Process" w:date="2021-07-31T09:57:00Z">
        <w:r>
          <w:rPr>
            <w:lang w:val="en-US"/>
          </w:rPr>
          <w:tab/>
          <w:delText>(d)</w:delText>
        </w:r>
        <w:r>
          <w:rPr>
            <w:lang w:val="en-US"/>
          </w:rPr>
          <w:tab/>
          <w:delText>a period of 5 years expires,</w:delText>
        </w:r>
      </w:del>
    </w:p>
    <w:p>
      <w:pPr>
        <w:pStyle w:val="Subsection"/>
        <w:rPr>
          <w:del w:id="295" w:author="Master Repository Process" w:date="2021-07-31T09:57:00Z"/>
        </w:rPr>
      </w:pPr>
      <w:del w:id="296" w:author="Master Repository Process" w:date="2021-07-31T09:57:00Z">
        <w:r>
          <w:tab/>
        </w:r>
        <w:r>
          <w:tab/>
          <w:delText>Whichever occurs first.</w:delText>
        </w:r>
      </w:del>
    </w:p>
    <w:p>
      <w:pPr>
        <w:pStyle w:val="Footnotesection"/>
        <w:rPr>
          <w:del w:id="297" w:author="Master Repository Process" w:date="2021-07-31T09:57:00Z"/>
          <w:lang w:val="en-US"/>
        </w:rPr>
      </w:pPr>
      <w:del w:id="298" w:author="Master Repository Process" w:date="2021-07-31T09:57:00Z">
        <w:r>
          <w:rPr>
            <w:lang w:val="en-US"/>
          </w:rPr>
          <w:tab/>
          <w:delText>[By-law 27G inserted in Gazette 1 Apr 2008 p. 1289.]</w:delText>
        </w:r>
      </w:del>
    </w:p>
    <w:p>
      <w:pPr>
        <w:pStyle w:val="Heading5"/>
        <w:rPr>
          <w:del w:id="299" w:author="Master Repository Process" w:date="2021-07-31T09:57:00Z"/>
        </w:rPr>
      </w:pPr>
      <w:bookmarkStart w:id="300" w:name="_Toc194825357"/>
      <w:bookmarkStart w:id="301" w:name="_Toc234826767"/>
      <w:del w:id="302" w:author="Master Repository Process" w:date="2021-07-31T09:57:00Z">
        <w:r>
          <w:rPr>
            <w:rStyle w:val="CharSectno"/>
          </w:rPr>
          <w:delText>27H</w:delText>
        </w:r>
        <w:r>
          <w:tab/>
          <w:delText>Compliance with Water Efficiency Management Plans</w:delText>
        </w:r>
        <w:bookmarkEnd w:id="300"/>
        <w:bookmarkEnd w:id="301"/>
      </w:del>
    </w:p>
    <w:p>
      <w:pPr>
        <w:pStyle w:val="Subsection"/>
        <w:rPr>
          <w:del w:id="303" w:author="Master Repository Process" w:date="2021-07-31T09:57:00Z"/>
        </w:rPr>
      </w:pPr>
      <w:del w:id="304" w:author="Master Repository Process" w:date="2021-07-31T09:57:00Z">
        <w:r>
          <w:tab/>
          <w:delText>(1)</w:delText>
        </w:r>
        <w:r>
          <w:tab/>
          <w:delText>The person must comply with the water efficiency management plan during the period that the approval remains in force under by-law 27G.</w:delText>
        </w:r>
      </w:del>
    </w:p>
    <w:p>
      <w:pPr>
        <w:pStyle w:val="Penstart"/>
        <w:rPr>
          <w:del w:id="305" w:author="Master Repository Process" w:date="2021-07-31T09:57:00Z"/>
          <w:lang w:val="en-US"/>
        </w:rPr>
      </w:pPr>
      <w:del w:id="306" w:author="Master Repository Process" w:date="2021-07-31T09:57:00Z">
        <w:r>
          <w:rPr>
            <w:lang w:val="en-US"/>
          </w:rPr>
          <w:tab/>
          <w:delText>Penalty: a fine of $2,000.</w:delText>
        </w:r>
      </w:del>
    </w:p>
    <w:p>
      <w:pPr>
        <w:pStyle w:val="Subsection"/>
        <w:rPr>
          <w:del w:id="307" w:author="Master Repository Process" w:date="2021-07-31T09:57:00Z"/>
        </w:rPr>
      </w:pPr>
      <w:del w:id="308" w:author="Master Repository Process" w:date="2021-07-31T09:57:00Z">
        <w:r>
          <w:tab/>
          <w:delText>(2)</w:delText>
        </w:r>
        <w:r>
          <w:tab/>
          <w:delText>If the Board reasonably suspects that the person has not complied, or is not complying, with the plan during the period that the approval remains in force under by-law 27G, the Board may, by notice in writing, require the person to provide a written report on the person’s implementation of the plan.</w:delText>
        </w:r>
      </w:del>
    </w:p>
    <w:p>
      <w:pPr>
        <w:pStyle w:val="Subsection"/>
        <w:rPr>
          <w:del w:id="309" w:author="Master Repository Process" w:date="2021-07-31T09:57:00Z"/>
        </w:rPr>
      </w:pPr>
      <w:del w:id="310" w:author="Master Repository Process" w:date="2021-07-31T09:57:00Z">
        <w:r>
          <w:tab/>
          <w:delText>(3)</w:delText>
        </w:r>
        <w:r>
          <w:tab/>
          <w:delText>A person who is served with a notice under sub-bylaw (2) must prepare the report in an approved form and submit it to the Board within 30 days after the notice is served on the person.</w:delText>
        </w:r>
      </w:del>
    </w:p>
    <w:p>
      <w:pPr>
        <w:pStyle w:val="Penstart"/>
        <w:rPr>
          <w:del w:id="311" w:author="Master Repository Process" w:date="2021-07-31T09:57:00Z"/>
          <w:lang w:val="en-US"/>
        </w:rPr>
      </w:pPr>
      <w:del w:id="312" w:author="Master Repository Process" w:date="2021-07-31T09:57:00Z">
        <w:r>
          <w:rPr>
            <w:lang w:val="en-US"/>
          </w:rPr>
          <w:tab/>
          <w:delText>Penalty: a fine of $2,000.</w:delText>
        </w:r>
      </w:del>
    </w:p>
    <w:p>
      <w:pPr>
        <w:pStyle w:val="Footnotesection"/>
        <w:rPr>
          <w:del w:id="313" w:author="Master Repository Process" w:date="2021-07-31T09:57:00Z"/>
          <w:lang w:val="en-US"/>
        </w:rPr>
      </w:pPr>
      <w:del w:id="314" w:author="Master Repository Process" w:date="2021-07-31T09:57:00Z">
        <w:r>
          <w:rPr>
            <w:lang w:val="en-US"/>
          </w:rPr>
          <w:tab/>
          <w:delText>[By-law 27H inserted in Gazette 1 Apr 2008 p. 1289.]</w:delText>
        </w:r>
      </w:del>
    </w:p>
    <w:p>
      <w:pPr>
        <w:pStyle w:val="Heading5"/>
        <w:rPr>
          <w:del w:id="315" w:author="Master Repository Process" w:date="2021-07-31T09:57:00Z"/>
        </w:rPr>
      </w:pPr>
      <w:bookmarkStart w:id="316" w:name="_Toc194825358"/>
      <w:bookmarkStart w:id="317" w:name="_Toc234826768"/>
      <w:del w:id="318" w:author="Master Repository Process" w:date="2021-07-31T09:57:00Z">
        <w:r>
          <w:rPr>
            <w:rStyle w:val="CharSectno"/>
          </w:rPr>
          <w:delText>27I</w:delText>
        </w:r>
        <w:r>
          <w:tab/>
          <w:delText>Persons to Submit Revised Water Efficiency Management Plans Before end of Approval Period</w:delText>
        </w:r>
        <w:bookmarkEnd w:id="316"/>
        <w:bookmarkEnd w:id="317"/>
      </w:del>
    </w:p>
    <w:p>
      <w:pPr>
        <w:pStyle w:val="Subsection"/>
        <w:rPr>
          <w:del w:id="319" w:author="Master Repository Process" w:date="2021-07-31T09:57:00Z"/>
        </w:rPr>
      </w:pPr>
      <w:del w:id="320" w:author="Master Repository Process" w:date="2021-07-31T09:57:00Z">
        <w:r>
          <w:tab/>
          <w:delText>(1)</w:delText>
        </w:r>
        <w:r>
          <w:tab/>
          <w:delText>Except as provided in sub-bylaw (2), the person must, at least 90 days before the end of the period that the approval remains in force under by-law 27G, prepare and submit for approval to the Board a revised water efficiency management plan.</w:delText>
        </w:r>
      </w:del>
    </w:p>
    <w:p>
      <w:pPr>
        <w:pStyle w:val="Penstart"/>
        <w:rPr>
          <w:del w:id="321" w:author="Master Repository Process" w:date="2021-07-31T09:57:00Z"/>
          <w:lang w:val="en-US"/>
        </w:rPr>
      </w:pPr>
      <w:del w:id="322" w:author="Master Repository Process" w:date="2021-07-31T09:57:00Z">
        <w:r>
          <w:rPr>
            <w:lang w:val="en-US"/>
          </w:rPr>
          <w:tab/>
          <w:delText>Penalty: a fine of $2,000.</w:delText>
        </w:r>
      </w:del>
    </w:p>
    <w:p>
      <w:pPr>
        <w:pStyle w:val="Subsection"/>
        <w:rPr>
          <w:del w:id="323" w:author="Master Repository Process" w:date="2021-07-31T09:57:00Z"/>
        </w:rPr>
      </w:pPr>
      <w:del w:id="324" w:author="Master Repository Process" w:date="2021-07-31T09:57:00Z">
        <w:r>
          <w:tab/>
          <w:delText>(2)</w:delText>
        </w:r>
        <w:r>
          <w:tab/>
          <w:delText>Sub-bylaw (1) does not apply to the person if—</w:delText>
        </w:r>
      </w:del>
    </w:p>
    <w:p>
      <w:pPr>
        <w:pStyle w:val="Indenta"/>
        <w:rPr>
          <w:del w:id="325" w:author="Master Repository Process" w:date="2021-07-31T09:57:00Z"/>
          <w:lang w:val="en-US"/>
        </w:rPr>
      </w:pPr>
      <w:del w:id="326" w:author="Master Repository Process" w:date="2021-07-31T09:57:00Z">
        <w:r>
          <w:rPr>
            <w:lang w:val="en-US"/>
          </w:rPr>
          <w:tab/>
          <w:delText>(a)</w:delText>
        </w:r>
        <w:r>
          <w:rPr>
            <w:lang w:val="en-US"/>
          </w:rPr>
          <w:tab/>
          <w:delText xml:space="preserve">the lot was supplied with less than 20 ML of water in the consumption year immediately before the consumption year in which the approval is due to expire; and </w:delText>
        </w:r>
      </w:del>
    </w:p>
    <w:p>
      <w:pPr>
        <w:pStyle w:val="Indenta"/>
        <w:rPr>
          <w:del w:id="327" w:author="Master Repository Process" w:date="2021-07-31T09:57:00Z"/>
          <w:lang w:val="en-US"/>
        </w:rPr>
      </w:pPr>
      <w:del w:id="328" w:author="Master Repository Process" w:date="2021-07-31T09:57:00Z">
        <w:r>
          <w:rPr>
            <w:lang w:val="en-US"/>
          </w:rPr>
          <w:tab/>
          <w:delText>(b)</w:delText>
        </w:r>
        <w:r>
          <w:rPr>
            <w:lang w:val="en-US"/>
          </w:rPr>
          <w:tab/>
          <w:delText>the person has submitted to the Board a written notice in an approved form—</w:delText>
        </w:r>
      </w:del>
    </w:p>
    <w:p>
      <w:pPr>
        <w:pStyle w:val="Indenti"/>
        <w:rPr>
          <w:del w:id="329" w:author="Master Repository Process" w:date="2021-07-31T09:57:00Z"/>
          <w:lang w:val="en-US"/>
        </w:rPr>
      </w:pPr>
      <w:del w:id="330" w:author="Master Repository Process" w:date="2021-07-31T09:57:00Z">
        <w:r>
          <w:rPr>
            <w:lang w:val="en-US"/>
          </w:rPr>
          <w:tab/>
          <w:delText>(i)</w:delText>
        </w:r>
        <w:r>
          <w:rPr>
            <w:lang w:val="en-US"/>
          </w:rPr>
          <w:tab/>
          <w:delText>confirming the circumstances in paragraph (a); and</w:delText>
        </w:r>
      </w:del>
    </w:p>
    <w:p>
      <w:pPr>
        <w:pStyle w:val="Indenti"/>
        <w:rPr>
          <w:del w:id="331" w:author="Master Repository Process" w:date="2021-07-31T09:57:00Z"/>
          <w:lang w:val="en-US"/>
        </w:rPr>
      </w:pPr>
      <w:del w:id="332" w:author="Master Repository Process" w:date="2021-07-31T09:57:00Z">
        <w:r>
          <w:rPr>
            <w:lang w:val="en-US"/>
          </w:rPr>
          <w:tab/>
          <w:delText>(ii)</w:delText>
        </w:r>
        <w:r>
          <w:rPr>
            <w:lang w:val="en-US"/>
          </w:rPr>
          <w:tab/>
          <w:delText>stating that the person does not intend to use 20 ML or more of water in the consumption year in which the approval is due to expire.</w:delText>
        </w:r>
      </w:del>
    </w:p>
    <w:p>
      <w:pPr>
        <w:pStyle w:val="Footnotesection"/>
        <w:rPr>
          <w:del w:id="333" w:author="Master Repository Process" w:date="2021-07-31T09:57:00Z"/>
          <w:lang w:val="en-US"/>
        </w:rPr>
      </w:pPr>
      <w:del w:id="334" w:author="Master Repository Process" w:date="2021-07-31T09:57:00Z">
        <w:r>
          <w:rPr>
            <w:lang w:val="en-US"/>
          </w:rPr>
          <w:tab/>
          <w:delText>[By-law 27I inserted in Gazette 1 Apr 2008 p. 1289.]</w:delText>
        </w:r>
      </w:del>
    </w:p>
    <w:p>
      <w:pPr>
        <w:pStyle w:val="Heading5"/>
        <w:rPr>
          <w:del w:id="335" w:author="Master Repository Process" w:date="2021-07-31T09:57:00Z"/>
        </w:rPr>
      </w:pPr>
      <w:bookmarkStart w:id="336" w:name="_Toc194825359"/>
      <w:bookmarkStart w:id="337" w:name="_Toc234826769"/>
      <w:del w:id="338" w:author="Master Repository Process" w:date="2021-07-31T09:57:00Z">
        <w:r>
          <w:rPr>
            <w:rStyle w:val="CharSectno"/>
          </w:rPr>
          <w:delText>27J</w:delText>
        </w:r>
        <w:r>
          <w:tab/>
          <w:delText>Board may Require Revised Water Efficiency Management Plans</w:delText>
        </w:r>
        <w:bookmarkEnd w:id="336"/>
        <w:bookmarkEnd w:id="337"/>
      </w:del>
    </w:p>
    <w:p>
      <w:pPr>
        <w:pStyle w:val="Subsection"/>
        <w:rPr>
          <w:del w:id="339" w:author="Master Repository Process" w:date="2021-07-31T09:57:00Z"/>
        </w:rPr>
      </w:pPr>
      <w:del w:id="340" w:author="Master Repository Process" w:date="2021-07-31T09:57:00Z">
        <w:r>
          <w:tab/>
          <w:delText>(1)</w:delText>
        </w:r>
        <w:r>
          <w:tab/>
          <w:delText>In addition to by-law 27I, the Board may, by notice in writing at any time during the period that the approval remains in force under by-law 27G require the person to prepare and submit for approval to the Board a revised water efficiency management plan if—</w:delText>
        </w:r>
      </w:del>
    </w:p>
    <w:p>
      <w:pPr>
        <w:pStyle w:val="Indenta"/>
        <w:rPr>
          <w:del w:id="341" w:author="Master Repository Process" w:date="2021-07-31T09:57:00Z"/>
          <w:lang w:val="en-US"/>
        </w:rPr>
      </w:pPr>
      <w:del w:id="342" w:author="Master Repository Process" w:date="2021-07-31T09:57:00Z">
        <w:r>
          <w:rPr>
            <w:lang w:val="en-US"/>
          </w:rPr>
          <w:tab/>
          <w:delText>(a)</w:delText>
        </w:r>
        <w:r>
          <w:rPr>
            <w:lang w:val="en-US"/>
          </w:rPr>
          <w:tab/>
          <w:delText>There has been a significant change in—</w:delText>
        </w:r>
      </w:del>
    </w:p>
    <w:p>
      <w:pPr>
        <w:pStyle w:val="Indenti"/>
        <w:rPr>
          <w:del w:id="343" w:author="Master Repository Process" w:date="2021-07-31T09:57:00Z"/>
          <w:lang w:val="en-US"/>
        </w:rPr>
      </w:pPr>
      <w:del w:id="344" w:author="Master Repository Process" w:date="2021-07-31T09:57:00Z">
        <w:r>
          <w:rPr>
            <w:lang w:val="en-US"/>
          </w:rPr>
          <w:tab/>
          <w:delText>(i)</w:delText>
        </w:r>
        <w:r>
          <w:rPr>
            <w:lang w:val="en-US"/>
          </w:rPr>
          <w:tab/>
          <w:delText>the use of water supplied to the lot; or</w:delText>
        </w:r>
      </w:del>
    </w:p>
    <w:p>
      <w:pPr>
        <w:pStyle w:val="Indenti"/>
        <w:rPr>
          <w:del w:id="345" w:author="Master Repository Process" w:date="2021-07-31T09:57:00Z"/>
          <w:lang w:val="en-US"/>
        </w:rPr>
      </w:pPr>
      <w:del w:id="346" w:author="Master Repository Process" w:date="2021-07-31T09:57:00Z">
        <w:r>
          <w:rPr>
            <w:lang w:val="en-US"/>
          </w:rPr>
          <w:tab/>
          <w:delText>(ii)</w:delText>
        </w:r>
        <w:r>
          <w:rPr>
            <w:lang w:val="en-US"/>
          </w:rPr>
          <w:tab/>
          <w:delText>the quantity of water available for supply to the lot,</w:delText>
        </w:r>
      </w:del>
    </w:p>
    <w:p>
      <w:pPr>
        <w:pStyle w:val="Indenta"/>
        <w:rPr>
          <w:del w:id="347" w:author="Master Repository Process" w:date="2021-07-31T09:57:00Z"/>
          <w:lang w:val="en-US"/>
        </w:rPr>
      </w:pPr>
      <w:del w:id="348" w:author="Master Repository Process" w:date="2021-07-31T09:57:00Z">
        <w:r>
          <w:rPr>
            <w:lang w:val="en-US"/>
          </w:rPr>
          <w:tab/>
        </w:r>
        <w:r>
          <w:rPr>
            <w:lang w:val="en-US"/>
          </w:rPr>
          <w:tab/>
          <w:delText>since the approval was given; or</w:delText>
        </w:r>
      </w:del>
    </w:p>
    <w:p>
      <w:pPr>
        <w:pStyle w:val="Indenta"/>
        <w:rPr>
          <w:del w:id="349" w:author="Master Repository Process" w:date="2021-07-31T09:57:00Z"/>
          <w:lang w:val="en-US"/>
        </w:rPr>
      </w:pPr>
      <w:del w:id="350" w:author="Master Repository Process" w:date="2021-07-31T09:57:00Z">
        <w:r>
          <w:rPr>
            <w:lang w:val="en-US"/>
          </w:rPr>
          <w:tab/>
          <w:delText>(b)</w:delText>
        </w:r>
        <w:r>
          <w:rPr>
            <w:lang w:val="en-US"/>
          </w:rPr>
          <w:tab/>
          <w:delText>otherwise where the Board thinks it is necessary on the basis of a report under by-law 27K.</w:delText>
        </w:r>
      </w:del>
    </w:p>
    <w:p>
      <w:pPr>
        <w:pStyle w:val="Subsection"/>
        <w:rPr>
          <w:del w:id="351" w:author="Master Repository Process" w:date="2021-07-31T09:57:00Z"/>
        </w:rPr>
      </w:pPr>
      <w:del w:id="352" w:author="Master Repository Process" w:date="2021-07-31T09:57:00Z">
        <w:r>
          <w:tab/>
          <w:delText>(2)</w:delText>
        </w:r>
        <w:r>
          <w:tab/>
          <w:delText>The notice may specify measures to be included in the revised plan, including timeframes for implementing each of those measures.</w:delText>
        </w:r>
      </w:del>
    </w:p>
    <w:p>
      <w:pPr>
        <w:pStyle w:val="Subsection"/>
        <w:rPr>
          <w:del w:id="353" w:author="Master Repository Process" w:date="2021-07-31T09:57:00Z"/>
        </w:rPr>
      </w:pPr>
      <w:del w:id="354" w:author="Master Repository Process" w:date="2021-07-31T09:57:00Z">
        <w:r>
          <w:tab/>
          <w:delText>(3)</w:delText>
        </w:r>
        <w:r>
          <w:tab/>
          <w:delText>A person who is served with a notice under sub-bylaw (1) must prepare the revised plan and submit it for approval to the Board within 60 days after the notice is served on the person.</w:delText>
        </w:r>
      </w:del>
    </w:p>
    <w:p>
      <w:pPr>
        <w:pStyle w:val="Penstart"/>
        <w:rPr>
          <w:del w:id="355" w:author="Master Repository Process" w:date="2021-07-31T09:57:00Z"/>
          <w:lang w:val="en-US"/>
        </w:rPr>
      </w:pPr>
      <w:del w:id="356" w:author="Master Repository Process" w:date="2021-07-31T09:57:00Z">
        <w:r>
          <w:rPr>
            <w:lang w:val="en-US"/>
          </w:rPr>
          <w:tab/>
          <w:delText>Penalty: a fine of $2,000.</w:delText>
        </w:r>
      </w:del>
    </w:p>
    <w:p>
      <w:pPr>
        <w:pStyle w:val="Footnotesection"/>
        <w:rPr>
          <w:del w:id="357" w:author="Master Repository Process" w:date="2021-07-31T09:57:00Z"/>
          <w:lang w:val="en-US"/>
        </w:rPr>
      </w:pPr>
      <w:del w:id="358" w:author="Master Repository Process" w:date="2021-07-31T09:57:00Z">
        <w:r>
          <w:rPr>
            <w:lang w:val="en-US"/>
          </w:rPr>
          <w:tab/>
          <w:delText>[By-law 27J inserted in Gazette 1 Apr 2008 p. 1290.]</w:delText>
        </w:r>
      </w:del>
    </w:p>
    <w:p>
      <w:pPr>
        <w:pStyle w:val="Heading5"/>
        <w:rPr>
          <w:del w:id="359" w:author="Master Repository Process" w:date="2021-07-31T09:57:00Z"/>
        </w:rPr>
      </w:pPr>
      <w:bookmarkStart w:id="360" w:name="_Toc194825360"/>
      <w:bookmarkStart w:id="361" w:name="_Toc234826770"/>
      <w:del w:id="362" w:author="Master Repository Process" w:date="2021-07-31T09:57:00Z">
        <w:r>
          <w:rPr>
            <w:rStyle w:val="CharSectno"/>
          </w:rPr>
          <w:delText>27K</w:delText>
        </w:r>
        <w:r>
          <w:tab/>
          <w:delText>Annual Reports on Water Efficiency Management Plans</w:delText>
        </w:r>
        <w:bookmarkEnd w:id="360"/>
        <w:bookmarkEnd w:id="361"/>
      </w:del>
    </w:p>
    <w:p>
      <w:pPr>
        <w:pStyle w:val="Subsection"/>
        <w:rPr>
          <w:del w:id="363" w:author="Master Repository Process" w:date="2021-07-31T09:57:00Z"/>
        </w:rPr>
      </w:pPr>
      <w:del w:id="364" w:author="Master Repository Process" w:date="2021-07-31T09:57:00Z">
        <w:r>
          <w:tab/>
          <w:delText>(1)</w:delText>
        </w:r>
        <w:r>
          <w:tab/>
          <w:delText>During the period that the approval remains in force under by-law 27G the person must, within 30 days after each anniversary of the approval, prepare and submit to the Board a report on the efficacy of the water efficiency management plan.</w:delText>
        </w:r>
      </w:del>
    </w:p>
    <w:p>
      <w:pPr>
        <w:pStyle w:val="Penstart"/>
        <w:rPr>
          <w:del w:id="365" w:author="Master Repository Process" w:date="2021-07-31T09:57:00Z"/>
          <w:lang w:val="en-US"/>
        </w:rPr>
      </w:pPr>
      <w:del w:id="366" w:author="Master Repository Process" w:date="2021-07-31T09:57:00Z">
        <w:r>
          <w:rPr>
            <w:lang w:val="en-US"/>
          </w:rPr>
          <w:tab/>
          <w:delText>Penalty: a fine of $2,000</w:delText>
        </w:r>
      </w:del>
    </w:p>
    <w:p>
      <w:pPr>
        <w:pStyle w:val="Subsection"/>
        <w:rPr>
          <w:del w:id="367" w:author="Master Repository Process" w:date="2021-07-31T09:57:00Z"/>
        </w:rPr>
      </w:pPr>
      <w:del w:id="368" w:author="Master Repository Process" w:date="2021-07-31T09:57:00Z">
        <w:r>
          <w:tab/>
          <w:delText>(2)</w:delText>
        </w:r>
        <w:r>
          <w:tab/>
          <w:delText>The report must be in an approved form and must—</w:delText>
        </w:r>
      </w:del>
    </w:p>
    <w:p>
      <w:pPr>
        <w:pStyle w:val="Indenta"/>
        <w:rPr>
          <w:del w:id="369" w:author="Master Repository Process" w:date="2021-07-31T09:57:00Z"/>
          <w:lang w:val="en-US"/>
        </w:rPr>
      </w:pPr>
      <w:del w:id="370" w:author="Master Repository Process" w:date="2021-07-31T09:57:00Z">
        <w:r>
          <w:rPr>
            <w:lang w:val="en-US"/>
          </w:rPr>
          <w:tab/>
          <w:delText>(a)</w:delText>
        </w:r>
        <w:r>
          <w:rPr>
            <w:lang w:val="en-US"/>
          </w:rPr>
          <w:tab/>
          <w:delText>compare the use of water supplied to the property during the period to which the report relates against the estimated savings in water use under the plan for that period; and</w:delText>
        </w:r>
      </w:del>
    </w:p>
    <w:p>
      <w:pPr>
        <w:pStyle w:val="Indenta"/>
        <w:rPr>
          <w:del w:id="371" w:author="Master Repository Process" w:date="2021-07-31T09:57:00Z"/>
          <w:lang w:val="en-US"/>
        </w:rPr>
      </w:pPr>
      <w:del w:id="372" w:author="Master Repository Process" w:date="2021-07-31T09:57:00Z">
        <w:r>
          <w:rPr>
            <w:lang w:val="en-US"/>
          </w:rPr>
          <w:tab/>
          <w:delText>(b)</w:delText>
        </w:r>
        <w:r>
          <w:rPr>
            <w:lang w:val="en-US"/>
          </w:rPr>
          <w:tab/>
          <w:delText>contain such other information relating to the efficacy of the plan as the Board reasonably requires, as specified in—</w:delText>
        </w:r>
      </w:del>
    </w:p>
    <w:p>
      <w:pPr>
        <w:pStyle w:val="Indenti"/>
        <w:rPr>
          <w:del w:id="373" w:author="Master Repository Process" w:date="2021-07-31T09:57:00Z"/>
          <w:lang w:val="en-US"/>
        </w:rPr>
      </w:pPr>
      <w:del w:id="374" w:author="Master Repository Process" w:date="2021-07-31T09:57:00Z">
        <w:r>
          <w:rPr>
            <w:lang w:val="en-US"/>
          </w:rPr>
          <w:tab/>
          <w:delText>(i)</w:delText>
        </w:r>
        <w:r>
          <w:rPr>
            <w:lang w:val="en-US"/>
          </w:rPr>
          <w:tab/>
          <w:delText xml:space="preserve">any notice under by-law 27C(2), 27D(2) or 27J(1); or </w:delText>
        </w:r>
      </w:del>
    </w:p>
    <w:p>
      <w:pPr>
        <w:pStyle w:val="Indenti"/>
        <w:rPr>
          <w:del w:id="375" w:author="Master Repository Process" w:date="2021-07-31T09:57:00Z"/>
          <w:lang w:val="en-US"/>
        </w:rPr>
      </w:pPr>
      <w:del w:id="376" w:author="Master Repository Process" w:date="2021-07-31T09:57:00Z">
        <w:r>
          <w:rPr>
            <w:lang w:val="en-US"/>
          </w:rPr>
          <w:tab/>
          <w:delText>(ii)</w:delText>
        </w:r>
        <w:r>
          <w:rPr>
            <w:lang w:val="en-US"/>
          </w:rPr>
          <w:tab/>
          <w:delText>any other written notice served on the person for the purposes of this paragraph.</w:delText>
        </w:r>
      </w:del>
    </w:p>
    <w:p>
      <w:pPr>
        <w:pStyle w:val="Subsection"/>
        <w:rPr>
          <w:del w:id="377" w:author="Master Repository Process" w:date="2021-07-31T09:57:00Z"/>
        </w:rPr>
      </w:pPr>
      <w:del w:id="378" w:author="Master Repository Process" w:date="2021-07-31T09:57:00Z">
        <w:r>
          <w:tab/>
          <w:delText>(3)</w:delText>
        </w:r>
        <w:r>
          <w:tab/>
          <w:delText>The Board may, by notice in writing served on the person within 90 days after the report is received by the Board, request such further information from the person relating to the efficacy of the plan as the Board reasonably requires.</w:delText>
        </w:r>
      </w:del>
    </w:p>
    <w:p>
      <w:pPr>
        <w:pStyle w:val="Subsection"/>
        <w:rPr>
          <w:del w:id="379" w:author="Master Repository Process" w:date="2021-07-31T09:57:00Z"/>
        </w:rPr>
      </w:pPr>
      <w:del w:id="380" w:author="Master Repository Process" w:date="2021-07-31T09:57:00Z">
        <w:r>
          <w:tab/>
          <w:delText>(4)</w:delText>
        </w:r>
        <w:r>
          <w:tab/>
          <w:delText>A person who is served with a notice under sub-bylaw (3) must provide the information in an approved form and submit it to the Board within 30 days after the notice is served on the person.</w:delText>
        </w:r>
      </w:del>
    </w:p>
    <w:p>
      <w:pPr>
        <w:pStyle w:val="Penstart"/>
        <w:rPr>
          <w:del w:id="381" w:author="Master Repository Process" w:date="2021-07-31T09:57:00Z"/>
          <w:lang w:val="en-US"/>
        </w:rPr>
      </w:pPr>
      <w:del w:id="382" w:author="Master Repository Process" w:date="2021-07-31T09:57:00Z">
        <w:r>
          <w:rPr>
            <w:lang w:val="en-US"/>
          </w:rPr>
          <w:tab/>
          <w:delText>Penalty: a fine of $2,000.</w:delText>
        </w:r>
      </w:del>
    </w:p>
    <w:p>
      <w:pPr>
        <w:pStyle w:val="Footnotesection"/>
        <w:rPr>
          <w:del w:id="383" w:author="Master Repository Process" w:date="2021-07-31T09:57:00Z"/>
          <w:lang w:val="en-US"/>
        </w:rPr>
      </w:pPr>
      <w:del w:id="384" w:author="Master Repository Process" w:date="2021-07-31T09:57:00Z">
        <w:r>
          <w:rPr>
            <w:lang w:val="en-US"/>
          </w:rPr>
          <w:tab/>
          <w:delText>[By-law 27K inserted in Gazette 1 Apr 2008 p. 1290.]</w:delText>
        </w:r>
      </w:del>
    </w:p>
    <w:p>
      <w:pPr>
        <w:pStyle w:val="Heading5"/>
        <w:rPr>
          <w:del w:id="385" w:author="Master Repository Process" w:date="2021-07-31T09:57:00Z"/>
        </w:rPr>
      </w:pPr>
      <w:bookmarkStart w:id="386" w:name="_Toc194825361"/>
      <w:bookmarkStart w:id="387" w:name="_Toc234826771"/>
      <w:del w:id="388" w:author="Master Repository Process" w:date="2021-07-31T09:57:00Z">
        <w:r>
          <w:rPr>
            <w:rStyle w:val="CharSectno"/>
          </w:rPr>
          <w:delText>27L</w:delText>
        </w:r>
        <w:r>
          <w:tab/>
          <w:delText>Board may Revoke Approval of Water Efficiency Management Plans</w:delText>
        </w:r>
        <w:bookmarkEnd w:id="386"/>
        <w:bookmarkEnd w:id="387"/>
      </w:del>
    </w:p>
    <w:p>
      <w:pPr>
        <w:pStyle w:val="Subsection"/>
        <w:rPr>
          <w:del w:id="389" w:author="Master Repository Process" w:date="2021-07-31T09:57:00Z"/>
        </w:rPr>
      </w:pPr>
      <w:del w:id="390" w:author="Master Repository Process" w:date="2021-07-31T09:57:00Z">
        <w:r>
          <w:tab/>
          <w:delText>(1)</w:delText>
        </w:r>
        <w:r>
          <w:tab/>
          <w:delText>The person may, in an approved form, make an application for the Board to revoke its approval of the water efficiency management plan.</w:delText>
        </w:r>
      </w:del>
    </w:p>
    <w:p>
      <w:pPr>
        <w:pStyle w:val="Subsection"/>
        <w:rPr>
          <w:del w:id="391" w:author="Master Repository Process" w:date="2021-07-31T09:57:00Z"/>
        </w:rPr>
      </w:pPr>
      <w:del w:id="392" w:author="Master Repository Process" w:date="2021-07-31T09:57:00Z">
        <w:r>
          <w:tab/>
          <w:delText>(2)</w:delText>
        </w:r>
        <w:r>
          <w:tab/>
          <w:delText>On an application under sub-bylaw (1) the Board may revoke its approval if it is satisfied that—</w:delText>
        </w:r>
      </w:del>
    </w:p>
    <w:p>
      <w:pPr>
        <w:pStyle w:val="Indenta"/>
        <w:rPr>
          <w:del w:id="393" w:author="Master Repository Process" w:date="2021-07-31T09:57:00Z"/>
          <w:lang w:val="en-US"/>
        </w:rPr>
      </w:pPr>
      <w:del w:id="394" w:author="Master Repository Process" w:date="2021-07-31T09:57:00Z">
        <w:r>
          <w:rPr>
            <w:lang w:val="en-US"/>
          </w:rPr>
          <w:tab/>
          <w:delText>(a)</w:delText>
        </w:r>
        <w:r>
          <w:rPr>
            <w:lang w:val="en-US"/>
          </w:rPr>
          <w:tab/>
          <w:delText>the lot was supplied with less than 20 ML of water in the consumption year immediately before the consumption year in which the application was made; and</w:delText>
        </w:r>
      </w:del>
    </w:p>
    <w:p>
      <w:pPr>
        <w:pStyle w:val="Indenta"/>
        <w:rPr>
          <w:del w:id="395" w:author="Master Repository Process" w:date="2021-07-31T09:57:00Z"/>
          <w:lang w:val="en-US"/>
        </w:rPr>
      </w:pPr>
      <w:del w:id="396" w:author="Master Repository Process" w:date="2021-07-31T09:57:00Z">
        <w:r>
          <w:rPr>
            <w:lang w:val="en-US"/>
          </w:rPr>
          <w:tab/>
          <w:delText>(b)</w:delText>
        </w:r>
        <w:r>
          <w:rPr>
            <w:lang w:val="en-US"/>
          </w:rPr>
          <w:tab/>
          <w:delText>the person does not intend to use 20 ML or more of water in the consumption year in which the application was made.</w:delText>
        </w:r>
      </w:del>
    </w:p>
    <w:p>
      <w:pPr>
        <w:pStyle w:val="Ednotepart"/>
        <w:rPr>
          <w:lang w:val="en-US"/>
        </w:rPr>
      </w:pPr>
      <w:del w:id="397" w:author="Master Repository Process" w:date="2021-07-31T09:57:00Z">
        <w:r>
          <w:rPr>
            <w:lang w:val="en-US"/>
          </w:rPr>
          <w:tab/>
          <w:delText>[By-law 27L inserted in Gazette 1 Apr 2008 p. 1290</w:delText>
        </w:r>
      </w:del>
      <w:ins w:id="398" w:author="Master Repository Process" w:date="2021-07-31T09:57:00Z">
        <w:r>
          <w:rPr>
            <w:lang w:val="en-US"/>
          </w:rPr>
          <w:t>1281</w:t>
        </w:r>
      </w:ins>
      <w:r>
        <w:rPr>
          <w:lang w:val="en-US"/>
        </w:rPr>
        <w:t>.]</w:t>
      </w:r>
    </w:p>
    <w:p>
      <w:pPr>
        <w:pStyle w:val="Heading2"/>
      </w:pPr>
      <w:bookmarkStart w:id="399" w:name="_Toc257803793"/>
      <w:r>
        <w:rPr>
          <w:rStyle w:val="CharPartNo"/>
        </w:rPr>
        <w:t>Part 4</w:t>
      </w:r>
      <w:bookmarkEnd w:id="140"/>
      <w:bookmarkEnd w:id="141"/>
      <w:bookmarkEnd w:id="142"/>
      <w:bookmarkEnd w:id="143"/>
      <w:bookmarkEnd w:id="399"/>
      <w:r>
        <w:rPr>
          <w:rStyle w:val="CharDivNo"/>
        </w:rPr>
        <w:t xml:space="preserve"> </w:t>
      </w:r>
      <w:r>
        <w:rPr>
          <w:rStyle w:val="CharDivText"/>
        </w:rPr>
        <w:t xml:space="preserve"> </w:t>
      </w:r>
    </w:p>
    <w:p>
      <w:pPr>
        <w:pStyle w:val="MiscellaneousHeading"/>
      </w:pPr>
      <w:r>
        <w:t>Rates and Charges</w:t>
      </w:r>
    </w:p>
    <w:p>
      <w:pPr>
        <w:pStyle w:val="Footnoteheading"/>
        <w:rPr>
          <w:lang w:val="en-US"/>
        </w:rPr>
      </w:pPr>
      <w:r>
        <w:rPr>
          <w:lang w:val="en-US"/>
        </w:rPr>
        <w:tab/>
        <w:t>[Heading inserted in Gazette 1 Apr 2008 p. 1290.]</w:t>
      </w:r>
    </w:p>
    <w:p>
      <w:pPr>
        <w:pStyle w:val="Heading5"/>
      </w:pPr>
      <w:bookmarkStart w:id="400" w:name="_Toc194825363"/>
      <w:bookmarkStart w:id="401" w:name="_Toc257803794"/>
      <w:bookmarkStart w:id="402" w:name="_Toc234826773"/>
      <w:r>
        <w:rPr>
          <w:rStyle w:val="CharSectno"/>
        </w:rPr>
        <w:t>28</w:t>
      </w:r>
      <w:r>
        <w:t>.</w:t>
      </w:r>
      <w:r>
        <w:tab/>
        <w:t>Rating</w:t>
      </w:r>
      <w:bookmarkEnd w:id="400"/>
      <w:bookmarkEnd w:id="401"/>
      <w:bookmarkEnd w:id="402"/>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[By-law 28 amended in Gazette 14 October 1997 p.5728.]</w:t>
      </w:r>
    </w:p>
    <w:p>
      <w:pPr>
        <w:pStyle w:val="Heading5"/>
      </w:pPr>
      <w:bookmarkStart w:id="403" w:name="_Toc194825364"/>
      <w:bookmarkStart w:id="404" w:name="_Toc257803795"/>
      <w:bookmarkStart w:id="405" w:name="_Toc234826774"/>
      <w:r>
        <w:rPr>
          <w:rStyle w:val="CharSectno"/>
        </w:rPr>
        <w:t>29</w:t>
      </w:r>
      <w:r>
        <w:t>.</w:t>
      </w:r>
      <w:r>
        <w:tab/>
        <w:t>Rates – How payable</w:t>
      </w:r>
      <w:bookmarkEnd w:id="403"/>
      <w:bookmarkEnd w:id="404"/>
      <w:bookmarkEnd w:id="405"/>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pPr>
      <w:r>
        <w:tab/>
        <w:t>[By-law 29 amended in Gazette 14 October 1997 p.5729.]</w:t>
      </w:r>
    </w:p>
    <w:p>
      <w:pPr>
        <w:pStyle w:val="Heading5"/>
      </w:pPr>
      <w:bookmarkStart w:id="406" w:name="_Toc194825365"/>
      <w:bookmarkStart w:id="407" w:name="_Toc257803796"/>
      <w:bookmarkStart w:id="408" w:name="_Toc234826775"/>
      <w:r>
        <w:rPr>
          <w:rStyle w:val="CharSectno"/>
        </w:rPr>
        <w:t>30</w:t>
      </w:r>
      <w:r>
        <w:t>.</w:t>
      </w:r>
      <w:r>
        <w:tab/>
        <w:t>Allowance for Rates</w:t>
      </w:r>
      <w:bookmarkEnd w:id="406"/>
      <w:bookmarkEnd w:id="407"/>
      <w:bookmarkEnd w:id="408"/>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409" w:name="_Toc194825366"/>
      <w:bookmarkStart w:id="410" w:name="_Toc257803797"/>
      <w:bookmarkStart w:id="411" w:name="_Toc234826776"/>
      <w:r>
        <w:rPr>
          <w:rStyle w:val="CharSectno"/>
        </w:rPr>
        <w:t>31</w:t>
      </w:r>
      <w:r>
        <w:t>.</w:t>
      </w:r>
      <w:r>
        <w:tab/>
        <w:t>Payment for Excess Water</w:t>
      </w:r>
      <w:bookmarkEnd w:id="409"/>
      <w:bookmarkEnd w:id="410"/>
      <w:bookmarkEnd w:id="411"/>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412" w:name="_Toc194825367"/>
      <w:bookmarkStart w:id="413" w:name="_Toc257803798"/>
      <w:bookmarkStart w:id="414" w:name="_Toc234826777"/>
      <w:r>
        <w:rPr>
          <w:rStyle w:val="CharSectno"/>
        </w:rPr>
        <w:t>32</w:t>
      </w:r>
      <w:r>
        <w:t>.</w:t>
      </w:r>
      <w:r>
        <w:tab/>
        <w:t>Fees for Additional Services</w:t>
      </w:r>
      <w:bookmarkEnd w:id="412"/>
      <w:bookmarkEnd w:id="413"/>
      <w:bookmarkEnd w:id="414"/>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415" w:name="_Toc194825368"/>
      <w:bookmarkStart w:id="416" w:name="_Toc257803799"/>
      <w:bookmarkStart w:id="417" w:name="_Toc234826778"/>
      <w:r>
        <w:rPr>
          <w:rStyle w:val="CharSectno"/>
        </w:rPr>
        <w:t>33</w:t>
      </w:r>
      <w:r>
        <w:t>.</w:t>
      </w:r>
      <w:r>
        <w:tab/>
        <w:t>Disconnection/Reconnection of Service</w:t>
      </w:r>
      <w:bookmarkEnd w:id="415"/>
      <w:bookmarkEnd w:id="416"/>
      <w:bookmarkEnd w:id="417"/>
    </w:p>
    <w:p>
      <w:pPr>
        <w:pStyle w:val="Subsection"/>
      </w:pPr>
      <w:r>
        <w:tab/>
      </w:r>
      <w:r>
        <w:tab/>
        <w:t>In every case in which the supply of water shall have been cut off by reason of non-payment of rates or other charges, or by reason of a defective service, or by request of the occupier 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pPr>
      <w:bookmarkStart w:id="418" w:name="_Toc194825369"/>
      <w:bookmarkStart w:id="419" w:name="_Toc257803800"/>
      <w:bookmarkStart w:id="420" w:name="_Toc234826779"/>
      <w:r>
        <w:rPr>
          <w:rStyle w:val="CharSectno"/>
        </w:rPr>
        <w:t>34</w:t>
      </w:r>
      <w:r>
        <w:t>.</w:t>
      </w:r>
      <w:r>
        <w:tab/>
        <w:t>Private Fire Services</w:t>
      </w:r>
      <w:bookmarkEnd w:id="418"/>
      <w:bookmarkEnd w:id="419"/>
      <w:bookmarkEnd w:id="420"/>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421" w:name="_Toc194825370"/>
      <w:bookmarkStart w:id="422" w:name="_Toc257803801"/>
      <w:bookmarkStart w:id="423" w:name="_Toc234826780"/>
      <w:r>
        <w:rPr>
          <w:rStyle w:val="CharSectno"/>
        </w:rPr>
        <w:t>35</w:t>
      </w:r>
      <w:r>
        <w:t>.</w:t>
      </w:r>
      <w:r>
        <w:tab/>
        <w:t>Building Fees</w:t>
      </w:r>
      <w:bookmarkEnd w:id="421"/>
      <w:bookmarkEnd w:id="422"/>
      <w:bookmarkEnd w:id="423"/>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pPr>
        <w:pStyle w:val="Heading5"/>
      </w:pPr>
      <w:bookmarkStart w:id="424" w:name="_Toc194825371"/>
      <w:bookmarkStart w:id="425" w:name="_Toc257803802"/>
      <w:bookmarkStart w:id="426" w:name="_Toc234826781"/>
      <w:r>
        <w:rPr>
          <w:rStyle w:val="CharSectno"/>
        </w:rPr>
        <w:t>36</w:t>
      </w:r>
      <w:r>
        <w:t>.</w:t>
      </w:r>
      <w:r>
        <w:tab/>
        <w:t>When Accounts Due and Payable</w:t>
      </w:r>
      <w:bookmarkEnd w:id="424"/>
      <w:bookmarkEnd w:id="425"/>
      <w:bookmarkEnd w:id="426"/>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427" w:name="_Toc194825372"/>
      <w:bookmarkStart w:id="428" w:name="_Toc257803803"/>
      <w:bookmarkStart w:id="429" w:name="_Toc234826782"/>
      <w:r>
        <w:rPr>
          <w:rStyle w:val="CharSectno"/>
        </w:rPr>
        <w:t>37</w:t>
      </w:r>
      <w:r>
        <w:t>.</w:t>
      </w:r>
      <w:r>
        <w:tab/>
        <w:t>Entry Private Premises by Officers of the Board</w:t>
      </w:r>
      <w:bookmarkEnd w:id="427"/>
      <w:bookmarkEnd w:id="428"/>
      <w:bookmarkEnd w:id="429"/>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430" w:name="_Toc257803804"/>
      <w:bookmarkStart w:id="431" w:name="_Toc234826783"/>
      <w:bookmarkStart w:id="432" w:name="_Toc194825374"/>
      <w:r>
        <w:rPr>
          <w:rStyle w:val="CharSectno"/>
        </w:rPr>
        <w:t>38</w:t>
      </w:r>
      <w:r>
        <w:t>.</w:t>
      </w:r>
      <w:r>
        <w:tab/>
        <w:t>Offences (owner/occupier)</w:t>
      </w:r>
      <w:bookmarkEnd w:id="430"/>
      <w:bookmarkEnd w:id="431"/>
    </w:p>
    <w:p>
      <w:pPr>
        <w:pStyle w:val="Subsection"/>
      </w:pPr>
      <w:r>
        <w:tab/>
      </w:r>
      <w:r>
        <w:tab/>
        <w:t>The Board may, by notice in writing given to the owner/occupier of the premises concerned, direct that person so notified to incur compliance with the Boards By-Laws, within the specified time frame as directed in the notice.</w:t>
      </w:r>
    </w:p>
    <w:p>
      <w:pPr>
        <w:pStyle w:val="Subsection"/>
        <w:rPr>
          <w:lang w:val="en-US"/>
        </w:rPr>
      </w:pPr>
      <w:r>
        <w:tab/>
        <w:t>38.1</w:t>
      </w:r>
      <w:r>
        <w:tab/>
      </w:r>
      <w:r>
        <w:rPr>
          <w:lang w:val="en-US"/>
        </w:rPr>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The Penalty for contravention of this By-Law shall be as referred in By-Law 40 (1) and in addition, if the owner/occupier of the property who fails to comply with the requirement of this By-Law, is liable to a further penalty of $200.00 per day, or part thereof, for every day that the offence continues.</w:t>
      </w:r>
    </w:p>
    <w:p>
      <w:pPr>
        <w:pStyle w:val="Subsection"/>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By-Laws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 xml:space="preserve">The penalty for contravention of the By-Law shall be as referred in By-Law 40(1) and in addition, a licensed plumber fails to comply with the requirements of this By-Law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The penalty for contravention of this By-Law is as referred in By-Law 40(1).</w:t>
      </w:r>
    </w:p>
    <w:p>
      <w:pPr>
        <w:pStyle w:val="Footnotesection"/>
      </w:pPr>
      <w:r>
        <w:tab/>
        <w:t>[By-law 38 inserted in Gazette 28 Feb 1997 p. 1337.]</w:t>
      </w:r>
    </w:p>
    <w:p>
      <w:pPr>
        <w:pStyle w:val="Heading5"/>
      </w:pPr>
      <w:bookmarkStart w:id="433" w:name="_Toc257803805"/>
      <w:bookmarkStart w:id="434" w:name="_Toc234826784"/>
      <w:r>
        <w:rPr>
          <w:rStyle w:val="CharSectno"/>
        </w:rPr>
        <w:t>39</w:t>
      </w:r>
      <w:r>
        <w:t>.</w:t>
      </w:r>
      <w:r>
        <w:tab/>
        <w:t>Definitions</w:t>
      </w:r>
      <w:bookmarkEnd w:id="433"/>
      <w:bookmarkEnd w:id="434"/>
    </w:p>
    <w:p>
      <w:pPr>
        <w:pStyle w:val="Subsection"/>
      </w:pPr>
      <w:r>
        <w:tab/>
        <w:t>39.1</w:t>
      </w:r>
      <w:r>
        <w:tab/>
        <w:t xml:space="preserve">In this By-Law a </w:t>
      </w:r>
      <w:r>
        <w:rPr>
          <w:rStyle w:val="CharDefText"/>
        </w:rPr>
        <w:t>certificate</w:t>
      </w:r>
      <w:r>
        <w:t xml:space="preserve"> means a Certificate of Completion and Compliance under By-Law 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By-Law 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Notification of Work</w:t>
      </w:r>
    </w:p>
    <w:p>
      <w:pPr>
        <w:pStyle w:val="Subsection"/>
      </w:pPr>
      <w:r>
        <w:tab/>
      </w:r>
      <w:r>
        <w:tab/>
        <w:t>Subject to By-Law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The Board may refuse to accept for lodgement a notice that does not comply with By-Law 39.2.1.</w:t>
      </w:r>
    </w:p>
    <w:p>
      <w:pPr>
        <w:pStyle w:val="Indenta"/>
        <w:rPr>
          <w:lang w:val="en-US"/>
        </w:rPr>
      </w:pPr>
      <w:r>
        <w:rPr>
          <w:lang w:val="en-US"/>
        </w:rPr>
        <w:tab/>
        <w:t>39.2.3</w:t>
      </w:r>
      <w:r>
        <w:rPr>
          <w:lang w:val="en-US"/>
        </w:rPr>
        <w:tab/>
        <w:t xml:space="preserve">A licensed plumber who lodges a notice: — </w:t>
      </w:r>
    </w:p>
    <w:p>
      <w:pPr>
        <w:pStyle w:val="Indenti"/>
        <w:rPr>
          <w:lang w:val="en-US"/>
        </w:rPr>
      </w:pPr>
      <w:r>
        <w:rPr>
          <w:lang w:val="en-US"/>
        </w:rPr>
        <w:tab/>
        <w:t>(a)</w:t>
      </w:r>
      <w:r>
        <w:rPr>
          <w:lang w:val="en-US"/>
        </w:rPr>
        <w:tab/>
        <w:t>is responsible for the performance of the notified work, whether the work is carried by the licensed plumber or by another person under the direction and supervision of that licensed plumber; and</w:t>
      </w:r>
    </w:p>
    <w:p>
      <w:pPr>
        <w:pStyle w:val="Indenti"/>
        <w:rPr>
          <w:lang w:val="en-US"/>
        </w:rPr>
      </w:pPr>
      <w:r>
        <w:rPr>
          <w:lang w:val="en-US"/>
        </w:rPr>
        <w:tab/>
        <w:t>(b)</w:t>
      </w:r>
      <w:r>
        <w:rPr>
          <w:lang w:val="en-US"/>
        </w:rPr>
        <w:tab/>
        <w:t>shall ensure that the notified work is carried out in accordance with these By-Laws.</w:t>
      </w:r>
    </w:p>
    <w:p>
      <w:pPr>
        <w:pStyle w:val="Subsection"/>
      </w:pPr>
      <w:r>
        <w:tab/>
        <w:t>39.3</w:t>
      </w:r>
      <w:r>
        <w:tab/>
        <w:t>Certification of Work</w:t>
      </w:r>
    </w:p>
    <w:p>
      <w:pPr>
        <w:pStyle w:val="Indenta"/>
        <w:rPr>
          <w:lang w:val="en-US"/>
        </w:rPr>
      </w:pPr>
      <w:r>
        <w:rPr>
          <w:lang w:val="en-US"/>
        </w:rPr>
        <w:tab/>
        <w:t>39.3.1</w:t>
      </w:r>
      <w:r>
        <w:rPr>
          <w:lang w:val="en-US"/>
        </w:rPr>
        <w:tab/>
        <w:t xml:space="preserve">Within 7 normal working days of completing notified work, the licensed plumber shall lodge with Board: — </w:t>
      </w:r>
    </w:p>
    <w:p>
      <w:pPr>
        <w:pStyle w:val="Indenti"/>
        <w:rPr>
          <w:lang w:val="en-US"/>
        </w:rPr>
      </w:pPr>
      <w:r>
        <w:rPr>
          <w:lang w:val="en-US"/>
        </w:rPr>
        <w:tab/>
        <w:t>(a)</w:t>
      </w:r>
      <w:r>
        <w:rPr>
          <w:lang w:val="en-US"/>
        </w:rPr>
        <w:tab/>
        <w:t>A Certificate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rPr>
          <w:lang w:val="en-US"/>
        </w:rPr>
      </w:pPr>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lang w:val="en-US"/>
        </w:rPr>
      </w:pPr>
      <w:r>
        <w:rPr>
          <w:lang w:val="en-US"/>
        </w:rPr>
        <w:tab/>
        <w:t>(b)</w:t>
      </w:r>
      <w:r>
        <w:rPr>
          <w:lang w:val="en-US"/>
        </w:rPr>
        <w:tab/>
        <w:t>in the case of alteration, a fresh notice complying with By-Law 39.2.1; and give a copy of the certificate that corresponds to the notice to the owner or occupier of the premises concerned.</w:t>
      </w:r>
    </w:p>
    <w:p>
      <w:pPr>
        <w:pStyle w:val="IndentI0"/>
        <w:rPr>
          <w:lang w:val="en-US"/>
        </w:rPr>
      </w:pPr>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books of forms.</w:t>
      </w:r>
    </w:p>
    <w:p>
      <w:pPr>
        <w:pStyle w:val="IndentI0"/>
        <w:rPr>
          <w:lang w:val="en-US"/>
        </w:rPr>
      </w:pPr>
      <w:r>
        <w:rPr>
          <w:lang w:val="en-US"/>
        </w:rPr>
        <w:tab/>
        <w:t>39.4.1.2</w:t>
      </w:r>
      <w:r>
        <w:rPr>
          <w:lang w:val="en-US"/>
        </w:rPr>
        <w:tab/>
        <w:t>A licensed plumber who fails to comply with any of the requirements of By-Law 39.4.1 or 39.4.1.1 in relation to the alteration, withdrawal or cancellation of a notice commits and offence.</w:t>
      </w:r>
    </w:p>
    <w:p>
      <w:pPr>
        <w:pStyle w:val="MiscellaneousBody"/>
        <w:tabs>
          <w:tab w:val="left" w:pos="3240"/>
        </w:tabs>
        <w:rPr>
          <w:lang w:val="en-US"/>
        </w:rPr>
      </w:pPr>
      <w:r>
        <w:rPr>
          <w:lang w:val="en-US"/>
        </w:rPr>
        <w:tab/>
        <w:t>Penalty $500.00</w:t>
      </w:r>
    </w:p>
    <w:p>
      <w:pPr>
        <w:pStyle w:val="Indenta"/>
        <w:rPr>
          <w:lang w:val="en-US"/>
        </w:rPr>
      </w:pPr>
      <w:r>
        <w:rPr>
          <w:lang w:val="en-US"/>
        </w:rPr>
        <w:tab/>
        <w:t>39.4.2</w:t>
      </w:r>
      <w:r>
        <w:rPr>
          <w:lang w:val="en-US"/>
        </w:rPr>
        <w:tab/>
        <w:t>Work Taken Over by Another Plumber</w:t>
      </w:r>
    </w:p>
    <w:p>
      <w:pPr>
        <w:pStyle w:val="IndentI0"/>
        <w:rPr>
          <w:lang w:val="en-US"/>
        </w:rPr>
      </w:pPr>
      <w:r>
        <w:rPr>
          <w:lang w:val="en-US"/>
        </w:rPr>
        <w:tab/>
        <w:t>39.4.2.1</w:t>
      </w:r>
      <w:r>
        <w:rPr>
          <w:lang w:val="en-US"/>
        </w:rPr>
        <w:tab/>
        <w:t>Where notified work has been commenced but a licensed plumber other than the licensed plumber named in the notice (in this By-Law and By-Law 39.4.1 called the first plumber) is to take over and complete the work, the first licensed plumber shall withdraw the notice in the manner set out in By</w:t>
      </w:r>
      <w:r>
        <w:rPr>
          <w:lang w:val="en-US"/>
        </w:rPr>
        <w:noBreakHyphen/>
        <w:t>Law 39.4.2.2 (a), (b) and (c).</w:t>
      </w:r>
    </w:p>
    <w:p>
      <w:pPr>
        <w:pStyle w:val="IndentI0"/>
        <w:rPr>
          <w:lang w:val="en-US"/>
        </w:rPr>
      </w:pPr>
      <w:r>
        <w:rPr>
          <w:lang w:val="en-US"/>
        </w:rPr>
        <w:tab/>
        <w:t>39.4.2.2</w:t>
      </w:r>
      <w:r>
        <w:rPr>
          <w:lang w:val="en-US"/>
        </w:rPr>
        <w:tab/>
        <w:t xml:space="preserve">The licensed plumber taking over the work referred to in By-Law 39.4.2.1 shall: — </w:t>
      </w:r>
    </w:p>
    <w:p>
      <w:pPr>
        <w:pStyle w:val="IndentA0"/>
        <w:rPr>
          <w:lang w:val="en-US"/>
        </w:rPr>
      </w:pPr>
      <w:r>
        <w:rPr>
          <w:lang w:val="en-US"/>
        </w:rPr>
        <w:tab/>
        <w:t>(a)</w:t>
      </w:r>
      <w:r>
        <w:rPr>
          <w:lang w:val="en-US"/>
        </w:rPr>
        <w:tab/>
        <w:t>lodge with the Board a fresh notice advising of the change of licensed plumber;</w:t>
      </w:r>
    </w:p>
    <w:p>
      <w:pPr>
        <w:pStyle w:val="IndentA0"/>
        <w:rPr>
          <w:lang w:val="en-US"/>
        </w:rPr>
      </w:pPr>
      <w:r>
        <w:rPr>
          <w:lang w:val="en-US"/>
        </w:rPr>
        <w:tab/>
        <w:t>(b)</w:t>
      </w:r>
      <w:r>
        <w:rPr>
          <w:lang w:val="en-US"/>
        </w:rPr>
        <w:tab/>
        <w:t>provide the Board with written confirmation of the change of licensed plumber from the owner/occupier of the premises 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A licensed plumber who fails to comply with the requirements of By</w:t>
      </w:r>
      <w:r>
        <w:rPr>
          <w:lang w:val="en-US"/>
        </w:rPr>
        <w:noBreakHyphen/>
        <w:t>Law 39.4.2.2 commits an offence.</w:t>
      </w:r>
    </w:p>
    <w:p>
      <w:pPr>
        <w:pStyle w:val="Indenta"/>
        <w:rPr>
          <w:lang w:val="en-US"/>
        </w:rPr>
      </w:pPr>
      <w:r>
        <w:rPr>
          <w:lang w:val="en-US"/>
        </w:rPr>
        <w:tab/>
        <w:t>39.4.3</w:t>
      </w:r>
      <w:r>
        <w:rPr>
          <w:lang w:val="en-US"/>
        </w:rPr>
        <w:tab/>
        <w:t>Directions by Board as to Work</w:t>
      </w:r>
    </w:p>
    <w:p>
      <w:pPr>
        <w:pStyle w:val="IndentI0"/>
        <w:rPr>
          <w:lang w:val="en-US"/>
        </w:rPr>
      </w:pPr>
      <w:r>
        <w:rPr>
          <w:lang w:val="en-US"/>
        </w:rPr>
        <w:tab/>
        <w:t>39.4.3.1</w:t>
      </w:r>
      <w:r>
        <w:rPr>
          <w:lang w:val="en-US"/>
        </w:rPr>
        <w:tab/>
        <w:t xml:space="preserve">Where the Board is of the opinion that a licensed plumber: — </w:t>
      </w:r>
    </w:p>
    <w:p>
      <w:pPr>
        <w:pStyle w:val="IndentA0"/>
        <w:rPr>
          <w:lang w:val="en-US"/>
        </w:rPr>
      </w:pPr>
      <w:r>
        <w:rPr>
          <w:lang w:val="en-US"/>
        </w:rPr>
        <w:tab/>
        <w:t>(a)</w:t>
      </w:r>
      <w:r>
        <w:rPr>
          <w:lang w:val="en-US"/>
        </w:rPr>
        <w:tab/>
        <w:t>has not commenced notified work within 12 months of the date of lodgement of a notice and has not withdrawn or cancelled that notice under By</w:t>
      </w:r>
      <w:r>
        <w:rPr>
          <w:lang w:val="en-US"/>
        </w:rPr>
        <w:noBreakHyphen/>
        <w:t>Law 39.4;</w:t>
      </w:r>
    </w:p>
    <w:p>
      <w:pPr>
        <w:pStyle w:val="IndentA0"/>
        <w:rPr>
          <w:lang w:val="en-US"/>
        </w:rPr>
      </w:pPr>
      <w:r>
        <w:rPr>
          <w:lang w:val="en-US"/>
        </w:rPr>
        <w:tab/>
        <w:t>(b)</w:t>
      </w:r>
      <w:r>
        <w:rPr>
          <w:lang w:val="en-US"/>
        </w:rPr>
        <w:tab/>
        <w:t>has commenced notified work but has failed to complete that work in a reasonable time; or</w:t>
      </w:r>
    </w:p>
    <w:p>
      <w:pPr>
        <w:pStyle w:val="IndentA0"/>
        <w:rPr>
          <w:lang w:val="en-US"/>
        </w:rPr>
      </w:pPr>
      <w:r>
        <w:rPr>
          <w:lang w:val="en-US"/>
        </w:rPr>
        <w:tab/>
        <w:t>(c)</w:t>
      </w:r>
      <w:r>
        <w:rPr>
          <w:lang w:val="en-US"/>
        </w:rPr>
        <w:tab/>
        <w:t>has carried out notified work that is not in accordance with these By-laws 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The Board may by further notice in writing, vary or cancel a notice given under By-Law 39.4.3.1.</w:t>
      </w:r>
    </w:p>
    <w:p>
      <w:pPr>
        <w:pStyle w:val="IndentI0"/>
        <w:rPr>
          <w:lang w:val="en-US"/>
        </w:rPr>
      </w:pPr>
      <w:r>
        <w:rPr>
          <w:lang w:val="en-US"/>
        </w:rPr>
        <w:tab/>
        <w:t>39.4.3.3</w:t>
      </w:r>
      <w:r>
        <w:rPr>
          <w:lang w:val="en-US"/>
        </w:rPr>
        <w:tab/>
        <w:t>A person who fails to comply with a direction contained in a notice under By-Law 39.4.3.1 or in such a notice as varied under By-law 39.4.3.2, commits an offence.</w:t>
      </w:r>
    </w:p>
    <w:p>
      <w:pPr>
        <w:pStyle w:val="IndentI0"/>
        <w:rPr>
          <w:lang w:val="en-US"/>
        </w:rPr>
      </w:pPr>
      <w:r>
        <w:rPr>
          <w:lang w:val="en-US"/>
        </w:rPr>
        <w:tab/>
        <w:t>39.4.3.4</w:t>
      </w:r>
      <w:r>
        <w:rPr>
          <w:lang w:val="en-US"/>
        </w:rPr>
        <w:tab/>
        <w:t>Where notice under By-law 39.4.3.1 or such notice as varied under By</w:t>
      </w:r>
      <w:r>
        <w:rPr>
          <w:lang w:val="en-US"/>
        </w:rPr>
        <w:noBreakHyphen/>
        <w:t>Law 39.4.3.2, is not complied with, the Board may refuse permission for connection of the work to the Boards works.</w:t>
      </w:r>
    </w:p>
    <w:p>
      <w:pPr>
        <w:pStyle w:val="IndentI0"/>
        <w:rPr>
          <w:lang w:val="en-US"/>
        </w:rPr>
      </w:pPr>
      <w:r>
        <w:rPr>
          <w:lang w:val="en-US"/>
        </w:rPr>
        <w:tab/>
        <w:t>39.4.3.5</w:t>
      </w:r>
      <w:r>
        <w:rPr>
          <w:lang w:val="en-US"/>
        </w:rPr>
        <w:tab/>
        <w:t>A person convicted of an offence under By-Law 39.4.3.3 shall, in addition to any penalty incurred under that By</w:t>
      </w:r>
      <w:r>
        <w:rPr>
          <w:lang w:val="en-US"/>
        </w:rPr>
        <w:noBreakHyphen/>
        <w:t>Law,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Plumber to Report Certain Matters</w:t>
      </w:r>
    </w:p>
    <w:p>
      <w:pPr>
        <w:pStyle w:val="IndentI0"/>
        <w:rPr>
          <w:lang w:val="en-US"/>
        </w:rPr>
      </w:pPr>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w:t>
      </w:r>
    </w:p>
    <w:p>
      <w:pPr>
        <w:pStyle w:val="Heading5"/>
      </w:pPr>
      <w:bookmarkStart w:id="435" w:name="_Toc257803806"/>
      <w:bookmarkStart w:id="436" w:name="_Toc234826785"/>
      <w:r>
        <w:rPr>
          <w:rStyle w:val="CharSectno"/>
        </w:rPr>
        <w:t>40</w:t>
      </w:r>
      <w:r>
        <w:t>.</w:t>
      </w:r>
      <w:r>
        <w:tab/>
        <w:t>Penalty for Breach of these By-laws</w:t>
      </w:r>
      <w:bookmarkEnd w:id="432"/>
      <w:bookmarkEnd w:id="435"/>
      <w:bookmarkEnd w:id="436"/>
    </w:p>
    <w:p>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by-laws, any expense, loss or damage incurred by the Board in consequence of the breach of any by-law shall be paid by the person committing the breach.</w:t>
      </w:r>
    </w:p>
    <w:p>
      <w:pPr>
        <w:pStyle w:val="Footnotesection"/>
      </w:pPr>
      <w:r>
        <w:tab/>
        <w:t>[By-law 40, formerly by-law 39, renumbered in Gazette 28 Feb 1997 p. 1337.]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lang w:val="en-US"/>
        </w:rPr>
      </w:pPr>
      <w:bookmarkStart w:id="437" w:name="_Toc194825375"/>
      <w:bookmarkStart w:id="438" w:name="_Toc234652143"/>
      <w:bookmarkStart w:id="439" w:name="_Toc234652319"/>
      <w:bookmarkStart w:id="440" w:name="_Toc234826786"/>
      <w:bookmarkStart w:id="441" w:name="_Toc257803807"/>
      <w:r>
        <w:rPr>
          <w:rStyle w:val="CharSchNo"/>
        </w:rPr>
        <w:t>Schedule 1</w:t>
      </w:r>
      <w:r>
        <w:rPr>
          <w:lang w:val="en-US"/>
        </w:rPr>
        <w:t> — </w:t>
      </w:r>
      <w:r>
        <w:rPr>
          <w:rStyle w:val="CharSchText"/>
        </w:rPr>
        <w:t>Specified days for watering by reticulation</w:t>
      </w:r>
      <w:bookmarkEnd w:id="437"/>
      <w:bookmarkEnd w:id="438"/>
      <w:bookmarkEnd w:id="439"/>
      <w:bookmarkEnd w:id="440"/>
      <w:bookmarkEnd w:id="441"/>
    </w:p>
    <w:p>
      <w:pPr>
        <w:pStyle w:val="yShoulderClause"/>
        <w:rPr>
          <w:lang w:val="en-US"/>
        </w:rPr>
      </w:pPr>
      <w:r>
        <w:rPr>
          <w:lang w:val="en-US"/>
        </w:rPr>
        <w:t>[bl. 18]</w:t>
      </w:r>
    </w:p>
    <w:p>
      <w:pPr>
        <w:pStyle w:val="yFootnoteheading"/>
        <w:rPr>
          <w:lang w:val="en-US"/>
        </w:rPr>
      </w:pPr>
      <w:r>
        <w:rPr>
          <w:lang w:val="en-US"/>
        </w:rPr>
        <w:tab/>
        <w:t>[Heading inserted in Gazette 1 Apr 2008 p. 1291.]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304"/>
      </w:tblGrid>
      <w:tr>
        <w:tc>
          <w:tcPr>
            <w:tcW w:w="3304" w:type="dxa"/>
          </w:tcPr>
          <w:p>
            <w:pPr>
              <w:pStyle w:val="yTable"/>
              <w:jc w:val="center"/>
              <w:rPr>
                <w:lang w:val="en-US"/>
              </w:rPr>
            </w:pPr>
            <w:r>
              <w:rPr>
                <w:lang w:val="en-US"/>
              </w:rPr>
              <w:t>Last digit of property’s street or lot number</w:t>
            </w:r>
          </w:p>
        </w:tc>
        <w:tc>
          <w:tcPr>
            <w:tcW w:w="3304" w:type="dxa"/>
          </w:tcPr>
          <w:p>
            <w:pPr>
              <w:pStyle w:val="yTable"/>
              <w:jc w:val="center"/>
              <w:rPr>
                <w:lang w:val="en-US"/>
              </w:rPr>
            </w:pPr>
            <w:r>
              <w:rPr>
                <w:lang w:val="en-US"/>
              </w:rPr>
              <w:t>Days for watering by reticulation</w:t>
            </w:r>
          </w:p>
        </w:tc>
      </w:tr>
      <w:tr>
        <w:tc>
          <w:tcPr>
            <w:tcW w:w="3304" w:type="dxa"/>
          </w:tcPr>
          <w:p>
            <w:pPr>
              <w:pStyle w:val="yTable"/>
              <w:jc w:val="center"/>
              <w:rPr>
                <w:lang w:val="en-US"/>
              </w:rPr>
            </w:pPr>
            <w:r>
              <w:rPr>
                <w:lang w:val="en-US"/>
              </w:rPr>
              <w:t>1</w:t>
            </w:r>
          </w:p>
        </w:tc>
        <w:tc>
          <w:tcPr>
            <w:tcW w:w="3304" w:type="dxa"/>
          </w:tcPr>
          <w:p>
            <w:pPr>
              <w:pStyle w:val="yTable"/>
              <w:jc w:val="center"/>
              <w:rPr>
                <w:lang w:val="en-US"/>
              </w:rPr>
            </w:pPr>
            <w:r>
              <w:rPr>
                <w:lang w:val="en-US"/>
              </w:rPr>
              <w:t>Wednesday and Saturday</w:t>
            </w:r>
          </w:p>
        </w:tc>
      </w:tr>
      <w:tr>
        <w:tc>
          <w:tcPr>
            <w:tcW w:w="3304" w:type="dxa"/>
          </w:tcPr>
          <w:p>
            <w:pPr>
              <w:pStyle w:val="yTable"/>
              <w:jc w:val="center"/>
              <w:rPr>
                <w:lang w:val="en-US"/>
              </w:rPr>
            </w:pPr>
            <w:r>
              <w:rPr>
                <w:lang w:val="en-US"/>
              </w:rPr>
              <w:t>2</w:t>
            </w:r>
          </w:p>
        </w:tc>
        <w:tc>
          <w:tcPr>
            <w:tcW w:w="3304" w:type="dxa"/>
          </w:tcPr>
          <w:p>
            <w:pPr>
              <w:pStyle w:val="yTable"/>
              <w:jc w:val="center"/>
              <w:rPr>
                <w:lang w:val="en-US"/>
              </w:rPr>
            </w:pPr>
            <w:r>
              <w:rPr>
                <w:lang w:val="en-US"/>
              </w:rPr>
              <w:t>Thursday and Sunday</w:t>
            </w:r>
          </w:p>
        </w:tc>
      </w:tr>
      <w:tr>
        <w:tc>
          <w:tcPr>
            <w:tcW w:w="3304" w:type="dxa"/>
          </w:tcPr>
          <w:p>
            <w:pPr>
              <w:pStyle w:val="yTable"/>
              <w:jc w:val="center"/>
              <w:rPr>
                <w:lang w:val="en-US"/>
              </w:rPr>
            </w:pPr>
            <w:r>
              <w:rPr>
                <w:lang w:val="en-US"/>
              </w:rPr>
              <w:t>3</w:t>
            </w:r>
          </w:p>
        </w:tc>
        <w:tc>
          <w:tcPr>
            <w:tcW w:w="3304" w:type="dxa"/>
          </w:tcPr>
          <w:p>
            <w:pPr>
              <w:pStyle w:val="yTable"/>
              <w:jc w:val="center"/>
              <w:rPr>
                <w:lang w:val="en-US"/>
              </w:rPr>
            </w:pPr>
            <w:r>
              <w:rPr>
                <w:lang w:val="en-US"/>
              </w:rPr>
              <w:t>Friday and Monday</w:t>
            </w:r>
          </w:p>
        </w:tc>
      </w:tr>
      <w:tr>
        <w:tc>
          <w:tcPr>
            <w:tcW w:w="3304" w:type="dxa"/>
          </w:tcPr>
          <w:p>
            <w:pPr>
              <w:pStyle w:val="yTable"/>
              <w:jc w:val="center"/>
              <w:rPr>
                <w:lang w:val="en-US"/>
              </w:rPr>
            </w:pPr>
            <w:r>
              <w:rPr>
                <w:lang w:val="en-US"/>
              </w:rPr>
              <w:t>4</w:t>
            </w:r>
          </w:p>
        </w:tc>
        <w:tc>
          <w:tcPr>
            <w:tcW w:w="3304" w:type="dxa"/>
          </w:tcPr>
          <w:p>
            <w:pPr>
              <w:pStyle w:val="yTable"/>
              <w:jc w:val="center"/>
              <w:rPr>
                <w:lang w:val="en-US"/>
              </w:rPr>
            </w:pPr>
            <w:r>
              <w:rPr>
                <w:lang w:val="en-US"/>
              </w:rPr>
              <w:t>Saturday and Tuesday</w:t>
            </w:r>
          </w:p>
        </w:tc>
      </w:tr>
      <w:tr>
        <w:tc>
          <w:tcPr>
            <w:tcW w:w="3304" w:type="dxa"/>
          </w:tcPr>
          <w:p>
            <w:pPr>
              <w:pStyle w:val="yTable"/>
              <w:jc w:val="center"/>
              <w:rPr>
                <w:lang w:val="en-US"/>
              </w:rPr>
            </w:pPr>
            <w:r>
              <w:rPr>
                <w:lang w:val="en-US"/>
              </w:rPr>
              <w:t>5</w:t>
            </w:r>
          </w:p>
        </w:tc>
        <w:tc>
          <w:tcPr>
            <w:tcW w:w="3304" w:type="dxa"/>
          </w:tcPr>
          <w:p>
            <w:pPr>
              <w:pStyle w:val="yTable"/>
              <w:jc w:val="center"/>
              <w:rPr>
                <w:lang w:val="en-US"/>
              </w:rPr>
            </w:pPr>
            <w:r>
              <w:rPr>
                <w:lang w:val="en-US"/>
              </w:rPr>
              <w:t>Sunday and Wednesday</w:t>
            </w:r>
          </w:p>
        </w:tc>
      </w:tr>
      <w:tr>
        <w:tc>
          <w:tcPr>
            <w:tcW w:w="3304" w:type="dxa"/>
          </w:tcPr>
          <w:p>
            <w:pPr>
              <w:pStyle w:val="yTable"/>
              <w:jc w:val="center"/>
              <w:rPr>
                <w:lang w:val="en-US"/>
              </w:rPr>
            </w:pPr>
            <w:r>
              <w:rPr>
                <w:lang w:val="en-US"/>
              </w:rPr>
              <w:t>6</w:t>
            </w:r>
          </w:p>
        </w:tc>
        <w:tc>
          <w:tcPr>
            <w:tcW w:w="3304" w:type="dxa"/>
          </w:tcPr>
          <w:p>
            <w:pPr>
              <w:pStyle w:val="yTable"/>
              <w:jc w:val="center"/>
              <w:rPr>
                <w:lang w:val="en-US"/>
              </w:rPr>
            </w:pPr>
            <w:r>
              <w:rPr>
                <w:lang w:val="en-US"/>
              </w:rPr>
              <w:t>Monday and Thursday</w:t>
            </w:r>
          </w:p>
        </w:tc>
      </w:tr>
      <w:tr>
        <w:tc>
          <w:tcPr>
            <w:tcW w:w="3304" w:type="dxa"/>
          </w:tcPr>
          <w:p>
            <w:pPr>
              <w:pStyle w:val="yTable"/>
              <w:jc w:val="center"/>
              <w:rPr>
                <w:lang w:val="en-US"/>
              </w:rPr>
            </w:pPr>
            <w:r>
              <w:rPr>
                <w:lang w:val="en-US"/>
              </w:rPr>
              <w:t>7</w:t>
            </w:r>
          </w:p>
        </w:tc>
        <w:tc>
          <w:tcPr>
            <w:tcW w:w="3304" w:type="dxa"/>
          </w:tcPr>
          <w:p>
            <w:pPr>
              <w:pStyle w:val="yTable"/>
              <w:jc w:val="center"/>
              <w:rPr>
                <w:lang w:val="en-US"/>
              </w:rPr>
            </w:pPr>
            <w:r>
              <w:rPr>
                <w:lang w:val="en-US"/>
              </w:rPr>
              <w:t>Tuesday and Friday</w:t>
            </w:r>
          </w:p>
        </w:tc>
      </w:tr>
      <w:tr>
        <w:tc>
          <w:tcPr>
            <w:tcW w:w="3304" w:type="dxa"/>
          </w:tcPr>
          <w:p>
            <w:pPr>
              <w:pStyle w:val="yTable"/>
              <w:jc w:val="center"/>
              <w:rPr>
                <w:lang w:val="en-US"/>
              </w:rPr>
            </w:pPr>
            <w:r>
              <w:rPr>
                <w:lang w:val="en-US"/>
              </w:rPr>
              <w:t>8</w:t>
            </w:r>
          </w:p>
        </w:tc>
        <w:tc>
          <w:tcPr>
            <w:tcW w:w="3304" w:type="dxa"/>
          </w:tcPr>
          <w:p>
            <w:pPr>
              <w:pStyle w:val="yTable"/>
              <w:jc w:val="center"/>
              <w:rPr>
                <w:lang w:val="en-US"/>
              </w:rPr>
            </w:pPr>
            <w:r>
              <w:rPr>
                <w:lang w:val="en-US"/>
              </w:rPr>
              <w:t>Wednesday and Saturday</w:t>
            </w:r>
          </w:p>
        </w:tc>
      </w:tr>
      <w:tr>
        <w:tc>
          <w:tcPr>
            <w:tcW w:w="3304" w:type="dxa"/>
          </w:tcPr>
          <w:p>
            <w:pPr>
              <w:pStyle w:val="yTable"/>
              <w:jc w:val="center"/>
              <w:rPr>
                <w:lang w:val="en-US"/>
              </w:rPr>
            </w:pPr>
            <w:r>
              <w:rPr>
                <w:lang w:val="en-US"/>
              </w:rPr>
              <w:t>9</w:t>
            </w:r>
          </w:p>
        </w:tc>
        <w:tc>
          <w:tcPr>
            <w:tcW w:w="3304" w:type="dxa"/>
          </w:tcPr>
          <w:p>
            <w:pPr>
              <w:pStyle w:val="yTable"/>
              <w:jc w:val="center"/>
              <w:rPr>
                <w:lang w:val="en-US"/>
              </w:rPr>
            </w:pPr>
            <w:r>
              <w:rPr>
                <w:lang w:val="en-US"/>
              </w:rPr>
              <w:t>Thursday and Sunday</w:t>
            </w:r>
          </w:p>
        </w:tc>
      </w:tr>
      <w:tr>
        <w:tc>
          <w:tcPr>
            <w:tcW w:w="3304" w:type="dxa"/>
          </w:tcPr>
          <w:p>
            <w:pPr>
              <w:pStyle w:val="yTable"/>
              <w:jc w:val="center"/>
              <w:rPr>
                <w:lang w:val="en-US"/>
              </w:rPr>
            </w:pPr>
            <w:r>
              <w:rPr>
                <w:lang w:val="en-US"/>
              </w:rPr>
              <w:t>0</w:t>
            </w:r>
          </w:p>
        </w:tc>
        <w:tc>
          <w:tcPr>
            <w:tcW w:w="3304" w:type="dxa"/>
          </w:tcPr>
          <w:p>
            <w:pPr>
              <w:pStyle w:val="yTable"/>
              <w:jc w:val="center"/>
              <w:rPr>
                <w:lang w:val="en-US"/>
              </w:rPr>
            </w:pPr>
            <w:r>
              <w:rPr>
                <w:lang w:val="en-US"/>
              </w:rPr>
              <w:t>Friday and Monday”</w:t>
            </w:r>
          </w:p>
        </w:tc>
      </w:tr>
    </w:tbl>
    <w:p>
      <w:pPr>
        <w:pStyle w:val="yFootnotesection"/>
        <w:rPr>
          <w:lang w:val="en-US"/>
        </w:rPr>
      </w:pPr>
      <w:r>
        <w:rPr>
          <w:lang w:val="en-US"/>
        </w:rPr>
        <w:tab/>
        <w:t>[Schedule 1 inserted in Gazette 1 Apr 2008 p. 1291.]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42" w:name="_Toc194825376"/>
      <w:bookmarkStart w:id="443" w:name="_Toc234652144"/>
      <w:bookmarkStart w:id="444" w:name="_Toc234652320"/>
      <w:bookmarkStart w:id="445" w:name="_Toc234826787"/>
      <w:bookmarkStart w:id="446" w:name="_Toc257803808"/>
      <w:r>
        <w:t>Notes</w:t>
      </w:r>
      <w:bookmarkEnd w:id="442"/>
      <w:bookmarkEnd w:id="443"/>
      <w:bookmarkEnd w:id="444"/>
      <w:bookmarkEnd w:id="445"/>
      <w:bookmarkEnd w:id="446"/>
    </w:p>
    <w:p>
      <w:pPr>
        <w:pStyle w:val="nSubsection"/>
        <w:rPr>
          <w:snapToGrid w:val="0"/>
        </w:rPr>
      </w:pPr>
      <w:r>
        <w:rPr>
          <w:vertAlign w:val="superscript"/>
        </w:rPr>
        <w:t>1</w:t>
      </w:r>
      <w:r>
        <w:tab/>
      </w:r>
      <w:r>
        <w:rPr>
          <w:snapToGrid w:val="0"/>
        </w:rPr>
        <w:t xml:space="preserve">This is a compilation of the </w:t>
      </w:r>
      <w:r>
        <w:rPr>
          <w:i/>
          <w:snapToGrid w:val="0"/>
        </w:rPr>
        <w:t>Busselton Water Area By</w:t>
      </w:r>
      <w:r>
        <w:rPr>
          <w:i/>
          <w:snapToGrid w:val="0"/>
        </w:rPr>
        <w:noBreakHyphen/>
        <w:t xml:space="preserve">laws </w:t>
      </w:r>
      <w:ins w:id="447" w:author="Master Repository Process" w:date="2021-07-31T09:57:00Z">
        <w:r>
          <w:rPr>
            <w:i/>
            <w:snapToGrid w:val="0"/>
          </w:rPr>
          <w:t>1994</w:t>
        </w:r>
        <w:r>
          <w:rPr>
            <w:snapToGrid w:val="0"/>
          </w:rPr>
          <w:t xml:space="preserve"> </w:t>
        </w:r>
      </w:ins>
      <w:r>
        <w:rPr>
          <w:snapToGrid w:val="0"/>
        </w:rPr>
        <w:t xml:space="preserve">and includes the amendments </w:t>
      </w:r>
      <w:ins w:id="448" w:author="Master Repository Process" w:date="2021-07-31T09:57:00Z">
        <w:r>
          <w:rPr>
            <w:snapToGrid w:val="0"/>
          </w:rPr>
          <w:t xml:space="preserve">made by the other written laws </w:t>
        </w:r>
      </w:ins>
      <w:r>
        <w:rPr>
          <w:snapToGrid w:val="0"/>
        </w:rPr>
        <w:t>referred to in the following</w:t>
      </w:r>
      <w:del w:id="449" w:author="Master Repository Process" w:date="2021-07-31T09:57:00Z">
        <w:r>
          <w:rPr>
            <w:snapToGrid w:val="0"/>
          </w:rPr>
          <w:delText> Table</w:delText>
        </w:r>
      </w:del>
      <w:ins w:id="450" w:author="Master Repository Process" w:date="2021-07-31T09:57:00Z">
        <w:r>
          <w:rPr>
            <w:snapToGrid w:val="0"/>
          </w:rPr>
          <w:t xml:space="preserve"> table</w:t>
        </w:r>
      </w:ins>
      <w:r>
        <w:rPr>
          <w:snapToGrid w:val="0"/>
        </w:rPr>
        <w:t>.</w:t>
      </w:r>
    </w:p>
    <w:p>
      <w:pPr>
        <w:pStyle w:val="nHeading3"/>
        <w:rPr>
          <w:snapToGrid w:val="0"/>
        </w:rPr>
      </w:pPr>
      <w:bookmarkStart w:id="451" w:name="_Toc257803809"/>
      <w:bookmarkStart w:id="452" w:name="_Toc234826788"/>
      <w:r>
        <w:rPr>
          <w:snapToGrid w:val="0"/>
        </w:rPr>
        <w:t>Compilation table</w:t>
      </w:r>
      <w:bookmarkEnd w:id="451"/>
      <w:bookmarkEnd w:id="4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Cs/>
                <w:sz w:val="19"/>
              </w:rPr>
            </w:pPr>
            <w:del w:id="453" w:author="Master Repository Process" w:date="2021-07-31T09:57:00Z">
              <w:r>
                <w:rPr>
                  <w:i/>
                  <w:sz w:val="19"/>
                </w:rPr>
                <w:delText>Busselton Water Area By</w:delText>
              </w:r>
              <w:r>
                <w:rPr>
                  <w:i/>
                  <w:sz w:val="19"/>
                </w:rPr>
                <w:noBreakHyphen/>
              </w:r>
            </w:del>
            <w:ins w:id="454" w:author="Master Repository Process" w:date="2021-07-31T09:57:00Z">
              <w:r>
                <w:rPr>
                  <w:i/>
                  <w:sz w:val="19"/>
                </w:rPr>
                <w:t>Untitled by-</w:t>
              </w:r>
            </w:ins>
            <w:r>
              <w:rPr>
                <w:i/>
                <w:sz w:val="19"/>
              </w:rPr>
              <w:t>laws</w:t>
            </w:r>
            <w:ins w:id="455" w:author="Master Repository Process" w:date="2021-07-31T09:57:00Z">
              <w:r>
                <w:rPr>
                  <w:iCs/>
                  <w:sz w:val="19"/>
                  <w:vertAlign w:val="superscript"/>
                </w:rPr>
                <w:t> 4</w:t>
              </w:r>
            </w:ins>
          </w:p>
        </w:tc>
        <w:tc>
          <w:tcPr>
            <w:tcW w:w="1276" w:type="dxa"/>
          </w:tcPr>
          <w:p>
            <w:pPr>
              <w:pStyle w:val="nTable"/>
              <w:spacing w:after="40"/>
              <w:rPr>
                <w:sz w:val="19"/>
              </w:rPr>
            </w:pPr>
            <w:r>
              <w:rPr>
                <w:sz w:val="19"/>
              </w:rPr>
              <w:t>23 Sep 1994 p. 4903-6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 xml:space="preserve">Untitled </w:t>
            </w:r>
            <w:del w:id="456" w:author="Master Repository Process" w:date="2021-07-31T09:57:00Z">
              <w:r>
                <w:rPr>
                  <w:i/>
                  <w:sz w:val="19"/>
                </w:rPr>
                <w:delText>By</w:delText>
              </w:r>
            </w:del>
            <w:ins w:id="457" w:author="Master Repository Process" w:date="2021-07-31T09:57:00Z">
              <w:r>
                <w:rPr>
                  <w:i/>
                  <w:sz w:val="19"/>
                </w:rPr>
                <w:t>by</w:t>
              </w:r>
            </w:ins>
            <w:r>
              <w:rPr>
                <w:i/>
                <w:sz w:val="19"/>
              </w:rPr>
              <w:t>-laws</w:t>
            </w:r>
          </w:p>
        </w:tc>
        <w:tc>
          <w:tcPr>
            <w:tcW w:w="1276" w:type="dxa"/>
          </w:tcPr>
          <w:p>
            <w:pPr>
              <w:pStyle w:val="nTable"/>
              <w:spacing w:after="40"/>
              <w:rPr>
                <w:sz w:val="19"/>
              </w:rPr>
            </w:pPr>
            <w:r>
              <w:rPr>
                <w:sz w:val="19"/>
              </w:rPr>
              <w:t>28 Feb 1997 p. 1336-9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 xml:space="preserve">Untitled </w:t>
            </w:r>
            <w:del w:id="458" w:author="Master Repository Process" w:date="2021-07-31T09:57:00Z">
              <w:r>
                <w:rPr>
                  <w:i/>
                  <w:sz w:val="19"/>
                </w:rPr>
                <w:delText>By</w:delText>
              </w:r>
            </w:del>
            <w:ins w:id="459" w:author="Master Repository Process" w:date="2021-07-31T09:57:00Z">
              <w:r>
                <w:rPr>
                  <w:i/>
                  <w:sz w:val="19"/>
                </w:rPr>
                <w:t>by</w:t>
              </w:r>
            </w:ins>
            <w:r>
              <w:rPr>
                <w:i/>
                <w:sz w:val="19"/>
              </w:rPr>
              <w:t>-laws</w:t>
            </w:r>
          </w:p>
        </w:tc>
        <w:tc>
          <w:tcPr>
            <w:tcW w:w="1276" w:type="dxa"/>
          </w:tcPr>
          <w:p>
            <w:pPr>
              <w:pStyle w:val="nTable"/>
              <w:spacing w:after="40"/>
              <w:rPr>
                <w:sz w:val="19"/>
              </w:rPr>
            </w:pPr>
            <w:r>
              <w:rPr>
                <w:sz w:val="19"/>
              </w:rPr>
              <w:t>14 Oct 1997 p. 5728-9</w:t>
            </w:r>
          </w:p>
        </w:tc>
        <w:tc>
          <w:tcPr>
            <w:tcW w:w="2693" w:type="dxa"/>
          </w:tcPr>
          <w:p>
            <w:pPr>
              <w:pStyle w:val="nTable"/>
              <w:spacing w:after="40"/>
              <w:rPr>
                <w:sz w:val="19"/>
              </w:rPr>
            </w:pPr>
            <w:r>
              <w:rPr>
                <w:sz w:val="19"/>
              </w:rPr>
              <w:t>14 Oct 1997</w:t>
            </w:r>
          </w:p>
        </w:tc>
      </w:tr>
      <w:tr>
        <w:tc>
          <w:tcPr>
            <w:tcW w:w="3118" w:type="dxa"/>
          </w:tcPr>
          <w:p>
            <w:pPr>
              <w:pStyle w:val="nTable"/>
              <w:spacing w:after="40"/>
              <w:rPr>
                <w:iCs/>
                <w:sz w:val="19"/>
              </w:rPr>
            </w:pPr>
            <w:r>
              <w:rPr>
                <w:i/>
                <w:sz w:val="19"/>
              </w:rPr>
              <w:t xml:space="preserve">Untitled </w:t>
            </w:r>
            <w:del w:id="460" w:author="Master Repository Process" w:date="2021-07-31T09:57:00Z">
              <w:r>
                <w:rPr>
                  <w:i/>
                  <w:sz w:val="19"/>
                </w:rPr>
                <w:delText>By</w:delText>
              </w:r>
            </w:del>
            <w:ins w:id="461" w:author="Master Repository Process" w:date="2021-07-31T09:57:00Z">
              <w:r>
                <w:rPr>
                  <w:i/>
                  <w:sz w:val="19"/>
                </w:rPr>
                <w:t>by</w:t>
              </w:r>
            </w:ins>
            <w:r>
              <w:rPr>
                <w:i/>
                <w:sz w:val="19"/>
              </w:rPr>
              <w:t>-laws</w:t>
            </w:r>
            <w:r>
              <w:rPr>
                <w:iCs/>
                <w:sz w:val="19"/>
                <w:vertAlign w:val="superscript"/>
              </w:rPr>
              <w:t> 2</w:t>
            </w:r>
          </w:p>
        </w:tc>
        <w:tc>
          <w:tcPr>
            <w:tcW w:w="1276" w:type="dxa"/>
          </w:tcPr>
          <w:p>
            <w:pPr>
              <w:pStyle w:val="nTable"/>
              <w:spacing w:after="40"/>
              <w:rPr>
                <w:sz w:val="19"/>
              </w:rPr>
            </w:pPr>
            <w:r>
              <w:rPr>
                <w:sz w:val="19"/>
              </w:rPr>
              <w:t>1 Apr 2008 p. 1286-91</w:t>
            </w:r>
          </w:p>
        </w:tc>
        <w:tc>
          <w:tcPr>
            <w:tcW w:w="2693" w:type="dxa"/>
          </w:tcPr>
          <w:p>
            <w:pPr>
              <w:pStyle w:val="nTable"/>
              <w:spacing w:after="40"/>
              <w:rPr>
                <w:sz w:val="19"/>
              </w:rPr>
            </w:pPr>
            <w:r>
              <w:rPr>
                <w:sz w:val="19"/>
              </w:rPr>
              <w:t>1 Apr 2008</w:t>
            </w:r>
          </w:p>
        </w:tc>
      </w:tr>
      <w:tr>
        <w:trPr>
          <w:ins w:id="462" w:author="Master Repository Process" w:date="2021-07-31T09:57:00Z"/>
        </w:trPr>
        <w:tc>
          <w:tcPr>
            <w:tcW w:w="3118" w:type="dxa"/>
            <w:tcBorders>
              <w:bottom w:val="single" w:sz="8" w:space="0" w:color="auto"/>
            </w:tcBorders>
          </w:tcPr>
          <w:p>
            <w:pPr>
              <w:pStyle w:val="nTable"/>
              <w:spacing w:after="40"/>
              <w:rPr>
                <w:ins w:id="463" w:author="Master Repository Process" w:date="2021-07-31T09:57:00Z"/>
              </w:rPr>
            </w:pPr>
            <w:ins w:id="464" w:author="Master Repository Process" w:date="2021-07-31T09:57:00Z">
              <w:r>
                <w:rPr>
                  <w:i/>
                  <w:sz w:val="19"/>
                </w:rPr>
                <w:t>Busselton Water Area Amendment By</w:t>
              </w:r>
              <w:r>
                <w:rPr>
                  <w:i/>
                  <w:sz w:val="19"/>
                </w:rPr>
                <w:noBreakHyphen/>
                <w:t>laws 2010</w:t>
              </w:r>
              <w:r>
                <w:rPr>
                  <w:vertAlign w:val="superscript"/>
                </w:rPr>
                <w:t> 3</w:t>
              </w:r>
            </w:ins>
          </w:p>
        </w:tc>
        <w:tc>
          <w:tcPr>
            <w:tcW w:w="1276" w:type="dxa"/>
            <w:tcBorders>
              <w:bottom w:val="single" w:sz="8" w:space="0" w:color="auto"/>
            </w:tcBorders>
          </w:tcPr>
          <w:p>
            <w:pPr>
              <w:pStyle w:val="nTable"/>
              <w:spacing w:after="40"/>
              <w:rPr>
                <w:ins w:id="465" w:author="Master Repository Process" w:date="2021-07-31T09:57:00Z"/>
                <w:sz w:val="19"/>
              </w:rPr>
            </w:pPr>
            <w:ins w:id="466" w:author="Master Repository Process" w:date="2021-07-31T09:57:00Z">
              <w:r>
                <w:rPr>
                  <w:sz w:val="19"/>
                </w:rPr>
                <w:t>1 Apr 2010 p. 1281-2</w:t>
              </w:r>
            </w:ins>
          </w:p>
        </w:tc>
        <w:tc>
          <w:tcPr>
            <w:tcW w:w="2693" w:type="dxa"/>
            <w:tcBorders>
              <w:bottom w:val="single" w:sz="8" w:space="0" w:color="auto"/>
            </w:tcBorders>
          </w:tcPr>
          <w:p>
            <w:pPr>
              <w:pStyle w:val="nTable"/>
              <w:spacing w:before="0" w:after="40"/>
              <w:rPr>
                <w:ins w:id="467" w:author="Master Repository Process" w:date="2021-07-31T09:57:00Z"/>
                <w:sz w:val="19"/>
              </w:rPr>
            </w:pPr>
            <w:ins w:id="468" w:author="Master Repository Process" w:date="2021-07-31T09:57:00Z">
              <w:r>
                <w:rPr>
                  <w:sz w:val="19"/>
                </w:rPr>
                <w:t>bl. 1 and 2: 1 Apr 2010 (see bl. 2(a));</w:t>
              </w:r>
              <w:r>
                <w:rPr>
                  <w:sz w:val="19"/>
                </w:rPr>
                <w:br/>
                <w:t>By-laws other than bl. 1 and 2: 1 Apr 2010 (see bl. 2(b))</w:t>
              </w:r>
            </w:ins>
          </w:p>
        </w:tc>
      </w:tr>
    </w:tbl>
    <w:p>
      <w:pPr>
        <w:pStyle w:val="nSubsection"/>
        <w:rPr>
          <w:rFonts w:ascii="Arial Unicode MS" w:eastAsia="Arial Unicode MS" w:hAnsi="Arial Unicode MS" w:cs="Arial Unicode MS"/>
          <w:szCs w:val="24"/>
        </w:rPr>
      </w:pPr>
      <w:r>
        <w:rPr>
          <w:snapToGrid w:val="0"/>
          <w:vertAlign w:val="superscript"/>
        </w:rPr>
        <w:t>2</w:t>
      </w:r>
      <w:r>
        <w:rPr>
          <w:snapToGrid w:val="0"/>
        </w:rPr>
        <w:tab/>
        <w:t xml:space="preserve">These by-laws supersede the by-laws published in error in </w:t>
      </w:r>
      <w:r>
        <w:rPr>
          <w:i/>
          <w:iCs/>
          <w:snapToGrid w:val="0"/>
        </w:rPr>
        <w:t xml:space="preserve">Gazette </w:t>
      </w:r>
      <w:r>
        <w:rPr>
          <w:snapToGrid w:val="0"/>
        </w:rPr>
        <w:t>20 Mar 2008 p. 889</w:t>
      </w:r>
      <w:r>
        <w:rPr>
          <w:snapToGrid w:val="0"/>
        </w:rPr>
        <w:noBreakHyphen/>
        <w:t>90.</w:t>
      </w:r>
    </w:p>
    <w:p>
      <w:pPr>
        <w:pStyle w:val="nSubsection"/>
        <w:rPr>
          <w:ins w:id="469" w:author="Master Repository Process" w:date="2021-07-31T09:57:00Z"/>
        </w:rPr>
      </w:pPr>
      <w:ins w:id="470" w:author="Master Repository Process" w:date="2021-07-31T09:57:00Z">
        <w:r>
          <w:rPr>
            <w:vertAlign w:val="superscript"/>
          </w:rPr>
          <w:t>3</w:t>
        </w:r>
        <w:r>
          <w:tab/>
          <w:t xml:space="preserve">The </w:t>
        </w:r>
        <w:r>
          <w:rPr>
            <w:i/>
            <w:iCs/>
          </w:rPr>
          <w:t>Busselton Water Area Amendment By-laws 2010</w:t>
        </w:r>
        <w:r>
          <w:t xml:space="preserve"> bl. 7 reads as follows:</w:t>
        </w:r>
      </w:ins>
    </w:p>
    <w:p>
      <w:pPr>
        <w:pStyle w:val="BlankOpen"/>
        <w:rPr>
          <w:ins w:id="471" w:author="Master Repository Process" w:date="2021-07-31T09:57:00Z"/>
        </w:rPr>
      </w:pPr>
    </w:p>
    <w:p>
      <w:pPr>
        <w:pStyle w:val="nzHeading5"/>
        <w:rPr>
          <w:ins w:id="472" w:author="Master Repository Process" w:date="2021-07-31T09:57:00Z"/>
        </w:rPr>
      </w:pPr>
      <w:bookmarkStart w:id="473" w:name="_Toc177869941"/>
      <w:bookmarkStart w:id="474" w:name="_Toc248218236"/>
      <w:ins w:id="475" w:author="Master Repository Process" w:date="2021-07-31T09:57:00Z">
        <w:r>
          <w:rPr>
            <w:rStyle w:val="CharSectno"/>
          </w:rPr>
          <w:t>7</w:t>
        </w:r>
        <w:r>
          <w:t>.</w:t>
        </w:r>
        <w:r>
          <w:tab/>
        </w:r>
        <w:r>
          <w:rPr>
            <w:rStyle w:val="CharSDivText"/>
            <w:sz w:val="20"/>
          </w:rPr>
          <w:t xml:space="preserve">Saving and transitional provisions </w:t>
        </w:r>
        <w:bookmarkEnd w:id="473"/>
        <w:bookmarkEnd w:id="474"/>
        <w:r>
          <w:rPr>
            <w:rStyle w:val="CharSDivText"/>
            <w:sz w:val="20"/>
          </w:rPr>
          <w:t>relating to water efficiency management plans</w:t>
        </w:r>
      </w:ins>
    </w:p>
    <w:p>
      <w:pPr>
        <w:pStyle w:val="nzSubsection"/>
        <w:rPr>
          <w:ins w:id="476" w:author="Master Repository Process" w:date="2021-07-31T09:57:00Z"/>
        </w:rPr>
      </w:pPr>
      <w:ins w:id="477" w:author="Master Repository Process" w:date="2021-07-31T09:57:00Z">
        <w:r>
          <w:tab/>
          <w:t>(1)</w:t>
        </w:r>
        <w:r>
          <w:tab/>
          <w:t>In this by</w:t>
        </w:r>
        <w:r>
          <w:noBreakHyphen/>
          <w:t>law —</w:t>
        </w:r>
      </w:ins>
    </w:p>
    <w:p>
      <w:pPr>
        <w:pStyle w:val="nzDefstart"/>
        <w:rPr>
          <w:ins w:id="478" w:author="Master Repository Process" w:date="2021-07-31T09:57:00Z"/>
        </w:rPr>
      </w:pPr>
      <w:ins w:id="479" w:author="Master Repository Process" w:date="2021-07-31T09:57:00Z">
        <w:r>
          <w:tab/>
        </w:r>
        <w:r>
          <w:rPr>
            <w:rStyle w:val="CharDefText"/>
          </w:rPr>
          <w:t>commencement day</w:t>
        </w:r>
        <w:r>
          <w:t xml:space="preserve"> means the day on which by</w:t>
        </w:r>
        <w:r>
          <w:noBreakHyphen/>
          <w:t>law 6 comes into operation;</w:t>
        </w:r>
      </w:ins>
    </w:p>
    <w:p>
      <w:pPr>
        <w:pStyle w:val="nzDefstart"/>
        <w:rPr>
          <w:ins w:id="480" w:author="Master Repository Process" w:date="2021-07-31T09:57:00Z"/>
        </w:rPr>
      </w:pPr>
      <w:ins w:id="481" w:author="Master Repository Process" w:date="2021-07-31T09:57:00Z">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ins>
    </w:p>
    <w:p>
      <w:pPr>
        <w:pStyle w:val="nzSubsection"/>
        <w:rPr>
          <w:ins w:id="482" w:author="Master Repository Process" w:date="2021-07-31T09:57:00Z"/>
        </w:rPr>
      </w:pPr>
      <w:ins w:id="483" w:author="Master Repository Process" w:date="2021-07-31T09:57:00Z">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ins>
    </w:p>
    <w:p>
      <w:pPr>
        <w:pStyle w:val="BlankClose"/>
        <w:rPr>
          <w:ins w:id="484" w:author="Master Repository Process" w:date="2021-07-31T09:57:00Z"/>
        </w:rPr>
      </w:pPr>
    </w:p>
    <w:p>
      <w:pPr>
        <w:pStyle w:val="nSubsection"/>
        <w:rPr>
          <w:ins w:id="485" w:author="Master Repository Process" w:date="2021-07-31T09:57:00Z"/>
        </w:rPr>
      </w:pPr>
      <w:ins w:id="486" w:author="Master Repository Process" w:date="2021-07-31T09:57:00Z">
        <w:r>
          <w:rPr>
            <w:vertAlign w:val="superscript"/>
          </w:rPr>
          <w:t>4</w:t>
        </w:r>
        <w:r>
          <w:tab/>
          <w:t xml:space="preserve">Now known as the </w:t>
        </w:r>
        <w:r>
          <w:rPr>
            <w:i/>
            <w:iCs/>
          </w:rPr>
          <w:t>Busselton Water Area By-laws 1994</w:t>
        </w:r>
        <w:r>
          <w:t>; citation inserted (see note under bl. 1AA).</w:t>
        </w:r>
      </w:ins>
    </w:p>
    <w:p>
      <w:pPr>
        <w:pStyle w:val="nSub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487" w:name="UpToHere"/>
      <w:bookmarkEnd w:id="487"/>
    </w:p>
    <w:sectPr>
      <w:headerReference w:type="even" r:id="rId26"/>
      <w:headerReference w:type="default" r:id="rId27"/>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1AA</w:t>
            </w:r>
          </w:fldSimple>
        </w:p>
      </w:tc>
    </w:tr>
  </w:tbl>
  <w:p>
    <w:pPr>
      <w:pStyle w:val="Header"/>
      <w:pBdr>
        <w:top w:val="single" w:sz="4" w:space="1" w:color="auto"/>
      </w:pBdr>
    </w:pPr>
  </w:p>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Busselton Water Area By-laws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109"/>
    <w:docVar w:name="WAFER_20151207125109" w:val="RemoveTrackChanges"/>
    <w:docVar w:name="WAFER_20151207125109_GUID" w:val="69386cc6-4848-4550-86d1-499826a09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848902-CEFF-4764-BC07-5896F6B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6887</Words>
  <Characters>32783</Characters>
  <Application>Microsoft Office Word</Application>
  <DocSecurity>0</DocSecurity>
  <Lines>936</Lines>
  <Paragraphs>426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39244</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00-c0-06 - 00-d0-04</dc:title>
  <dc:subject/>
  <dc:creator/>
  <cp:keywords/>
  <dc:description/>
  <cp:lastModifiedBy>Master Repository Process</cp:lastModifiedBy>
  <cp:revision>2</cp:revision>
  <cp:lastPrinted>1999-02-09T07:49:00Z</cp:lastPrinted>
  <dcterms:created xsi:type="dcterms:W3CDTF">2021-07-31T01:57:00Z</dcterms:created>
  <dcterms:modified xsi:type="dcterms:W3CDTF">2021-07-31T01:57:00Z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4316</vt:i4>
  </property>
  <property fmtid="{D5CDD505-2E9C-101B-9397-08002B2CF9AE}" pid="6" name="FromSuffix">
    <vt:lpwstr>00-c0-06</vt:lpwstr>
  </property>
  <property fmtid="{D5CDD505-2E9C-101B-9397-08002B2CF9AE}" pid="7" name="FromAsAtDate">
    <vt:lpwstr>01 Apr 2008</vt:lpwstr>
  </property>
  <property fmtid="{D5CDD505-2E9C-101B-9397-08002B2CF9AE}" pid="8" name="ToSuffix">
    <vt:lpwstr>00-d0-04</vt:lpwstr>
  </property>
  <property fmtid="{D5CDD505-2E9C-101B-9397-08002B2CF9AE}" pid="9" name="ToAsAtDate">
    <vt:lpwstr>01 Apr 2010</vt:lpwstr>
  </property>
</Properties>
</file>