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257802973"/>
      <w:bookmarkStart w:id="8" w:name="_Toc234135929"/>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257802974"/>
      <w:bookmarkStart w:id="18" w:name="_Toc23413593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257802975"/>
      <w:bookmarkStart w:id="22" w:name="_Toc234135931"/>
      <w:r>
        <w:rPr>
          <w:rStyle w:val="CharSectno"/>
        </w:rPr>
        <w:t>3</w:t>
      </w:r>
      <w:r>
        <w:t>.</w:t>
      </w:r>
      <w:r>
        <w:tab/>
      </w:r>
      <w:bookmarkEnd w:id="19"/>
      <w:bookmarkEnd w:id="20"/>
      <w:r>
        <w:t>Terms used in these regulations</w:t>
      </w:r>
      <w:bookmarkEnd w:id="21"/>
      <w:bookmarkEnd w:id="22"/>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r>
        <w:rPr>
          <w:i/>
          <w:spacing w:val="-2"/>
        </w:rPr>
        <w:t>Perth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3" w:name="_Toc34121638"/>
      <w:bookmarkStart w:id="24" w:name="_Toc108231399"/>
      <w:bookmarkStart w:id="25" w:name="_Toc257802976"/>
      <w:bookmarkStart w:id="26" w:name="_Toc234135932"/>
      <w:r>
        <w:rPr>
          <w:rStyle w:val="CharSectno"/>
        </w:rPr>
        <w:t>4</w:t>
      </w:r>
      <w:r>
        <w:t>.</w:t>
      </w:r>
      <w:r>
        <w:tab/>
        <w:t>The Perth parking management area</w:t>
      </w:r>
      <w:bookmarkEnd w:id="23"/>
      <w:bookmarkEnd w:id="24"/>
      <w:bookmarkEnd w:id="25"/>
      <w:bookmarkEnd w:id="2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7" w:name="_Toc34121639"/>
      <w:bookmarkStart w:id="28" w:name="_Toc108231400"/>
      <w:bookmarkStart w:id="29" w:name="_Toc257802977"/>
      <w:bookmarkStart w:id="30" w:name="_Toc234135933"/>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257802978"/>
      <w:bookmarkStart w:id="34" w:name="_Toc234135934"/>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257802979"/>
      <w:bookmarkStart w:id="38" w:name="_Toc234135935"/>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257802980"/>
      <w:bookmarkStart w:id="42" w:name="_Toc234135936"/>
      <w:r>
        <w:rPr>
          <w:rStyle w:val="CharSectno"/>
        </w:rPr>
        <w:t>8</w:t>
      </w:r>
      <w:r>
        <w:t>.</w:t>
      </w:r>
      <w:r>
        <w:tab/>
        <w:t>Variation of parking bay licences</w:t>
      </w:r>
      <w:bookmarkEnd w:id="39"/>
      <w:bookmarkEnd w:id="40"/>
      <w:bookmarkEnd w:id="41"/>
      <w:bookmarkEnd w:id="42"/>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257802981"/>
      <w:bookmarkStart w:id="46" w:name="_Toc234135937"/>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257802982"/>
      <w:bookmarkStart w:id="50" w:name="_Toc234135938"/>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257802983"/>
      <w:bookmarkStart w:id="54" w:name="_Toc234135939"/>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257802984"/>
      <w:bookmarkStart w:id="58" w:name="_Toc234135940"/>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bookmarkStart w:id="67" w:name="_Toc178735063"/>
      <w:bookmarkStart w:id="68" w:name="_Toc178738394"/>
      <w:bookmarkStart w:id="69" w:name="_Toc198631703"/>
      <w:bookmarkStart w:id="70" w:name="_Toc205797306"/>
      <w:bookmarkStart w:id="71" w:name="_Toc205797325"/>
      <w:bookmarkStart w:id="72" w:name="_Toc205800258"/>
      <w:bookmarkStart w:id="73" w:name="_Toc208729477"/>
      <w:bookmarkStart w:id="74" w:name="_Toc211324982"/>
      <w:bookmarkStart w:id="75" w:name="_Toc233538537"/>
      <w:bookmarkStart w:id="76" w:name="_Toc234135941"/>
      <w:bookmarkStart w:id="77" w:name="_Toc257802985"/>
      <w:r>
        <w:rPr>
          <w:rStyle w:val="CharSchNo"/>
        </w:rPr>
        <w:t>Schedule 1</w:t>
      </w:r>
      <w:r>
        <w:t xml:space="preserve"> — </w:t>
      </w:r>
      <w:r>
        <w:rPr>
          <w:rStyle w:val="CharSchText"/>
        </w:rPr>
        <w:t>The Perth parking management area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[r. 4]</w:t>
      </w:r>
    </w:p>
    <w:p>
      <w:pPr>
        <w:pStyle w:val="Subsection"/>
        <w:ind w:left="0" w:firstLine="0"/>
        <w:jc w:val="center"/>
        <w:rPr>
          <w:del w:id="78" w:author="Master Repository Process" w:date="2021-09-11T17:26:00Z"/>
        </w:rPr>
      </w:pPr>
      <w:del w:id="79" w:author="Master Repository Process" w:date="2021-09-11T17:26:00Z">
        <w:r>
          <w:rPr>
            <w:noProof/>
            <w:lang w:eastAsia="en-AU"/>
          </w:rPr>
          <w:drawing>
            <wp:inline distT="0" distB="0" distL="0" distR="0">
              <wp:extent cx="3864610" cy="5788660"/>
              <wp:effectExtent l="0" t="0" r="2540" b="2540"/>
              <wp:docPr id="2" name="Picture 2"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4610" cy="5788660"/>
                      </a:xfrm>
                      <a:prstGeom prst="rect">
                        <a:avLst/>
                      </a:prstGeom>
                      <a:noFill/>
                      <a:ln>
                        <a:noFill/>
                      </a:ln>
                    </pic:spPr>
                  </pic:pic>
                </a:graphicData>
              </a:graphic>
            </wp:inline>
          </w:drawing>
        </w:r>
      </w:del>
    </w:p>
    <w:p>
      <w:pPr>
        <w:pStyle w:val="Subsection"/>
        <w:ind w:left="0" w:firstLine="0"/>
        <w:jc w:val="center"/>
        <w:rPr>
          <w:ins w:id="80" w:author="Master Repository Process" w:date="2021-09-11T17:26:00Z"/>
        </w:rPr>
      </w:pPr>
      <w:ins w:id="81" w:author="Master Repository Process" w:date="2021-09-11T17:26:00Z">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ins>
    </w:p>
    <w:p>
      <w:pPr>
        <w:pStyle w:val="yScheduleHeading"/>
      </w:pPr>
      <w:bookmarkStart w:id="82" w:name="_Toc108231409"/>
      <w:bookmarkStart w:id="83" w:name="_Toc135121000"/>
      <w:bookmarkStart w:id="84" w:name="_Toc135121528"/>
      <w:bookmarkStart w:id="85" w:name="_Toc138581063"/>
      <w:bookmarkStart w:id="86" w:name="_Toc139259429"/>
      <w:bookmarkStart w:id="87" w:name="_Toc169407133"/>
      <w:bookmarkStart w:id="88" w:name="_Toc171744176"/>
      <w:bookmarkStart w:id="89" w:name="_Toc171755783"/>
      <w:bookmarkStart w:id="90" w:name="_Toc178735064"/>
      <w:bookmarkStart w:id="91" w:name="_Toc178738395"/>
      <w:bookmarkStart w:id="92" w:name="_Toc198631704"/>
      <w:bookmarkStart w:id="93" w:name="_Toc205797307"/>
      <w:bookmarkStart w:id="94" w:name="_Toc205797326"/>
      <w:bookmarkStart w:id="95" w:name="_Toc205800259"/>
      <w:bookmarkStart w:id="96" w:name="_Toc208729478"/>
      <w:bookmarkStart w:id="97" w:name="_Toc211324983"/>
      <w:bookmarkStart w:id="98" w:name="_Toc233538538"/>
      <w:bookmarkStart w:id="99" w:name="_Toc234135942"/>
      <w:bookmarkStart w:id="100" w:name="_Toc257802986"/>
      <w:r>
        <w:rPr>
          <w:rStyle w:val="CharSchNo"/>
        </w:rPr>
        <w:t>Schedule 2</w:t>
      </w:r>
      <w:r>
        <w:t xml:space="preserve"> — </w:t>
      </w:r>
      <w:r>
        <w:rPr>
          <w:rStyle w:val="CharSchText"/>
        </w:rPr>
        <w:t>Licence fees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trPr>
          <w:cantSplit/>
          <w:tblHeader/>
        </w:trPr>
        <w:tc>
          <w:tcPr>
            <w:tcW w:w="960"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960"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960"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960"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960"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960"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960"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960"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960" w:type="dxa"/>
            <w:tcBorders>
              <w:bottom w:val="single" w:sz="4" w:space="0" w:color="auto"/>
            </w:tcBorders>
          </w:tcPr>
          <w:p>
            <w:pPr>
              <w:pStyle w:val="yTable"/>
              <w:jc w:val="center"/>
            </w:pPr>
            <w:r>
              <w:t>8.</w:t>
            </w:r>
          </w:p>
        </w:tc>
        <w:tc>
          <w:tcPr>
            <w:tcW w:w="4942" w:type="dxa"/>
            <w:tcBorders>
              <w:bottom w:val="single" w:sz="4" w:space="0" w:color="auto"/>
            </w:tcBorders>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pPr>
              <w:pStyle w:val="yTable"/>
              <w:jc w:val="center"/>
            </w:pPr>
            <w:r>
              <w:t>nil</w:t>
            </w:r>
          </w:p>
        </w:tc>
      </w:tr>
      <w:tr>
        <w:trPr>
          <w:cantSplit/>
        </w:trPr>
        <w:tc>
          <w:tcPr>
            <w:tcW w:w="960" w:type="dxa"/>
            <w:tcBorders>
              <w:bottom w:val="single" w:sz="4" w:space="0" w:color="auto"/>
            </w:tcBorders>
          </w:tcPr>
          <w:p>
            <w:pPr>
              <w:pStyle w:val="yTable"/>
              <w:jc w:val="center"/>
            </w:pPr>
            <w:r>
              <w:t>9.</w:t>
            </w:r>
          </w:p>
        </w:tc>
        <w:tc>
          <w:tcPr>
            <w:tcW w:w="4942" w:type="dxa"/>
            <w:tcBorders>
              <w:bottom w:val="single" w:sz="4" w:space="0" w:color="auto"/>
            </w:tcBorders>
          </w:tcPr>
          <w:p>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pPr>
              <w:pStyle w:val="yTable"/>
              <w:jc w:val="center"/>
            </w:pPr>
            <w:r>
              <w:t>nil</w:t>
            </w:r>
          </w:p>
        </w:tc>
      </w:tr>
      <w:tr>
        <w:trPr>
          <w:cantSplit/>
        </w:trPr>
        <w:tc>
          <w:tcPr>
            <w:tcW w:w="960" w:type="dxa"/>
            <w:tcBorders>
              <w:top w:val="single" w:sz="4" w:space="0" w:color="auto"/>
              <w:bottom w:val="single" w:sz="4" w:space="0" w:color="auto"/>
            </w:tcBorders>
          </w:tcPr>
          <w:p>
            <w:pPr>
              <w:pStyle w:val="yTable"/>
              <w:jc w:val="center"/>
            </w:pPr>
            <w:r>
              <w:t>10.</w:t>
            </w:r>
          </w:p>
        </w:tc>
        <w:tc>
          <w:tcPr>
            <w:tcW w:w="4942" w:type="dxa"/>
            <w:tcBorders>
              <w:top w:val="single" w:sz="4" w:space="0" w:color="auto"/>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pPr>
              <w:pStyle w:val="yTable"/>
              <w:jc w:val="center"/>
            </w:pPr>
            <w:r>
              <w:t>nil</w:t>
            </w:r>
          </w:p>
        </w:tc>
      </w:tr>
      <w:tr>
        <w:trPr>
          <w:cantSplit/>
        </w:trPr>
        <w:tc>
          <w:tcPr>
            <w:tcW w:w="960"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nil</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r>
              <w:t>586.00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r>
              <w:t>555.50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r>
              <w:t>555.50</w:t>
            </w:r>
          </w:p>
        </w:tc>
      </w:tr>
      <w:tr>
        <w:trPr>
          <w:cantSplit/>
        </w:trPr>
        <w:tc>
          <w:tcPr>
            <w:tcW w:w="960"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pPr>
              <w:pStyle w:val="yTable"/>
              <w:jc w:val="center"/>
            </w:pPr>
            <w:r>
              <w:t>586.00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w:t>
      </w:r>
    </w:p>
    <w:p>
      <w:pPr>
        <w:pStyle w:val="yScheduleHeading"/>
      </w:pPr>
      <w:bookmarkStart w:id="101" w:name="_Toc108231410"/>
      <w:bookmarkStart w:id="102" w:name="_Toc135121001"/>
      <w:bookmarkStart w:id="103" w:name="_Toc135121529"/>
      <w:bookmarkStart w:id="104" w:name="_Toc138581064"/>
      <w:bookmarkStart w:id="105" w:name="_Toc139259430"/>
      <w:bookmarkStart w:id="106" w:name="_Toc169407134"/>
      <w:bookmarkStart w:id="107" w:name="_Toc171744177"/>
      <w:bookmarkStart w:id="108" w:name="_Toc171755784"/>
      <w:bookmarkStart w:id="109" w:name="_Toc178735065"/>
      <w:bookmarkStart w:id="110" w:name="_Toc178738396"/>
      <w:bookmarkStart w:id="111" w:name="_Toc198631705"/>
      <w:bookmarkStart w:id="112" w:name="_Toc205797308"/>
      <w:bookmarkStart w:id="113" w:name="_Toc205797327"/>
      <w:bookmarkStart w:id="114" w:name="_Toc205800260"/>
      <w:bookmarkStart w:id="115" w:name="_Toc208729479"/>
      <w:bookmarkStart w:id="116" w:name="_Toc211324984"/>
      <w:bookmarkStart w:id="117" w:name="_Toc233538539"/>
      <w:bookmarkStart w:id="118" w:name="_Toc234135943"/>
      <w:bookmarkStart w:id="119" w:name="_Toc257802987"/>
      <w:r>
        <w:rPr>
          <w:rStyle w:val="CharSchNo"/>
        </w:rPr>
        <w:t>Schedule 3</w:t>
      </w:r>
      <w:r>
        <w:t xml:space="preserve"> — </w:t>
      </w:r>
      <w:r>
        <w:rPr>
          <w:rStyle w:val="CharSchText"/>
        </w:rPr>
        <w:t>Infringement notice offences and modified penalties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tc>
          <w:tcPr>
            <w:tcW w:w="743"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743"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743"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743"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743"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20" w:name="_Toc108231411"/>
      <w:bookmarkStart w:id="121" w:name="_Toc135121002"/>
      <w:bookmarkStart w:id="122" w:name="_Toc135121530"/>
      <w:bookmarkStart w:id="123" w:name="_Toc138581065"/>
      <w:bookmarkStart w:id="124" w:name="_Toc139259431"/>
      <w:bookmarkStart w:id="125" w:name="_Toc169407135"/>
      <w:bookmarkStart w:id="126" w:name="_Toc171744178"/>
      <w:bookmarkStart w:id="127" w:name="_Toc171755785"/>
      <w:bookmarkStart w:id="128" w:name="_Toc178735066"/>
      <w:bookmarkStart w:id="129" w:name="_Toc178738397"/>
      <w:bookmarkStart w:id="130" w:name="_Toc198631706"/>
      <w:bookmarkStart w:id="131" w:name="_Toc205797309"/>
      <w:bookmarkStart w:id="132" w:name="_Toc205797328"/>
      <w:bookmarkStart w:id="133" w:name="_Toc205800261"/>
      <w:bookmarkStart w:id="134" w:name="_Toc208729480"/>
      <w:bookmarkStart w:id="135" w:name="_Toc211324985"/>
      <w:bookmarkStart w:id="136" w:name="_Toc233538540"/>
      <w:bookmarkStart w:id="137" w:name="_Toc234135944"/>
      <w:bookmarkStart w:id="138" w:name="_Toc257802988"/>
      <w:r>
        <w:rPr>
          <w:rStyle w:val="CharSchNo"/>
        </w:rPr>
        <w:t>Schedule 4</w:t>
      </w:r>
      <w:r>
        <w:t xml:space="preserve"> — </w:t>
      </w:r>
      <w:r>
        <w:rPr>
          <w:rStyle w:val="CharSchText"/>
        </w:rPr>
        <w:t>Form of infringement notice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39" w:name="_Toc108231412"/>
      <w:bookmarkStart w:id="140" w:name="_Toc135121003"/>
      <w:bookmarkStart w:id="141" w:name="_Toc135121531"/>
      <w:bookmarkStart w:id="142" w:name="_Toc138581066"/>
      <w:bookmarkStart w:id="143" w:name="_Toc139259432"/>
      <w:bookmarkStart w:id="144" w:name="_Toc169407136"/>
      <w:bookmarkStart w:id="145" w:name="_Toc171744179"/>
      <w:bookmarkStart w:id="146" w:name="_Toc171755786"/>
      <w:bookmarkStart w:id="147" w:name="_Toc178735067"/>
      <w:bookmarkStart w:id="148" w:name="_Toc178738398"/>
      <w:bookmarkStart w:id="149" w:name="_Toc198631707"/>
      <w:bookmarkStart w:id="150" w:name="_Toc205797310"/>
      <w:bookmarkStart w:id="151" w:name="_Toc205797329"/>
      <w:bookmarkStart w:id="152" w:name="_Toc205800262"/>
      <w:bookmarkStart w:id="153" w:name="_Toc208729481"/>
      <w:bookmarkStart w:id="154" w:name="_Toc211324986"/>
      <w:bookmarkStart w:id="155" w:name="_Toc233538541"/>
      <w:bookmarkStart w:id="156" w:name="_Toc234135945"/>
      <w:bookmarkStart w:id="157" w:name="_Toc257802989"/>
      <w:r>
        <w:rPr>
          <w:rStyle w:val="CharSchNo"/>
        </w:rPr>
        <w:t>Schedule 5</w:t>
      </w:r>
      <w:r>
        <w:t xml:space="preserve"> — </w:t>
      </w:r>
      <w:r>
        <w:rPr>
          <w:rStyle w:val="CharSchText"/>
        </w:rPr>
        <w:t>Form of notice of withdrawal of infringement notice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CentredBaseLine"/>
        <w:jc w:val="center"/>
        <w:rPr>
          <w:del w:id="158" w:author="Master Repository Process" w:date="2021-09-11T17:26:00Z"/>
        </w:rPr>
      </w:pPr>
      <w:del w:id="159" w:author="Master Repository Process" w:date="2021-09-11T17:26: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0" w:name="_Toc76541061"/>
      <w:bookmarkStart w:id="161" w:name="_Toc92179070"/>
      <w:bookmarkStart w:id="162" w:name="_Toc92179089"/>
      <w:bookmarkStart w:id="163" w:name="_Toc92179108"/>
      <w:bookmarkStart w:id="164" w:name="_Toc93112948"/>
      <w:bookmarkStart w:id="165" w:name="_Toc96327670"/>
      <w:bookmarkStart w:id="166" w:name="_Toc106093338"/>
      <w:bookmarkStart w:id="167" w:name="_Toc106176840"/>
      <w:bookmarkStart w:id="168" w:name="_Toc108231413"/>
      <w:bookmarkStart w:id="169" w:name="_Toc135121004"/>
      <w:bookmarkStart w:id="170" w:name="_Toc135121532"/>
      <w:bookmarkStart w:id="171" w:name="_Toc138581067"/>
      <w:bookmarkStart w:id="172" w:name="_Toc139259433"/>
      <w:bookmarkStart w:id="173" w:name="_Toc169407137"/>
      <w:bookmarkStart w:id="174" w:name="_Toc171744180"/>
      <w:bookmarkStart w:id="175" w:name="_Toc171755787"/>
      <w:bookmarkStart w:id="176" w:name="_Toc178735068"/>
      <w:bookmarkStart w:id="177" w:name="_Toc178738399"/>
      <w:bookmarkStart w:id="178" w:name="_Toc198631708"/>
      <w:bookmarkStart w:id="179" w:name="_Toc205797311"/>
      <w:bookmarkStart w:id="180" w:name="_Toc205797330"/>
      <w:bookmarkStart w:id="181" w:name="_Toc205800263"/>
      <w:bookmarkStart w:id="182" w:name="_Toc208729482"/>
      <w:bookmarkStart w:id="183" w:name="_Toc211324987"/>
      <w:bookmarkStart w:id="184" w:name="_Toc233538542"/>
      <w:bookmarkStart w:id="185" w:name="_Toc234135946"/>
      <w:bookmarkStart w:id="186" w:name="_Toc257802990"/>
      <w:r>
        <w:t>Notes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ins w:id="187" w:author="Master Repository Process" w:date="2021-09-11T17:26:00Z">
        <w:r>
          <w:rPr>
            <w:snapToGrid w:val="0"/>
            <w:vertAlign w:val="superscript"/>
          </w:rPr>
          <w:t> 1a</w:t>
        </w:r>
      </w:ins>
      <w:r>
        <w:rPr>
          <w:snapToGrid w:val="0"/>
        </w:rPr>
        <w:t>.  The table also contains information about any reprint.</w:t>
      </w:r>
    </w:p>
    <w:p>
      <w:pPr>
        <w:pStyle w:val="nHeading3"/>
      </w:pPr>
      <w:bookmarkStart w:id="188" w:name="_Toc257802991"/>
      <w:bookmarkStart w:id="189" w:name="_Toc234135947"/>
      <w:r>
        <w:t>Compilation table</w:t>
      </w:r>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 xml:space="preserve">Perth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Perth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r>
              <w:rPr>
                <w:i/>
                <w:sz w:val="19"/>
              </w:rPr>
              <w:t>Perth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r>
        <w:tc>
          <w:tcPr>
            <w:tcW w:w="3118" w:type="dxa"/>
          </w:tcPr>
          <w:p>
            <w:pPr>
              <w:pStyle w:val="nTable"/>
              <w:spacing w:after="40"/>
              <w:rPr>
                <w:i/>
                <w:sz w:val="19"/>
              </w:rPr>
            </w:pPr>
            <w:r>
              <w:rPr>
                <w:i/>
                <w:sz w:val="19"/>
              </w:rPr>
              <w:t>Perth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Borders>
              <w:bottom w:val="single" w:sz="4" w:space="0" w:color="auto"/>
            </w:tcBorders>
          </w:tcPr>
          <w:p>
            <w:pPr>
              <w:pStyle w:val="nTable"/>
              <w:spacing w:after="40"/>
              <w:rPr>
                <w:i/>
                <w:sz w:val="19"/>
              </w:rPr>
            </w:pPr>
            <w:r>
              <w:rPr>
                <w:i/>
                <w:sz w:val="19"/>
              </w:rPr>
              <w:t>Perth Parking Management Amendment Regulations (No. 2) 2009</w:t>
            </w:r>
          </w:p>
        </w:tc>
        <w:tc>
          <w:tcPr>
            <w:tcW w:w="1276" w:type="dxa"/>
            <w:tcBorders>
              <w:bottom w:val="single" w:sz="4" w:space="0" w:color="auto"/>
            </w:tcBorders>
          </w:tcPr>
          <w:p>
            <w:pPr>
              <w:pStyle w:val="nTable"/>
              <w:spacing w:after="40"/>
              <w:rPr>
                <w:sz w:val="19"/>
              </w:rPr>
            </w:pPr>
            <w:r>
              <w:rPr>
                <w:sz w:val="19"/>
              </w:rPr>
              <w:t>30 Jun 2009 p. 2659-60</w:t>
            </w:r>
          </w:p>
        </w:tc>
        <w:tc>
          <w:tcPr>
            <w:tcW w:w="2693" w:type="dxa"/>
            <w:tcBorders>
              <w:bottom w:val="single" w:sz="4" w:space="0" w:color="auto"/>
            </w:tcBorders>
          </w:tcPr>
          <w:p>
            <w:pPr>
              <w:pStyle w:val="nTable"/>
              <w:spacing w:after="40"/>
              <w:rPr>
                <w:sz w:val="19"/>
              </w:rPr>
            </w:pPr>
            <w:r>
              <w:rPr>
                <w:sz w:val="19"/>
              </w:rPr>
              <w:t>r. 1 and 2: 30 Jun 2009 (see r. 2(a));</w:t>
            </w:r>
            <w:r>
              <w:rPr>
                <w:sz w:val="19"/>
              </w:rPr>
              <w:br/>
              <w:t>Regulations other than r. 1 and 2: 1 Jul 2009 (see r. 2(b))</w:t>
            </w:r>
          </w:p>
        </w:tc>
      </w:tr>
    </w:tbl>
    <w:p>
      <w:pPr>
        <w:pStyle w:val="nSubsection"/>
        <w:tabs>
          <w:tab w:val="clear" w:pos="454"/>
          <w:tab w:val="left" w:pos="567"/>
        </w:tabs>
        <w:spacing w:before="120"/>
        <w:ind w:left="567" w:hanging="567"/>
        <w:rPr>
          <w:ins w:id="190" w:author="Master Repository Process" w:date="2021-09-11T17:26:00Z"/>
          <w:snapToGrid w:val="0"/>
        </w:rPr>
      </w:pPr>
      <w:ins w:id="191" w:author="Master Repository Process" w:date="2021-09-11T17: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2" w:author="Master Repository Process" w:date="2021-09-11T17:26:00Z"/>
        </w:rPr>
      </w:pPr>
      <w:bookmarkStart w:id="193" w:name="_Toc7405065"/>
      <w:bookmarkStart w:id="194" w:name="_Toc257802992"/>
      <w:ins w:id="195" w:author="Master Repository Process" w:date="2021-09-11T17:26:00Z">
        <w:r>
          <w:t>Provisions that have not come into operation</w:t>
        </w:r>
        <w:bookmarkEnd w:id="193"/>
        <w:bookmarkEnd w:id="19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96" w:author="Master Repository Process" w:date="2021-09-11T17:26:00Z"/>
        </w:trPr>
        <w:tc>
          <w:tcPr>
            <w:tcW w:w="3118" w:type="dxa"/>
            <w:tcBorders>
              <w:top w:val="single" w:sz="8" w:space="0" w:color="auto"/>
              <w:bottom w:val="single" w:sz="8" w:space="0" w:color="auto"/>
            </w:tcBorders>
          </w:tcPr>
          <w:p>
            <w:pPr>
              <w:pStyle w:val="nTable"/>
              <w:spacing w:after="40"/>
              <w:rPr>
                <w:ins w:id="197" w:author="Master Repository Process" w:date="2021-09-11T17:26:00Z"/>
                <w:b/>
                <w:sz w:val="19"/>
              </w:rPr>
            </w:pPr>
            <w:ins w:id="198" w:author="Master Repository Process" w:date="2021-09-11T17:26:00Z">
              <w:r>
                <w:rPr>
                  <w:b/>
                  <w:sz w:val="19"/>
                </w:rPr>
                <w:t>Citation</w:t>
              </w:r>
            </w:ins>
          </w:p>
        </w:tc>
        <w:tc>
          <w:tcPr>
            <w:tcW w:w="1276" w:type="dxa"/>
            <w:tcBorders>
              <w:top w:val="single" w:sz="8" w:space="0" w:color="auto"/>
              <w:bottom w:val="single" w:sz="8" w:space="0" w:color="auto"/>
            </w:tcBorders>
          </w:tcPr>
          <w:p>
            <w:pPr>
              <w:pStyle w:val="nTable"/>
              <w:spacing w:after="40"/>
              <w:rPr>
                <w:ins w:id="199" w:author="Master Repository Process" w:date="2021-09-11T17:26:00Z"/>
                <w:b/>
                <w:sz w:val="19"/>
              </w:rPr>
            </w:pPr>
            <w:ins w:id="200" w:author="Master Repository Process" w:date="2021-09-11T17:26:00Z">
              <w:r>
                <w:rPr>
                  <w:b/>
                  <w:sz w:val="19"/>
                </w:rPr>
                <w:t>Gazettal</w:t>
              </w:r>
            </w:ins>
          </w:p>
        </w:tc>
        <w:tc>
          <w:tcPr>
            <w:tcW w:w="2693" w:type="dxa"/>
            <w:tcBorders>
              <w:top w:val="single" w:sz="8" w:space="0" w:color="auto"/>
              <w:bottom w:val="single" w:sz="8" w:space="0" w:color="auto"/>
            </w:tcBorders>
          </w:tcPr>
          <w:p>
            <w:pPr>
              <w:pStyle w:val="nTable"/>
              <w:spacing w:after="40"/>
              <w:rPr>
                <w:ins w:id="201" w:author="Master Repository Process" w:date="2021-09-11T17:26:00Z"/>
                <w:b/>
                <w:sz w:val="19"/>
              </w:rPr>
            </w:pPr>
            <w:ins w:id="202" w:author="Master Repository Process" w:date="2021-09-11T17:26:00Z">
              <w:r>
                <w:rPr>
                  <w:b/>
                  <w:sz w:val="19"/>
                </w:rPr>
                <w:t>Commencement</w:t>
              </w:r>
            </w:ins>
          </w:p>
        </w:tc>
      </w:tr>
      <w:tr>
        <w:trPr>
          <w:ins w:id="203" w:author="Master Repository Process" w:date="2021-09-11T17:26:00Z"/>
        </w:trPr>
        <w:tc>
          <w:tcPr>
            <w:tcW w:w="3118" w:type="dxa"/>
            <w:tcBorders>
              <w:top w:val="single" w:sz="8" w:space="0" w:color="auto"/>
              <w:bottom w:val="single" w:sz="4" w:space="0" w:color="auto"/>
            </w:tcBorders>
          </w:tcPr>
          <w:p>
            <w:pPr>
              <w:pStyle w:val="nTable"/>
              <w:spacing w:after="40"/>
              <w:rPr>
                <w:ins w:id="204" w:author="Master Repository Process" w:date="2021-09-11T17:26:00Z"/>
                <w:iCs/>
                <w:sz w:val="19"/>
              </w:rPr>
            </w:pPr>
            <w:ins w:id="205" w:author="Master Repository Process" w:date="2021-09-11T17:26:00Z">
              <w:r>
                <w:rPr>
                  <w:i/>
                  <w:sz w:val="19"/>
                </w:rPr>
                <w:t>Perth Parking Management Amendment Regulations 2010</w:t>
              </w:r>
              <w:r>
                <w:rPr>
                  <w:iCs/>
                  <w:sz w:val="19"/>
                </w:rPr>
                <w:t xml:space="preserve"> r. 3 and 4</w:t>
              </w:r>
              <w:r>
                <w:rPr>
                  <w:iCs/>
                  <w:sz w:val="19"/>
                  <w:vertAlign w:val="superscript"/>
                </w:rPr>
                <w:t> 3</w:t>
              </w:r>
            </w:ins>
          </w:p>
        </w:tc>
        <w:tc>
          <w:tcPr>
            <w:tcW w:w="1276" w:type="dxa"/>
            <w:tcBorders>
              <w:top w:val="single" w:sz="8" w:space="0" w:color="auto"/>
              <w:bottom w:val="single" w:sz="4" w:space="0" w:color="auto"/>
            </w:tcBorders>
          </w:tcPr>
          <w:p>
            <w:pPr>
              <w:pStyle w:val="nTable"/>
              <w:spacing w:after="40"/>
              <w:rPr>
                <w:ins w:id="206" w:author="Master Repository Process" w:date="2021-09-11T17:26:00Z"/>
                <w:sz w:val="19"/>
              </w:rPr>
            </w:pPr>
            <w:ins w:id="207" w:author="Master Repository Process" w:date="2021-09-11T17:26:00Z">
              <w:r>
                <w:rPr>
                  <w:sz w:val="19"/>
                </w:rPr>
                <w:t>1 Apr 2010 p. 1280</w:t>
              </w:r>
            </w:ins>
          </w:p>
        </w:tc>
        <w:tc>
          <w:tcPr>
            <w:tcW w:w="2693" w:type="dxa"/>
            <w:tcBorders>
              <w:top w:val="single" w:sz="8" w:space="0" w:color="auto"/>
              <w:bottom w:val="single" w:sz="4" w:space="0" w:color="auto"/>
            </w:tcBorders>
          </w:tcPr>
          <w:p>
            <w:pPr>
              <w:pStyle w:val="nTable"/>
              <w:spacing w:after="40"/>
              <w:rPr>
                <w:ins w:id="208" w:author="Master Repository Process" w:date="2021-09-11T17:26:00Z"/>
                <w:sz w:val="19"/>
              </w:rPr>
            </w:pPr>
            <w:ins w:id="209" w:author="Master Repository Process" w:date="2021-09-11T17:26:00Z">
              <w:r>
                <w:rPr>
                  <w:sz w:val="19"/>
                </w:rPr>
                <w:t>1 Jul 2010 (see r. 2(b))</w:t>
              </w:r>
            </w:ins>
          </w:p>
        </w:tc>
      </w:tr>
    </w:tbl>
    <w:p>
      <w:pPr>
        <w:pStyle w:val="nSubsection"/>
      </w:pPr>
      <w:bookmarkStart w:id="210" w:name="UpToHere"/>
      <w:bookmarkEnd w:id="210"/>
      <w:r>
        <w:rPr>
          <w:vertAlign w:val="superscript"/>
        </w:rPr>
        <w:t>2</w:t>
      </w:r>
      <w:r>
        <w:tab/>
        <w:t xml:space="preserve">Repealed by the </w:t>
      </w:r>
      <w:r>
        <w:rPr>
          <w:i/>
          <w:iCs/>
        </w:rPr>
        <w:t>Planning and Development (Consequential and Transitional Provisions) Act 2005</w:t>
      </w:r>
      <w:r>
        <w:t xml:space="preserve"> s. 4.</w:t>
      </w:r>
    </w:p>
    <w:p>
      <w:pPr>
        <w:pStyle w:val="nSubsection"/>
        <w:keepLines/>
        <w:spacing w:before="0"/>
        <w:rPr>
          <w:ins w:id="211" w:author="Master Repository Process" w:date="2021-09-11T17:26:00Z"/>
          <w:snapToGrid w:val="0"/>
        </w:rPr>
      </w:pPr>
      <w:ins w:id="212" w:author="Master Repository Process" w:date="2021-09-11T17:26:00Z">
        <w:r>
          <w:rPr>
            <w:snapToGrid w:val="0"/>
            <w:vertAlign w:val="superscript"/>
          </w:rPr>
          <w:t>3</w:t>
        </w:r>
        <w:r>
          <w:rPr>
            <w:snapToGrid w:val="0"/>
          </w:rPr>
          <w:tab/>
        </w:r>
        <w:r>
          <w:t xml:space="preserve">On the date as at which this compilation was prepared, </w:t>
        </w:r>
        <w:r>
          <w:rPr>
            <w:snapToGrid w:val="0"/>
          </w:rPr>
          <w:t xml:space="preserve">the </w:t>
        </w:r>
        <w:r>
          <w:rPr>
            <w:i/>
            <w:iCs/>
            <w:snapToGrid w:val="0"/>
          </w:rPr>
          <w:t xml:space="preserve">Perth Parking Management Amendment Regulations 2010 </w:t>
        </w:r>
        <w:r>
          <w:rPr>
            <w:snapToGrid w:val="0"/>
          </w:rPr>
          <w:t>r. 3 and 4 had not come into operation.  They read as follows:</w:t>
        </w:r>
      </w:ins>
    </w:p>
    <w:p>
      <w:pPr>
        <w:pStyle w:val="BlankOpen"/>
        <w:rPr>
          <w:ins w:id="213" w:author="Master Repository Process" w:date="2021-09-11T17:26:00Z"/>
        </w:rPr>
      </w:pPr>
    </w:p>
    <w:p>
      <w:pPr>
        <w:pStyle w:val="nzHeading5"/>
        <w:rPr>
          <w:ins w:id="214" w:author="Master Repository Process" w:date="2021-09-11T17:26:00Z"/>
          <w:snapToGrid w:val="0"/>
        </w:rPr>
      </w:pPr>
      <w:bookmarkStart w:id="215" w:name="_Toc423332724"/>
      <w:bookmarkStart w:id="216" w:name="_Toc425219443"/>
      <w:bookmarkStart w:id="217" w:name="_Toc426249310"/>
      <w:bookmarkStart w:id="218" w:name="_Toc449924706"/>
      <w:bookmarkStart w:id="219" w:name="_Toc449947724"/>
      <w:bookmarkStart w:id="220" w:name="_Toc454185715"/>
      <w:bookmarkStart w:id="221" w:name="_Toc515958688"/>
      <w:ins w:id="222" w:author="Master Repository Process" w:date="2021-09-11T17:26:00Z">
        <w:r>
          <w:rPr>
            <w:rStyle w:val="CharSectno"/>
          </w:rPr>
          <w:t>3</w:t>
        </w:r>
        <w:r>
          <w:rPr>
            <w:snapToGrid w:val="0"/>
          </w:rPr>
          <w:t>.</w:t>
        </w:r>
        <w:r>
          <w:rPr>
            <w:snapToGrid w:val="0"/>
          </w:rPr>
          <w:tab/>
          <w:t>Regulations amended</w:t>
        </w:r>
        <w:bookmarkEnd w:id="215"/>
        <w:bookmarkEnd w:id="216"/>
        <w:bookmarkEnd w:id="217"/>
        <w:bookmarkEnd w:id="218"/>
        <w:bookmarkEnd w:id="219"/>
        <w:bookmarkEnd w:id="220"/>
        <w:bookmarkEnd w:id="221"/>
      </w:ins>
    </w:p>
    <w:p>
      <w:pPr>
        <w:pStyle w:val="nzSubsection"/>
        <w:rPr>
          <w:ins w:id="223" w:author="Master Repository Process" w:date="2021-09-11T17:26:00Z"/>
        </w:rPr>
      </w:pPr>
      <w:ins w:id="224" w:author="Master Repository Process" w:date="2021-09-11T17:26:00Z">
        <w:r>
          <w:tab/>
        </w:r>
        <w:r>
          <w:tab/>
        </w:r>
        <w:r>
          <w:rPr>
            <w:spacing w:val="-2"/>
          </w:rPr>
          <w:t>These</w:t>
        </w:r>
        <w:r>
          <w:t xml:space="preserve"> regulations amend the </w:t>
        </w:r>
        <w:r>
          <w:rPr>
            <w:i/>
          </w:rPr>
          <w:t>Perth Parking Management Regulations 1999</w:t>
        </w:r>
        <w:r>
          <w:t>.</w:t>
        </w:r>
      </w:ins>
    </w:p>
    <w:p>
      <w:pPr>
        <w:pStyle w:val="nzHeading5"/>
        <w:rPr>
          <w:ins w:id="225" w:author="Master Repository Process" w:date="2021-09-11T17:26:00Z"/>
        </w:rPr>
      </w:pPr>
      <w:ins w:id="226" w:author="Master Repository Process" w:date="2021-09-11T17:26:00Z">
        <w:r>
          <w:rPr>
            <w:rStyle w:val="CharSectno"/>
          </w:rPr>
          <w:t>4</w:t>
        </w:r>
        <w:r>
          <w:t>.</w:t>
        </w:r>
        <w:r>
          <w:tab/>
          <w:t>Schedule 2 amended</w:t>
        </w:r>
      </w:ins>
    </w:p>
    <w:p>
      <w:pPr>
        <w:pStyle w:val="nzSubsection"/>
        <w:rPr>
          <w:ins w:id="227" w:author="Master Repository Process" w:date="2021-09-11T17:26:00Z"/>
        </w:rPr>
      </w:pPr>
      <w:ins w:id="228" w:author="Master Repository Process" w:date="2021-09-11T17:26:00Z">
        <w:r>
          <w:tab/>
        </w:r>
        <w:r>
          <w:tab/>
          <w:t>In Schedule 2 item 11:</w:t>
        </w:r>
      </w:ins>
    </w:p>
    <w:p>
      <w:pPr>
        <w:pStyle w:val="nzIndenta"/>
        <w:rPr>
          <w:ins w:id="229" w:author="Master Repository Process" w:date="2021-09-11T17:26:00Z"/>
        </w:rPr>
      </w:pPr>
      <w:ins w:id="230" w:author="Master Repository Process" w:date="2021-09-11T17:26:00Z">
        <w:r>
          <w:tab/>
          <w:t>(a)</w:t>
        </w:r>
        <w:r>
          <w:tab/>
          <w:t>delete “</w:t>
        </w:r>
        <w:r>
          <w:rPr>
            <w:sz w:val="22"/>
          </w:rPr>
          <w:t>586.00</w:t>
        </w:r>
        <w:r>
          <w:t>” (both occurrences) and insert:</w:t>
        </w:r>
      </w:ins>
    </w:p>
    <w:p>
      <w:pPr>
        <w:pStyle w:val="BlankOpen"/>
        <w:rPr>
          <w:ins w:id="231" w:author="Master Repository Process" w:date="2021-09-11T17:26:00Z"/>
        </w:rPr>
      </w:pPr>
    </w:p>
    <w:p>
      <w:pPr>
        <w:pStyle w:val="nzIndenta"/>
        <w:rPr>
          <w:ins w:id="232" w:author="Master Repository Process" w:date="2021-09-11T17:26:00Z"/>
        </w:rPr>
      </w:pPr>
      <w:ins w:id="233" w:author="Master Repository Process" w:date="2021-09-11T17:26:00Z">
        <w:r>
          <w:tab/>
        </w:r>
        <w:r>
          <w:tab/>
        </w:r>
        <w:r>
          <w:rPr>
            <w:sz w:val="22"/>
          </w:rPr>
          <w:t>598.30</w:t>
        </w:r>
      </w:ins>
    </w:p>
    <w:p>
      <w:pPr>
        <w:pStyle w:val="BlankClose"/>
        <w:rPr>
          <w:ins w:id="234" w:author="Master Repository Process" w:date="2021-09-11T17:26:00Z"/>
        </w:rPr>
      </w:pPr>
    </w:p>
    <w:p>
      <w:pPr>
        <w:pStyle w:val="nzIndenta"/>
        <w:rPr>
          <w:ins w:id="235" w:author="Master Repository Process" w:date="2021-09-11T17:26:00Z"/>
        </w:rPr>
      </w:pPr>
      <w:ins w:id="236" w:author="Master Repository Process" w:date="2021-09-11T17:26:00Z">
        <w:r>
          <w:tab/>
          <w:t>(b)</w:t>
        </w:r>
        <w:r>
          <w:tab/>
          <w:t>delete “</w:t>
        </w:r>
        <w:r>
          <w:rPr>
            <w:sz w:val="22"/>
          </w:rPr>
          <w:t>555.50</w:t>
        </w:r>
        <w:r>
          <w:t>” (both occurrences) and insert:</w:t>
        </w:r>
      </w:ins>
    </w:p>
    <w:p>
      <w:pPr>
        <w:pStyle w:val="BlankOpen"/>
        <w:rPr>
          <w:ins w:id="237" w:author="Master Repository Process" w:date="2021-09-11T17:26:00Z"/>
        </w:rPr>
      </w:pPr>
    </w:p>
    <w:p>
      <w:pPr>
        <w:pStyle w:val="nzIndenta"/>
        <w:rPr>
          <w:ins w:id="238" w:author="Master Repository Process" w:date="2021-09-11T17:26:00Z"/>
        </w:rPr>
      </w:pPr>
      <w:ins w:id="239" w:author="Master Repository Process" w:date="2021-09-11T17:26:00Z">
        <w:r>
          <w:tab/>
        </w:r>
        <w:r>
          <w:tab/>
        </w:r>
        <w:r>
          <w:rPr>
            <w:sz w:val="22"/>
          </w:rPr>
          <w:t>567.20</w:t>
        </w:r>
      </w:ins>
    </w:p>
    <w:p>
      <w:pPr>
        <w:pStyle w:val="BlankClose"/>
        <w:rPr>
          <w:ins w:id="240" w:author="Master Repository Process" w:date="2021-09-11T17:26:00Z"/>
        </w:rPr>
      </w:pPr>
    </w:p>
    <w:p>
      <w:pPr>
        <w:pStyle w:val="BlankClose"/>
        <w:rPr>
          <w:ins w:id="241" w:author="Master Repository Process" w:date="2021-09-11T17:26: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05FF4C-B01F-4F06-BE33-6B469F8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2526</Words>
  <Characters>13520</Characters>
  <Application>Microsoft Office Word</Application>
  <DocSecurity>0</DocSecurity>
  <Lines>450</Lines>
  <Paragraphs>286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15760</CharactersWithSpaces>
  <SharedDoc>false</SharedDoc>
  <HLinks>
    <vt:vector size="12" baseType="variant">
      <vt:variant>
        <vt:i4>2228268</vt:i4>
      </vt:variant>
      <vt:variant>
        <vt:i4>8280</vt:i4>
      </vt:variant>
      <vt:variant>
        <vt:i4>1025</vt:i4>
      </vt:variant>
      <vt:variant>
        <vt:i4>1</vt:i4>
      </vt:variant>
      <vt:variant>
        <vt:lpwstr>\\Pcosrv\public$\Pppp.gif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02-c0-01 - 02-d0-01</dc:title>
  <dc:subject/>
  <dc:creator/>
  <cp:keywords/>
  <dc:description/>
  <cp:lastModifiedBy>Master Repository Process</cp:lastModifiedBy>
  <cp:revision>2</cp:revision>
  <cp:lastPrinted>2008-09-11T02:55:00Z</cp:lastPrinted>
  <dcterms:created xsi:type="dcterms:W3CDTF">2021-09-11T09:26:00Z</dcterms:created>
  <dcterms:modified xsi:type="dcterms:W3CDTF">2021-09-11T09:26:00Z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1311</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Jul 2009</vt:lpwstr>
  </property>
  <property fmtid="{D5CDD505-2E9C-101B-9397-08002B2CF9AE}" pid="9" name="ToSuffix">
    <vt:lpwstr>02-d0-01</vt:lpwstr>
  </property>
  <property fmtid="{D5CDD505-2E9C-101B-9397-08002B2CF9AE}" pid="10" name="ToAsAtDate">
    <vt:lpwstr>01 Apr 2010</vt:lpwstr>
  </property>
</Properties>
</file>