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Apr 2010</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Duties Act 2008</w:t>
      </w:r>
    </w:p>
    <w:p>
      <w:pPr>
        <w:pStyle w:val="NameofActReg"/>
      </w:pPr>
      <w:r>
        <w:t>Duties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99828670"/>
      <w:bookmarkStart w:id="8" w:name="_Toc202241649"/>
      <w:bookmarkStart w:id="9" w:name="_Toc309039717"/>
      <w:bookmarkStart w:id="10" w:name="_Toc309039479"/>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99828671"/>
      <w:bookmarkStart w:id="21" w:name="_Toc202241650"/>
      <w:bookmarkStart w:id="22" w:name="_Toc309039718"/>
      <w:bookmarkStart w:id="23" w:name="_Toc30903948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4" w:name="_Toc199828672"/>
      <w:bookmarkStart w:id="25" w:name="_Toc202241505"/>
      <w:bookmarkStart w:id="26" w:name="_Toc202241651"/>
      <w:bookmarkStart w:id="27" w:name="_Toc309039719"/>
      <w:bookmarkStart w:id="28" w:name="_Toc309039481"/>
      <w:r>
        <w:rPr>
          <w:rStyle w:val="CharSectno"/>
        </w:rPr>
        <w:t>3</w:t>
      </w:r>
      <w:r>
        <w:t>.</w:t>
      </w:r>
      <w:r>
        <w:tab/>
        <w:t>Prescribed financial markets (s. 3)</w:t>
      </w:r>
      <w:bookmarkEnd w:id="24"/>
      <w:bookmarkEnd w:id="25"/>
      <w:bookmarkEnd w:id="26"/>
      <w:bookmarkEnd w:id="27"/>
      <w:bookmarkEnd w:id="28"/>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9" w:name="_Toc199828673"/>
      <w:bookmarkStart w:id="30" w:name="_Toc202241506"/>
      <w:bookmarkStart w:id="31" w:name="_Toc202241652"/>
      <w:bookmarkStart w:id="32" w:name="_Toc309039720"/>
      <w:bookmarkStart w:id="33" w:name="_Toc309039482"/>
      <w:r>
        <w:rPr>
          <w:rStyle w:val="CharSectno"/>
        </w:rPr>
        <w:t>4</w:t>
      </w:r>
      <w:r>
        <w:t>.</w:t>
      </w:r>
      <w:r>
        <w:tab/>
        <w:t>Prescribed excluded transactions that are not dutiable transactions (s. 11(2)(e))</w:t>
      </w:r>
      <w:bookmarkEnd w:id="29"/>
      <w:bookmarkEnd w:id="30"/>
      <w:bookmarkEnd w:id="31"/>
      <w:bookmarkEnd w:id="32"/>
      <w:bookmarkEnd w:id="33"/>
    </w:p>
    <w:p>
      <w:pPr>
        <w:pStyle w:val="Subsection"/>
      </w:pPr>
      <w:r>
        <w:tab/>
        <w:t>(1)</w:t>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Subsection"/>
      </w:pPr>
      <w:bookmarkStart w:id="34" w:name="_Toc199828674"/>
      <w:bookmarkStart w:id="35" w:name="_Toc202241507"/>
      <w:bookmarkStart w:id="36" w:name="_Toc202241653"/>
      <w:r>
        <w:lastRenderedPageBreak/>
        <w:tab/>
        <w:t>(2)</w:t>
      </w:r>
      <w:r>
        <w:tab/>
        <w:t>For the purposes of section 11 of the Act, a transaction the subject of which is an interest in a partnership is prescribed as an excluded transaction, unless the transaction is a partnership acquisition under section 11(1)(i) of the Act.</w:t>
      </w:r>
    </w:p>
    <w:p>
      <w:pPr>
        <w:pStyle w:val="Subsection"/>
      </w:pPr>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p>
    <w:p>
      <w:pPr>
        <w:pStyle w:val="Footnotesection"/>
      </w:pPr>
      <w:r>
        <w:tab/>
        <w:t>[Regulation 4 amended in Gazette 15 May 2009 p. 1638.]</w:t>
      </w:r>
    </w:p>
    <w:p>
      <w:pPr>
        <w:pStyle w:val="Heading5"/>
      </w:pPr>
      <w:bookmarkStart w:id="37" w:name="_Toc309039721"/>
      <w:bookmarkStart w:id="38" w:name="_Toc309039483"/>
      <w:r>
        <w:rPr>
          <w:rStyle w:val="CharSectno"/>
        </w:rPr>
        <w:t>5A</w:t>
      </w:r>
      <w:r>
        <w:t>.</w:t>
      </w:r>
      <w:r>
        <w:tab/>
        <w:t>Prescribed special dutiable property (s. 18(h))</w:t>
      </w:r>
      <w:bookmarkEnd w:id="37"/>
      <w:bookmarkEnd w:id="38"/>
    </w:p>
    <w:p>
      <w:pPr>
        <w:pStyle w:val="Subsection"/>
      </w:pPr>
      <w:r>
        <w:tab/>
      </w:r>
      <w:r>
        <w:tab/>
        <w:t>For the purposes of section 18 of the Act, dutiable property that is a profit à prendre is prescribed as special dutiable property.</w:t>
      </w:r>
    </w:p>
    <w:p>
      <w:pPr>
        <w:pStyle w:val="Footnotesection"/>
      </w:pPr>
      <w:r>
        <w:tab/>
        <w:t>[Regulation 5A inserted in Gazette 15 May 2009 p. 1639.]</w:t>
      </w:r>
    </w:p>
    <w:p>
      <w:pPr>
        <w:pStyle w:val="Heading5"/>
      </w:pPr>
      <w:bookmarkStart w:id="39" w:name="_Toc309033751"/>
      <w:bookmarkStart w:id="40" w:name="_Toc309039722"/>
      <w:bookmarkStart w:id="41" w:name="_Toc309039484"/>
      <w:r>
        <w:rPr>
          <w:rStyle w:val="CharSectno"/>
        </w:rPr>
        <w:t>5B</w:t>
      </w:r>
      <w:r>
        <w:t>.</w:t>
      </w:r>
      <w:r>
        <w:tab/>
        <w:t>Nominal duty in relation to certain profits à prendre (s. 140)</w:t>
      </w:r>
      <w:bookmarkEnd w:id="39"/>
      <w:bookmarkEnd w:id="40"/>
      <w:bookmarkEnd w:id="41"/>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42" w:name="_Toc309039723"/>
      <w:bookmarkStart w:id="43" w:name="_Toc309039485"/>
      <w:r>
        <w:rPr>
          <w:rStyle w:val="CharSectno"/>
        </w:rPr>
        <w:t>5</w:t>
      </w:r>
      <w:r>
        <w:t>.</w:t>
      </w:r>
      <w:r>
        <w:tab/>
        <w:t>Prescribed information and particulars (s. 203(1)(b))</w:t>
      </w:r>
      <w:bookmarkEnd w:id="34"/>
      <w:bookmarkEnd w:id="35"/>
      <w:bookmarkEnd w:id="36"/>
      <w:bookmarkEnd w:id="42"/>
      <w:bookmarkEnd w:id="43"/>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44" w:name="_Toc199828675"/>
      <w:bookmarkStart w:id="45" w:name="_Toc202241508"/>
      <w:bookmarkStart w:id="46" w:name="_Toc202241654"/>
      <w:bookmarkStart w:id="47" w:name="_Toc309039724"/>
      <w:bookmarkStart w:id="48" w:name="_Toc309039486"/>
      <w:r>
        <w:rPr>
          <w:rStyle w:val="CharSectno"/>
        </w:rPr>
        <w:t>6</w:t>
      </w:r>
      <w:r>
        <w:t>.</w:t>
      </w:r>
      <w:r>
        <w:tab/>
        <w:t>Prescribed classes of new vehicles — dutiable value (s. 237(1)(b))</w:t>
      </w:r>
      <w:bookmarkEnd w:id="44"/>
      <w:bookmarkEnd w:id="45"/>
      <w:bookmarkEnd w:id="46"/>
      <w:bookmarkEnd w:id="47"/>
      <w:bookmarkEnd w:id="48"/>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del w:id="49" w:author="Master Repository Process" w:date="2021-08-01T03:05:00Z">
        <w:r>
          <w:delText>.</w:delText>
        </w:r>
      </w:del>
      <w:ins w:id="50" w:author="Master Repository Process" w:date="2021-08-01T03:05:00Z">
        <w:r>
          <w:t>;</w:t>
        </w:r>
      </w:ins>
    </w:p>
    <w:p>
      <w:pPr>
        <w:pStyle w:val="Indenta"/>
        <w:rPr>
          <w:ins w:id="51" w:author="Master Repository Process" w:date="2021-08-01T03:05:00Z"/>
        </w:rPr>
      </w:pPr>
      <w:ins w:id="52" w:author="Master Repository Process" w:date="2021-08-01T03:05:00Z">
        <w:r>
          <w:tab/>
          <w:t>(d)</w:t>
        </w:r>
        <w:r>
          <w:tab/>
          <w:t>a vehicle that was damaged by the storm that occurred in Western Australia on 22 March 2010.</w:t>
        </w:r>
      </w:ins>
    </w:p>
    <w:p>
      <w:pPr>
        <w:pStyle w:val="Subsection"/>
        <w:rPr>
          <w:ins w:id="53" w:author="Master Repository Process" w:date="2021-08-01T03:05:00Z"/>
        </w:rPr>
      </w:pPr>
      <w:ins w:id="54" w:author="Master Repository Process" w:date="2021-08-01T03:05:00Z">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ins>
    </w:p>
    <w:p>
      <w:pPr>
        <w:pStyle w:val="Footnotesection"/>
        <w:rPr>
          <w:ins w:id="55" w:author="Master Repository Process" w:date="2021-08-01T03:05:00Z"/>
        </w:rPr>
      </w:pPr>
      <w:ins w:id="56" w:author="Master Repository Process" w:date="2021-08-01T03:05:00Z">
        <w:r>
          <w:tab/>
          <w:t>[Regulation 6 amended in Gazette 1 Apr 2010 p. 1341-2.]</w:t>
        </w:r>
      </w:ins>
    </w:p>
    <w:p>
      <w:pPr>
        <w:pStyle w:val="Heading5"/>
      </w:pPr>
      <w:bookmarkStart w:id="57" w:name="_Toc199828676"/>
      <w:bookmarkStart w:id="58" w:name="_Toc202241509"/>
      <w:bookmarkStart w:id="59" w:name="_Toc202241655"/>
      <w:bookmarkStart w:id="60" w:name="_Toc309039725"/>
      <w:bookmarkStart w:id="61" w:name="_Toc309039487"/>
      <w:r>
        <w:rPr>
          <w:rStyle w:val="CharSectno"/>
        </w:rPr>
        <w:t>7</w:t>
      </w:r>
      <w:r>
        <w:t>.</w:t>
      </w:r>
      <w:r>
        <w:tab/>
        <w:t>Prescribed classes of vehicles and persons and prescribed purposes — exemptions from duty (s. 244)</w:t>
      </w:r>
      <w:bookmarkEnd w:id="57"/>
      <w:bookmarkEnd w:id="58"/>
      <w:bookmarkEnd w:id="59"/>
      <w:bookmarkEnd w:id="60"/>
      <w:bookmarkEnd w:id="61"/>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62" w:name="_Toc199828677"/>
      <w:bookmarkStart w:id="63" w:name="_Toc202241510"/>
      <w:bookmarkStart w:id="64" w:name="_Toc202241656"/>
      <w:bookmarkStart w:id="65" w:name="_Toc309039726"/>
      <w:bookmarkStart w:id="66" w:name="_Toc309039488"/>
      <w:r>
        <w:rPr>
          <w:rStyle w:val="CharSectno"/>
        </w:rPr>
        <w:t>8</w:t>
      </w:r>
      <w:r>
        <w:t>.</w:t>
      </w:r>
      <w:r>
        <w:tab/>
        <w:t>Prescribed records to be kept for vehicles with exempt uses (s. 256(a))</w:t>
      </w:r>
      <w:bookmarkEnd w:id="62"/>
      <w:bookmarkEnd w:id="63"/>
      <w:bookmarkEnd w:id="64"/>
      <w:bookmarkEnd w:id="65"/>
      <w:bookmarkEnd w:id="66"/>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67" w:name="_Toc199828678"/>
      <w:bookmarkStart w:id="68" w:name="_Toc202241511"/>
      <w:bookmarkStart w:id="69" w:name="_Toc202241657"/>
      <w:bookmarkStart w:id="70" w:name="_Toc309039727"/>
      <w:bookmarkStart w:id="71" w:name="_Toc309039489"/>
      <w:r>
        <w:rPr>
          <w:rStyle w:val="CharSectno"/>
        </w:rPr>
        <w:t>9</w:t>
      </w:r>
      <w:r>
        <w:t>.</w:t>
      </w:r>
      <w:r>
        <w:tab/>
        <w:t>Variation of clause 13(1) of Schedule 3 to the Act (Sch. 3 cl. 27(1)(b))</w:t>
      </w:r>
      <w:bookmarkEnd w:id="67"/>
      <w:bookmarkEnd w:id="68"/>
      <w:bookmarkEnd w:id="69"/>
      <w:bookmarkEnd w:id="70"/>
      <w:bookmarkEnd w:id="71"/>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pPr>
      <w:bookmarkStart w:id="72" w:name="_Toc309039728"/>
      <w:bookmarkStart w:id="73" w:name="_Toc309039490"/>
      <w:r>
        <w:rPr>
          <w:rStyle w:val="CharSectno"/>
        </w:rPr>
        <w:t>10</w:t>
      </w:r>
      <w:r>
        <w:t>.</w:t>
      </w:r>
      <w:r>
        <w:tab/>
        <w:t>Consideration for the grant of a lease</w:t>
      </w:r>
      <w:bookmarkEnd w:id="72"/>
      <w:bookmarkEnd w:id="73"/>
    </w:p>
    <w:p>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4" w:name="_Toc113695922"/>
      <w:bookmarkStart w:id="75" w:name="_Toc201660796"/>
      <w:bookmarkStart w:id="76" w:name="_Toc201660818"/>
      <w:bookmarkStart w:id="77" w:name="_Toc201660834"/>
      <w:bookmarkStart w:id="78" w:name="_Toc201660878"/>
      <w:bookmarkStart w:id="79" w:name="_Toc201662812"/>
      <w:bookmarkStart w:id="80" w:name="_Toc202241658"/>
      <w:bookmarkStart w:id="81" w:name="_Toc202242647"/>
      <w:bookmarkStart w:id="82" w:name="_Toc202242886"/>
      <w:bookmarkStart w:id="83" w:name="_Toc225850859"/>
      <w:bookmarkStart w:id="84" w:name="_Toc225914498"/>
      <w:bookmarkStart w:id="85" w:name="_Toc230159763"/>
      <w:bookmarkStart w:id="86" w:name="_Toc257899162"/>
      <w:bookmarkStart w:id="87" w:name="_Toc309033937"/>
      <w:bookmarkStart w:id="88" w:name="_Toc309039694"/>
      <w:bookmarkStart w:id="89" w:name="_Toc309039715"/>
      <w:bookmarkStart w:id="90" w:name="_Toc309039729"/>
      <w:bookmarkStart w:id="91" w:name="_Toc309033847"/>
      <w:bookmarkStart w:id="92" w:name="_Toc309039491"/>
      <w:r>
        <w:t>Notes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nSubsection"/>
        <w:rPr>
          <w:snapToGrid w:val="0"/>
        </w:rPr>
      </w:pPr>
      <w:bookmarkStart w:id="93"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pPr>
        <w:pStyle w:val="nHeading3"/>
      </w:pPr>
      <w:bookmarkStart w:id="94" w:name="_Toc202241659"/>
      <w:bookmarkStart w:id="95" w:name="_Toc309039730"/>
      <w:bookmarkStart w:id="96" w:name="_Toc309039492"/>
      <w:bookmarkEnd w:id="93"/>
      <w:r>
        <w:t>Compilation table</w:t>
      </w:r>
      <w:bookmarkEnd w:id="94"/>
      <w:bookmarkEnd w:id="95"/>
      <w:bookmarkEnd w:id="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single" w:sz="4" w:space="0" w:color="auto"/>
            </w:tcBorders>
          </w:tcPr>
          <w:p>
            <w:pPr>
              <w:pStyle w:val="nTable"/>
              <w:spacing w:after="40"/>
              <w:rPr>
                <w:b/>
                <w:sz w:val="19"/>
              </w:rPr>
            </w:pPr>
            <w:r>
              <w:rPr>
                <w:b/>
                <w:sz w:val="19"/>
              </w:rPr>
              <w:t>Citation</w:t>
            </w:r>
          </w:p>
        </w:tc>
        <w:tc>
          <w:tcPr>
            <w:tcW w:w="1276" w:type="dxa"/>
            <w:tcBorders>
              <w:left w:val="single" w:sz="4" w:space="0" w:color="auto"/>
              <w:bottom w:val="single" w:sz="8" w:space="0" w:color="auto"/>
              <w:right w:val="single" w:sz="4" w:space="0" w:color="auto"/>
            </w:tcBorders>
          </w:tcPr>
          <w:p>
            <w:pPr>
              <w:pStyle w:val="nTable"/>
              <w:spacing w:after="40"/>
              <w:rPr>
                <w:b/>
                <w:sz w:val="19"/>
              </w:rPr>
            </w:pPr>
            <w:r>
              <w:rPr>
                <w:b/>
                <w:sz w:val="19"/>
              </w:rPr>
              <w:t>Gazettal</w:t>
            </w:r>
          </w:p>
        </w:tc>
        <w:tc>
          <w:tcPr>
            <w:tcW w:w="2693" w:type="dxa"/>
            <w:tcBorders>
              <w:left w:val="single" w:sz="4"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right w:val="single" w:sz="4" w:space="0" w:color="auto"/>
            </w:tcBorders>
          </w:tcPr>
          <w:p>
            <w:pPr>
              <w:pStyle w:val="nTable"/>
              <w:spacing w:after="40"/>
              <w:rPr>
                <w:iCs/>
                <w:sz w:val="19"/>
              </w:rPr>
            </w:pPr>
            <w:r>
              <w:rPr>
                <w:i/>
                <w:noProof/>
                <w:snapToGrid w:val="0"/>
                <w:sz w:val="19"/>
              </w:rPr>
              <w:t>Duties Regulations 2008</w:t>
            </w:r>
          </w:p>
        </w:tc>
        <w:tc>
          <w:tcPr>
            <w:tcW w:w="1276" w:type="dxa"/>
            <w:tcBorders>
              <w:top w:val="single" w:sz="8" w:space="0" w:color="auto"/>
              <w:left w:val="single" w:sz="4" w:space="0" w:color="auto"/>
              <w:bottom w:val="nil"/>
              <w:right w:val="single" w:sz="4" w:space="0" w:color="auto"/>
            </w:tcBorders>
          </w:tcPr>
          <w:p>
            <w:pPr>
              <w:pStyle w:val="nTable"/>
              <w:spacing w:after="40"/>
              <w:rPr>
                <w:sz w:val="19"/>
              </w:rPr>
            </w:pPr>
            <w:r>
              <w:rPr>
                <w:sz w:val="19"/>
              </w:rPr>
              <w:t>20 Jun 2008 p. 2751</w:t>
            </w:r>
            <w:r>
              <w:rPr>
                <w:sz w:val="19"/>
              </w:rPr>
              <w:noBreakHyphen/>
              <w:t>61</w:t>
            </w:r>
          </w:p>
        </w:tc>
        <w:tc>
          <w:tcPr>
            <w:tcW w:w="2693" w:type="dxa"/>
            <w:tcBorders>
              <w:top w:val="single" w:sz="8" w:space="0" w:color="auto"/>
              <w:left w:val="single" w:sz="4" w:space="0" w:color="auto"/>
              <w:bottom w:val="nil"/>
            </w:tcBorders>
          </w:tcPr>
          <w:p>
            <w:pPr>
              <w:pStyle w:val="nTable"/>
              <w:spacing w:after="40"/>
              <w:rPr>
                <w:sz w:val="19"/>
              </w:rPr>
            </w:pPr>
            <w:r>
              <w:rPr>
                <w:sz w:val="19"/>
              </w:rPr>
              <w:t>r. 1 and 2: 20 Jun 2008 (see r. 2(a));</w:t>
            </w:r>
          </w:p>
          <w:p>
            <w:pPr>
              <w:pStyle w:val="nTable"/>
              <w:spacing w:before="0" w:after="40"/>
              <w:rPr>
                <w:sz w:val="19"/>
              </w:rPr>
            </w:pPr>
            <w:r>
              <w:rPr>
                <w:sz w:val="19"/>
              </w:rPr>
              <w:t>Regulations other than r. 1 and 2: 1 Jul 2008 (see r. 2(b))</w:t>
            </w:r>
          </w:p>
        </w:tc>
      </w:tr>
      <w:tr>
        <w:tc>
          <w:tcPr>
            <w:tcW w:w="3118" w:type="dxa"/>
            <w:tcBorders>
              <w:top w:val="nil"/>
              <w:bottom w:val="nil"/>
              <w:right w:val="single" w:sz="4" w:space="0" w:color="auto"/>
            </w:tcBorders>
          </w:tcPr>
          <w:p>
            <w:pPr>
              <w:pStyle w:val="nTable"/>
              <w:spacing w:after="40"/>
              <w:rPr>
                <w:i/>
                <w:noProof/>
                <w:snapToGrid w:val="0"/>
                <w:sz w:val="19"/>
              </w:rPr>
            </w:pPr>
            <w:r>
              <w:rPr>
                <w:i/>
                <w:noProof/>
                <w:snapToGrid w:val="0"/>
                <w:sz w:val="19"/>
              </w:rPr>
              <w:t>Duties Amendment Regulations 2009</w:t>
            </w:r>
          </w:p>
        </w:tc>
        <w:tc>
          <w:tcPr>
            <w:tcW w:w="1276" w:type="dxa"/>
            <w:tcBorders>
              <w:top w:val="nil"/>
              <w:left w:val="single" w:sz="4" w:space="0" w:color="auto"/>
              <w:bottom w:val="nil"/>
              <w:right w:val="single" w:sz="4" w:space="0" w:color="auto"/>
            </w:tcBorders>
          </w:tcPr>
          <w:p>
            <w:pPr>
              <w:pStyle w:val="nTable"/>
              <w:spacing w:after="40"/>
              <w:rPr>
                <w:sz w:val="19"/>
              </w:rPr>
            </w:pPr>
            <w:r>
              <w:rPr>
                <w:sz w:val="19"/>
              </w:rPr>
              <w:t>27 Mar 2009 p. 932</w:t>
            </w:r>
            <w:r>
              <w:rPr>
                <w:sz w:val="19"/>
              </w:rPr>
              <w:noBreakHyphen/>
              <w:t>3</w:t>
            </w:r>
          </w:p>
        </w:tc>
        <w:tc>
          <w:tcPr>
            <w:tcW w:w="2693" w:type="dxa"/>
            <w:tcBorders>
              <w:top w:val="nil"/>
              <w:left w:val="single" w:sz="4" w:space="0" w:color="auto"/>
              <w:bottom w:val="nil"/>
            </w:tcBorders>
          </w:tcPr>
          <w:p>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tc>
          <w:tcPr>
            <w:tcW w:w="3118" w:type="dxa"/>
            <w:tcBorders>
              <w:top w:val="nil"/>
              <w:bottom w:val="nil"/>
              <w:right w:val="single" w:sz="4" w:space="0" w:color="auto"/>
            </w:tcBorders>
          </w:tcPr>
          <w:p>
            <w:pPr>
              <w:pStyle w:val="nTable"/>
              <w:spacing w:after="40"/>
              <w:rPr>
                <w:i/>
                <w:noProof/>
                <w:snapToGrid w:val="0"/>
                <w:sz w:val="19"/>
              </w:rPr>
            </w:pPr>
            <w:r>
              <w:rPr>
                <w:i/>
                <w:noProof/>
                <w:snapToGrid w:val="0"/>
                <w:sz w:val="19"/>
              </w:rPr>
              <w:t>Duties Amendment Regulations (No. 2) 2009</w:t>
            </w:r>
          </w:p>
        </w:tc>
        <w:tc>
          <w:tcPr>
            <w:tcW w:w="1276" w:type="dxa"/>
            <w:tcBorders>
              <w:top w:val="nil"/>
              <w:left w:val="single" w:sz="4" w:space="0" w:color="auto"/>
              <w:bottom w:val="nil"/>
              <w:right w:val="single" w:sz="4" w:space="0" w:color="auto"/>
            </w:tcBorders>
          </w:tcPr>
          <w:p>
            <w:pPr>
              <w:pStyle w:val="nTable"/>
              <w:spacing w:after="40"/>
              <w:rPr>
                <w:sz w:val="19"/>
              </w:rPr>
            </w:pPr>
            <w:r>
              <w:rPr>
                <w:sz w:val="19"/>
              </w:rPr>
              <w:t>15 May 2009 p. 1638-9</w:t>
            </w:r>
          </w:p>
        </w:tc>
        <w:tc>
          <w:tcPr>
            <w:tcW w:w="2693" w:type="dxa"/>
            <w:tcBorders>
              <w:top w:val="nil"/>
              <w:left w:val="single" w:sz="4" w:space="0" w:color="auto"/>
              <w:bottom w:val="nil"/>
            </w:tcBorders>
          </w:tcPr>
          <w:p>
            <w:pPr>
              <w:pStyle w:val="nTable"/>
              <w:spacing w:after="40"/>
              <w:rPr>
                <w:snapToGrid w:val="0"/>
                <w:spacing w:val="-2"/>
                <w:sz w:val="19"/>
                <w:lang w:val="en-US"/>
              </w:rPr>
            </w:pPr>
            <w:r>
              <w:rPr>
                <w:snapToGrid w:val="0"/>
                <w:spacing w:val="-2"/>
                <w:sz w:val="19"/>
                <w:lang w:val="en-US"/>
              </w:rPr>
              <w:t>r. 1 and 2: 15 May 2009 (see r. 2(a));</w:t>
            </w:r>
            <w:r>
              <w:rPr>
                <w:snapToGrid w:val="0"/>
                <w:spacing w:val="-2"/>
                <w:sz w:val="19"/>
                <w:lang w:val="en-US"/>
              </w:rPr>
              <w:br/>
              <w:t>Regulations other than r. 1 and 2: 16 May 2009 (see r. 2(b))</w:t>
            </w:r>
          </w:p>
        </w:tc>
      </w:tr>
      <w:tr>
        <w:trPr>
          <w:ins w:id="97" w:author="Master Repository Process" w:date="2021-08-01T03:05:00Z"/>
        </w:trPr>
        <w:tc>
          <w:tcPr>
            <w:tcW w:w="3118" w:type="dxa"/>
            <w:tcBorders>
              <w:top w:val="nil"/>
              <w:bottom w:val="nil"/>
              <w:right w:val="single" w:sz="4" w:space="0" w:color="auto"/>
            </w:tcBorders>
          </w:tcPr>
          <w:p>
            <w:pPr>
              <w:pStyle w:val="nTable"/>
              <w:spacing w:after="40"/>
              <w:rPr>
                <w:ins w:id="98" w:author="Master Repository Process" w:date="2021-08-01T03:05:00Z"/>
                <w:i/>
                <w:noProof/>
                <w:snapToGrid w:val="0"/>
                <w:sz w:val="19"/>
              </w:rPr>
            </w:pPr>
            <w:ins w:id="99" w:author="Master Repository Process" w:date="2021-08-01T03:05:00Z">
              <w:r>
                <w:rPr>
                  <w:i/>
                  <w:noProof/>
                  <w:snapToGrid w:val="0"/>
                  <w:sz w:val="19"/>
                </w:rPr>
                <w:t>Duties Amendment Regulations 2010</w:t>
              </w:r>
            </w:ins>
          </w:p>
        </w:tc>
        <w:tc>
          <w:tcPr>
            <w:tcW w:w="1276" w:type="dxa"/>
            <w:tcBorders>
              <w:top w:val="nil"/>
              <w:left w:val="single" w:sz="4" w:space="0" w:color="auto"/>
              <w:bottom w:val="nil"/>
              <w:right w:val="single" w:sz="4" w:space="0" w:color="auto"/>
            </w:tcBorders>
          </w:tcPr>
          <w:p>
            <w:pPr>
              <w:pStyle w:val="nTable"/>
              <w:spacing w:after="40"/>
              <w:rPr>
                <w:ins w:id="100" w:author="Master Repository Process" w:date="2021-08-01T03:05:00Z"/>
                <w:sz w:val="19"/>
              </w:rPr>
            </w:pPr>
            <w:ins w:id="101" w:author="Master Repository Process" w:date="2021-08-01T03:05:00Z">
              <w:r>
                <w:rPr>
                  <w:sz w:val="19"/>
                </w:rPr>
                <w:t>1 Apr 2010 p. 1341-2</w:t>
              </w:r>
            </w:ins>
          </w:p>
        </w:tc>
        <w:tc>
          <w:tcPr>
            <w:tcW w:w="2693" w:type="dxa"/>
            <w:tcBorders>
              <w:top w:val="nil"/>
              <w:left w:val="single" w:sz="4" w:space="0" w:color="auto"/>
              <w:bottom w:val="nil"/>
            </w:tcBorders>
          </w:tcPr>
          <w:p>
            <w:pPr>
              <w:pStyle w:val="nTable"/>
              <w:spacing w:after="40"/>
              <w:rPr>
                <w:ins w:id="102" w:author="Master Repository Process" w:date="2021-08-01T03:05:00Z"/>
                <w:snapToGrid w:val="0"/>
                <w:spacing w:val="-2"/>
                <w:sz w:val="19"/>
                <w:lang w:val="en-US"/>
              </w:rPr>
            </w:pPr>
            <w:ins w:id="103" w:author="Master Repository Process" w:date="2021-08-01T03:05:00Z">
              <w:r>
                <w:rPr>
                  <w:snapToGrid w:val="0"/>
                  <w:spacing w:val="-2"/>
                  <w:sz w:val="19"/>
                  <w:lang w:val="en-US"/>
                </w:rPr>
                <w:t>1 Apr 2010 (see r. 2)</w:t>
              </w:r>
            </w:ins>
          </w:p>
        </w:tc>
      </w:tr>
      <w:tr>
        <w:tc>
          <w:tcPr>
            <w:tcW w:w="3118" w:type="dxa"/>
            <w:tcBorders>
              <w:top w:val="nil"/>
              <w:bottom w:val="single" w:sz="4" w:space="0" w:color="auto"/>
              <w:right w:val="single" w:sz="4" w:space="0" w:color="auto"/>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left w:val="single" w:sz="4" w:space="0" w:color="auto"/>
              <w:bottom w:val="single" w:sz="4" w:space="0" w:color="auto"/>
              <w:right w:val="single" w:sz="4" w:space="0" w:color="auto"/>
            </w:tcBorders>
          </w:tcPr>
          <w:p>
            <w:pPr>
              <w:pStyle w:val="nTable"/>
              <w:spacing w:after="40"/>
              <w:rPr>
                <w:sz w:val="19"/>
              </w:rPr>
            </w:pPr>
            <w:r>
              <w:rPr>
                <w:sz w:val="19"/>
              </w:rPr>
              <w:t>15 Nov 2011 p. 4795-6</w:t>
            </w:r>
          </w:p>
        </w:tc>
        <w:tc>
          <w:tcPr>
            <w:tcW w:w="2693" w:type="dxa"/>
            <w:tcBorders>
              <w:top w:val="nil"/>
              <w:left w:val="single" w:sz="4" w:space="0" w:color="auto"/>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15 Nov 2011 (see r. 2(a)); </w:t>
            </w:r>
            <w:r>
              <w:rPr>
                <w:snapToGrid w:val="0"/>
                <w:spacing w:val="-2"/>
                <w:sz w:val="19"/>
                <w:lang w:val="en-US"/>
              </w:rPr>
              <w:br/>
              <w:t>Regulations other than r. 1 and 2: 1 Jul 2008 (see r. 2(b))</w:t>
            </w:r>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1317"/>
    <w:docVar w:name="WAFER_20151210101317" w:val="RemoveTrackChanges"/>
    <w:docVar w:name="WAFER_20151210101317_GUID" w:val="6321df67-6459-4719-9ef5-035fce183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F672C3E0-F611-4D4B-AC6E-7F2AFFEC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10115</Characters>
  <Application>Microsoft Office Word</Application>
  <DocSecurity>0</DocSecurity>
  <Lines>306</Lines>
  <Paragraphs>182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00-d0-02 - 00-e0-03</dc:title>
  <dc:subject/>
  <dc:creator/>
  <cp:keywords/>
  <dc:description/>
  <cp:lastModifiedBy>Master Repository Process</cp:lastModifiedBy>
  <cp:revision>2</cp:revision>
  <cp:lastPrinted>2008-05-29T02:07:00Z</cp:lastPrinted>
  <dcterms:created xsi:type="dcterms:W3CDTF">2021-07-31T19:05:00Z</dcterms:created>
  <dcterms:modified xsi:type="dcterms:W3CDTF">2021-07-31T19:05:00Z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20100401</vt:lpwstr>
  </property>
  <property fmtid="{D5CDD505-2E9C-101B-9397-08002B2CF9AE}" pid="4" name="OwlsUID">
    <vt:i4>40675</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16 May 2009</vt:lpwstr>
  </property>
  <property fmtid="{D5CDD505-2E9C-101B-9397-08002B2CF9AE}" pid="8" name="ToSuffix">
    <vt:lpwstr>00-e0-03</vt:lpwstr>
  </property>
  <property fmtid="{D5CDD505-2E9C-101B-9397-08002B2CF9AE}" pid="9" name="ToAsAtDate">
    <vt:lpwstr>01 Apr 2010</vt:lpwstr>
  </property>
</Properties>
</file>