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08 Apr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bookmarkStart w:id="28" w:name="_Toc258420311"/>
      <w:bookmarkStart w:id="29" w:name="_Toc2584247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18485425"/>
      <w:bookmarkStart w:id="31" w:name="_Toc139338610"/>
      <w:bookmarkStart w:id="32" w:name="_Toc258424783"/>
      <w:bookmarkStart w:id="33" w:name="_Toc241056388"/>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4" w:name="_Toc418485426"/>
      <w:bookmarkStart w:id="35" w:name="_Toc139338611"/>
      <w:bookmarkStart w:id="36" w:name="_Toc258424784"/>
      <w:bookmarkStart w:id="37" w:name="_Toc241056389"/>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8" w:name="_Toc418485427"/>
      <w:bookmarkStart w:id="39" w:name="_Toc139338612"/>
      <w:bookmarkStart w:id="40" w:name="_Toc258424785"/>
      <w:bookmarkStart w:id="41" w:name="_Toc241056390"/>
      <w:r>
        <w:rPr>
          <w:rStyle w:val="CharSectno"/>
        </w:rPr>
        <w:t>3</w:t>
      </w:r>
      <w:r>
        <w:rPr>
          <w:snapToGrid w:val="0"/>
        </w:rPr>
        <w:t>.</w:t>
      </w:r>
      <w:r>
        <w:rPr>
          <w:snapToGrid w:val="0"/>
        </w:rPr>
        <w:tab/>
        <w:t>Objects of this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2" w:name="_Toc418485428"/>
      <w:bookmarkStart w:id="43" w:name="_Toc139338613"/>
      <w:bookmarkStart w:id="44" w:name="_Toc258424786"/>
      <w:bookmarkStart w:id="45" w:name="_Toc241056391"/>
      <w:r>
        <w:rPr>
          <w:rStyle w:val="CharSectno"/>
        </w:rPr>
        <w:t>4</w:t>
      </w:r>
      <w:r>
        <w:rPr>
          <w:snapToGrid w:val="0"/>
        </w:rPr>
        <w:t>.</w:t>
      </w:r>
      <w:r>
        <w:rPr>
          <w:snapToGrid w:val="0"/>
        </w:rPr>
        <w:tab/>
        <w:t>Interpretation</w:t>
      </w:r>
      <w:bookmarkEnd w:id="42"/>
      <w:bookmarkEnd w:id="43"/>
      <w:bookmarkEnd w:id="44"/>
      <w:bookmarkEnd w:id="45"/>
      <w:r>
        <w:rPr>
          <w:snapToGrid w:val="0"/>
        </w:rPr>
        <w:t xml:space="preserve"> </w:t>
      </w:r>
    </w:p>
    <w:p>
      <w:pPr>
        <w:pStyle w:val="Subsection"/>
        <w:rPr>
          <w:snapToGrid w:val="0"/>
        </w:rPr>
      </w:pPr>
      <w:r>
        <w:rPr>
          <w:snapToGrid w:val="0"/>
        </w:rPr>
        <w:tab/>
      </w:r>
      <w:ins w:id="46" w:author="svcMRProcess" w:date="2020-02-18T14:00:00Z">
        <w:r>
          <w:rPr>
            <w:snapToGrid w:val="0"/>
          </w:rPr>
          <w:t>(1)</w:t>
        </w:r>
      </w:ins>
      <w:r>
        <w:rPr>
          <w:snapToGrid w:val="0"/>
        </w:rPr>
        <w:tab/>
        <w:t>In this Act, unless the contrary intention appears — </w:t>
      </w:r>
    </w:p>
    <w:p>
      <w:pPr>
        <w:pStyle w:val="Defstart"/>
        <w:rPr>
          <w:ins w:id="47" w:author="svcMRProcess" w:date="2020-02-18T14:00:00Z"/>
        </w:rPr>
      </w:pPr>
      <w:ins w:id="48" w:author="svcMRProcess" w:date="2020-02-18T14:00:00Z">
        <w:r>
          <w:rPr>
            <w:b/>
          </w:rPr>
          <w:tab/>
        </w:r>
        <w:r>
          <w:rPr>
            <w:rStyle w:val="CharDefText"/>
          </w:rPr>
          <w:t>another jurisdiction</w:t>
        </w:r>
        <w:r>
          <w:t xml:space="preserve"> means any State or Territory, other than this jurisdiction;</w:t>
        </w:r>
      </w:ins>
    </w:p>
    <w:p>
      <w:pPr>
        <w:pStyle w:val="Defstart"/>
        <w:rPr>
          <w:ins w:id="49" w:author="svcMRProcess" w:date="2020-02-18T14:00:00Z"/>
        </w:rPr>
      </w:pPr>
      <w:ins w:id="50" w:author="svcMRProcess" w:date="2020-02-18T14:00:00Z">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ins>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rPr>
          <w:ins w:id="51" w:author="svcMRProcess" w:date="2020-02-18T14:00:00Z"/>
        </w:rPr>
      </w:pPr>
      <w:ins w:id="52" w:author="svcMRProcess" w:date="2020-02-18T14:00:00Z">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ins>
    </w:p>
    <w:p>
      <w:pPr>
        <w:pStyle w:val="Defstart"/>
        <w:rPr>
          <w:ins w:id="53" w:author="svcMRProcess" w:date="2020-02-18T14:00:00Z"/>
        </w:rPr>
      </w:pPr>
      <w:ins w:id="54" w:author="svcMRProcess" w:date="2020-02-18T14:00:00Z">
        <w:r>
          <w:rPr>
            <w:b/>
          </w:rPr>
          <w:tab/>
        </w:r>
        <w:r>
          <w:rPr>
            <w:rStyle w:val="CharDefText"/>
          </w:rPr>
          <w:t>costs</w:t>
        </w:r>
        <w:r>
          <w:t xml:space="preserve"> includes fees, charges, disbursements and expenses;</w:t>
        </w:r>
      </w:ins>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rPr>
          <w:ins w:id="55" w:author="svcMRProcess" w:date="2020-02-18T14:00:00Z"/>
        </w:rPr>
      </w:pPr>
      <w:r>
        <w:rPr>
          <w:b/>
        </w:rPr>
        <w:tab/>
      </w:r>
      <w:r>
        <w:rPr>
          <w:rStyle w:val="CharDefText"/>
        </w:rPr>
        <w:t>damages</w:t>
      </w:r>
      <w:r>
        <w:t xml:space="preserve"> means</w:t>
      </w:r>
      <w:del w:id="56" w:author="svcMRProcess" w:date="2020-02-18T14:00:00Z">
        <w:r>
          <w:delText xml:space="preserve"> </w:delText>
        </w:r>
      </w:del>
      <w:ins w:id="57" w:author="svcMRProcess" w:date="2020-02-18T14:00:00Z">
        <w:r>
          <w:t xml:space="preserve"> — </w:t>
        </w:r>
      </w:ins>
    </w:p>
    <w:p>
      <w:pPr>
        <w:pStyle w:val="Defpara"/>
      </w:pPr>
      <w:ins w:id="58" w:author="svcMRProcess" w:date="2020-02-18T14:00:00Z">
        <w:r>
          <w:tab/>
          <w:t>(a)</w:t>
        </w:r>
        <w:r>
          <w:tab/>
        </w:r>
      </w:ins>
      <w:r>
        <w:t>damages awarded in respect of a claim or counter</w:t>
      </w:r>
      <w:r>
        <w:noBreakHyphen/>
        <w:t xml:space="preserve">claim or </w:t>
      </w:r>
      <w:ins w:id="59" w:author="svcMRProcess" w:date="2020-02-18T14:00:00Z">
        <w:r>
          <w:t xml:space="preserve">claim </w:t>
        </w:r>
      </w:ins>
      <w:r>
        <w:t>by way of set</w:t>
      </w:r>
      <w:r>
        <w:noBreakHyphen/>
        <w:t>off</w:t>
      </w:r>
      <w:del w:id="60" w:author="svcMRProcess" w:date="2020-02-18T14:00:00Z">
        <w:r>
          <w:delText>,</w:delText>
        </w:r>
      </w:del>
      <w:ins w:id="61" w:author="svcMRProcess" w:date="2020-02-18T14:00:00Z">
        <w:r>
          <w:t>;</w:t>
        </w:r>
      </w:ins>
      <w:r>
        <w:t xml:space="preserve"> and</w:t>
      </w:r>
      <w:del w:id="62" w:author="svcMRProcess" w:date="2020-02-18T14:00:00Z">
        <w:r>
          <w:delText xml:space="preserve"> includes — </w:delText>
        </w:r>
      </w:del>
    </w:p>
    <w:p>
      <w:pPr>
        <w:pStyle w:val="Defpara"/>
        <w:rPr>
          <w:del w:id="63" w:author="svcMRProcess" w:date="2020-02-18T14:00:00Z"/>
        </w:rPr>
      </w:pPr>
      <w:del w:id="64" w:author="svcMRProcess" w:date="2020-02-18T14:00:00Z">
        <w:r>
          <w:tab/>
          <w:delText>(a)</w:delText>
        </w:r>
        <w:r>
          <w:tab/>
          <w:delText>interest payable in respect of an amount awarded as damages; and</w:delText>
        </w:r>
      </w:del>
    </w:p>
    <w:p>
      <w:pPr>
        <w:pStyle w:val="Defpara"/>
      </w:pPr>
      <w:r>
        <w:tab/>
        <w:t>(b)</w:t>
      </w:r>
      <w:r>
        <w:tab/>
      </w:r>
      <w:del w:id="65" w:author="svcMRProcess" w:date="2020-02-18T14:00:00Z">
        <w:r>
          <w:delText xml:space="preserve">legal </w:delText>
        </w:r>
      </w:del>
      <w:r>
        <w:t xml:space="preserve">costs </w:t>
      </w:r>
      <w:del w:id="66" w:author="svcMRProcess" w:date="2020-02-18T14:00:00Z">
        <w:r>
          <w:delText>and expenses</w:delText>
        </w:r>
      </w:del>
      <w:ins w:id="67" w:author="svcMRProcess" w:date="2020-02-18T14:00:00Z">
        <w:r>
          <w:t>in or in relation to the proceedings</w:t>
        </w:r>
      </w:ins>
      <w:r>
        <w:t xml:space="preserve"> ordered to be paid in connection with </w:t>
      </w:r>
      <w:ins w:id="68" w:author="svcMRProcess" w:date="2020-02-18T14:00:00Z">
        <w:r>
          <w:t xml:space="preserve">such </w:t>
        </w:r>
      </w:ins>
      <w:r>
        <w:t xml:space="preserve">an award </w:t>
      </w:r>
      <w:del w:id="69" w:author="svcMRProcess" w:date="2020-02-18T14:00:00Z">
        <w:r>
          <w:delText xml:space="preserve">of damages </w:delText>
        </w:r>
      </w:del>
      <w:r>
        <w:t xml:space="preserve">(other than </w:t>
      </w:r>
      <w:del w:id="70" w:author="svcMRProcess" w:date="2020-02-18T14:00:00Z">
        <w:r>
          <w:delText xml:space="preserve">legal </w:delText>
        </w:r>
      </w:del>
      <w:r>
        <w:t>costs</w:t>
      </w:r>
      <w:del w:id="71" w:author="svcMRProcess" w:date="2020-02-18T14:00:00Z">
        <w:r>
          <w:delText xml:space="preserve"> and expenses</w:delText>
        </w:r>
      </w:del>
      <w:r>
        <w:t xml:space="preserve"> incurred in enforcing a judgment or incurred on an appeal made by </w:t>
      </w:r>
      <w:del w:id="72" w:author="svcMRProcess" w:date="2020-02-18T14:00:00Z">
        <w:r>
          <w:delText>a</w:delText>
        </w:r>
      </w:del>
      <w:ins w:id="73" w:author="svcMRProcess" w:date="2020-02-18T14:00:00Z">
        <w:r>
          <w:t>the</w:t>
        </w:r>
      </w:ins>
      <w:r>
        <w:t xml:space="preserve"> defendant);</w:t>
      </w:r>
      <w:ins w:id="74" w:author="svcMRProcess" w:date="2020-02-18T14:00:00Z">
        <w:r>
          <w:t xml:space="preserve"> and</w:t>
        </w:r>
      </w:ins>
    </w:p>
    <w:p>
      <w:pPr>
        <w:pStyle w:val="Defpara"/>
        <w:rPr>
          <w:ins w:id="75" w:author="svcMRProcess" w:date="2020-02-18T14:00:00Z"/>
        </w:rPr>
      </w:pPr>
      <w:ins w:id="76" w:author="svcMRProcess" w:date="2020-02-18T14:00:00Z">
        <w:r>
          <w:tab/>
          <w:t>(c)</w:t>
        </w:r>
        <w:r>
          <w:tab/>
          <w:t>any interest payable on the amount of those damages or costs;</w:t>
        </w:r>
      </w:ins>
    </w:p>
    <w:p>
      <w:pPr>
        <w:pStyle w:val="Defstart"/>
        <w:rPr>
          <w:ins w:id="77" w:author="svcMRProcess" w:date="2020-02-18T14:00:00Z"/>
        </w:rPr>
      </w:pPr>
      <w:ins w:id="78" w:author="svcMRProcess" w:date="2020-02-18T14:00:00Z">
        <w:r>
          <w:rPr>
            <w:b/>
          </w:rPr>
          <w:tab/>
        </w:r>
        <w:r>
          <w:rPr>
            <w:rStyle w:val="CharDefText"/>
          </w:rPr>
          <w:t>interstate scheme</w:t>
        </w:r>
        <w:r>
          <w:t xml:space="preserve"> means a scheme — </w:t>
        </w:r>
      </w:ins>
    </w:p>
    <w:p>
      <w:pPr>
        <w:pStyle w:val="Defpara"/>
        <w:rPr>
          <w:ins w:id="79" w:author="svcMRProcess" w:date="2020-02-18T14:00:00Z"/>
        </w:rPr>
      </w:pPr>
      <w:ins w:id="80" w:author="svcMRProcess" w:date="2020-02-18T14:00:00Z">
        <w:r>
          <w:tab/>
          <w:t>(a)</w:t>
        </w:r>
        <w:r>
          <w:tab/>
          <w:t>that has been prepared under the corresponding law of another jurisdiction; and</w:t>
        </w:r>
      </w:ins>
    </w:p>
    <w:p>
      <w:pPr>
        <w:pStyle w:val="Defpara"/>
        <w:rPr>
          <w:ins w:id="81" w:author="svcMRProcess" w:date="2020-02-18T14:00:00Z"/>
        </w:rPr>
      </w:pPr>
      <w:ins w:id="82" w:author="svcMRProcess" w:date="2020-02-18T14:00:00Z">
        <w:r>
          <w:tab/>
          <w:t>(b)</w:t>
        </w:r>
        <w:r>
          <w:tab/>
          <w:t>that operates, or indicates an intention to operate, as a scheme of this jurisdiction;</w:t>
        </w:r>
      </w:ins>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lastRenderedPageBreak/>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w:t>
      </w:r>
      <w:del w:id="83" w:author="svcMRProcess" w:date="2020-02-18T14:00:00Z">
        <w:r>
          <w:delText>.</w:delText>
        </w:r>
      </w:del>
      <w:ins w:id="84" w:author="svcMRProcess" w:date="2020-02-18T14:00:00Z">
        <w:r>
          <w:t>, and includes an interstate scheme;</w:t>
        </w:r>
      </w:ins>
    </w:p>
    <w:p>
      <w:pPr>
        <w:pStyle w:val="Defstart"/>
        <w:rPr>
          <w:ins w:id="85" w:author="svcMRProcess" w:date="2020-02-18T14:00:00Z"/>
        </w:rPr>
      </w:pPr>
      <w:ins w:id="86" w:author="svcMRProcess" w:date="2020-02-18T14:00:00Z">
        <w:r>
          <w:rPr>
            <w:b/>
          </w:rPr>
          <w:tab/>
        </w:r>
        <w:r>
          <w:rPr>
            <w:rStyle w:val="CharDefText"/>
          </w:rPr>
          <w:t>this jurisdiction</w:t>
        </w:r>
        <w:r>
          <w:t xml:space="preserve"> means Western Australia.</w:t>
        </w:r>
      </w:ins>
    </w:p>
    <w:p>
      <w:pPr>
        <w:pStyle w:val="Subsection"/>
        <w:rPr>
          <w:ins w:id="87" w:author="svcMRProcess" w:date="2020-02-18T14:00:00Z"/>
        </w:rPr>
      </w:pPr>
      <w:ins w:id="88" w:author="svcMRProcess" w:date="2020-02-18T14:00:00Z">
        <w:r>
          <w:tab/>
          <w:t>(2)</w:t>
        </w:r>
        <w:r>
          <w:tab/>
          <w:t xml:space="preserve">When this Act refers to the </w:t>
        </w:r>
        <w:r>
          <w:rPr>
            <w:b/>
            <w:bCs/>
            <w:i/>
            <w:iCs/>
          </w:rPr>
          <w:t>amount payable</w:t>
        </w:r>
        <w:r>
          <w:t xml:space="preserve"> under an insurance policy in respect of an occupational liability it includes — </w:t>
        </w:r>
      </w:ins>
    </w:p>
    <w:p>
      <w:pPr>
        <w:pStyle w:val="Indenta"/>
        <w:rPr>
          <w:ins w:id="89" w:author="svcMRProcess" w:date="2020-02-18T14:00:00Z"/>
        </w:rPr>
      </w:pPr>
      <w:ins w:id="90" w:author="svcMRProcess" w:date="2020-02-18T14:00:00Z">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ins>
    </w:p>
    <w:p>
      <w:pPr>
        <w:pStyle w:val="Indenta"/>
        <w:rPr>
          <w:ins w:id="91" w:author="svcMRProcess" w:date="2020-02-18T14:00:00Z"/>
        </w:rPr>
      </w:pPr>
      <w:ins w:id="92" w:author="svcMRProcess" w:date="2020-02-18T14:00:00Z">
        <w:r>
          <w:tab/>
          <w:t>(b)</w:t>
        </w:r>
        <w:r>
          <w:tab/>
          <w:t>the amount payable under or in relation to the policy by way of excess.</w:t>
        </w:r>
      </w:ins>
    </w:p>
    <w:p>
      <w:pPr>
        <w:pStyle w:val="Footnotesection"/>
      </w:pPr>
      <w:r>
        <w:tab/>
        <w:t>[Section 4 amended by No. 74 of 2003 s. 144(2); No. 25 of 2004 s. </w:t>
      </w:r>
      <w:del w:id="93" w:author="svcMRProcess" w:date="2020-02-18T14:00:00Z">
        <w:r>
          <w:delText>4</w:delText>
        </w:r>
      </w:del>
      <w:ins w:id="94" w:author="svcMRProcess" w:date="2020-02-18T14:00:00Z">
        <w:r>
          <w:t>4; No. 3 of 2010 s. 4 and 10</w:t>
        </w:r>
      </w:ins>
      <w:r>
        <w:t>.]</w:t>
      </w:r>
    </w:p>
    <w:p>
      <w:pPr>
        <w:pStyle w:val="Heading5"/>
        <w:rPr>
          <w:snapToGrid w:val="0"/>
        </w:rPr>
      </w:pPr>
      <w:bookmarkStart w:id="95" w:name="_Toc418485429"/>
      <w:bookmarkStart w:id="96" w:name="_Toc139338614"/>
      <w:bookmarkStart w:id="97" w:name="_Toc258424787"/>
      <w:bookmarkStart w:id="98" w:name="_Toc241056392"/>
      <w:r>
        <w:rPr>
          <w:rStyle w:val="CharSectno"/>
        </w:rPr>
        <w:t>5</w:t>
      </w:r>
      <w:r>
        <w:rPr>
          <w:snapToGrid w:val="0"/>
        </w:rPr>
        <w:t>.</w:t>
      </w:r>
      <w:r>
        <w:rPr>
          <w:snapToGrid w:val="0"/>
        </w:rPr>
        <w:tab/>
        <w:t>Matters to which Act does not apply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w:t>
      </w:r>
      <w:ins w:id="99" w:author="svcMRProcess" w:date="2020-02-18T14:00:00Z">
        <w:r>
          <w:rPr>
            <w:snapToGrid w:val="0"/>
          </w:rPr>
          <w:t xml:space="preserve"> or</w:t>
        </w:r>
      </w:ins>
    </w:p>
    <w:p>
      <w:pPr>
        <w:pStyle w:val="Indenta"/>
        <w:rPr>
          <w:del w:id="100" w:author="svcMRProcess" w:date="2020-02-18T14:00:00Z"/>
          <w:snapToGrid w:val="0"/>
        </w:rPr>
      </w:pPr>
      <w:del w:id="101" w:author="svcMRProcess" w:date="2020-02-18T14:00:00Z">
        <w:r>
          <w:rPr>
            <w:snapToGrid w:val="0"/>
          </w:rPr>
          <w:tab/>
          <w:delText>(b)</w:delText>
        </w:r>
        <w:r>
          <w:rPr>
            <w:snapToGrid w:val="0"/>
          </w:rPr>
          <w:tab/>
          <w:delText>any negligence or other fault of a legal practitioner in acting for a client in a personal injury claim;</w:delText>
        </w:r>
      </w:del>
    </w:p>
    <w:p>
      <w:pPr>
        <w:pStyle w:val="Ednotepara"/>
        <w:rPr>
          <w:ins w:id="102" w:author="svcMRProcess" w:date="2020-02-18T14:00:00Z"/>
          <w:snapToGrid w:val="0"/>
        </w:rPr>
      </w:pPr>
      <w:ins w:id="103" w:author="svcMRProcess" w:date="2020-02-18T14:00:00Z">
        <w:r>
          <w:rPr>
            <w:snapToGrid w:val="0"/>
          </w:rPr>
          <w:tab/>
          <w:t>[(b)</w:t>
        </w:r>
        <w:r>
          <w:rPr>
            <w:snapToGrid w:val="0"/>
          </w:rPr>
          <w:tab/>
          <w:t>deleted]</w:t>
        </w:r>
      </w:ins>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rPr>
          <w:ins w:id="104" w:author="svcMRProcess" w:date="2020-02-18T14:00:00Z"/>
        </w:rPr>
      </w:pPr>
      <w:bookmarkStart w:id="105" w:name="_Toc418485430"/>
      <w:bookmarkStart w:id="106" w:name="_Toc139338615"/>
      <w:ins w:id="107" w:author="svcMRProcess" w:date="2020-02-18T14:00:00Z">
        <w:r>
          <w:tab/>
          <w:t>(3)</w:t>
        </w:r>
        <w:r>
          <w:tab/>
          <w:t>Subsection (1)(a) does not operate to exclude from the operation of this Act liability for damages arising out of any negligence or other fault of a legal practitioner in acting for a client in a personal injury claim.</w:t>
        </w:r>
      </w:ins>
    </w:p>
    <w:p>
      <w:pPr>
        <w:pStyle w:val="Footnotesection"/>
        <w:rPr>
          <w:ins w:id="108" w:author="svcMRProcess" w:date="2020-02-18T14:00:00Z"/>
        </w:rPr>
      </w:pPr>
      <w:ins w:id="109" w:author="svcMRProcess" w:date="2020-02-18T14:00:00Z">
        <w:r>
          <w:tab/>
          <w:t>[Section 5 amended by No. 3 of 2010 s. 24.]</w:t>
        </w:r>
      </w:ins>
    </w:p>
    <w:p>
      <w:pPr>
        <w:pStyle w:val="Heading5"/>
        <w:rPr>
          <w:snapToGrid w:val="0"/>
        </w:rPr>
      </w:pPr>
      <w:bookmarkStart w:id="110" w:name="_Toc258424788"/>
      <w:bookmarkStart w:id="111" w:name="_Toc241056393"/>
      <w:r>
        <w:rPr>
          <w:rStyle w:val="CharSectno"/>
        </w:rPr>
        <w:t>6</w:t>
      </w:r>
      <w:r>
        <w:rPr>
          <w:snapToGrid w:val="0"/>
        </w:rPr>
        <w:t>.</w:t>
      </w:r>
      <w:r>
        <w:rPr>
          <w:snapToGrid w:val="0"/>
        </w:rPr>
        <w:tab/>
        <w:t>Relationship between this Act and other written laws</w:t>
      </w:r>
      <w:bookmarkEnd w:id="105"/>
      <w:bookmarkEnd w:id="106"/>
      <w:bookmarkEnd w:id="110"/>
      <w:bookmarkEnd w:id="111"/>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112" w:name="_Toc418485431"/>
      <w:bookmarkStart w:id="113" w:name="_Toc139338616"/>
      <w:bookmarkStart w:id="114" w:name="_Toc258424789"/>
      <w:bookmarkStart w:id="115" w:name="_Toc241056394"/>
      <w:r>
        <w:rPr>
          <w:rStyle w:val="CharSectno"/>
        </w:rPr>
        <w:t>7</w:t>
      </w:r>
      <w:r>
        <w:rPr>
          <w:snapToGrid w:val="0"/>
        </w:rPr>
        <w:t>.</w:t>
      </w:r>
      <w:r>
        <w:rPr>
          <w:snapToGrid w:val="0"/>
        </w:rPr>
        <w:tab/>
        <w:t>Crown bound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116" w:name="_Toc84237318"/>
      <w:bookmarkStart w:id="117" w:name="_Toc84308749"/>
      <w:bookmarkStart w:id="118" w:name="_Toc89584255"/>
      <w:bookmarkStart w:id="119" w:name="_Toc89584444"/>
      <w:bookmarkStart w:id="120" w:name="_Toc94348656"/>
      <w:bookmarkStart w:id="121" w:name="_Toc94418920"/>
      <w:bookmarkStart w:id="122" w:name="_Toc95890572"/>
      <w:bookmarkStart w:id="123" w:name="_Toc95894097"/>
      <w:bookmarkStart w:id="124" w:name="_Toc97618177"/>
      <w:bookmarkStart w:id="125" w:name="_Toc97622549"/>
      <w:bookmarkStart w:id="126" w:name="_Toc98316104"/>
      <w:bookmarkStart w:id="127" w:name="_Toc98320702"/>
      <w:bookmarkStart w:id="128" w:name="_Toc98648020"/>
      <w:bookmarkStart w:id="129" w:name="_Toc101842669"/>
      <w:bookmarkStart w:id="130" w:name="_Toc102369286"/>
      <w:bookmarkStart w:id="131" w:name="_Toc102453102"/>
      <w:bookmarkStart w:id="132" w:name="_Toc102538303"/>
      <w:bookmarkStart w:id="133" w:name="_Toc139338617"/>
      <w:bookmarkStart w:id="134" w:name="_Toc139338727"/>
      <w:bookmarkStart w:id="135" w:name="_Toc139338840"/>
      <w:bookmarkStart w:id="136" w:name="_Toc139434199"/>
      <w:bookmarkStart w:id="137" w:name="_Toc139439152"/>
      <w:bookmarkStart w:id="138" w:name="_Toc139439262"/>
      <w:bookmarkStart w:id="139" w:name="_Toc139439221"/>
      <w:bookmarkStart w:id="140" w:name="_Toc157997490"/>
      <w:bookmarkStart w:id="141" w:name="_Toc158000436"/>
      <w:bookmarkStart w:id="142" w:name="_Toc241056395"/>
      <w:bookmarkStart w:id="143" w:name="_Toc258420319"/>
      <w:bookmarkStart w:id="144" w:name="_Toc258424790"/>
      <w:r>
        <w:rPr>
          <w:rStyle w:val="CharPartNo"/>
        </w:rPr>
        <w:t>Part 2</w:t>
      </w:r>
      <w:r>
        <w:t> — </w:t>
      </w:r>
      <w:r>
        <w:rPr>
          <w:rStyle w:val="CharPartText"/>
        </w:rPr>
        <w:t>Professional Standards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84237319"/>
      <w:bookmarkStart w:id="146" w:name="_Toc84308750"/>
      <w:bookmarkStart w:id="147" w:name="_Toc89584256"/>
      <w:bookmarkStart w:id="148" w:name="_Toc89584445"/>
      <w:bookmarkStart w:id="149" w:name="_Toc94348657"/>
      <w:bookmarkStart w:id="150" w:name="_Toc94418921"/>
      <w:bookmarkStart w:id="151" w:name="_Toc95890573"/>
      <w:bookmarkStart w:id="152" w:name="_Toc95894098"/>
      <w:bookmarkStart w:id="153" w:name="_Toc97618178"/>
      <w:bookmarkStart w:id="154" w:name="_Toc97622550"/>
      <w:bookmarkStart w:id="155" w:name="_Toc98316105"/>
      <w:bookmarkStart w:id="156" w:name="_Toc98320703"/>
      <w:bookmarkStart w:id="157" w:name="_Toc98648021"/>
      <w:bookmarkStart w:id="158" w:name="_Toc101842670"/>
      <w:bookmarkStart w:id="159" w:name="_Toc102369287"/>
      <w:bookmarkStart w:id="160" w:name="_Toc102453103"/>
      <w:bookmarkStart w:id="161" w:name="_Toc102538304"/>
      <w:bookmarkStart w:id="162" w:name="_Toc139338618"/>
      <w:bookmarkStart w:id="163" w:name="_Toc139338728"/>
      <w:bookmarkStart w:id="164" w:name="_Toc139338841"/>
      <w:bookmarkStart w:id="165" w:name="_Toc139434200"/>
      <w:bookmarkStart w:id="166" w:name="_Toc139439153"/>
      <w:bookmarkStart w:id="167" w:name="_Toc139439263"/>
      <w:bookmarkStart w:id="168" w:name="_Toc139439222"/>
      <w:bookmarkStart w:id="169" w:name="_Toc157997491"/>
      <w:bookmarkStart w:id="170" w:name="_Toc158000437"/>
      <w:bookmarkStart w:id="171" w:name="_Toc241056396"/>
      <w:bookmarkStart w:id="172" w:name="_Toc258420320"/>
      <w:bookmarkStart w:id="173" w:name="_Toc258424791"/>
      <w:r>
        <w:rPr>
          <w:rStyle w:val="CharDivNo"/>
        </w:rPr>
        <w:t>Division 1</w:t>
      </w:r>
      <w:r>
        <w:rPr>
          <w:snapToGrid w:val="0"/>
        </w:rPr>
        <w:t> — </w:t>
      </w:r>
      <w:r>
        <w:rPr>
          <w:rStyle w:val="CharDivText"/>
        </w:rPr>
        <w:t>Establishment of the Council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18485432"/>
      <w:bookmarkStart w:id="175" w:name="_Toc139338619"/>
      <w:bookmarkStart w:id="176" w:name="_Toc258424792"/>
      <w:bookmarkStart w:id="177" w:name="_Toc241056397"/>
      <w:r>
        <w:rPr>
          <w:rStyle w:val="CharSectno"/>
        </w:rPr>
        <w:t>8</w:t>
      </w:r>
      <w:r>
        <w:rPr>
          <w:snapToGrid w:val="0"/>
        </w:rPr>
        <w:t>.</w:t>
      </w:r>
      <w:r>
        <w:rPr>
          <w:snapToGrid w:val="0"/>
        </w:rPr>
        <w:tab/>
        <w:t>Council established</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78" w:name="_Toc84237321"/>
      <w:bookmarkStart w:id="179" w:name="_Toc84308752"/>
      <w:bookmarkStart w:id="180" w:name="_Toc89584258"/>
      <w:bookmarkStart w:id="181" w:name="_Toc89584447"/>
      <w:bookmarkStart w:id="182" w:name="_Toc94348659"/>
      <w:bookmarkStart w:id="183" w:name="_Toc94418923"/>
      <w:bookmarkStart w:id="184" w:name="_Toc95890575"/>
      <w:bookmarkStart w:id="185" w:name="_Toc95894100"/>
      <w:bookmarkStart w:id="186" w:name="_Toc97618180"/>
      <w:bookmarkStart w:id="187" w:name="_Toc97622552"/>
      <w:bookmarkStart w:id="188" w:name="_Toc98316107"/>
      <w:bookmarkStart w:id="189" w:name="_Toc98320705"/>
      <w:bookmarkStart w:id="190" w:name="_Toc98648023"/>
      <w:bookmarkStart w:id="191" w:name="_Toc101842672"/>
      <w:bookmarkStart w:id="192" w:name="_Toc102369289"/>
      <w:bookmarkStart w:id="193" w:name="_Toc102453105"/>
      <w:bookmarkStart w:id="194" w:name="_Toc102538306"/>
      <w:bookmarkStart w:id="195" w:name="_Toc139338620"/>
      <w:bookmarkStart w:id="196" w:name="_Toc139338730"/>
      <w:bookmarkStart w:id="197" w:name="_Toc139338843"/>
      <w:bookmarkStart w:id="198" w:name="_Toc139434202"/>
      <w:bookmarkStart w:id="199" w:name="_Toc139439155"/>
      <w:bookmarkStart w:id="200" w:name="_Toc139439265"/>
      <w:bookmarkStart w:id="201" w:name="_Toc139439224"/>
      <w:bookmarkStart w:id="202" w:name="_Toc157997493"/>
      <w:bookmarkStart w:id="203" w:name="_Toc158000439"/>
      <w:bookmarkStart w:id="204" w:name="_Toc241056398"/>
      <w:bookmarkStart w:id="205" w:name="_Toc258420322"/>
      <w:bookmarkStart w:id="206" w:name="_Toc258424793"/>
      <w:r>
        <w:rPr>
          <w:rStyle w:val="CharDivNo"/>
        </w:rPr>
        <w:t>Division 2</w:t>
      </w:r>
      <w:r>
        <w:rPr>
          <w:snapToGrid w:val="0"/>
        </w:rPr>
        <w:t> — </w:t>
      </w:r>
      <w:r>
        <w:rPr>
          <w:rStyle w:val="CharDivText"/>
        </w:rPr>
        <w:t>Membership and procedure of the Council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18485433"/>
      <w:bookmarkStart w:id="208" w:name="_Toc139338621"/>
      <w:bookmarkStart w:id="209" w:name="_Toc258424794"/>
      <w:bookmarkStart w:id="210" w:name="_Toc241056399"/>
      <w:r>
        <w:rPr>
          <w:rStyle w:val="CharSectno"/>
        </w:rPr>
        <w:t>9</w:t>
      </w:r>
      <w:r>
        <w:rPr>
          <w:snapToGrid w:val="0"/>
        </w:rPr>
        <w:t>.</w:t>
      </w:r>
      <w:r>
        <w:rPr>
          <w:snapToGrid w:val="0"/>
        </w:rPr>
        <w:tab/>
        <w:t>Membership of the Council</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211" w:name="_Toc418485434"/>
      <w:bookmarkStart w:id="212" w:name="_Toc139338622"/>
      <w:bookmarkStart w:id="213" w:name="_Toc258424795"/>
      <w:bookmarkStart w:id="214" w:name="_Toc241056400"/>
      <w:r>
        <w:rPr>
          <w:rStyle w:val="CharSectno"/>
        </w:rPr>
        <w:t>10</w:t>
      </w:r>
      <w:r>
        <w:rPr>
          <w:snapToGrid w:val="0"/>
        </w:rPr>
        <w:t>.</w:t>
      </w:r>
      <w:r>
        <w:rPr>
          <w:snapToGrid w:val="0"/>
        </w:rPr>
        <w:tab/>
        <w:t>Provisions relating to members of the Council</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215" w:name="_Toc418485435"/>
      <w:bookmarkStart w:id="216" w:name="_Toc139338623"/>
      <w:bookmarkStart w:id="217" w:name="_Toc258424796"/>
      <w:bookmarkStart w:id="218" w:name="_Toc241056401"/>
      <w:r>
        <w:rPr>
          <w:rStyle w:val="CharSectno"/>
        </w:rPr>
        <w:t>11</w:t>
      </w:r>
      <w:r>
        <w:rPr>
          <w:snapToGrid w:val="0"/>
        </w:rPr>
        <w:t>.</w:t>
      </w:r>
      <w:r>
        <w:rPr>
          <w:snapToGrid w:val="0"/>
        </w:rPr>
        <w:tab/>
        <w:t>Provisions relating to procedure of the Council</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219" w:name="_Toc84237325"/>
      <w:bookmarkStart w:id="220" w:name="_Toc84308756"/>
      <w:bookmarkStart w:id="221" w:name="_Toc89584262"/>
      <w:bookmarkStart w:id="222" w:name="_Toc89584451"/>
      <w:bookmarkStart w:id="223" w:name="_Toc94348663"/>
      <w:bookmarkStart w:id="224" w:name="_Toc94418927"/>
      <w:bookmarkStart w:id="225" w:name="_Toc95890579"/>
      <w:bookmarkStart w:id="226" w:name="_Toc95894104"/>
      <w:bookmarkStart w:id="227" w:name="_Toc97618184"/>
      <w:bookmarkStart w:id="228" w:name="_Toc97622556"/>
      <w:bookmarkStart w:id="229" w:name="_Toc98316111"/>
      <w:bookmarkStart w:id="230" w:name="_Toc98320709"/>
      <w:bookmarkStart w:id="231" w:name="_Toc98648027"/>
      <w:bookmarkStart w:id="232" w:name="_Toc101842676"/>
      <w:bookmarkStart w:id="233" w:name="_Toc102369293"/>
      <w:bookmarkStart w:id="234" w:name="_Toc102453109"/>
      <w:bookmarkStart w:id="235" w:name="_Toc102538310"/>
      <w:bookmarkStart w:id="236" w:name="_Toc139338624"/>
      <w:bookmarkStart w:id="237" w:name="_Toc139338734"/>
      <w:bookmarkStart w:id="238" w:name="_Toc139338847"/>
      <w:bookmarkStart w:id="239" w:name="_Toc139434206"/>
      <w:bookmarkStart w:id="240" w:name="_Toc139439159"/>
      <w:bookmarkStart w:id="241" w:name="_Toc139439269"/>
      <w:bookmarkStart w:id="242" w:name="_Toc139439229"/>
      <w:bookmarkStart w:id="243" w:name="_Toc157997497"/>
      <w:bookmarkStart w:id="244" w:name="_Toc158000443"/>
      <w:bookmarkStart w:id="245" w:name="_Toc241056402"/>
      <w:bookmarkStart w:id="246" w:name="_Toc258420326"/>
      <w:bookmarkStart w:id="247" w:name="_Toc258424797"/>
      <w:r>
        <w:rPr>
          <w:rStyle w:val="CharDivNo"/>
        </w:rPr>
        <w:t>Division 3</w:t>
      </w:r>
      <w:r>
        <w:rPr>
          <w:snapToGrid w:val="0"/>
        </w:rPr>
        <w:t> — </w:t>
      </w:r>
      <w:r>
        <w:rPr>
          <w:rStyle w:val="CharDivText"/>
        </w:rPr>
        <w:t>Functions of the Council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18485436"/>
      <w:bookmarkStart w:id="249" w:name="_Toc139338625"/>
      <w:bookmarkStart w:id="250" w:name="_Toc258424798"/>
      <w:bookmarkStart w:id="251" w:name="_Toc241056403"/>
      <w:r>
        <w:rPr>
          <w:rStyle w:val="CharSectno"/>
        </w:rPr>
        <w:t>12</w:t>
      </w:r>
      <w:r>
        <w:rPr>
          <w:snapToGrid w:val="0"/>
        </w:rPr>
        <w:t>.</w:t>
      </w:r>
      <w:r>
        <w:rPr>
          <w:snapToGrid w:val="0"/>
        </w:rPr>
        <w:tab/>
        <w:t>Functions of the Council</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w:t>
      </w:r>
      <w:del w:id="252" w:author="svcMRProcess" w:date="2020-02-18T14:00:00Z">
        <w:r>
          <w:delText xml:space="preserve">by it </w:delText>
        </w:r>
      </w:del>
      <w:r>
        <w:t>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w:t>
      </w:r>
      <w:ins w:id="253" w:author="svcMRProcess" w:date="2020-02-18T14:00:00Z">
        <w:r>
          <w:t xml:space="preserve"> or law</w:t>
        </w:r>
      </w:ins>
      <w:r>
        <w: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rPr>
          <w:ins w:id="254" w:author="svcMRProcess" w:date="2020-02-18T14:00:00Z"/>
        </w:rPr>
      </w:pPr>
      <w:r>
        <w:tab/>
        <w:t>[Section 12 amended by No. 25 of 2004 s. </w:t>
      </w:r>
      <w:del w:id="255" w:author="svcMRProcess" w:date="2020-02-18T14:00:00Z">
        <w:r>
          <w:delText>5</w:delText>
        </w:r>
      </w:del>
      <w:ins w:id="256" w:author="svcMRProcess" w:date="2020-02-18T14:00:00Z">
        <w:r>
          <w:t>5; No. 3 of 2010 s. 11.]</w:t>
        </w:r>
      </w:ins>
    </w:p>
    <w:p>
      <w:pPr>
        <w:pStyle w:val="Heading5"/>
        <w:rPr>
          <w:ins w:id="257" w:author="svcMRProcess" w:date="2020-02-18T14:00:00Z"/>
        </w:rPr>
      </w:pPr>
      <w:bookmarkStart w:id="258" w:name="_Toc257386412"/>
      <w:bookmarkStart w:id="259" w:name="_Toc258417973"/>
      <w:bookmarkStart w:id="260" w:name="_Toc258424799"/>
      <w:bookmarkStart w:id="261" w:name="_Toc418485437"/>
      <w:bookmarkStart w:id="262" w:name="_Toc139338626"/>
      <w:ins w:id="263" w:author="svcMRProcess" w:date="2020-02-18T14:00:00Z">
        <w:r>
          <w:rPr>
            <w:rStyle w:val="CharSectno"/>
          </w:rPr>
          <w:t>12A</w:t>
        </w:r>
        <w:r>
          <w:t>.</w:t>
        </w:r>
        <w:r>
          <w:tab/>
          <w:t>Cooperation with authorities in other jurisdictions</w:t>
        </w:r>
        <w:bookmarkEnd w:id="258"/>
        <w:bookmarkEnd w:id="259"/>
        <w:bookmarkEnd w:id="260"/>
      </w:ins>
    </w:p>
    <w:p>
      <w:pPr>
        <w:pStyle w:val="Subsection"/>
        <w:rPr>
          <w:ins w:id="264" w:author="svcMRProcess" w:date="2020-02-18T14:00:00Z"/>
        </w:rPr>
      </w:pPr>
      <w:ins w:id="265" w:author="svcMRProcess" w:date="2020-02-18T14:00:00Z">
        <w:r>
          <w:tab/>
        </w:r>
        <w:r>
          <w:tab/>
          <w:t xml:space="preserve">For the purpose of dealing with a scheme that operates, or indicates an intention to operate, as a scheme of both this jurisdiction and another jurisdiction, the Council — </w:t>
        </w:r>
      </w:ins>
    </w:p>
    <w:p>
      <w:pPr>
        <w:pStyle w:val="Indenta"/>
        <w:rPr>
          <w:ins w:id="266" w:author="svcMRProcess" w:date="2020-02-18T14:00:00Z"/>
        </w:rPr>
      </w:pPr>
      <w:ins w:id="267" w:author="svcMRProcess" w:date="2020-02-18T14:00:00Z">
        <w:r>
          <w:tab/>
          <w:t>(a)</w:t>
        </w:r>
        <w:r>
          <w:tab/>
          <w:t>may, in the exercise of its functions under this Act, act in conjunction with the appropriate Council for the other jurisdiction; and</w:t>
        </w:r>
      </w:ins>
    </w:p>
    <w:p>
      <w:pPr>
        <w:pStyle w:val="Indenta"/>
        <w:rPr>
          <w:ins w:id="268" w:author="svcMRProcess" w:date="2020-02-18T14:00:00Z"/>
        </w:rPr>
      </w:pPr>
      <w:ins w:id="269" w:author="svcMRProcess" w:date="2020-02-18T14:00:00Z">
        <w:r>
          <w:tab/>
          <w:t>(b)</w:t>
        </w:r>
        <w:r>
          <w:tab/>
          <w:t>may act in conjunction with the appropriate Council for the other jurisdiction in the exercise of that Council’s functions under the corresponding law of that jurisdiction.</w:t>
        </w:r>
      </w:ins>
    </w:p>
    <w:p>
      <w:pPr>
        <w:pStyle w:val="Footnotesection"/>
      </w:pPr>
      <w:ins w:id="270" w:author="svcMRProcess" w:date="2020-02-18T14:00:00Z">
        <w:r>
          <w:tab/>
          <w:t>[Section 12A inserted by No. 3 of 2010 s. 12</w:t>
        </w:r>
      </w:ins>
      <w:r>
        <w:t>.]</w:t>
      </w:r>
    </w:p>
    <w:p>
      <w:pPr>
        <w:pStyle w:val="Heading5"/>
        <w:rPr>
          <w:snapToGrid w:val="0"/>
        </w:rPr>
      </w:pPr>
      <w:bookmarkStart w:id="271" w:name="_Toc258424800"/>
      <w:bookmarkStart w:id="272" w:name="_Toc241056404"/>
      <w:r>
        <w:rPr>
          <w:rStyle w:val="CharSectno"/>
        </w:rPr>
        <w:t>13</w:t>
      </w:r>
      <w:r>
        <w:rPr>
          <w:snapToGrid w:val="0"/>
        </w:rPr>
        <w:t>.</w:t>
      </w:r>
      <w:r>
        <w:rPr>
          <w:snapToGrid w:val="0"/>
        </w:rPr>
        <w:tab/>
        <w:t>Requirement to supply information</w:t>
      </w:r>
      <w:bookmarkEnd w:id="261"/>
      <w:bookmarkEnd w:id="262"/>
      <w:bookmarkEnd w:id="271"/>
      <w:bookmarkEnd w:id="272"/>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73" w:name="_Toc139338627"/>
      <w:bookmarkStart w:id="274" w:name="_Toc258424801"/>
      <w:bookmarkStart w:id="275" w:name="_Toc241056405"/>
      <w:bookmarkStart w:id="276" w:name="_Toc418485438"/>
      <w:r>
        <w:rPr>
          <w:rStyle w:val="CharSectno"/>
        </w:rPr>
        <w:t>13A</w:t>
      </w:r>
      <w:r>
        <w:t>.</w:t>
      </w:r>
      <w:r>
        <w:tab/>
        <w:t>Referral of complaints</w:t>
      </w:r>
      <w:bookmarkEnd w:id="273"/>
      <w:bookmarkEnd w:id="274"/>
      <w:bookmarkEnd w:id="275"/>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77" w:name="_Toc139338628"/>
      <w:bookmarkStart w:id="278" w:name="_Toc258424802"/>
      <w:bookmarkStart w:id="279" w:name="_Toc241056406"/>
      <w:r>
        <w:rPr>
          <w:rStyle w:val="CharSectno"/>
        </w:rPr>
        <w:t>14</w:t>
      </w:r>
      <w:r>
        <w:rPr>
          <w:snapToGrid w:val="0"/>
        </w:rPr>
        <w:t>.</w:t>
      </w:r>
      <w:r>
        <w:rPr>
          <w:snapToGrid w:val="0"/>
        </w:rPr>
        <w:tab/>
        <w:t>Committees of the Council</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80" w:name="_Toc84237329"/>
      <w:bookmarkStart w:id="281" w:name="_Toc84308760"/>
      <w:bookmarkStart w:id="282" w:name="_Toc89584266"/>
      <w:bookmarkStart w:id="283" w:name="_Toc89584455"/>
      <w:bookmarkStart w:id="284" w:name="_Toc94348668"/>
      <w:bookmarkStart w:id="285" w:name="_Toc94418932"/>
      <w:bookmarkStart w:id="286" w:name="_Toc95890584"/>
      <w:bookmarkStart w:id="287" w:name="_Toc95894109"/>
      <w:bookmarkStart w:id="288" w:name="_Toc97618189"/>
      <w:bookmarkStart w:id="289" w:name="_Toc97622561"/>
      <w:bookmarkStart w:id="290" w:name="_Toc98316116"/>
      <w:bookmarkStart w:id="291" w:name="_Toc98320714"/>
      <w:bookmarkStart w:id="292" w:name="_Toc98648032"/>
      <w:bookmarkStart w:id="293" w:name="_Toc101842681"/>
      <w:bookmarkStart w:id="294" w:name="_Toc102369298"/>
      <w:bookmarkStart w:id="295" w:name="_Toc102453114"/>
      <w:bookmarkStart w:id="296" w:name="_Toc102538315"/>
      <w:bookmarkStart w:id="297" w:name="_Toc139338629"/>
      <w:bookmarkStart w:id="298" w:name="_Toc139338739"/>
      <w:bookmarkStart w:id="299" w:name="_Toc139338852"/>
      <w:bookmarkStart w:id="300" w:name="_Toc139434211"/>
      <w:bookmarkStart w:id="301" w:name="_Toc139439164"/>
      <w:bookmarkStart w:id="302" w:name="_Toc139439274"/>
      <w:bookmarkStart w:id="303" w:name="_Toc139439235"/>
      <w:bookmarkStart w:id="304" w:name="_Toc157997502"/>
      <w:bookmarkStart w:id="305" w:name="_Toc158000448"/>
      <w:bookmarkStart w:id="306" w:name="_Toc241056407"/>
      <w:bookmarkStart w:id="307" w:name="_Toc258420332"/>
      <w:bookmarkStart w:id="308" w:name="_Toc258424803"/>
      <w:r>
        <w:rPr>
          <w:rStyle w:val="CharDivNo"/>
        </w:rPr>
        <w:t>Division 4</w:t>
      </w:r>
      <w:r>
        <w:rPr>
          <w:snapToGrid w:val="0"/>
        </w:rPr>
        <w:t> — </w:t>
      </w:r>
      <w:r>
        <w:rPr>
          <w:rStyle w:val="CharDivText"/>
        </w:rPr>
        <w:t>Administrative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18485439"/>
      <w:bookmarkStart w:id="310" w:name="_Toc139338630"/>
      <w:bookmarkStart w:id="311" w:name="_Toc258424804"/>
      <w:bookmarkStart w:id="312" w:name="_Toc241056408"/>
      <w:r>
        <w:rPr>
          <w:rStyle w:val="CharSectno"/>
        </w:rPr>
        <w:t>15</w:t>
      </w:r>
      <w:r>
        <w:rPr>
          <w:snapToGrid w:val="0"/>
        </w:rPr>
        <w:t>.</w:t>
      </w:r>
      <w:r>
        <w:rPr>
          <w:snapToGrid w:val="0"/>
        </w:rPr>
        <w:tab/>
        <w:t>Use of outside staff and facilities</w:t>
      </w:r>
      <w:bookmarkEnd w:id="309"/>
      <w:bookmarkEnd w:id="310"/>
      <w:bookmarkEnd w:id="311"/>
      <w:bookmarkEnd w:id="312"/>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313" w:name="_Toc418485440"/>
      <w:bookmarkStart w:id="314" w:name="_Toc139338631"/>
      <w:bookmarkStart w:id="315" w:name="_Toc258424805"/>
      <w:bookmarkStart w:id="316" w:name="_Toc241056409"/>
      <w:r>
        <w:rPr>
          <w:rStyle w:val="CharSectno"/>
        </w:rPr>
        <w:t>16</w:t>
      </w:r>
      <w:r>
        <w:rPr>
          <w:snapToGrid w:val="0"/>
        </w:rPr>
        <w:t>.</w:t>
      </w:r>
      <w:r>
        <w:rPr>
          <w:snapToGrid w:val="0"/>
        </w:rPr>
        <w:tab/>
        <w:t>Funds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 17.]</w:t>
      </w:r>
    </w:p>
    <w:p>
      <w:pPr>
        <w:pStyle w:val="Heading5"/>
        <w:rPr>
          <w:snapToGrid w:val="0"/>
        </w:rPr>
      </w:pPr>
      <w:bookmarkStart w:id="317" w:name="_Toc418485441"/>
      <w:bookmarkStart w:id="318" w:name="_Toc139338632"/>
      <w:bookmarkStart w:id="319" w:name="_Toc258424806"/>
      <w:bookmarkStart w:id="320" w:name="_Toc241056410"/>
      <w:r>
        <w:rPr>
          <w:rStyle w:val="CharSectno"/>
        </w:rP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bookmarkEnd w:id="317"/>
      <w:bookmarkEnd w:id="318"/>
      <w:bookmarkEnd w:id="319"/>
      <w:bookmarkEnd w:id="320"/>
      <w:r>
        <w:rPr>
          <w:snapToGrid w:val="0"/>
        </w:rPr>
        <w:t xml:space="preserve"> </w:t>
      </w:r>
    </w:p>
    <w:p>
      <w:pPr>
        <w:pStyle w:val="Subsection"/>
        <w:rPr>
          <w:snapToGrid w:val="0"/>
        </w:rPr>
      </w:pPr>
      <w:r>
        <w:rPr>
          <w:snapToGrid w:val="0"/>
        </w:rPr>
        <w:tab/>
      </w:r>
      <w:ins w:id="321" w:author="svcMRProcess" w:date="2020-02-18T14:00:00Z">
        <w:r>
          <w:rPr>
            <w:snapToGrid w:val="0"/>
          </w:rPr>
          <w:t>(1)</w:t>
        </w:r>
      </w:ins>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rPr>
          <w:ins w:id="322" w:author="svcMRProcess" w:date="2020-02-18T14:00:00Z"/>
        </w:rPr>
      </w:pPr>
      <w:bookmarkStart w:id="323" w:name="_Toc418485442"/>
      <w:ins w:id="324" w:author="svcMRProcess" w:date="2020-02-18T14:00:00Z">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ins>
    </w:p>
    <w:p>
      <w:pPr>
        <w:pStyle w:val="Footnotesection"/>
      </w:pPr>
      <w:r>
        <w:tab/>
        <w:t>[Section 17 amended by No. 74 of 2003 s. 95; No. 77 of 2006 s. </w:t>
      </w:r>
      <w:del w:id="325" w:author="svcMRProcess" w:date="2020-02-18T14:00:00Z">
        <w:r>
          <w:delText>17</w:delText>
        </w:r>
      </w:del>
      <w:ins w:id="326" w:author="svcMRProcess" w:date="2020-02-18T14:00:00Z">
        <w:r>
          <w:t>17; No. 3 of 2010 s. 25</w:t>
        </w:r>
      </w:ins>
      <w:r>
        <w:t>.]</w:t>
      </w:r>
    </w:p>
    <w:p>
      <w:pPr>
        <w:pStyle w:val="Heading5"/>
        <w:rPr>
          <w:snapToGrid w:val="0"/>
        </w:rPr>
      </w:pPr>
      <w:bookmarkStart w:id="327" w:name="_Toc139338633"/>
      <w:bookmarkStart w:id="328" w:name="_Toc258424807"/>
      <w:bookmarkStart w:id="329" w:name="_Toc241056411"/>
      <w:r>
        <w:rPr>
          <w:rStyle w:val="CharSectno"/>
        </w:rPr>
        <w:t>18</w:t>
      </w:r>
      <w:r>
        <w:rPr>
          <w:snapToGrid w:val="0"/>
        </w:rPr>
        <w:t>.</w:t>
      </w:r>
      <w:r>
        <w:rPr>
          <w:snapToGrid w:val="0"/>
        </w:rPr>
        <w:tab/>
        <w:t>Minister to have access to information</w:t>
      </w:r>
      <w:bookmarkEnd w:id="323"/>
      <w:bookmarkEnd w:id="327"/>
      <w:bookmarkEnd w:id="328"/>
      <w:bookmarkEnd w:id="32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ind w:left="1440"/>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330" w:name="_Toc418485443"/>
      <w:bookmarkStart w:id="331" w:name="_Toc139338634"/>
      <w:bookmarkStart w:id="332" w:name="_Toc258424808"/>
      <w:bookmarkStart w:id="333" w:name="_Toc241056412"/>
      <w:r>
        <w:rPr>
          <w:rStyle w:val="CharSectno"/>
        </w:rPr>
        <w:t>19</w:t>
      </w:r>
      <w:r>
        <w:rPr>
          <w:snapToGrid w:val="0"/>
        </w:rPr>
        <w:t>.</w:t>
      </w:r>
      <w:r>
        <w:rPr>
          <w:snapToGrid w:val="0"/>
        </w:rPr>
        <w:tab/>
        <w:t>Minister may give directions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 17.]</w:t>
      </w:r>
    </w:p>
    <w:p>
      <w:pPr>
        <w:pStyle w:val="Heading2"/>
      </w:pPr>
      <w:bookmarkStart w:id="334" w:name="_Toc84237335"/>
      <w:bookmarkStart w:id="335" w:name="_Toc84308766"/>
      <w:bookmarkStart w:id="336" w:name="_Toc89584272"/>
      <w:bookmarkStart w:id="337" w:name="_Toc89584461"/>
      <w:bookmarkStart w:id="338" w:name="_Toc94348674"/>
      <w:bookmarkStart w:id="339" w:name="_Toc94418938"/>
      <w:bookmarkStart w:id="340" w:name="_Toc95890590"/>
      <w:bookmarkStart w:id="341" w:name="_Toc95894115"/>
      <w:bookmarkStart w:id="342" w:name="_Toc97618195"/>
      <w:bookmarkStart w:id="343" w:name="_Toc97622567"/>
      <w:bookmarkStart w:id="344" w:name="_Toc98316122"/>
      <w:bookmarkStart w:id="345" w:name="_Toc98320720"/>
      <w:bookmarkStart w:id="346" w:name="_Toc98648038"/>
      <w:bookmarkStart w:id="347" w:name="_Toc101842687"/>
      <w:bookmarkStart w:id="348" w:name="_Toc102369304"/>
      <w:bookmarkStart w:id="349" w:name="_Toc102453120"/>
      <w:bookmarkStart w:id="350" w:name="_Toc102538321"/>
      <w:bookmarkStart w:id="351" w:name="_Toc139338635"/>
      <w:bookmarkStart w:id="352" w:name="_Toc139338745"/>
      <w:bookmarkStart w:id="353" w:name="_Toc139338858"/>
      <w:bookmarkStart w:id="354" w:name="_Toc139434217"/>
      <w:bookmarkStart w:id="355" w:name="_Toc139439170"/>
      <w:bookmarkStart w:id="356" w:name="_Toc139439280"/>
      <w:bookmarkStart w:id="357" w:name="_Toc139439241"/>
      <w:bookmarkStart w:id="358" w:name="_Toc157997508"/>
      <w:bookmarkStart w:id="359" w:name="_Toc158000454"/>
      <w:bookmarkStart w:id="360" w:name="_Toc241056413"/>
      <w:bookmarkStart w:id="361" w:name="_Toc258420338"/>
      <w:bookmarkStart w:id="362" w:name="_Toc258424809"/>
      <w:r>
        <w:rPr>
          <w:rStyle w:val="CharPartNo"/>
        </w:rPr>
        <w:t>Part 3</w:t>
      </w:r>
      <w:r>
        <w:t> — </w:t>
      </w:r>
      <w:r>
        <w:rPr>
          <w:rStyle w:val="CharPartText"/>
        </w:rPr>
        <w:t>Limitation of liability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3"/>
        <w:rPr>
          <w:snapToGrid w:val="0"/>
        </w:rPr>
      </w:pPr>
      <w:bookmarkStart w:id="363" w:name="_Toc84237336"/>
      <w:bookmarkStart w:id="364" w:name="_Toc84308767"/>
      <w:bookmarkStart w:id="365" w:name="_Toc89584273"/>
      <w:bookmarkStart w:id="366" w:name="_Toc89584462"/>
      <w:bookmarkStart w:id="367" w:name="_Toc94348675"/>
      <w:bookmarkStart w:id="368" w:name="_Toc94418939"/>
      <w:bookmarkStart w:id="369" w:name="_Toc95890591"/>
      <w:bookmarkStart w:id="370" w:name="_Toc95894116"/>
      <w:bookmarkStart w:id="371" w:name="_Toc97618196"/>
      <w:bookmarkStart w:id="372" w:name="_Toc97622568"/>
      <w:bookmarkStart w:id="373" w:name="_Toc98316123"/>
      <w:bookmarkStart w:id="374" w:name="_Toc98320721"/>
      <w:bookmarkStart w:id="375" w:name="_Toc98648039"/>
      <w:bookmarkStart w:id="376" w:name="_Toc101842688"/>
      <w:bookmarkStart w:id="377" w:name="_Toc102369305"/>
      <w:bookmarkStart w:id="378" w:name="_Toc102453121"/>
      <w:bookmarkStart w:id="379" w:name="_Toc102538322"/>
      <w:bookmarkStart w:id="380" w:name="_Toc139338636"/>
      <w:bookmarkStart w:id="381" w:name="_Toc139338746"/>
      <w:bookmarkStart w:id="382" w:name="_Toc139338859"/>
      <w:bookmarkStart w:id="383" w:name="_Toc139434218"/>
      <w:bookmarkStart w:id="384" w:name="_Toc139439171"/>
      <w:bookmarkStart w:id="385" w:name="_Toc139439281"/>
      <w:bookmarkStart w:id="386" w:name="_Toc139439242"/>
      <w:bookmarkStart w:id="387" w:name="_Toc157997509"/>
      <w:bookmarkStart w:id="388" w:name="_Toc158000455"/>
      <w:bookmarkStart w:id="389" w:name="_Toc241056414"/>
      <w:bookmarkStart w:id="390" w:name="_Toc258420339"/>
      <w:bookmarkStart w:id="391" w:name="_Toc258424810"/>
      <w:r>
        <w:rPr>
          <w:rStyle w:val="CharDivNo"/>
        </w:rPr>
        <w:t>Division 1</w:t>
      </w:r>
      <w:r>
        <w:rPr>
          <w:snapToGrid w:val="0"/>
        </w:rPr>
        <w:t> — </w:t>
      </w:r>
      <w:r>
        <w:rPr>
          <w:rStyle w:val="CharDivText"/>
        </w:rPr>
        <w:t>Making, amending and revoking schemes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18485444"/>
      <w:bookmarkStart w:id="393" w:name="_Toc139338637"/>
      <w:bookmarkStart w:id="394" w:name="_Toc258424811"/>
      <w:bookmarkStart w:id="395" w:name="_Toc241056415"/>
      <w:r>
        <w:rPr>
          <w:rStyle w:val="CharSectno"/>
        </w:rPr>
        <w:t>20</w:t>
      </w:r>
      <w:r>
        <w:rPr>
          <w:snapToGrid w:val="0"/>
        </w:rPr>
        <w:t>.</w:t>
      </w:r>
      <w:r>
        <w:rPr>
          <w:snapToGrid w:val="0"/>
        </w:rPr>
        <w:tab/>
        <w:t>Preparation and approval</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rPr>
          <w:ins w:id="396" w:author="svcMRProcess" w:date="2020-02-18T14:00:00Z"/>
        </w:rPr>
      </w:pPr>
      <w:bookmarkStart w:id="397" w:name="_Toc418485445"/>
      <w:bookmarkStart w:id="398" w:name="_Toc139338638"/>
      <w:ins w:id="399" w:author="svcMRProcess" w:date="2020-02-18T14:00:00Z">
        <w:r>
          <w:tab/>
          <w:t>(4)</w:t>
        </w:r>
        <w:r>
          <w:tab/>
          <w:t>A scheme prepared under this section may indicate an intention to operate as a scheme of this jurisdiction only, or of this jurisdiction and another jurisdiction.</w:t>
        </w:r>
      </w:ins>
    </w:p>
    <w:p>
      <w:pPr>
        <w:pStyle w:val="Footnotesection"/>
        <w:rPr>
          <w:ins w:id="400" w:author="svcMRProcess" w:date="2020-02-18T14:00:00Z"/>
        </w:rPr>
      </w:pPr>
      <w:ins w:id="401" w:author="svcMRProcess" w:date="2020-02-18T14:00:00Z">
        <w:r>
          <w:tab/>
          <w:t>[Section 20 amended by No. 3 of 2010 s. 13.]</w:t>
        </w:r>
      </w:ins>
    </w:p>
    <w:p>
      <w:pPr>
        <w:pStyle w:val="Heading5"/>
        <w:rPr>
          <w:snapToGrid w:val="0"/>
        </w:rPr>
      </w:pPr>
      <w:bookmarkStart w:id="402" w:name="_Toc258424812"/>
      <w:bookmarkStart w:id="403" w:name="_Toc241056416"/>
      <w:r>
        <w:rPr>
          <w:rStyle w:val="CharSectno"/>
        </w:rPr>
        <w:t>21</w:t>
      </w:r>
      <w:r>
        <w:rPr>
          <w:snapToGrid w:val="0"/>
        </w:rPr>
        <w:t>.</w:t>
      </w:r>
      <w:r>
        <w:rPr>
          <w:snapToGrid w:val="0"/>
        </w:rPr>
        <w:tab/>
        <w:t>Notifying the public</w:t>
      </w:r>
      <w:bookmarkEnd w:id="397"/>
      <w:bookmarkEnd w:id="398"/>
      <w:bookmarkEnd w:id="402"/>
      <w:bookmarkEnd w:id="403"/>
      <w:r>
        <w:rPr>
          <w:snapToGrid w:val="0"/>
        </w:rPr>
        <w:t xml:space="preserve"> </w:t>
      </w:r>
    </w:p>
    <w:p>
      <w:pPr>
        <w:pStyle w:val="Subsection"/>
        <w:rPr>
          <w:snapToGrid w:val="0"/>
        </w:rPr>
      </w:pPr>
      <w:r>
        <w:rPr>
          <w:snapToGrid w:val="0"/>
        </w:rPr>
        <w:tab/>
      </w:r>
      <w:ins w:id="404" w:author="svcMRProcess" w:date="2020-02-18T14:00:00Z">
        <w:r>
          <w:rPr>
            <w:snapToGrid w:val="0"/>
          </w:rPr>
          <w:t>(1)</w:t>
        </w:r>
      </w:ins>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rPr>
          <w:ins w:id="405" w:author="svcMRProcess" w:date="2020-02-18T14:00:00Z"/>
        </w:rPr>
      </w:pPr>
      <w:bookmarkStart w:id="406" w:name="_Toc418485446"/>
      <w:bookmarkStart w:id="407" w:name="_Toc139338639"/>
      <w:ins w:id="408" w:author="svcMRProcess" w:date="2020-02-18T14:00:00Z">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ins>
    </w:p>
    <w:p>
      <w:pPr>
        <w:pStyle w:val="Footnotesection"/>
        <w:rPr>
          <w:ins w:id="409" w:author="svcMRProcess" w:date="2020-02-18T14:00:00Z"/>
        </w:rPr>
      </w:pPr>
      <w:ins w:id="410" w:author="svcMRProcess" w:date="2020-02-18T14:00:00Z">
        <w:r>
          <w:tab/>
          <w:t>[Section 21 amended by No. 3 of 2010 s. 14.]</w:t>
        </w:r>
      </w:ins>
    </w:p>
    <w:p>
      <w:pPr>
        <w:pStyle w:val="Heading5"/>
        <w:rPr>
          <w:snapToGrid w:val="0"/>
        </w:rPr>
      </w:pPr>
      <w:bookmarkStart w:id="411" w:name="_Toc258424813"/>
      <w:bookmarkStart w:id="412" w:name="_Toc241056417"/>
      <w:r>
        <w:rPr>
          <w:rStyle w:val="CharSectno"/>
        </w:rPr>
        <w:t>22</w:t>
      </w:r>
      <w:r>
        <w:rPr>
          <w:snapToGrid w:val="0"/>
        </w:rPr>
        <w:t>.</w:t>
      </w:r>
      <w:r>
        <w:rPr>
          <w:snapToGrid w:val="0"/>
        </w:rPr>
        <w:tab/>
        <w:t>Public comments and submissions</w:t>
      </w:r>
      <w:bookmarkEnd w:id="406"/>
      <w:bookmarkEnd w:id="407"/>
      <w:bookmarkEnd w:id="411"/>
      <w:bookmarkEnd w:id="412"/>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413" w:name="_Toc418485447"/>
      <w:bookmarkStart w:id="414" w:name="_Toc139338640"/>
      <w:bookmarkStart w:id="415" w:name="_Toc258424814"/>
      <w:bookmarkStart w:id="416" w:name="_Toc241056418"/>
      <w:r>
        <w:rPr>
          <w:rStyle w:val="CharSectno"/>
        </w:rPr>
        <w:t>23</w:t>
      </w:r>
      <w:r>
        <w:rPr>
          <w:snapToGrid w:val="0"/>
        </w:rPr>
        <w:t>.</w:t>
      </w:r>
      <w:r>
        <w:rPr>
          <w:snapToGrid w:val="0"/>
        </w:rPr>
        <w:tab/>
        <w:t>Matters to be considered by the Council before approval</w:t>
      </w:r>
      <w:bookmarkEnd w:id="413"/>
      <w:bookmarkEnd w:id="414"/>
      <w:bookmarkEnd w:id="415"/>
      <w:bookmarkEnd w:id="416"/>
      <w:r>
        <w:rPr>
          <w:snapToGrid w:val="0"/>
        </w:rPr>
        <w:t xml:space="preserve"> </w:t>
      </w:r>
    </w:p>
    <w:p>
      <w:pPr>
        <w:pStyle w:val="Subsection"/>
        <w:keepNext/>
        <w:rPr>
          <w:snapToGrid w:val="0"/>
        </w:rPr>
      </w:pPr>
      <w:r>
        <w:rPr>
          <w:snapToGrid w:val="0"/>
        </w:rPr>
        <w:tab/>
      </w:r>
      <w:ins w:id="417" w:author="svcMRProcess" w:date="2020-02-18T14:00:00Z">
        <w:r>
          <w:rPr>
            <w:snapToGrid w:val="0"/>
          </w:rPr>
          <w:t>(1)</w:t>
        </w:r>
      </w:ins>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rPr>
          <w:ins w:id="418" w:author="svcMRProcess" w:date="2020-02-18T14:00:00Z"/>
        </w:rPr>
      </w:pPr>
      <w:bookmarkStart w:id="419" w:name="_Toc418485448"/>
      <w:bookmarkStart w:id="420" w:name="_Toc139338641"/>
      <w:ins w:id="421" w:author="svcMRProcess" w:date="2020-02-18T14:00:00Z">
        <w:r>
          <w:tab/>
          <w:t>(2)</w:t>
        </w:r>
        <w:r>
          <w:tab/>
          <w:t xml:space="preserve">If the scheme indicates an intention to operate as a scheme of both this jurisdiction and another jurisdiction — </w:t>
        </w:r>
      </w:ins>
    </w:p>
    <w:p>
      <w:pPr>
        <w:pStyle w:val="Indenta"/>
        <w:rPr>
          <w:ins w:id="422" w:author="svcMRProcess" w:date="2020-02-18T14:00:00Z"/>
        </w:rPr>
      </w:pPr>
      <w:ins w:id="423" w:author="svcMRProcess" w:date="2020-02-18T14:00:00Z">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ins>
    </w:p>
    <w:p>
      <w:pPr>
        <w:pStyle w:val="Indenta"/>
        <w:rPr>
          <w:ins w:id="424" w:author="svcMRProcess" w:date="2020-02-18T14:00:00Z"/>
        </w:rPr>
      </w:pPr>
      <w:ins w:id="425" w:author="svcMRProcess" w:date="2020-02-18T14:00:00Z">
        <w:r>
          <w:tab/>
          <w:t>(b)</w:t>
        </w:r>
        <w:r>
          <w:tab/>
          <w:t>the matters to be considered by the Council, whether under subsection (1) or paragraph (a), are to be considered in the context of each of the jurisdictions concerned.</w:t>
        </w:r>
      </w:ins>
    </w:p>
    <w:p>
      <w:pPr>
        <w:pStyle w:val="Footnotesection"/>
        <w:rPr>
          <w:ins w:id="426" w:author="svcMRProcess" w:date="2020-02-18T14:00:00Z"/>
        </w:rPr>
      </w:pPr>
      <w:ins w:id="427" w:author="svcMRProcess" w:date="2020-02-18T14:00:00Z">
        <w:r>
          <w:tab/>
          <w:t>[Section 23 amended by No. 3 of 2010 s. 15.]</w:t>
        </w:r>
      </w:ins>
    </w:p>
    <w:p>
      <w:pPr>
        <w:pStyle w:val="Heading5"/>
        <w:rPr>
          <w:snapToGrid w:val="0"/>
        </w:rPr>
      </w:pPr>
      <w:bookmarkStart w:id="428" w:name="_Toc258424815"/>
      <w:bookmarkStart w:id="429" w:name="_Toc241056419"/>
      <w:r>
        <w:rPr>
          <w:rStyle w:val="CharSectno"/>
        </w:rPr>
        <w:t>24</w:t>
      </w:r>
      <w:r>
        <w:rPr>
          <w:snapToGrid w:val="0"/>
        </w:rPr>
        <w:t>.</w:t>
      </w:r>
      <w:r>
        <w:rPr>
          <w:snapToGrid w:val="0"/>
        </w:rPr>
        <w:tab/>
        <w:t>Public hearings</w:t>
      </w:r>
      <w:bookmarkEnd w:id="419"/>
      <w:bookmarkEnd w:id="420"/>
      <w:bookmarkEnd w:id="428"/>
      <w:bookmarkEnd w:id="429"/>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430" w:name="_Toc418485449"/>
      <w:bookmarkStart w:id="431" w:name="_Toc139338642"/>
      <w:bookmarkStart w:id="432" w:name="_Toc258424816"/>
      <w:bookmarkStart w:id="433" w:name="_Toc241056420"/>
      <w:r>
        <w:rPr>
          <w:rStyle w:val="CharSectno"/>
        </w:rPr>
        <w:t>25</w:t>
      </w:r>
      <w:r>
        <w:rPr>
          <w:snapToGrid w:val="0"/>
        </w:rPr>
        <w:t>.</w:t>
      </w:r>
      <w:r>
        <w:rPr>
          <w:snapToGrid w:val="0"/>
        </w:rPr>
        <w:tab/>
        <w:t>Council may submit approved scheme to Minister</w:t>
      </w:r>
      <w:bookmarkEnd w:id="430"/>
      <w:bookmarkEnd w:id="431"/>
      <w:bookmarkEnd w:id="432"/>
      <w:bookmarkEnd w:id="433"/>
      <w:r>
        <w:rPr>
          <w:snapToGrid w:val="0"/>
        </w:rPr>
        <w:t xml:space="preserve"> </w:t>
      </w:r>
    </w:p>
    <w:p>
      <w:pPr>
        <w:pStyle w:val="Subsection"/>
        <w:rPr>
          <w:snapToGrid w:val="0"/>
        </w:rPr>
      </w:pPr>
      <w:r>
        <w:rPr>
          <w:snapToGrid w:val="0"/>
        </w:rPr>
        <w:tab/>
      </w:r>
      <w:ins w:id="434" w:author="svcMRProcess" w:date="2020-02-18T14:00:00Z">
        <w:r>
          <w:rPr>
            <w:snapToGrid w:val="0"/>
          </w:rPr>
          <w:t>(1)</w:t>
        </w:r>
      </w:ins>
      <w:r>
        <w:rPr>
          <w:snapToGrid w:val="0"/>
        </w:rPr>
        <w:tab/>
        <w:t>The Council may submit a scheme approved by it to the Minister.</w:t>
      </w:r>
    </w:p>
    <w:p>
      <w:pPr>
        <w:pStyle w:val="Subsection"/>
        <w:rPr>
          <w:ins w:id="435" w:author="svcMRProcess" w:date="2020-02-18T14:00:00Z"/>
        </w:rPr>
      </w:pPr>
      <w:bookmarkStart w:id="436" w:name="_Toc418485450"/>
      <w:bookmarkStart w:id="437" w:name="_Toc139338643"/>
      <w:ins w:id="438" w:author="svcMRProcess" w:date="2020-02-18T14:00:00Z">
        <w:r>
          <w:tab/>
          <w:t>(2)</w:t>
        </w:r>
        <w:r>
          <w:tab/>
          <w:t>If the scheme indicates an intention to operate as a scheme of both this jurisdiction and another jurisdiction, the Council may also submit the scheme to the Minister administering the corresponding law of the other jurisdiction.</w:t>
        </w:r>
      </w:ins>
    </w:p>
    <w:p>
      <w:pPr>
        <w:pStyle w:val="Footnotesection"/>
        <w:rPr>
          <w:ins w:id="439" w:author="svcMRProcess" w:date="2020-02-18T14:00:00Z"/>
        </w:rPr>
      </w:pPr>
      <w:ins w:id="440" w:author="svcMRProcess" w:date="2020-02-18T14:00:00Z">
        <w:r>
          <w:tab/>
          <w:t>[Section 25 amended by No. 3 of 2010 s. 16.]</w:t>
        </w:r>
      </w:ins>
    </w:p>
    <w:p>
      <w:pPr>
        <w:pStyle w:val="Heading5"/>
        <w:rPr>
          <w:snapToGrid w:val="0"/>
        </w:rPr>
      </w:pPr>
      <w:bookmarkStart w:id="441" w:name="_Toc258424817"/>
      <w:bookmarkStart w:id="442" w:name="_Toc241056421"/>
      <w:r>
        <w:rPr>
          <w:rStyle w:val="CharSectno"/>
        </w:rPr>
        <w:t>26</w:t>
      </w:r>
      <w:r>
        <w:rPr>
          <w:snapToGrid w:val="0"/>
        </w:rPr>
        <w:t>.</w:t>
      </w:r>
      <w:r>
        <w:rPr>
          <w:snapToGrid w:val="0"/>
        </w:rPr>
        <w:tab/>
        <w:t>Minister may gazette a scheme</w:t>
      </w:r>
      <w:bookmarkEnd w:id="436"/>
      <w:bookmarkEnd w:id="437"/>
      <w:bookmarkEnd w:id="441"/>
      <w:bookmarkEnd w:id="442"/>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w:t>
      </w:r>
      <w:ins w:id="443" w:author="svcMRProcess" w:date="2020-02-18T14:00:00Z">
        <w:r>
          <w:t xml:space="preserve"> or, in the case of an interstate scheme, by the appropriate Council for the jurisdiction in which the scheme was prepared</w:t>
        </w:r>
      </w:ins>
      <w:r>
        <w:t>.</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rPr>
          <w:ins w:id="444" w:author="svcMRProcess" w:date="2020-02-18T14:00:00Z"/>
        </w:rPr>
      </w:pPr>
      <w:bookmarkStart w:id="445" w:name="_Toc139338644"/>
      <w:bookmarkStart w:id="446" w:name="_Toc418485452"/>
      <w:ins w:id="447" w:author="svcMRProcess" w:date="2020-02-18T14:00:00Z">
        <w:r>
          <w:tab/>
          <w:t>(3)</w:t>
        </w:r>
        <w:r>
          <w:tab/>
          <w:t>In this section, a reference to an interstate scheme includes a reference to an instrument amending an interstate scheme.</w:t>
        </w:r>
      </w:ins>
    </w:p>
    <w:p>
      <w:pPr>
        <w:pStyle w:val="Footnotesection"/>
        <w:rPr>
          <w:ins w:id="448" w:author="svcMRProcess" w:date="2020-02-18T14:00:00Z"/>
        </w:rPr>
      </w:pPr>
      <w:ins w:id="449" w:author="svcMRProcess" w:date="2020-02-18T14:00:00Z">
        <w:r>
          <w:tab/>
          <w:t>[Section 26 amended by No. 3 of 2010 s. 17.]</w:t>
        </w:r>
      </w:ins>
    </w:p>
    <w:p>
      <w:pPr>
        <w:pStyle w:val="Heading5"/>
      </w:pPr>
      <w:bookmarkStart w:id="450" w:name="_Toc258424818"/>
      <w:bookmarkStart w:id="451" w:name="_Toc241056422"/>
      <w:r>
        <w:rPr>
          <w:rStyle w:val="CharSectno"/>
        </w:rPr>
        <w:t>27</w:t>
      </w:r>
      <w:r>
        <w:t>.</w:t>
      </w:r>
      <w:r>
        <w:tab/>
        <w:t>Commencement of schemes</w:t>
      </w:r>
      <w:bookmarkEnd w:id="445"/>
      <w:bookmarkEnd w:id="450"/>
      <w:bookmarkEnd w:id="451"/>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w:t>
      </w:r>
      <w:del w:id="452" w:author="svcMRProcess" w:date="2020-02-18T14:00:00Z">
        <w:r>
          <w:delText>(2).</w:delText>
        </w:r>
      </w:del>
      <w:ins w:id="453" w:author="svcMRProcess" w:date="2020-02-18T14:00:00Z">
        <w:r>
          <w:t xml:space="preserve"> and any order made by the Supreme Court of another jurisdiction under the corresponding law of that jurisdiction.</w:t>
        </w:r>
      </w:ins>
    </w:p>
    <w:p>
      <w:pPr>
        <w:pStyle w:val="Subsection"/>
        <w:rPr>
          <w:ins w:id="454" w:author="svcMRProcess" w:date="2020-02-18T14:00:00Z"/>
        </w:rPr>
      </w:pPr>
      <w:ins w:id="455" w:author="svcMRProcess" w:date="2020-02-18T14:00:00Z">
        <w:r>
          <w:tab/>
          <w:t>(3)</w:t>
        </w:r>
        <w:r>
          <w:tab/>
          <w:t>In this section, a reference to a scheme includes, in the case of an interstate scheme, a reference to an instrument amending that scheme.</w:t>
        </w:r>
      </w:ins>
    </w:p>
    <w:p>
      <w:pPr>
        <w:pStyle w:val="Footnotesection"/>
      </w:pPr>
      <w:r>
        <w:tab/>
        <w:t>[Section 27 inserted by No. 25 of 2004 s. </w:t>
      </w:r>
      <w:del w:id="456" w:author="svcMRProcess" w:date="2020-02-18T14:00:00Z">
        <w:r>
          <w:delText>10</w:delText>
        </w:r>
      </w:del>
      <w:ins w:id="457" w:author="svcMRProcess" w:date="2020-02-18T14:00:00Z">
        <w:r>
          <w:t>10; amended by No. 3 of 2010 s. 18</w:t>
        </w:r>
      </w:ins>
      <w:r>
        <w:t>.]</w:t>
      </w:r>
    </w:p>
    <w:p>
      <w:pPr>
        <w:pStyle w:val="Heading5"/>
        <w:rPr>
          <w:snapToGrid w:val="0"/>
        </w:rPr>
      </w:pPr>
      <w:bookmarkStart w:id="458" w:name="_Toc139338645"/>
      <w:bookmarkStart w:id="459" w:name="_Toc258424819"/>
      <w:bookmarkStart w:id="460" w:name="_Toc241056423"/>
      <w:r>
        <w:rPr>
          <w:rStyle w:val="CharSectno"/>
        </w:rPr>
        <w:t>28</w:t>
      </w:r>
      <w:r>
        <w:rPr>
          <w:snapToGrid w:val="0"/>
        </w:rPr>
        <w:t>.</w:t>
      </w:r>
      <w:r>
        <w:rPr>
          <w:snapToGrid w:val="0"/>
        </w:rPr>
        <w:tab/>
        <w:t>Challenges to schemes</w:t>
      </w:r>
      <w:bookmarkEnd w:id="446"/>
      <w:bookmarkEnd w:id="458"/>
      <w:bookmarkEnd w:id="459"/>
      <w:bookmarkEnd w:id="460"/>
      <w:r>
        <w:rPr>
          <w:snapToGrid w:val="0"/>
        </w:rPr>
        <w:t xml:space="preserve"> </w:t>
      </w:r>
    </w:p>
    <w:p>
      <w:pPr>
        <w:pStyle w:val="Subsection"/>
        <w:rPr>
          <w:ins w:id="461" w:author="svcMRProcess" w:date="2020-02-18T14:00:00Z"/>
        </w:rPr>
      </w:pPr>
      <w:ins w:id="462" w:author="svcMRProcess" w:date="2020-02-18T14:00:00Z">
        <w:r>
          <w:tab/>
          <w:t>(1A)</w:t>
        </w:r>
        <w:r>
          <w:tab/>
          <w:t xml:space="preserve">In this section — </w:t>
        </w:r>
      </w:ins>
    </w:p>
    <w:p>
      <w:pPr>
        <w:pStyle w:val="Defstart"/>
        <w:rPr>
          <w:ins w:id="463" w:author="svcMRProcess" w:date="2020-02-18T14:00:00Z"/>
        </w:rPr>
      </w:pPr>
      <w:ins w:id="464" w:author="svcMRProcess" w:date="2020-02-18T14:00:00Z">
        <w:r>
          <w:tab/>
        </w:r>
        <w:r>
          <w:rPr>
            <w:rStyle w:val="CharDefText"/>
          </w:rPr>
          <w:t>scheme</w:t>
        </w:r>
        <w:r>
          <w:t>, in the case of an interstate scheme, includes an instrument amending that scheme.</w:t>
        </w:r>
      </w:ins>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ins w:id="465" w:author="svcMRProcess" w:date="2020-02-18T14:00:00Z">
        <w:r>
          <w:t xml:space="preserve">(including a person who is or is reasonably likely to be affected by a scheme that operates as a scheme of another jurisdiction) </w:t>
        </w:r>
      </w:ins>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rPr>
          <w:ins w:id="466" w:author="svcMRProcess" w:date="2020-02-18T14:00:00Z"/>
        </w:rPr>
      </w:pPr>
      <w:bookmarkStart w:id="467" w:name="_Toc139338646"/>
      <w:ins w:id="468" w:author="svcMRProcess" w:date="2020-02-18T14:00:00Z">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ins>
    </w:p>
    <w:p>
      <w:pPr>
        <w:pStyle w:val="Subsection"/>
        <w:rPr>
          <w:ins w:id="469" w:author="svcMRProcess" w:date="2020-02-18T14:00:00Z"/>
        </w:rPr>
      </w:pPr>
      <w:ins w:id="470" w:author="svcMRProcess" w:date="2020-02-18T14:00:00Z">
        <w:r>
          <w:tab/>
          <w:t>(5)</w:t>
        </w:r>
        <w:r>
          <w:tab/>
          <w:t>This section does not prevent a scheme from being challenged or called into question otherwise than under this section.</w:t>
        </w:r>
      </w:ins>
    </w:p>
    <w:p>
      <w:pPr>
        <w:pStyle w:val="Footnotesection"/>
        <w:rPr>
          <w:ins w:id="471" w:author="svcMRProcess" w:date="2020-02-18T14:00:00Z"/>
        </w:rPr>
      </w:pPr>
      <w:ins w:id="472" w:author="svcMRProcess" w:date="2020-02-18T14:00:00Z">
        <w:r>
          <w:tab/>
          <w:t>[Section 28 amended by No. 3 of 2010 s. 19.]</w:t>
        </w:r>
      </w:ins>
    </w:p>
    <w:p>
      <w:pPr>
        <w:pStyle w:val="Heading5"/>
      </w:pPr>
      <w:bookmarkStart w:id="473" w:name="_Toc258424820"/>
      <w:bookmarkStart w:id="474" w:name="_Toc241056424"/>
      <w:r>
        <w:rPr>
          <w:rStyle w:val="CharSectno"/>
        </w:rPr>
        <w:t>29</w:t>
      </w:r>
      <w:r>
        <w:t>.</w:t>
      </w:r>
      <w:r>
        <w:tab/>
        <w:t>Review of schemes</w:t>
      </w:r>
      <w:bookmarkEnd w:id="467"/>
      <w:bookmarkEnd w:id="473"/>
      <w:bookmarkEnd w:id="474"/>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w:t>
      </w:r>
      <w:del w:id="475" w:author="svcMRProcess" w:date="2020-02-18T14:00:00Z">
        <w:r>
          <w:delText xml:space="preserve"> whether a scheme should be amended or revoked or whether a new scheme should be made.</w:delText>
        </w:r>
      </w:del>
      <w:ins w:id="476" w:author="svcMRProcess" w:date="2020-02-18T14:00:00Z">
        <w:r>
          <w:t xml:space="preserve"> — </w:t>
        </w:r>
      </w:ins>
    </w:p>
    <w:p>
      <w:pPr>
        <w:pStyle w:val="Indenta"/>
        <w:rPr>
          <w:ins w:id="477" w:author="svcMRProcess" w:date="2020-02-18T14:00:00Z"/>
        </w:rPr>
      </w:pPr>
      <w:ins w:id="478" w:author="svcMRProcess" w:date="2020-02-18T14:00:00Z">
        <w:r>
          <w:tab/>
          <w:t>(a)</w:t>
        </w:r>
        <w:r>
          <w:tab/>
          <w:t>in the case of a scheme prepared under this Act, whether the scheme should be amended or revoked or whether a new scheme should be made; or</w:t>
        </w:r>
      </w:ins>
    </w:p>
    <w:p>
      <w:pPr>
        <w:pStyle w:val="Indenta"/>
        <w:rPr>
          <w:ins w:id="479" w:author="svcMRProcess" w:date="2020-02-18T14:00:00Z"/>
        </w:rPr>
      </w:pPr>
      <w:ins w:id="480" w:author="svcMRProcess" w:date="2020-02-18T14:00:00Z">
        <w:r>
          <w:tab/>
          <w:t>(b)</w:t>
        </w:r>
        <w:r>
          <w:tab/>
          <w:t>in the case of an interstate scheme, whether the operation of the scheme should be terminated in relation to this jurisdiction.</w:t>
        </w:r>
      </w:ins>
    </w:p>
    <w:p>
      <w:pPr>
        <w:pStyle w:val="Footnotesection"/>
      </w:pPr>
      <w:r>
        <w:tab/>
        <w:t>[Section 29 inserted by No. 25 of 2004 s. </w:t>
      </w:r>
      <w:del w:id="481" w:author="svcMRProcess" w:date="2020-02-18T14:00:00Z">
        <w:r>
          <w:delText>11</w:delText>
        </w:r>
      </w:del>
      <w:ins w:id="482" w:author="svcMRProcess" w:date="2020-02-18T14:00:00Z">
        <w:r>
          <w:t>11; amended by No. 3 of 2010 s. 20</w:t>
        </w:r>
      </w:ins>
      <w:r>
        <w:t>.]</w:t>
      </w:r>
    </w:p>
    <w:p>
      <w:pPr>
        <w:pStyle w:val="Heading5"/>
      </w:pPr>
      <w:bookmarkStart w:id="483" w:name="_Toc139338647"/>
      <w:bookmarkStart w:id="484" w:name="_Toc258424821"/>
      <w:bookmarkStart w:id="485" w:name="_Toc241056425"/>
      <w:r>
        <w:rPr>
          <w:rStyle w:val="CharSectno"/>
        </w:rPr>
        <w:t>29A</w:t>
      </w:r>
      <w:r>
        <w:t>.</w:t>
      </w:r>
      <w:r>
        <w:tab/>
        <w:t>Amendment and revocation of schemes</w:t>
      </w:r>
      <w:bookmarkEnd w:id="483"/>
      <w:bookmarkEnd w:id="484"/>
      <w:bookmarkEnd w:id="485"/>
    </w:p>
    <w:p>
      <w:pPr>
        <w:pStyle w:val="Subsection"/>
      </w:pPr>
      <w:r>
        <w:tab/>
        <w:t>(1)</w:t>
      </w:r>
      <w:r>
        <w:tab/>
        <w:t xml:space="preserve">An occupational association may prepare an </w:t>
      </w:r>
      <w:del w:id="486" w:author="svcMRProcess" w:date="2020-02-18T14:00:00Z">
        <w:r>
          <w:delText>amendment to</w:delText>
        </w:r>
      </w:del>
      <w:ins w:id="487" w:author="svcMRProcess" w:date="2020-02-18T14:00:00Z">
        <w:r>
          <w:t>instrument amending</w:t>
        </w:r>
      </w:ins>
      <w:r>
        <w:t xml:space="preserve"> or </w:t>
      </w:r>
      <w:del w:id="488" w:author="svcMRProcess" w:date="2020-02-18T14:00:00Z">
        <w:r>
          <w:delText>revocation of</w:delText>
        </w:r>
      </w:del>
      <w:ins w:id="489" w:author="svcMRProcess" w:date="2020-02-18T14:00:00Z">
        <w:r>
          <w:t>revoking</w:t>
        </w:r>
      </w:ins>
      <w:r>
        <w:t xml:space="preserve"> a scheme that relates to its members.</w:t>
      </w:r>
    </w:p>
    <w:p>
      <w:pPr>
        <w:pStyle w:val="Subsection"/>
      </w:pPr>
      <w:r>
        <w:tab/>
        <w:t>(2)</w:t>
      </w:r>
      <w:r>
        <w:tab/>
        <w:t xml:space="preserve">The Council may, on the application of an occupational association, prepare or approve an </w:t>
      </w:r>
      <w:del w:id="490" w:author="svcMRProcess" w:date="2020-02-18T14:00:00Z">
        <w:r>
          <w:delText>amendment to</w:delText>
        </w:r>
      </w:del>
      <w:ins w:id="491" w:author="svcMRProcess" w:date="2020-02-18T14:00:00Z">
        <w:r>
          <w:t>instrument amending</w:t>
        </w:r>
      </w:ins>
      <w:r>
        <w:t xml:space="preserve"> or </w:t>
      </w:r>
      <w:del w:id="492" w:author="svcMRProcess" w:date="2020-02-18T14:00:00Z">
        <w:r>
          <w:delText>revocation of</w:delText>
        </w:r>
      </w:del>
      <w:ins w:id="493" w:author="svcMRProcess" w:date="2020-02-18T14:00:00Z">
        <w:r>
          <w:t>revoking</w:t>
        </w:r>
      </w:ins>
      <w:r>
        <w:t xml:space="preserve"> a scheme that relates to the members of the association.</w:t>
      </w:r>
    </w:p>
    <w:p>
      <w:pPr>
        <w:pStyle w:val="Subsection"/>
      </w:pPr>
      <w:r>
        <w:tab/>
        <w:t>(3)</w:t>
      </w:r>
      <w:r>
        <w:tab/>
        <w:t xml:space="preserve">The Minister may direct the Council to prepare an </w:t>
      </w:r>
      <w:del w:id="494" w:author="svcMRProcess" w:date="2020-02-18T14:00:00Z">
        <w:r>
          <w:delText>amendment to</w:delText>
        </w:r>
      </w:del>
      <w:ins w:id="495" w:author="svcMRProcess" w:date="2020-02-18T14:00:00Z">
        <w:r>
          <w:t>instrument amending</w:t>
        </w:r>
      </w:ins>
      <w:r>
        <w:t xml:space="preserve"> or </w:t>
      </w:r>
      <w:del w:id="496" w:author="svcMRProcess" w:date="2020-02-18T14:00:00Z">
        <w:r>
          <w:delText>revocation of</w:delText>
        </w:r>
      </w:del>
      <w:ins w:id="497" w:author="svcMRProcess" w:date="2020-02-18T14:00:00Z">
        <w:r>
          <w:t>revoking</w:t>
        </w:r>
      </w:ins>
      <w:r>
        <w:t xml:space="preserve"> a scheme.</w:t>
      </w:r>
    </w:p>
    <w:p>
      <w:pPr>
        <w:pStyle w:val="Subsection"/>
      </w:pPr>
      <w:r>
        <w:tab/>
        <w:t>(4)</w:t>
      </w:r>
      <w:r>
        <w:tab/>
        <w:t xml:space="preserve">The Council must comply with any direction under subsection (3) but may on its own initiative, at any time while the scheme remains in force, prepare an </w:t>
      </w:r>
      <w:del w:id="498" w:author="svcMRProcess" w:date="2020-02-18T14:00:00Z">
        <w:r>
          <w:delText>amendment to</w:delText>
        </w:r>
      </w:del>
      <w:ins w:id="499" w:author="svcMRProcess" w:date="2020-02-18T14:00:00Z">
        <w:r>
          <w:t>instrument amending</w:t>
        </w:r>
      </w:ins>
      <w:r>
        <w:t xml:space="preserve"> or </w:t>
      </w:r>
      <w:del w:id="500" w:author="svcMRProcess" w:date="2020-02-18T14:00:00Z">
        <w:r>
          <w:delText>revocation of</w:delText>
        </w:r>
      </w:del>
      <w:ins w:id="501" w:author="svcMRProcess" w:date="2020-02-18T14:00:00Z">
        <w:r>
          <w:t>revoking</w:t>
        </w:r>
      </w:ins>
      <w:r>
        <w:t xml:space="preserve"> a scheme.</w:t>
      </w:r>
    </w:p>
    <w:p>
      <w:pPr>
        <w:pStyle w:val="Subsection"/>
        <w:rPr>
          <w:ins w:id="502" w:author="svcMRProcess" w:date="2020-02-18T14:00:00Z"/>
        </w:rPr>
      </w:pPr>
      <w:bookmarkStart w:id="503" w:name="_Toc84237347"/>
      <w:bookmarkStart w:id="504" w:name="_Toc84308778"/>
      <w:bookmarkStart w:id="505" w:name="_Toc89584284"/>
      <w:bookmarkStart w:id="506" w:name="_Toc89584473"/>
      <w:r>
        <w:tab/>
        <w:t>(5)</w:t>
      </w:r>
      <w:r>
        <w:tab/>
        <w:t xml:space="preserve">The provisions of sections 20 to 28 </w:t>
      </w:r>
      <w:del w:id="507" w:author="svcMRProcess" w:date="2020-02-18T14:00:00Z">
        <w:r>
          <w:delText>apply</w:delText>
        </w:r>
      </w:del>
      <w:ins w:id="508" w:author="svcMRProcess" w:date="2020-02-18T14:00:00Z">
        <w:r>
          <w:t>extend</w:t>
        </w:r>
      </w:ins>
      <w:r>
        <w:t xml:space="preserve">, with any necessary modifications, to the amendment </w:t>
      </w:r>
      <w:del w:id="509" w:author="svcMRProcess" w:date="2020-02-18T14:00:00Z">
        <w:r>
          <w:delText xml:space="preserve">or </w:delText>
        </w:r>
      </w:del>
      <w:ins w:id="510" w:author="svcMRProcess" w:date="2020-02-18T14:00:00Z">
        <w:r>
          <w:t>of a scheme by an instrument under this section.</w:t>
        </w:r>
      </w:ins>
    </w:p>
    <w:p>
      <w:pPr>
        <w:pStyle w:val="Subsection"/>
      </w:pPr>
      <w:ins w:id="511" w:author="svcMRProcess" w:date="2020-02-18T14:00:00Z">
        <w:r>
          <w:tab/>
          <w:t>(6)</w:t>
        </w:r>
        <w:r>
          <w:tab/>
          <w:t xml:space="preserve">The provisions of sections 20 to 27 (other than section 25(2)) extend, with any necessary modifications, to the </w:t>
        </w:r>
      </w:ins>
      <w:r>
        <w:t xml:space="preserve">revocation of a scheme </w:t>
      </w:r>
      <w:del w:id="512" w:author="svcMRProcess" w:date="2020-02-18T14:00:00Z">
        <w:r>
          <w:delText>in the same way as they apply to the making of a scheme</w:delText>
        </w:r>
      </w:del>
      <w:ins w:id="513" w:author="svcMRProcess" w:date="2020-02-18T14:00:00Z">
        <w:r>
          <w:t>by an instrument under this section</w:t>
        </w:r>
      </w:ins>
      <w:r>
        <w:t>.</w:t>
      </w:r>
    </w:p>
    <w:p>
      <w:pPr>
        <w:pStyle w:val="Subsection"/>
      </w:pPr>
      <w:r>
        <w:tab/>
        <w:t>(</w:t>
      </w:r>
      <w:del w:id="514" w:author="svcMRProcess" w:date="2020-02-18T14:00:00Z">
        <w:r>
          <w:delText>6</w:delText>
        </w:r>
      </w:del>
      <w:ins w:id="515" w:author="svcMRProcess" w:date="2020-02-18T14:00:00Z">
        <w:r>
          <w:t>7</w:t>
        </w:r>
      </w:ins>
      <w:r>
        <w:t>)</w:t>
      </w:r>
      <w:r>
        <w:tab/>
        <w:t>The amendment or revocation of a scheme does not affect a right or liability arising during the application of the scheme to members of an occupational association before the amendment or revocation.</w:t>
      </w:r>
      <w:del w:id="516" w:author="svcMRProcess" w:date="2020-02-18T14:00:00Z">
        <w:r>
          <w:delText xml:space="preserve"> </w:delText>
        </w:r>
      </w:del>
    </w:p>
    <w:p>
      <w:pPr>
        <w:pStyle w:val="Subsection"/>
        <w:rPr>
          <w:ins w:id="517" w:author="svcMRProcess" w:date="2020-02-18T14:00:00Z"/>
        </w:rPr>
      </w:pPr>
      <w:ins w:id="518" w:author="svcMRProcess" w:date="2020-02-18T14:00:00Z">
        <w:r>
          <w:tab/>
          <w:t>(8)</w:t>
        </w:r>
        <w:r>
          <w:tab/>
          <w:t>This section does not apply to an interstate scheme.</w:t>
        </w:r>
      </w:ins>
    </w:p>
    <w:p>
      <w:pPr>
        <w:pStyle w:val="Footnotesection"/>
        <w:rPr>
          <w:ins w:id="519" w:author="svcMRProcess" w:date="2020-02-18T14:00:00Z"/>
        </w:rPr>
      </w:pPr>
      <w:r>
        <w:tab/>
        <w:t>[Section 29A inserted by No. 25 of 2004 s. </w:t>
      </w:r>
      <w:del w:id="520" w:author="svcMRProcess" w:date="2020-02-18T14:00:00Z">
        <w:r>
          <w:delText>11</w:delText>
        </w:r>
      </w:del>
      <w:ins w:id="521" w:author="svcMRProcess" w:date="2020-02-18T14:00:00Z">
        <w:r>
          <w:t>11; amended by No. 3 of 2010 s. 21.]</w:t>
        </w:r>
      </w:ins>
    </w:p>
    <w:p>
      <w:pPr>
        <w:pStyle w:val="Heading5"/>
        <w:rPr>
          <w:ins w:id="522" w:author="svcMRProcess" w:date="2020-02-18T14:00:00Z"/>
        </w:rPr>
      </w:pPr>
      <w:bookmarkStart w:id="523" w:name="_Toc257386423"/>
      <w:bookmarkStart w:id="524" w:name="_Toc258417984"/>
      <w:bookmarkStart w:id="525" w:name="_Toc258424822"/>
      <w:bookmarkStart w:id="526" w:name="_Toc94348689"/>
      <w:bookmarkStart w:id="527" w:name="_Toc94418951"/>
      <w:bookmarkStart w:id="528" w:name="_Toc95890603"/>
      <w:bookmarkStart w:id="529" w:name="_Toc95894128"/>
      <w:bookmarkStart w:id="530" w:name="_Toc97618208"/>
      <w:bookmarkStart w:id="531" w:name="_Toc97622580"/>
      <w:bookmarkStart w:id="532" w:name="_Toc98316135"/>
      <w:bookmarkStart w:id="533" w:name="_Toc98320733"/>
      <w:bookmarkStart w:id="534" w:name="_Toc98648051"/>
      <w:bookmarkStart w:id="535" w:name="_Toc101842700"/>
      <w:bookmarkStart w:id="536" w:name="_Toc102369317"/>
      <w:bookmarkStart w:id="537" w:name="_Toc102453133"/>
      <w:bookmarkStart w:id="538" w:name="_Toc102538334"/>
      <w:bookmarkStart w:id="539" w:name="_Toc139338648"/>
      <w:bookmarkStart w:id="540" w:name="_Toc139338758"/>
      <w:bookmarkStart w:id="541" w:name="_Toc139338871"/>
      <w:bookmarkStart w:id="542" w:name="_Toc139434230"/>
      <w:bookmarkStart w:id="543" w:name="_Toc139439183"/>
      <w:bookmarkStart w:id="544" w:name="_Toc139439293"/>
      <w:bookmarkStart w:id="545" w:name="_Toc139439366"/>
      <w:bookmarkStart w:id="546" w:name="_Toc157997521"/>
      <w:bookmarkStart w:id="547" w:name="_Toc158000467"/>
      <w:bookmarkStart w:id="548" w:name="_Toc241056426"/>
      <w:ins w:id="549" w:author="svcMRProcess" w:date="2020-02-18T14:00:00Z">
        <w:r>
          <w:rPr>
            <w:rStyle w:val="CharSectno"/>
          </w:rPr>
          <w:t>30A</w:t>
        </w:r>
        <w:r>
          <w:t>.</w:t>
        </w:r>
        <w:r>
          <w:tab/>
          <w:t>Notification of revocation of schemes</w:t>
        </w:r>
        <w:bookmarkEnd w:id="523"/>
        <w:bookmarkEnd w:id="524"/>
        <w:bookmarkEnd w:id="525"/>
      </w:ins>
    </w:p>
    <w:p>
      <w:pPr>
        <w:pStyle w:val="Subsection"/>
        <w:rPr>
          <w:ins w:id="550" w:author="svcMRProcess" w:date="2020-02-18T14:00:00Z"/>
        </w:rPr>
      </w:pPr>
      <w:ins w:id="551" w:author="svcMRProcess" w:date="2020-02-18T14:00:00Z">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ins>
    </w:p>
    <w:p>
      <w:pPr>
        <w:pStyle w:val="Subsection"/>
        <w:rPr>
          <w:ins w:id="552" w:author="svcMRProcess" w:date="2020-02-18T14:00:00Z"/>
        </w:rPr>
      </w:pPr>
      <w:ins w:id="553" w:author="svcMRProcess" w:date="2020-02-18T14:00:00Z">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ins>
    </w:p>
    <w:p>
      <w:pPr>
        <w:pStyle w:val="Footnotesection"/>
        <w:rPr>
          <w:ins w:id="554" w:author="svcMRProcess" w:date="2020-02-18T14:00:00Z"/>
        </w:rPr>
      </w:pPr>
      <w:bookmarkStart w:id="555" w:name="_Toc257386424"/>
      <w:bookmarkStart w:id="556" w:name="_Toc258417985"/>
      <w:ins w:id="557" w:author="svcMRProcess" w:date="2020-02-18T14:00:00Z">
        <w:r>
          <w:tab/>
          <w:t>[Section 30A inserted by No. 3 of 2010 s. 22.]</w:t>
        </w:r>
      </w:ins>
    </w:p>
    <w:p>
      <w:pPr>
        <w:pStyle w:val="Heading5"/>
        <w:rPr>
          <w:ins w:id="558" w:author="svcMRProcess" w:date="2020-02-18T14:00:00Z"/>
        </w:rPr>
      </w:pPr>
      <w:bookmarkStart w:id="559" w:name="_Toc258424823"/>
      <w:ins w:id="560" w:author="svcMRProcess" w:date="2020-02-18T14:00:00Z">
        <w:r>
          <w:rPr>
            <w:rStyle w:val="CharSectno"/>
          </w:rPr>
          <w:t>30B</w:t>
        </w:r>
        <w:r>
          <w:t>.</w:t>
        </w:r>
        <w:r>
          <w:tab/>
          <w:t>Termination of operation of interstate schemes in this jurisdiction</w:t>
        </w:r>
        <w:bookmarkEnd w:id="555"/>
        <w:bookmarkEnd w:id="556"/>
        <w:bookmarkEnd w:id="559"/>
      </w:ins>
    </w:p>
    <w:p>
      <w:pPr>
        <w:pStyle w:val="Subsection"/>
        <w:rPr>
          <w:ins w:id="561" w:author="svcMRProcess" w:date="2020-02-18T14:00:00Z"/>
        </w:rPr>
      </w:pPr>
      <w:ins w:id="562" w:author="svcMRProcess" w:date="2020-02-18T14:00:00Z">
        <w:r>
          <w:tab/>
          <w:t>(1)</w:t>
        </w:r>
        <w:r>
          <w:tab/>
          <w:t>The Council may, on the application of an occupational association, prepare an instrument terminating, in relation to this jurisdiction, the operation of an interstate scheme that relates to members of the association.</w:t>
        </w:r>
      </w:ins>
    </w:p>
    <w:p>
      <w:pPr>
        <w:pStyle w:val="Subsection"/>
        <w:rPr>
          <w:ins w:id="563" w:author="svcMRProcess" w:date="2020-02-18T14:00:00Z"/>
        </w:rPr>
      </w:pPr>
      <w:ins w:id="564" w:author="svcMRProcess" w:date="2020-02-18T14:00:00Z">
        <w:r>
          <w:tab/>
          <w:t>(2)</w:t>
        </w:r>
        <w:r>
          <w:tab/>
          <w:t>The Minister may direct the Council to prepare an instrument terminating the operation of an interstate scheme in relation to this jurisdiction.</w:t>
        </w:r>
      </w:ins>
    </w:p>
    <w:p>
      <w:pPr>
        <w:pStyle w:val="Subsection"/>
        <w:rPr>
          <w:ins w:id="565" w:author="svcMRProcess" w:date="2020-02-18T14:00:00Z"/>
        </w:rPr>
      </w:pPr>
      <w:ins w:id="566" w:author="svcMRProcess" w:date="2020-02-18T14:00:00Z">
        <w:r>
          <w:tab/>
          <w:t>(3)</w:t>
        </w:r>
        <w:r>
          <w:tab/>
          <w:t>The Council must comply with any direction under subsection (2) but may on its own initiative, at any time while an interstate scheme remains in force, prepare an instrument terminating the operation of the scheme in relation to this jurisdiction.</w:t>
        </w:r>
      </w:ins>
    </w:p>
    <w:p>
      <w:pPr>
        <w:pStyle w:val="Subsection"/>
        <w:rPr>
          <w:ins w:id="567" w:author="svcMRProcess" w:date="2020-02-18T14:00:00Z"/>
        </w:rPr>
      </w:pPr>
      <w:ins w:id="568" w:author="svcMRProcess" w:date="2020-02-18T14:00:00Z">
        <w:r>
          <w:tab/>
          <w:t>(4)</w:t>
        </w:r>
        <w:r>
          <w:tab/>
          <w:t>The provisions of sections 21 to 26 (other than section 25(2)) extend, with any necessary modifications, to the termination of the operation of an interstate scheme under an instrument under this section.</w:t>
        </w:r>
      </w:ins>
    </w:p>
    <w:p>
      <w:pPr>
        <w:pStyle w:val="Subsection"/>
        <w:rPr>
          <w:ins w:id="569" w:author="svcMRProcess" w:date="2020-02-18T14:00:00Z"/>
        </w:rPr>
      </w:pPr>
      <w:ins w:id="570" w:author="svcMRProcess" w:date="2020-02-18T14:00:00Z">
        <w:r>
          <w:tab/>
          <w:t>(5)</w:t>
        </w:r>
        <w:r>
          <w:tab/>
          <w:t xml:space="preserve">The operation of an interstate scheme in respect of which an instrument under this section is published under section 26 (as applied by subsection (4)) is terminated, in relation to this jurisdiction, as from — </w:t>
        </w:r>
      </w:ins>
    </w:p>
    <w:p>
      <w:pPr>
        <w:pStyle w:val="Indenta"/>
        <w:rPr>
          <w:ins w:id="571" w:author="svcMRProcess" w:date="2020-02-18T14:00:00Z"/>
        </w:rPr>
      </w:pPr>
      <w:ins w:id="572" w:author="svcMRProcess" w:date="2020-02-18T14:00:00Z">
        <w:r>
          <w:tab/>
          <w:t>(a)</w:t>
        </w:r>
        <w:r>
          <w:tab/>
          <w:t>a day specified in the instrument, being a day that is later than the day of its publication; or</w:t>
        </w:r>
      </w:ins>
    </w:p>
    <w:p>
      <w:pPr>
        <w:pStyle w:val="Indenta"/>
        <w:rPr>
          <w:ins w:id="573" w:author="svcMRProcess" w:date="2020-02-18T14:00:00Z"/>
        </w:rPr>
      </w:pPr>
      <w:ins w:id="574" w:author="svcMRProcess" w:date="2020-02-18T14:00:00Z">
        <w:r>
          <w:tab/>
          <w:t>(b)</w:t>
        </w:r>
        <w:r>
          <w:tab/>
          <w:t>if no day is specified, 2 months after the day of its publication.</w:t>
        </w:r>
      </w:ins>
    </w:p>
    <w:p>
      <w:pPr>
        <w:pStyle w:val="Footnotesection"/>
      </w:pPr>
      <w:ins w:id="575" w:author="svcMRProcess" w:date="2020-02-18T14:00:00Z">
        <w:r>
          <w:tab/>
          <w:t>[Section 30B inserted by No. 3 of 2010 s. 22</w:t>
        </w:r>
      </w:ins>
      <w:r>
        <w:t>.]</w:t>
      </w:r>
    </w:p>
    <w:p>
      <w:pPr>
        <w:pStyle w:val="Heading3"/>
        <w:rPr>
          <w:snapToGrid w:val="0"/>
        </w:rPr>
      </w:pPr>
      <w:bookmarkStart w:id="576" w:name="_Toc258420353"/>
      <w:bookmarkStart w:id="577" w:name="_Toc258424824"/>
      <w:r>
        <w:rPr>
          <w:rStyle w:val="CharDivNo"/>
        </w:rPr>
        <w:t>Division 2</w:t>
      </w:r>
      <w:r>
        <w:rPr>
          <w:snapToGrid w:val="0"/>
        </w:rPr>
        <w:t> — </w:t>
      </w:r>
      <w:r>
        <w:rPr>
          <w:rStyle w:val="CharDivText"/>
        </w:rPr>
        <w:t>Contents of schemes</w:t>
      </w:r>
      <w:bookmarkEnd w:id="503"/>
      <w:bookmarkEnd w:id="504"/>
      <w:bookmarkEnd w:id="505"/>
      <w:bookmarkEnd w:id="50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76"/>
      <w:bookmarkEnd w:id="577"/>
      <w:r>
        <w:rPr>
          <w:rStyle w:val="CharDivText"/>
        </w:rPr>
        <w:t xml:space="preserve"> </w:t>
      </w:r>
    </w:p>
    <w:p>
      <w:pPr>
        <w:pStyle w:val="Heading5"/>
      </w:pPr>
      <w:bookmarkStart w:id="578" w:name="_Toc139338649"/>
      <w:bookmarkStart w:id="579" w:name="_Toc258424825"/>
      <w:bookmarkStart w:id="580" w:name="_Toc241056427"/>
      <w:bookmarkStart w:id="581" w:name="_Toc418485456"/>
      <w:r>
        <w:rPr>
          <w:rStyle w:val="CharSectno"/>
        </w:rPr>
        <w:t>30</w:t>
      </w:r>
      <w:r>
        <w:t>.</w:t>
      </w:r>
      <w:r>
        <w:tab/>
        <w:t>Persons to whom a scheme applies</w:t>
      </w:r>
      <w:bookmarkEnd w:id="578"/>
      <w:bookmarkEnd w:id="579"/>
      <w:bookmarkEnd w:id="580"/>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582" w:name="_Toc139338650"/>
      <w:bookmarkStart w:id="583" w:name="_Toc258424826"/>
      <w:bookmarkStart w:id="584" w:name="_Toc241056428"/>
      <w:r>
        <w:rPr>
          <w:rStyle w:val="CharSectno"/>
        </w:rPr>
        <w:t>31</w:t>
      </w:r>
      <w:r>
        <w:t>.</w:t>
      </w:r>
      <w:r>
        <w:tab/>
        <w:t>Officers or partners of persons to whom a scheme applies</w:t>
      </w:r>
      <w:bookmarkEnd w:id="582"/>
      <w:bookmarkEnd w:id="583"/>
      <w:bookmarkEnd w:id="584"/>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w:t>
      </w:r>
      <w:del w:id="585" w:author="svcMRProcess" w:date="2020-02-18T14:00:00Z">
        <w:r>
          <w:rPr>
            <w:lang w:val="en-US"/>
          </w:rPr>
          <w:delText xml:space="preserve">section 57A of </w:delText>
        </w:r>
      </w:del>
      <w:r>
        <w:t xml:space="preserve">the </w:t>
      </w:r>
      <w:r>
        <w:rPr>
          <w:i/>
          <w:iCs/>
        </w:rPr>
        <w:t xml:space="preserve">Corporations Act 2001 </w:t>
      </w:r>
      <w:del w:id="586" w:author="svcMRProcess" w:date="2020-02-18T14:00:00Z">
        <w:r>
          <w:rPr>
            <w:lang w:val="en-US"/>
          </w:rPr>
          <w:delText xml:space="preserve">of the </w:delText>
        </w:r>
      </w:del>
      <w:ins w:id="587" w:author="svcMRProcess" w:date="2020-02-18T14:00:00Z">
        <w:r>
          <w:t>(</w:t>
        </w:r>
      </w:ins>
      <w:r>
        <w:t>Commonwealth</w:t>
      </w:r>
      <w:ins w:id="588" w:author="svcMRProcess" w:date="2020-02-18T14:00:00Z">
        <w:r>
          <w:t>) section 57A</w:t>
        </w:r>
      </w:ins>
      <w:r>
        <w:t xml:space="preserve">, has the meaning given </w:t>
      </w:r>
      <w:del w:id="589" w:author="svcMRProcess" w:date="2020-02-18T14:00:00Z">
        <w:r>
          <w:rPr>
            <w:lang w:val="en-US"/>
          </w:rPr>
          <w:delText xml:space="preserve">to that term </w:delText>
        </w:r>
      </w:del>
      <w:r>
        <w:t>in section </w:t>
      </w:r>
      <w:del w:id="590" w:author="svcMRProcess" w:date="2020-02-18T14:00:00Z">
        <w:r>
          <w:rPr>
            <w:lang w:val="en-US"/>
          </w:rPr>
          <w:delText>82A</w:delText>
        </w:r>
      </w:del>
      <w:ins w:id="591" w:author="svcMRProcess" w:date="2020-02-18T14:00:00Z">
        <w:r>
          <w:t>9</w:t>
        </w:r>
      </w:ins>
      <w:r>
        <w:t xml:space="preserve">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w:t>
      </w:r>
      <w:del w:id="592" w:author="svcMRProcess" w:date="2020-02-18T14:00:00Z">
        <w:r>
          <w:delText>12</w:delText>
        </w:r>
      </w:del>
      <w:ins w:id="593" w:author="svcMRProcess" w:date="2020-02-18T14:00:00Z">
        <w:r>
          <w:t>12; amended by No. 3 of 2010 s. 26</w:t>
        </w:r>
      </w:ins>
      <w:r>
        <w:t>.]</w:t>
      </w:r>
    </w:p>
    <w:p>
      <w:pPr>
        <w:pStyle w:val="Heading5"/>
        <w:rPr>
          <w:snapToGrid w:val="0"/>
        </w:rPr>
      </w:pPr>
      <w:bookmarkStart w:id="594" w:name="_Toc139338651"/>
      <w:bookmarkStart w:id="595" w:name="_Toc258424827"/>
      <w:bookmarkStart w:id="596" w:name="_Toc241056429"/>
      <w:r>
        <w:rPr>
          <w:rStyle w:val="CharSectno"/>
        </w:rPr>
        <w:t>32</w:t>
      </w:r>
      <w:r>
        <w:rPr>
          <w:snapToGrid w:val="0"/>
        </w:rPr>
        <w:t>.</w:t>
      </w:r>
      <w:r>
        <w:rPr>
          <w:snapToGrid w:val="0"/>
        </w:rPr>
        <w:tab/>
        <w:t>Employees of persons to whom schemes apply</w:t>
      </w:r>
      <w:bookmarkEnd w:id="581"/>
      <w:bookmarkEnd w:id="594"/>
      <w:bookmarkEnd w:id="595"/>
      <w:bookmarkEnd w:id="596"/>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597" w:name="_Toc418485457"/>
      <w:bookmarkStart w:id="598" w:name="_Toc139338652"/>
      <w:bookmarkStart w:id="599" w:name="_Toc258424828"/>
      <w:bookmarkStart w:id="600" w:name="_Toc241056430"/>
      <w:r>
        <w:rPr>
          <w:rStyle w:val="CharSectno"/>
        </w:rPr>
        <w:t>33</w:t>
      </w:r>
      <w:r>
        <w:rPr>
          <w:snapToGrid w:val="0"/>
        </w:rPr>
        <w:t>.</w:t>
      </w:r>
      <w:r>
        <w:rPr>
          <w:snapToGrid w:val="0"/>
        </w:rPr>
        <w:tab/>
        <w:t>Other persons to whom schemes apply</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ins w:id="601" w:author="svcMRProcess" w:date="2020-02-18T14:00:00Z"/>
        </w:rPr>
      </w:pPr>
      <w:bookmarkStart w:id="602" w:name="_Toc257386431"/>
      <w:bookmarkStart w:id="603" w:name="_Toc258417992"/>
      <w:bookmarkStart w:id="604" w:name="_Toc258424829"/>
      <w:bookmarkStart w:id="605" w:name="_Toc418485458"/>
      <w:bookmarkStart w:id="606" w:name="_Toc139338653"/>
      <w:ins w:id="607" w:author="svcMRProcess" w:date="2020-02-18T14:00:00Z">
        <w:r>
          <w:rPr>
            <w:rStyle w:val="CharSectno"/>
          </w:rPr>
          <w:t>34A</w:t>
        </w:r>
        <w:r>
          <w:t>.</w:t>
        </w:r>
        <w:r>
          <w:tab/>
          <w:t>Extension of liability limitation to other persons to whom scheme applies</w:t>
        </w:r>
        <w:bookmarkEnd w:id="602"/>
        <w:bookmarkEnd w:id="603"/>
        <w:bookmarkEnd w:id="604"/>
      </w:ins>
    </w:p>
    <w:p>
      <w:pPr>
        <w:pStyle w:val="Subsection"/>
        <w:rPr>
          <w:ins w:id="608" w:author="svcMRProcess" w:date="2020-02-18T14:00:00Z"/>
        </w:rPr>
      </w:pPr>
      <w:ins w:id="609" w:author="svcMRProcess" w:date="2020-02-18T14:00:00Z">
        <w:r>
          <w:tab/>
          <w:t>(1)</w:t>
        </w:r>
        <w:r>
          <w:tab/>
          <w:t xml:space="preserve">In this section — </w:t>
        </w:r>
      </w:ins>
    </w:p>
    <w:p>
      <w:pPr>
        <w:pStyle w:val="Defstart"/>
        <w:rPr>
          <w:ins w:id="610" w:author="svcMRProcess" w:date="2020-02-18T14:00:00Z"/>
        </w:rPr>
      </w:pPr>
      <w:ins w:id="611" w:author="svcMRProcess" w:date="2020-02-18T14:00:00Z">
        <w:r>
          <w:rPr>
            <w:b/>
          </w:rPr>
          <w:tab/>
        </w:r>
        <w:r>
          <w:rPr>
            <w:rStyle w:val="CharDefText"/>
          </w:rPr>
          <w:t>associate</w:t>
        </w:r>
        <w:r>
          <w:rPr>
            <w:bCs/>
          </w:rPr>
          <w:t xml:space="preserve">, </w:t>
        </w:r>
        <w:r>
          <w:t>of a person, means someone who is associated with the person under the regulations referred to in section 42(4)(b);</w:t>
        </w:r>
      </w:ins>
    </w:p>
    <w:p>
      <w:pPr>
        <w:pStyle w:val="Defstart"/>
        <w:rPr>
          <w:ins w:id="612" w:author="svcMRProcess" w:date="2020-02-18T14:00:00Z"/>
          <w:b/>
        </w:rPr>
      </w:pPr>
      <w:ins w:id="613" w:author="svcMRProcess" w:date="2020-02-18T14:00:00Z">
        <w:r>
          <w:rPr>
            <w:b/>
          </w:rPr>
          <w:tab/>
        </w:r>
        <w:r>
          <w:rPr>
            <w:rStyle w:val="CharDefText"/>
          </w:rPr>
          <w:t>officer</w:t>
        </w:r>
        <w:r>
          <w:rPr>
            <w:bCs/>
          </w:rPr>
          <w:t> —</w:t>
        </w:r>
        <w:r>
          <w:rPr>
            <w:b/>
          </w:rPr>
          <w:t xml:space="preserve"> </w:t>
        </w:r>
      </w:ins>
    </w:p>
    <w:p>
      <w:pPr>
        <w:pStyle w:val="Defpara"/>
        <w:rPr>
          <w:ins w:id="614" w:author="svcMRProcess" w:date="2020-02-18T14:00:00Z"/>
        </w:rPr>
      </w:pPr>
      <w:ins w:id="615" w:author="svcMRProcess" w:date="2020-02-18T14:00:00Z">
        <w:r>
          <w:tab/>
          <w:t>(a)</w:t>
        </w:r>
        <w:r>
          <w:tab/>
          <w:t xml:space="preserve">in relation to a body corporate that is a corporation as defined in the </w:t>
        </w:r>
        <w:r>
          <w:rPr>
            <w:i/>
            <w:iCs/>
          </w:rPr>
          <w:t xml:space="preserve">Corporations Act 2001 </w:t>
        </w:r>
        <w:r>
          <w:t>(Commonwealth) section 57A, has the meaning given in section 9 of that Act; and</w:t>
        </w:r>
      </w:ins>
    </w:p>
    <w:p>
      <w:pPr>
        <w:pStyle w:val="Defpara"/>
        <w:rPr>
          <w:ins w:id="616" w:author="svcMRProcess" w:date="2020-02-18T14:00:00Z"/>
        </w:rPr>
      </w:pPr>
      <w:ins w:id="617" w:author="svcMRProcess" w:date="2020-02-18T14:00:00Z">
        <w:r>
          <w:tab/>
          <w:t>(b)</w:t>
        </w:r>
        <w:r>
          <w:tab/>
          <w:t>in relation to a body corporate that is not a corporation as so defined, means any person (by whatever name called) who is concerned in or takes part in the management of the body corporate.</w:t>
        </w:r>
      </w:ins>
    </w:p>
    <w:p>
      <w:pPr>
        <w:pStyle w:val="Subsection"/>
        <w:rPr>
          <w:ins w:id="618" w:author="svcMRProcess" w:date="2020-02-18T14:00:00Z"/>
        </w:rPr>
      </w:pPr>
      <w:ins w:id="619" w:author="svcMRProcess" w:date="2020-02-18T14:00:00Z">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ins>
    </w:p>
    <w:p>
      <w:pPr>
        <w:pStyle w:val="Subsection"/>
        <w:rPr>
          <w:ins w:id="620" w:author="svcMRProcess" w:date="2020-02-18T14:00:00Z"/>
        </w:rPr>
      </w:pPr>
      <w:ins w:id="621" w:author="svcMRProcess" w:date="2020-02-18T14:00:00Z">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ins>
    </w:p>
    <w:p>
      <w:pPr>
        <w:pStyle w:val="Subsection"/>
        <w:rPr>
          <w:ins w:id="622" w:author="svcMRProcess" w:date="2020-02-18T14:00:00Z"/>
        </w:rPr>
      </w:pPr>
      <w:ins w:id="623" w:author="svcMRProcess" w:date="2020-02-18T14:00:00Z">
        <w:r>
          <w:tab/>
          <w:t>(4)</w:t>
        </w:r>
        <w:r>
          <w:tab/>
          <w:t xml:space="preserve">When this section refers to a person who is a </w:t>
        </w:r>
        <w:r>
          <w:rPr>
            <w:b/>
            <w:bCs/>
            <w:i/>
            <w:iCs/>
          </w:rPr>
          <w:t>partner, officer, employee or associate of a member</w:t>
        </w:r>
        <w:r>
          <w:t xml:space="preserve"> of an occupational association it refers to a person who was such a partner, officer, employee or associate at the time of the event that gave rise to the principal cause of action.</w:t>
        </w:r>
      </w:ins>
    </w:p>
    <w:p>
      <w:pPr>
        <w:pStyle w:val="Subsection"/>
        <w:rPr>
          <w:ins w:id="624" w:author="svcMRProcess" w:date="2020-02-18T14:00:00Z"/>
        </w:rPr>
      </w:pPr>
      <w:ins w:id="625" w:author="svcMRProcess" w:date="2020-02-18T14:00:00Z">
        <w:r>
          <w:tab/>
          <w:t>(5)</w:t>
        </w:r>
        <w:r>
          <w:tab/>
          <w:t xml:space="preserve">When this section refers to a </w:t>
        </w:r>
        <w:r>
          <w:rPr>
            <w:b/>
            <w:bCs/>
            <w:i/>
            <w:iCs/>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ins>
    </w:p>
    <w:p>
      <w:pPr>
        <w:pStyle w:val="Footnotesection"/>
        <w:rPr>
          <w:ins w:id="626" w:author="svcMRProcess" w:date="2020-02-18T14:00:00Z"/>
        </w:rPr>
      </w:pPr>
      <w:ins w:id="627" w:author="svcMRProcess" w:date="2020-02-18T14:00:00Z">
        <w:r>
          <w:tab/>
          <w:t>[Section 34A inserted by No. 3 of 2010 s. 27.]</w:t>
        </w:r>
      </w:ins>
    </w:p>
    <w:p>
      <w:pPr>
        <w:pStyle w:val="Heading5"/>
      </w:pPr>
      <w:bookmarkStart w:id="628" w:name="_Toc257386402"/>
      <w:bookmarkStart w:id="629" w:name="_Toc258417963"/>
      <w:bookmarkStart w:id="630" w:name="_Toc258424830"/>
      <w:bookmarkStart w:id="631" w:name="_Toc241056431"/>
      <w:bookmarkStart w:id="632" w:name="_Toc418485459"/>
      <w:bookmarkStart w:id="633" w:name="_Toc139338654"/>
      <w:bookmarkEnd w:id="605"/>
      <w:bookmarkEnd w:id="606"/>
      <w:r>
        <w:rPr>
          <w:rStyle w:val="CharSectno"/>
        </w:rPr>
        <w:t>34</w:t>
      </w:r>
      <w:r>
        <w:t>.</w:t>
      </w:r>
      <w:r>
        <w:tab/>
        <w:t>Limitation of liability by insurance arrangements</w:t>
      </w:r>
      <w:bookmarkEnd w:id="628"/>
      <w:bookmarkEnd w:id="629"/>
      <w:bookmarkEnd w:id="630"/>
      <w:bookmarkEnd w:id="631"/>
      <w:del w:id="634" w:author="svcMRProcess" w:date="2020-02-18T14:00:00Z">
        <w:r>
          <w:rPr>
            <w:snapToGrid w:val="0"/>
          </w:rPr>
          <w:delText xml:space="preserve"> </w:delText>
        </w:r>
      </w:del>
    </w:p>
    <w:p>
      <w:pPr>
        <w:pStyle w:val="Subsection"/>
      </w:pPr>
      <w:r>
        <w:tab/>
      </w:r>
      <w:r>
        <w:tab/>
        <w:t>A scheme may provide that if a person to whom the scheme applies and against whom a proceeding relating to occupational liability is brought is able to satisfy the court concerned that</w:t>
      </w:r>
      <w:del w:id="635" w:author="svcMRProcess" w:date="2020-02-18T14:00:00Z">
        <w:r>
          <w:rPr>
            <w:snapToGrid w:val="0"/>
          </w:rPr>
          <w:delText xml:space="preserve"> that person has</w:delText>
        </w:r>
        <w:r>
          <w:delText xml:space="preserve"> the benefit of</w:delText>
        </w:r>
        <w:r>
          <w:rPr>
            <w:snapToGrid w:val="0"/>
          </w:rPr>
          <w:delText xml:space="preserve"> an insurance policy — </w:delText>
        </w:r>
      </w:del>
      <w:ins w:id="636" w:author="svcMRProcess" w:date="2020-02-18T14:00:00Z">
        <w:r>
          <w:t xml:space="preserve"> — </w:t>
        </w:r>
      </w:ins>
    </w:p>
    <w:p>
      <w:pPr>
        <w:pStyle w:val="Indenta"/>
      </w:pPr>
      <w:r>
        <w:tab/>
        <w:t>(a)</w:t>
      </w:r>
      <w:r>
        <w:tab/>
      </w:r>
      <w:del w:id="637" w:author="svcMRProcess" w:date="2020-02-18T14:00:00Z">
        <w:r>
          <w:rPr>
            <w:snapToGrid w:val="0"/>
          </w:rPr>
          <w:delText>which insures</w:delText>
        </w:r>
      </w:del>
      <w:ins w:id="638" w:author="svcMRProcess" w:date="2020-02-18T14:00:00Z">
        <w:r>
          <w:t>that person has the benefit of an insurance policy insuring</w:t>
        </w:r>
      </w:ins>
      <w:r>
        <w:t xml:space="preserve"> that person against </w:t>
      </w:r>
      <w:del w:id="639" w:author="svcMRProcess" w:date="2020-02-18T14:00:00Z">
        <w:r>
          <w:rPr>
            <w:snapToGrid w:val="0"/>
          </w:rPr>
          <w:delText>that</w:delText>
        </w:r>
      </w:del>
      <w:ins w:id="640" w:author="svcMRProcess" w:date="2020-02-18T14:00:00Z">
        <w:r>
          <w:t>the</w:t>
        </w:r>
      </w:ins>
      <w:r>
        <w:t xml:space="preserve"> occupational liability</w:t>
      </w:r>
      <w:ins w:id="641" w:author="svcMRProcess" w:date="2020-02-18T14:00:00Z">
        <w:r>
          <w:t xml:space="preserve"> to which the cause of action relates</w:t>
        </w:r>
      </w:ins>
      <w:r>
        <w:t>; and</w:t>
      </w:r>
    </w:p>
    <w:p>
      <w:pPr>
        <w:pStyle w:val="Indenta"/>
      </w:pPr>
      <w:r>
        <w:tab/>
        <w:t>(b)</w:t>
      </w:r>
      <w:r>
        <w:tab/>
      </w:r>
      <w:del w:id="642" w:author="svcMRProcess" w:date="2020-02-18T14:00:00Z">
        <w:r>
          <w:delText xml:space="preserve">under which </w:delText>
        </w:r>
      </w:del>
      <w:r>
        <w:t xml:space="preserve">the amount payable </w:t>
      </w:r>
      <w:ins w:id="643" w:author="svcMRProcess" w:date="2020-02-18T14:00:00Z">
        <w:r>
          <w:t xml:space="preserve">under the policy </w:t>
        </w:r>
      </w:ins>
      <w:r>
        <w:t xml:space="preserve">in respect of </w:t>
      </w:r>
      <w:del w:id="644" w:author="svcMRProcess" w:date="2020-02-18T14:00:00Z">
        <w:r>
          <w:delText>the</w:delText>
        </w:r>
      </w:del>
      <w:ins w:id="645" w:author="svcMRProcess" w:date="2020-02-18T14:00:00Z">
        <w:r>
          <w:t>that</w:t>
        </w:r>
      </w:ins>
      <w:r>
        <w:t xml:space="preserve"> occupational liability </w:t>
      </w:r>
      <w:del w:id="646" w:author="svcMRProcess" w:date="2020-02-18T14:00:00Z">
        <w:r>
          <w:delText xml:space="preserve">relating to the cause of action (including any amount payable by the person by way of excess under or in relation to the policy) </w:delText>
        </w:r>
      </w:del>
      <w:r>
        <w:t>is not less than the amount of the monetary ceiling specified in the scheme in relation to the class of person and the kind of work to which the cause of action relates</w:t>
      </w:r>
      <w:del w:id="647" w:author="svcMRProcess" w:date="2020-02-18T14:00:00Z">
        <w:r>
          <w:delText xml:space="preserve"> at the time at which the act or omission giving rise to the cause of action occurred, </w:delText>
        </w:r>
      </w:del>
      <w:ins w:id="648" w:author="svcMRProcess" w:date="2020-02-18T14:00:00Z">
        <w:r>
          <w:t>,</w:t>
        </w:r>
      </w:ins>
    </w:p>
    <w:p>
      <w:pPr>
        <w:pStyle w:val="Subsection"/>
      </w:pPr>
      <w:r>
        <w:tab/>
      </w:r>
      <w:r>
        <w:tab/>
        <w:t>that person is not liable in damages in relation to that cause of action above the amount of the monetary ceiling so specified.</w:t>
      </w:r>
    </w:p>
    <w:p>
      <w:pPr>
        <w:pStyle w:val="Footnotesection"/>
      </w:pPr>
      <w:r>
        <w:tab/>
        <w:t xml:space="preserve">[Section 34 </w:t>
      </w:r>
      <w:del w:id="649" w:author="svcMRProcess" w:date="2020-02-18T14:00:00Z">
        <w:r>
          <w:delText>amended</w:delText>
        </w:r>
      </w:del>
      <w:ins w:id="650" w:author="svcMRProcess" w:date="2020-02-18T14:00:00Z">
        <w:r>
          <w:t>inserted</w:t>
        </w:r>
      </w:ins>
      <w:r>
        <w:t xml:space="preserve"> by No. </w:t>
      </w:r>
      <w:del w:id="651" w:author="svcMRProcess" w:date="2020-02-18T14:00:00Z">
        <w:r>
          <w:delText>25</w:delText>
        </w:r>
      </w:del>
      <w:ins w:id="652" w:author="svcMRProcess" w:date="2020-02-18T14:00:00Z">
        <w:r>
          <w:t>3</w:t>
        </w:r>
      </w:ins>
      <w:r>
        <w:t xml:space="preserve"> of </w:t>
      </w:r>
      <w:del w:id="653" w:author="svcMRProcess" w:date="2020-02-18T14:00:00Z">
        <w:r>
          <w:delText>2004</w:delText>
        </w:r>
      </w:del>
      <w:ins w:id="654" w:author="svcMRProcess" w:date="2020-02-18T14:00:00Z">
        <w:r>
          <w:t>2010</w:t>
        </w:r>
      </w:ins>
      <w:r>
        <w:t xml:space="preserve"> s. </w:t>
      </w:r>
      <w:del w:id="655" w:author="svcMRProcess" w:date="2020-02-18T14:00:00Z">
        <w:r>
          <w:delText>13</w:delText>
        </w:r>
      </w:del>
      <w:ins w:id="656" w:author="svcMRProcess" w:date="2020-02-18T14:00:00Z">
        <w:r>
          <w:t>5</w:t>
        </w:r>
      </w:ins>
      <w:r>
        <w:t>.]</w:t>
      </w:r>
    </w:p>
    <w:p>
      <w:pPr>
        <w:pStyle w:val="Heading5"/>
        <w:rPr>
          <w:snapToGrid w:val="0"/>
        </w:rPr>
      </w:pPr>
      <w:bookmarkStart w:id="657" w:name="_Toc258424831"/>
      <w:bookmarkStart w:id="658" w:name="_Toc241056432"/>
      <w:r>
        <w:rPr>
          <w:rStyle w:val="CharSectno"/>
        </w:rPr>
        <w:t>35</w:t>
      </w:r>
      <w:r>
        <w:rPr>
          <w:snapToGrid w:val="0"/>
        </w:rPr>
        <w:t>.</w:t>
      </w:r>
      <w:r>
        <w:rPr>
          <w:snapToGrid w:val="0"/>
        </w:rPr>
        <w:tab/>
        <w:t>Limitation of liability by reference to amounts of business assets</w:t>
      </w:r>
      <w:bookmarkEnd w:id="632"/>
      <w:bookmarkEnd w:id="633"/>
      <w:bookmarkEnd w:id="657"/>
      <w:bookmarkEnd w:id="658"/>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w:t>
      </w:r>
      <w:del w:id="659" w:author="svcMRProcess" w:date="2020-02-18T14:00:00Z">
        <w:r>
          <w:delText xml:space="preserve"> at the time at which the act or omission giving rise to the cause of action occurred</w:delText>
        </w:r>
      </w:del>
      <w:r>
        <w:t>;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w:t>
      </w:r>
      <w:del w:id="660" w:author="svcMRProcess" w:date="2020-02-18T14:00:00Z">
        <w:r>
          <w:rPr>
            <w:snapToGrid w:val="0"/>
          </w:rPr>
          <w:delText>that</w:delText>
        </w:r>
      </w:del>
      <w:ins w:id="661" w:author="svcMRProcess" w:date="2020-02-18T14:00:00Z">
        <w:r>
          <w:t>the</w:t>
        </w:r>
      </w:ins>
      <w:r>
        <w:t xml:space="preserve"> occupational liability</w:t>
      </w:r>
      <w:ins w:id="662" w:author="svcMRProcess" w:date="2020-02-18T14:00:00Z">
        <w:r>
          <w:t xml:space="preserve"> to which the cause of action relates</w:t>
        </w:r>
      </w:ins>
      <w:r>
        <w:t>; and</w:t>
      </w:r>
    </w:p>
    <w:p>
      <w:pPr>
        <w:pStyle w:val="Indenti"/>
      </w:pPr>
      <w:r>
        <w:tab/>
        <w:t>(ii)</w:t>
      </w:r>
      <w:r>
        <w:tab/>
        <w:t xml:space="preserve">the net current market value of the business assets and the amount payable under the </w:t>
      </w:r>
      <w:del w:id="663" w:author="svcMRProcess" w:date="2020-02-18T14:00:00Z">
        <w:r>
          <w:rPr>
            <w:snapToGrid w:val="0"/>
          </w:rPr>
          <w:delText xml:space="preserve">insurance </w:delText>
        </w:r>
      </w:del>
      <w:r>
        <w:t xml:space="preserve">policy in respect of </w:t>
      </w:r>
      <w:del w:id="664" w:author="svcMRProcess" w:date="2020-02-18T14:00:00Z">
        <w:r>
          <w:rPr>
            <w:snapToGrid w:val="0"/>
          </w:rPr>
          <w:delText>the</w:delText>
        </w:r>
      </w:del>
      <w:ins w:id="665" w:author="svcMRProcess" w:date="2020-02-18T14:00:00Z">
        <w:r>
          <w:t>that</w:t>
        </w:r>
      </w:ins>
      <w:r>
        <w:t xml:space="preserve"> occupational liability</w:t>
      </w:r>
      <w:del w:id="666" w:author="svcMRProcess" w:date="2020-02-18T14:00:00Z">
        <w:r>
          <w:rPr>
            <w:snapToGrid w:val="0"/>
          </w:rPr>
          <w:delText xml:space="preserve"> relating to </w:delText>
        </w:r>
        <w:r>
          <w:delText>the cause of action (including any amount payable by the person by way of excess under or in relation to the policy),</w:delText>
        </w:r>
      </w:del>
      <w:ins w:id="667" w:author="svcMRProcess" w:date="2020-02-18T14:00:00Z">
        <w:r>
          <w:t>,</w:t>
        </w:r>
      </w:ins>
      <w:r>
        <w:t xml:space="preserve"> if combined, would total an amount that is not less than the amount of the monetary ceiling specified in the scheme in relation to the class of person and the kind of work to which the cause of action relates</w:t>
      </w:r>
      <w:del w:id="668" w:author="svcMRProcess" w:date="2020-02-18T14:00:00Z">
        <w:r>
          <w:delText xml:space="preserve"> at the time at which the act or omission giving rise to the cause of action occurred</w:delText>
        </w:r>
      </w:del>
      <w:r>
        <w:t>,</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w:t>
      </w:r>
      <w:del w:id="669" w:author="svcMRProcess" w:date="2020-02-18T14:00:00Z">
        <w:r>
          <w:delText>14</w:delText>
        </w:r>
      </w:del>
      <w:ins w:id="670" w:author="svcMRProcess" w:date="2020-02-18T14:00:00Z">
        <w:r>
          <w:t>14; No. 3 of 2010 s. 6</w:t>
        </w:r>
      </w:ins>
      <w:r>
        <w:t>.]</w:t>
      </w:r>
    </w:p>
    <w:p>
      <w:pPr>
        <w:pStyle w:val="Heading5"/>
        <w:rPr>
          <w:snapToGrid w:val="0"/>
        </w:rPr>
      </w:pPr>
      <w:bookmarkStart w:id="671" w:name="_Toc418485460"/>
      <w:bookmarkStart w:id="672" w:name="_Toc139338655"/>
      <w:bookmarkStart w:id="673" w:name="_Toc258424832"/>
      <w:bookmarkStart w:id="674" w:name="_Toc241056433"/>
      <w:r>
        <w:rPr>
          <w:rStyle w:val="CharSectno"/>
        </w:rPr>
        <w:t>36</w:t>
      </w:r>
      <w:r>
        <w:rPr>
          <w:snapToGrid w:val="0"/>
        </w:rPr>
        <w:t>.</w:t>
      </w:r>
      <w:r>
        <w:rPr>
          <w:snapToGrid w:val="0"/>
        </w:rPr>
        <w:tab/>
        <w:t>Limitation of liability by multiple of charges</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w:t>
      </w:r>
      <w:del w:id="675" w:author="svcMRProcess" w:date="2020-02-18T14:00:00Z">
        <w:r>
          <w:rPr>
            <w:snapToGrid w:val="0"/>
          </w:rPr>
          <w:delText>that</w:delText>
        </w:r>
      </w:del>
      <w:ins w:id="676" w:author="svcMRProcess" w:date="2020-02-18T14:00:00Z">
        <w:r>
          <w:t>the</w:t>
        </w:r>
      </w:ins>
      <w:r>
        <w:t xml:space="preserve"> occupational liability</w:t>
      </w:r>
      <w:ins w:id="677" w:author="svcMRProcess" w:date="2020-02-18T14:00:00Z">
        <w:r>
          <w:t xml:space="preserve"> to which the cause of action relates</w:t>
        </w:r>
      </w:ins>
      <w:r>
        <w:t>; and</w:t>
      </w:r>
    </w:p>
    <w:p>
      <w:pPr>
        <w:pStyle w:val="Indenti"/>
      </w:pPr>
      <w:r>
        <w:tab/>
        <w:t>(ii)</w:t>
      </w:r>
      <w:r>
        <w:tab/>
        <w:t xml:space="preserve">under which the amount payable in respect of </w:t>
      </w:r>
      <w:del w:id="678" w:author="svcMRProcess" w:date="2020-02-18T14:00:00Z">
        <w:r>
          <w:rPr>
            <w:snapToGrid w:val="0"/>
          </w:rPr>
          <w:delText>the</w:delText>
        </w:r>
      </w:del>
      <w:ins w:id="679" w:author="svcMRProcess" w:date="2020-02-18T14:00:00Z">
        <w:r>
          <w:t>that</w:t>
        </w:r>
      </w:ins>
      <w:r>
        <w:t xml:space="preserve"> occupational liability </w:t>
      </w:r>
      <w:del w:id="680" w:author="svcMRProcess" w:date="2020-02-18T14:00:00Z">
        <w:r>
          <w:rPr>
            <w:snapToGrid w:val="0"/>
          </w:rPr>
          <w:delText xml:space="preserve">relating to the </w:delText>
        </w:r>
        <w:r>
          <w:delText xml:space="preserve">cause of action (including any amount payable by the person by way of excess under or in relation to the policy) </w:delText>
        </w:r>
      </w:del>
      <w:r>
        <w:t>is not less than an amount (</w:t>
      </w:r>
      <w:del w:id="681" w:author="svcMRProcess" w:date="2020-02-18T14:00:00Z">
        <w:r>
          <w:rPr>
            <w:snapToGrid w:val="0"/>
          </w:rPr>
          <w:delText xml:space="preserve">in this section called </w:delText>
        </w:r>
      </w:del>
      <w:r>
        <w:t xml:space="preserve">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del w:id="682" w:author="svcMRProcess" w:date="2020-02-18T14:00:00Z">
        <w:r>
          <w:delText xml:space="preserve"> at the time at which the act or omission giving rise to the cause of action occurred</w:delText>
        </w:r>
      </w:del>
      <w:r>
        <w:t>;</w:t>
      </w:r>
    </w:p>
    <w:p>
      <w:pPr>
        <w:pStyle w:val="Indenta"/>
        <w:rPr>
          <w:ins w:id="683" w:author="svcMRProcess" w:date="2020-02-18T14:00:00Z"/>
        </w:rPr>
      </w:pPr>
      <w:ins w:id="684" w:author="svcMRProcess" w:date="2020-02-18T14:00:00Z">
        <w:r>
          <w:tab/>
        </w:r>
        <w:r>
          <w:tab/>
          <w:t>or</w:t>
        </w:r>
      </w:ins>
    </w:p>
    <w:p>
      <w:pPr>
        <w:pStyle w:val="Indenta"/>
        <w:rPr>
          <w:snapToGrid w:val="0"/>
        </w:rPr>
      </w:pPr>
      <w:r>
        <w:tab/>
        <w:t>(aa)</w:t>
      </w:r>
      <w:r>
        <w:tab/>
      </w:r>
      <w:ins w:id="685" w:author="svcMRProcess" w:date="2020-02-18T14:00:00Z">
        <w:r>
          <w:t xml:space="preserve">that </w:t>
        </w:r>
      </w:ins>
      <w:r>
        <w:t>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w:t>
      </w:r>
      <w:del w:id="686" w:author="svcMRProcess" w:date="2020-02-18T14:00:00Z">
        <w:r>
          <w:rPr>
            <w:snapToGrid w:val="0"/>
          </w:rPr>
          <w:delText>that</w:delText>
        </w:r>
      </w:del>
      <w:ins w:id="687" w:author="svcMRProcess" w:date="2020-02-18T14:00:00Z">
        <w:r>
          <w:t>the</w:t>
        </w:r>
      </w:ins>
      <w:r>
        <w:t xml:space="preserve"> occupational liability</w:t>
      </w:r>
      <w:ins w:id="688" w:author="svcMRProcess" w:date="2020-02-18T14:00:00Z">
        <w:r>
          <w:t xml:space="preserve"> to which the cause of action relates</w:t>
        </w:r>
      </w:ins>
      <w:r>
        <w:t>; and</w:t>
      </w:r>
    </w:p>
    <w:p>
      <w:pPr>
        <w:pStyle w:val="Indenti"/>
      </w:pPr>
      <w:r>
        <w:tab/>
        <w:t>(ii)</w:t>
      </w:r>
      <w:r>
        <w:tab/>
        <w:t xml:space="preserve">the net current market value of the business assets and the amount payable under </w:t>
      </w:r>
      <w:del w:id="689" w:author="svcMRProcess" w:date="2020-02-18T14:00:00Z">
        <w:r>
          <w:rPr>
            <w:snapToGrid w:val="0"/>
          </w:rPr>
          <w:delText>that insurance</w:delText>
        </w:r>
      </w:del>
      <w:ins w:id="690" w:author="svcMRProcess" w:date="2020-02-18T14:00:00Z">
        <w:r>
          <w:t>the</w:t>
        </w:r>
      </w:ins>
      <w:r>
        <w:t xml:space="preserve"> policy in respect of </w:t>
      </w:r>
      <w:del w:id="691" w:author="svcMRProcess" w:date="2020-02-18T14:00:00Z">
        <w:r>
          <w:rPr>
            <w:snapToGrid w:val="0"/>
          </w:rPr>
          <w:delText>the</w:delText>
        </w:r>
      </w:del>
      <w:ins w:id="692" w:author="svcMRProcess" w:date="2020-02-18T14:00:00Z">
        <w:r>
          <w:t>that</w:t>
        </w:r>
      </w:ins>
      <w:r>
        <w:t xml:space="preserve"> occupational liability</w:t>
      </w:r>
      <w:del w:id="693" w:author="svcMRProcess" w:date="2020-02-18T14:00:00Z">
        <w:r>
          <w:rPr>
            <w:snapToGrid w:val="0"/>
          </w:rPr>
          <w:delText xml:space="preserve"> relating to the</w:delText>
        </w:r>
        <w:r>
          <w:delText xml:space="preserve"> cause of action (including any amount payable by the person by way of excess under or in relation to the policy)</w:delText>
        </w:r>
        <w:r>
          <w:rPr>
            <w:snapToGrid w:val="0"/>
          </w:rPr>
          <w:delText>,</w:delText>
        </w:r>
      </w:del>
      <w:ins w:id="694" w:author="svcMRProcess" w:date="2020-02-18T14:00:00Z">
        <w:r>
          <w:t>,</w:t>
        </w:r>
      </w:ins>
      <w:r>
        <w:t xml:space="preserve">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del w:id="695" w:author="svcMRProcess" w:date="2020-02-18T14:00:00Z">
        <w:r>
          <w:rPr>
            <w:snapToGrid w:val="0"/>
          </w:rPr>
          <w:delText xml:space="preserve"> </w:delText>
        </w:r>
      </w:del>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w:t>
      </w:r>
      <w:del w:id="696" w:author="svcMRProcess" w:date="2020-02-18T14:00:00Z">
        <w:r>
          <w:delText>15</w:delText>
        </w:r>
      </w:del>
      <w:ins w:id="697" w:author="svcMRProcess" w:date="2020-02-18T14:00:00Z">
        <w:r>
          <w:t>15; No. 3 of 2010 s. 7</w:t>
        </w:r>
      </w:ins>
      <w:r>
        <w:t>.]</w:t>
      </w:r>
    </w:p>
    <w:p>
      <w:pPr>
        <w:pStyle w:val="Heading5"/>
      </w:pPr>
      <w:bookmarkStart w:id="698" w:name="_Toc139338656"/>
      <w:bookmarkStart w:id="699" w:name="_Toc258424833"/>
      <w:bookmarkStart w:id="700" w:name="_Toc241056434"/>
      <w:bookmarkStart w:id="701" w:name="_Toc418485462"/>
      <w:r>
        <w:rPr>
          <w:rStyle w:val="CharSectno"/>
        </w:rPr>
        <w:t>37</w:t>
      </w:r>
      <w:r>
        <w:t>.</w:t>
      </w:r>
      <w:r>
        <w:tab/>
        <w:t>Specification of limits of liability and multiples</w:t>
      </w:r>
      <w:bookmarkEnd w:id="698"/>
      <w:bookmarkEnd w:id="699"/>
      <w:bookmarkEnd w:id="700"/>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702" w:name="_Toc139338657"/>
      <w:bookmarkStart w:id="703" w:name="_Toc258424834"/>
      <w:bookmarkStart w:id="704" w:name="_Toc241056435"/>
      <w:r>
        <w:rPr>
          <w:rStyle w:val="CharSectno"/>
        </w:rPr>
        <w:t>38</w:t>
      </w:r>
      <w:r>
        <w:rPr>
          <w:snapToGrid w:val="0"/>
        </w:rPr>
        <w:t>.</w:t>
      </w:r>
      <w:r>
        <w:rPr>
          <w:snapToGrid w:val="0"/>
        </w:rPr>
        <w:tab/>
        <w:t>Combination of provisions under sections 34, 35 and 36</w:t>
      </w:r>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705" w:name="_Toc418485463"/>
      <w:bookmarkStart w:id="706" w:name="_Toc139338658"/>
      <w:bookmarkStart w:id="707" w:name="_Toc258424835"/>
      <w:bookmarkStart w:id="708" w:name="_Toc241056436"/>
      <w:r>
        <w:rPr>
          <w:rStyle w:val="CharSectno"/>
        </w:rPr>
        <w:t>39</w:t>
      </w:r>
      <w:r>
        <w:rPr>
          <w:snapToGrid w:val="0"/>
        </w:rPr>
        <w:t>.</w:t>
      </w:r>
      <w:r>
        <w:rPr>
          <w:snapToGrid w:val="0"/>
        </w:rPr>
        <w:tab/>
        <w:t>Liability that cannot be limited by schemes</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ins w:id="709" w:author="svcMRProcess" w:date="2020-02-18T14:00:00Z"/>
        </w:rPr>
      </w:pPr>
      <w:bookmarkStart w:id="710" w:name="_Toc257386406"/>
      <w:bookmarkStart w:id="711" w:name="_Toc258417967"/>
      <w:bookmarkStart w:id="712" w:name="_Toc258424836"/>
      <w:bookmarkStart w:id="713" w:name="_Toc418485464"/>
      <w:bookmarkStart w:id="714" w:name="_Toc139338659"/>
      <w:ins w:id="715" w:author="svcMRProcess" w:date="2020-02-18T14:00:00Z">
        <w:r>
          <w:rPr>
            <w:rStyle w:val="CharSectno"/>
          </w:rPr>
          <w:t>40A</w:t>
        </w:r>
        <w:r>
          <w:t>.</w:t>
        </w:r>
        <w:r>
          <w:tab/>
          <w:t>Liability in damages not reduced to below relevant limit</w:t>
        </w:r>
        <w:bookmarkEnd w:id="710"/>
        <w:bookmarkEnd w:id="711"/>
        <w:bookmarkEnd w:id="712"/>
      </w:ins>
    </w:p>
    <w:p>
      <w:pPr>
        <w:pStyle w:val="Subsection"/>
        <w:rPr>
          <w:ins w:id="716" w:author="svcMRProcess" w:date="2020-02-18T14:00:00Z"/>
        </w:rPr>
      </w:pPr>
      <w:ins w:id="717" w:author="svcMRProcess" w:date="2020-02-18T14:00:00Z">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ins>
    </w:p>
    <w:p>
      <w:pPr>
        <w:pStyle w:val="Footnotesection"/>
        <w:rPr>
          <w:ins w:id="718" w:author="svcMRProcess" w:date="2020-02-18T14:00:00Z"/>
        </w:rPr>
      </w:pPr>
      <w:ins w:id="719" w:author="svcMRProcess" w:date="2020-02-18T14:00:00Z">
        <w:r>
          <w:tab/>
          <w:t>[Section 40A inserted by No. 3 of 2010 s. 8.]</w:t>
        </w:r>
      </w:ins>
    </w:p>
    <w:p>
      <w:pPr>
        <w:pStyle w:val="Heading5"/>
        <w:rPr>
          <w:snapToGrid w:val="0"/>
        </w:rPr>
      </w:pPr>
      <w:bookmarkStart w:id="720" w:name="_Toc258424837"/>
      <w:bookmarkStart w:id="721" w:name="_Toc241056437"/>
      <w:r>
        <w:rPr>
          <w:rStyle w:val="CharSectno"/>
        </w:rPr>
        <w:t>40</w:t>
      </w:r>
      <w:r>
        <w:rPr>
          <w:snapToGrid w:val="0"/>
        </w:rPr>
        <w:t>.</w:t>
      </w:r>
      <w:r>
        <w:rPr>
          <w:snapToGrid w:val="0"/>
        </w:rPr>
        <w:tab/>
        <w:t>Insurance to be of requisite standard</w:t>
      </w:r>
      <w:bookmarkEnd w:id="713"/>
      <w:bookmarkEnd w:id="714"/>
      <w:bookmarkEnd w:id="720"/>
      <w:bookmarkEnd w:id="721"/>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722" w:name="_Toc84237359"/>
      <w:bookmarkStart w:id="723" w:name="_Toc84308790"/>
      <w:bookmarkStart w:id="724" w:name="_Toc89584296"/>
      <w:bookmarkStart w:id="725" w:name="_Toc89584485"/>
      <w:bookmarkStart w:id="726" w:name="_Toc94348704"/>
      <w:bookmarkStart w:id="727" w:name="_Toc94418963"/>
      <w:bookmarkStart w:id="728" w:name="_Toc95890615"/>
      <w:bookmarkStart w:id="729" w:name="_Toc95894140"/>
      <w:bookmarkStart w:id="730" w:name="_Toc97618220"/>
      <w:bookmarkStart w:id="731" w:name="_Toc97622592"/>
      <w:bookmarkStart w:id="732" w:name="_Toc98316147"/>
      <w:bookmarkStart w:id="733" w:name="_Toc98320745"/>
      <w:bookmarkStart w:id="734" w:name="_Toc98648063"/>
      <w:bookmarkStart w:id="735" w:name="_Toc101842712"/>
      <w:bookmarkStart w:id="736" w:name="_Toc102369329"/>
      <w:bookmarkStart w:id="737" w:name="_Toc102453145"/>
      <w:bookmarkStart w:id="738" w:name="_Toc102538346"/>
      <w:bookmarkStart w:id="739" w:name="_Toc139338660"/>
      <w:bookmarkStart w:id="740" w:name="_Toc139338770"/>
      <w:bookmarkStart w:id="741" w:name="_Toc139338883"/>
      <w:bookmarkStart w:id="742" w:name="_Toc139434242"/>
      <w:bookmarkStart w:id="743" w:name="_Toc139439195"/>
      <w:bookmarkStart w:id="744" w:name="_Toc139439305"/>
      <w:bookmarkStart w:id="745" w:name="_Toc139439378"/>
      <w:bookmarkStart w:id="746" w:name="_Toc157997533"/>
      <w:bookmarkStart w:id="747" w:name="_Toc158000479"/>
      <w:bookmarkStart w:id="748" w:name="_Toc241056438"/>
      <w:bookmarkStart w:id="749" w:name="_Toc258420368"/>
      <w:bookmarkStart w:id="750" w:name="_Toc258424838"/>
      <w:r>
        <w:rPr>
          <w:rStyle w:val="CharDivNo"/>
        </w:rPr>
        <w:t>Division 3</w:t>
      </w:r>
      <w:r>
        <w:rPr>
          <w:snapToGrid w:val="0"/>
        </w:rPr>
        <w:t> — </w:t>
      </w:r>
      <w:r>
        <w:rPr>
          <w:rStyle w:val="CharDivText"/>
        </w:rPr>
        <w:t>Effect of schemes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pPr>
      <w:bookmarkStart w:id="751" w:name="_Toc139338661"/>
      <w:bookmarkStart w:id="752" w:name="_Toc258424839"/>
      <w:bookmarkStart w:id="753" w:name="_Toc241056439"/>
      <w:bookmarkStart w:id="754" w:name="_Toc418485466"/>
      <w:r>
        <w:rPr>
          <w:rStyle w:val="CharSectno"/>
        </w:rPr>
        <w:t>41</w:t>
      </w:r>
      <w:r>
        <w:t>.</w:t>
      </w:r>
      <w:r>
        <w:tab/>
        <w:t>Limit of occupational liability by schemes</w:t>
      </w:r>
      <w:bookmarkEnd w:id="751"/>
      <w:bookmarkEnd w:id="752"/>
      <w:bookmarkEnd w:id="753"/>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 xml:space="preserve">The applicable limitation of liability is the limitation specified by the scheme as in force at the time </w:t>
      </w:r>
      <w:del w:id="755" w:author="svcMRProcess" w:date="2020-02-18T14:00:00Z">
        <w:r>
          <w:delText>of</w:delText>
        </w:r>
      </w:del>
      <w:ins w:id="756" w:author="svcMRProcess" w:date="2020-02-18T14:00:00Z">
        <w:r>
          <w:t>at which</w:t>
        </w:r>
      </w:ins>
      <w:r>
        <w:t xml:space="preserve"> the </w:t>
      </w:r>
      <w:del w:id="757" w:author="svcMRProcess" w:date="2020-02-18T14:00:00Z">
        <w:r>
          <w:delText xml:space="preserve">relevant </w:delText>
        </w:r>
      </w:del>
      <w:r>
        <w:t>act or omission</w:t>
      </w:r>
      <w:ins w:id="758" w:author="svcMRProcess" w:date="2020-02-18T14:00:00Z">
        <w:r>
          <w:t xml:space="preserve"> giving rise to the cause of action concerned occurred</w:t>
        </w:r>
      </w:ins>
      <w:r>
        <w:t>.</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w:t>
      </w:r>
      <w:del w:id="759" w:author="svcMRProcess" w:date="2020-02-18T14:00:00Z">
        <w:r>
          <w:delText>19</w:delText>
        </w:r>
      </w:del>
      <w:ins w:id="760" w:author="svcMRProcess" w:date="2020-02-18T14:00:00Z">
        <w:r>
          <w:t>19; amended by No. 3 of 2010 s. 9</w:t>
        </w:r>
      </w:ins>
      <w:r>
        <w:t>.]</w:t>
      </w:r>
    </w:p>
    <w:p>
      <w:pPr>
        <w:pStyle w:val="Heading5"/>
        <w:rPr>
          <w:snapToGrid w:val="0"/>
        </w:rPr>
      </w:pPr>
      <w:bookmarkStart w:id="761" w:name="_Toc139338662"/>
      <w:bookmarkStart w:id="762" w:name="_Toc258424840"/>
      <w:bookmarkStart w:id="763" w:name="_Toc241056440"/>
      <w:r>
        <w:rPr>
          <w:rStyle w:val="CharSectno"/>
        </w:rPr>
        <w:t>42</w:t>
      </w:r>
      <w:r>
        <w:rPr>
          <w:snapToGrid w:val="0"/>
        </w:rPr>
        <w:t>.</w:t>
      </w:r>
      <w:r>
        <w:rPr>
          <w:snapToGrid w:val="0"/>
        </w:rPr>
        <w:tab/>
        <w:t>Limitation of amount of damages</w:t>
      </w:r>
      <w:bookmarkEnd w:id="754"/>
      <w:bookmarkEnd w:id="761"/>
      <w:bookmarkEnd w:id="762"/>
      <w:bookmarkEnd w:id="763"/>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ins w:id="764" w:author="svcMRProcess" w:date="2020-02-18T14:00:00Z"/>
        </w:rPr>
      </w:pPr>
      <w:ins w:id="765" w:author="svcMRProcess" w:date="2020-02-18T14:00:00Z">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ins>
    </w:p>
    <w:p>
      <w:pPr>
        <w:pStyle w:val="Indenta"/>
        <w:rPr>
          <w:snapToGrid w:val="0"/>
        </w:rPr>
      </w:pPr>
      <w:r>
        <w:rPr>
          <w:snapToGrid w:val="0"/>
        </w:rPr>
        <w:tab/>
        <w:t>(b)</w:t>
      </w:r>
      <w:r>
        <w:rPr>
          <w:snapToGrid w:val="0"/>
        </w:rPr>
        <w:tab/>
        <w:t>persons who are prescribed by the regulations for the purposes of this subsection.</w:t>
      </w:r>
    </w:p>
    <w:p>
      <w:pPr>
        <w:pStyle w:val="Footnotesection"/>
        <w:rPr>
          <w:ins w:id="766" w:author="svcMRProcess" w:date="2020-02-18T14:00:00Z"/>
        </w:rPr>
      </w:pPr>
      <w:bookmarkStart w:id="767" w:name="_Toc418485467"/>
      <w:bookmarkStart w:id="768" w:name="_Toc139338663"/>
      <w:ins w:id="769" w:author="svcMRProcess" w:date="2020-02-18T14:00:00Z">
        <w:r>
          <w:tab/>
          <w:t>[Section 42 amended by No. 3 of 2010 s. 28.]</w:t>
        </w:r>
      </w:ins>
    </w:p>
    <w:p>
      <w:pPr>
        <w:pStyle w:val="Heading5"/>
        <w:rPr>
          <w:snapToGrid w:val="0"/>
        </w:rPr>
      </w:pPr>
      <w:bookmarkStart w:id="770" w:name="_Toc258424841"/>
      <w:bookmarkStart w:id="771" w:name="_Toc241056441"/>
      <w:r>
        <w:rPr>
          <w:rStyle w:val="CharSectno"/>
        </w:rPr>
        <w:t>43</w:t>
      </w:r>
      <w:r>
        <w:rPr>
          <w:snapToGrid w:val="0"/>
        </w:rPr>
        <w:t>.</w:t>
      </w:r>
      <w:r>
        <w:rPr>
          <w:snapToGrid w:val="0"/>
        </w:rPr>
        <w:tab/>
        <w:t>Effect of schemes on other parties to proceedings</w:t>
      </w:r>
      <w:bookmarkEnd w:id="767"/>
      <w:bookmarkEnd w:id="768"/>
      <w:bookmarkEnd w:id="770"/>
      <w:bookmarkEnd w:id="771"/>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772" w:name="_Toc418485468"/>
      <w:bookmarkStart w:id="773" w:name="_Toc139338664"/>
      <w:bookmarkStart w:id="774" w:name="_Toc258424842"/>
      <w:bookmarkStart w:id="775" w:name="_Toc241056442"/>
      <w:r>
        <w:rPr>
          <w:rStyle w:val="CharSectno"/>
        </w:rPr>
        <w:t>44</w:t>
      </w:r>
      <w:r>
        <w:rPr>
          <w:snapToGrid w:val="0"/>
        </w:rPr>
        <w:t>.</w:t>
      </w:r>
      <w:r>
        <w:rPr>
          <w:snapToGrid w:val="0"/>
        </w:rPr>
        <w:tab/>
        <w:t>Proceedings to which schemes apply</w:t>
      </w:r>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776" w:name="_Toc139338665"/>
      <w:bookmarkStart w:id="777" w:name="_Toc258424843"/>
      <w:bookmarkStart w:id="778" w:name="_Toc241056443"/>
      <w:bookmarkStart w:id="779" w:name="_Toc418485469"/>
      <w:r>
        <w:rPr>
          <w:rStyle w:val="CharSectno"/>
        </w:rPr>
        <w:t>44A</w:t>
      </w:r>
      <w:r>
        <w:t>.</w:t>
      </w:r>
      <w:r>
        <w:tab/>
        <w:t>Duration of scheme</w:t>
      </w:r>
      <w:bookmarkEnd w:id="776"/>
      <w:bookmarkEnd w:id="777"/>
      <w:bookmarkEnd w:id="778"/>
    </w:p>
    <w:p>
      <w:pPr>
        <w:pStyle w:val="Subsection"/>
        <w:rPr>
          <w:ins w:id="780" w:author="svcMRProcess" w:date="2020-02-18T14:00:00Z"/>
        </w:rPr>
      </w:pPr>
      <w:r>
        <w:tab/>
        <w:t>(1)</w:t>
      </w:r>
      <w:r>
        <w:tab/>
      </w:r>
      <w:del w:id="781" w:author="svcMRProcess" w:date="2020-02-18T14:00:00Z">
        <w:r>
          <w:delText>Having commenced, a</w:delText>
        </w:r>
      </w:del>
      <w:ins w:id="782" w:author="svcMRProcess" w:date="2020-02-18T14:00:00Z">
        <w:r>
          <w:t>A</w:t>
        </w:r>
      </w:ins>
      <w:r>
        <w:t xml:space="preserve"> scheme </w:t>
      </w:r>
      <w:del w:id="783" w:author="svcMRProcess" w:date="2020-02-18T14:00:00Z">
        <w:r>
          <w:delText>remains in force for a</w:delText>
        </w:r>
      </w:del>
      <w:ins w:id="784" w:author="svcMRProcess" w:date="2020-02-18T14:00:00Z">
        <w:r>
          <w:t>must specify the</w:t>
        </w:r>
      </w:ins>
      <w:r>
        <w:t xml:space="preserve"> period (not exceeding 5 years) </w:t>
      </w:r>
      <w:del w:id="785" w:author="svcMRProcess" w:date="2020-02-18T14:00:00Z">
        <w:r>
          <w:delText xml:space="preserve">determined by the Council by notice published in the </w:delText>
        </w:r>
        <w:r>
          <w:rPr>
            <w:i/>
          </w:rPr>
          <w:delText>Gazette</w:delText>
        </w:r>
        <w:r>
          <w:rPr>
            <w:b/>
            <w:i/>
          </w:rPr>
          <w:delText xml:space="preserve"> </w:delText>
        </w:r>
        <w:r>
          <w:delText xml:space="preserve">unless, before the end of </w:delText>
        </w:r>
      </w:del>
      <w:ins w:id="786" w:author="svcMRProcess" w:date="2020-02-18T14:00:00Z">
        <w:r>
          <w:t>for which it is to remain in force after its commencement.</w:t>
        </w:r>
      </w:ins>
    </w:p>
    <w:p>
      <w:pPr>
        <w:pStyle w:val="Subsection"/>
        <w:rPr>
          <w:ins w:id="787" w:author="svcMRProcess" w:date="2020-02-18T14:00:00Z"/>
        </w:rPr>
      </w:pPr>
      <w:ins w:id="788" w:author="svcMRProcess" w:date="2020-02-18T14:00:00Z">
        <w:r>
          <w:tab/>
          <w:t>(2A)</w:t>
        </w:r>
        <w:r>
          <w:tab/>
          <w:t xml:space="preserve">Subject to subsection (2), a scheme (other than an interstate scheme) remains in force until — </w:t>
        </w:r>
      </w:ins>
    </w:p>
    <w:p>
      <w:pPr>
        <w:pStyle w:val="Subsection"/>
        <w:rPr>
          <w:del w:id="789" w:author="svcMRProcess" w:date="2020-02-18T14:00:00Z"/>
        </w:rPr>
      </w:pPr>
      <w:ins w:id="790" w:author="svcMRProcess" w:date="2020-02-18T14:00:00Z">
        <w:r>
          <w:tab/>
          <w:t>(a)</w:t>
        </w:r>
        <w:r>
          <w:tab/>
        </w:r>
      </w:ins>
      <w:r>
        <w:t xml:space="preserve">the period </w:t>
      </w:r>
      <w:del w:id="791" w:author="svcMRProcess" w:date="2020-02-18T14:00:00Z">
        <w:r>
          <w:delText xml:space="preserve">so determined — </w:delText>
        </w:r>
      </w:del>
    </w:p>
    <w:p>
      <w:pPr>
        <w:pStyle w:val="Indenta"/>
        <w:rPr>
          <w:del w:id="792" w:author="svcMRProcess" w:date="2020-02-18T14:00:00Z"/>
        </w:rPr>
      </w:pPr>
      <w:del w:id="793" w:author="svcMRProcess" w:date="2020-02-18T14:00:00Z">
        <w:r>
          <w:tab/>
          <w:delText>(a)</w:delText>
        </w:r>
        <w:r>
          <w:tab/>
          <w:delText>it is revoked;</w:delText>
        </w:r>
      </w:del>
    </w:p>
    <w:p>
      <w:pPr>
        <w:pStyle w:val="Indenta"/>
      </w:pPr>
      <w:del w:id="794" w:author="svcMRProcess" w:date="2020-02-18T14:00:00Z">
        <w:r>
          <w:tab/>
          <w:delText>(b)</w:delText>
        </w:r>
        <w:r>
          <w:tab/>
          <w:delText>its operation is extended by notice</w:delText>
        </w:r>
      </w:del>
      <w:ins w:id="795" w:author="svcMRProcess" w:date="2020-02-18T14:00:00Z">
        <w:r>
          <w:t>specified</w:t>
        </w:r>
      </w:ins>
      <w:r>
        <w:t xml:space="preserve"> under </w:t>
      </w:r>
      <w:del w:id="796" w:author="svcMRProcess" w:date="2020-02-18T14:00:00Z">
        <w:r>
          <w:delText>this section</w:delText>
        </w:r>
      </w:del>
      <w:ins w:id="797" w:author="svcMRProcess" w:date="2020-02-18T14:00:00Z">
        <w:r>
          <w:t>subsection (1) ends</w:t>
        </w:r>
      </w:ins>
      <w:r>
        <w:t>; or</w:t>
      </w:r>
    </w:p>
    <w:p>
      <w:pPr>
        <w:pStyle w:val="Indenta"/>
        <w:rPr>
          <w:ins w:id="798" w:author="svcMRProcess" w:date="2020-02-18T14:00:00Z"/>
        </w:rPr>
      </w:pPr>
      <w:ins w:id="799" w:author="svcMRProcess" w:date="2020-02-18T14:00:00Z">
        <w:r>
          <w:tab/>
          <w:t>(b)</w:t>
        </w:r>
        <w:r>
          <w:tab/>
          <w:t>the scheme is revoked; or</w:t>
        </w:r>
      </w:ins>
    </w:p>
    <w:p>
      <w:pPr>
        <w:pStyle w:val="Indenta"/>
        <w:rPr>
          <w:ins w:id="800" w:author="svcMRProcess" w:date="2020-02-18T14:00:00Z"/>
        </w:rPr>
      </w:pPr>
      <w:r>
        <w:tab/>
        <w:t>(c)</w:t>
      </w:r>
      <w:r>
        <w:tab/>
      </w:r>
      <w:del w:id="801" w:author="svcMRProcess" w:date="2020-02-18T14:00:00Z">
        <w:r>
          <w:delText>its</w:delText>
        </w:r>
      </w:del>
      <w:ins w:id="802" w:author="svcMRProcess" w:date="2020-02-18T14:00:00Z">
        <w:r>
          <w:t>the scheme’s</w:t>
        </w:r>
      </w:ins>
      <w:r>
        <w:t xml:space="preserve"> operation ceases because of the operation of another Act</w:t>
      </w:r>
      <w:ins w:id="803" w:author="svcMRProcess" w:date="2020-02-18T14:00:00Z">
        <w:r>
          <w:t>; or</w:t>
        </w:r>
      </w:ins>
    </w:p>
    <w:p>
      <w:pPr>
        <w:pStyle w:val="Indenta"/>
        <w:rPr>
          <w:ins w:id="804" w:author="svcMRProcess" w:date="2020-02-18T14:00:00Z"/>
        </w:rPr>
      </w:pPr>
      <w:ins w:id="805" w:author="svcMRProcess" w:date="2020-02-18T14:00:00Z">
        <w:r>
          <w:tab/>
          <w:t>(d)</w:t>
        </w:r>
        <w:r>
          <w:tab/>
          <w:t>the scheme is declared void, either by an order made by the Supreme Court under section 28 or by an order made by the Supreme Court of another jurisdiction under the corresponding law of that jurisdiction; or</w:t>
        </w:r>
      </w:ins>
    </w:p>
    <w:p>
      <w:pPr>
        <w:pStyle w:val="Indenta"/>
        <w:rPr>
          <w:ins w:id="806" w:author="svcMRProcess" w:date="2020-02-18T14:00:00Z"/>
        </w:rPr>
      </w:pPr>
      <w:ins w:id="807" w:author="svcMRProcess" w:date="2020-02-18T14:00:00Z">
        <w:r>
          <w:tab/>
          <w:t>(e)</w:t>
        </w:r>
        <w:r>
          <w:tab/>
          <w:t xml:space="preserve">the scheme is disallowed under the </w:t>
        </w:r>
        <w:r>
          <w:rPr>
            <w:i/>
            <w:iCs/>
          </w:rPr>
          <w:t>Interpretation Act 1984</w:t>
        </w:r>
        <w:r>
          <w:t xml:space="preserve"> section 42.</w:t>
        </w:r>
      </w:ins>
    </w:p>
    <w:p>
      <w:pPr>
        <w:pStyle w:val="Subsection"/>
        <w:rPr>
          <w:ins w:id="808" w:author="svcMRProcess" w:date="2020-02-18T14:00:00Z"/>
        </w:rPr>
      </w:pPr>
      <w:ins w:id="809" w:author="svcMRProcess" w:date="2020-02-18T14:00:00Z">
        <w:r>
          <w:tab/>
          <w:t>(2B)</w:t>
        </w:r>
        <w:r>
          <w:tab/>
          <w:t xml:space="preserve">Subject to subsection (2), an interstate scheme remains in force in this jurisdiction until — </w:t>
        </w:r>
      </w:ins>
    </w:p>
    <w:p>
      <w:pPr>
        <w:pStyle w:val="Indenta"/>
        <w:rPr>
          <w:ins w:id="810" w:author="svcMRProcess" w:date="2020-02-18T14:00:00Z"/>
        </w:rPr>
      </w:pPr>
      <w:ins w:id="811" w:author="svcMRProcess" w:date="2020-02-18T14:00:00Z">
        <w:r>
          <w:tab/>
          <w:t>(a)</w:t>
        </w:r>
        <w:r>
          <w:tab/>
          <w:t>the period specified under subsection (1) ends; or</w:t>
        </w:r>
      </w:ins>
    </w:p>
    <w:p>
      <w:pPr>
        <w:pStyle w:val="Indenta"/>
        <w:rPr>
          <w:ins w:id="812" w:author="svcMRProcess" w:date="2020-02-18T14:00:00Z"/>
        </w:rPr>
      </w:pPr>
      <w:ins w:id="813" w:author="svcMRProcess" w:date="2020-02-18T14:00:00Z">
        <w:r>
          <w:tab/>
          <w:t>(b)</w:t>
        </w:r>
        <w:r>
          <w:tab/>
          <w:t>the scheme’s operation in relation to this jurisdiction is terminated under section 30B; or</w:t>
        </w:r>
      </w:ins>
    </w:p>
    <w:p>
      <w:pPr>
        <w:pStyle w:val="Indenta"/>
        <w:rPr>
          <w:ins w:id="814" w:author="svcMRProcess" w:date="2020-02-18T14:00:00Z"/>
        </w:rPr>
      </w:pPr>
      <w:ins w:id="815" w:author="svcMRProcess" w:date="2020-02-18T14:00:00Z">
        <w:r>
          <w:tab/>
          <w:t>(c)</w:t>
        </w:r>
        <w:r>
          <w:tab/>
          <w:t>the scheme ceases to have effect in the jurisdiction in which it was prepared; or</w:t>
        </w:r>
      </w:ins>
    </w:p>
    <w:p>
      <w:pPr>
        <w:pStyle w:val="Indenta"/>
      </w:pPr>
      <w:ins w:id="816" w:author="svcMRProcess" w:date="2020-02-18T14:00:00Z">
        <w:r>
          <w:tab/>
          <w:t>(d)</w:t>
        </w:r>
        <w:r>
          <w:tab/>
          <w:t xml:space="preserve">the scheme is disallowed under the </w:t>
        </w:r>
        <w:r>
          <w:rPr>
            <w:i/>
            <w:iCs/>
          </w:rPr>
          <w:t>Interpretation Act 1984</w:t>
        </w:r>
        <w:r>
          <w:t xml:space="preserve"> section 42</w:t>
        </w:r>
      </w:ins>
      <w:r>
        <w: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w:t>
      </w:r>
      <w:del w:id="817" w:author="svcMRProcess" w:date="2020-02-18T14:00:00Z">
        <w:r>
          <w:delText>20</w:delText>
        </w:r>
      </w:del>
      <w:ins w:id="818" w:author="svcMRProcess" w:date="2020-02-18T14:00:00Z">
        <w:r>
          <w:t>20; amended by No. 3 of 2010 s. 23</w:t>
        </w:r>
      </w:ins>
      <w:r>
        <w:t>.]</w:t>
      </w:r>
    </w:p>
    <w:p>
      <w:pPr>
        <w:pStyle w:val="Heading5"/>
        <w:rPr>
          <w:snapToGrid w:val="0"/>
        </w:rPr>
      </w:pPr>
      <w:bookmarkStart w:id="819" w:name="_Toc139338666"/>
      <w:bookmarkStart w:id="820" w:name="_Toc258424844"/>
      <w:bookmarkStart w:id="821" w:name="_Toc241056444"/>
      <w:r>
        <w:rPr>
          <w:rStyle w:val="CharSectno"/>
        </w:rPr>
        <w:t>45</w:t>
      </w:r>
      <w:r>
        <w:rPr>
          <w:snapToGrid w:val="0"/>
        </w:rPr>
        <w:t>.</w:t>
      </w:r>
      <w:r>
        <w:rPr>
          <w:snapToGrid w:val="0"/>
        </w:rPr>
        <w:tab/>
        <w:t>Notification of limitation of liability</w:t>
      </w:r>
      <w:bookmarkEnd w:id="779"/>
      <w:bookmarkEnd w:id="819"/>
      <w:bookmarkEnd w:id="820"/>
      <w:bookmarkEnd w:id="821"/>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822" w:name="_Toc84237365"/>
      <w:bookmarkStart w:id="823" w:name="_Toc84308796"/>
      <w:bookmarkStart w:id="824" w:name="_Toc89584302"/>
      <w:bookmarkStart w:id="825" w:name="_Toc89584491"/>
      <w:bookmarkStart w:id="826" w:name="_Toc94348712"/>
      <w:bookmarkStart w:id="827" w:name="_Toc94418970"/>
      <w:bookmarkStart w:id="828" w:name="_Toc95890622"/>
      <w:bookmarkStart w:id="829" w:name="_Toc95894147"/>
      <w:bookmarkStart w:id="830" w:name="_Toc97618227"/>
      <w:bookmarkStart w:id="831" w:name="_Toc97622599"/>
      <w:bookmarkStart w:id="832" w:name="_Toc98316154"/>
      <w:bookmarkStart w:id="833" w:name="_Toc98320752"/>
      <w:bookmarkStart w:id="834" w:name="_Toc98648070"/>
      <w:bookmarkStart w:id="835" w:name="_Toc101842719"/>
      <w:bookmarkStart w:id="836" w:name="_Toc102369336"/>
      <w:bookmarkStart w:id="837" w:name="_Toc102453152"/>
      <w:bookmarkStart w:id="838" w:name="_Toc102538353"/>
      <w:bookmarkStart w:id="839" w:name="_Toc139338667"/>
      <w:bookmarkStart w:id="840" w:name="_Toc139338777"/>
      <w:bookmarkStart w:id="841" w:name="_Toc139338890"/>
      <w:bookmarkStart w:id="842" w:name="_Toc139434249"/>
      <w:bookmarkStart w:id="843" w:name="_Toc139439202"/>
      <w:bookmarkStart w:id="844" w:name="_Toc139439312"/>
      <w:bookmarkStart w:id="845" w:name="_Toc139439385"/>
      <w:bookmarkStart w:id="846" w:name="_Toc157997540"/>
      <w:bookmarkStart w:id="847" w:name="_Toc158000486"/>
      <w:bookmarkStart w:id="848" w:name="_Toc241056445"/>
      <w:bookmarkStart w:id="849" w:name="_Toc258420375"/>
      <w:bookmarkStart w:id="850" w:name="_Toc258424845"/>
      <w:r>
        <w:rPr>
          <w:rStyle w:val="CharPartNo"/>
        </w:rPr>
        <w:t>Part 4</w:t>
      </w:r>
      <w:r>
        <w:rPr>
          <w:rStyle w:val="CharDivNo"/>
        </w:rPr>
        <w:t> </w:t>
      </w:r>
      <w:r>
        <w:t>—</w:t>
      </w:r>
      <w:r>
        <w:rPr>
          <w:rStyle w:val="CharDivText"/>
        </w:rPr>
        <w:t> </w:t>
      </w:r>
      <w:r>
        <w:rPr>
          <w:rStyle w:val="CharPartText"/>
        </w:rPr>
        <w:t>Compulsory insurance</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418485470"/>
      <w:bookmarkStart w:id="852" w:name="_Toc139338668"/>
      <w:bookmarkStart w:id="853" w:name="_Toc258424846"/>
      <w:bookmarkStart w:id="854" w:name="_Toc241056446"/>
      <w:r>
        <w:rPr>
          <w:rStyle w:val="CharSectno"/>
        </w:rPr>
        <w:t>46</w:t>
      </w:r>
      <w:r>
        <w:rPr>
          <w:snapToGrid w:val="0"/>
        </w:rPr>
        <w:t>.</w:t>
      </w:r>
      <w:r>
        <w:rPr>
          <w:snapToGrid w:val="0"/>
        </w:rPr>
        <w:tab/>
        <w:t>Occupational associations may compel their members to insure</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855" w:name="_Toc418485471"/>
      <w:bookmarkStart w:id="856" w:name="_Toc139338669"/>
      <w:bookmarkStart w:id="857" w:name="_Toc258424847"/>
      <w:bookmarkStart w:id="858" w:name="_Toc241056447"/>
      <w:r>
        <w:rPr>
          <w:rStyle w:val="CharSectno"/>
        </w:rPr>
        <w:t>47</w:t>
      </w:r>
      <w:r>
        <w:rPr>
          <w:snapToGrid w:val="0"/>
        </w:rPr>
        <w:t>.</w:t>
      </w:r>
      <w:r>
        <w:rPr>
          <w:snapToGrid w:val="0"/>
        </w:rPr>
        <w:tab/>
        <w:t>Monitoring claims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859" w:name="_Toc84237368"/>
      <w:bookmarkStart w:id="860" w:name="_Toc84308799"/>
      <w:bookmarkStart w:id="861" w:name="_Toc89584305"/>
      <w:bookmarkStart w:id="862" w:name="_Toc89584494"/>
      <w:bookmarkStart w:id="863" w:name="_Toc94348715"/>
      <w:bookmarkStart w:id="864" w:name="_Toc94418973"/>
      <w:bookmarkStart w:id="865" w:name="_Toc95890625"/>
      <w:bookmarkStart w:id="866" w:name="_Toc95894150"/>
      <w:bookmarkStart w:id="867" w:name="_Toc97618230"/>
      <w:bookmarkStart w:id="868" w:name="_Toc97622602"/>
      <w:bookmarkStart w:id="869" w:name="_Toc98316157"/>
      <w:bookmarkStart w:id="870" w:name="_Toc98320755"/>
      <w:bookmarkStart w:id="871" w:name="_Toc98648073"/>
      <w:bookmarkStart w:id="872" w:name="_Toc101842722"/>
      <w:bookmarkStart w:id="873" w:name="_Toc102369339"/>
      <w:bookmarkStart w:id="874" w:name="_Toc102453155"/>
      <w:bookmarkStart w:id="875" w:name="_Toc102538356"/>
      <w:bookmarkStart w:id="876" w:name="_Toc139338670"/>
      <w:bookmarkStart w:id="877" w:name="_Toc139338780"/>
      <w:bookmarkStart w:id="878" w:name="_Toc139338893"/>
      <w:bookmarkStart w:id="879" w:name="_Toc139434252"/>
      <w:bookmarkStart w:id="880" w:name="_Toc139439205"/>
      <w:bookmarkStart w:id="881" w:name="_Toc139439315"/>
      <w:bookmarkStart w:id="882" w:name="_Toc139439388"/>
      <w:bookmarkStart w:id="883" w:name="_Toc157997543"/>
      <w:bookmarkStart w:id="884" w:name="_Toc158000489"/>
      <w:bookmarkStart w:id="885" w:name="_Toc241056448"/>
      <w:bookmarkStart w:id="886" w:name="_Toc258420378"/>
      <w:bookmarkStart w:id="887" w:name="_Toc258424848"/>
      <w:r>
        <w:rPr>
          <w:rStyle w:val="CharPartNo"/>
        </w:rPr>
        <w:t>Part 5</w:t>
      </w:r>
      <w:r>
        <w:rPr>
          <w:rStyle w:val="CharDivNo"/>
        </w:rPr>
        <w:t> </w:t>
      </w:r>
      <w:r>
        <w:t>—</w:t>
      </w:r>
      <w:r>
        <w:rPr>
          <w:rStyle w:val="CharDivText"/>
        </w:rPr>
        <w:t> </w:t>
      </w:r>
      <w:r>
        <w:rPr>
          <w:rStyle w:val="CharPartText"/>
        </w:rPr>
        <w:t>Risk management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rPr>
          <w:snapToGrid w:val="0"/>
        </w:rPr>
      </w:pPr>
      <w:bookmarkStart w:id="888" w:name="_Toc418485472"/>
      <w:bookmarkStart w:id="889" w:name="_Toc139338671"/>
      <w:bookmarkStart w:id="890" w:name="_Toc258424849"/>
      <w:bookmarkStart w:id="891" w:name="_Toc241056449"/>
      <w:r>
        <w:rPr>
          <w:rStyle w:val="CharSectno"/>
        </w:rPr>
        <w:t>48</w:t>
      </w:r>
      <w:r>
        <w:rPr>
          <w:snapToGrid w:val="0"/>
        </w:rPr>
        <w:t>.</w:t>
      </w:r>
      <w:r>
        <w:rPr>
          <w:snapToGrid w:val="0"/>
        </w:rPr>
        <w:tab/>
        <w:t>Risk management strategies</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892" w:name="_Toc418485473"/>
      <w:bookmarkStart w:id="893" w:name="_Toc139338672"/>
      <w:bookmarkStart w:id="894" w:name="_Toc258424850"/>
      <w:bookmarkStart w:id="895" w:name="_Toc241056450"/>
      <w:r>
        <w:rPr>
          <w:rStyle w:val="CharSectno"/>
        </w:rPr>
        <w:t>49</w:t>
      </w:r>
      <w:r>
        <w:rPr>
          <w:snapToGrid w:val="0"/>
        </w:rPr>
        <w:t>.</w:t>
      </w:r>
      <w:r>
        <w:rPr>
          <w:snapToGrid w:val="0"/>
        </w:rPr>
        <w:tab/>
        <w:t>Reporting</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896" w:name="_Toc84237371"/>
      <w:bookmarkStart w:id="897" w:name="_Toc84308802"/>
      <w:bookmarkStart w:id="898" w:name="_Toc89584308"/>
      <w:bookmarkStart w:id="899" w:name="_Toc89584497"/>
      <w:bookmarkStart w:id="900" w:name="_Toc94348718"/>
      <w:bookmarkStart w:id="901" w:name="_Toc94418976"/>
      <w:bookmarkStart w:id="902" w:name="_Toc95890628"/>
      <w:bookmarkStart w:id="903" w:name="_Toc95894153"/>
      <w:bookmarkStart w:id="904" w:name="_Toc97618233"/>
      <w:bookmarkStart w:id="905" w:name="_Toc97622605"/>
      <w:bookmarkStart w:id="906" w:name="_Toc98316160"/>
      <w:bookmarkStart w:id="907" w:name="_Toc98320758"/>
      <w:bookmarkStart w:id="908" w:name="_Toc98648076"/>
      <w:bookmarkStart w:id="909" w:name="_Toc101842725"/>
      <w:bookmarkStart w:id="910" w:name="_Toc102369342"/>
      <w:bookmarkStart w:id="911" w:name="_Toc102453158"/>
      <w:bookmarkStart w:id="912" w:name="_Toc102538359"/>
      <w:bookmarkStart w:id="913" w:name="_Toc139338673"/>
      <w:bookmarkStart w:id="914" w:name="_Toc139338783"/>
      <w:bookmarkStart w:id="915" w:name="_Toc139338896"/>
      <w:bookmarkStart w:id="916" w:name="_Toc139434255"/>
      <w:bookmarkStart w:id="917" w:name="_Toc139439208"/>
      <w:bookmarkStart w:id="918" w:name="_Toc139439318"/>
      <w:bookmarkStart w:id="919" w:name="_Toc139439391"/>
      <w:bookmarkStart w:id="920" w:name="_Toc157997546"/>
      <w:bookmarkStart w:id="921" w:name="_Toc158000492"/>
      <w:bookmarkStart w:id="922" w:name="_Toc241056451"/>
      <w:bookmarkStart w:id="923" w:name="_Toc258420381"/>
      <w:bookmarkStart w:id="924" w:name="_Toc258424851"/>
      <w:r>
        <w:rPr>
          <w:rStyle w:val="CharPartNo"/>
        </w:rPr>
        <w:t>Part 6</w:t>
      </w:r>
      <w:r>
        <w:rPr>
          <w:rStyle w:val="CharDivNo"/>
        </w:rPr>
        <w:t> </w:t>
      </w:r>
      <w:r>
        <w:t>—</w:t>
      </w:r>
      <w:r>
        <w:rPr>
          <w:rStyle w:val="CharDivText"/>
        </w:rPr>
        <w:t> </w:t>
      </w:r>
      <w:r>
        <w:rPr>
          <w:rStyle w:val="CharPartText"/>
        </w:rPr>
        <w:t>Complaints and disciplinary matters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5"/>
        <w:rPr>
          <w:snapToGrid w:val="0"/>
        </w:rPr>
      </w:pPr>
      <w:bookmarkStart w:id="925" w:name="_Toc418485474"/>
      <w:bookmarkStart w:id="926" w:name="_Toc139338674"/>
      <w:bookmarkStart w:id="927" w:name="_Toc258424852"/>
      <w:bookmarkStart w:id="928" w:name="_Toc241056452"/>
      <w:r>
        <w:rPr>
          <w:rStyle w:val="CharSectno"/>
        </w:rPr>
        <w:t>50</w:t>
      </w:r>
      <w:r>
        <w:rPr>
          <w:snapToGrid w:val="0"/>
        </w:rPr>
        <w:t>.</w:t>
      </w:r>
      <w:r>
        <w:rPr>
          <w:snapToGrid w:val="0"/>
        </w:rPr>
        <w:tab/>
        <w:t>Occupational Associations (Complaints and Discipline) Code</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929" w:name="_Toc84237373"/>
      <w:bookmarkStart w:id="930" w:name="_Toc84308804"/>
      <w:bookmarkStart w:id="931" w:name="_Toc89584310"/>
      <w:bookmarkStart w:id="932" w:name="_Toc89584499"/>
      <w:bookmarkStart w:id="933" w:name="_Toc94348720"/>
      <w:bookmarkStart w:id="934" w:name="_Toc94418978"/>
      <w:bookmarkStart w:id="935" w:name="_Toc95890630"/>
      <w:bookmarkStart w:id="936" w:name="_Toc95894155"/>
      <w:bookmarkStart w:id="937" w:name="_Toc97618235"/>
      <w:bookmarkStart w:id="938" w:name="_Toc97622607"/>
      <w:bookmarkStart w:id="939" w:name="_Toc98316162"/>
      <w:bookmarkStart w:id="940" w:name="_Toc98320760"/>
      <w:bookmarkStart w:id="941" w:name="_Toc98648078"/>
      <w:bookmarkStart w:id="942" w:name="_Toc101842727"/>
      <w:bookmarkStart w:id="943" w:name="_Toc102369344"/>
      <w:bookmarkStart w:id="944" w:name="_Toc102453160"/>
      <w:bookmarkStart w:id="945" w:name="_Toc102538361"/>
      <w:bookmarkStart w:id="946" w:name="_Toc139338675"/>
      <w:bookmarkStart w:id="947" w:name="_Toc139338785"/>
      <w:bookmarkStart w:id="948" w:name="_Toc139338898"/>
      <w:bookmarkStart w:id="949" w:name="_Toc139434257"/>
      <w:bookmarkStart w:id="950" w:name="_Toc139439210"/>
      <w:bookmarkStart w:id="951" w:name="_Toc139439320"/>
      <w:bookmarkStart w:id="952" w:name="_Toc139439393"/>
      <w:bookmarkStart w:id="953" w:name="_Toc157997548"/>
      <w:bookmarkStart w:id="954" w:name="_Toc158000494"/>
      <w:bookmarkStart w:id="955" w:name="_Toc241056453"/>
      <w:bookmarkStart w:id="956" w:name="_Toc258420383"/>
      <w:bookmarkStart w:id="957" w:name="_Toc258424853"/>
      <w:r>
        <w:rPr>
          <w:rStyle w:val="CharPartNo"/>
        </w:rPr>
        <w:t>Part 7</w:t>
      </w:r>
      <w:r>
        <w:rPr>
          <w:rStyle w:val="CharDivNo"/>
        </w:rPr>
        <w:t> </w:t>
      </w:r>
      <w:r>
        <w:t>—</w:t>
      </w:r>
      <w:r>
        <w:rPr>
          <w:rStyle w:val="CharDivText"/>
        </w:rPr>
        <w:t> </w:t>
      </w:r>
      <w:r>
        <w:rPr>
          <w:rStyle w:val="CharPartText"/>
        </w:rPr>
        <w:t>Miscellaneous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rPr>
          <w:snapToGrid w:val="0"/>
        </w:rPr>
      </w:pPr>
      <w:bookmarkStart w:id="958" w:name="_Toc418485475"/>
      <w:bookmarkStart w:id="959" w:name="_Toc139338676"/>
      <w:bookmarkStart w:id="960" w:name="_Toc258424854"/>
      <w:bookmarkStart w:id="961" w:name="_Toc241056454"/>
      <w:r>
        <w:rPr>
          <w:rStyle w:val="CharSectno"/>
        </w:rPr>
        <w:t>51</w:t>
      </w:r>
      <w:r>
        <w:rPr>
          <w:snapToGrid w:val="0"/>
        </w:rPr>
        <w:t>.</w:t>
      </w:r>
      <w:r>
        <w:rPr>
          <w:snapToGrid w:val="0"/>
        </w:rPr>
        <w:tab/>
        <w:t>Characterisation of this Act</w:t>
      </w:r>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962" w:name="_Toc418485476"/>
      <w:bookmarkStart w:id="963" w:name="_Toc139338677"/>
      <w:bookmarkStart w:id="964" w:name="_Toc258424855"/>
      <w:bookmarkStart w:id="965" w:name="_Toc241056455"/>
      <w:r>
        <w:rPr>
          <w:rStyle w:val="CharSectno"/>
        </w:rPr>
        <w:t>52</w:t>
      </w:r>
      <w:r>
        <w:rPr>
          <w:snapToGrid w:val="0"/>
        </w:rPr>
        <w:t>.</w:t>
      </w:r>
      <w:r>
        <w:rPr>
          <w:snapToGrid w:val="0"/>
        </w:rPr>
        <w:tab/>
        <w:t>No contracting out of this Act</w:t>
      </w:r>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966" w:name="_Toc418485477"/>
      <w:bookmarkStart w:id="967" w:name="_Toc139338678"/>
      <w:bookmarkStart w:id="968" w:name="_Toc258424856"/>
      <w:bookmarkStart w:id="969" w:name="_Toc241056456"/>
      <w:r>
        <w:rPr>
          <w:rStyle w:val="CharSectno"/>
        </w:rPr>
        <w:t>53</w:t>
      </w:r>
      <w:r>
        <w:rPr>
          <w:snapToGrid w:val="0"/>
        </w:rPr>
        <w:t>.</w:t>
      </w:r>
      <w:r>
        <w:rPr>
          <w:snapToGrid w:val="0"/>
        </w:rPr>
        <w:tab/>
        <w:t>No limitation on other insurance</w:t>
      </w:r>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970" w:name="_Toc139338679"/>
      <w:bookmarkStart w:id="971" w:name="_Toc258424857"/>
      <w:bookmarkStart w:id="972" w:name="_Toc241056457"/>
      <w:bookmarkStart w:id="973" w:name="_Toc418485479"/>
      <w:r>
        <w:rPr>
          <w:rStyle w:val="CharSectno"/>
        </w:rPr>
        <w:t>54</w:t>
      </w:r>
      <w:r>
        <w:rPr>
          <w:snapToGrid w:val="0"/>
        </w:rPr>
        <w:t>.</w:t>
      </w:r>
      <w:r>
        <w:rPr>
          <w:snapToGrid w:val="0"/>
        </w:rPr>
        <w:tab/>
        <w:t>Offences to be dealt with by magistrate</w:t>
      </w:r>
      <w:bookmarkEnd w:id="970"/>
      <w:bookmarkEnd w:id="971"/>
      <w:bookmarkEnd w:id="972"/>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974" w:name="_Toc139338680"/>
      <w:bookmarkStart w:id="975" w:name="_Toc258424858"/>
      <w:bookmarkStart w:id="976" w:name="_Toc241056458"/>
      <w:r>
        <w:rPr>
          <w:rStyle w:val="CharSectno"/>
        </w:rPr>
        <w:t>55</w:t>
      </w:r>
      <w:r>
        <w:rPr>
          <w:snapToGrid w:val="0"/>
        </w:rPr>
        <w:t>.</w:t>
      </w:r>
      <w:r>
        <w:rPr>
          <w:snapToGrid w:val="0"/>
        </w:rPr>
        <w:tab/>
        <w:t>Regulations</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977" w:name="_Toc418485480"/>
      <w:bookmarkStart w:id="978" w:name="_Toc139338681"/>
      <w:bookmarkStart w:id="979" w:name="_Toc258424859"/>
      <w:bookmarkStart w:id="980" w:name="_Toc241056459"/>
      <w:r>
        <w:rPr>
          <w:rStyle w:val="CharSectno"/>
        </w:rPr>
        <w:t>56</w:t>
      </w:r>
      <w:r>
        <w:rPr>
          <w:snapToGrid w:val="0"/>
        </w:rPr>
        <w:t>.</w:t>
      </w:r>
      <w:r>
        <w:rPr>
          <w:snapToGrid w:val="0"/>
        </w:rPr>
        <w:tab/>
        <w:t>Rules of court</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981" w:name="_Toc418485481"/>
      <w:bookmarkStart w:id="982" w:name="_Toc139338682"/>
      <w:bookmarkStart w:id="983" w:name="_Toc258424860"/>
      <w:bookmarkStart w:id="984" w:name="_Toc241056460"/>
      <w:r>
        <w:rPr>
          <w:rStyle w:val="CharSectno"/>
        </w:rPr>
        <w:t>57</w:t>
      </w:r>
      <w:r>
        <w:rPr>
          <w:snapToGrid w:val="0"/>
        </w:rPr>
        <w:t>.</w:t>
      </w:r>
      <w:r>
        <w:rPr>
          <w:snapToGrid w:val="0"/>
        </w:rPr>
        <w:tab/>
        <w:t>Review of Act</w:t>
      </w:r>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985" w:name="_Toc139338683"/>
      <w:bookmarkStart w:id="986" w:name="_Toc258424861"/>
      <w:bookmarkStart w:id="987" w:name="_Toc241056461"/>
      <w:r>
        <w:rPr>
          <w:rStyle w:val="CharSectno"/>
        </w:rPr>
        <w:t>58</w:t>
      </w:r>
      <w:r>
        <w:t>.</w:t>
      </w:r>
      <w:r>
        <w:tab/>
        <w:t>Savings, transitional and other provisions</w:t>
      </w:r>
      <w:bookmarkEnd w:id="985"/>
      <w:bookmarkEnd w:id="986"/>
      <w:bookmarkEnd w:id="987"/>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88" w:name="_Toc98648087"/>
      <w:bookmarkStart w:id="989" w:name="_Toc101842736"/>
      <w:bookmarkStart w:id="990" w:name="_Toc139338684"/>
      <w:bookmarkStart w:id="991" w:name="_Toc139338794"/>
      <w:bookmarkStart w:id="992" w:name="_Toc139338907"/>
      <w:bookmarkStart w:id="993" w:name="_Toc139434266"/>
      <w:bookmarkStart w:id="994" w:name="_Toc139439219"/>
      <w:bookmarkStart w:id="995" w:name="_Toc139439329"/>
      <w:bookmarkStart w:id="996" w:name="_Toc139439402"/>
      <w:bookmarkStart w:id="997" w:name="_Toc157997557"/>
      <w:bookmarkStart w:id="998" w:name="_Toc158000503"/>
      <w:bookmarkStart w:id="999" w:name="_Toc241056462"/>
      <w:bookmarkStart w:id="1000" w:name="_Toc258420392"/>
      <w:bookmarkStart w:id="1001" w:name="_Toc258424862"/>
      <w:r>
        <w:rPr>
          <w:rStyle w:val="CharSchNo"/>
        </w:rPr>
        <w:t>Schedule 1</w:t>
      </w:r>
      <w:r>
        <w:t> — </w:t>
      </w:r>
      <w:r>
        <w:rPr>
          <w:rStyle w:val="CharSchText"/>
        </w:rPr>
        <w:t>Provisions relating to members of the Council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ShoulderClause"/>
        <w:rPr>
          <w:snapToGrid w:val="0"/>
        </w:rPr>
      </w:pPr>
      <w:r>
        <w:rPr>
          <w:snapToGrid w:val="0"/>
        </w:rPr>
        <w:t>[Section 10]</w:t>
      </w:r>
    </w:p>
    <w:p>
      <w:pPr>
        <w:pStyle w:val="yHeading5"/>
        <w:outlineLvl w:val="9"/>
        <w:rPr>
          <w:snapToGrid w:val="0"/>
        </w:rPr>
      </w:pPr>
      <w:bookmarkStart w:id="1002" w:name="_Toc139338685"/>
      <w:bookmarkStart w:id="1003" w:name="_Toc258424863"/>
      <w:bookmarkStart w:id="1004" w:name="_Toc241056463"/>
      <w:r>
        <w:rPr>
          <w:rStyle w:val="CharSClsNo"/>
        </w:rPr>
        <w:t>1</w:t>
      </w:r>
      <w:r>
        <w:rPr>
          <w:snapToGrid w:val="0"/>
        </w:rPr>
        <w:t>.</w:t>
      </w:r>
      <w:r>
        <w:rPr>
          <w:snapToGrid w:val="0"/>
        </w:rPr>
        <w:tab/>
        <w:t>Chairperson and deputy chairperson of Council</w:t>
      </w:r>
      <w:bookmarkEnd w:id="1002"/>
      <w:bookmarkEnd w:id="1003"/>
      <w:bookmarkEnd w:id="1004"/>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1005" w:name="_Toc139338686"/>
      <w:bookmarkStart w:id="1006" w:name="_Toc258424864"/>
      <w:bookmarkStart w:id="1007" w:name="_Toc241056464"/>
      <w:r>
        <w:rPr>
          <w:rStyle w:val="CharSClsNo"/>
        </w:rPr>
        <w:t>2</w:t>
      </w:r>
      <w:r>
        <w:rPr>
          <w:snapToGrid w:val="0"/>
        </w:rPr>
        <w:t>.</w:t>
      </w:r>
      <w:r>
        <w:rPr>
          <w:snapToGrid w:val="0"/>
        </w:rPr>
        <w:tab/>
        <w:t>Deputies of members</w:t>
      </w:r>
      <w:bookmarkEnd w:id="1005"/>
      <w:bookmarkEnd w:id="1006"/>
      <w:bookmarkEnd w:id="1007"/>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1008" w:name="_Toc139338687"/>
      <w:bookmarkStart w:id="1009" w:name="_Toc258424865"/>
      <w:bookmarkStart w:id="1010" w:name="_Toc241056465"/>
      <w:r>
        <w:rPr>
          <w:rStyle w:val="CharSClsNo"/>
        </w:rPr>
        <w:t>3</w:t>
      </w:r>
      <w:r>
        <w:rPr>
          <w:snapToGrid w:val="0"/>
        </w:rPr>
        <w:t>.</w:t>
      </w:r>
      <w:r>
        <w:rPr>
          <w:snapToGrid w:val="0"/>
        </w:rPr>
        <w:tab/>
        <w:t>Term of office</w:t>
      </w:r>
      <w:bookmarkEnd w:id="1008"/>
      <w:bookmarkEnd w:id="1009"/>
      <w:bookmarkEnd w:id="1010"/>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1011" w:name="_Toc139338688"/>
      <w:bookmarkStart w:id="1012" w:name="_Toc258424866"/>
      <w:bookmarkStart w:id="1013" w:name="_Toc241056466"/>
      <w:r>
        <w:rPr>
          <w:rStyle w:val="CharSClsNo"/>
        </w:rPr>
        <w:t>4</w:t>
      </w:r>
      <w:r>
        <w:rPr>
          <w:snapToGrid w:val="0"/>
        </w:rPr>
        <w:t>.</w:t>
      </w:r>
      <w:r>
        <w:rPr>
          <w:snapToGrid w:val="0"/>
        </w:rPr>
        <w:tab/>
        <w:t>Remuneration and allowances</w:t>
      </w:r>
      <w:bookmarkEnd w:id="1011"/>
      <w:bookmarkEnd w:id="1012"/>
      <w:bookmarkEnd w:id="1013"/>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1014" w:name="_Toc139338689"/>
      <w:bookmarkStart w:id="1015" w:name="_Toc258424867"/>
      <w:bookmarkStart w:id="1016" w:name="_Toc241056467"/>
      <w:r>
        <w:rPr>
          <w:rStyle w:val="CharSClsNo"/>
        </w:rPr>
        <w:t>5</w:t>
      </w:r>
      <w:r>
        <w:rPr>
          <w:snapToGrid w:val="0"/>
        </w:rPr>
        <w:t>.</w:t>
      </w:r>
      <w:r>
        <w:rPr>
          <w:snapToGrid w:val="0"/>
        </w:rPr>
        <w:tab/>
        <w:t>Vacancy in office of member</w:t>
      </w:r>
      <w:bookmarkEnd w:id="1014"/>
      <w:bookmarkEnd w:id="1015"/>
      <w:bookmarkEnd w:id="1016"/>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 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1017" w:name="_Toc139338690"/>
      <w:bookmarkStart w:id="1018" w:name="_Toc258424868"/>
      <w:bookmarkStart w:id="1019" w:name="_Toc241056468"/>
      <w:r>
        <w:rPr>
          <w:rStyle w:val="CharSClsNo"/>
        </w:rPr>
        <w:t>6</w:t>
      </w:r>
      <w:r>
        <w:rPr>
          <w:snapToGrid w:val="0"/>
        </w:rPr>
        <w:t>.</w:t>
      </w:r>
      <w:r>
        <w:rPr>
          <w:snapToGrid w:val="0"/>
        </w:rPr>
        <w:tab/>
        <w:t>Filling of vacancy in office of member</w:t>
      </w:r>
      <w:bookmarkEnd w:id="1017"/>
      <w:bookmarkEnd w:id="1018"/>
      <w:bookmarkEnd w:id="1019"/>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1020" w:name="_Toc139338691"/>
      <w:bookmarkStart w:id="1021" w:name="_Toc258424869"/>
      <w:bookmarkStart w:id="1022" w:name="_Toc241056469"/>
      <w:r>
        <w:rPr>
          <w:rStyle w:val="CharSClsNo"/>
        </w:rPr>
        <w:t>7</w:t>
      </w:r>
      <w:r>
        <w:rPr>
          <w:snapToGrid w:val="0"/>
        </w:rPr>
        <w:t>.</w:t>
      </w:r>
      <w:r>
        <w:rPr>
          <w:snapToGrid w:val="0"/>
        </w:rPr>
        <w:tab/>
        <w:t>Member not to be public service officer</w:t>
      </w:r>
      <w:bookmarkEnd w:id="1020"/>
      <w:bookmarkEnd w:id="1021"/>
      <w:bookmarkEnd w:id="1022"/>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1023" w:name="_Toc139338692"/>
      <w:bookmarkStart w:id="1024" w:name="_Toc258424870"/>
      <w:bookmarkStart w:id="1025" w:name="_Toc241056470"/>
      <w:r>
        <w:rPr>
          <w:rStyle w:val="CharSClsNo"/>
        </w:rPr>
        <w:t>8</w:t>
      </w:r>
      <w:r>
        <w:rPr>
          <w:snapToGrid w:val="0"/>
        </w:rPr>
        <w:t>.</w:t>
      </w:r>
      <w:r>
        <w:rPr>
          <w:snapToGrid w:val="0"/>
        </w:rPr>
        <w:tab/>
        <w:t>Personal liability of members</w:t>
      </w:r>
      <w:bookmarkEnd w:id="1023"/>
      <w:bookmarkEnd w:id="1024"/>
      <w:bookmarkEnd w:id="102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1026" w:name="_Toc98648096"/>
      <w:bookmarkStart w:id="1027" w:name="_Toc101842745"/>
      <w:bookmarkStart w:id="1028" w:name="_Toc139338693"/>
      <w:bookmarkStart w:id="1029" w:name="_Toc139338803"/>
      <w:bookmarkStart w:id="1030" w:name="_Toc139338916"/>
      <w:bookmarkStart w:id="1031" w:name="_Toc139434275"/>
      <w:bookmarkStart w:id="1032" w:name="_Toc139439228"/>
      <w:bookmarkStart w:id="1033" w:name="_Toc139439338"/>
      <w:bookmarkStart w:id="1034" w:name="_Toc139439411"/>
      <w:bookmarkStart w:id="1035" w:name="_Toc157997566"/>
      <w:bookmarkStart w:id="1036" w:name="_Toc158000512"/>
      <w:bookmarkStart w:id="1037" w:name="_Toc241056471"/>
      <w:bookmarkStart w:id="1038" w:name="_Toc258420401"/>
      <w:bookmarkStart w:id="1039" w:name="_Toc258424871"/>
      <w:r>
        <w:rPr>
          <w:rStyle w:val="CharSchNo"/>
        </w:rPr>
        <w:t>Schedule 2</w:t>
      </w:r>
      <w:r>
        <w:t> — </w:t>
      </w:r>
      <w:r>
        <w:rPr>
          <w:rStyle w:val="CharSchText"/>
        </w:rPr>
        <w:t>Provisions relating to procedure of the Council</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ShoulderClause"/>
        <w:rPr>
          <w:snapToGrid w:val="0"/>
        </w:rPr>
      </w:pPr>
      <w:r>
        <w:rPr>
          <w:snapToGrid w:val="0"/>
        </w:rPr>
        <w:t>[Section 11]</w:t>
      </w:r>
    </w:p>
    <w:p>
      <w:pPr>
        <w:pStyle w:val="yHeading5"/>
        <w:outlineLvl w:val="9"/>
        <w:rPr>
          <w:snapToGrid w:val="0"/>
        </w:rPr>
      </w:pPr>
      <w:bookmarkStart w:id="1040" w:name="_Toc139338694"/>
      <w:bookmarkStart w:id="1041" w:name="_Toc258424872"/>
      <w:bookmarkStart w:id="1042" w:name="_Toc241056472"/>
      <w:r>
        <w:rPr>
          <w:rStyle w:val="CharSClsNo"/>
        </w:rPr>
        <w:t>1</w:t>
      </w:r>
      <w:r>
        <w:rPr>
          <w:snapToGrid w:val="0"/>
        </w:rPr>
        <w:t>.</w:t>
      </w:r>
      <w:r>
        <w:rPr>
          <w:snapToGrid w:val="0"/>
        </w:rPr>
        <w:tab/>
        <w:t>General procedure</w:t>
      </w:r>
      <w:bookmarkEnd w:id="1040"/>
      <w:bookmarkEnd w:id="1041"/>
      <w:bookmarkEnd w:id="1042"/>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1043" w:name="_Toc139338695"/>
      <w:bookmarkStart w:id="1044" w:name="_Toc258424873"/>
      <w:bookmarkStart w:id="1045" w:name="_Toc241056473"/>
      <w:r>
        <w:rPr>
          <w:rStyle w:val="CharSClsNo"/>
        </w:rPr>
        <w:t>2</w:t>
      </w:r>
      <w:r>
        <w:rPr>
          <w:snapToGrid w:val="0"/>
        </w:rPr>
        <w:t>.</w:t>
      </w:r>
      <w:r>
        <w:rPr>
          <w:snapToGrid w:val="0"/>
        </w:rPr>
        <w:tab/>
        <w:t>Quorum</w:t>
      </w:r>
      <w:bookmarkEnd w:id="1043"/>
      <w:bookmarkEnd w:id="1044"/>
      <w:bookmarkEnd w:id="1045"/>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1046" w:name="_Toc139338696"/>
      <w:bookmarkStart w:id="1047" w:name="_Toc258424874"/>
      <w:bookmarkStart w:id="1048" w:name="_Toc241056474"/>
      <w:r>
        <w:rPr>
          <w:rStyle w:val="CharSClsNo"/>
        </w:rPr>
        <w:t>3</w:t>
      </w:r>
      <w:r>
        <w:rPr>
          <w:snapToGrid w:val="0"/>
        </w:rPr>
        <w:t>.</w:t>
      </w:r>
      <w:r>
        <w:rPr>
          <w:snapToGrid w:val="0"/>
        </w:rPr>
        <w:tab/>
        <w:t>Presiding member</w:t>
      </w:r>
      <w:bookmarkEnd w:id="1046"/>
      <w:bookmarkEnd w:id="1047"/>
      <w:bookmarkEnd w:id="1048"/>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1049" w:name="_Toc139338697"/>
      <w:bookmarkStart w:id="1050" w:name="_Toc258424875"/>
      <w:bookmarkStart w:id="1051" w:name="_Toc241056475"/>
      <w:r>
        <w:rPr>
          <w:rStyle w:val="CharSClsNo"/>
        </w:rPr>
        <w:t>4</w:t>
      </w:r>
      <w:r>
        <w:rPr>
          <w:snapToGrid w:val="0"/>
        </w:rPr>
        <w:t>.</w:t>
      </w:r>
      <w:r>
        <w:rPr>
          <w:snapToGrid w:val="0"/>
        </w:rPr>
        <w:tab/>
        <w:t>First meeting</w:t>
      </w:r>
      <w:bookmarkEnd w:id="1049"/>
      <w:bookmarkEnd w:id="1050"/>
      <w:bookmarkEnd w:id="1051"/>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1052" w:name="_Toc98648101"/>
      <w:bookmarkStart w:id="1053" w:name="_Toc101842750"/>
      <w:bookmarkStart w:id="1054" w:name="_Toc139338698"/>
      <w:bookmarkStart w:id="1055" w:name="_Toc139338808"/>
      <w:bookmarkStart w:id="1056" w:name="_Toc139338921"/>
      <w:bookmarkStart w:id="1057" w:name="_Toc139434280"/>
      <w:bookmarkStart w:id="1058" w:name="_Toc139439233"/>
      <w:bookmarkStart w:id="1059" w:name="_Toc139439343"/>
      <w:bookmarkStart w:id="1060" w:name="_Toc139439416"/>
      <w:bookmarkStart w:id="1061" w:name="_Toc157997571"/>
      <w:bookmarkStart w:id="1062" w:name="_Toc158000517"/>
      <w:bookmarkStart w:id="1063" w:name="_Toc241056476"/>
      <w:bookmarkStart w:id="1064" w:name="_Toc258420406"/>
      <w:bookmarkStart w:id="1065" w:name="_Toc258424876"/>
      <w:r>
        <w:rPr>
          <w:rStyle w:val="CharSchNo"/>
        </w:rPr>
        <w:t>Schedule 3</w:t>
      </w:r>
      <w:r>
        <w:t> — </w:t>
      </w:r>
      <w:r>
        <w:rPr>
          <w:rStyle w:val="CharSchText"/>
        </w:rPr>
        <w:t>Model Code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rPr>
          <w:snapToGrid w:val="0"/>
        </w:rPr>
      </w:pPr>
      <w:r>
        <w:rPr>
          <w:snapToGrid w:val="0"/>
        </w:rPr>
        <w:t>[Section 50]</w:t>
      </w:r>
    </w:p>
    <w:p>
      <w:pPr>
        <w:pStyle w:val="yHeading5"/>
        <w:outlineLvl w:val="9"/>
        <w:rPr>
          <w:snapToGrid w:val="0"/>
        </w:rPr>
      </w:pPr>
      <w:bookmarkStart w:id="1066" w:name="_Toc139338699"/>
      <w:bookmarkStart w:id="1067" w:name="_Toc258424877"/>
      <w:bookmarkStart w:id="1068" w:name="_Toc241056477"/>
      <w:r>
        <w:rPr>
          <w:rStyle w:val="CharSClsNo"/>
        </w:rPr>
        <w:t>1</w:t>
      </w:r>
      <w:r>
        <w:rPr>
          <w:snapToGrid w:val="0"/>
        </w:rPr>
        <w:t>.</w:t>
      </w:r>
      <w:r>
        <w:rPr>
          <w:snapToGrid w:val="0"/>
        </w:rPr>
        <w:tab/>
        <w:t>Citation</w:t>
      </w:r>
      <w:bookmarkEnd w:id="1066"/>
      <w:bookmarkEnd w:id="1067"/>
      <w:bookmarkEnd w:id="1068"/>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1069" w:name="_Toc139338700"/>
      <w:bookmarkStart w:id="1070" w:name="_Toc258424878"/>
      <w:bookmarkStart w:id="1071" w:name="_Toc241056478"/>
      <w:r>
        <w:rPr>
          <w:rStyle w:val="CharSClsNo"/>
        </w:rPr>
        <w:t>2</w:t>
      </w:r>
      <w:r>
        <w:rPr>
          <w:snapToGrid w:val="0"/>
        </w:rPr>
        <w:t>.</w:t>
      </w:r>
      <w:r>
        <w:rPr>
          <w:snapToGrid w:val="0"/>
        </w:rPr>
        <w:tab/>
        <w:t>Interpretation</w:t>
      </w:r>
      <w:bookmarkEnd w:id="1069"/>
      <w:bookmarkEnd w:id="1070"/>
      <w:bookmarkEnd w:id="1071"/>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1072" w:name="_Toc139338701"/>
      <w:bookmarkStart w:id="1073" w:name="_Toc258424879"/>
      <w:bookmarkStart w:id="1074" w:name="_Toc241056479"/>
      <w:r>
        <w:rPr>
          <w:rStyle w:val="CharSClsNo"/>
        </w:rPr>
        <w:t>3</w:t>
      </w:r>
      <w:r>
        <w:rPr>
          <w:snapToGrid w:val="0"/>
        </w:rPr>
        <w:t>.</w:t>
      </w:r>
      <w:r>
        <w:rPr>
          <w:snapToGrid w:val="0"/>
        </w:rPr>
        <w:tab/>
        <w:t>Actions that may be the subject of a complaint</w:t>
      </w:r>
      <w:bookmarkEnd w:id="1072"/>
      <w:bookmarkEnd w:id="1073"/>
      <w:bookmarkEnd w:id="1074"/>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1075" w:name="_Toc139338702"/>
      <w:bookmarkStart w:id="1076" w:name="_Toc258424880"/>
      <w:bookmarkStart w:id="1077" w:name="_Toc241056480"/>
      <w:r>
        <w:rPr>
          <w:rStyle w:val="CharSClsNo"/>
        </w:rPr>
        <w:t>4</w:t>
      </w:r>
      <w:r>
        <w:rPr>
          <w:snapToGrid w:val="0"/>
        </w:rPr>
        <w:t>.</w:t>
      </w:r>
      <w:r>
        <w:rPr>
          <w:snapToGrid w:val="0"/>
        </w:rPr>
        <w:tab/>
        <w:t>Who can make a complaint</w:t>
      </w:r>
      <w:bookmarkEnd w:id="1075"/>
      <w:bookmarkEnd w:id="1076"/>
      <w:bookmarkEnd w:id="1077"/>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1078" w:name="_Toc139338703"/>
      <w:bookmarkStart w:id="1079" w:name="_Toc258424881"/>
      <w:bookmarkStart w:id="1080" w:name="_Toc241056481"/>
      <w:r>
        <w:rPr>
          <w:rStyle w:val="CharSClsNo"/>
        </w:rPr>
        <w:t>5</w:t>
      </w:r>
      <w:r>
        <w:rPr>
          <w:snapToGrid w:val="0"/>
        </w:rPr>
        <w:t>.</w:t>
      </w:r>
      <w:r>
        <w:rPr>
          <w:snapToGrid w:val="0"/>
        </w:rPr>
        <w:tab/>
        <w:t>How a complaint is made</w:t>
      </w:r>
      <w:bookmarkEnd w:id="1078"/>
      <w:bookmarkEnd w:id="1079"/>
      <w:bookmarkEnd w:id="1080"/>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1081" w:name="_Toc139338704"/>
      <w:bookmarkStart w:id="1082" w:name="_Toc258424882"/>
      <w:bookmarkStart w:id="1083" w:name="_Toc241056482"/>
      <w:r>
        <w:rPr>
          <w:rStyle w:val="CharSClsNo"/>
        </w:rPr>
        <w:t>6</w:t>
      </w:r>
      <w:r>
        <w:rPr>
          <w:snapToGrid w:val="0"/>
        </w:rPr>
        <w:t>.</w:t>
      </w:r>
      <w:r>
        <w:rPr>
          <w:snapToGrid w:val="0"/>
        </w:rPr>
        <w:tab/>
        <w:t>What happens after a complaint is made</w:t>
      </w:r>
      <w:bookmarkEnd w:id="1081"/>
      <w:bookmarkEnd w:id="1082"/>
      <w:bookmarkEnd w:id="1083"/>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1084" w:name="_Toc139338705"/>
      <w:bookmarkStart w:id="1085" w:name="_Toc258424883"/>
      <w:bookmarkStart w:id="1086" w:name="_Toc241056483"/>
      <w:r>
        <w:rPr>
          <w:rStyle w:val="CharSClsNo"/>
        </w:rPr>
        <w:t>7</w:t>
      </w:r>
      <w:r>
        <w:rPr>
          <w:snapToGrid w:val="0"/>
        </w:rPr>
        <w:t>.</w:t>
      </w:r>
      <w:r>
        <w:rPr>
          <w:snapToGrid w:val="0"/>
        </w:rPr>
        <w:tab/>
        <w:t>What action may be taken after a hearing into a complaint</w:t>
      </w:r>
      <w:bookmarkEnd w:id="1084"/>
      <w:bookmarkEnd w:id="1085"/>
      <w:bookmarkEnd w:id="1086"/>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1087" w:name="_Toc139338706"/>
      <w:bookmarkStart w:id="1088" w:name="_Toc258424884"/>
      <w:bookmarkStart w:id="1089" w:name="_Toc241056484"/>
      <w:r>
        <w:rPr>
          <w:rStyle w:val="CharSClsNo"/>
        </w:rPr>
        <w:t>8</w:t>
      </w:r>
      <w:r>
        <w:rPr>
          <w:snapToGrid w:val="0"/>
        </w:rPr>
        <w:t>.</w:t>
      </w:r>
      <w:r>
        <w:rPr>
          <w:snapToGrid w:val="0"/>
        </w:rPr>
        <w:tab/>
        <w:t>Notices of decisions</w:t>
      </w:r>
      <w:bookmarkEnd w:id="1087"/>
      <w:bookmarkEnd w:id="1088"/>
      <w:bookmarkEnd w:id="1089"/>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1090" w:name="_Toc139338707"/>
      <w:bookmarkStart w:id="1091" w:name="_Toc258424885"/>
      <w:bookmarkStart w:id="1092" w:name="_Toc241056485"/>
      <w:r>
        <w:rPr>
          <w:rStyle w:val="CharSClsNo"/>
        </w:rPr>
        <w:t>9</w:t>
      </w:r>
      <w:r>
        <w:rPr>
          <w:snapToGrid w:val="0"/>
        </w:rPr>
        <w:t>.</w:t>
      </w:r>
      <w:r>
        <w:rPr>
          <w:snapToGrid w:val="0"/>
        </w:rPr>
        <w:tab/>
        <w:t>Rights of representation of parties to a complaint</w:t>
      </w:r>
      <w:bookmarkEnd w:id="1090"/>
      <w:bookmarkEnd w:id="1091"/>
      <w:bookmarkEnd w:id="1092"/>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1093" w:name="_Toc139338708"/>
      <w:bookmarkStart w:id="1094" w:name="_Toc258424886"/>
      <w:bookmarkStart w:id="1095" w:name="_Toc241056486"/>
      <w:r>
        <w:rPr>
          <w:rStyle w:val="CharSClsNo"/>
        </w:rPr>
        <w:t>10</w:t>
      </w:r>
      <w:r>
        <w:rPr>
          <w:snapToGrid w:val="0"/>
        </w:rPr>
        <w:t>.</w:t>
      </w:r>
      <w:r>
        <w:rPr>
          <w:snapToGrid w:val="0"/>
        </w:rPr>
        <w:tab/>
        <w:t>How an occupational association performs functions under this Code</w:t>
      </w:r>
      <w:bookmarkEnd w:id="1093"/>
      <w:bookmarkEnd w:id="1094"/>
      <w:bookmarkEnd w:id="1095"/>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1096" w:name="_Toc139338709"/>
      <w:bookmarkStart w:id="1097" w:name="_Toc258424887"/>
      <w:bookmarkStart w:id="1098" w:name="_Toc241056487"/>
      <w:r>
        <w:rPr>
          <w:rStyle w:val="CharSClsNo"/>
        </w:rPr>
        <w:t>11</w:t>
      </w:r>
      <w:r>
        <w:t>.</w:t>
      </w:r>
      <w:r>
        <w:tab/>
        <w:t>Protection from liability</w:t>
      </w:r>
      <w:bookmarkEnd w:id="1096"/>
      <w:bookmarkEnd w:id="1097"/>
      <w:bookmarkEnd w:id="1098"/>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1099" w:name="_Toc98648113"/>
      <w:bookmarkStart w:id="1100" w:name="_Toc101842762"/>
      <w:bookmarkStart w:id="1101" w:name="_Toc139338710"/>
      <w:bookmarkStart w:id="1102" w:name="_Toc139338820"/>
      <w:bookmarkStart w:id="1103" w:name="_Toc139338933"/>
      <w:bookmarkStart w:id="1104" w:name="_Toc139434292"/>
      <w:bookmarkStart w:id="1105" w:name="_Toc139439245"/>
      <w:bookmarkStart w:id="1106" w:name="_Toc139439355"/>
      <w:bookmarkStart w:id="1107" w:name="_Toc139439428"/>
      <w:bookmarkStart w:id="1108" w:name="_Toc157997583"/>
      <w:bookmarkStart w:id="1109" w:name="_Toc158000529"/>
      <w:bookmarkStart w:id="1110" w:name="_Toc241056488"/>
      <w:bookmarkStart w:id="1111" w:name="_Toc258420418"/>
      <w:bookmarkStart w:id="1112" w:name="_Toc258424888"/>
      <w:r>
        <w:rPr>
          <w:rStyle w:val="CharSchNo"/>
        </w:rPr>
        <w:t>Schedule 4</w:t>
      </w:r>
      <w:r>
        <w:t> — </w:t>
      </w:r>
      <w:r>
        <w:rPr>
          <w:rStyle w:val="CharSchText"/>
        </w:rPr>
        <w:t>Savings, transitional and other provisions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[s. 58]</w:t>
      </w:r>
    </w:p>
    <w:p>
      <w:pPr>
        <w:pStyle w:val="yFootnoteheading"/>
      </w:pPr>
      <w:r>
        <w:tab/>
        <w:t>[Heading inserted by No. 25 of 2004 s. 26.]</w:t>
      </w:r>
    </w:p>
    <w:p>
      <w:pPr>
        <w:pStyle w:val="yHeading3"/>
        <w:rPr>
          <w:ins w:id="1113" w:author="svcMRProcess" w:date="2020-02-18T14:00:00Z"/>
        </w:rPr>
      </w:pPr>
      <w:bookmarkStart w:id="1114" w:name="_Toc229299181"/>
      <w:bookmarkStart w:id="1115" w:name="_Toc229456496"/>
      <w:bookmarkStart w:id="1116" w:name="_Toc229561217"/>
      <w:bookmarkStart w:id="1117" w:name="_Toc229561312"/>
      <w:bookmarkStart w:id="1118" w:name="_Toc257386435"/>
      <w:bookmarkStart w:id="1119" w:name="_Toc258417996"/>
      <w:bookmarkStart w:id="1120" w:name="_Toc258420419"/>
      <w:bookmarkStart w:id="1121" w:name="_Toc258424889"/>
      <w:bookmarkStart w:id="1122" w:name="_Toc139338711"/>
      <w:ins w:id="1123" w:author="svcMRProcess" w:date="2020-02-18T14:00:00Z">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1114"/>
        <w:bookmarkEnd w:id="1115"/>
        <w:bookmarkEnd w:id="1116"/>
        <w:bookmarkEnd w:id="1117"/>
        <w:bookmarkEnd w:id="1118"/>
        <w:r>
          <w:rPr>
            <w:rStyle w:val="CharSDivText"/>
            <w:i/>
            <w:iCs/>
          </w:rPr>
          <w:t>04</w:t>
        </w:r>
        <w:bookmarkEnd w:id="1119"/>
        <w:bookmarkEnd w:id="1120"/>
        <w:bookmarkEnd w:id="1121"/>
      </w:ins>
    </w:p>
    <w:p>
      <w:pPr>
        <w:pStyle w:val="yFootnoteheading"/>
        <w:rPr>
          <w:ins w:id="1124" w:author="svcMRProcess" w:date="2020-02-18T14:00:00Z"/>
        </w:rPr>
      </w:pPr>
      <w:ins w:id="1125" w:author="svcMRProcess" w:date="2020-02-18T14:00:00Z">
        <w:r>
          <w:tab/>
          <w:t>[Heading inserted by No. 3 of 2010 s. 29(2).]</w:t>
        </w:r>
      </w:ins>
    </w:p>
    <w:p>
      <w:pPr>
        <w:pStyle w:val="yHeading5"/>
        <w:outlineLvl w:val="9"/>
      </w:pPr>
      <w:bookmarkStart w:id="1126" w:name="_Toc258424890"/>
      <w:bookmarkStart w:id="1127" w:name="_Toc241056489"/>
      <w:r>
        <w:rPr>
          <w:rStyle w:val="CharSClsNo"/>
        </w:rPr>
        <w:t>1</w:t>
      </w:r>
      <w:r>
        <w:t>.</w:t>
      </w:r>
      <w:r>
        <w:tab/>
        <w:t>Terms used</w:t>
      </w:r>
      <w:bookmarkEnd w:id="1122"/>
      <w:bookmarkEnd w:id="1126"/>
      <w:del w:id="1128" w:author="svcMRProcess" w:date="2020-02-18T14:00:00Z">
        <w:r>
          <w:delText xml:space="preserve"> in this Schedule</w:delText>
        </w:r>
      </w:del>
      <w:bookmarkEnd w:id="1127"/>
    </w:p>
    <w:p>
      <w:pPr>
        <w:pStyle w:val="ySubsection"/>
        <w:spacing w:before="120"/>
      </w:pPr>
      <w:r>
        <w:tab/>
      </w:r>
      <w:r>
        <w:tab/>
        <w:t xml:space="preserve">In this </w:t>
      </w:r>
      <w:del w:id="1129" w:author="svcMRProcess" w:date="2020-02-18T14:00:00Z">
        <w:r>
          <w:delText>Schedule</w:delText>
        </w:r>
      </w:del>
      <w:ins w:id="1130" w:author="svcMRProcess" w:date="2020-02-18T14:00:00Z">
        <w:r>
          <w:t>Division</w:t>
        </w:r>
      </w:ins>
      <w:r>
        <w:t>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p>
    <w:p>
      <w:pPr>
        <w:pStyle w:val="yFootnotesection"/>
      </w:pPr>
      <w:r>
        <w:tab/>
        <w:t>[Clause 1 inserted by No. 25 of 2004 s. </w:t>
      </w:r>
      <w:del w:id="1131" w:author="svcMRProcess" w:date="2020-02-18T14:00:00Z">
        <w:r>
          <w:delText>26.]</w:delText>
        </w:r>
      </w:del>
      <w:ins w:id="1132" w:author="svcMRProcess" w:date="2020-02-18T14:00:00Z">
        <w:r>
          <w:t>26; amended by No. 3 of 2010 s. 29(3).]</w:t>
        </w:r>
      </w:ins>
    </w:p>
    <w:p>
      <w:pPr>
        <w:pStyle w:val="yHeading5"/>
        <w:outlineLvl w:val="9"/>
      </w:pPr>
      <w:bookmarkStart w:id="1133" w:name="_Toc139338712"/>
      <w:bookmarkStart w:id="1134" w:name="_Toc258424891"/>
      <w:bookmarkStart w:id="1135" w:name="_Toc241056490"/>
      <w:r>
        <w:rPr>
          <w:rStyle w:val="CharSClsNo"/>
        </w:rPr>
        <w:t>2</w:t>
      </w:r>
      <w:r>
        <w:t>.</w:t>
      </w:r>
      <w:r>
        <w:tab/>
        <w:t>Review of schemes</w:t>
      </w:r>
      <w:bookmarkEnd w:id="1133"/>
      <w:bookmarkEnd w:id="1134"/>
      <w:bookmarkEnd w:id="1135"/>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1136" w:name="_Toc139338713"/>
      <w:bookmarkStart w:id="1137" w:name="_Toc258424892"/>
      <w:bookmarkStart w:id="1138" w:name="_Toc241056491"/>
      <w:r>
        <w:rPr>
          <w:rStyle w:val="CharSClsNo"/>
        </w:rPr>
        <w:t>3</w:t>
      </w:r>
      <w:r>
        <w:t>.</w:t>
      </w:r>
      <w:r>
        <w:tab/>
        <w:t>Limitation of damages in respect of subsisting causes of action</w:t>
      </w:r>
      <w:bookmarkEnd w:id="1136"/>
      <w:bookmarkEnd w:id="1137"/>
      <w:bookmarkEnd w:id="1138"/>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1139" w:name="_Toc139338714"/>
      <w:bookmarkStart w:id="1140" w:name="_Toc258424893"/>
      <w:bookmarkStart w:id="1141" w:name="_Toc241056492"/>
      <w:r>
        <w:rPr>
          <w:rStyle w:val="CharSClsNo"/>
        </w:rPr>
        <w:t>4</w:t>
      </w:r>
      <w:r>
        <w:t>.</w:t>
      </w:r>
      <w:r>
        <w:tab/>
        <w:t>Determination of extent of limitation of damages</w:t>
      </w:r>
      <w:bookmarkEnd w:id="1139"/>
      <w:bookmarkEnd w:id="1140"/>
      <w:bookmarkEnd w:id="114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1142" w:name="_Toc139338715"/>
      <w:bookmarkStart w:id="1143" w:name="_Toc258424894"/>
      <w:bookmarkStart w:id="1144" w:name="_Toc241056493"/>
      <w:r>
        <w:rPr>
          <w:rStyle w:val="CharSClsNo"/>
        </w:rPr>
        <w:t>5</w:t>
      </w:r>
      <w:r>
        <w:t>.</w:t>
      </w:r>
      <w:r>
        <w:tab/>
        <w:t>Fees for applications for approval of amendment to or revocation of scheme</w:t>
      </w:r>
      <w:bookmarkEnd w:id="1142"/>
      <w:bookmarkEnd w:id="1143"/>
      <w:bookmarkEnd w:id="1144"/>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1145" w:name="_Toc139338716"/>
      <w:bookmarkStart w:id="1146" w:name="_Toc258424895"/>
      <w:bookmarkStart w:id="1147" w:name="_Toc241056494"/>
      <w:r>
        <w:rPr>
          <w:rStyle w:val="CharSClsNo"/>
        </w:rPr>
        <w:t>6</w:t>
      </w:r>
      <w:r>
        <w:t>.</w:t>
      </w:r>
      <w:r>
        <w:tab/>
        <w:t>Regulations for savings or transitional purposes</w:t>
      </w:r>
      <w:bookmarkEnd w:id="1145"/>
      <w:bookmarkEnd w:id="1146"/>
      <w:bookmarkEnd w:id="1147"/>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w:t>
      </w:r>
      <w:del w:id="1148" w:author="svcMRProcess" w:date="2020-02-18T14:00:00Z">
        <w:r>
          <w:delText>subsection</w:delText>
        </w:r>
      </w:del>
      <w:ins w:id="1149" w:author="svcMRProcess" w:date="2020-02-18T14:00:00Z">
        <w:r>
          <w:t>subclause</w:t>
        </w:r>
      </w:ins>
      <w:r>
        <w:t xml:space="preserv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w:t>
      </w:r>
      <w:del w:id="1150" w:author="svcMRProcess" w:date="2020-02-18T14:00:00Z">
        <w:r>
          <w:delText>subsection</w:delText>
        </w:r>
      </w:del>
      <w:ins w:id="1151" w:author="svcMRProcess" w:date="2020-02-18T14:00:00Z">
        <w:r>
          <w:t>subclause</w:t>
        </w:r>
      </w:ins>
      <w:r>
        <w:rPr>
          <w:rStyle w:val="CharSectno"/>
          <w:bCs/>
          <w:sz w:val="24"/>
        </w:rPr>
        <w:t> </w:t>
      </w:r>
      <w:r>
        <w:t xml:space="preserve">(2),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w:t>
      </w:r>
      <w:del w:id="1152" w:author="svcMRProcess" w:date="2020-02-18T14:00:00Z">
        <w:r>
          <w:delText>26.]</w:delText>
        </w:r>
      </w:del>
      <w:ins w:id="1153" w:author="svcMRProcess" w:date="2020-02-18T14:00:00Z">
        <w:r>
          <w:t>26; amended by No. 3 of 2010 s. 29(4).]</w:t>
        </w:r>
      </w:ins>
    </w:p>
    <w:p>
      <w:pPr>
        <w:pStyle w:val="yHeading3"/>
        <w:rPr>
          <w:ins w:id="1154" w:author="svcMRProcess" w:date="2020-02-18T14:00:00Z"/>
        </w:rPr>
      </w:pPr>
      <w:bookmarkStart w:id="1155" w:name="_Toc229299182"/>
      <w:bookmarkStart w:id="1156" w:name="_Toc229456497"/>
      <w:bookmarkStart w:id="1157" w:name="_Toc229561218"/>
      <w:bookmarkStart w:id="1158" w:name="_Toc229561313"/>
      <w:bookmarkStart w:id="1159" w:name="_Toc257386436"/>
      <w:bookmarkStart w:id="1160" w:name="_Toc258417997"/>
      <w:bookmarkStart w:id="1161" w:name="_Toc258420426"/>
      <w:bookmarkStart w:id="1162" w:name="_Toc258424896"/>
      <w:ins w:id="1163" w:author="svcMRProcess" w:date="2020-02-18T14:00:00Z">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1155"/>
        <w:bookmarkEnd w:id="1156"/>
        <w:bookmarkEnd w:id="1157"/>
        <w:bookmarkEnd w:id="1158"/>
        <w:bookmarkEnd w:id="1159"/>
        <w:r>
          <w:rPr>
            <w:rStyle w:val="CharSDivText"/>
            <w:i/>
            <w:iCs/>
          </w:rPr>
          <w:t>10</w:t>
        </w:r>
        <w:bookmarkEnd w:id="1160"/>
        <w:bookmarkEnd w:id="1161"/>
        <w:bookmarkEnd w:id="1162"/>
      </w:ins>
    </w:p>
    <w:p>
      <w:pPr>
        <w:pStyle w:val="yFootnoteheading"/>
        <w:rPr>
          <w:ins w:id="1164" w:author="svcMRProcess" w:date="2020-02-18T14:00:00Z"/>
        </w:rPr>
      </w:pPr>
      <w:bookmarkStart w:id="1165" w:name="_Toc257386437"/>
      <w:bookmarkStart w:id="1166" w:name="_Toc258417998"/>
      <w:ins w:id="1167" w:author="svcMRProcess" w:date="2020-02-18T14:00:00Z">
        <w:r>
          <w:tab/>
          <w:t>[Heading inserted by No. 3 of 2010 s. 29(5).]</w:t>
        </w:r>
      </w:ins>
    </w:p>
    <w:p>
      <w:pPr>
        <w:pStyle w:val="yHeading5"/>
        <w:rPr>
          <w:ins w:id="1168" w:author="svcMRProcess" w:date="2020-02-18T14:00:00Z"/>
        </w:rPr>
      </w:pPr>
      <w:bookmarkStart w:id="1169" w:name="_Toc258424897"/>
      <w:ins w:id="1170" w:author="svcMRProcess" w:date="2020-02-18T14:00:00Z">
        <w:r>
          <w:rPr>
            <w:rStyle w:val="CharSClsNo"/>
          </w:rPr>
          <w:t>7</w:t>
        </w:r>
        <w:r>
          <w:t>.</w:t>
        </w:r>
        <w:r>
          <w:rPr>
            <w:b w:val="0"/>
          </w:rPr>
          <w:tab/>
        </w:r>
        <w:r>
          <w:t>Terms used</w:t>
        </w:r>
        <w:bookmarkEnd w:id="1165"/>
        <w:bookmarkEnd w:id="1166"/>
        <w:bookmarkEnd w:id="1169"/>
      </w:ins>
    </w:p>
    <w:p>
      <w:pPr>
        <w:pStyle w:val="ySubsection"/>
        <w:rPr>
          <w:ins w:id="1171" w:author="svcMRProcess" w:date="2020-02-18T14:00:00Z"/>
        </w:rPr>
      </w:pPr>
      <w:ins w:id="1172" w:author="svcMRProcess" w:date="2020-02-18T14:00:00Z">
        <w:r>
          <w:tab/>
        </w:r>
        <w:r>
          <w:tab/>
          <w:t xml:space="preserve">In this Division — </w:t>
        </w:r>
      </w:ins>
    </w:p>
    <w:p>
      <w:pPr>
        <w:pStyle w:val="yDefstart"/>
        <w:rPr>
          <w:ins w:id="1173" w:author="svcMRProcess" w:date="2020-02-18T14:00:00Z"/>
        </w:rPr>
      </w:pPr>
      <w:ins w:id="1174" w:author="svcMRProcess" w:date="2020-02-18T14:00:00Z">
        <w:r>
          <w:tab/>
        </w:r>
        <w:r>
          <w:rPr>
            <w:rStyle w:val="CharDefText"/>
          </w:rPr>
          <w:t>amending Act</w:t>
        </w:r>
        <w:r>
          <w:t xml:space="preserve"> means the </w:t>
        </w:r>
        <w:r>
          <w:rPr>
            <w:i/>
            <w:iCs/>
          </w:rPr>
          <w:t>Professional Standards Amendment Act 2010</w:t>
        </w:r>
        <w:r>
          <w:t>;</w:t>
        </w:r>
      </w:ins>
    </w:p>
    <w:p>
      <w:pPr>
        <w:pStyle w:val="yDefstart"/>
        <w:rPr>
          <w:ins w:id="1175" w:author="svcMRProcess" w:date="2020-02-18T14:00:00Z"/>
          <w:b/>
          <w:bCs/>
          <w:i/>
          <w:iCs/>
        </w:rPr>
      </w:pPr>
      <w:ins w:id="1176" w:author="svcMRProcess" w:date="2020-02-18T14:00:00Z">
        <w:r>
          <w:tab/>
        </w:r>
        <w:r>
          <w:rPr>
            <w:rStyle w:val="CharDefText"/>
          </w:rPr>
          <w:t>commencement day</w:t>
        </w:r>
        <w:r>
          <w:t xml:space="preserve"> means the day mentioned in the amending Act section 2(b).</w:t>
        </w:r>
      </w:ins>
    </w:p>
    <w:p>
      <w:pPr>
        <w:pStyle w:val="yFootnotesection"/>
        <w:rPr>
          <w:ins w:id="1177" w:author="svcMRProcess" w:date="2020-02-18T14:00:00Z"/>
        </w:rPr>
      </w:pPr>
      <w:bookmarkStart w:id="1178" w:name="_Toc257386438"/>
      <w:bookmarkStart w:id="1179" w:name="_Toc258417999"/>
      <w:ins w:id="1180" w:author="svcMRProcess" w:date="2020-02-18T14:00:00Z">
        <w:r>
          <w:tab/>
          <w:t>[Clause 7 inserted by No. 3 of 2010 s. 29(5).]</w:t>
        </w:r>
      </w:ins>
    </w:p>
    <w:p>
      <w:pPr>
        <w:pStyle w:val="yHeading5"/>
        <w:rPr>
          <w:ins w:id="1181" w:author="svcMRProcess" w:date="2020-02-18T14:00:00Z"/>
        </w:rPr>
      </w:pPr>
      <w:bookmarkStart w:id="1182" w:name="_Toc258424898"/>
      <w:ins w:id="1183" w:author="svcMRProcess" w:date="2020-02-18T14:00:00Z">
        <w:r>
          <w:rPr>
            <w:rStyle w:val="CharSClsNo"/>
          </w:rPr>
          <w:t>8</w:t>
        </w:r>
        <w:r>
          <w:t>.</w:t>
        </w:r>
        <w:r>
          <w:rPr>
            <w:b w:val="0"/>
          </w:rPr>
          <w:tab/>
        </w:r>
        <w:r>
          <w:t>Personal injury claims</w:t>
        </w:r>
        <w:bookmarkEnd w:id="1178"/>
        <w:bookmarkEnd w:id="1179"/>
        <w:bookmarkEnd w:id="1182"/>
      </w:ins>
    </w:p>
    <w:p>
      <w:pPr>
        <w:pStyle w:val="ySubsection"/>
        <w:rPr>
          <w:ins w:id="1184" w:author="svcMRProcess" w:date="2020-02-18T14:00:00Z"/>
        </w:rPr>
      </w:pPr>
      <w:ins w:id="1185" w:author="svcMRProcess" w:date="2020-02-18T14:00:00Z">
        <w:r>
          <w:tab/>
        </w:r>
        <w:r>
          <w:tab/>
          <w:t>Section 5, as in force immediately before commencement day, continues to apply to a cause of action that arose before commencement day.</w:t>
        </w:r>
      </w:ins>
    </w:p>
    <w:p>
      <w:pPr>
        <w:pStyle w:val="yFootnotesection"/>
        <w:rPr>
          <w:ins w:id="1186" w:author="svcMRProcess" w:date="2020-02-18T14:00:00Z"/>
        </w:rPr>
      </w:pPr>
      <w:bookmarkStart w:id="1187" w:name="_Toc257386439"/>
      <w:bookmarkStart w:id="1188" w:name="_Toc258418000"/>
      <w:ins w:id="1189" w:author="svcMRProcess" w:date="2020-02-18T14:00:00Z">
        <w:r>
          <w:tab/>
          <w:t>[Clause 8 inserted by No. 3 of 2010 s. 29(5).]</w:t>
        </w:r>
      </w:ins>
    </w:p>
    <w:p>
      <w:pPr>
        <w:pStyle w:val="yHeading5"/>
        <w:rPr>
          <w:ins w:id="1190" w:author="svcMRProcess" w:date="2020-02-18T14:00:00Z"/>
        </w:rPr>
      </w:pPr>
      <w:bookmarkStart w:id="1191" w:name="_Toc258424899"/>
      <w:ins w:id="1192" w:author="svcMRProcess" w:date="2020-02-18T14:00:00Z">
        <w:r>
          <w:rPr>
            <w:rStyle w:val="CharSClsNo"/>
          </w:rPr>
          <w:t>9</w:t>
        </w:r>
        <w:r>
          <w:t>.</w:t>
        </w:r>
        <w:r>
          <w:rPr>
            <w:b w:val="0"/>
          </w:rPr>
          <w:tab/>
        </w:r>
        <w:r>
          <w:t>Application of schemes to officers, partners, employees and associates</w:t>
        </w:r>
        <w:bookmarkEnd w:id="1187"/>
        <w:bookmarkEnd w:id="1188"/>
        <w:bookmarkEnd w:id="1191"/>
      </w:ins>
    </w:p>
    <w:p>
      <w:pPr>
        <w:pStyle w:val="ySubsection"/>
        <w:rPr>
          <w:ins w:id="1193" w:author="svcMRProcess" w:date="2020-02-18T14:00:00Z"/>
        </w:rPr>
      </w:pPr>
      <w:ins w:id="1194" w:author="svcMRProcess" w:date="2020-02-18T14:00:00Z">
        <w:r>
          <w:tab/>
        </w:r>
        <w:r>
          <w:tab/>
          <w:t>Section 34A, as in force on and from commencement day, does not apply to a cause of action that arose before commencement day.</w:t>
        </w:r>
      </w:ins>
    </w:p>
    <w:p>
      <w:pPr>
        <w:pStyle w:val="yFootnotesection"/>
        <w:rPr>
          <w:ins w:id="1195" w:author="svcMRProcess" w:date="2020-02-18T14:00:00Z"/>
        </w:rPr>
      </w:pPr>
      <w:bookmarkStart w:id="1196" w:name="_Toc257386440"/>
      <w:bookmarkStart w:id="1197" w:name="_Toc258418001"/>
      <w:ins w:id="1198" w:author="svcMRProcess" w:date="2020-02-18T14:00:00Z">
        <w:r>
          <w:tab/>
          <w:t>[Clause 9 inserted by No. 3 of 2010 s. 29(5).]</w:t>
        </w:r>
      </w:ins>
    </w:p>
    <w:p>
      <w:pPr>
        <w:pStyle w:val="yHeading5"/>
        <w:rPr>
          <w:ins w:id="1199" w:author="svcMRProcess" w:date="2020-02-18T14:00:00Z"/>
        </w:rPr>
      </w:pPr>
      <w:bookmarkStart w:id="1200" w:name="_Toc258424900"/>
      <w:ins w:id="1201" w:author="svcMRProcess" w:date="2020-02-18T14:00:00Z">
        <w:r>
          <w:rPr>
            <w:rStyle w:val="CharSClsNo"/>
          </w:rPr>
          <w:t>10</w:t>
        </w:r>
        <w:r>
          <w:t>.</w:t>
        </w:r>
        <w:r>
          <w:rPr>
            <w:b w:val="0"/>
          </w:rPr>
          <w:tab/>
        </w:r>
        <w:r>
          <w:t>Associated defendants</w:t>
        </w:r>
        <w:bookmarkEnd w:id="1196"/>
        <w:bookmarkEnd w:id="1197"/>
        <w:bookmarkEnd w:id="1200"/>
      </w:ins>
    </w:p>
    <w:p>
      <w:pPr>
        <w:pStyle w:val="ySubsection"/>
        <w:rPr>
          <w:ins w:id="1202" w:author="svcMRProcess" w:date="2020-02-18T14:00:00Z"/>
        </w:rPr>
      </w:pPr>
      <w:ins w:id="1203" w:author="svcMRProcess" w:date="2020-02-18T14:00:00Z">
        <w:r>
          <w:tab/>
        </w:r>
        <w:r>
          <w:tab/>
          <w:t>The application of section 42, as in force on and from commencement day, extends to a cause of action that arose before commencement day but not so as to affect any decision of a court, or any compromise or settlement made before commencement day.</w:t>
        </w:r>
      </w:ins>
    </w:p>
    <w:p>
      <w:pPr>
        <w:pStyle w:val="yFootnotesection"/>
        <w:rPr>
          <w:ins w:id="1204" w:author="svcMRProcess" w:date="2020-02-18T14:00:00Z"/>
        </w:rPr>
      </w:pPr>
      <w:bookmarkStart w:id="1205" w:name="_Toc257386441"/>
      <w:bookmarkStart w:id="1206" w:name="_Toc258418002"/>
      <w:ins w:id="1207" w:author="svcMRProcess" w:date="2020-02-18T14:00:00Z">
        <w:r>
          <w:tab/>
          <w:t>[Clause 10 inserted by No. 3 of 2010 s. 29(5).]</w:t>
        </w:r>
      </w:ins>
    </w:p>
    <w:p>
      <w:pPr>
        <w:pStyle w:val="yHeading5"/>
        <w:rPr>
          <w:ins w:id="1208" w:author="svcMRProcess" w:date="2020-02-18T14:00:00Z"/>
        </w:rPr>
      </w:pPr>
      <w:bookmarkStart w:id="1209" w:name="_Toc258424901"/>
      <w:ins w:id="1210" w:author="svcMRProcess" w:date="2020-02-18T14:00:00Z">
        <w:r>
          <w:rPr>
            <w:rStyle w:val="CharSClsNo"/>
          </w:rPr>
          <w:t>11</w:t>
        </w:r>
        <w:r>
          <w:t>.</w:t>
        </w:r>
        <w:r>
          <w:rPr>
            <w:b w:val="0"/>
          </w:rPr>
          <w:tab/>
        </w:r>
        <w:r>
          <w:t>Expiry date of existing schemes</w:t>
        </w:r>
        <w:bookmarkEnd w:id="1205"/>
        <w:bookmarkEnd w:id="1206"/>
        <w:bookmarkEnd w:id="1209"/>
      </w:ins>
    </w:p>
    <w:p>
      <w:pPr>
        <w:pStyle w:val="ySubsection"/>
        <w:rPr>
          <w:ins w:id="1211" w:author="svcMRProcess" w:date="2020-02-18T14:00:00Z"/>
        </w:rPr>
      </w:pPr>
      <w:ins w:id="1212" w:author="svcMRProcess" w:date="2020-02-18T14:00:00Z">
        <w:r>
          <w:tab/>
        </w:r>
        <w:r>
          <w:tab/>
          <w:t>Any period determined by the Council under section 44A(1), as in force before commencement day, as the period for which a scheme is to remain in force is to be taken to be specified in the scheme.</w:t>
        </w:r>
      </w:ins>
    </w:p>
    <w:p>
      <w:pPr>
        <w:pStyle w:val="yFootnotesection"/>
        <w:rPr>
          <w:ins w:id="1213" w:author="svcMRProcess" w:date="2020-02-18T14:00:00Z"/>
        </w:rPr>
      </w:pPr>
      <w:bookmarkStart w:id="1214" w:name="_Toc257386442"/>
      <w:bookmarkStart w:id="1215" w:name="_Toc258418003"/>
      <w:ins w:id="1216" w:author="svcMRProcess" w:date="2020-02-18T14:00:00Z">
        <w:r>
          <w:tab/>
          <w:t>[Clause 11 inserted by No. 3 of 2010 s. 29(5).]</w:t>
        </w:r>
      </w:ins>
    </w:p>
    <w:p>
      <w:pPr>
        <w:pStyle w:val="yHeading5"/>
        <w:rPr>
          <w:ins w:id="1217" w:author="svcMRProcess" w:date="2020-02-18T14:00:00Z"/>
        </w:rPr>
      </w:pPr>
      <w:bookmarkStart w:id="1218" w:name="_Toc258424902"/>
      <w:ins w:id="1219" w:author="svcMRProcess" w:date="2020-02-18T14:00:00Z">
        <w:r>
          <w:rPr>
            <w:rStyle w:val="CharSClsNo"/>
          </w:rPr>
          <w:t>12</w:t>
        </w:r>
        <w:r>
          <w:t>.</w:t>
        </w:r>
        <w:r>
          <w:rPr>
            <w:b w:val="0"/>
          </w:rPr>
          <w:tab/>
        </w:r>
        <w:r>
          <w:t>Application of clause 6</w:t>
        </w:r>
        <w:bookmarkEnd w:id="1214"/>
        <w:bookmarkEnd w:id="1215"/>
        <w:bookmarkEnd w:id="1218"/>
      </w:ins>
    </w:p>
    <w:p>
      <w:pPr>
        <w:pStyle w:val="ySubsection"/>
        <w:rPr>
          <w:ins w:id="1220" w:author="svcMRProcess" w:date="2020-02-18T14:00:00Z"/>
        </w:rPr>
      </w:pPr>
      <w:ins w:id="1221" w:author="svcMRProcess" w:date="2020-02-18T14:00:00Z">
        <w:r>
          <w:tab/>
        </w:r>
        <w:r>
          <w:tab/>
          <w:t>The provisions of clause 6 apply in relation to the amending Act as if those provisions were part of this Division.</w:t>
        </w:r>
      </w:ins>
    </w:p>
    <w:p>
      <w:pPr>
        <w:pStyle w:val="yFootnotesection"/>
        <w:rPr>
          <w:ins w:id="1222" w:author="svcMRProcess" w:date="2020-02-18T14:00:00Z"/>
        </w:rPr>
      </w:pPr>
      <w:ins w:id="1223" w:author="svcMRProcess" w:date="2020-02-18T14:00:00Z">
        <w:r>
          <w:tab/>
          <w:t>[Clause 12 inserted by No. 3 of 2010 s. 29(5).]</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24" w:name="_Toc84237412"/>
      <w:bookmarkStart w:id="1225" w:name="_Toc84308843"/>
      <w:bookmarkStart w:id="1226" w:name="_Toc89584349"/>
      <w:bookmarkStart w:id="1227" w:name="_Toc89584538"/>
      <w:bookmarkStart w:id="1228" w:name="_Toc94348767"/>
      <w:bookmarkStart w:id="1229" w:name="_Toc94419020"/>
      <w:bookmarkStart w:id="1230" w:name="_Toc95890672"/>
      <w:bookmarkStart w:id="1231" w:name="_Toc95894197"/>
      <w:bookmarkStart w:id="1232" w:name="_Toc97618277"/>
      <w:bookmarkStart w:id="1233" w:name="_Toc97622649"/>
      <w:bookmarkStart w:id="1234" w:name="_Toc98316204"/>
      <w:bookmarkStart w:id="1235" w:name="_Toc98320802"/>
      <w:bookmarkStart w:id="1236" w:name="_Toc98648120"/>
      <w:bookmarkStart w:id="1237" w:name="_Toc101842769"/>
      <w:bookmarkStart w:id="1238" w:name="_Toc102369386"/>
      <w:bookmarkStart w:id="1239" w:name="_Toc102453203"/>
      <w:bookmarkStart w:id="1240" w:name="_Toc102538403"/>
      <w:bookmarkStart w:id="1241" w:name="_Toc139338717"/>
      <w:bookmarkStart w:id="1242" w:name="_Toc139338827"/>
      <w:bookmarkStart w:id="1243" w:name="_Toc139338940"/>
      <w:bookmarkStart w:id="1244" w:name="_Toc139434299"/>
      <w:bookmarkStart w:id="1245" w:name="_Toc139439252"/>
      <w:bookmarkStart w:id="1246" w:name="_Toc139439362"/>
      <w:bookmarkStart w:id="1247" w:name="_Toc139439435"/>
      <w:bookmarkStart w:id="1248" w:name="_Toc157997590"/>
      <w:bookmarkStart w:id="1249" w:name="_Toc158000536"/>
      <w:bookmarkStart w:id="1250" w:name="_Toc241056495"/>
      <w:bookmarkStart w:id="1251" w:name="_Toc258420433"/>
      <w:bookmarkStart w:id="1252" w:name="_Toc258424903"/>
      <w:r>
        <w:t>Notes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3" w:name="UpToHere"/>
      <w:bookmarkStart w:id="1254" w:name="_Toc139338718"/>
      <w:bookmarkStart w:id="1255" w:name="_Toc258424904"/>
      <w:bookmarkStart w:id="1256" w:name="_Toc241056496"/>
      <w:bookmarkEnd w:id="1253"/>
      <w:r>
        <w:rPr>
          <w:snapToGrid w:val="0"/>
        </w:rPr>
        <w:t>Compilation table</w:t>
      </w:r>
      <w:bookmarkEnd w:id="1254"/>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1257" w:author="svcMRProcess" w:date="2020-02-18T14:00:00Z"/>
        </w:trPr>
        <w:tc>
          <w:tcPr>
            <w:tcW w:w="2269" w:type="dxa"/>
            <w:tcBorders>
              <w:bottom w:val="single" w:sz="4" w:space="0" w:color="auto"/>
            </w:tcBorders>
          </w:tcPr>
          <w:p>
            <w:pPr>
              <w:pStyle w:val="nTable"/>
              <w:spacing w:after="40"/>
              <w:rPr>
                <w:ins w:id="1258" w:author="svcMRProcess" w:date="2020-02-18T14:00:00Z"/>
                <w:i/>
                <w:snapToGrid w:val="0"/>
                <w:sz w:val="19"/>
              </w:rPr>
            </w:pPr>
            <w:ins w:id="1259" w:author="svcMRProcess" w:date="2020-02-18T14:00:00Z">
              <w:r>
                <w:rPr>
                  <w:i/>
                  <w:snapToGrid w:val="0"/>
                  <w:sz w:val="19"/>
                </w:rPr>
                <w:t>Professional Standards Amendment Act 2010</w:t>
              </w:r>
            </w:ins>
          </w:p>
        </w:tc>
        <w:tc>
          <w:tcPr>
            <w:tcW w:w="1134" w:type="dxa"/>
            <w:tcBorders>
              <w:bottom w:val="single" w:sz="4" w:space="0" w:color="auto"/>
            </w:tcBorders>
          </w:tcPr>
          <w:p>
            <w:pPr>
              <w:pStyle w:val="nTable"/>
              <w:spacing w:after="40"/>
              <w:rPr>
                <w:ins w:id="1260" w:author="svcMRProcess" w:date="2020-02-18T14:00:00Z"/>
                <w:sz w:val="19"/>
              </w:rPr>
            </w:pPr>
            <w:ins w:id="1261" w:author="svcMRProcess" w:date="2020-02-18T14:00:00Z">
              <w:r>
                <w:rPr>
                  <w:sz w:val="19"/>
                </w:rPr>
                <w:t>3 of 2010</w:t>
              </w:r>
            </w:ins>
          </w:p>
        </w:tc>
        <w:tc>
          <w:tcPr>
            <w:tcW w:w="1134" w:type="dxa"/>
            <w:tcBorders>
              <w:bottom w:val="single" w:sz="4" w:space="0" w:color="auto"/>
            </w:tcBorders>
          </w:tcPr>
          <w:p>
            <w:pPr>
              <w:pStyle w:val="nTable"/>
              <w:spacing w:after="40"/>
              <w:rPr>
                <w:ins w:id="1262" w:author="svcMRProcess" w:date="2020-02-18T14:00:00Z"/>
                <w:sz w:val="19"/>
              </w:rPr>
            </w:pPr>
            <w:ins w:id="1263" w:author="svcMRProcess" w:date="2020-02-18T14:00:00Z">
              <w:r>
                <w:rPr>
                  <w:sz w:val="19"/>
                </w:rPr>
                <w:t>7 Apr 2010</w:t>
              </w:r>
            </w:ins>
          </w:p>
        </w:tc>
        <w:tc>
          <w:tcPr>
            <w:tcW w:w="2552" w:type="dxa"/>
            <w:tcBorders>
              <w:bottom w:val="single" w:sz="4" w:space="0" w:color="auto"/>
            </w:tcBorders>
          </w:tcPr>
          <w:p>
            <w:pPr>
              <w:pStyle w:val="nTable"/>
              <w:spacing w:after="40"/>
              <w:rPr>
                <w:ins w:id="1264" w:author="svcMRProcess" w:date="2020-02-18T14:00:00Z"/>
                <w:sz w:val="19"/>
              </w:rPr>
            </w:pPr>
            <w:ins w:id="1265" w:author="svcMRProcess" w:date="2020-02-18T14:00:00Z">
              <w:r>
                <w:rPr>
                  <w:sz w:val="19"/>
                </w:rPr>
                <w:t>Pt. 1: 7 Apr 2010 (see s. 2(a));</w:t>
              </w:r>
              <w:r>
                <w:rPr>
                  <w:sz w:val="19"/>
                </w:rPr>
                <w:br/>
                <w:t>Act other than Pt. 1: 8 Apr 2010 (see s. 2(b))</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30"/>
    <w:docVar w:name="WAFER_20151209085130" w:val="RemoveTrackChanges"/>
    <w:docVar w:name="WAFER_20151209085130_GUID" w:val="358dcfd1-0903-4f90-9ee6-8730f8565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11667</Words>
  <Characters>55539</Characters>
  <Application>Microsoft Office Word</Application>
  <DocSecurity>0</DocSecurity>
  <Lines>1461</Lines>
  <Paragraphs>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01-e0-02 - 01-f0-02</dc:title>
  <dc:subject/>
  <dc:creator/>
  <cp:keywords/>
  <dc:description/>
  <cp:lastModifiedBy>svcMRProcess</cp:lastModifiedBy>
  <cp:revision>2</cp:revision>
  <cp:lastPrinted>2005-04-21T02:31:00Z</cp:lastPrinted>
  <dcterms:created xsi:type="dcterms:W3CDTF">2020-02-18T06:00:00Z</dcterms:created>
  <dcterms:modified xsi:type="dcterms:W3CDTF">2020-02-18T06:00:00Z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20100408</vt:lpwstr>
  </property>
  <property fmtid="{D5CDD505-2E9C-101B-9397-08002B2CF9AE}" pid="4" name="DocumentType">
    <vt:lpwstr>Act</vt:lpwstr>
  </property>
  <property fmtid="{D5CDD505-2E9C-101B-9397-08002B2CF9AE}" pid="5" name="OwlsUID">
    <vt:i4>1820</vt:i4>
  </property>
  <property fmtid="{D5CDD505-2E9C-101B-9397-08002B2CF9AE}" pid="6" name="FromSuffix">
    <vt:lpwstr>01-e0-02</vt:lpwstr>
  </property>
  <property fmtid="{D5CDD505-2E9C-101B-9397-08002B2CF9AE}" pid="7" name="FromAsAtDate">
    <vt:lpwstr>17 Sep 2009</vt:lpwstr>
  </property>
  <property fmtid="{D5CDD505-2E9C-101B-9397-08002B2CF9AE}" pid="8" name="ToSuffix">
    <vt:lpwstr>01-f0-02</vt:lpwstr>
  </property>
  <property fmtid="{D5CDD505-2E9C-101B-9397-08002B2CF9AE}" pid="9" name="ToAsAtDate">
    <vt:lpwstr>08 Apr 2010</vt:lpwstr>
  </property>
</Properties>
</file>