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(Prescribed Persons) Regulations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15 Jul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00-a0-07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10 Apr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Evidence Act 1906</w:t>
      </w:r>
    </w:p>
    <w:p>
      <w:pPr>
        <w:pStyle w:val="NameofActReg"/>
      </w:pPr>
      <w:r>
        <w:t>Evidence (Prescribed Persons) Regulations 2005</w:t>
      </w:r>
    </w:p>
    <w:p>
      <w:pPr>
        <w:pStyle w:val="Heading5"/>
      </w:pPr>
      <w:bookmarkStart w:id="0" w:name="_Toc423332722"/>
      <w:bookmarkStart w:id="1" w:name="_Toc425219441"/>
      <w:bookmarkStart w:id="2" w:name="_Toc426249308"/>
      <w:bookmarkStart w:id="3" w:name="_Toc449924704"/>
      <w:bookmarkStart w:id="4" w:name="_Toc449947722"/>
      <w:bookmarkStart w:id="5" w:name="_Toc454185713"/>
      <w:bookmarkStart w:id="6" w:name="_Toc515958686"/>
      <w:bookmarkStart w:id="7" w:name="_Toc258499675"/>
      <w:bookmarkStart w:id="8" w:name="_Toc108941743"/>
      <w:r>
        <w:rPr>
          <w:rStyle w:val="CharSectno"/>
        </w:rPr>
        <w:t>1</w:t>
      </w:r>
      <w:bookmarkStart w:id="9" w:name="_GoBack"/>
      <w:bookmarkEnd w:id="9"/>
      <w:r>
        <w:t>.</w:t>
      </w:r>
      <w:r>
        <w:tab/>
        <w:t>Citation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(Prescribed Persons) Regulations 2005</w:t>
      </w:r>
      <w:r>
        <w:t>.</w:t>
      </w:r>
    </w:p>
    <w:p>
      <w:pPr>
        <w:pStyle w:val="Heading5"/>
      </w:pPr>
      <w:bookmarkStart w:id="10" w:name="_Toc258499676"/>
      <w:bookmarkStart w:id="11" w:name="_Toc108941744"/>
      <w:r>
        <w:rPr>
          <w:rStyle w:val="CharSectno"/>
        </w:rPr>
        <w:t>2</w:t>
      </w:r>
      <w:r>
        <w:t>.</w:t>
      </w:r>
      <w:r>
        <w:tab/>
        <w:t>Commencement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These regulations come into operation on the day on which they are published in the </w:t>
      </w:r>
      <w:r>
        <w:rPr>
          <w:i/>
          <w:iCs/>
        </w:rPr>
        <w:t>Gazette</w:t>
      </w:r>
      <w:r>
        <w:t xml:space="preserve">, or the day on which the </w:t>
      </w:r>
      <w:r>
        <w:rPr>
          <w:i/>
          <w:iCs/>
        </w:rPr>
        <w:t>Evidence Amendment Act 2004</w:t>
      </w:r>
      <w:r>
        <w:t xml:space="preserve"> section 4 comes into operation, whichever is the later.</w:t>
      </w:r>
    </w:p>
    <w:p>
      <w:pPr>
        <w:pStyle w:val="Ednotesection"/>
      </w:pPr>
      <w:r>
        <w:t>[</w:t>
      </w:r>
      <w:r>
        <w:rPr>
          <w:b/>
          <w:bCs/>
        </w:rPr>
        <w:t>3.</w:t>
      </w:r>
      <w:r>
        <w:tab/>
        <w:t>Deleted in Gazette 12 Jul 2005 p. 3240.]</w:t>
      </w:r>
    </w:p>
    <w:p>
      <w:pPr>
        <w:pStyle w:val="Heading5"/>
        <w:rPr>
          <w:rStyle w:val="CharSectno"/>
        </w:rPr>
      </w:pPr>
      <w:bookmarkStart w:id="12" w:name="_Toc258499677"/>
      <w:bookmarkStart w:id="13" w:name="_Toc108941745"/>
      <w:r>
        <w:rPr>
          <w:rStyle w:val="CharSectno"/>
        </w:rPr>
        <w:t>4.</w:t>
      </w:r>
      <w:r>
        <w:rPr>
          <w:rStyle w:val="CharSectno"/>
        </w:rPr>
        <w:tab/>
        <w:t>Authorised officer (section 50B)</w:t>
      </w:r>
      <w:bookmarkEnd w:id="12"/>
      <w:bookmarkEnd w:id="13"/>
    </w:p>
    <w:p>
      <w:pPr>
        <w:pStyle w:val="Subsection"/>
      </w:pPr>
      <w:r>
        <w:tab/>
      </w:r>
      <w:r>
        <w:tab/>
        <w:t xml:space="preserve">The the office of the chief executive of public pathology services for Western Australia employed or engaged under section 19 of the </w:t>
      </w:r>
      <w:r>
        <w:rPr>
          <w:i/>
        </w:rPr>
        <w:t>Hospitals and Health Services Act 1927</w:t>
      </w:r>
      <w:r>
        <w:rPr>
          <w:iCs/>
        </w:rPr>
        <w:t xml:space="preserve"> </w:t>
      </w:r>
      <w:r>
        <w:t>is prescribed as an authorised officer for the purposes of the definition of that term in section 50B(1).</w:t>
      </w:r>
    </w:p>
    <w:p>
      <w:pPr>
        <w:pStyle w:val="Footnotesection"/>
      </w:pPr>
      <w:r>
        <w:tab/>
        <w:t>[Regulation 4 amended in Gazette 12 Jul 2005 p. 3240.]</w:t>
      </w:r>
    </w:p>
    <w:p>
      <w:pPr>
        <w:pStyle w:val="Heading5"/>
        <w:rPr>
          <w:rStyle w:val="CharSectno"/>
        </w:rPr>
      </w:pPr>
      <w:bookmarkStart w:id="14" w:name="_Toc258499678"/>
      <w:bookmarkStart w:id="15" w:name="_Toc108941746"/>
      <w:r>
        <w:rPr>
          <w:rStyle w:val="CharSectno"/>
        </w:rPr>
        <w:t>5.</w:t>
      </w:r>
      <w:r>
        <w:rPr>
          <w:rStyle w:val="CharSectno"/>
        </w:rPr>
        <w:tab/>
        <w:t>Forensic scientists (section 50B)</w:t>
      </w:r>
      <w:bookmarkEnd w:id="14"/>
      <w:bookmarkEnd w:id="15"/>
    </w:p>
    <w:p>
      <w:pPr>
        <w:pStyle w:val="Subsection"/>
        <w:spacing w:after="120"/>
      </w:pPr>
      <w:r>
        <w:tab/>
      </w:r>
      <w:r>
        <w:tab/>
        <w:t>The following persons are prescribed as forensic scientists for the purposes of the definition of that term in section 50B(1) —</w:t>
      </w:r>
    </w:p>
    <w:p>
      <w:pPr>
        <w:pStyle w:val="MiscellaneousHeading"/>
        <w:rPr>
          <w:del w:id="16" w:author="Master Repository Process" w:date="2021-08-01T09:49:00Z"/>
          <w:b/>
          <w:bCs/>
        </w:rPr>
      </w:pPr>
    </w:p>
    <w:tbl>
      <w:tblPr>
        <w:tblW w:w="691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736"/>
        <w:gridCol w:w="2128"/>
        <w:gridCol w:w="1120"/>
        <w:gridCol w:w="1931"/>
      </w:tblGrid>
      <w:tr>
        <w:trPr>
          <w:tblHeader/>
        </w:trPr>
        <w:tc>
          <w:tcPr>
            <w:tcW w:w="1736" w:type="dxa"/>
          </w:tcPr>
          <w:p>
            <w:pPr>
              <w:pStyle w:val="TableNAm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Given names</w:t>
            </w:r>
          </w:p>
        </w:tc>
        <w:tc>
          <w:tcPr>
            <w:tcW w:w="2128" w:type="dxa"/>
          </w:tcPr>
          <w:p>
            <w:pPr>
              <w:pStyle w:val="TableNAm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Family name</w:t>
            </w:r>
          </w:p>
        </w:tc>
        <w:tc>
          <w:tcPr>
            <w:tcW w:w="1120" w:type="dxa"/>
          </w:tcPr>
          <w:p>
            <w:pPr>
              <w:pStyle w:val="TableNAm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DoB</w:t>
            </w:r>
          </w:p>
        </w:tc>
        <w:tc>
          <w:tcPr>
            <w:tcW w:w="1931" w:type="dxa"/>
          </w:tcPr>
          <w:p>
            <w:pPr>
              <w:pStyle w:val="TableNAm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Qualifications</w:t>
            </w:r>
          </w:p>
        </w:tc>
      </w:tr>
      <w:tr>
        <w:trPr>
          <w:ins w:id="17" w:author="Master Repository Process" w:date="2021-08-01T09:49:00Z"/>
        </w:trPr>
        <w:tc>
          <w:tcPr>
            <w:tcW w:w="1736" w:type="dxa"/>
          </w:tcPr>
          <w:p>
            <w:pPr>
              <w:pStyle w:val="TableNAm"/>
              <w:rPr>
                <w:ins w:id="18" w:author="Master Repository Process" w:date="2021-08-01T09:49:00Z"/>
                <w:sz w:val="22"/>
              </w:rPr>
            </w:pPr>
            <w:ins w:id="19" w:author="Master Repository Process" w:date="2021-08-01T09:49:00Z">
              <w:r>
                <w:rPr>
                  <w:sz w:val="22"/>
                </w:rPr>
                <w:lastRenderedPageBreak/>
                <w:t>Ross George</w:t>
              </w:r>
            </w:ins>
          </w:p>
        </w:tc>
        <w:tc>
          <w:tcPr>
            <w:tcW w:w="2128" w:type="dxa"/>
          </w:tcPr>
          <w:p>
            <w:pPr>
              <w:pStyle w:val="TableNAm"/>
              <w:rPr>
                <w:ins w:id="20" w:author="Master Repository Process" w:date="2021-08-01T09:49:00Z"/>
                <w:sz w:val="22"/>
              </w:rPr>
            </w:pPr>
            <w:ins w:id="21" w:author="Master Repository Process" w:date="2021-08-01T09:49:00Z">
              <w:r>
                <w:rPr>
                  <w:sz w:val="22"/>
                </w:rPr>
                <w:t>ALLEN</w:t>
              </w:r>
            </w:ins>
          </w:p>
        </w:tc>
        <w:tc>
          <w:tcPr>
            <w:tcW w:w="1120" w:type="dxa"/>
          </w:tcPr>
          <w:p>
            <w:pPr>
              <w:pStyle w:val="TableNAm"/>
              <w:rPr>
                <w:ins w:id="22" w:author="Master Repository Process" w:date="2021-08-01T09:49:00Z"/>
                <w:sz w:val="22"/>
              </w:rPr>
            </w:pPr>
            <w:ins w:id="23" w:author="Master Repository Process" w:date="2021-08-01T09:49:00Z">
              <w:r>
                <w:rPr>
                  <w:sz w:val="22"/>
                </w:rPr>
                <w:t>14/05/53</w:t>
              </w:r>
            </w:ins>
          </w:p>
        </w:tc>
        <w:tc>
          <w:tcPr>
            <w:tcW w:w="1931" w:type="dxa"/>
          </w:tcPr>
          <w:p>
            <w:pPr>
              <w:pStyle w:val="TableNAm"/>
              <w:rPr>
                <w:ins w:id="24" w:author="Master Repository Process" w:date="2021-08-01T09:49:00Z"/>
                <w:sz w:val="22"/>
              </w:rPr>
            </w:pPr>
            <w:ins w:id="25" w:author="Master Repository Process" w:date="2021-08-01T09:49:00Z">
              <w:r>
                <w:rPr>
                  <w:sz w:val="22"/>
                </w:rPr>
                <w:t>B.Sc, M.Sc</w:t>
              </w:r>
            </w:ins>
          </w:p>
        </w:tc>
      </w:tr>
      <w:tr>
        <w:trPr>
          <w:ins w:id="26" w:author="Master Repository Process" w:date="2021-08-01T09:49:00Z"/>
        </w:trPr>
        <w:tc>
          <w:tcPr>
            <w:tcW w:w="1736" w:type="dxa"/>
          </w:tcPr>
          <w:p>
            <w:pPr>
              <w:pStyle w:val="TableNAm"/>
              <w:rPr>
                <w:ins w:id="27" w:author="Master Repository Process" w:date="2021-08-01T09:49:00Z"/>
                <w:sz w:val="22"/>
              </w:rPr>
            </w:pPr>
            <w:ins w:id="28" w:author="Master Repository Process" w:date="2021-08-01T09:49:00Z">
              <w:r>
                <w:rPr>
                  <w:sz w:val="22"/>
                </w:rPr>
                <w:t>Anna-Marie</w:t>
              </w:r>
            </w:ins>
          </w:p>
        </w:tc>
        <w:tc>
          <w:tcPr>
            <w:tcW w:w="2128" w:type="dxa"/>
          </w:tcPr>
          <w:p>
            <w:pPr>
              <w:pStyle w:val="TableNAm"/>
              <w:rPr>
                <w:ins w:id="29" w:author="Master Repository Process" w:date="2021-08-01T09:49:00Z"/>
                <w:sz w:val="22"/>
              </w:rPr>
            </w:pPr>
            <w:ins w:id="30" w:author="Master Repository Process" w:date="2021-08-01T09:49:00Z">
              <w:r>
                <w:rPr>
                  <w:sz w:val="22"/>
                </w:rPr>
                <w:t>ASHLEY</w:t>
              </w:r>
            </w:ins>
          </w:p>
        </w:tc>
        <w:tc>
          <w:tcPr>
            <w:tcW w:w="1120" w:type="dxa"/>
          </w:tcPr>
          <w:p>
            <w:pPr>
              <w:pStyle w:val="TableNAm"/>
              <w:rPr>
                <w:ins w:id="31" w:author="Master Repository Process" w:date="2021-08-01T09:49:00Z"/>
                <w:sz w:val="22"/>
              </w:rPr>
            </w:pPr>
            <w:ins w:id="32" w:author="Master Repository Process" w:date="2021-08-01T09:49:00Z">
              <w:r>
                <w:rPr>
                  <w:sz w:val="22"/>
                </w:rPr>
                <w:t>28/11/66</w:t>
              </w:r>
            </w:ins>
          </w:p>
        </w:tc>
        <w:tc>
          <w:tcPr>
            <w:tcW w:w="1931" w:type="dxa"/>
          </w:tcPr>
          <w:p>
            <w:pPr>
              <w:pStyle w:val="TableNAm"/>
              <w:rPr>
                <w:ins w:id="33" w:author="Master Repository Process" w:date="2021-08-01T09:49:00Z"/>
                <w:sz w:val="22"/>
              </w:rPr>
            </w:pPr>
            <w:ins w:id="34" w:author="Master Repository Process" w:date="2021-08-01T09:49:00Z">
              <w:r>
                <w:rPr>
                  <w:sz w:val="22"/>
                </w:rPr>
                <w:t>B.Sc (Med Sc), P Grad Dip (Biomed Sc)</w:t>
              </w:r>
            </w:ins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Aleksander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BAGDONAVICIUS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03/10/52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rPr>
          <w:ins w:id="35" w:author="Master Repository Process" w:date="2021-08-01T09:49:00Z"/>
        </w:trPr>
        <w:tc>
          <w:tcPr>
            <w:tcW w:w="1736" w:type="dxa"/>
          </w:tcPr>
          <w:p>
            <w:pPr>
              <w:pStyle w:val="TableNAm"/>
              <w:rPr>
                <w:ins w:id="36" w:author="Master Repository Process" w:date="2021-08-01T09:49:00Z"/>
                <w:sz w:val="22"/>
              </w:rPr>
            </w:pPr>
            <w:ins w:id="37" w:author="Master Repository Process" w:date="2021-08-01T09:49:00Z">
              <w:r>
                <w:rPr>
                  <w:sz w:val="22"/>
                </w:rPr>
                <w:t>Fiona Orr</w:t>
              </w:r>
            </w:ins>
          </w:p>
        </w:tc>
        <w:tc>
          <w:tcPr>
            <w:tcW w:w="2128" w:type="dxa"/>
          </w:tcPr>
          <w:p>
            <w:pPr>
              <w:pStyle w:val="TableNAm"/>
              <w:rPr>
                <w:ins w:id="38" w:author="Master Repository Process" w:date="2021-08-01T09:49:00Z"/>
                <w:sz w:val="22"/>
              </w:rPr>
            </w:pPr>
            <w:ins w:id="39" w:author="Master Repository Process" w:date="2021-08-01T09:49:00Z">
              <w:r>
                <w:rPr>
                  <w:sz w:val="22"/>
                </w:rPr>
                <w:t>BAXTER</w:t>
              </w:r>
            </w:ins>
          </w:p>
        </w:tc>
        <w:tc>
          <w:tcPr>
            <w:tcW w:w="1120" w:type="dxa"/>
          </w:tcPr>
          <w:p>
            <w:pPr>
              <w:pStyle w:val="TableNAm"/>
              <w:rPr>
                <w:ins w:id="40" w:author="Master Repository Process" w:date="2021-08-01T09:49:00Z"/>
                <w:sz w:val="22"/>
              </w:rPr>
            </w:pPr>
            <w:ins w:id="41" w:author="Master Repository Process" w:date="2021-08-01T09:49:00Z">
              <w:r>
                <w:rPr>
                  <w:sz w:val="22"/>
                </w:rPr>
                <w:t>20/01/76</w:t>
              </w:r>
            </w:ins>
          </w:p>
        </w:tc>
        <w:tc>
          <w:tcPr>
            <w:tcW w:w="1931" w:type="dxa"/>
          </w:tcPr>
          <w:p>
            <w:pPr>
              <w:pStyle w:val="TableNAm"/>
              <w:rPr>
                <w:ins w:id="42" w:author="Master Repository Process" w:date="2021-08-01T09:49:00Z"/>
                <w:sz w:val="22"/>
              </w:rPr>
            </w:pPr>
            <w:ins w:id="43" w:author="Master Repository Process" w:date="2021-08-01T09:49:00Z">
              <w:r>
                <w:rPr>
                  <w:sz w:val="22"/>
                </w:rPr>
                <w:t>B.Sc (Hons),</w:t>
              </w:r>
              <w:r>
                <w:rPr>
                  <w:sz w:val="22"/>
                </w:rPr>
                <w:br/>
                <w:t>PhD</w:t>
              </w:r>
            </w:ins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Janeen Ann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BENNETT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30/09/61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Martin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BLOOMS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12/09/50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rPr>
          <w:ins w:id="44" w:author="Master Repository Process" w:date="2021-08-01T09:49:00Z"/>
        </w:trPr>
        <w:tc>
          <w:tcPr>
            <w:tcW w:w="1736" w:type="dxa"/>
          </w:tcPr>
          <w:p>
            <w:pPr>
              <w:pStyle w:val="TableNAm"/>
              <w:rPr>
                <w:ins w:id="45" w:author="Master Repository Process" w:date="2021-08-01T09:49:00Z"/>
                <w:sz w:val="22"/>
              </w:rPr>
            </w:pPr>
            <w:ins w:id="46" w:author="Master Repository Process" w:date="2021-08-01T09:49:00Z">
              <w:r>
                <w:rPr>
                  <w:sz w:val="22"/>
                </w:rPr>
                <w:t>Anna Linnea</w:t>
              </w:r>
            </w:ins>
          </w:p>
        </w:tc>
        <w:tc>
          <w:tcPr>
            <w:tcW w:w="2128" w:type="dxa"/>
          </w:tcPr>
          <w:p>
            <w:pPr>
              <w:pStyle w:val="TableNAm"/>
              <w:rPr>
                <w:ins w:id="47" w:author="Master Repository Process" w:date="2021-08-01T09:49:00Z"/>
                <w:sz w:val="22"/>
              </w:rPr>
            </w:pPr>
            <w:ins w:id="48" w:author="Master Repository Process" w:date="2021-08-01T09:49:00Z">
              <w:r>
                <w:rPr>
                  <w:sz w:val="22"/>
                </w:rPr>
                <w:t>BOROWITZKA</w:t>
              </w:r>
            </w:ins>
          </w:p>
        </w:tc>
        <w:tc>
          <w:tcPr>
            <w:tcW w:w="1120" w:type="dxa"/>
          </w:tcPr>
          <w:p>
            <w:pPr>
              <w:pStyle w:val="TableNAm"/>
              <w:rPr>
                <w:ins w:id="49" w:author="Master Repository Process" w:date="2021-08-01T09:49:00Z"/>
                <w:sz w:val="22"/>
              </w:rPr>
            </w:pPr>
            <w:ins w:id="50" w:author="Master Repository Process" w:date="2021-08-01T09:49:00Z">
              <w:r>
                <w:rPr>
                  <w:sz w:val="22"/>
                </w:rPr>
                <w:t>22/08/80</w:t>
              </w:r>
            </w:ins>
          </w:p>
        </w:tc>
        <w:tc>
          <w:tcPr>
            <w:tcW w:w="1931" w:type="dxa"/>
          </w:tcPr>
          <w:p>
            <w:pPr>
              <w:pStyle w:val="TableNAm"/>
              <w:rPr>
                <w:ins w:id="51" w:author="Master Repository Process" w:date="2021-08-01T09:49:00Z"/>
                <w:sz w:val="22"/>
              </w:rPr>
            </w:pPr>
            <w:ins w:id="52" w:author="Master Repository Process" w:date="2021-08-01T09:49:00Z">
              <w:r>
                <w:rPr>
                  <w:sz w:val="22"/>
                </w:rPr>
                <w:t>B.Sc, MBA</w:t>
              </w:r>
            </w:ins>
          </w:p>
        </w:tc>
      </w:tr>
      <w:tr>
        <w:trPr>
          <w:ins w:id="53" w:author="Master Repository Process" w:date="2021-08-01T09:49:00Z"/>
        </w:trPr>
        <w:tc>
          <w:tcPr>
            <w:tcW w:w="1736" w:type="dxa"/>
          </w:tcPr>
          <w:p>
            <w:pPr>
              <w:pStyle w:val="TableNAm"/>
              <w:rPr>
                <w:ins w:id="54" w:author="Master Repository Process" w:date="2021-08-01T09:49:00Z"/>
                <w:sz w:val="22"/>
              </w:rPr>
            </w:pPr>
            <w:ins w:id="55" w:author="Master Repository Process" w:date="2021-08-01T09:49:00Z">
              <w:r>
                <w:rPr>
                  <w:sz w:val="22"/>
                </w:rPr>
                <w:t>Annette Kathryn</w:t>
              </w:r>
            </w:ins>
          </w:p>
        </w:tc>
        <w:tc>
          <w:tcPr>
            <w:tcW w:w="2128" w:type="dxa"/>
          </w:tcPr>
          <w:p>
            <w:pPr>
              <w:pStyle w:val="TableNAm"/>
              <w:rPr>
                <w:ins w:id="56" w:author="Master Repository Process" w:date="2021-08-01T09:49:00Z"/>
                <w:sz w:val="22"/>
              </w:rPr>
            </w:pPr>
            <w:ins w:id="57" w:author="Master Repository Process" w:date="2021-08-01T09:49:00Z">
              <w:r>
                <w:rPr>
                  <w:sz w:val="22"/>
                </w:rPr>
                <w:t>BROOM</w:t>
              </w:r>
            </w:ins>
          </w:p>
        </w:tc>
        <w:tc>
          <w:tcPr>
            <w:tcW w:w="1120" w:type="dxa"/>
          </w:tcPr>
          <w:p>
            <w:pPr>
              <w:pStyle w:val="TableNAm"/>
              <w:rPr>
                <w:ins w:id="58" w:author="Master Repository Process" w:date="2021-08-01T09:49:00Z"/>
                <w:sz w:val="22"/>
              </w:rPr>
            </w:pPr>
            <w:ins w:id="59" w:author="Master Repository Process" w:date="2021-08-01T09:49:00Z">
              <w:r>
                <w:rPr>
                  <w:sz w:val="22"/>
                </w:rPr>
                <w:t>29/12/53</w:t>
              </w:r>
            </w:ins>
          </w:p>
        </w:tc>
        <w:tc>
          <w:tcPr>
            <w:tcW w:w="1931" w:type="dxa"/>
          </w:tcPr>
          <w:p>
            <w:pPr>
              <w:pStyle w:val="TableNAm"/>
              <w:rPr>
                <w:ins w:id="60" w:author="Master Repository Process" w:date="2021-08-01T09:49:00Z"/>
                <w:sz w:val="22"/>
              </w:rPr>
            </w:pPr>
            <w:ins w:id="61" w:author="Master Repository Process" w:date="2021-08-01T09:49:00Z">
              <w:r>
                <w:rPr>
                  <w:sz w:val="22"/>
                </w:rPr>
                <w:t>B.Sc (Hons), PhD</w:t>
              </w:r>
            </w:ins>
          </w:p>
        </w:tc>
      </w:tr>
      <w:tr>
        <w:trPr>
          <w:ins w:id="62" w:author="Master Repository Process" w:date="2021-08-01T09:49:00Z"/>
        </w:trPr>
        <w:tc>
          <w:tcPr>
            <w:tcW w:w="1736" w:type="dxa"/>
          </w:tcPr>
          <w:p>
            <w:pPr>
              <w:pStyle w:val="TableNAm"/>
              <w:rPr>
                <w:ins w:id="63" w:author="Master Repository Process" w:date="2021-08-01T09:49:00Z"/>
                <w:sz w:val="22"/>
              </w:rPr>
            </w:pPr>
            <w:ins w:id="64" w:author="Master Repository Process" w:date="2021-08-01T09:49:00Z">
              <w:r>
                <w:rPr>
                  <w:sz w:val="22"/>
                </w:rPr>
                <w:t>Merica</w:t>
              </w:r>
            </w:ins>
          </w:p>
        </w:tc>
        <w:tc>
          <w:tcPr>
            <w:tcW w:w="2128" w:type="dxa"/>
          </w:tcPr>
          <w:p>
            <w:pPr>
              <w:pStyle w:val="TableNAm"/>
              <w:rPr>
                <w:ins w:id="65" w:author="Master Repository Process" w:date="2021-08-01T09:49:00Z"/>
                <w:sz w:val="22"/>
              </w:rPr>
            </w:pPr>
            <w:ins w:id="66" w:author="Master Repository Process" w:date="2021-08-01T09:49:00Z">
              <w:r>
                <w:rPr>
                  <w:sz w:val="22"/>
                </w:rPr>
                <w:t>BUXTON</w:t>
              </w:r>
            </w:ins>
          </w:p>
        </w:tc>
        <w:tc>
          <w:tcPr>
            <w:tcW w:w="1120" w:type="dxa"/>
          </w:tcPr>
          <w:p>
            <w:pPr>
              <w:pStyle w:val="TableNAm"/>
              <w:rPr>
                <w:ins w:id="67" w:author="Master Repository Process" w:date="2021-08-01T09:49:00Z"/>
                <w:sz w:val="22"/>
              </w:rPr>
            </w:pPr>
            <w:ins w:id="68" w:author="Master Repository Process" w:date="2021-08-01T09:49:00Z">
              <w:r>
                <w:rPr>
                  <w:sz w:val="22"/>
                </w:rPr>
                <w:t>22/04/66</w:t>
              </w:r>
            </w:ins>
          </w:p>
        </w:tc>
        <w:tc>
          <w:tcPr>
            <w:tcW w:w="1931" w:type="dxa"/>
          </w:tcPr>
          <w:p>
            <w:pPr>
              <w:pStyle w:val="TableNAm"/>
              <w:rPr>
                <w:ins w:id="69" w:author="Master Repository Process" w:date="2021-08-01T09:49:00Z"/>
                <w:sz w:val="22"/>
              </w:rPr>
            </w:pPr>
            <w:ins w:id="70" w:author="Master Repository Process" w:date="2021-08-01T09:49:00Z">
              <w:r>
                <w:rPr>
                  <w:sz w:val="22"/>
                </w:rPr>
                <w:t>B Appl Sci (Med Tech), P Grad Dip (Med Lab Sci), M.Sc (Molec Path)</w:t>
              </w:r>
            </w:ins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Christine Yoke Bing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CHIN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16/03/54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B.Sc, M.Sc, MAACB</w:t>
            </w:r>
            <w:del w:id="71" w:author="Master Repository Process" w:date="2021-08-01T09:49:00Z">
              <w:r>
                <w:delText xml:space="preserve">        </w:delText>
              </w:r>
            </w:del>
            <w:ins w:id="72" w:author="Master Repository Process" w:date="2021-08-01T09:49:00Z">
              <w:r>
                <w:rPr>
                  <w:sz w:val="22"/>
                </w:rPr>
                <w:t>,</w:t>
              </w:r>
            </w:ins>
            <w:r>
              <w:rPr>
                <w:sz w:val="22"/>
              </w:rPr>
              <w:t xml:space="preserve"> Grad Dip OSH</w:t>
            </w:r>
          </w:p>
        </w:tc>
      </w:tr>
      <w:tr>
        <w:trPr>
          <w:ins w:id="73" w:author="Master Repository Process" w:date="2021-08-01T09:49:00Z"/>
        </w:trPr>
        <w:tc>
          <w:tcPr>
            <w:tcW w:w="1736" w:type="dxa"/>
          </w:tcPr>
          <w:p>
            <w:pPr>
              <w:pStyle w:val="TableNAm"/>
              <w:rPr>
                <w:ins w:id="74" w:author="Master Repository Process" w:date="2021-08-01T09:49:00Z"/>
                <w:sz w:val="22"/>
              </w:rPr>
            </w:pPr>
            <w:ins w:id="75" w:author="Master Repository Process" w:date="2021-08-01T09:49:00Z">
              <w:r>
                <w:rPr>
                  <w:sz w:val="22"/>
                </w:rPr>
                <w:t>Penny Lorraine</w:t>
              </w:r>
            </w:ins>
          </w:p>
        </w:tc>
        <w:tc>
          <w:tcPr>
            <w:tcW w:w="2128" w:type="dxa"/>
          </w:tcPr>
          <w:p>
            <w:pPr>
              <w:pStyle w:val="TableNAm"/>
              <w:rPr>
                <w:ins w:id="76" w:author="Master Repository Process" w:date="2021-08-01T09:49:00Z"/>
                <w:sz w:val="22"/>
              </w:rPr>
            </w:pPr>
            <w:ins w:id="77" w:author="Master Repository Process" w:date="2021-08-01T09:49:00Z">
              <w:r>
                <w:rPr>
                  <w:sz w:val="22"/>
                </w:rPr>
                <w:t>COOPER</w:t>
              </w:r>
            </w:ins>
          </w:p>
        </w:tc>
        <w:tc>
          <w:tcPr>
            <w:tcW w:w="1120" w:type="dxa"/>
          </w:tcPr>
          <w:p>
            <w:pPr>
              <w:pStyle w:val="TableNAm"/>
              <w:rPr>
                <w:ins w:id="78" w:author="Master Repository Process" w:date="2021-08-01T09:49:00Z"/>
                <w:sz w:val="22"/>
              </w:rPr>
            </w:pPr>
            <w:ins w:id="79" w:author="Master Repository Process" w:date="2021-08-01T09:49:00Z">
              <w:r>
                <w:rPr>
                  <w:sz w:val="22"/>
                </w:rPr>
                <w:t>08/08/80</w:t>
              </w:r>
            </w:ins>
          </w:p>
        </w:tc>
        <w:tc>
          <w:tcPr>
            <w:tcW w:w="1931" w:type="dxa"/>
          </w:tcPr>
          <w:p>
            <w:pPr>
              <w:pStyle w:val="TableNAm"/>
              <w:rPr>
                <w:ins w:id="80" w:author="Master Repository Process" w:date="2021-08-01T09:49:00Z"/>
                <w:sz w:val="22"/>
              </w:rPr>
            </w:pPr>
            <w:ins w:id="81" w:author="Master Repository Process" w:date="2021-08-01T09:49:00Z">
              <w:r>
                <w:rPr>
                  <w:sz w:val="22"/>
                </w:rPr>
                <w:t>B.Sc</w:t>
              </w:r>
            </w:ins>
          </w:p>
        </w:tc>
      </w:tr>
      <w:tr>
        <w:trPr>
          <w:ins w:id="82" w:author="Master Repository Process" w:date="2021-08-01T09:49:00Z"/>
        </w:trPr>
        <w:tc>
          <w:tcPr>
            <w:tcW w:w="1736" w:type="dxa"/>
          </w:tcPr>
          <w:p>
            <w:pPr>
              <w:pStyle w:val="TableNAm"/>
              <w:rPr>
                <w:ins w:id="83" w:author="Master Repository Process" w:date="2021-08-01T09:49:00Z"/>
                <w:sz w:val="22"/>
              </w:rPr>
            </w:pPr>
            <w:ins w:id="84" w:author="Master Repository Process" w:date="2021-08-01T09:49:00Z">
              <w:r>
                <w:rPr>
                  <w:sz w:val="22"/>
                </w:rPr>
                <w:t>Joyce Ammelia</w:t>
              </w:r>
            </w:ins>
          </w:p>
        </w:tc>
        <w:tc>
          <w:tcPr>
            <w:tcW w:w="2128" w:type="dxa"/>
          </w:tcPr>
          <w:p>
            <w:pPr>
              <w:pStyle w:val="TableNAm"/>
              <w:rPr>
                <w:ins w:id="85" w:author="Master Repository Process" w:date="2021-08-01T09:49:00Z"/>
                <w:sz w:val="22"/>
              </w:rPr>
            </w:pPr>
            <w:ins w:id="86" w:author="Master Repository Process" w:date="2021-08-01T09:49:00Z">
              <w:r>
                <w:rPr>
                  <w:sz w:val="22"/>
                </w:rPr>
                <w:t>EADE</w:t>
              </w:r>
            </w:ins>
          </w:p>
        </w:tc>
        <w:tc>
          <w:tcPr>
            <w:tcW w:w="1120" w:type="dxa"/>
          </w:tcPr>
          <w:p>
            <w:pPr>
              <w:pStyle w:val="TableNAm"/>
              <w:rPr>
                <w:ins w:id="87" w:author="Master Repository Process" w:date="2021-08-01T09:49:00Z"/>
                <w:sz w:val="22"/>
              </w:rPr>
            </w:pPr>
            <w:ins w:id="88" w:author="Master Repository Process" w:date="2021-08-01T09:49:00Z">
              <w:r>
                <w:rPr>
                  <w:sz w:val="22"/>
                </w:rPr>
                <w:t>08/07/76</w:t>
              </w:r>
            </w:ins>
          </w:p>
        </w:tc>
        <w:tc>
          <w:tcPr>
            <w:tcW w:w="1931" w:type="dxa"/>
          </w:tcPr>
          <w:p>
            <w:pPr>
              <w:pStyle w:val="TableNAm"/>
              <w:rPr>
                <w:ins w:id="89" w:author="Master Repository Process" w:date="2021-08-01T09:49:00Z"/>
                <w:sz w:val="22"/>
              </w:rPr>
            </w:pPr>
            <w:ins w:id="90" w:author="Master Repository Process" w:date="2021-08-01T09:49:00Z">
              <w:r>
                <w:rPr>
                  <w:sz w:val="22"/>
                </w:rPr>
                <w:t>B.Sc (Hons)</w:t>
              </w:r>
              <w:r>
                <w:rPr>
                  <w:sz w:val="22"/>
                </w:rPr>
                <w:br/>
                <w:t>PhD</w:t>
              </w:r>
            </w:ins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Scott Elliott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EGAN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13/08/75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(Human Biol)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del w:id="91" w:author="Master Repository Process" w:date="2021-08-01T09:49:00Z">
              <w:r>
                <w:delText>Anna</w:delText>
              </w:r>
              <w:r>
                <w:noBreakHyphen/>
                <w:delText>Marie</w:delText>
              </w:r>
            </w:del>
            <w:ins w:id="92" w:author="Master Repository Process" w:date="2021-08-01T09:49:00Z">
              <w:r>
                <w:rPr>
                  <w:sz w:val="22"/>
                </w:rPr>
                <w:t>Denise Anne</w:t>
              </w:r>
            </w:ins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del w:id="93" w:author="Master Repository Process" w:date="2021-08-01T09:49:00Z">
              <w:r>
                <w:delText>FURMEDGE</w:delText>
              </w:r>
            </w:del>
            <w:ins w:id="94" w:author="Master Repository Process" w:date="2021-08-01T09:49:00Z">
              <w:r>
                <w:rPr>
                  <w:sz w:val="22"/>
                </w:rPr>
                <w:t>GALVIN</w:t>
              </w:r>
            </w:ins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del w:id="95" w:author="Master Repository Process" w:date="2021-08-01T09:49:00Z">
              <w:r>
                <w:delText>28/11/66</w:delText>
              </w:r>
            </w:del>
            <w:ins w:id="96" w:author="Master Repository Process" w:date="2021-08-01T09:49:00Z">
              <w:r>
                <w:rPr>
                  <w:sz w:val="22"/>
                </w:rPr>
                <w:t>01/08/68</w:t>
              </w:r>
            </w:ins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 xml:space="preserve">B.Sc (Med </w:t>
            </w:r>
            <w:del w:id="97" w:author="Master Repository Process" w:date="2021-08-01T09:49:00Z">
              <w:r>
                <w:delText>Sc), P Grad Dip (Biomed Sc</w:delText>
              </w:r>
            </w:del>
            <w:ins w:id="98" w:author="Master Repository Process" w:date="2021-08-01T09:49:00Z">
              <w:r>
                <w:rPr>
                  <w:sz w:val="22"/>
                </w:rPr>
                <w:t>Sci</w:t>
              </w:r>
            </w:ins>
            <w:r>
              <w:rPr>
                <w:sz w:val="22"/>
              </w:rPr>
              <w:t>)</w:t>
            </w:r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Christine Danielle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GARBIN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27/03/75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 xml:space="preserve">B.Sc (Hons), </w:t>
            </w:r>
            <w:ins w:id="99" w:author="Master Repository Process" w:date="2021-08-01T09:49:00Z">
              <w:r>
                <w:rPr>
                  <w:sz w:val="22"/>
                </w:rPr>
                <w:br/>
              </w:r>
            </w:ins>
            <w:r>
              <w:rPr>
                <w:sz w:val="22"/>
              </w:rPr>
              <w:t>P</w:t>
            </w:r>
            <w:del w:id="100" w:author="Master Repository Process" w:date="2021-08-01T09:49:00Z">
              <w:r>
                <w:delText> </w:delText>
              </w:r>
            </w:del>
            <w:ins w:id="101" w:author="Master Repository Process" w:date="2021-08-01T09:49:00Z">
              <w:r>
                <w:rPr>
                  <w:sz w:val="22"/>
                </w:rPr>
                <w:t xml:space="preserve"> </w:t>
              </w:r>
            </w:ins>
            <w:r>
              <w:rPr>
                <w:sz w:val="22"/>
              </w:rPr>
              <w:t>Grad Dip (Forensic Science)</w:t>
            </w:r>
          </w:p>
        </w:tc>
      </w:tr>
      <w:tr>
        <w:trPr>
          <w:ins w:id="102" w:author="Master Repository Process" w:date="2021-08-01T09:49:00Z"/>
        </w:trPr>
        <w:tc>
          <w:tcPr>
            <w:tcW w:w="1736" w:type="dxa"/>
          </w:tcPr>
          <w:p>
            <w:pPr>
              <w:pStyle w:val="TableNAm"/>
              <w:rPr>
                <w:ins w:id="103" w:author="Master Repository Process" w:date="2021-08-01T09:49:00Z"/>
                <w:sz w:val="22"/>
              </w:rPr>
            </w:pPr>
            <w:ins w:id="104" w:author="Master Repository Process" w:date="2021-08-01T09:49:00Z">
              <w:r>
                <w:rPr>
                  <w:sz w:val="22"/>
                </w:rPr>
                <w:t>Caroline Ellen</w:t>
              </w:r>
            </w:ins>
          </w:p>
        </w:tc>
        <w:tc>
          <w:tcPr>
            <w:tcW w:w="2128" w:type="dxa"/>
          </w:tcPr>
          <w:p>
            <w:pPr>
              <w:pStyle w:val="TableNAm"/>
              <w:rPr>
                <w:ins w:id="105" w:author="Master Repository Process" w:date="2021-08-01T09:49:00Z"/>
                <w:sz w:val="22"/>
              </w:rPr>
            </w:pPr>
            <w:ins w:id="106" w:author="Master Repository Process" w:date="2021-08-01T09:49:00Z">
              <w:r>
                <w:rPr>
                  <w:sz w:val="22"/>
                </w:rPr>
                <w:t>GRAHAM</w:t>
              </w:r>
            </w:ins>
          </w:p>
        </w:tc>
        <w:tc>
          <w:tcPr>
            <w:tcW w:w="1120" w:type="dxa"/>
          </w:tcPr>
          <w:p>
            <w:pPr>
              <w:pStyle w:val="TableNAm"/>
              <w:rPr>
                <w:ins w:id="107" w:author="Master Repository Process" w:date="2021-08-01T09:49:00Z"/>
                <w:sz w:val="22"/>
              </w:rPr>
            </w:pPr>
            <w:ins w:id="108" w:author="Master Repository Process" w:date="2021-08-01T09:49:00Z">
              <w:r>
                <w:rPr>
                  <w:sz w:val="22"/>
                </w:rPr>
                <w:t>05/11/74</w:t>
              </w:r>
            </w:ins>
          </w:p>
        </w:tc>
        <w:tc>
          <w:tcPr>
            <w:tcW w:w="1931" w:type="dxa"/>
          </w:tcPr>
          <w:p>
            <w:pPr>
              <w:pStyle w:val="TableNAm"/>
              <w:rPr>
                <w:ins w:id="109" w:author="Master Repository Process" w:date="2021-08-01T09:49:00Z"/>
                <w:sz w:val="22"/>
              </w:rPr>
            </w:pPr>
            <w:ins w:id="110" w:author="Master Repository Process" w:date="2021-08-01T09:49:00Z">
              <w:r>
                <w:rPr>
                  <w:sz w:val="22"/>
                </w:rPr>
                <w:t>B.Sc (Hons)</w:t>
              </w:r>
              <w:r>
                <w:rPr>
                  <w:sz w:val="22"/>
                </w:rPr>
                <w:br/>
                <w:t>PhD</w:t>
              </w:r>
            </w:ins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del w:id="111" w:author="Master Repository Process" w:date="2021-08-01T09:49:00Z">
              <w:r>
                <w:delText>Denise Susan</w:delText>
              </w:r>
            </w:del>
            <w:ins w:id="112" w:author="Master Repository Process" w:date="2021-08-01T09:49:00Z">
              <w:r>
                <w:rPr>
                  <w:sz w:val="22"/>
                </w:rPr>
                <w:t>Ross</w:t>
              </w:r>
            </w:ins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del w:id="113" w:author="Master Repository Process" w:date="2021-08-01T09:49:00Z">
              <w:r>
                <w:delText>GROVER</w:delText>
              </w:r>
            </w:del>
            <w:ins w:id="114" w:author="Master Repository Process" w:date="2021-08-01T09:49:00Z">
              <w:r>
                <w:rPr>
                  <w:sz w:val="22"/>
                </w:rPr>
                <w:t>HEDLEY</w:t>
              </w:r>
            </w:ins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del w:id="115" w:author="Master Repository Process" w:date="2021-08-01T09:49:00Z">
              <w:r>
                <w:delText>21/06/68</w:delText>
              </w:r>
            </w:del>
            <w:ins w:id="116" w:author="Master Repository Process" w:date="2021-08-01T09:49:00Z">
              <w:r>
                <w:rPr>
                  <w:sz w:val="22"/>
                </w:rPr>
                <w:t>17/12/70</w:t>
              </w:r>
            </w:ins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</w:t>
            </w:r>
            <w:del w:id="117" w:author="Master Repository Process" w:date="2021-08-01T09:49:00Z">
              <w:r>
                <w:delText>Med Sc), P Grad Dip (</w:delText>
              </w:r>
            </w:del>
            <w:r>
              <w:rPr>
                <w:sz w:val="22"/>
              </w:rPr>
              <w:t xml:space="preserve">Biomed </w:t>
            </w:r>
            <w:del w:id="118" w:author="Master Repository Process" w:date="2021-08-01T09:49:00Z">
              <w:r>
                <w:delText>Sc), M.Sc</w:delText>
              </w:r>
            </w:del>
            <w:ins w:id="119" w:author="Master Repository Process" w:date="2021-08-01T09:49:00Z">
              <w:r>
                <w:rPr>
                  <w:sz w:val="22"/>
                </w:rPr>
                <w:t>Sci), B.Sc (Hons) (Anatomy and Human Biology)</w:t>
              </w:r>
            </w:ins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del w:id="120" w:author="Master Repository Process" w:date="2021-08-01T09:49:00Z">
              <w:r>
                <w:delText>Paula Jane</w:delText>
              </w:r>
            </w:del>
            <w:ins w:id="121" w:author="Master Repository Process" w:date="2021-08-01T09:49:00Z">
              <w:r>
                <w:rPr>
                  <w:sz w:val="22"/>
                </w:rPr>
                <w:t>Phu Han</w:t>
              </w:r>
            </w:ins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del w:id="122" w:author="Master Repository Process" w:date="2021-08-01T09:49:00Z">
              <w:r>
                <w:delText>HALLAM</w:delText>
              </w:r>
            </w:del>
            <w:ins w:id="123" w:author="Master Repository Process" w:date="2021-08-01T09:49:00Z">
              <w:r>
                <w:rPr>
                  <w:sz w:val="22"/>
                </w:rPr>
                <w:t>HUYNH</w:t>
              </w:r>
            </w:ins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del w:id="124" w:author="Master Repository Process" w:date="2021-08-01T09:49:00Z">
              <w:r>
                <w:delText>04/05/63</w:delText>
              </w:r>
            </w:del>
            <w:ins w:id="125" w:author="Master Repository Process" w:date="2021-08-01T09:49:00Z">
              <w:r>
                <w:rPr>
                  <w:sz w:val="22"/>
                </w:rPr>
                <w:t>30/10/80</w:t>
              </w:r>
            </w:ins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</w:t>
            </w:r>
            <w:del w:id="126" w:author="Master Repository Process" w:date="2021-08-01T09:49:00Z">
              <w:r>
                <w:delText>), PhD</w:delText>
              </w:r>
            </w:del>
            <w:ins w:id="127" w:author="Master Repository Process" w:date="2021-08-01T09:49:00Z">
              <w:r>
                <w:rPr>
                  <w:sz w:val="22"/>
                </w:rPr>
                <w:t>) (Molecular Genetics)</w:t>
              </w:r>
            </w:ins>
          </w:p>
        </w:tc>
      </w:tr>
      <w:tr>
        <w:trPr>
          <w:ins w:id="128" w:author="Master Repository Process" w:date="2021-08-01T09:49:00Z"/>
        </w:trPr>
        <w:tc>
          <w:tcPr>
            <w:tcW w:w="1736" w:type="dxa"/>
          </w:tcPr>
          <w:p>
            <w:pPr>
              <w:pStyle w:val="TableNAm"/>
              <w:rPr>
                <w:ins w:id="129" w:author="Master Repository Process" w:date="2021-08-01T09:49:00Z"/>
                <w:sz w:val="22"/>
              </w:rPr>
            </w:pPr>
            <w:ins w:id="130" w:author="Master Repository Process" w:date="2021-08-01T09:49:00Z">
              <w:r>
                <w:rPr>
                  <w:sz w:val="22"/>
                </w:rPr>
                <w:t>Yoon Chee (Louis)</w:t>
              </w:r>
            </w:ins>
          </w:p>
        </w:tc>
        <w:tc>
          <w:tcPr>
            <w:tcW w:w="2128" w:type="dxa"/>
          </w:tcPr>
          <w:p>
            <w:pPr>
              <w:pStyle w:val="TableNAm"/>
              <w:rPr>
                <w:ins w:id="131" w:author="Master Repository Process" w:date="2021-08-01T09:49:00Z"/>
                <w:sz w:val="22"/>
              </w:rPr>
            </w:pPr>
            <w:ins w:id="132" w:author="Master Repository Process" w:date="2021-08-01T09:49:00Z">
              <w:r>
                <w:rPr>
                  <w:sz w:val="22"/>
                </w:rPr>
                <w:t>LIEW</w:t>
              </w:r>
            </w:ins>
          </w:p>
        </w:tc>
        <w:tc>
          <w:tcPr>
            <w:tcW w:w="1120" w:type="dxa"/>
          </w:tcPr>
          <w:p>
            <w:pPr>
              <w:pStyle w:val="TableNAm"/>
              <w:rPr>
                <w:ins w:id="133" w:author="Master Repository Process" w:date="2021-08-01T09:49:00Z"/>
                <w:sz w:val="22"/>
              </w:rPr>
            </w:pPr>
            <w:ins w:id="134" w:author="Master Repository Process" w:date="2021-08-01T09:49:00Z">
              <w:r>
                <w:rPr>
                  <w:sz w:val="22"/>
                </w:rPr>
                <w:t>04/12/74</w:t>
              </w:r>
            </w:ins>
          </w:p>
        </w:tc>
        <w:tc>
          <w:tcPr>
            <w:tcW w:w="1931" w:type="dxa"/>
          </w:tcPr>
          <w:p>
            <w:pPr>
              <w:pStyle w:val="TableNAm"/>
              <w:rPr>
                <w:ins w:id="135" w:author="Master Repository Process" w:date="2021-08-01T09:49:00Z"/>
                <w:sz w:val="22"/>
              </w:rPr>
            </w:pPr>
            <w:ins w:id="136" w:author="Master Repository Process" w:date="2021-08-01T09:49:00Z">
              <w:r>
                <w:rPr>
                  <w:sz w:val="22"/>
                </w:rPr>
                <w:t>B.Sc (Med Sci), PGrad Dip (Biomed Sci)</w:t>
              </w:r>
            </w:ins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Louise Susanne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TAYLOR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12/05/75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(Hons</w:t>
            </w:r>
            <w:del w:id="137" w:author="Master Repository Process" w:date="2021-08-01T09:49:00Z">
              <w:r>
                <w:delText>), PhD</w:delText>
              </w:r>
            </w:del>
            <w:ins w:id="138" w:author="Master Repository Process" w:date="2021-08-01T09:49:00Z">
              <w:r>
                <w:rPr>
                  <w:sz w:val="22"/>
                </w:rPr>
                <w:t>)</w:t>
              </w:r>
            </w:ins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Gavin Robert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TURBETT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09/07/65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</w:t>
            </w:r>
            <w:del w:id="139" w:author="Master Repository Process" w:date="2021-08-01T09:49:00Z">
              <w:r>
                <w:delText>Med Sc) (</w:delText>
              </w:r>
            </w:del>
            <w:r>
              <w:rPr>
                <w:sz w:val="22"/>
              </w:rPr>
              <w:t>Hons</w:t>
            </w:r>
            <w:del w:id="140" w:author="Master Repository Process" w:date="2021-08-01T09:49:00Z">
              <w:r>
                <w:delText>)</w:delText>
              </w:r>
            </w:del>
            <w:ins w:id="141" w:author="Master Repository Process" w:date="2021-08-01T09:49:00Z">
              <w:r>
                <w:rPr>
                  <w:sz w:val="22"/>
                </w:rPr>
                <w:t>), PhD</w:t>
              </w:r>
            </w:ins>
          </w:p>
        </w:tc>
      </w:tr>
      <w:tr>
        <w:tc>
          <w:tcPr>
            <w:tcW w:w="1736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Laurance Grant</w:t>
            </w:r>
          </w:p>
        </w:tc>
        <w:tc>
          <w:tcPr>
            <w:tcW w:w="2128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WEBB</w:t>
            </w:r>
          </w:p>
        </w:tc>
        <w:tc>
          <w:tcPr>
            <w:tcW w:w="1120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23/05/57</w:t>
            </w:r>
          </w:p>
        </w:tc>
        <w:tc>
          <w:tcPr>
            <w:tcW w:w="1931" w:type="dxa"/>
          </w:tcPr>
          <w:p>
            <w:pPr>
              <w:pStyle w:val="TableNAm"/>
              <w:rPr>
                <w:sz w:val="22"/>
              </w:rPr>
            </w:pPr>
            <w:r>
              <w:rPr>
                <w:sz w:val="22"/>
              </w:rPr>
              <w:t>B.Sc (Med Sc)</w:t>
            </w:r>
          </w:p>
        </w:tc>
      </w:tr>
      <w:tr>
        <w:trPr>
          <w:ins w:id="142" w:author="Master Repository Process" w:date="2021-08-01T09:49:00Z"/>
        </w:trPr>
        <w:tc>
          <w:tcPr>
            <w:tcW w:w="1736" w:type="dxa"/>
          </w:tcPr>
          <w:p>
            <w:pPr>
              <w:pStyle w:val="TableNAm"/>
              <w:rPr>
                <w:ins w:id="143" w:author="Master Repository Process" w:date="2021-08-01T09:49:00Z"/>
                <w:sz w:val="22"/>
              </w:rPr>
            </w:pPr>
            <w:ins w:id="144" w:author="Master Repository Process" w:date="2021-08-01T09:49:00Z">
              <w:r>
                <w:rPr>
                  <w:sz w:val="22"/>
                </w:rPr>
                <w:t>Anke Katrin</w:t>
              </w:r>
            </w:ins>
          </w:p>
        </w:tc>
        <w:tc>
          <w:tcPr>
            <w:tcW w:w="2128" w:type="dxa"/>
          </w:tcPr>
          <w:p>
            <w:pPr>
              <w:pStyle w:val="TableNAm"/>
              <w:rPr>
                <w:ins w:id="145" w:author="Master Repository Process" w:date="2021-08-01T09:49:00Z"/>
                <w:sz w:val="22"/>
              </w:rPr>
            </w:pPr>
            <w:ins w:id="146" w:author="Master Repository Process" w:date="2021-08-01T09:49:00Z">
              <w:r>
                <w:rPr>
                  <w:sz w:val="22"/>
                </w:rPr>
                <w:t>WOODLAND</w:t>
              </w:r>
            </w:ins>
          </w:p>
        </w:tc>
        <w:tc>
          <w:tcPr>
            <w:tcW w:w="1120" w:type="dxa"/>
          </w:tcPr>
          <w:p>
            <w:pPr>
              <w:pStyle w:val="TableNAm"/>
              <w:rPr>
                <w:ins w:id="147" w:author="Master Repository Process" w:date="2021-08-01T09:49:00Z"/>
                <w:sz w:val="22"/>
              </w:rPr>
            </w:pPr>
            <w:ins w:id="148" w:author="Master Repository Process" w:date="2021-08-01T09:49:00Z">
              <w:r>
                <w:rPr>
                  <w:sz w:val="22"/>
                </w:rPr>
                <w:t>02/08/81</w:t>
              </w:r>
            </w:ins>
          </w:p>
        </w:tc>
        <w:tc>
          <w:tcPr>
            <w:tcW w:w="1931" w:type="dxa"/>
          </w:tcPr>
          <w:p>
            <w:pPr>
              <w:pStyle w:val="TableNAm"/>
              <w:rPr>
                <w:ins w:id="149" w:author="Master Repository Process" w:date="2021-08-01T09:49:00Z"/>
                <w:sz w:val="22"/>
              </w:rPr>
            </w:pPr>
            <w:ins w:id="150" w:author="Master Repository Process" w:date="2021-08-01T09:49:00Z">
              <w:r>
                <w:rPr>
                  <w:sz w:val="22"/>
                </w:rPr>
                <w:t>B.Sc</w:t>
              </w:r>
              <w:r>
                <w:rPr>
                  <w:sz w:val="22"/>
                </w:rPr>
                <w:br/>
                <w:t>P Grad Dip (Forensic Sci)</w:t>
              </w:r>
            </w:ins>
          </w:p>
        </w:tc>
      </w:tr>
    </w:tbl>
    <w:p>
      <w:pPr>
        <w:pStyle w:val="Footnotesection"/>
      </w:pPr>
      <w:r>
        <w:tab/>
        <w:t>[Regulation 5 amended in Gazette 12 Jul 2005 p. 3241</w:t>
      </w:r>
      <w:ins w:id="151" w:author="Master Repository Process" w:date="2021-08-01T09:49:00Z">
        <w:r>
          <w:t>; 9 Apr 2010 p. 1345-7</w:t>
        </w:r>
      </w:ins>
      <w:r>
        <w:t>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52" w:name="_Toc103135847"/>
      <w:bookmarkStart w:id="153" w:name="_Toc103150519"/>
      <w:bookmarkStart w:id="154" w:name="_Toc106773141"/>
      <w:bookmarkStart w:id="155" w:name="_Toc106773202"/>
      <w:bookmarkStart w:id="156" w:name="_Toc108941661"/>
      <w:bookmarkStart w:id="157" w:name="_Toc108941747"/>
      <w:bookmarkStart w:id="158" w:name="_Toc258499679"/>
      <w:r>
        <w:t>Notes</w:t>
      </w:r>
      <w:bookmarkEnd w:id="152"/>
      <w:bookmarkEnd w:id="153"/>
      <w:bookmarkEnd w:id="154"/>
      <w:bookmarkEnd w:id="155"/>
      <w:bookmarkEnd w:id="156"/>
      <w:bookmarkEnd w:id="157"/>
      <w:bookmarkEnd w:id="15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 xml:space="preserve">Evidence (Prescribed Persons) Regulations 2005 </w:t>
      </w:r>
      <w:r>
        <w:rPr>
          <w:snapToGrid w:val="0"/>
        </w:rPr>
        <w:t>and includes the amendments made by the other written laws referred to in the following table</w:t>
      </w:r>
      <w:r>
        <w:rPr>
          <w:i/>
        </w:rPr>
        <w:t>.</w:t>
      </w:r>
    </w:p>
    <w:p>
      <w:pPr>
        <w:pStyle w:val="nHeading3"/>
      </w:pPr>
      <w:bookmarkStart w:id="159" w:name="_Toc258499680"/>
      <w:bookmarkStart w:id="160" w:name="_Toc108941748"/>
      <w:r>
        <w:t>Compilation table</w:t>
      </w:r>
      <w:bookmarkEnd w:id="159"/>
      <w:bookmarkEnd w:id="16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i/>
                <w:sz w:val="19"/>
              </w:rPr>
              <w:t>Evidence (Prescribed Persons) Regulations 2005</w:t>
            </w:r>
            <w:r>
              <w:rPr>
                <w:iCs/>
                <w:sz w:val="19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May 2005 p. 2024-5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18 Jun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17 Jun 2005 p. 2658)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Evidence (Prescribed Persons)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Jul 2005 p. 3240-1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Jul 2005 (see r. 2)</w:t>
            </w:r>
          </w:p>
        </w:tc>
      </w:tr>
      <w:tr>
        <w:trPr>
          <w:ins w:id="161" w:author="Master Repository Process" w:date="2021-08-01T09:49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62" w:author="Master Repository Process" w:date="2021-08-01T09:49:00Z"/>
                <w:i/>
                <w:sz w:val="19"/>
              </w:rPr>
            </w:pPr>
            <w:ins w:id="163" w:author="Master Repository Process" w:date="2021-08-01T09:49:00Z">
              <w:r>
                <w:rPr>
                  <w:i/>
                  <w:sz w:val="19"/>
                </w:rPr>
                <w:t>Evidence (Prescribed Persons) Amendment Regulations 2010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64" w:author="Master Repository Process" w:date="2021-08-01T09:49:00Z"/>
                <w:sz w:val="19"/>
              </w:rPr>
            </w:pPr>
            <w:ins w:id="165" w:author="Master Repository Process" w:date="2021-08-01T09:49:00Z">
              <w:r>
                <w:rPr>
                  <w:sz w:val="19"/>
                </w:rPr>
                <w:t>9 Apr 2010 p. 1345-7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66" w:author="Master Repository Process" w:date="2021-08-01T09:49:00Z"/>
                <w:sz w:val="19"/>
              </w:rPr>
            </w:pPr>
            <w:ins w:id="167" w:author="Master Repository Process" w:date="2021-08-01T09:49:00Z">
              <w:r>
                <w:rPr>
                  <w:sz w:val="19"/>
                </w:rPr>
                <w:t>r. 1 and 2: 9 Apr 2010 (see r. 2(a));</w:t>
              </w:r>
            </w:ins>
          </w:p>
          <w:p>
            <w:pPr>
              <w:pStyle w:val="nTable"/>
              <w:spacing w:before="0" w:after="40"/>
              <w:rPr>
                <w:ins w:id="168" w:author="Master Repository Process" w:date="2021-08-01T09:49:00Z"/>
                <w:sz w:val="19"/>
              </w:rPr>
            </w:pPr>
            <w:ins w:id="169" w:author="Master Repository Process" w:date="2021-08-01T09:49:00Z">
              <w:r>
                <w:rPr>
                  <w:sz w:val="19"/>
                </w:rPr>
                <w:t>Regulations other than r. 1 and 2: 10 Apr 2010 (see r. 2(b))</w:t>
              </w:r>
            </w:ins>
          </w:p>
        </w:tc>
      </w:tr>
    </w:tbl>
    <w:p>
      <w:bookmarkStart w:id="170" w:name="UpToHere"/>
      <w:bookmarkEnd w:id="170"/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Apr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Apr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15 Jul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00-a0-07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10 Apr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Evidence (Prescribed Persons) Regulations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Evidence (Prescribed Persons)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Evidence (Prescribed Persons)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5.</w:t>
            </w:r>
            <w:r>
              <w:rPr>
                <w:noProof/>
              </w:rPr>
              <w:tab/>
              <w:t>Forensic scientists (section 50B)</w:t>
            </w:r>
            <w:r>
              <w:rPr>
                <w:noProof/>
              </w:rPr>
              <w:cr/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Evidence (Prescribed Persons)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Evidence (Prescribed Persons)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Evidence (Prescribed Persons)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4455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880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841B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1ACC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5090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0E3D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4D1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8BA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FA10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E810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A8F4463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F63A8F16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FBA241F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C2808C0"/>
    <w:multiLevelType w:val="singleLevel"/>
    <w:tmpl w:val="678860F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73F2313-23B8-4BF5-8F71-2A73C473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SignatureText">
    <w:name w:val="SignatureText"/>
    <w:basedOn w:val="Normal"/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TableNAm">
    <w:name w:val="TableNAm"/>
    <w:basedOn w:val="TableAm"/>
    <w:pPr>
      <w:tabs>
        <w:tab w:val="left" w:pos="567"/>
      </w:tabs>
    </w:pPr>
  </w:style>
  <w:style w:type="paragraph" w:customStyle="1" w:styleId="zTableNAm">
    <w:name w:val="zTableNAm"/>
    <w:basedOn w:val="TableAm"/>
    <w:pPr>
      <w:tabs>
        <w:tab w:val="left" w:pos="567"/>
      </w:tabs>
    </w:p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551</Words>
  <Characters>2868</Characters>
  <Application>Microsoft Office Word</Application>
  <DocSecurity>0</DocSecurity>
  <Lines>204</Lines>
  <Paragraphs>170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Evidence (Prescribed Persons) Regulations 2005</vt:lpstr>
      <vt:lpstr>    Notes</vt:lpstr>
    </vt:vector>
  </TitlesOfParts>
  <Manager/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(Prescribed Persons) Regulations 2005 00-a0-07 - 00-b0-01</dc:title>
  <dc:subject/>
  <dc:creator/>
  <cp:keywords/>
  <dc:description/>
  <cp:lastModifiedBy>Master Repository Process</cp:lastModifiedBy>
  <cp:revision>2</cp:revision>
  <cp:lastPrinted>2005-03-29T04:15:00Z</cp:lastPrinted>
  <dcterms:created xsi:type="dcterms:W3CDTF">2021-08-01T01:49:00Z</dcterms:created>
  <dcterms:modified xsi:type="dcterms:W3CDTF">2021-08-01T01:50:00Z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May 2005 p 2024-5</vt:lpwstr>
  </property>
  <property fmtid="{D5CDD505-2E9C-101B-9397-08002B2CF9AE}" pid="3" name="CommencementDate">
    <vt:lpwstr>20100410</vt:lpwstr>
  </property>
  <property fmtid="{D5CDD505-2E9C-101B-9397-08002B2CF9AE}" pid="4" name="DocumentType">
    <vt:lpwstr>Reg</vt:lpwstr>
  </property>
  <property fmtid="{D5CDD505-2E9C-101B-9397-08002B2CF9AE}" pid="5" name="OwlsUID">
    <vt:i4>37305</vt:i4>
  </property>
  <property fmtid="{D5CDD505-2E9C-101B-9397-08002B2CF9AE}" pid="6" name="FromSuffix">
    <vt:lpwstr>00-a0-07</vt:lpwstr>
  </property>
  <property fmtid="{D5CDD505-2E9C-101B-9397-08002B2CF9AE}" pid="7" name="FromAsAtDate">
    <vt:lpwstr>15 Jul 2005</vt:lpwstr>
  </property>
  <property fmtid="{D5CDD505-2E9C-101B-9397-08002B2CF9AE}" pid="8" name="ToSuffix">
    <vt:lpwstr>00-b0-01</vt:lpwstr>
  </property>
  <property fmtid="{D5CDD505-2E9C-101B-9397-08002B2CF9AE}" pid="9" name="ToAsAtDate">
    <vt:lpwstr>10 Apr 2010</vt:lpwstr>
  </property>
</Properties>
</file>