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19 Mar 2010</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8:37:00Z"/>
        </w:trPr>
        <w:tc>
          <w:tcPr>
            <w:tcW w:w="2434" w:type="dxa"/>
            <w:vMerge w:val="restart"/>
          </w:tcPr>
          <w:p>
            <w:pPr>
              <w:rPr>
                <w:ins w:id="2" w:author="Master Repository Process" w:date="2021-09-18T18:37:00Z"/>
              </w:rPr>
            </w:pPr>
          </w:p>
        </w:tc>
        <w:tc>
          <w:tcPr>
            <w:tcW w:w="2434" w:type="dxa"/>
            <w:vMerge w:val="restart"/>
          </w:tcPr>
          <w:p>
            <w:pPr>
              <w:jc w:val="center"/>
              <w:rPr>
                <w:ins w:id="3" w:author="Master Repository Process" w:date="2021-09-18T18:37:00Z"/>
              </w:rPr>
            </w:pPr>
            <w:ins w:id="4" w:author="Master Repository Process" w:date="2021-09-18T18: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8:37:00Z"/>
              </w:rPr>
            </w:pPr>
            <w:ins w:id="6" w:author="Master Repository Process" w:date="2021-09-18T18:37: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8:37:00Z"/>
        </w:trPr>
        <w:tc>
          <w:tcPr>
            <w:tcW w:w="2434" w:type="dxa"/>
            <w:vMerge/>
          </w:tcPr>
          <w:p>
            <w:pPr>
              <w:rPr>
                <w:ins w:id="8" w:author="Master Repository Process" w:date="2021-09-18T18:37:00Z"/>
              </w:rPr>
            </w:pPr>
          </w:p>
        </w:tc>
        <w:tc>
          <w:tcPr>
            <w:tcW w:w="2434" w:type="dxa"/>
            <w:vMerge/>
          </w:tcPr>
          <w:p>
            <w:pPr>
              <w:jc w:val="center"/>
              <w:rPr>
                <w:ins w:id="9" w:author="Master Repository Process" w:date="2021-09-18T18:37:00Z"/>
              </w:rPr>
            </w:pPr>
          </w:p>
        </w:tc>
        <w:tc>
          <w:tcPr>
            <w:tcW w:w="2434" w:type="dxa"/>
          </w:tcPr>
          <w:p>
            <w:pPr>
              <w:keepNext/>
              <w:rPr>
                <w:ins w:id="10" w:author="Master Repository Process" w:date="2021-09-18T18:37:00Z"/>
                <w:b/>
                <w:sz w:val="22"/>
              </w:rPr>
            </w:pPr>
            <w:ins w:id="11" w:author="Master Repository Process" w:date="2021-09-18T18:37:00Z">
              <w:r>
                <w:rPr>
                  <w:b/>
                  <w:sz w:val="22"/>
                </w:rPr>
                <w:t>at 19 March 2010</w:t>
              </w:r>
            </w:ins>
          </w:p>
        </w:tc>
      </w:tr>
    </w:tbl>
    <w:p>
      <w:pPr>
        <w:pStyle w:val="WA"/>
        <w:spacing w:before="12"/>
      </w:pPr>
      <w:r>
        <w:t>Western Australia</w:t>
      </w:r>
    </w:p>
    <w:p>
      <w:pPr>
        <w:pStyle w:val="PrincipalActReg"/>
        <w:rPr>
          <w:snapToGrid w:val="0"/>
        </w:rPr>
      </w:pPr>
      <w:r>
        <w:rPr>
          <w:snapToGrid w:val="0"/>
        </w:rPr>
        <w:t>Western Australian Marine Act 1982</w:t>
      </w:r>
    </w:p>
    <w:p>
      <w:pPr>
        <w:pStyle w:val="NameofActReg"/>
        <w:spacing w:before="600" w:after="720"/>
      </w:pPr>
      <w:r>
        <w:t>W.A. Marine (Life Saving Appliances, Fire Appliances and Miscellaneous Equipment) Regulations 1983</w:t>
      </w:r>
    </w:p>
    <w:p>
      <w:pPr>
        <w:pStyle w:val="Heading5"/>
        <w:rPr>
          <w:snapToGrid w:val="0"/>
        </w:rPr>
      </w:pPr>
      <w:bookmarkStart w:id="12" w:name="_Toc379274238"/>
      <w:bookmarkStart w:id="13" w:name="_Toc425241327"/>
      <w:bookmarkStart w:id="14" w:name="_Toc435352296"/>
      <w:bookmarkStart w:id="15" w:name="_Toc535818792"/>
      <w:bookmarkStart w:id="16" w:name="_Toc1362262"/>
      <w:bookmarkStart w:id="17" w:name="_Toc437609188"/>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(Life Saving Appliances, Fire Appliances and Miscellaneous Equipment) Regulations 1983</w:t>
      </w:r>
      <w:r>
        <w:rPr>
          <w:snapToGrid w:val="0"/>
          <w:vertAlign w:val="superscript"/>
        </w:rPr>
        <w:t> 1</w:t>
      </w:r>
      <w:r>
        <w:rPr>
          <w:snapToGrid w:val="0"/>
        </w:rPr>
        <w:t>.</w:t>
      </w:r>
    </w:p>
    <w:p>
      <w:pPr>
        <w:pStyle w:val="Heading5"/>
        <w:rPr>
          <w:snapToGrid w:val="0"/>
        </w:rPr>
      </w:pPr>
      <w:bookmarkStart w:id="19" w:name="_Toc379274239"/>
      <w:bookmarkStart w:id="20" w:name="_Toc425241328"/>
      <w:bookmarkStart w:id="21" w:name="_Toc435352297"/>
      <w:bookmarkStart w:id="22" w:name="_Toc535818793"/>
      <w:bookmarkStart w:id="23" w:name="_Toc1362263"/>
      <w:bookmarkStart w:id="24" w:name="_Toc437609189"/>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25" w:name="endcomma"/>
      <w:bookmarkStart w:id="26" w:name="_Toc379274240"/>
      <w:bookmarkStart w:id="27" w:name="_Toc425241329"/>
      <w:bookmarkStart w:id="28" w:name="_Toc437609190"/>
      <w:bookmarkStart w:id="29" w:name="_Toc435352299"/>
      <w:bookmarkStart w:id="30" w:name="_Toc535818795"/>
      <w:bookmarkStart w:id="31" w:name="_Toc1362265"/>
      <w:bookmarkEnd w:id="25"/>
      <w:r>
        <w:rPr>
          <w:rStyle w:val="CharSectno"/>
        </w:rPr>
        <w:t>3</w:t>
      </w:r>
      <w:r>
        <w:t>.</w:t>
      </w:r>
      <w:r>
        <w:tab/>
        <w:t>Terms used</w:t>
      </w:r>
      <w:bookmarkEnd w:id="26"/>
      <w:bookmarkEnd w:id="27"/>
      <w:bookmarkEnd w:id="28"/>
    </w:p>
    <w:p>
      <w:pPr>
        <w:pStyle w:val="Subsection"/>
      </w:pPr>
      <w:r>
        <w:tab/>
        <w:t>(1)</w:t>
      </w:r>
      <w:r>
        <w:tab/>
        <w:t>In these regulations —</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w:t>
      </w:r>
      <w:del w:id="32" w:author="Master Repository Process" w:date="2021-09-18T18:37:00Z">
        <w:r>
          <w:delText xml:space="preserve"> in</w:delText>
        </w:r>
      </w:del>
      <w:ins w:id="33" w:author="Master Repository Process" w:date="2021-09-18T18:37:00Z">
        <w:r>
          <w:t>:</w:t>
        </w:r>
      </w:ins>
      <w:r>
        <w:t xml:space="preserve"> Gazette 11 Dec</w:t>
      </w:r>
      <w:del w:id="34" w:author="Master Repository Process" w:date="2021-09-18T18:37:00Z">
        <w:r>
          <w:delText xml:space="preserve"> </w:delText>
        </w:r>
      </w:del>
      <w:ins w:id="35" w:author="Master Repository Process" w:date="2021-09-18T18:37:00Z">
        <w:r>
          <w:t> </w:t>
        </w:r>
      </w:ins>
      <w:r>
        <w:t>2009 p. 5096.]</w:t>
      </w:r>
    </w:p>
    <w:p>
      <w:pPr>
        <w:pStyle w:val="Heading5"/>
        <w:rPr>
          <w:snapToGrid w:val="0"/>
        </w:rPr>
      </w:pPr>
      <w:bookmarkStart w:id="36" w:name="_Toc379274241"/>
      <w:bookmarkStart w:id="37" w:name="_Toc425241330"/>
      <w:bookmarkStart w:id="38" w:name="_Toc437609191"/>
      <w:r>
        <w:rPr>
          <w:rStyle w:val="CharSectno"/>
        </w:rPr>
        <w:t>4</w:t>
      </w:r>
      <w:r>
        <w:rPr>
          <w:snapToGrid w:val="0"/>
        </w:rPr>
        <w:t>.</w:t>
      </w:r>
      <w:r>
        <w:rPr>
          <w:snapToGrid w:val="0"/>
        </w:rPr>
        <w:tab/>
        <w:t>Incorporation of Sections</w:t>
      </w:r>
      <w:del w:id="39" w:author="Master Repository Process" w:date="2021-09-18T18:37:00Z">
        <w:r>
          <w:rPr>
            <w:snapToGrid w:val="0"/>
          </w:rPr>
          <w:delText xml:space="preserve"> </w:delText>
        </w:r>
      </w:del>
      <w:ins w:id="40" w:author="Master Repository Process" w:date="2021-09-18T18:37:00Z">
        <w:r>
          <w:rPr>
            <w:snapToGrid w:val="0"/>
          </w:rPr>
          <w:t> </w:t>
        </w:r>
      </w:ins>
      <w:r>
        <w:rPr>
          <w:snapToGrid w:val="0"/>
        </w:rPr>
        <w:t>10 and 11 of Code</w:t>
      </w:r>
      <w:bookmarkEnd w:id="36"/>
      <w:bookmarkEnd w:id="37"/>
      <w:bookmarkEnd w:id="29"/>
      <w:bookmarkEnd w:id="30"/>
      <w:bookmarkEnd w:id="31"/>
      <w:bookmarkEnd w:id="38"/>
    </w:p>
    <w:p>
      <w:pPr>
        <w:pStyle w:val="Subsection"/>
        <w:rPr>
          <w:snapToGrid w:val="0"/>
        </w:rPr>
      </w:pPr>
      <w:r>
        <w:rPr>
          <w:snapToGrid w:val="0"/>
        </w:rPr>
        <w:tab/>
        <w:t>(1)</w:t>
      </w:r>
      <w:r>
        <w:rPr>
          <w:snapToGrid w:val="0"/>
        </w:rPr>
        <w:tab/>
        <w:t>The provisions of Section 10 and 11 of the Code are incorporated in these regulations and shall extend and apply to and in respect of all vessels and voyages to which the Act applies.</w:t>
      </w:r>
    </w:p>
    <w:p>
      <w:pPr>
        <w:pStyle w:val="Ednotesubsection"/>
      </w:pPr>
      <w:r>
        <w:tab/>
        <w:t>[(2</w:t>
      </w:r>
      <w:del w:id="41" w:author="Master Repository Process" w:date="2021-09-18T18:37:00Z">
        <w:r>
          <w:delText>), (3</w:delText>
        </w:r>
      </w:del>
      <w:r>
        <w:t>)</w:t>
      </w:r>
      <w:r>
        <w:tab/>
        <w:t>deleted]</w:t>
      </w:r>
    </w:p>
    <w:p>
      <w:pPr>
        <w:pStyle w:val="Footnotesection"/>
      </w:pPr>
      <w:r>
        <w:tab/>
        <w:t>[Regulation</w:t>
      </w:r>
      <w:del w:id="42" w:author="Master Repository Process" w:date="2021-09-18T18:37:00Z">
        <w:r>
          <w:delText xml:space="preserve"> </w:delText>
        </w:r>
      </w:del>
      <w:ins w:id="43" w:author="Master Repository Process" w:date="2021-09-18T18:37:00Z">
        <w:r>
          <w:t> </w:t>
        </w:r>
      </w:ins>
      <w:r>
        <w:t>4 amended</w:t>
      </w:r>
      <w:del w:id="44" w:author="Master Repository Process" w:date="2021-09-18T18:37:00Z">
        <w:r>
          <w:delText xml:space="preserve"> in</w:delText>
        </w:r>
      </w:del>
      <w:ins w:id="45" w:author="Master Repository Process" w:date="2021-09-18T18:37:00Z">
        <w:r>
          <w:t>:</w:t>
        </w:r>
      </w:ins>
      <w:r>
        <w:t xml:space="preserve"> Gazette 24 Oct 2008 p. 4676; 11 Dec</w:t>
      </w:r>
      <w:del w:id="46" w:author="Master Repository Process" w:date="2021-09-18T18:37:00Z">
        <w:r>
          <w:delText xml:space="preserve"> </w:delText>
        </w:r>
      </w:del>
      <w:ins w:id="47" w:author="Master Repository Process" w:date="2021-09-18T18:37:00Z">
        <w:r>
          <w:t> </w:t>
        </w:r>
      </w:ins>
      <w:r>
        <w:t>2009 p. 5096.]</w:t>
      </w:r>
    </w:p>
    <w:p>
      <w:pPr>
        <w:pStyle w:val="Heading5"/>
      </w:pPr>
      <w:bookmarkStart w:id="48" w:name="_Toc379274242"/>
      <w:bookmarkStart w:id="49" w:name="_Toc425241331"/>
      <w:bookmarkStart w:id="50" w:name="_Toc437609192"/>
      <w:bookmarkStart w:id="51" w:name="_Toc435352301"/>
      <w:bookmarkStart w:id="52" w:name="_Toc535818797"/>
      <w:bookmarkStart w:id="53" w:name="_Toc1362267"/>
      <w:r>
        <w:rPr>
          <w:rStyle w:val="CharSectno"/>
        </w:rPr>
        <w:t>5</w:t>
      </w:r>
      <w:r>
        <w:t>.</w:t>
      </w:r>
      <w:r>
        <w:tab/>
        <w:t>Incorporation of Section 13 of Code</w:t>
      </w:r>
      <w:bookmarkEnd w:id="48"/>
      <w:bookmarkEnd w:id="49"/>
      <w:bookmarkEnd w:id="50"/>
    </w:p>
    <w:p>
      <w:pPr>
        <w:pStyle w:val="Subsection"/>
      </w:pPr>
      <w:r>
        <w:tab/>
        <w:t>(1)</w:t>
      </w:r>
      <w:r>
        <w:tab/>
        <w:t>In this regulation —</w:t>
      </w:r>
    </w:p>
    <w:p>
      <w:pPr>
        <w:pStyle w:val="Defstart"/>
      </w:pPr>
      <w:r>
        <w:tab/>
      </w:r>
      <w:r>
        <w:rPr>
          <w:rStyle w:val="CharDefText"/>
        </w:rPr>
        <w:t>List 7 vessel</w:t>
      </w:r>
      <w:r>
        <w:t xml:space="preserve"> means a new vessel as defined in clause 2 of Amendment List 7 to the Code as adopted on 7 November 2008.</w:t>
      </w:r>
    </w:p>
    <w:p>
      <w:pPr>
        <w:pStyle w:val="Subsection"/>
      </w:pPr>
      <w:r>
        <w:tab/>
        <w:t>(2)</w:t>
      </w:r>
      <w:r>
        <w:tab/>
        <w:t xml:space="preserve">The provisions of Section 13 of the Code that apply to vessels that are not List 7 vessels, modified as set out in subregulation (3), are incorporated in these regulations and </w:t>
      </w:r>
      <w:r>
        <w:rPr>
          <w:snapToGrid w:val="0"/>
        </w:rPr>
        <w:t>extend and apply to and in respect of all such vessels and voyages to which the Act applies.</w:t>
      </w:r>
    </w:p>
    <w:p>
      <w:pPr>
        <w:pStyle w:val="Subsection"/>
      </w:pPr>
      <w:r>
        <w:tab/>
        <w:t>(3)</w:t>
      </w:r>
      <w:r>
        <w:tab/>
        <w:t>For the purposes of subregulation (2) Section 13 of the Code is modified as follows —</w:t>
      </w:r>
    </w:p>
    <w:p>
      <w:pPr>
        <w:pStyle w:val="Indenta"/>
      </w:pPr>
      <w:r>
        <w:tab/>
        <w:t>(a)</w:t>
      </w:r>
      <w:r>
        <w:tab/>
        <w:t>delete Part 4 Appendix B Part 1 item 6;</w:t>
      </w:r>
    </w:p>
    <w:p>
      <w:pPr>
        <w:pStyle w:val="Indenta"/>
      </w:pPr>
      <w:r>
        <w:tab/>
        <w:t>(b)</w:t>
      </w:r>
      <w:r>
        <w:tab/>
        <w:t>delete Part 4 Appendix M item 4;</w:t>
      </w:r>
    </w:p>
    <w:p>
      <w:pPr>
        <w:pStyle w:val="Indenta"/>
      </w:pPr>
      <w:r>
        <w:tab/>
        <w:t>(c)</w:t>
      </w:r>
      <w:r>
        <w:tab/>
        <w:t>delete Part 4 Appendix N item 5.</w:t>
      </w:r>
    </w:p>
    <w:p>
      <w:pPr>
        <w:pStyle w:val="Subsection"/>
      </w:pPr>
      <w:r>
        <w:tab/>
        <w:t>(4)</w:t>
      </w:r>
      <w:r>
        <w:tab/>
        <w:t xml:space="preserve">The provisions of Section 13 of the Code that apply to List 7 vessels, modified as set out in subregulation (5), are incorporated in these regulations and </w:t>
      </w:r>
      <w:r>
        <w:rPr>
          <w:snapToGrid w:val="0"/>
        </w:rPr>
        <w:t>extend and apply to and in respect of all List 7 vessels and voyages to which the Act applies.</w:t>
      </w:r>
    </w:p>
    <w:p>
      <w:pPr>
        <w:pStyle w:val="Subsection"/>
        <w:keepNext/>
      </w:pPr>
      <w:r>
        <w:tab/>
        <w:t>(5)</w:t>
      </w:r>
      <w:r>
        <w:tab/>
        <w:t>For the purposes of subregulation (4) Section 13 of the Code is modified as follows —</w:t>
      </w:r>
    </w:p>
    <w:p>
      <w:pPr>
        <w:pStyle w:val="Indenta"/>
      </w:pPr>
      <w:r>
        <w:tab/>
        <w:t>(a)</w:t>
      </w:r>
      <w:r>
        <w:tab/>
        <w:t>a reference in Section 13 of the Code to Part C Section 7C of the National Standard for Commercial Vessels does not include a reference to Part C Section 7C Annex A clause A4 of that Standard;</w:t>
      </w:r>
    </w:p>
    <w:p>
      <w:pPr>
        <w:pStyle w:val="Indenta"/>
      </w:pPr>
      <w:r>
        <w:tab/>
        <w:t>(b)</w:t>
      </w:r>
      <w:r>
        <w:tab/>
        <w:t>a reference in Section 13 of the Code to Part E of the National Standard for Commercial Vessels does not include a reference to Part E item 2.11.1.3 of that Standard.</w:t>
      </w:r>
    </w:p>
    <w:p>
      <w:pPr>
        <w:pStyle w:val="Footnotesection"/>
      </w:pPr>
      <w:r>
        <w:tab/>
        <w:t>[Regulation 5 inserted</w:t>
      </w:r>
      <w:del w:id="54" w:author="Master Repository Process" w:date="2021-09-18T18:37:00Z">
        <w:r>
          <w:delText xml:space="preserve"> in</w:delText>
        </w:r>
      </w:del>
      <w:ins w:id="55" w:author="Master Repository Process" w:date="2021-09-18T18:37:00Z">
        <w:r>
          <w:t>:</w:t>
        </w:r>
      </w:ins>
      <w:r>
        <w:t xml:space="preserve"> Gazette 11 Dec</w:t>
      </w:r>
      <w:del w:id="56" w:author="Master Repository Process" w:date="2021-09-18T18:37:00Z">
        <w:r>
          <w:delText xml:space="preserve"> </w:delText>
        </w:r>
      </w:del>
      <w:ins w:id="57" w:author="Master Repository Process" w:date="2021-09-18T18:37:00Z">
        <w:r>
          <w:t> </w:t>
        </w:r>
      </w:ins>
      <w:r>
        <w:t>2009 p. 5097</w:t>
      </w:r>
      <w:r>
        <w:noBreakHyphen/>
        <w:t>8.]</w:t>
      </w:r>
    </w:p>
    <w:p>
      <w:pPr>
        <w:pStyle w:val="Heading5"/>
        <w:rPr>
          <w:snapToGrid w:val="0"/>
        </w:rPr>
      </w:pPr>
      <w:bookmarkStart w:id="58" w:name="_Toc379274243"/>
      <w:bookmarkStart w:id="59" w:name="_Toc425241332"/>
      <w:bookmarkStart w:id="60" w:name="_Toc437609193"/>
      <w:r>
        <w:rPr>
          <w:rStyle w:val="CharSectno"/>
        </w:rPr>
        <w:t>6</w:t>
      </w:r>
      <w:r>
        <w:rPr>
          <w:snapToGrid w:val="0"/>
        </w:rPr>
        <w:t>.</w:t>
      </w:r>
      <w:r>
        <w:rPr>
          <w:snapToGrid w:val="0"/>
        </w:rPr>
        <w:tab/>
        <w:t>Classification of vessels</w:t>
      </w:r>
      <w:bookmarkEnd w:id="58"/>
      <w:bookmarkEnd w:id="59"/>
      <w:bookmarkEnd w:id="51"/>
      <w:bookmarkEnd w:id="52"/>
      <w:bookmarkEnd w:id="53"/>
      <w:bookmarkEnd w:id="60"/>
      <w:r>
        <w:rPr>
          <w:snapToGrid w:val="0"/>
        </w:rPr>
        <w:t xml:space="preserve"> </w:t>
      </w:r>
    </w:p>
    <w:p>
      <w:pPr>
        <w:pStyle w:val="Subsection"/>
      </w:pPr>
      <w:r>
        <w:rPr>
          <w:snapToGrid w:val="0"/>
        </w:rPr>
        <w:tab/>
      </w:r>
      <w:r>
        <w:rPr>
          <w:snapToGrid w:val="0"/>
        </w:rPr>
        <w:tab/>
        <w:t>For the purposes of these regulations, vessels shall be classified in the manner provided by clause 6 of Section 1 of the Code.</w:t>
      </w:r>
    </w:p>
    <w:p>
      <w:pPr>
        <w:pStyle w:val="Footnotesection"/>
      </w:pPr>
      <w:r>
        <w:tab/>
        <w:t>[Regulation</w:t>
      </w:r>
      <w:del w:id="61" w:author="Master Repository Process" w:date="2021-09-18T18:37:00Z">
        <w:r>
          <w:delText xml:space="preserve"> </w:delText>
        </w:r>
      </w:del>
      <w:ins w:id="62" w:author="Master Repository Process" w:date="2021-09-18T18:37:00Z">
        <w:r>
          <w:t> </w:t>
        </w:r>
      </w:ins>
      <w:r>
        <w:t>6 amended</w:t>
      </w:r>
      <w:del w:id="63" w:author="Master Repository Process" w:date="2021-09-18T18:37:00Z">
        <w:r>
          <w:delText xml:space="preserve"> in</w:delText>
        </w:r>
      </w:del>
      <w:ins w:id="64" w:author="Master Repository Process" w:date="2021-09-18T18:37:00Z">
        <w:r>
          <w:t>:</w:t>
        </w:r>
      </w:ins>
      <w:r>
        <w:t xml:space="preserve"> Gazette 24 Oct 2008 p. 4677; 11 Dec</w:t>
      </w:r>
      <w:del w:id="65" w:author="Master Repository Process" w:date="2021-09-18T18:37:00Z">
        <w:r>
          <w:delText xml:space="preserve"> </w:delText>
        </w:r>
      </w:del>
      <w:ins w:id="66" w:author="Master Repository Process" w:date="2021-09-18T18:37:00Z">
        <w:r>
          <w:t> </w:t>
        </w:r>
      </w:ins>
      <w:r>
        <w:t>2009 p. 5098.]</w:t>
      </w:r>
    </w:p>
    <w:p>
      <w:pPr>
        <w:pStyle w:val="Ednotesection"/>
      </w:pPr>
      <w:r>
        <w:t>[</w:t>
      </w:r>
      <w:r>
        <w:rPr>
          <w:b/>
        </w:rPr>
        <w:t>7.</w:t>
      </w:r>
      <w:r>
        <w:rPr>
          <w:b/>
        </w:rPr>
        <w:tab/>
      </w:r>
      <w:r>
        <w:t>Omitted under the Reprints Act</w:t>
      </w:r>
      <w:del w:id="67" w:author="Master Repository Process" w:date="2021-09-18T18:37:00Z">
        <w:r>
          <w:delText xml:space="preserve"> </w:delText>
        </w:r>
      </w:del>
      <w:ins w:id="68" w:author="Master Repository Process" w:date="2021-09-18T18:37:00Z">
        <w:r>
          <w:t> </w:t>
        </w:r>
      </w:ins>
      <w:r>
        <w:t>1984 s. 7(4)(f).]</w:t>
      </w:r>
    </w:p>
    <w:p>
      <w:pPr>
        <w:rPr>
          <w:ins w:id="69" w:author="Master Repository Process" w:date="2021-09-18T18:37:00Z"/>
          <w:rStyle w:val="CharDivText"/>
        </w:rPr>
      </w:pPr>
    </w:p>
    <w:p>
      <w:pPr>
        <w:pStyle w:val="CentredBaseLine"/>
        <w:jc w:val="center"/>
        <w:rPr>
          <w:ins w:id="70" w:author="Master Repository Process" w:date="2021-09-18T18:37:00Z"/>
        </w:rPr>
      </w:pPr>
      <w:ins w:id="71" w:author="Master Repository Process" w:date="2021-09-18T18:37: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72" w:name="_Toc379274244"/>
      <w:bookmarkStart w:id="73" w:name="_Toc425241216"/>
      <w:bookmarkStart w:id="74" w:name="_Toc425241301"/>
      <w:bookmarkStart w:id="75" w:name="_Toc425241333"/>
      <w:bookmarkStart w:id="76" w:name="_Toc212539092"/>
      <w:bookmarkStart w:id="77" w:name="_Toc212539163"/>
      <w:bookmarkStart w:id="78" w:name="_Toc212540399"/>
      <w:bookmarkStart w:id="79" w:name="_Toc212608552"/>
      <w:bookmarkStart w:id="80" w:name="_Toc437609194"/>
      <w:r>
        <w:t>Notes</w:t>
      </w:r>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This</w:t>
      </w:r>
      <w:del w:id="81" w:author="Master Repository Process" w:date="2021-09-18T18:37:00Z">
        <w:r>
          <w:rPr>
            <w:snapToGrid w:val="0"/>
          </w:rPr>
          <w:delText> </w:delText>
        </w:r>
      </w:del>
      <w:ins w:id="82" w:author="Master Repository Process" w:date="2021-09-18T18:37:00Z">
        <w:r>
          <w:rPr>
            <w:snapToGrid w:val="0"/>
          </w:rPr>
          <w:t xml:space="preserve"> reprint </w:t>
        </w:r>
      </w:ins>
      <w:r>
        <w:rPr>
          <w:snapToGrid w:val="0"/>
        </w:rPr>
        <w:t>is a compilation</w:t>
      </w:r>
      <w:ins w:id="83" w:author="Master Repository Process" w:date="2021-09-18T18:37:00Z">
        <w:r>
          <w:rPr>
            <w:snapToGrid w:val="0"/>
          </w:rPr>
          <w:t xml:space="preserve"> as at 19 March 2010</w:t>
        </w:r>
      </w:ins>
      <w:r>
        <w:rPr>
          <w:snapToGrid w:val="0"/>
        </w:rPr>
        <w:t xml:space="preserve"> of the </w:t>
      </w:r>
      <w:r>
        <w:rPr>
          <w:i/>
          <w:noProof/>
          <w:snapToGrid w:val="0"/>
        </w:rPr>
        <w:t>W.A. Marine (Life Saving Appliances, Fire Appliances and Miscellaneous Equipment) Regulations</w:t>
      </w:r>
      <w:del w:id="84" w:author="Master Repository Process" w:date="2021-09-18T18:37:00Z">
        <w:r>
          <w:rPr>
            <w:i/>
            <w:snapToGrid w:val="0"/>
          </w:rPr>
          <w:delText> </w:delText>
        </w:r>
      </w:del>
      <w:ins w:id="85" w:author="Master Repository Process" w:date="2021-09-18T18:37:00Z">
        <w:r>
          <w:rPr>
            <w:i/>
            <w:noProof/>
            <w:snapToGrid w:val="0"/>
          </w:rPr>
          <w:t xml:space="preserve">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379274245"/>
      <w:bookmarkStart w:id="87" w:name="_Toc425241334"/>
      <w:bookmarkStart w:id="88" w:name="_Toc1362268"/>
      <w:bookmarkStart w:id="89" w:name="_Toc437609195"/>
      <w:r>
        <w:rPr>
          <w:snapToGrid w:val="0"/>
        </w:rPr>
        <w:t>Compilation table</w:t>
      </w:r>
      <w:bookmarkEnd w:id="86"/>
      <w:bookmarkEnd w:id="87"/>
      <w:bookmarkEnd w:id="88"/>
      <w:bookmarkEnd w:id="89"/>
    </w:p>
    <w:tbl>
      <w:tblPr>
        <w:tblW w:w="7101" w:type="dxa"/>
        <w:tblInd w:w="42" w:type="dxa"/>
        <w:tblLayout w:type="fixed"/>
        <w:tblCellMar>
          <w:left w:w="56" w:type="dxa"/>
          <w:right w:w="56" w:type="dxa"/>
        </w:tblCellMar>
        <w:tblLook w:val="0000" w:firstRow="0" w:lastRow="0" w:firstColumn="0" w:lastColumn="0" w:noHBand="0" w:noVBand="0"/>
      </w:tblPr>
      <w:tblGrid>
        <w:gridCol w:w="9"/>
        <w:gridCol w:w="3108"/>
        <w:gridCol w:w="10"/>
        <w:gridCol w:w="1266"/>
        <w:gridCol w:w="12"/>
        <w:gridCol w:w="2681"/>
        <w:gridCol w:w="15"/>
      </w:tblGrid>
      <w:tr>
        <w:trPr>
          <w:gridBefore w:val="1"/>
          <w:wBefore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8" w:type="dxa"/>
            <w:gridSpan w:val="2"/>
            <w:tcBorders>
              <w:top w:val="single" w:sz="8" w:space="0" w:color="auto"/>
              <w:bottom w:val="single" w:sz="8" w:space="0" w:color="auto"/>
            </w:tcBorders>
          </w:tcPr>
          <w:p>
            <w:pPr>
              <w:pStyle w:val="nTable"/>
              <w:spacing w:after="40"/>
              <w:rPr>
                <w:b/>
              </w:rPr>
            </w:pPr>
            <w:r>
              <w:rPr>
                <w:b/>
              </w:rPr>
              <w:t>Gazettal</w:t>
            </w:r>
          </w:p>
        </w:tc>
        <w:tc>
          <w:tcPr>
            <w:tcW w:w="2696"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9" w:type="dxa"/>
          <w:cantSplit/>
        </w:trPr>
        <w:tc>
          <w:tcPr>
            <w:tcW w:w="3118" w:type="dxa"/>
            <w:gridSpan w:val="2"/>
            <w:tcBorders>
              <w:top w:val="single" w:sz="8" w:space="0" w:color="auto"/>
            </w:tcBorders>
          </w:tcPr>
          <w:p>
            <w:pPr>
              <w:pStyle w:val="nTable"/>
              <w:spacing w:after="40"/>
              <w:ind w:right="113"/>
            </w:pPr>
            <w:r>
              <w:rPr>
                <w:i/>
              </w:rPr>
              <w:t>W.A. Marine (Life Saving Appliances, Fire Appliances and Miscellaneous Equipment) Regulations 1983</w:t>
            </w:r>
          </w:p>
        </w:tc>
        <w:tc>
          <w:tcPr>
            <w:tcW w:w="1278" w:type="dxa"/>
            <w:gridSpan w:val="2"/>
            <w:tcBorders>
              <w:top w:val="single" w:sz="8" w:space="0" w:color="auto"/>
            </w:tcBorders>
          </w:tcPr>
          <w:p>
            <w:pPr>
              <w:pStyle w:val="nTable"/>
              <w:spacing w:after="40"/>
            </w:pPr>
            <w:r>
              <w:t>1 Jul 1983 p. 2180</w:t>
            </w:r>
            <w:r>
              <w:noBreakHyphen/>
              <w:t>1</w:t>
            </w:r>
          </w:p>
        </w:tc>
        <w:tc>
          <w:tcPr>
            <w:tcW w:w="2696" w:type="dxa"/>
            <w:gridSpan w:val="2"/>
            <w:tcBorders>
              <w:top w:val="single" w:sz="8" w:space="0" w:color="auto"/>
            </w:tcBorders>
          </w:tcPr>
          <w:p>
            <w:pPr>
              <w:pStyle w:val="nTable"/>
              <w:spacing w:after="40"/>
            </w:pPr>
            <w:r>
              <w:t>1 Jul 1983 (see r. 2)</w:t>
            </w:r>
          </w:p>
        </w:tc>
      </w:tr>
      <w:tr>
        <w:trPr>
          <w:gridBefore w:val="1"/>
          <w:wBefore w:w="9" w:type="dxa"/>
          <w:cantSplit/>
        </w:trPr>
        <w:tc>
          <w:tcPr>
            <w:tcW w:w="3118" w:type="dxa"/>
            <w:gridSpan w:val="2"/>
          </w:tcPr>
          <w:p>
            <w:pPr>
              <w:pStyle w:val="nTable"/>
              <w:spacing w:after="40"/>
              <w:ind w:right="113"/>
            </w:pPr>
            <w:r>
              <w:rPr>
                <w:i/>
              </w:rPr>
              <w:t>W.A. Marine Amendment Regulations 1992</w:t>
            </w:r>
            <w:r>
              <w:t xml:space="preserve"> Pt. 8</w:t>
            </w:r>
          </w:p>
        </w:tc>
        <w:tc>
          <w:tcPr>
            <w:tcW w:w="1278" w:type="dxa"/>
            <w:gridSpan w:val="2"/>
          </w:tcPr>
          <w:p>
            <w:pPr>
              <w:pStyle w:val="nTable"/>
              <w:spacing w:after="40"/>
            </w:pPr>
            <w:r>
              <w:t>11 Aug 1992 p. 3976</w:t>
            </w:r>
            <w:del w:id="90" w:author="Master Repository Process" w:date="2021-09-18T18:37:00Z">
              <w:r>
                <w:delText>-</w:delText>
              </w:r>
            </w:del>
            <w:ins w:id="91" w:author="Master Repository Process" w:date="2021-09-18T18:37:00Z">
              <w:r>
                <w:noBreakHyphen/>
              </w:r>
            </w:ins>
            <w:r>
              <w:t>80</w:t>
            </w:r>
          </w:p>
        </w:tc>
        <w:tc>
          <w:tcPr>
            <w:tcW w:w="2696" w:type="dxa"/>
            <w:gridSpan w:val="2"/>
          </w:tcPr>
          <w:p>
            <w:pPr>
              <w:pStyle w:val="nTable"/>
              <w:spacing w:after="40"/>
            </w:pPr>
            <w:r>
              <w:t>11 Aug 1992</w:t>
            </w:r>
          </w:p>
        </w:tc>
      </w:tr>
      <w:tr>
        <w:trPr>
          <w:gridBefore w:val="1"/>
          <w:wBefore w:w="9" w:type="dxa"/>
          <w:cantSplit/>
        </w:trPr>
        <w:tc>
          <w:tcPr>
            <w:tcW w:w="7092" w:type="dxa"/>
            <w:gridSpan w:val="6"/>
          </w:tcPr>
          <w:p>
            <w:pPr>
              <w:pStyle w:val="nTable"/>
              <w:spacing w:after="40"/>
            </w:pPr>
            <w:r>
              <w:rPr>
                <w:b/>
              </w:rPr>
              <w:t xml:space="preserve">Reprint of the </w:t>
            </w:r>
            <w:r>
              <w:rPr>
                <w:b/>
                <w:i/>
              </w:rPr>
              <w:t>W.A. Marine (Life Saving Appliances, Fire Appliances and Miscellaneous Equipment) Regulations 1983</w:t>
            </w:r>
            <w:r>
              <w:rPr>
                <w:b/>
              </w:rPr>
              <w:t xml:space="preserve"> as at 25 Jan 2002  </w:t>
            </w:r>
            <w:r>
              <w:t>(includes amendment listed above)</w:t>
            </w:r>
          </w:p>
        </w:tc>
      </w:tr>
      <w:tr>
        <w:trPr>
          <w:gridBefore w:val="1"/>
          <w:wBefore w:w="9" w:type="dxa"/>
          <w:cantSplit/>
        </w:trPr>
        <w:tc>
          <w:tcPr>
            <w:tcW w:w="3118" w:type="dxa"/>
            <w:gridSpan w:val="2"/>
          </w:tcPr>
          <w:p>
            <w:pPr>
              <w:pStyle w:val="nTable"/>
              <w:spacing w:after="40"/>
              <w:ind w:right="113"/>
            </w:pPr>
            <w:r>
              <w:rPr>
                <w:i/>
              </w:rPr>
              <w:t>W.A. Marine (Life Saving Appliances, Fire Appliances and Miscellaneous Equipment) Amendment Regulations 2008</w:t>
            </w:r>
          </w:p>
        </w:tc>
        <w:tc>
          <w:tcPr>
            <w:tcW w:w="1278" w:type="dxa"/>
            <w:gridSpan w:val="2"/>
          </w:tcPr>
          <w:p>
            <w:pPr>
              <w:pStyle w:val="nTable"/>
              <w:spacing w:after="40"/>
            </w:pPr>
            <w:r>
              <w:t>24 Oct 2008 p. 4675</w:t>
            </w:r>
            <w:del w:id="92" w:author="Master Repository Process" w:date="2021-09-18T18:37:00Z">
              <w:r>
                <w:delText>-</w:delText>
              </w:r>
            </w:del>
            <w:ins w:id="93" w:author="Master Repository Process" w:date="2021-09-18T18:37:00Z">
              <w:r>
                <w:noBreakHyphen/>
              </w:r>
            </w:ins>
            <w:r>
              <w:t>7</w:t>
            </w:r>
          </w:p>
        </w:tc>
        <w:tc>
          <w:tcPr>
            <w:tcW w:w="2696" w:type="dxa"/>
            <w:gridSpan w:val="2"/>
          </w:tcPr>
          <w:p>
            <w:pPr>
              <w:pStyle w:val="nTable"/>
              <w:spacing w:after="40"/>
            </w:pPr>
            <w:r>
              <w:t>r. 1 and 2: 24 Oct 2008 (see r. 2(a));</w:t>
            </w:r>
            <w:r>
              <w:br/>
              <w:t>Regulations other than r. 1 and 2: 25 Oct 2008 (see r. 2(b))</w:t>
            </w:r>
          </w:p>
        </w:tc>
      </w:tr>
      <w:tr>
        <w:trPr>
          <w:gridAfter w:val="1"/>
          <w:wAfter w:w="15" w:type="dxa"/>
          <w:cantSplit/>
        </w:trPr>
        <w:tc>
          <w:tcPr>
            <w:tcW w:w="3117" w:type="dxa"/>
            <w:gridSpan w:val="2"/>
          </w:tcPr>
          <w:p>
            <w:pPr>
              <w:pStyle w:val="nTable"/>
              <w:spacing w:after="40"/>
              <w:ind w:right="113"/>
              <w:rPr>
                <w:i/>
              </w:rPr>
            </w:pPr>
            <w:r>
              <w:rPr>
                <w:i/>
              </w:rPr>
              <w:t xml:space="preserve">W.A. Marine Amendment Regulations 2009 </w:t>
            </w:r>
            <w:r>
              <w:t>Pt. 7</w:t>
            </w:r>
          </w:p>
        </w:tc>
        <w:tc>
          <w:tcPr>
            <w:tcW w:w="1276" w:type="dxa"/>
            <w:gridSpan w:val="2"/>
          </w:tcPr>
          <w:p>
            <w:pPr>
              <w:pStyle w:val="nTable"/>
              <w:spacing w:after="40"/>
            </w:pPr>
            <w:r>
              <w:t>11</w:t>
            </w:r>
            <w:del w:id="94" w:author="Master Repository Process" w:date="2021-09-18T18:37:00Z">
              <w:r>
                <w:delText xml:space="preserve"> </w:delText>
              </w:r>
            </w:del>
            <w:ins w:id="95" w:author="Master Repository Process" w:date="2021-09-18T18:37:00Z">
              <w:r>
                <w:t> </w:t>
              </w:r>
            </w:ins>
            <w:r>
              <w:t>Dec</w:t>
            </w:r>
            <w:del w:id="96" w:author="Master Repository Process" w:date="2021-09-18T18:37:00Z">
              <w:r>
                <w:delText xml:space="preserve"> </w:delText>
              </w:r>
            </w:del>
            <w:ins w:id="97" w:author="Master Repository Process" w:date="2021-09-18T18:37:00Z">
              <w:r>
                <w:t> </w:t>
              </w:r>
            </w:ins>
            <w:r>
              <w:t>2009 p. 5087</w:t>
            </w:r>
            <w:r>
              <w:noBreakHyphen/>
              <w:t>109</w:t>
            </w:r>
          </w:p>
        </w:tc>
        <w:tc>
          <w:tcPr>
            <w:tcW w:w="2693" w:type="dxa"/>
            <w:gridSpan w:val="2"/>
          </w:tcPr>
          <w:p>
            <w:pPr>
              <w:pStyle w:val="nTable"/>
              <w:spacing w:after="40"/>
            </w:pPr>
            <w:r>
              <w:t>12</w:t>
            </w:r>
            <w:del w:id="98" w:author="Master Repository Process" w:date="2021-09-18T18:37:00Z">
              <w:r>
                <w:delText xml:space="preserve"> </w:delText>
              </w:r>
            </w:del>
            <w:ins w:id="99" w:author="Master Repository Process" w:date="2021-09-18T18:37:00Z">
              <w:r>
                <w:t> </w:t>
              </w:r>
            </w:ins>
            <w:r>
              <w:t>Dec</w:t>
            </w:r>
            <w:del w:id="100" w:author="Master Repository Process" w:date="2021-09-18T18:37:00Z">
              <w:r>
                <w:delText xml:space="preserve"> </w:delText>
              </w:r>
            </w:del>
            <w:ins w:id="101" w:author="Master Repository Process" w:date="2021-09-18T18:37:00Z">
              <w:r>
                <w:t> </w:t>
              </w:r>
            </w:ins>
            <w:r>
              <w:t>2009 (see r. 2(b))</w:t>
            </w:r>
          </w:p>
        </w:tc>
      </w:tr>
      <w:tr>
        <w:trPr>
          <w:gridAfter w:val="1"/>
          <w:wAfter w:w="15" w:type="dxa"/>
          <w:cantSplit/>
          <w:ins w:id="102" w:author="Master Repository Process" w:date="2021-09-18T18:37:00Z"/>
        </w:trPr>
        <w:tc>
          <w:tcPr>
            <w:tcW w:w="7086" w:type="dxa"/>
            <w:gridSpan w:val="6"/>
            <w:tcBorders>
              <w:bottom w:val="single" w:sz="8" w:space="0" w:color="auto"/>
            </w:tcBorders>
          </w:tcPr>
          <w:p>
            <w:pPr>
              <w:pStyle w:val="nTable"/>
              <w:spacing w:after="40"/>
              <w:rPr>
                <w:ins w:id="103" w:author="Master Repository Process" w:date="2021-09-18T18:37:00Z"/>
              </w:rPr>
            </w:pPr>
            <w:ins w:id="104" w:author="Master Repository Process" w:date="2021-09-18T18:37:00Z">
              <w:r>
                <w:rPr>
                  <w:b/>
                </w:rPr>
                <w:t xml:space="preserve">Reprint 2:  The </w:t>
              </w:r>
              <w:r>
                <w:rPr>
                  <w:b/>
                  <w:i/>
                </w:rPr>
                <w:t>W.A. Marine (Life Saving Appliances, Fire Appliances and Miscellaneous Equipment) Regulations 1983</w:t>
              </w:r>
              <w:r>
                <w:rPr>
                  <w:b/>
                </w:rPr>
                <w:t xml:space="preserve"> as at 19 Mar 2010  </w:t>
              </w:r>
              <w:r>
                <w:t>(includes amendments listed above)</w:t>
              </w:r>
            </w:ins>
          </w:p>
        </w:tc>
      </w:tr>
    </w:tbl>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rPr>
          <w:ins w:id="106" w:author="Master Repository Process" w:date="2021-09-18T18:37:00Z"/>
        </w:rPr>
      </w:pPr>
    </w:p>
    <w:p>
      <w:pPr>
        <w:rPr>
          <w:ins w:id="107" w:author="Master Repository Process" w:date="2021-09-18T18:37:00Z"/>
        </w:rPr>
      </w:pPr>
    </w:p>
    <w:p>
      <w:pPr>
        <w:rPr>
          <w:ins w:id="108" w:author="Master Repository Process" w:date="2021-09-18T18:37:00Z"/>
        </w:rPr>
      </w:pPr>
    </w:p>
    <w:p>
      <w:pPr>
        <w:rPr>
          <w:ins w:id="109" w:author="Master Repository Process" w:date="2021-09-18T18:37:00Z"/>
        </w:rPr>
      </w:pPr>
    </w:p>
    <w:p>
      <w:pPr>
        <w:rPr>
          <w:ins w:id="110" w:author="Master Repository Process" w:date="2021-09-18T18:37:00Z"/>
        </w:rPr>
      </w:pPr>
    </w:p>
    <w:p>
      <w:pPr>
        <w:rPr>
          <w:ins w:id="111" w:author="Master Repository Process" w:date="2021-09-18T18:37:00Z"/>
        </w:rPr>
      </w:pPr>
    </w:p>
    <w:p>
      <w:pPr>
        <w:rPr>
          <w:ins w:id="112" w:author="Master Repository Process" w:date="2021-09-18T18:37:00Z"/>
        </w:rPr>
      </w:pPr>
    </w:p>
    <w:p>
      <w:pPr>
        <w:rPr>
          <w:ins w:id="113" w:author="Master Repository Process" w:date="2021-09-18T18:37:00Z"/>
        </w:rPr>
      </w:pPr>
    </w:p>
    <w:p>
      <w:pPr>
        <w:rPr>
          <w:ins w:id="114" w:author="Master Repository Process" w:date="2021-09-18T18:37:00Z"/>
        </w:rPr>
      </w:pPr>
    </w:p>
    <w:p>
      <w:pPr>
        <w:rPr>
          <w:ins w:id="115" w:author="Master Repository Process" w:date="2021-09-18T18:37:00Z"/>
        </w:rPr>
      </w:pPr>
    </w:p>
    <w:p>
      <w:pPr>
        <w:rPr>
          <w:ins w:id="116" w:author="Master Repository Process" w:date="2021-09-18T18:37:00Z"/>
        </w:rPr>
      </w:pPr>
    </w:p>
    <w:p>
      <w:pPr>
        <w:rPr>
          <w:ins w:id="117" w:author="Master Repository Process" w:date="2021-09-18T18:37:00Z"/>
        </w:rPr>
      </w:pPr>
    </w:p>
    <w:p>
      <w:pPr>
        <w:rPr>
          <w:ins w:id="118" w:author="Master Repository Process" w:date="2021-09-18T18:37:00Z"/>
        </w:rPr>
      </w:pPr>
    </w:p>
    <w:p>
      <w:pPr>
        <w:rPr>
          <w:ins w:id="119" w:author="Master Repository Process" w:date="2021-09-18T18:37:00Z"/>
        </w:rPr>
      </w:pPr>
    </w:p>
    <w:p>
      <w:pPr>
        <w:rPr>
          <w:ins w:id="120" w:author="Master Repository Process" w:date="2021-09-18T18:37:00Z"/>
        </w:rPr>
      </w:pPr>
    </w:p>
    <w:p>
      <w:pPr>
        <w:rPr>
          <w:ins w:id="121" w:author="Master Repository Process" w:date="2021-09-18T18:37:00Z"/>
        </w:rPr>
      </w:pPr>
    </w:p>
    <w:p>
      <w:pPr>
        <w:rPr>
          <w:ins w:id="122" w:author="Master Repository Process" w:date="2021-09-18T18:37:00Z"/>
        </w:rPr>
      </w:pPr>
    </w:p>
    <w:p>
      <w:pPr>
        <w:rPr>
          <w:ins w:id="123" w:author="Master Repository Process" w:date="2021-09-18T18:37:00Z"/>
        </w:rPr>
      </w:pPr>
    </w:p>
    <w:p>
      <w:pPr>
        <w:rPr>
          <w:ins w:id="124" w:author="Master Repository Process" w:date="2021-09-18T18:37:00Z"/>
        </w:rPr>
      </w:pPr>
    </w:p>
    <w:p>
      <w:pPr>
        <w:rPr>
          <w:ins w:id="125" w:author="Master Repository Process" w:date="2021-09-18T18:37:00Z"/>
        </w:rPr>
      </w:pPr>
    </w:p>
    <w:p>
      <w:pPr>
        <w:rPr>
          <w:ins w:id="126" w:author="Master Repository Process" w:date="2021-09-18T18:37:00Z"/>
        </w:rPr>
      </w:pPr>
    </w:p>
    <w:p>
      <w:pPr>
        <w:rPr>
          <w:ins w:id="127" w:author="Master Repository Process" w:date="2021-09-18T18:37:00Z"/>
        </w:rPr>
      </w:pPr>
    </w:p>
    <w:p>
      <w:pPr>
        <w:rPr>
          <w:ins w:id="128" w:author="Master Repository Process" w:date="2021-09-18T18:37:00Z"/>
        </w:rPr>
      </w:pPr>
    </w:p>
    <w:p>
      <w:pPr>
        <w:rPr>
          <w:ins w:id="129" w:author="Master Repository Process" w:date="2021-09-18T18:37:00Z"/>
        </w:rPr>
      </w:pPr>
    </w:p>
    <w:p>
      <w:pPr>
        <w:rPr>
          <w:ins w:id="130" w:author="Master Repository Process" w:date="2021-09-18T18:37:00Z"/>
        </w:rPr>
      </w:pPr>
    </w:p>
    <w:p>
      <w:pPr>
        <w:rPr>
          <w:ins w:id="131" w:author="Master Repository Process" w:date="2021-09-18T18:37:00Z"/>
        </w:rPr>
      </w:pPr>
    </w:p>
    <w:p>
      <w:pPr>
        <w:rPr>
          <w:ins w:id="132" w:author="Master Repository Process" w:date="2021-09-18T18:37:00Z"/>
        </w:r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(Life Saving Appliances, Fire Appliances and Miscellaneous Equipment)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3049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B4F6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80D8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86C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DE78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DE5C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B8B3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649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6E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9A4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0EC5B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415"/>
    <w:docVar w:name="WAFER_20140204100556" w:val="RemoveTocBookmarks,RemoveUnusedBookmarks,RemoveLanguageTags,UsedStyles,ResetPageSize,UpdateArrangement"/>
    <w:docVar w:name="WAFER_20140204100556_GUID" w:val="24547bad-43df-402d-bf4a-55151e6c1070"/>
    <w:docVar w:name="WAFER_20140204102956" w:val="RemoveTocBookmarks,RunningHeaders"/>
    <w:docVar w:name="WAFER_20140204102956_GUID" w:val="5daa689a-ad0a-4bfc-bb69-ff0dc79f9edd"/>
    <w:docVar w:name="WAFER_20150721112217" w:val="ResetPageSize,UpdateArrangement,UpdateNTable"/>
    <w:docVar w:name="WAFER_20150721112217_GUID" w:val="ed8d601f-cb19-4df4-8cb3-7edc8c278577"/>
    <w:docVar w:name="WAFER_20151112112751" w:val="UpdateStyles,UsedStyles"/>
    <w:docVar w:name="WAFER_20151112112751_GUID" w:val="441adb09-b20c-4d97-893c-1ea79d9550b7"/>
    <w:docVar w:name="WAFER_20151201142415" w:val="RemoveTrackChanges"/>
    <w:docVar w:name="WAFER_20151201142415_GUID" w:val="38d032db-bd0f-4874-a28f-1e8bf205a9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F59171-DBD6-4E04-8783-52FDAE12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3717</Characters>
  <Application>Microsoft Office Word</Application>
  <DocSecurity>0</DocSecurity>
  <Lines>161</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4428</CharactersWithSpaces>
  <SharedDoc>false</SharedDoc>
  <HLinks>
    <vt:vector size="18" baseType="variant">
      <vt:variant>
        <vt:i4>3014716</vt:i4>
      </vt:variant>
      <vt:variant>
        <vt:i4>2206</vt:i4>
      </vt:variant>
      <vt:variant>
        <vt:i4>1025</vt:i4>
      </vt:variant>
      <vt:variant>
        <vt:i4>1</vt:i4>
      </vt:variant>
      <vt:variant>
        <vt:lpwstr>C:\Program Files\PCO DLL\Support\Crest.wpg</vt:lpwstr>
      </vt:variant>
      <vt:variant>
        <vt:lpwstr/>
      </vt:variant>
      <vt:variant>
        <vt:i4>5439608</vt:i4>
      </vt:variant>
      <vt:variant>
        <vt:i4>5059</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(Life Saving Appliances, Fire Appliances and Miscellaneous Equipment) Regulations 1983 01-c0-04 - 02-a0-06</dc:title>
  <dc:subject/>
  <dc:creator/>
  <cp:keywords/>
  <dc:description/>
  <cp:lastModifiedBy>Master Repository Process</cp:lastModifiedBy>
  <cp:revision>2</cp:revision>
  <cp:lastPrinted>2010-03-18T01:07:00Z</cp:lastPrinted>
  <dcterms:created xsi:type="dcterms:W3CDTF">2021-09-18T10:37:00Z</dcterms:created>
  <dcterms:modified xsi:type="dcterms:W3CDTF">2021-09-18T10:37:00Z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pp.2180-81</vt:lpwstr>
  </property>
  <property fmtid="{D5CDD505-2E9C-101B-9397-08002B2CF9AE}" pid="3" name="CommencementDate">
    <vt:lpwstr>20100319</vt:lpwstr>
  </property>
  <property fmtid="{D5CDD505-2E9C-101B-9397-08002B2CF9AE}" pid="4" name="DocumentType">
    <vt:lpwstr>Reg</vt:lpwstr>
  </property>
  <property fmtid="{D5CDD505-2E9C-101B-9397-08002B2CF9AE}" pid="5" name="OwlsUID">
    <vt:i4>4843</vt:i4>
  </property>
  <property fmtid="{D5CDD505-2E9C-101B-9397-08002B2CF9AE}" pid="6" name="ReprintedAsAt">
    <vt:filetime>2010-03-18T16:00:00Z</vt:filetime>
  </property>
  <property fmtid="{D5CDD505-2E9C-101B-9397-08002B2CF9AE}" pid="7" name="ReprintNo">
    <vt:lpwstr>2</vt:lpwstr>
  </property>
  <property fmtid="{D5CDD505-2E9C-101B-9397-08002B2CF9AE}" pid="8" name="FromSuffix">
    <vt:lpwstr>01-c0-04</vt:lpwstr>
  </property>
  <property fmtid="{D5CDD505-2E9C-101B-9397-08002B2CF9AE}" pid="9" name="FromAsAtDate">
    <vt:lpwstr>12 Dec 2009</vt:lpwstr>
  </property>
  <property fmtid="{D5CDD505-2E9C-101B-9397-08002B2CF9AE}" pid="10" name="ToSuffix">
    <vt:lpwstr>02-a0-06</vt:lpwstr>
  </property>
  <property fmtid="{D5CDD505-2E9C-101B-9397-08002B2CF9AE}" pid="11" name="ToAsAtDate">
    <vt:lpwstr>19 Mar 2010</vt:lpwstr>
  </property>
</Properties>
</file>