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13 Apr 2010</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25:00Z"/>
        </w:trPr>
        <w:tc>
          <w:tcPr>
            <w:tcW w:w="2434" w:type="dxa"/>
            <w:vMerge w:val="restart"/>
          </w:tcPr>
          <w:p>
            <w:pPr>
              <w:rPr>
                <w:del w:id="1" w:author="Master Repository Process" w:date="2021-07-31T17:25:00Z"/>
              </w:rPr>
            </w:pPr>
            <w:bookmarkStart w:id="2" w:name="UpToHere"/>
            <w:bookmarkEnd w:id="2"/>
          </w:p>
        </w:tc>
        <w:tc>
          <w:tcPr>
            <w:tcW w:w="2434" w:type="dxa"/>
            <w:vMerge w:val="restart"/>
          </w:tcPr>
          <w:p>
            <w:pPr>
              <w:jc w:val="center"/>
              <w:rPr>
                <w:del w:id="3" w:author="Master Repository Process" w:date="2021-07-31T17:25:00Z"/>
              </w:rPr>
            </w:pPr>
            <w:del w:id="4" w:author="Master Repository Process" w:date="2021-07-31T17:25: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5" w:author="Master Repository Process" w:date="2021-07-31T17:25:00Z"/>
              </w:rPr>
            </w:pPr>
            <w:del w:id="6" w:author="Master Repository Process" w:date="2021-07-31T17:2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7:25:00Z"/>
        </w:trPr>
        <w:tc>
          <w:tcPr>
            <w:tcW w:w="2434" w:type="dxa"/>
            <w:vMerge/>
          </w:tcPr>
          <w:p>
            <w:pPr>
              <w:rPr>
                <w:del w:id="8" w:author="Master Repository Process" w:date="2021-07-31T17:25:00Z"/>
              </w:rPr>
            </w:pPr>
          </w:p>
        </w:tc>
        <w:tc>
          <w:tcPr>
            <w:tcW w:w="2434" w:type="dxa"/>
            <w:vMerge/>
          </w:tcPr>
          <w:p>
            <w:pPr>
              <w:jc w:val="center"/>
              <w:rPr>
                <w:del w:id="9" w:author="Master Repository Process" w:date="2021-07-31T17:25:00Z"/>
              </w:rPr>
            </w:pPr>
          </w:p>
        </w:tc>
        <w:tc>
          <w:tcPr>
            <w:tcW w:w="2434" w:type="dxa"/>
          </w:tcPr>
          <w:p>
            <w:pPr>
              <w:keepNext/>
              <w:rPr>
                <w:del w:id="10" w:author="Master Repository Process" w:date="2021-07-31T17:25:00Z"/>
                <w:b/>
                <w:sz w:val="22"/>
              </w:rPr>
            </w:pPr>
            <w:del w:id="11" w:author="Master Repository Process" w:date="2021-07-31T17:25:00Z">
              <w:r>
                <w:rPr>
                  <w:b/>
                  <w:sz w:val="22"/>
                </w:rPr>
                <w:delText>at 1</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2" w:name="_Toc486992536"/>
      <w:bookmarkStart w:id="13" w:name="_Toc92691852"/>
      <w:bookmarkStart w:id="14" w:name="_Toc92967971"/>
      <w:bookmarkStart w:id="15" w:name="_Toc258839351"/>
      <w:bookmarkStart w:id="16" w:name="_Toc204748119"/>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18" w:name="_Toc486992537"/>
      <w:bookmarkStart w:id="19" w:name="_Toc92691853"/>
      <w:bookmarkStart w:id="20" w:name="_Toc92967972"/>
      <w:bookmarkStart w:id="21" w:name="_Toc258839352"/>
      <w:bookmarkStart w:id="22" w:name="_Toc204748120"/>
      <w:r>
        <w:rPr>
          <w:rStyle w:val="CharSectno"/>
        </w:rPr>
        <w:t>2</w:t>
      </w:r>
      <w:r>
        <w:rPr>
          <w:snapToGrid w:val="0"/>
        </w:rPr>
        <w:t>.</w:t>
      </w:r>
      <w:r>
        <w:rPr>
          <w:snapToGrid w:val="0"/>
        </w:rPr>
        <w:tab/>
        <w:t>Commencement</w:t>
      </w:r>
      <w:bookmarkEnd w:id="18"/>
      <w:bookmarkEnd w:id="19"/>
      <w:bookmarkEnd w:id="20"/>
      <w:bookmarkEnd w:id="21"/>
      <w:bookmarkEnd w:id="22"/>
    </w:p>
    <w:p>
      <w:pPr>
        <w:pStyle w:val="Subsection"/>
        <w:rPr>
          <w:snapToGrid w:val="0"/>
        </w:rPr>
      </w:pPr>
      <w:r>
        <w:rPr>
          <w:snapToGrid w:val="0"/>
        </w:rPr>
        <w:tab/>
      </w:r>
      <w:r>
        <w:rPr>
          <w:snapToGrid w:val="0"/>
        </w:rPr>
        <w:tab/>
        <w:t>These regulations shall come into operation on 6 September 1954.</w:t>
      </w:r>
    </w:p>
    <w:p>
      <w:pPr>
        <w:pStyle w:val="Heading5"/>
      </w:pPr>
      <w:bookmarkStart w:id="23" w:name="_Toc92691854"/>
      <w:bookmarkStart w:id="24" w:name="_Toc92967973"/>
      <w:bookmarkStart w:id="25" w:name="_Toc258839353"/>
      <w:bookmarkStart w:id="26" w:name="_Toc204748121"/>
      <w:r>
        <w:rPr>
          <w:rStyle w:val="CharSectno"/>
        </w:rPr>
        <w:t>3</w:t>
      </w:r>
      <w:r>
        <w:t>.</w:t>
      </w:r>
      <w:r>
        <w:tab/>
      </w:r>
      <w:bookmarkEnd w:id="23"/>
      <w:bookmarkEnd w:id="24"/>
      <w:r>
        <w:t>Term used in these regulations</w:t>
      </w:r>
      <w:bookmarkEnd w:id="25"/>
      <w:bookmarkEnd w:id="26"/>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27" w:name="_Toc73408609"/>
      <w:bookmarkStart w:id="28" w:name="_Toc92691804"/>
      <w:bookmarkStart w:id="29" w:name="_Toc92691855"/>
      <w:bookmarkStart w:id="30" w:name="_Toc92691896"/>
      <w:bookmarkStart w:id="31" w:name="_Toc92967974"/>
      <w:bookmarkStart w:id="32" w:name="_Toc195002166"/>
      <w:bookmarkStart w:id="33" w:name="_Toc195002199"/>
      <w:bookmarkStart w:id="34" w:name="_Toc195002232"/>
      <w:bookmarkStart w:id="35" w:name="_Toc195070126"/>
      <w:bookmarkStart w:id="36" w:name="_Toc202599392"/>
      <w:bookmarkStart w:id="37" w:name="_Toc203372354"/>
      <w:bookmarkStart w:id="38" w:name="_Toc203380876"/>
      <w:bookmarkStart w:id="39" w:name="_Toc203466426"/>
      <w:bookmarkStart w:id="40" w:name="_Toc204748122"/>
      <w:bookmarkStart w:id="41" w:name="_Toc258839354"/>
      <w:r>
        <w:rPr>
          <w:rStyle w:val="CharPartNo"/>
        </w:rPr>
        <w:t>Part I</w:t>
      </w:r>
      <w:r>
        <w:rPr>
          <w:rStyle w:val="CharDivNo"/>
        </w:rPr>
        <w:t> </w:t>
      </w:r>
      <w:r>
        <w:t>—</w:t>
      </w:r>
      <w:r>
        <w:rPr>
          <w:rStyle w:val="CharDivText"/>
        </w:rPr>
        <w:t> </w:t>
      </w:r>
      <w:r>
        <w:rPr>
          <w:rStyle w:val="CharPartText"/>
        </w:rPr>
        <w:t>Application for licence to use and conduct a crematorium</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6992538"/>
      <w:bookmarkStart w:id="43" w:name="_Toc92691856"/>
      <w:bookmarkStart w:id="44" w:name="_Toc92967975"/>
      <w:bookmarkStart w:id="45" w:name="_Toc258839355"/>
      <w:bookmarkStart w:id="46" w:name="_Toc204748123"/>
      <w:r>
        <w:rPr>
          <w:rStyle w:val="CharSectno"/>
        </w:rPr>
        <w:t>4</w:t>
      </w:r>
      <w:r>
        <w:rPr>
          <w:snapToGrid w:val="0"/>
        </w:rPr>
        <w:t>.</w:t>
      </w:r>
      <w:r>
        <w:rPr>
          <w:snapToGrid w:val="0"/>
        </w:rPr>
        <w:tab/>
        <w:t>Application</w:t>
      </w:r>
      <w:bookmarkEnd w:id="42"/>
      <w:bookmarkEnd w:id="43"/>
      <w:bookmarkEnd w:id="44"/>
      <w:bookmarkEnd w:id="45"/>
      <w:bookmarkEnd w:id="46"/>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47" w:name="_Toc486992539"/>
      <w:bookmarkStart w:id="48" w:name="_Toc92691857"/>
      <w:bookmarkStart w:id="49" w:name="_Toc92967976"/>
      <w:bookmarkStart w:id="50" w:name="_Toc258839356"/>
      <w:bookmarkStart w:id="51" w:name="_Toc204748124"/>
      <w:r>
        <w:rPr>
          <w:rStyle w:val="CharSectno"/>
        </w:rPr>
        <w:t>5</w:t>
      </w:r>
      <w:r>
        <w:rPr>
          <w:snapToGrid w:val="0"/>
        </w:rPr>
        <w:t>.</w:t>
      </w:r>
      <w:r>
        <w:rPr>
          <w:snapToGrid w:val="0"/>
        </w:rPr>
        <w:tab/>
        <w:t>Form of licence</w:t>
      </w:r>
      <w:bookmarkEnd w:id="47"/>
      <w:bookmarkEnd w:id="48"/>
      <w:bookmarkEnd w:id="49"/>
      <w:bookmarkEnd w:id="50"/>
      <w:bookmarkEnd w:id="51"/>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52" w:name="_Toc486992540"/>
      <w:bookmarkStart w:id="53" w:name="_Toc92691858"/>
      <w:bookmarkStart w:id="54" w:name="_Toc92967977"/>
      <w:bookmarkStart w:id="55" w:name="_Toc258839357"/>
      <w:bookmarkStart w:id="56" w:name="_Toc204748125"/>
      <w:r>
        <w:rPr>
          <w:rStyle w:val="CharSectno"/>
        </w:rPr>
        <w:t>6</w:t>
      </w:r>
      <w:r>
        <w:rPr>
          <w:snapToGrid w:val="0"/>
        </w:rPr>
        <w:t>.</w:t>
      </w:r>
      <w:r>
        <w:rPr>
          <w:snapToGrid w:val="0"/>
        </w:rPr>
        <w:tab/>
        <w:t>Compliance certificate</w:t>
      </w:r>
      <w:bookmarkEnd w:id="52"/>
      <w:bookmarkEnd w:id="53"/>
      <w:bookmarkEnd w:id="54"/>
      <w:bookmarkEnd w:id="55"/>
      <w:bookmarkEnd w:id="56"/>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57" w:name="_Toc486992541"/>
      <w:r>
        <w:tab/>
        <w:t xml:space="preserve">[Regulation 6 amended in Gazette 29 Jun 1984 p. 1781.] </w:t>
      </w:r>
    </w:p>
    <w:p>
      <w:pPr>
        <w:pStyle w:val="Heading5"/>
        <w:rPr>
          <w:snapToGrid w:val="0"/>
        </w:rPr>
      </w:pPr>
      <w:bookmarkStart w:id="58" w:name="_Toc92691859"/>
      <w:bookmarkStart w:id="59" w:name="_Toc92967978"/>
      <w:bookmarkStart w:id="60" w:name="_Toc258839358"/>
      <w:bookmarkStart w:id="61" w:name="_Toc204748126"/>
      <w:r>
        <w:rPr>
          <w:rStyle w:val="CharSectno"/>
        </w:rPr>
        <w:t>7</w:t>
      </w:r>
      <w:r>
        <w:rPr>
          <w:snapToGrid w:val="0"/>
        </w:rPr>
        <w:t>.</w:t>
      </w:r>
      <w:r>
        <w:rPr>
          <w:snapToGrid w:val="0"/>
        </w:rPr>
        <w:tab/>
        <w:t>Form of certificate</w:t>
      </w:r>
      <w:bookmarkEnd w:id="57"/>
      <w:bookmarkEnd w:id="58"/>
      <w:bookmarkEnd w:id="59"/>
      <w:bookmarkEnd w:id="60"/>
      <w:bookmarkEnd w:id="61"/>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62" w:name="_Toc73408614"/>
      <w:bookmarkStart w:id="63" w:name="_Toc92691809"/>
      <w:bookmarkStart w:id="64" w:name="_Toc92691860"/>
      <w:bookmarkStart w:id="65" w:name="_Toc92691901"/>
      <w:bookmarkStart w:id="66" w:name="_Toc92967979"/>
      <w:bookmarkStart w:id="67" w:name="_Toc195002171"/>
      <w:bookmarkStart w:id="68" w:name="_Toc195002204"/>
      <w:bookmarkStart w:id="69" w:name="_Toc195002237"/>
      <w:bookmarkStart w:id="70" w:name="_Toc195070131"/>
      <w:bookmarkStart w:id="71" w:name="_Toc202599397"/>
      <w:bookmarkStart w:id="72" w:name="_Toc203372359"/>
      <w:bookmarkStart w:id="73" w:name="_Toc203380881"/>
      <w:bookmarkStart w:id="74" w:name="_Toc203466431"/>
      <w:bookmarkStart w:id="75" w:name="_Toc204748127"/>
      <w:bookmarkStart w:id="76" w:name="_Toc258839359"/>
      <w:r>
        <w:rPr>
          <w:rStyle w:val="CharPartNo"/>
        </w:rPr>
        <w:t>Part II</w:t>
      </w:r>
      <w:r>
        <w:rPr>
          <w:rStyle w:val="CharDivNo"/>
        </w:rPr>
        <w:t> </w:t>
      </w:r>
      <w:r>
        <w:t>—</w:t>
      </w:r>
      <w:r>
        <w:rPr>
          <w:rStyle w:val="CharDivText"/>
        </w:rPr>
        <w:t> </w:t>
      </w:r>
      <w:r>
        <w:rPr>
          <w:rStyle w:val="CharPartText"/>
        </w:rPr>
        <w:t>Maintenance and inspection of crematoria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86992542"/>
      <w:bookmarkStart w:id="78" w:name="_Toc92691861"/>
      <w:bookmarkStart w:id="79" w:name="_Toc92967980"/>
      <w:bookmarkStart w:id="80" w:name="_Toc258839360"/>
      <w:bookmarkStart w:id="81" w:name="_Toc204748128"/>
      <w:r>
        <w:rPr>
          <w:rStyle w:val="CharSectno"/>
        </w:rPr>
        <w:t>8</w:t>
      </w:r>
      <w:r>
        <w:rPr>
          <w:snapToGrid w:val="0"/>
        </w:rPr>
        <w:t>.</w:t>
      </w:r>
      <w:r>
        <w:rPr>
          <w:snapToGrid w:val="0"/>
        </w:rPr>
        <w:tab/>
        <w:t>Crematoria to be maintained</w:t>
      </w:r>
      <w:bookmarkEnd w:id="77"/>
      <w:bookmarkEnd w:id="78"/>
      <w:bookmarkEnd w:id="79"/>
      <w:bookmarkEnd w:id="80"/>
      <w:bookmarkEnd w:id="81"/>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82" w:name="_Toc486992543"/>
      <w:bookmarkStart w:id="83" w:name="_Toc92691862"/>
      <w:bookmarkStart w:id="84" w:name="_Toc92967981"/>
      <w:bookmarkStart w:id="85" w:name="_Toc258839361"/>
      <w:bookmarkStart w:id="86" w:name="_Toc204748129"/>
      <w:r>
        <w:rPr>
          <w:rStyle w:val="CharSectno"/>
        </w:rPr>
        <w:t>9</w:t>
      </w:r>
      <w:r>
        <w:rPr>
          <w:snapToGrid w:val="0"/>
        </w:rPr>
        <w:t>.</w:t>
      </w:r>
      <w:r>
        <w:rPr>
          <w:snapToGrid w:val="0"/>
        </w:rPr>
        <w:tab/>
        <w:t>Inspection</w:t>
      </w:r>
      <w:bookmarkEnd w:id="82"/>
      <w:bookmarkEnd w:id="83"/>
      <w:bookmarkEnd w:id="84"/>
      <w:bookmarkEnd w:id="85"/>
      <w:bookmarkEnd w:id="86"/>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87" w:name="_Toc486992544"/>
      <w:bookmarkStart w:id="88" w:name="_Toc92691863"/>
      <w:bookmarkStart w:id="89" w:name="_Toc92967982"/>
      <w:bookmarkStart w:id="90" w:name="_Toc258839362"/>
      <w:bookmarkStart w:id="91" w:name="_Toc204748130"/>
      <w:r>
        <w:rPr>
          <w:rStyle w:val="CharSectno"/>
        </w:rPr>
        <w:t>10</w:t>
      </w:r>
      <w:r>
        <w:rPr>
          <w:snapToGrid w:val="0"/>
        </w:rPr>
        <w:t>.</w:t>
      </w:r>
      <w:r>
        <w:rPr>
          <w:snapToGrid w:val="0"/>
        </w:rPr>
        <w:tab/>
        <w:t>Notice requiring work to be carried out</w:t>
      </w:r>
      <w:bookmarkEnd w:id="87"/>
      <w:bookmarkEnd w:id="88"/>
      <w:bookmarkEnd w:id="89"/>
      <w:bookmarkEnd w:id="90"/>
      <w:bookmarkEnd w:id="91"/>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92" w:name="_Toc73408618"/>
      <w:bookmarkStart w:id="93" w:name="_Toc92691813"/>
      <w:bookmarkStart w:id="94" w:name="_Toc92691864"/>
      <w:bookmarkStart w:id="95" w:name="_Toc92691905"/>
      <w:bookmarkStart w:id="96" w:name="_Toc92967983"/>
      <w:bookmarkStart w:id="97" w:name="_Toc195002175"/>
      <w:bookmarkStart w:id="98" w:name="_Toc195002208"/>
      <w:bookmarkStart w:id="99" w:name="_Toc195002241"/>
      <w:bookmarkStart w:id="100" w:name="_Toc195070135"/>
      <w:bookmarkStart w:id="101" w:name="_Toc202599401"/>
      <w:bookmarkStart w:id="102" w:name="_Toc203372363"/>
      <w:bookmarkStart w:id="103" w:name="_Toc203380885"/>
      <w:bookmarkStart w:id="104" w:name="_Toc203466435"/>
      <w:bookmarkStart w:id="105" w:name="_Toc204748131"/>
      <w:bookmarkStart w:id="106" w:name="_Toc258839363"/>
      <w:r>
        <w:rPr>
          <w:rStyle w:val="CharPartNo"/>
        </w:rPr>
        <w:t>Part III</w:t>
      </w:r>
      <w:r>
        <w:rPr>
          <w:rStyle w:val="CharDivNo"/>
        </w:rPr>
        <w:t> </w:t>
      </w:r>
      <w:r>
        <w:t>—</w:t>
      </w:r>
      <w:r>
        <w:rPr>
          <w:rStyle w:val="CharDivText"/>
        </w:rPr>
        <w:t> </w:t>
      </w:r>
      <w:r>
        <w:rPr>
          <w:rStyle w:val="CharPartText"/>
        </w:rPr>
        <w:t>Application for permit to cremate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6992545"/>
      <w:bookmarkStart w:id="108" w:name="_Toc92691865"/>
      <w:bookmarkStart w:id="109" w:name="_Toc92967984"/>
      <w:bookmarkStart w:id="110" w:name="_Toc258839364"/>
      <w:bookmarkStart w:id="111" w:name="_Toc204748132"/>
      <w:r>
        <w:rPr>
          <w:rStyle w:val="CharSectno"/>
        </w:rPr>
        <w:t>11</w:t>
      </w:r>
      <w:r>
        <w:rPr>
          <w:snapToGrid w:val="0"/>
        </w:rPr>
        <w:t>.</w:t>
      </w:r>
      <w:r>
        <w:rPr>
          <w:snapToGrid w:val="0"/>
        </w:rPr>
        <w:tab/>
        <w:t>Form of permit application</w:t>
      </w:r>
      <w:bookmarkEnd w:id="107"/>
      <w:bookmarkEnd w:id="108"/>
      <w:bookmarkEnd w:id="109"/>
      <w:bookmarkEnd w:id="110"/>
      <w:bookmarkEnd w:id="111"/>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112" w:name="_Toc486992546"/>
      <w:bookmarkStart w:id="113" w:name="_Toc92691866"/>
      <w:bookmarkStart w:id="114" w:name="_Toc92967985"/>
      <w:bookmarkStart w:id="115" w:name="_Toc258839365"/>
      <w:bookmarkStart w:id="116" w:name="_Toc204748133"/>
      <w:r>
        <w:rPr>
          <w:rStyle w:val="CharSectno"/>
        </w:rPr>
        <w:t>12</w:t>
      </w:r>
      <w:r>
        <w:rPr>
          <w:snapToGrid w:val="0"/>
        </w:rPr>
        <w:t>.</w:t>
      </w:r>
      <w:r>
        <w:rPr>
          <w:snapToGrid w:val="0"/>
        </w:rPr>
        <w:tab/>
        <w:t>Other requirements for permit</w:t>
      </w:r>
      <w:bookmarkEnd w:id="112"/>
      <w:bookmarkEnd w:id="113"/>
      <w:bookmarkEnd w:id="114"/>
      <w:bookmarkEnd w:id="115"/>
      <w:bookmarkEnd w:id="116"/>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117" w:name="_Toc73408621"/>
      <w:bookmarkStart w:id="118" w:name="_Toc92691816"/>
      <w:bookmarkStart w:id="119" w:name="_Toc92691867"/>
      <w:bookmarkStart w:id="120" w:name="_Toc92691908"/>
      <w:bookmarkStart w:id="121" w:name="_Toc92967986"/>
      <w:bookmarkStart w:id="122" w:name="_Toc195002178"/>
      <w:bookmarkStart w:id="123" w:name="_Toc195002211"/>
      <w:bookmarkStart w:id="124" w:name="_Toc195002244"/>
      <w:bookmarkStart w:id="125" w:name="_Toc195070138"/>
      <w:bookmarkStart w:id="126" w:name="_Toc202599404"/>
      <w:bookmarkStart w:id="127" w:name="_Toc203372366"/>
      <w:bookmarkStart w:id="128" w:name="_Toc203380888"/>
      <w:bookmarkStart w:id="129" w:name="_Toc203466438"/>
      <w:bookmarkStart w:id="130" w:name="_Toc204748134"/>
      <w:bookmarkStart w:id="131" w:name="_Toc258839366"/>
      <w:r>
        <w:rPr>
          <w:rStyle w:val="CharPartNo"/>
        </w:rPr>
        <w:t>Part IV</w:t>
      </w:r>
      <w:r>
        <w:rPr>
          <w:rStyle w:val="CharDivNo"/>
        </w:rPr>
        <w:t> </w:t>
      </w:r>
      <w:r>
        <w:t>—</w:t>
      </w:r>
      <w:r>
        <w:rPr>
          <w:rStyle w:val="CharDivText"/>
        </w:rPr>
        <w:t> </w:t>
      </w:r>
      <w:r>
        <w:rPr>
          <w:rStyle w:val="CharPartText"/>
        </w:rPr>
        <w:t>The medical referee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86992547"/>
      <w:bookmarkStart w:id="133" w:name="_Toc92691868"/>
      <w:bookmarkStart w:id="134" w:name="_Toc92967987"/>
      <w:bookmarkStart w:id="135" w:name="_Toc258839367"/>
      <w:bookmarkStart w:id="136" w:name="_Toc204748135"/>
      <w:r>
        <w:rPr>
          <w:rStyle w:val="CharSectno"/>
        </w:rPr>
        <w:t>13</w:t>
      </w:r>
      <w:r>
        <w:rPr>
          <w:snapToGrid w:val="0"/>
        </w:rPr>
        <w:t>.</w:t>
      </w:r>
      <w:r>
        <w:rPr>
          <w:snapToGrid w:val="0"/>
        </w:rPr>
        <w:tab/>
        <w:t>Referee to be a medical practitioner</w:t>
      </w:r>
      <w:bookmarkEnd w:id="132"/>
      <w:bookmarkEnd w:id="133"/>
      <w:bookmarkEnd w:id="134"/>
      <w:bookmarkEnd w:id="135"/>
      <w:bookmarkEnd w:id="13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37" w:name="_Toc486992548"/>
      <w:bookmarkStart w:id="138" w:name="_Toc92691869"/>
      <w:bookmarkStart w:id="139" w:name="_Toc92967988"/>
      <w:bookmarkStart w:id="140" w:name="_Toc258839368"/>
      <w:bookmarkStart w:id="141" w:name="_Toc204748136"/>
      <w:r>
        <w:rPr>
          <w:rStyle w:val="CharSectno"/>
        </w:rPr>
        <w:t>14</w:t>
      </w:r>
      <w:r>
        <w:rPr>
          <w:snapToGrid w:val="0"/>
        </w:rPr>
        <w:t>.</w:t>
      </w:r>
      <w:r>
        <w:rPr>
          <w:snapToGrid w:val="0"/>
        </w:rPr>
        <w:tab/>
        <w:t>Conditions for medical referee</w:t>
      </w:r>
      <w:bookmarkEnd w:id="137"/>
      <w:bookmarkEnd w:id="138"/>
      <w:bookmarkEnd w:id="139"/>
      <w:bookmarkEnd w:id="140"/>
      <w:bookmarkEnd w:id="14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42" w:name="_Toc73408624"/>
      <w:bookmarkStart w:id="143" w:name="_Toc92691819"/>
      <w:bookmarkStart w:id="144" w:name="_Toc92691870"/>
      <w:bookmarkStart w:id="145" w:name="_Toc92691911"/>
      <w:bookmarkStart w:id="146" w:name="_Toc92967989"/>
      <w:bookmarkStart w:id="147" w:name="_Toc195002181"/>
      <w:bookmarkStart w:id="148" w:name="_Toc195002214"/>
      <w:bookmarkStart w:id="149" w:name="_Toc195002247"/>
      <w:bookmarkStart w:id="150" w:name="_Toc195070141"/>
      <w:bookmarkStart w:id="151" w:name="_Toc202599407"/>
      <w:bookmarkStart w:id="152" w:name="_Toc203372369"/>
      <w:bookmarkStart w:id="153" w:name="_Toc203380891"/>
      <w:bookmarkStart w:id="154" w:name="_Toc203466441"/>
      <w:bookmarkStart w:id="155" w:name="_Toc204748137"/>
      <w:bookmarkStart w:id="156" w:name="_Toc258839369"/>
      <w:r>
        <w:rPr>
          <w:rStyle w:val="CharPartNo"/>
        </w:rPr>
        <w:t>Part V</w:t>
      </w:r>
      <w:r>
        <w:rPr>
          <w:rStyle w:val="CharDivNo"/>
        </w:rPr>
        <w:t> </w:t>
      </w:r>
      <w:r>
        <w:t>—</w:t>
      </w:r>
      <w:r>
        <w:rPr>
          <w:rStyle w:val="CharDivText"/>
        </w:rPr>
        <w:t> </w:t>
      </w:r>
      <w:r>
        <w:rPr>
          <w:rStyle w:val="CharPartText"/>
        </w:rPr>
        <w:t>Cremation elsewhere than in a crematorium</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86992549"/>
      <w:bookmarkStart w:id="158" w:name="_Toc92691871"/>
      <w:bookmarkStart w:id="159" w:name="_Toc92967990"/>
      <w:bookmarkStart w:id="160" w:name="_Toc258839370"/>
      <w:bookmarkStart w:id="161" w:name="_Toc204748138"/>
      <w:r>
        <w:rPr>
          <w:rStyle w:val="CharSectno"/>
        </w:rPr>
        <w:t>15</w:t>
      </w:r>
      <w:r>
        <w:rPr>
          <w:snapToGrid w:val="0"/>
        </w:rPr>
        <w:t>.</w:t>
      </w:r>
      <w:r>
        <w:rPr>
          <w:snapToGrid w:val="0"/>
        </w:rPr>
        <w:tab/>
        <w:t>Cremation elsewhere for religious reasons</w:t>
      </w:r>
      <w:bookmarkEnd w:id="157"/>
      <w:bookmarkEnd w:id="158"/>
      <w:bookmarkEnd w:id="159"/>
      <w:bookmarkEnd w:id="160"/>
      <w:bookmarkEnd w:id="161"/>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62" w:name="_Toc486992550"/>
      <w:bookmarkStart w:id="163" w:name="_Toc92691872"/>
      <w:bookmarkStart w:id="164" w:name="_Toc92967991"/>
      <w:bookmarkStart w:id="165" w:name="_Toc258839371"/>
      <w:bookmarkStart w:id="166" w:name="_Toc204748139"/>
      <w:r>
        <w:rPr>
          <w:rStyle w:val="CharSectno"/>
        </w:rPr>
        <w:t>16</w:t>
      </w:r>
      <w:r>
        <w:rPr>
          <w:snapToGrid w:val="0"/>
        </w:rPr>
        <w:t>.</w:t>
      </w:r>
      <w:r>
        <w:rPr>
          <w:snapToGrid w:val="0"/>
        </w:rPr>
        <w:tab/>
        <w:t>Cremation in a cemetery</w:t>
      </w:r>
      <w:bookmarkEnd w:id="162"/>
      <w:bookmarkEnd w:id="163"/>
      <w:bookmarkEnd w:id="164"/>
      <w:bookmarkEnd w:id="165"/>
      <w:bookmarkEnd w:id="166"/>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67" w:name="_Toc486992551"/>
      <w:bookmarkStart w:id="168" w:name="_Toc92691873"/>
      <w:bookmarkStart w:id="169" w:name="_Toc92967992"/>
      <w:bookmarkStart w:id="170" w:name="_Toc258839372"/>
      <w:bookmarkStart w:id="171" w:name="_Toc204748140"/>
      <w:r>
        <w:rPr>
          <w:rStyle w:val="CharSectno"/>
        </w:rPr>
        <w:t>17</w:t>
      </w:r>
      <w:r>
        <w:rPr>
          <w:snapToGrid w:val="0"/>
        </w:rPr>
        <w:t>.</w:t>
      </w:r>
      <w:r>
        <w:rPr>
          <w:snapToGrid w:val="0"/>
        </w:rPr>
        <w:tab/>
        <w:t>Permission required for cremation elsewhere</w:t>
      </w:r>
      <w:bookmarkEnd w:id="167"/>
      <w:bookmarkEnd w:id="168"/>
      <w:bookmarkEnd w:id="169"/>
      <w:bookmarkEnd w:id="170"/>
      <w:bookmarkEnd w:id="17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72" w:name="_Toc73408628"/>
      <w:bookmarkStart w:id="173" w:name="_Toc92691823"/>
      <w:bookmarkStart w:id="174" w:name="_Toc92691874"/>
      <w:bookmarkStart w:id="175" w:name="_Toc92691915"/>
      <w:bookmarkStart w:id="176" w:name="_Toc92967993"/>
      <w:bookmarkStart w:id="177" w:name="_Toc195002185"/>
      <w:bookmarkStart w:id="178" w:name="_Toc195002218"/>
      <w:bookmarkStart w:id="179" w:name="_Toc195002251"/>
      <w:bookmarkStart w:id="180" w:name="_Toc195070145"/>
      <w:bookmarkStart w:id="181" w:name="_Toc202599411"/>
      <w:bookmarkStart w:id="182" w:name="_Toc203372373"/>
      <w:bookmarkStart w:id="183" w:name="_Toc203380895"/>
      <w:bookmarkStart w:id="184" w:name="_Toc203466445"/>
      <w:bookmarkStart w:id="185" w:name="_Toc204748141"/>
      <w:bookmarkStart w:id="186" w:name="_Toc258839373"/>
      <w:r>
        <w:rPr>
          <w:rStyle w:val="CharPartNo"/>
        </w:rPr>
        <w:t>Part VI</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6992552"/>
      <w:bookmarkStart w:id="188" w:name="_Toc92691875"/>
      <w:bookmarkStart w:id="189" w:name="_Toc92967994"/>
      <w:bookmarkStart w:id="190" w:name="_Toc258839374"/>
      <w:bookmarkStart w:id="191" w:name="_Toc204748142"/>
      <w:r>
        <w:rPr>
          <w:rStyle w:val="CharSectno"/>
        </w:rPr>
        <w:t>18</w:t>
      </w:r>
      <w:r>
        <w:rPr>
          <w:snapToGrid w:val="0"/>
        </w:rPr>
        <w:t>.</w:t>
      </w:r>
      <w:r>
        <w:rPr>
          <w:snapToGrid w:val="0"/>
        </w:rPr>
        <w:tab/>
        <w:t>Register of cremation to be kept</w:t>
      </w:r>
      <w:bookmarkEnd w:id="187"/>
      <w:bookmarkEnd w:id="188"/>
      <w:bookmarkEnd w:id="189"/>
      <w:bookmarkEnd w:id="190"/>
      <w:bookmarkEnd w:id="191"/>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92" w:name="_Toc486992553"/>
      <w:bookmarkStart w:id="193" w:name="_Toc92691876"/>
      <w:bookmarkStart w:id="194" w:name="_Toc92967995"/>
      <w:bookmarkStart w:id="195" w:name="_Toc258839375"/>
      <w:bookmarkStart w:id="196" w:name="_Toc204748143"/>
      <w:r>
        <w:rPr>
          <w:rStyle w:val="CharSectno"/>
        </w:rPr>
        <w:t>19</w:t>
      </w:r>
      <w:r>
        <w:rPr>
          <w:snapToGrid w:val="0"/>
        </w:rPr>
        <w:t>.</w:t>
      </w:r>
      <w:r>
        <w:rPr>
          <w:snapToGrid w:val="0"/>
        </w:rPr>
        <w:tab/>
        <w:t>Inspection of register</w:t>
      </w:r>
      <w:bookmarkEnd w:id="192"/>
      <w:bookmarkEnd w:id="193"/>
      <w:bookmarkEnd w:id="194"/>
      <w:bookmarkEnd w:id="195"/>
      <w:bookmarkEnd w:id="19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97" w:name="_Toc486992554"/>
      <w:bookmarkStart w:id="198" w:name="_Toc92691877"/>
      <w:bookmarkStart w:id="199" w:name="_Toc92967996"/>
      <w:bookmarkStart w:id="200" w:name="_Toc258839376"/>
      <w:bookmarkStart w:id="201" w:name="_Toc204748144"/>
      <w:r>
        <w:rPr>
          <w:rStyle w:val="CharSectno"/>
        </w:rPr>
        <w:t>20</w:t>
      </w:r>
      <w:r>
        <w:rPr>
          <w:snapToGrid w:val="0"/>
        </w:rPr>
        <w:t>.</w:t>
      </w:r>
      <w:r>
        <w:rPr>
          <w:snapToGrid w:val="0"/>
        </w:rPr>
        <w:tab/>
        <w:t>Notice of cremation to be given</w:t>
      </w:r>
      <w:bookmarkEnd w:id="197"/>
      <w:bookmarkEnd w:id="198"/>
      <w:bookmarkEnd w:id="199"/>
      <w:bookmarkEnd w:id="200"/>
      <w:bookmarkEnd w:id="201"/>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02" w:name="_Toc486992555"/>
      <w:bookmarkStart w:id="203" w:name="_Toc92691878"/>
      <w:bookmarkStart w:id="204" w:name="_Toc92967997"/>
      <w:bookmarkStart w:id="205" w:name="_Toc258839377"/>
      <w:bookmarkStart w:id="206" w:name="_Toc204748145"/>
      <w:r>
        <w:rPr>
          <w:rStyle w:val="CharSectno"/>
        </w:rPr>
        <w:t>20A</w:t>
      </w:r>
      <w:r>
        <w:rPr>
          <w:snapToGrid w:val="0"/>
        </w:rPr>
        <w:t>.</w:t>
      </w:r>
      <w:r>
        <w:rPr>
          <w:snapToGrid w:val="0"/>
        </w:rPr>
        <w:tab/>
        <w:t>Post mortem certificate</w:t>
      </w:r>
      <w:bookmarkEnd w:id="202"/>
      <w:bookmarkEnd w:id="203"/>
      <w:bookmarkEnd w:id="204"/>
      <w:bookmarkEnd w:id="205"/>
      <w:bookmarkEnd w:id="206"/>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07" w:name="_Toc73408634"/>
      <w:bookmarkStart w:id="208" w:name="_Toc92691829"/>
      <w:bookmarkStart w:id="209" w:name="_Toc92691880"/>
      <w:bookmarkStart w:id="210" w:name="_Toc92967999"/>
      <w:bookmarkStart w:id="211" w:name="_Toc195002191"/>
      <w:bookmarkStart w:id="212" w:name="_Toc195002224"/>
      <w:bookmarkStart w:id="213" w:name="_Toc195002257"/>
      <w:bookmarkStart w:id="214" w:name="_Toc195070151"/>
      <w:bookmarkStart w:id="215" w:name="_Toc202599417"/>
      <w:bookmarkStart w:id="216" w:name="_Toc203372379"/>
      <w:bookmarkStart w:id="217" w:name="_Toc203380900"/>
      <w:bookmarkStart w:id="218" w:name="_Toc203466450"/>
      <w:bookmarkStart w:id="219" w:name="_Toc204748146"/>
      <w:bookmarkStart w:id="220" w:name="_Toc258839378"/>
      <w:r>
        <w:rPr>
          <w:rStyle w:val="CharSchNo"/>
        </w:rPr>
        <w:t>Appendix “A”</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4.25pt" fillcolor="window">
            <v:imagedata r:id="rId21"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4.25pt" fillcolor="window">
            <v:imagedata r:id="rId21"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4.25pt" fillcolor="window">
            <v:imagedata r:id="rId21"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4.25pt" fillcolor="window">
            <v:imagedata r:id="rId21"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r>
              <w:rPr>
                <w:sz w:val="20"/>
                <w:u w:val="single"/>
              </w:rPr>
              <w:tab/>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 xml:space="preserve">Hospital </w:t>
            </w:r>
            <w:r>
              <w:rPr>
                <w:sz w:val="20"/>
              </w:rPr>
              <w:tab/>
            </w:r>
            <w:r>
              <w:rPr>
                <w:sz w:val="20"/>
                <w:u w:val="single"/>
              </w:rPr>
              <w:tab/>
            </w:r>
            <w:r>
              <w:rPr>
                <w:sz w:val="20"/>
              </w:rPr>
              <w:tab/>
            </w:r>
            <w:r>
              <w:rPr>
                <w:sz w:val="20"/>
              </w:rPr>
              <w:tab/>
            </w:r>
            <w:r>
              <w:rPr>
                <w:sz w:val="20"/>
              </w:rPr>
              <w:tab/>
            </w:r>
            <w:r>
              <w:rPr>
                <w:sz w:val="20"/>
              </w:rPr>
              <w:tab/>
            </w:r>
            <w:r>
              <w:rPr>
                <w:sz w:val="20"/>
              </w:rPr>
              <w:tab/>
            </w:r>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r>
              <w:rPr>
                <w:sz w:val="20"/>
                <w:u w:val="single"/>
              </w:rPr>
              <w:tab/>
            </w:r>
            <w:r>
              <w:rPr>
                <w:sz w:val="20"/>
              </w:rPr>
              <w:tab/>
            </w: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r>
              <w:rPr>
                <w:sz w:val="20"/>
                <w:u w:val="single"/>
              </w:rPr>
              <w:tab/>
            </w:r>
            <w:r>
              <w:rPr>
                <w:sz w:val="20"/>
              </w:rPr>
              <w:tab/>
            </w:r>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keepNext/>
              <w:tabs>
                <w:tab w:val="left" w:pos="5586"/>
              </w:tabs>
              <w:ind w:right="-242"/>
              <w:rPr>
                <w:sz w:val="20"/>
              </w:rPr>
            </w:pPr>
            <w:r>
              <w:rPr>
                <w:sz w:val="20"/>
              </w:rPr>
              <w:t>______________________________________________________________________________________________________________</w:t>
            </w:r>
            <w:r>
              <w:rPr>
                <w:sz w:val="20"/>
                <w:u w:val="single"/>
              </w:rPr>
              <w:tab/>
            </w:r>
            <w:r>
              <w:rPr>
                <w:sz w:val="20"/>
              </w:rPr>
              <w:tab/>
            </w:r>
          </w:p>
          <w:p>
            <w:pPr>
              <w:pStyle w:val="yTable"/>
              <w:keepNext/>
              <w:tabs>
                <w:tab w:val="left" w:pos="5586"/>
              </w:tabs>
              <w:ind w:right="-242"/>
              <w:rPr>
                <w:sz w:val="20"/>
                <w:u w:val="single"/>
              </w:rPr>
            </w:pPr>
            <w:r>
              <w:rPr>
                <w:sz w:val="20"/>
                <w:u w:val="single"/>
              </w:rPr>
              <w:tab/>
            </w:r>
          </w:p>
          <w:p>
            <w:pPr>
              <w:pStyle w:val="yTable"/>
              <w:keepNext/>
              <w:tabs>
                <w:tab w:val="left" w:pos="5586"/>
              </w:tabs>
              <w:ind w:right="-242"/>
              <w:rPr>
                <w:sz w:val="20"/>
              </w:rPr>
            </w:pPr>
            <w:r>
              <w:rPr>
                <w:sz w:val="20"/>
              </w:rPr>
              <w:tab/>
            </w:r>
            <w:r>
              <w:rPr>
                <w:sz w:val="20"/>
              </w:rPr>
              <w:tab/>
            </w:r>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vMerge w:val="restart"/>
            <w:tcBorders>
              <w:top w:val="nil"/>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vMerge/>
            <w:tcBorders>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r>
              <w:rPr>
                <w:sz w:val="20"/>
                <w:u w:val="single"/>
              </w:rPr>
              <w:tab/>
            </w:r>
          </w:p>
          <w:p>
            <w:pPr>
              <w:pStyle w:val="yTable"/>
              <w:keepNext/>
              <w:tabs>
                <w:tab w:val="left" w:pos="404"/>
                <w:tab w:val="left" w:pos="5586"/>
              </w:tabs>
              <w:ind w:right="-242"/>
              <w:rPr>
                <w:sz w:val="20"/>
                <w:u w:val="single"/>
              </w:rPr>
            </w:pPr>
            <w:r>
              <w:rPr>
                <w:sz w:val="20"/>
              </w:rPr>
              <w:tab/>
            </w:r>
            <w:r>
              <w:rPr>
                <w:sz w:val="20"/>
                <w:u w:val="single"/>
              </w:rPr>
              <w:tab/>
            </w:r>
            <w:r>
              <w:rPr>
                <w:sz w:val="20"/>
                <w:u w:val="single"/>
              </w:rPr>
              <w:tab/>
            </w:r>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 w:val="left" w:pos="5586"/>
              </w:tabs>
              <w:ind w:right="-242"/>
              <w:rPr>
                <w:sz w:val="20"/>
                <w:u w:val="single"/>
              </w:rPr>
            </w:pPr>
            <w:r>
              <w:rPr>
                <w:sz w:val="20"/>
              </w:rPr>
              <w:tab/>
            </w:r>
            <w:r>
              <w:rPr>
                <w:sz w:val="20"/>
                <w:u w:val="single"/>
              </w:rPr>
              <w:tab/>
            </w:r>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r>
              <w:rPr>
                <w:sz w:val="20"/>
              </w:rPr>
              <w:tab/>
            </w:r>
            <w:r>
              <w:rPr>
                <w:sz w:val="20"/>
              </w:rPr>
              <w:tab/>
            </w:r>
            <w:r>
              <w:rPr>
                <w:sz w:val="20"/>
              </w:rPr>
              <w:tab/>
            </w:r>
            <w:r>
              <w:rPr>
                <w:sz w:val="20"/>
              </w:rPr>
              <w:tab/>
            </w: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r>
              <w:rPr>
                <w:sz w:val="20"/>
                <w:u w:val="single"/>
              </w:rPr>
              <w:tab/>
            </w:r>
            <w:r>
              <w:rPr>
                <w:sz w:val="20"/>
              </w:rPr>
              <w:tab/>
            </w:r>
            <w:r>
              <w:rPr>
                <w:sz w:val="20"/>
              </w:rPr>
              <w:tab/>
            </w:r>
            <w:r>
              <w:rPr>
                <w:sz w:val="20"/>
              </w:rPr>
              <w:tab/>
            </w:r>
            <w:r>
              <w:rPr>
                <w:sz w:val="20"/>
              </w:rPr>
              <w:tab/>
            </w:r>
            <w:r>
              <w:rPr>
                <w:sz w:val="20"/>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r>
              <w:rPr>
                <w:sz w:val="20"/>
              </w:rPr>
              <w:tab/>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r>
        <w:noBreakHyphen/>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1"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1"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21" w:name="_Toc73408635"/>
      <w:bookmarkStart w:id="222" w:name="_Toc92691830"/>
      <w:bookmarkStart w:id="223" w:name="_Toc92691881"/>
      <w:bookmarkStart w:id="224" w:name="_Toc92968000"/>
      <w:bookmarkStart w:id="225" w:name="_Toc195002192"/>
      <w:bookmarkStart w:id="226" w:name="_Toc195002225"/>
      <w:bookmarkStart w:id="227" w:name="_Toc195002258"/>
      <w:bookmarkStart w:id="228" w:name="_Toc195070152"/>
      <w:bookmarkStart w:id="229" w:name="_Toc202599418"/>
      <w:bookmarkStart w:id="230" w:name="_Toc203372380"/>
      <w:bookmarkStart w:id="231" w:name="_Toc203380901"/>
      <w:bookmarkStart w:id="232" w:name="_Toc203466451"/>
      <w:bookmarkStart w:id="233" w:name="_Toc204748147"/>
      <w:bookmarkStart w:id="234" w:name="_Toc258839379"/>
      <w:r>
        <w:rPr>
          <w:rStyle w:val="CharSchNo"/>
        </w:rPr>
        <w:t>Appendix “B”</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w:t>
      </w:r>
    </w:p>
    <w:p>
      <w:pPr>
        <w:tabs>
          <w:tab w:val="left" w:pos="404"/>
        </w:tabs>
        <w:rPr>
          <w:del w:id="235" w:author="Master Repository Process" w:date="2021-07-31T17:25:00Z"/>
        </w:rPr>
      </w:pPr>
    </w:p>
    <w:p>
      <w:pPr>
        <w:tabs>
          <w:tab w:val="left" w:pos="404"/>
        </w:tabs>
        <w:rPr>
          <w:del w:id="236" w:author="Master Repository Process" w:date="2021-07-31T17:25:00Z"/>
        </w:rPr>
      </w:pPr>
    </w:p>
    <w:p>
      <w:pPr>
        <w:pStyle w:val="CentredBaseLine"/>
        <w:jc w:val="center"/>
        <w:rPr>
          <w:del w:id="237" w:author="Master Repository Process" w:date="2021-07-31T17:25:00Z"/>
        </w:rPr>
      </w:pPr>
      <w:del w:id="238" w:author="Master Repository Process" w:date="2021-07-31T17:25:00Z">
        <w:r>
          <w:rPr>
            <w:noProof/>
            <w:lang w:eastAsia="en-AU"/>
          </w:rPr>
          <w:drawing>
            <wp:inline distT="0" distB="0" distL="0" distR="0">
              <wp:extent cx="936625" cy="168275"/>
              <wp:effectExtent l="0" t="0" r="0" b="3175"/>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tabs>
          <w:tab w:val="left" w:pos="404"/>
        </w:tabs>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39" w:name="_Toc73408636"/>
      <w:bookmarkStart w:id="240" w:name="_Toc92691831"/>
      <w:bookmarkStart w:id="241" w:name="_Toc92691882"/>
      <w:bookmarkStart w:id="242" w:name="_Toc92691923"/>
      <w:bookmarkStart w:id="243" w:name="_Toc92968001"/>
      <w:bookmarkStart w:id="244" w:name="_Toc195002193"/>
      <w:bookmarkStart w:id="245" w:name="_Toc195002226"/>
      <w:bookmarkStart w:id="246" w:name="_Toc195002259"/>
      <w:bookmarkStart w:id="247" w:name="_Toc195070153"/>
      <w:bookmarkStart w:id="248" w:name="_Toc202599419"/>
      <w:bookmarkStart w:id="249" w:name="_Toc203372381"/>
      <w:bookmarkStart w:id="250" w:name="_Toc203380902"/>
      <w:bookmarkStart w:id="251" w:name="_Toc203466452"/>
      <w:bookmarkStart w:id="252" w:name="_Toc204748148"/>
      <w:bookmarkStart w:id="253" w:name="_Toc258839380"/>
      <w:r>
        <w:t>Notes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w:t>
      </w:r>
      <w:del w:id="254" w:author="Master Repository Process" w:date="2021-07-31T17:25:00Z">
        <w:r>
          <w:rPr>
            <w:snapToGrid w:val="0"/>
          </w:rPr>
          <w:delText xml:space="preserve">reprint </w:delText>
        </w:r>
      </w:del>
      <w:r>
        <w:rPr>
          <w:snapToGrid w:val="0"/>
        </w:rPr>
        <w:t>is a compilation</w:t>
      </w:r>
      <w:del w:id="255" w:author="Master Repository Process" w:date="2021-07-31T17:25:00Z">
        <w:r>
          <w:rPr>
            <w:snapToGrid w:val="0"/>
          </w:rPr>
          <w:delText xml:space="preserve"> as at 1 August 2008</w:delText>
        </w:r>
      </w:del>
      <w:r>
        <w:rPr>
          <w:snapToGrid w:val="0"/>
        </w:rPr>
        <w:t xml:space="preserve"> of the </w:t>
      </w:r>
      <w:r>
        <w:rPr>
          <w:i/>
          <w:iCs/>
          <w:snapToGrid w:val="0"/>
        </w:rPr>
        <w:t>Cremation Regulations 1954</w:t>
      </w:r>
      <w:r>
        <w:rPr>
          <w:snapToGrid w:val="0"/>
        </w:rPr>
        <w:t xml:space="preserve"> and includes the amendments made by the other written laws referred to in the following table</w:t>
      </w:r>
      <w:ins w:id="256" w:author="Master Repository Process" w:date="2021-07-31T17:2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7" w:name="_Toc258839381"/>
      <w:bookmarkStart w:id="258" w:name="_Toc204748149"/>
      <w:r>
        <w:rPr>
          <w:snapToGrid w:val="0"/>
        </w:rP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Borders>
              <w:bottom w:val="single" w:sz="8" w:space="0" w:color="auto"/>
            </w:tcBorders>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bl>
    <w:p>
      <w:pPr>
        <w:pStyle w:val="nSubsection"/>
        <w:tabs>
          <w:tab w:val="clear" w:pos="454"/>
          <w:tab w:val="left" w:pos="567"/>
        </w:tabs>
        <w:spacing w:before="120"/>
        <w:ind w:left="567" w:hanging="567"/>
        <w:rPr>
          <w:ins w:id="259" w:author="Master Repository Process" w:date="2021-07-31T17:25:00Z"/>
          <w:snapToGrid w:val="0"/>
        </w:rPr>
      </w:pPr>
      <w:ins w:id="260" w:author="Master Repository Process" w:date="2021-07-31T17: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1" w:author="Master Repository Process" w:date="2021-07-31T17:25:00Z"/>
        </w:rPr>
      </w:pPr>
      <w:bookmarkStart w:id="262" w:name="_Toc7405065"/>
      <w:bookmarkStart w:id="263" w:name="_Toc258839382"/>
      <w:ins w:id="264" w:author="Master Repository Process" w:date="2021-07-31T17:25:00Z">
        <w:r>
          <w:t>Provisions that have not come into operation</w:t>
        </w:r>
        <w:bookmarkEnd w:id="262"/>
        <w:bookmarkEnd w:id="263"/>
      </w:ins>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ins w:id="265" w:author="Master Repository Process" w:date="2021-07-31T17:25:00Z"/>
        </w:trPr>
        <w:tc>
          <w:tcPr>
            <w:tcW w:w="2908" w:type="dxa"/>
            <w:tcBorders>
              <w:top w:val="single" w:sz="8" w:space="0" w:color="auto"/>
              <w:bottom w:val="single" w:sz="8" w:space="0" w:color="auto"/>
            </w:tcBorders>
          </w:tcPr>
          <w:p>
            <w:pPr>
              <w:pStyle w:val="nTable"/>
              <w:spacing w:after="40"/>
              <w:ind w:right="170"/>
              <w:rPr>
                <w:ins w:id="266" w:author="Master Repository Process" w:date="2021-07-31T17:25:00Z"/>
                <w:b/>
                <w:sz w:val="19"/>
              </w:rPr>
            </w:pPr>
            <w:ins w:id="267" w:author="Master Repository Process" w:date="2021-07-31T17:25:00Z">
              <w:r>
                <w:rPr>
                  <w:b/>
                  <w:sz w:val="19"/>
                </w:rPr>
                <w:t>Citation</w:t>
              </w:r>
            </w:ins>
          </w:p>
        </w:tc>
        <w:tc>
          <w:tcPr>
            <w:tcW w:w="1487" w:type="dxa"/>
            <w:tcBorders>
              <w:top w:val="single" w:sz="8" w:space="0" w:color="auto"/>
              <w:bottom w:val="single" w:sz="8" w:space="0" w:color="auto"/>
            </w:tcBorders>
          </w:tcPr>
          <w:p>
            <w:pPr>
              <w:pStyle w:val="nTable"/>
              <w:spacing w:after="40"/>
              <w:rPr>
                <w:ins w:id="268" w:author="Master Repository Process" w:date="2021-07-31T17:25:00Z"/>
                <w:b/>
                <w:sz w:val="19"/>
              </w:rPr>
            </w:pPr>
            <w:ins w:id="269" w:author="Master Repository Process" w:date="2021-07-31T17:25:00Z">
              <w:r>
                <w:rPr>
                  <w:b/>
                  <w:sz w:val="19"/>
                </w:rPr>
                <w:t>Gazettal</w:t>
              </w:r>
            </w:ins>
          </w:p>
        </w:tc>
        <w:tc>
          <w:tcPr>
            <w:tcW w:w="2694" w:type="dxa"/>
            <w:tcBorders>
              <w:top w:val="single" w:sz="8" w:space="0" w:color="auto"/>
              <w:bottom w:val="single" w:sz="8" w:space="0" w:color="auto"/>
            </w:tcBorders>
          </w:tcPr>
          <w:p>
            <w:pPr>
              <w:pStyle w:val="nTable"/>
              <w:spacing w:after="40"/>
              <w:rPr>
                <w:ins w:id="270" w:author="Master Repository Process" w:date="2021-07-31T17:25:00Z"/>
                <w:b/>
                <w:sz w:val="19"/>
              </w:rPr>
            </w:pPr>
            <w:ins w:id="271" w:author="Master Repository Process" w:date="2021-07-31T17:25:00Z">
              <w:r>
                <w:rPr>
                  <w:b/>
                  <w:sz w:val="19"/>
                </w:rPr>
                <w:t>Commencement</w:t>
              </w:r>
            </w:ins>
          </w:p>
        </w:tc>
      </w:tr>
      <w:tr>
        <w:trPr>
          <w:cantSplit/>
          <w:ins w:id="272" w:author="Master Repository Process" w:date="2021-07-31T17:25:00Z"/>
        </w:trPr>
        <w:tc>
          <w:tcPr>
            <w:tcW w:w="2908" w:type="dxa"/>
            <w:tcBorders>
              <w:top w:val="single" w:sz="8" w:space="0" w:color="auto"/>
              <w:bottom w:val="single" w:sz="4" w:space="0" w:color="auto"/>
            </w:tcBorders>
          </w:tcPr>
          <w:p>
            <w:pPr>
              <w:pStyle w:val="nTable"/>
              <w:spacing w:after="40"/>
              <w:ind w:right="170"/>
              <w:rPr>
                <w:ins w:id="273" w:author="Master Repository Process" w:date="2021-07-31T17:25:00Z"/>
                <w:iCs/>
                <w:sz w:val="19"/>
                <w:vertAlign w:val="superscript"/>
              </w:rPr>
            </w:pPr>
            <w:ins w:id="274" w:author="Master Repository Process" w:date="2021-07-31T17:25:00Z">
              <w:r>
                <w:rPr>
                  <w:i/>
                  <w:sz w:val="19"/>
                </w:rPr>
                <w:t>Cremation Amendment Regulations 2010 </w:t>
              </w:r>
              <w:r>
                <w:rPr>
                  <w:iCs/>
                  <w:sz w:val="19"/>
                  <w:vertAlign w:val="superscript"/>
                </w:rPr>
                <w:t>6</w:t>
              </w:r>
            </w:ins>
          </w:p>
        </w:tc>
        <w:tc>
          <w:tcPr>
            <w:tcW w:w="1487" w:type="dxa"/>
            <w:tcBorders>
              <w:top w:val="single" w:sz="8" w:space="0" w:color="auto"/>
              <w:bottom w:val="single" w:sz="4" w:space="0" w:color="auto"/>
            </w:tcBorders>
          </w:tcPr>
          <w:p>
            <w:pPr>
              <w:pStyle w:val="nTable"/>
              <w:spacing w:after="40"/>
              <w:rPr>
                <w:ins w:id="275" w:author="Master Repository Process" w:date="2021-07-31T17:25:00Z"/>
                <w:sz w:val="19"/>
              </w:rPr>
            </w:pPr>
            <w:ins w:id="276" w:author="Master Repository Process" w:date="2021-07-31T17:25:00Z">
              <w:r>
                <w:rPr>
                  <w:sz w:val="19"/>
                </w:rPr>
                <w:t>13 Apr 2010 p. 1373</w:t>
              </w:r>
            </w:ins>
          </w:p>
        </w:tc>
        <w:tc>
          <w:tcPr>
            <w:tcW w:w="2694" w:type="dxa"/>
            <w:tcBorders>
              <w:top w:val="single" w:sz="8" w:space="0" w:color="auto"/>
              <w:bottom w:val="single" w:sz="4" w:space="0" w:color="auto"/>
            </w:tcBorders>
          </w:tcPr>
          <w:p>
            <w:pPr>
              <w:pStyle w:val="nTable"/>
              <w:spacing w:after="40"/>
              <w:rPr>
                <w:ins w:id="277" w:author="Master Repository Process" w:date="2021-07-31T17:25:00Z"/>
                <w:sz w:val="19"/>
              </w:rPr>
            </w:pPr>
            <w:ins w:id="278" w:author="Master Repository Process" w:date="2021-07-31T17:25:00Z">
              <w:r>
                <w:rPr>
                  <w:sz w:val="19"/>
                </w:rPr>
                <w:t>25 May 2010 (see r. 2(b))</w:t>
              </w:r>
            </w:ins>
          </w:p>
        </w:tc>
      </w:tr>
    </w:tbl>
    <w:p>
      <w:pPr>
        <w:rPr>
          <w:ins w:id="279" w:author="Master Repository Process" w:date="2021-07-31T17:25:00Z"/>
        </w:rPr>
      </w:pPr>
    </w:p>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rPr>
          <w:del w:id="280" w:author="Master Repository Process" w:date="2021-07-31T17:25:00Z"/>
        </w:rPr>
      </w:pPr>
    </w:p>
    <w:p>
      <w:pPr>
        <w:rPr>
          <w:del w:id="281" w:author="Master Repository Process" w:date="2021-07-31T17:25: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282" w:author="Master Repository Process" w:date="2021-07-31T17:25:00Z"/>
        </w:rPr>
      </w:pPr>
    </w:p>
    <w:p>
      <w:pPr>
        <w:rPr>
          <w:del w:id="283" w:author="Master Repository Process" w:date="2021-07-31T17:25:00Z"/>
        </w:rPr>
      </w:pPr>
    </w:p>
    <w:p>
      <w:pPr>
        <w:rPr>
          <w:del w:id="284" w:author="Master Repository Process" w:date="2021-07-31T17:25:00Z"/>
        </w:rPr>
      </w:pPr>
    </w:p>
    <w:p>
      <w:pPr>
        <w:rPr>
          <w:del w:id="285" w:author="Master Repository Process" w:date="2021-07-31T17:25:00Z"/>
        </w:rPr>
      </w:pPr>
    </w:p>
    <w:p>
      <w:pPr>
        <w:rPr>
          <w:del w:id="286" w:author="Master Repository Process" w:date="2021-07-31T17:25:00Z"/>
        </w:rPr>
      </w:pPr>
    </w:p>
    <w:p>
      <w:pPr>
        <w:rPr>
          <w:del w:id="287" w:author="Master Repository Process" w:date="2021-07-31T17:25:00Z"/>
        </w:rPr>
      </w:pPr>
    </w:p>
    <w:p>
      <w:pPr>
        <w:rPr>
          <w:del w:id="288" w:author="Master Repository Process" w:date="2021-07-31T17:25:00Z"/>
        </w:rPr>
      </w:pPr>
    </w:p>
    <w:p>
      <w:pPr>
        <w:rPr>
          <w:del w:id="289" w:author="Master Repository Process" w:date="2021-07-31T17:25:00Z"/>
        </w:rPr>
      </w:pPr>
    </w:p>
    <w:p>
      <w:pPr>
        <w:rPr>
          <w:del w:id="290" w:author="Master Repository Process" w:date="2021-07-31T17:25:00Z"/>
        </w:rPr>
      </w:pPr>
    </w:p>
    <w:p>
      <w:pPr>
        <w:rPr>
          <w:del w:id="291" w:author="Master Repository Process" w:date="2021-07-31T17:25:00Z"/>
        </w:rPr>
      </w:pPr>
    </w:p>
    <w:p>
      <w:pPr>
        <w:rPr>
          <w:del w:id="292" w:author="Master Repository Process" w:date="2021-07-31T17:25:00Z"/>
        </w:rPr>
      </w:pPr>
    </w:p>
    <w:p>
      <w:pPr>
        <w:rPr>
          <w:del w:id="293" w:author="Master Repository Process" w:date="2021-07-31T17:25:00Z"/>
        </w:rPr>
      </w:pPr>
    </w:p>
    <w:p>
      <w:pPr>
        <w:rPr>
          <w:del w:id="294" w:author="Master Repository Process" w:date="2021-07-31T17:25:00Z"/>
        </w:rPr>
      </w:pPr>
    </w:p>
    <w:p>
      <w:pPr>
        <w:rPr>
          <w:del w:id="295" w:author="Master Repository Process" w:date="2021-07-31T17:25:00Z"/>
        </w:rPr>
      </w:pPr>
    </w:p>
    <w:p>
      <w:pPr>
        <w:rPr>
          <w:del w:id="296" w:author="Master Repository Process" w:date="2021-07-31T17:25:00Z"/>
        </w:rPr>
      </w:pPr>
    </w:p>
    <w:p>
      <w:pPr>
        <w:rPr>
          <w:del w:id="297" w:author="Master Repository Process" w:date="2021-07-31T17:25:00Z"/>
        </w:rPr>
      </w:pPr>
    </w:p>
    <w:p>
      <w:pPr>
        <w:rPr>
          <w:del w:id="298" w:author="Master Repository Process" w:date="2021-07-31T17:25:00Z"/>
        </w:rPr>
      </w:pPr>
    </w:p>
    <w:p>
      <w:pPr>
        <w:rPr>
          <w:del w:id="299" w:author="Master Repository Process" w:date="2021-07-31T17:25:00Z"/>
        </w:rPr>
      </w:pPr>
    </w:p>
    <w:p>
      <w:pPr>
        <w:rPr>
          <w:del w:id="300" w:author="Master Repository Process" w:date="2021-07-31T17:25:00Z"/>
        </w:rPr>
      </w:pPr>
    </w:p>
    <w:p>
      <w:pPr>
        <w:rPr>
          <w:del w:id="301" w:author="Master Repository Process" w:date="2021-07-31T17:25:00Z"/>
        </w:rPr>
      </w:pPr>
    </w:p>
    <w:p>
      <w:pPr>
        <w:rPr>
          <w:del w:id="302" w:author="Master Repository Process" w:date="2021-07-31T17:25:00Z"/>
        </w:rPr>
      </w:pPr>
    </w:p>
    <w:p>
      <w:pPr>
        <w:rPr>
          <w:del w:id="303" w:author="Master Repository Process" w:date="2021-07-31T17:25:00Z"/>
        </w:rPr>
      </w:pPr>
    </w:p>
    <w:p>
      <w:pPr>
        <w:rPr>
          <w:del w:id="304" w:author="Master Repository Process" w:date="2021-07-31T17:25:00Z"/>
        </w:rPr>
      </w:pPr>
    </w:p>
    <w:p>
      <w:pPr>
        <w:rPr>
          <w:del w:id="305" w:author="Master Repository Process" w:date="2021-07-31T17:25:00Z"/>
        </w:rPr>
      </w:pPr>
    </w:p>
    <w:p>
      <w:pPr>
        <w:rPr>
          <w:del w:id="306" w:author="Master Repository Process" w:date="2021-07-31T17:25:00Z"/>
        </w:rPr>
      </w:pPr>
    </w:p>
    <w:p>
      <w:pPr>
        <w:rPr>
          <w:del w:id="307" w:author="Master Repository Process" w:date="2021-07-31T17:25:00Z"/>
        </w:rPr>
      </w:pPr>
    </w:p>
    <w:p>
      <w:pPr>
        <w:rPr>
          <w:del w:id="308" w:author="Master Repository Process" w:date="2021-07-31T17:25:00Z"/>
        </w:rPr>
      </w:pPr>
    </w:p>
    <w:p>
      <w:pPr>
        <w:rPr>
          <w:del w:id="309" w:author="Master Repository Process" w:date="2021-07-31T17:25:00Z"/>
        </w:rPr>
      </w:pPr>
    </w:p>
    <w:p>
      <w:pPr>
        <w:rPr>
          <w:del w:id="310" w:author="Master Repository Process" w:date="2021-07-31T17:25:00Z"/>
        </w:rPr>
      </w:pPr>
    </w:p>
    <w:p>
      <w:pPr>
        <w:rPr>
          <w:del w:id="311" w:author="Master Repository Process" w:date="2021-07-31T17:25:00Z"/>
        </w:rPr>
      </w:pPr>
    </w:p>
    <w:p>
      <w:pPr>
        <w:rPr>
          <w:del w:id="312" w:author="Master Repository Process" w:date="2021-07-31T17:25:00Z"/>
        </w:rPr>
      </w:pPr>
    </w:p>
    <w:p>
      <w:pPr>
        <w:rPr>
          <w:del w:id="313" w:author="Master Repository Process" w:date="2021-07-31T17:25:00Z"/>
        </w:rPr>
      </w:pPr>
    </w:p>
    <w:p>
      <w:pPr>
        <w:pStyle w:val="nSubsection"/>
        <w:keepLines/>
        <w:spacing w:before="0"/>
        <w:rPr>
          <w:ins w:id="314" w:author="Master Repository Process" w:date="2021-07-31T17:25:00Z"/>
          <w:snapToGrid w:val="0"/>
        </w:rPr>
      </w:pPr>
      <w:del w:id="315" w:author="Master Repository Process" w:date="2021-07-31T17:25:00Z">
        <w:r>
          <w:rPr>
            <w:rFonts w:ascii="Arial" w:hAnsi="Arial"/>
            <w:sz w:val="12"/>
          </w:rPr>
          <w:delText>By Authority: JOHN A. STRIJK, Government Printer</w:delText>
        </w:r>
      </w:del>
      <w:ins w:id="316" w:author="Master Repository Process" w:date="2021-07-31T17:25: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Cremation Amendment Regulations 2010 </w:t>
        </w:r>
        <w:r>
          <w:rPr>
            <w:iCs/>
            <w:snapToGrid w:val="0"/>
          </w:rPr>
          <w:t>r. 3 and 4</w:t>
        </w:r>
        <w:r>
          <w:rPr>
            <w:snapToGrid w:val="0"/>
          </w:rPr>
          <w:t xml:space="preserve"> had not come into operation.  They read as follows:</w:t>
        </w:r>
      </w:ins>
    </w:p>
    <w:p>
      <w:pPr>
        <w:pStyle w:val="nzHeading5"/>
        <w:rPr>
          <w:ins w:id="317" w:author="Master Repository Process" w:date="2021-07-31T17:25:00Z"/>
          <w:snapToGrid w:val="0"/>
        </w:rPr>
      </w:pPr>
      <w:bookmarkStart w:id="318" w:name="_Toc423332724"/>
      <w:bookmarkStart w:id="319" w:name="_Toc425219443"/>
      <w:bookmarkStart w:id="320" w:name="_Toc426249310"/>
      <w:bookmarkStart w:id="321" w:name="_Toc449924706"/>
      <w:bookmarkStart w:id="322" w:name="_Toc449947724"/>
      <w:bookmarkStart w:id="323" w:name="_Toc454185715"/>
      <w:bookmarkStart w:id="324" w:name="_Toc515958688"/>
      <w:ins w:id="325" w:author="Master Repository Process" w:date="2021-07-31T17:25:00Z">
        <w:r>
          <w:rPr>
            <w:rStyle w:val="CharSectno"/>
          </w:rPr>
          <w:t>3</w:t>
        </w:r>
        <w:r>
          <w:rPr>
            <w:snapToGrid w:val="0"/>
          </w:rPr>
          <w:t>.</w:t>
        </w:r>
        <w:r>
          <w:rPr>
            <w:snapToGrid w:val="0"/>
          </w:rPr>
          <w:tab/>
          <w:t>Regulations amended</w:t>
        </w:r>
        <w:bookmarkEnd w:id="318"/>
        <w:bookmarkEnd w:id="319"/>
        <w:bookmarkEnd w:id="320"/>
        <w:bookmarkEnd w:id="321"/>
        <w:bookmarkEnd w:id="322"/>
        <w:bookmarkEnd w:id="323"/>
        <w:bookmarkEnd w:id="324"/>
      </w:ins>
    </w:p>
    <w:p>
      <w:pPr>
        <w:pStyle w:val="nzSubsection"/>
        <w:rPr>
          <w:ins w:id="326" w:author="Master Repository Process" w:date="2021-07-31T17:25:00Z"/>
        </w:rPr>
      </w:pPr>
      <w:ins w:id="327" w:author="Master Repository Process" w:date="2021-07-31T17:25:00Z">
        <w:r>
          <w:tab/>
        </w:r>
        <w:r>
          <w:tab/>
        </w:r>
        <w:r>
          <w:rPr>
            <w:spacing w:val="-2"/>
          </w:rPr>
          <w:t>These</w:t>
        </w:r>
        <w:r>
          <w:t xml:space="preserve"> regulations amend the </w:t>
        </w:r>
        <w:r>
          <w:rPr>
            <w:i/>
          </w:rPr>
          <w:t>Cremation Regulations 1954</w:t>
        </w:r>
        <w:r>
          <w:t>.</w:t>
        </w:r>
      </w:ins>
    </w:p>
    <w:p>
      <w:pPr>
        <w:pStyle w:val="nzHeading5"/>
        <w:rPr>
          <w:ins w:id="328" w:author="Master Repository Process" w:date="2021-07-31T17:25:00Z"/>
        </w:rPr>
      </w:pPr>
      <w:ins w:id="329" w:author="Master Repository Process" w:date="2021-07-31T17:25:00Z">
        <w:r>
          <w:rPr>
            <w:rStyle w:val="CharSectno"/>
          </w:rPr>
          <w:t>4</w:t>
        </w:r>
        <w:r>
          <w:t>.</w:t>
        </w:r>
        <w:r>
          <w:tab/>
          <w:t>Appendix “B” amended</w:t>
        </w:r>
      </w:ins>
    </w:p>
    <w:p>
      <w:pPr>
        <w:pStyle w:val="nzSubsection"/>
        <w:rPr>
          <w:ins w:id="330" w:author="Master Repository Process" w:date="2021-07-31T17:25:00Z"/>
        </w:rPr>
      </w:pPr>
      <w:ins w:id="331" w:author="Master Repository Process" w:date="2021-07-31T17:25:00Z">
        <w:r>
          <w:tab/>
        </w:r>
        <w:r>
          <w:tab/>
          <w:t>In Appendix “B”:</w:t>
        </w:r>
      </w:ins>
    </w:p>
    <w:p>
      <w:pPr>
        <w:pStyle w:val="nzIndenta"/>
        <w:rPr>
          <w:ins w:id="332" w:author="Master Repository Process" w:date="2021-07-31T17:25:00Z"/>
        </w:rPr>
      </w:pPr>
      <w:ins w:id="333" w:author="Master Repository Process" w:date="2021-07-31T17:25:00Z">
        <w:r>
          <w:tab/>
          <w:t>(a)</w:t>
        </w:r>
        <w:r>
          <w:tab/>
          <w:t>delete “</w:t>
        </w:r>
        <w:r>
          <w:rPr>
            <w:sz w:val="22"/>
          </w:rPr>
          <w:t>34.10</w:t>
        </w:r>
        <w:r>
          <w:t>” and insert:</w:t>
        </w:r>
      </w:ins>
    </w:p>
    <w:p>
      <w:pPr>
        <w:pStyle w:val="BlankOpen"/>
        <w:rPr>
          <w:ins w:id="334" w:author="Master Repository Process" w:date="2021-07-31T17:25:00Z"/>
        </w:rPr>
      </w:pPr>
    </w:p>
    <w:p>
      <w:pPr>
        <w:pStyle w:val="nzIndenta"/>
        <w:rPr>
          <w:ins w:id="335" w:author="Master Repository Process" w:date="2021-07-31T17:25:00Z"/>
        </w:rPr>
      </w:pPr>
      <w:ins w:id="336" w:author="Master Repository Process" w:date="2021-07-31T17:25:00Z">
        <w:r>
          <w:tab/>
        </w:r>
        <w:r>
          <w:tab/>
        </w:r>
        <w:r>
          <w:rPr>
            <w:sz w:val="22"/>
          </w:rPr>
          <w:t>62.00</w:t>
        </w:r>
      </w:ins>
    </w:p>
    <w:p>
      <w:pPr>
        <w:pStyle w:val="BlankClose"/>
        <w:rPr>
          <w:ins w:id="337" w:author="Master Repository Process" w:date="2021-07-31T17:25:00Z"/>
        </w:rPr>
      </w:pPr>
    </w:p>
    <w:p>
      <w:pPr>
        <w:pStyle w:val="nzIndenta"/>
        <w:rPr>
          <w:ins w:id="338" w:author="Master Repository Process" w:date="2021-07-31T17:25:00Z"/>
        </w:rPr>
      </w:pPr>
      <w:ins w:id="339" w:author="Master Repository Process" w:date="2021-07-31T17:25:00Z">
        <w:r>
          <w:tab/>
          <w:t>(b)</w:t>
        </w:r>
        <w:r>
          <w:tab/>
          <w:t>delete “</w:t>
        </w:r>
        <w:r>
          <w:rPr>
            <w:sz w:val="22"/>
          </w:rPr>
          <w:t>57.20</w:t>
        </w:r>
        <w:r>
          <w:t>” and insert:</w:t>
        </w:r>
      </w:ins>
    </w:p>
    <w:p>
      <w:pPr>
        <w:pStyle w:val="BlankOpen"/>
        <w:rPr>
          <w:ins w:id="340" w:author="Master Repository Process" w:date="2021-07-31T17:25:00Z"/>
        </w:rPr>
      </w:pPr>
    </w:p>
    <w:p>
      <w:pPr>
        <w:pStyle w:val="nzIndenta"/>
        <w:rPr>
          <w:ins w:id="341" w:author="Master Repository Process" w:date="2021-07-31T17:25:00Z"/>
        </w:rPr>
      </w:pPr>
      <w:ins w:id="342" w:author="Master Repository Process" w:date="2021-07-31T17:25:00Z">
        <w:r>
          <w:tab/>
        </w:r>
        <w:r>
          <w:tab/>
        </w:r>
        <w:r>
          <w:rPr>
            <w:sz w:val="22"/>
          </w:rPr>
          <w:t>94.00</w:t>
        </w:r>
      </w:ins>
    </w:p>
    <w:p>
      <w:pPr>
        <w:pStyle w:val="BlankClose"/>
        <w:rPr>
          <w:ins w:id="343" w:author="Master Repository Process" w:date="2021-07-31T17:25:00Z"/>
        </w:rPr>
      </w:pPr>
    </w:p>
    <w:p>
      <w:pPr>
        <w:rPr>
          <w:ins w:id="344" w:author="Master Repository Process" w:date="2021-07-31T17:25:00Z"/>
        </w:rPr>
      </w:pPr>
    </w:p>
    <w:p>
      <w:pPr>
        <w:rPr>
          <w:ins w:id="345" w:author="Master Repository Process" w:date="2021-07-31T17:25: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9B3797-D1D2-4882-99D5-36AB196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6170</Words>
  <Characters>37578</Characters>
  <Application>Microsoft Office Word</Application>
  <DocSecurity>0</DocSecurity>
  <Lines>1212</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03-a0-04 - 03-b0-03</dc:title>
  <dc:subject/>
  <dc:creator/>
  <cp:keywords/>
  <dc:description/>
  <cp:lastModifiedBy>Master Repository Process</cp:lastModifiedBy>
  <cp:revision>2</cp:revision>
  <cp:lastPrinted>2008-08-04T02:10:00Z</cp:lastPrinted>
  <dcterms:created xsi:type="dcterms:W3CDTF">2021-07-31T09:24:00Z</dcterms:created>
  <dcterms:modified xsi:type="dcterms:W3CDTF">2021-07-31T09:25:00Z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20100413</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01 Aug 2008</vt:lpwstr>
  </property>
  <property fmtid="{D5CDD505-2E9C-101B-9397-08002B2CF9AE}" pid="9" name="ToSuffix">
    <vt:lpwstr>03-b0-03</vt:lpwstr>
  </property>
  <property fmtid="{D5CDD505-2E9C-101B-9397-08002B2CF9AE}" pid="10" name="ToAsAtDate">
    <vt:lpwstr>13 Apr 2010</vt:lpwstr>
  </property>
</Properties>
</file>