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07-c0-03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07-d0-04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 xml:space="preserve">Public Sector Management Act 1994 </w:t>
      </w:r>
    </w:p>
    <w:p>
      <w:pPr>
        <w:pStyle w:val="LongTitle"/>
        <w:rPr>
          <w:snapToGrid w:val="0"/>
        </w:rPr>
      </w:pPr>
      <w:r>
        <w:rPr>
          <w:snapToGrid w:val="0"/>
        </w:rPr>
        <w:t>A</w:t>
      </w:r>
      <w:bookmarkStart w:id="0" w:name="_GoBack"/>
      <w:bookmarkEnd w:id="0"/>
      <w:r>
        <w:rPr>
          <w:snapToGrid w:val="0"/>
        </w:rPr>
        <w:t xml:space="preserve">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 w:name="_Toc69885225"/>
      <w:bookmarkStart w:id="2" w:name="_Toc69885397"/>
      <w:bookmarkStart w:id="3" w:name="_Toc71530319"/>
      <w:bookmarkStart w:id="4" w:name="_Toc71530500"/>
      <w:bookmarkStart w:id="5" w:name="_Toc73265600"/>
      <w:bookmarkStart w:id="6" w:name="_Toc80434906"/>
      <w:bookmarkStart w:id="7" w:name="_Toc80435083"/>
      <w:bookmarkStart w:id="8" w:name="_Toc88637564"/>
      <w:bookmarkStart w:id="9" w:name="_Toc89246629"/>
      <w:bookmarkStart w:id="10" w:name="_Toc90785402"/>
      <w:bookmarkStart w:id="11" w:name="_Toc91582334"/>
      <w:bookmarkStart w:id="12" w:name="_Toc91582511"/>
      <w:bookmarkStart w:id="13" w:name="_Toc92769343"/>
      <w:bookmarkStart w:id="14" w:name="_Toc96997602"/>
      <w:bookmarkStart w:id="15" w:name="_Toc102899674"/>
      <w:bookmarkStart w:id="16" w:name="_Toc107910710"/>
      <w:bookmarkStart w:id="17" w:name="_Toc117504556"/>
      <w:bookmarkStart w:id="18" w:name="_Toc123639864"/>
      <w:bookmarkStart w:id="19" w:name="_Toc131826895"/>
      <w:bookmarkStart w:id="20" w:name="_Toc139345118"/>
      <w:bookmarkStart w:id="21" w:name="_Toc139699682"/>
      <w:bookmarkStart w:id="22" w:name="_Toc139789721"/>
      <w:bookmarkStart w:id="23" w:name="_Toc141752502"/>
      <w:bookmarkStart w:id="24" w:name="_Toc142368417"/>
      <w:bookmarkStart w:id="25" w:name="_Toc143568001"/>
      <w:bookmarkStart w:id="26" w:name="_Toc143588855"/>
      <w:bookmarkStart w:id="27" w:name="_Toc145745757"/>
      <w:bookmarkStart w:id="28" w:name="_Toc155599415"/>
      <w:bookmarkStart w:id="29" w:name="_Toc15799851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471198543"/>
      <w:bookmarkStart w:id="31" w:name="_Toc503086118"/>
      <w:bookmarkStart w:id="32" w:name="_Toc517689427"/>
      <w:bookmarkStart w:id="33" w:name="_Toc69885226"/>
      <w:bookmarkStart w:id="34" w:name="_Toc73265601"/>
      <w:bookmarkStart w:id="35" w:name="_Toc131826896"/>
      <w:bookmarkStart w:id="36" w:name="_Toc157998516"/>
      <w:bookmarkStart w:id="37" w:name="_Toc155599416"/>
      <w:r>
        <w:rPr>
          <w:rStyle w:val="CharSectno"/>
        </w:rPr>
        <w:t>1</w:t>
      </w:r>
      <w:r>
        <w:rPr>
          <w:snapToGrid w:val="0"/>
        </w:rPr>
        <w:t>.</w:t>
      </w:r>
      <w:r>
        <w:rPr>
          <w:snapToGrid w:val="0"/>
        </w:rPr>
        <w:tab/>
        <w:t>Short title</w:t>
      </w:r>
      <w:bookmarkEnd w:id="30"/>
      <w:bookmarkEnd w:id="31"/>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38" w:name="_Toc471198544"/>
      <w:bookmarkStart w:id="39" w:name="_Toc503086119"/>
      <w:bookmarkStart w:id="40" w:name="_Toc517689428"/>
      <w:bookmarkStart w:id="41" w:name="_Toc69885227"/>
      <w:bookmarkStart w:id="42" w:name="_Toc73265602"/>
      <w:bookmarkStart w:id="43" w:name="_Toc131826897"/>
      <w:bookmarkStart w:id="44" w:name="_Toc157998517"/>
      <w:bookmarkStart w:id="45" w:name="_Toc155599417"/>
      <w:r>
        <w:rPr>
          <w:rStyle w:val="CharSectno"/>
        </w:rPr>
        <w:t>2</w:t>
      </w:r>
      <w:r>
        <w:rPr>
          <w:snapToGrid w:val="0"/>
        </w:rPr>
        <w:t>.</w:t>
      </w:r>
      <w:r>
        <w:rPr>
          <w:snapToGrid w:val="0"/>
        </w:rPr>
        <w:tab/>
        <w:t>Commencement</w:t>
      </w:r>
      <w:bookmarkEnd w:id="38"/>
      <w:bookmarkEnd w:id="39"/>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6" w:name="_Toc471198545"/>
      <w:bookmarkStart w:id="47" w:name="_Toc503086120"/>
      <w:bookmarkStart w:id="48" w:name="_Toc517689429"/>
      <w:bookmarkStart w:id="49" w:name="_Toc69885228"/>
      <w:bookmarkStart w:id="50" w:name="_Toc73265603"/>
      <w:bookmarkStart w:id="51" w:name="_Toc131826898"/>
      <w:bookmarkStart w:id="52" w:name="_Toc157998518"/>
      <w:bookmarkStart w:id="53" w:name="_Toc155599418"/>
      <w:r>
        <w:rPr>
          <w:rStyle w:val="CharSectno"/>
        </w:rPr>
        <w:t>3</w:t>
      </w:r>
      <w:r>
        <w:rPr>
          <w:snapToGrid w:val="0"/>
        </w:rPr>
        <w:t>.</w:t>
      </w:r>
      <w:r>
        <w:rPr>
          <w:snapToGrid w:val="0"/>
        </w:rPr>
        <w:tab/>
        <w:t>Interpretation</w:t>
      </w:r>
      <w:bookmarkEnd w:id="46"/>
      <w:bookmarkEnd w:id="47"/>
      <w:bookmarkEnd w:id="48"/>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agency</w:t>
      </w:r>
      <w:r>
        <w:rPr>
          <w:b/>
        </w:rPr>
        <w:t>”</w:t>
      </w:r>
      <w:r>
        <w:t xml:space="preserve"> means — </w:t>
      </w:r>
    </w:p>
    <w:p>
      <w:pPr>
        <w:pStyle w:val="Defpara"/>
      </w:pPr>
      <w:r>
        <w:tab/>
        <w:t>(a)</w:t>
      </w:r>
      <w:r>
        <w:tab/>
        <w:t>department; or</w:t>
      </w:r>
    </w:p>
    <w:p>
      <w:pPr>
        <w:pStyle w:val="Defpara"/>
      </w:pPr>
      <w:r>
        <w:tab/>
        <w:t>(b)</w:t>
      </w:r>
      <w:r>
        <w:tab/>
        <w:t>SES organisation;</w:t>
      </w:r>
    </w:p>
    <w:p>
      <w:pPr>
        <w:pStyle w:val="Defstart"/>
      </w:pPr>
      <w:r>
        <w:rPr>
          <w:b/>
        </w:rPr>
        <w:tab/>
        <w:t>“</w:t>
      </w:r>
      <w:r>
        <w:rPr>
          <w:rStyle w:val="CharDefText"/>
        </w:rPr>
        <w:t>appoint</w:t>
      </w:r>
      <w:r>
        <w:rPr>
          <w:b/>
        </w:rPr>
        <w:t>”</w:t>
      </w:r>
      <w:r>
        <w:t xml:space="preserve"> includes promote;</w:t>
      </w:r>
    </w:p>
    <w:p>
      <w:pPr>
        <w:pStyle w:val="Defstart"/>
      </w:pPr>
      <w:r>
        <w:rPr>
          <w:b/>
        </w:rPr>
        <w:tab/>
        <w:t>“</w:t>
      </w:r>
      <w:r>
        <w:rPr>
          <w:rStyle w:val="CharDefText"/>
        </w:rPr>
        <w:t>approved</w:t>
      </w:r>
      <w:r>
        <w:rPr>
          <w:b/>
        </w:rPr>
        <w:t>”</w:t>
      </w:r>
      <w:r>
        <w:t>, in relation to a procedure or classification system, means for the time being approved under subsection (2);</w:t>
      </w:r>
    </w:p>
    <w:p>
      <w:pPr>
        <w:pStyle w:val="Defstart"/>
      </w:pPr>
      <w:r>
        <w:rPr>
          <w:b/>
        </w:rPr>
        <w:tab/>
        <w:t>“</w:t>
      </w:r>
      <w:r>
        <w:rPr>
          <w:rStyle w:val="CharDefText"/>
        </w:rPr>
        <w:t>breach of discipline</w:t>
      </w:r>
      <w:r>
        <w:rPr>
          <w:b/>
        </w:rPr>
        <w:t>”</w:t>
      </w:r>
      <w:r>
        <w:t xml:space="preserve"> means breach of discipline referred to in section 80;</w:t>
      </w:r>
    </w:p>
    <w:p>
      <w:pPr>
        <w:pStyle w:val="Defstart"/>
        <w:keepNext/>
      </w:pPr>
      <w:r>
        <w:rPr>
          <w:b/>
        </w:rPr>
        <w:tab/>
        <w:t>“</w:t>
      </w:r>
      <w:r>
        <w:rPr>
          <w:rStyle w:val="CharDefText"/>
        </w:rPr>
        <w:t>chief employee</w:t>
      </w:r>
      <w:r>
        <w:rPr>
          <w:b/>
        </w:rPr>
        <w:t>”</w:t>
      </w:r>
      <w:r>
        <w:t xml:space="preserve"> means — </w:t>
      </w:r>
    </w:p>
    <w:p>
      <w:pPr>
        <w:pStyle w:val="Defpara"/>
      </w:pPr>
      <w:r>
        <w:tab/>
        <w:t>(a)</w:t>
      </w:r>
      <w:r>
        <w:tab/>
        <w:t>chief employee of a non</w:t>
      </w:r>
      <w:r>
        <w:noBreakHyphen/>
        <w:t>SES organisation;</w:t>
      </w:r>
    </w:p>
    <w:p>
      <w:pPr>
        <w:pStyle w:val="Defpara"/>
      </w:pPr>
      <w:r>
        <w:tab/>
        <w:t>(b)</w:t>
      </w:r>
      <w:r>
        <w:tab/>
        <w:t>chief employee of an agency who is not a member of the Senior Executive Service; or</w:t>
      </w:r>
    </w:p>
    <w:p>
      <w:pPr>
        <w:pStyle w:val="Defpara"/>
      </w:pPr>
      <w:r>
        <w:tab/>
        <w:t>(c)</w:t>
      </w:r>
      <w:r>
        <w:tab/>
        <w:t>person deemed to be a chief employee under regulations referred to in section 4;</w:t>
      </w:r>
    </w:p>
    <w:p>
      <w:pPr>
        <w:pStyle w:val="Defstart"/>
        <w:keepNext/>
      </w:pPr>
      <w:r>
        <w:rPr>
          <w:b/>
        </w:rPr>
        <w:tab/>
        <w:t>“</w:t>
      </w:r>
      <w:r>
        <w:rPr>
          <w:rStyle w:val="CharDefText"/>
        </w:rPr>
        <w:t>chief executive officer</w:t>
      </w:r>
      <w:r>
        <w:rPr>
          <w:b/>
        </w:rPr>
        <w:t>”</w:t>
      </w:r>
      <w:r>
        <w:t xml:space="preserve"> means — </w:t>
      </w:r>
    </w:p>
    <w:p>
      <w:pPr>
        <w:pStyle w:val="Defpara"/>
      </w:pPr>
      <w:r>
        <w:tab/>
        <w:t>(a)</w:t>
      </w:r>
      <w:r>
        <w:tab/>
        <w:t>person holding office under Division 2 of Part 3 as the chief executive officer of an agency; or</w:t>
      </w:r>
    </w:p>
    <w:p>
      <w:pPr>
        <w:pStyle w:val="Defpara"/>
      </w:pPr>
      <w:r>
        <w:tab/>
        <w:t>(b)</w:t>
      </w:r>
      <w:r>
        <w:tab/>
        <w:t>person deemed to be a chief executive officer under regulations referred to in section 4;</w:t>
      </w:r>
    </w:p>
    <w:p>
      <w:pPr>
        <w:pStyle w:val="Defstart"/>
      </w:pPr>
      <w:r>
        <w:rPr>
          <w:b/>
        </w:rPr>
        <w:lastRenderedPageBreak/>
        <w:tab/>
        <w:t>“</w:t>
      </w:r>
      <w:r>
        <w:rPr>
          <w:rStyle w:val="CharDefText"/>
        </w:rPr>
        <w:t>classification system</w:t>
      </w:r>
      <w:r>
        <w:rPr>
          <w:b/>
        </w:rPr>
        <w:t>”</w:t>
      </w:r>
      <w:r>
        <w:t xml:space="preserve"> means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t>“</w:t>
      </w:r>
      <w:r>
        <w:rPr>
          <w:rStyle w:val="CharDefText"/>
        </w:rPr>
        <w:t>code of conduct</w:t>
      </w:r>
      <w:r>
        <w:rPr>
          <w:b/>
        </w:rPr>
        <w:t>”</w:t>
      </w:r>
      <w:r>
        <w:t xml:space="preserve"> means code of conduct developed under section 21(1);</w:t>
      </w:r>
    </w:p>
    <w:p>
      <w:pPr>
        <w:pStyle w:val="Defstart"/>
      </w:pPr>
      <w:r>
        <w:rPr>
          <w:b/>
        </w:rPr>
        <w:tab/>
        <w:t>“</w:t>
      </w:r>
      <w:r>
        <w:rPr>
          <w:rStyle w:val="CharDefText"/>
        </w:rPr>
        <w:t>code of ethics</w:t>
      </w:r>
      <w:r>
        <w:rPr>
          <w:b/>
        </w:rPr>
        <w:t>”</w:t>
      </w:r>
      <w:r>
        <w:t xml:space="preserve"> means code of ethics established under section 21(1);</w:t>
      </w:r>
    </w:p>
    <w:p>
      <w:pPr>
        <w:pStyle w:val="Defstart"/>
      </w:pPr>
      <w:r>
        <w:rPr>
          <w:b/>
        </w:rPr>
        <w:tab/>
        <w:t>“</w:t>
      </w:r>
      <w:r>
        <w:rPr>
          <w:rStyle w:val="CharDefText"/>
        </w:rPr>
        <w:t>Commissioner</w:t>
      </w:r>
      <w:r>
        <w:rPr>
          <w:b/>
        </w:rPr>
        <w:t>”</w:t>
      </w:r>
      <w:r>
        <w:t xml:space="preserve"> means person for the time being holding the office of Commissioner for Public Sector Standards created by section 16(1);</w:t>
      </w:r>
    </w:p>
    <w:p>
      <w:pPr>
        <w:pStyle w:val="Defstart"/>
        <w:keepNext/>
      </w:pPr>
      <w:r>
        <w:rPr>
          <w:b/>
        </w:rPr>
        <w:tab/>
        <w:t>“</w:t>
      </w:r>
      <w:r>
        <w:rPr>
          <w:rStyle w:val="CharDefText"/>
        </w:rPr>
        <w:t>compensation</w:t>
      </w:r>
      <w:r>
        <w:rPr>
          <w:b/>
        </w:rPr>
        <w:t>”</w:t>
      </w:r>
      <w:r>
        <w:t>, in relation to an employee, does not include any payment made — </w:t>
      </w:r>
    </w:p>
    <w:p>
      <w:pPr>
        <w:pStyle w:val="Defpara"/>
      </w:pPr>
      <w:r>
        <w:tab/>
        <w:t>(a)</w:t>
      </w:r>
      <w:r>
        <w:tab/>
        <w:t>under section 56(5)(b) or 72(2)(b);</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t>“</w:t>
      </w:r>
      <w:r>
        <w:rPr>
          <w:rStyle w:val="CharDefText"/>
        </w:rPr>
        <w:t>department</w:t>
      </w:r>
      <w:r>
        <w:rPr>
          <w:b/>
        </w:rPr>
        <w:t>”</w:t>
      </w:r>
      <w:r>
        <w:t xml:space="preserve"> means department established under section 35;</w:t>
      </w:r>
    </w:p>
    <w:p>
      <w:pPr>
        <w:pStyle w:val="Defstart"/>
      </w:pPr>
      <w:r>
        <w:rPr>
          <w:b/>
        </w:rPr>
        <w:tab/>
        <w:t>“</w:t>
      </w:r>
      <w:r>
        <w:rPr>
          <w:rStyle w:val="CharDefText"/>
        </w:rPr>
        <w:t>document</w:t>
      </w:r>
      <w:r>
        <w:rPr>
          <w:b/>
        </w:rPr>
        <w:t>”</w:t>
      </w:r>
      <w:r>
        <w:t xml:space="preserve"> includes tape, disc or other device or medium on which information is recorded or stored electronically, mechanically, photographically or otherwise;</w:t>
      </w:r>
    </w:p>
    <w:p>
      <w:pPr>
        <w:pStyle w:val="Defstart"/>
      </w:pPr>
      <w:r>
        <w:rPr>
          <w:b/>
        </w:rPr>
        <w:tab/>
        <w:t>“</w:t>
      </w:r>
      <w:r>
        <w:rPr>
          <w:rStyle w:val="CharDefText"/>
        </w:rPr>
        <w:t>employee</w:t>
      </w:r>
      <w:r>
        <w:rPr>
          <w:b/>
        </w:rPr>
        <w:t>”</w:t>
      </w:r>
      <w:r>
        <w:t xml:space="preserve"> means person employed in the Public Sector by or under an employing authority;</w:t>
      </w:r>
    </w:p>
    <w:p>
      <w:pPr>
        <w:pStyle w:val="Defstart"/>
      </w:pPr>
      <w:r>
        <w:rPr>
          <w:b/>
        </w:rPr>
        <w:tab/>
        <w:t>“</w:t>
      </w:r>
      <w:r>
        <w:rPr>
          <w:rStyle w:val="CharDefText"/>
        </w:rPr>
        <w:t>employing authority</w:t>
      </w:r>
      <w:r>
        <w:rPr>
          <w:b/>
        </w:rPr>
        <w:t>”</w:t>
      </w:r>
      <w:r>
        <w:t xml:space="preserve"> has the meaning given by section 5;</w:t>
      </w:r>
    </w:p>
    <w:p>
      <w:pPr>
        <w:pStyle w:val="Defstart"/>
      </w:pPr>
      <w:r>
        <w:rPr>
          <w:b/>
        </w:rPr>
        <w:tab/>
        <w:t>“</w:t>
      </w:r>
      <w:r>
        <w:rPr>
          <w:rStyle w:val="CharDefText"/>
        </w:rPr>
        <w:t>executive officer</w:t>
      </w:r>
      <w:r>
        <w:rPr>
          <w:b/>
        </w:rPr>
        <w:t>”</w:t>
      </w:r>
      <w:r>
        <w:t xml:space="preserve"> means chief executive officer or senior executive officer;</w:t>
      </w:r>
    </w:p>
    <w:p>
      <w:pPr>
        <w:pStyle w:val="Defstart"/>
      </w:pPr>
      <w:r>
        <w:rPr>
          <w:b/>
        </w:rPr>
        <w:tab/>
        <w:t>“</w:t>
      </w:r>
      <w:r>
        <w:rPr>
          <w:rStyle w:val="CharDefText"/>
        </w:rPr>
        <w:t>function</w:t>
      </w:r>
      <w:r>
        <w:rPr>
          <w:b/>
        </w:rPr>
        <w:t>”</w:t>
      </w:r>
      <w:r>
        <w:t xml:space="preserve"> has the meaning given by section 5 of the </w:t>
      </w:r>
      <w:r>
        <w:rPr>
          <w:i/>
        </w:rPr>
        <w:t>Interpretation Act 1984</w:t>
      </w:r>
      <w:r>
        <w:t>;</w:t>
      </w:r>
    </w:p>
    <w:p>
      <w:pPr>
        <w:pStyle w:val="Defstart"/>
        <w:keepNext/>
        <w:keepLines/>
      </w:pPr>
      <w:r>
        <w:rPr>
          <w:b/>
        </w:rPr>
        <w:tab/>
        <w:t>“</w:t>
      </w:r>
      <w:r>
        <w:rPr>
          <w:rStyle w:val="CharDefText"/>
        </w:rPr>
        <w:t>Industrial Commission</w:t>
      </w:r>
      <w:r>
        <w:rPr>
          <w:b/>
        </w:rPr>
        <w:t>”</w:t>
      </w:r>
      <w:r>
        <w:t xml:space="preserve"> has the meaning given to “Commission” by the </w:t>
      </w:r>
      <w:r>
        <w:rPr>
          <w:i/>
        </w:rPr>
        <w:t>Industrial Relations Act 1979</w:t>
      </w:r>
      <w:r>
        <w:t>;</w:t>
      </w:r>
    </w:p>
    <w:p>
      <w:pPr>
        <w:pStyle w:val="Defstart"/>
      </w:pPr>
      <w:r>
        <w:rPr>
          <w:b/>
        </w:rPr>
        <w:tab/>
        <w:t>“</w:t>
      </w:r>
      <w:r>
        <w:rPr>
          <w:rStyle w:val="CharDefText"/>
        </w:rPr>
        <w:t>Minister</w:t>
      </w:r>
      <w:r>
        <w:rPr>
          <w:b/>
        </w:rPr>
        <w:t>”</w:t>
      </w:r>
      <w:r>
        <w:t xml:space="preserve"> means Minister of the Crown to whom the administration of this Act is for the time being committed by the Governor;</w:t>
      </w:r>
    </w:p>
    <w:p>
      <w:pPr>
        <w:pStyle w:val="Defstart"/>
      </w:pPr>
      <w:r>
        <w:rPr>
          <w:b/>
        </w:rPr>
        <w:tab/>
        <w:t>“</w:t>
      </w:r>
      <w:r>
        <w:rPr>
          <w:rStyle w:val="CharDefText"/>
        </w:rPr>
        <w:t>ministerial office</w:t>
      </w:r>
      <w:r>
        <w:rPr>
          <w:b/>
        </w:rPr>
        <w:t>”</w:t>
      </w:r>
      <w:r>
        <w:t xml:space="preserve"> means one or more ministerial officers appointed to assist a particular political office holder;</w:t>
      </w:r>
    </w:p>
    <w:p>
      <w:pPr>
        <w:pStyle w:val="Defstart"/>
      </w:pPr>
      <w:r>
        <w:rPr>
          <w:b/>
        </w:rPr>
        <w:tab/>
        <w:t>“</w:t>
      </w:r>
      <w:r>
        <w:rPr>
          <w:rStyle w:val="CharDefText"/>
        </w:rPr>
        <w:t>ministerial officer</w:t>
      </w:r>
      <w:r>
        <w:rPr>
          <w:b/>
        </w:rPr>
        <w:t>”</w:t>
      </w:r>
      <w:r>
        <w:t xml:space="preserve"> means person appointed under section 68 as a ministerial officer;</w:t>
      </w:r>
    </w:p>
    <w:p>
      <w:pPr>
        <w:pStyle w:val="Defstart"/>
        <w:keepNext/>
      </w:pPr>
      <w:r>
        <w:rPr>
          <w:b/>
        </w:rPr>
        <w:tab/>
        <w:t>“</w:t>
      </w:r>
      <w:r>
        <w:rPr>
          <w:rStyle w:val="CharDefText"/>
        </w:rPr>
        <w:t>non</w:t>
      </w:r>
      <w:r>
        <w:rPr>
          <w:rStyle w:val="CharDefText"/>
        </w:rPr>
        <w:noBreakHyphen/>
        <w:t>SES organisation</w:t>
      </w:r>
      <w:r>
        <w:rPr>
          <w:b/>
        </w:rPr>
        <w:t>”</w:t>
      </w:r>
      <w:r>
        <w:t xml:space="preserve"> means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t>“</w:t>
      </w:r>
      <w:r>
        <w:rPr>
          <w:rStyle w:val="CharDefText"/>
        </w:rPr>
        <w:t>organisation</w:t>
      </w:r>
      <w:r>
        <w:rPr>
          <w:b/>
        </w:rPr>
        <w:t>”</w:t>
      </w:r>
      <w:r>
        <w:t xml:space="preserve"> means non</w:t>
      </w:r>
      <w:r>
        <w:noBreakHyphen/>
        <w:t>SES organisation or SES organisation;</w:t>
      </w:r>
    </w:p>
    <w:p>
      <w:pPr>
        <w:pStyle w:val="Defstart"/>
      </w:pPr>
      <w:r>
        <w:rPr>
          <w:b/>
        </w:rPr>
        <w:tab/>
        <w:t>“</w:t>
      </w:r>
      <w:r>
        <w:rPr>
          <w:rStyle w:val="CharDefText"/>
        </w:rPr>
        <w:t>performance agreement</w:t>
      </w:r>
      <w:r>
        <w:rPr>
          <w:b/>
        </w:rPr>
        <w:t>”</w:t>
      </w:r>
      <w:r>
        <w:t xml:space="preserve"> means agreement referred to in section 47(1) or clause 13(5) of Schedule 5;</w:t>
      </w:r>
    </w:p>
    <w:p>
      <w:pPr>
        <w:pStyle w:val="Defstart"/>
      </w:pPr>
      <w:r>
        <w:rPr>
          <w:b/>
        </w:rPr>
        <w:tab/>
        <w:t>“</w:t>
      </w:r>
      <w:r>
        <w:rPr>
          <w:rStyle w:val="CharDefText"/>
        </w:rPr>
        <w:t>permanent officer</w:t>
      </w:r>
      <w:r>
        <w:rPr>
          <w:b/>
        </w:rPr>
        <w:t>”</w:t>
      </w:r>
      <w:r>
        <w:t xml:space="preserve"> means person appointed under section 64(1)(a) for an indefinite period;</w:t>
      </w:r>
    </w:p>
    <w:p>
      <w:pPr>
        <w:pStyle w:val="Defstart"/>
        <w:keepNext/>
      </w:pPr>
      <w:r>
        <w:rPr>
          <w:b/>
        </w:rPr>
        <w:tab/>
        <w:t>“</w:t>
      </w:r>
      <w:r>
        <w:rPr>
          <w:rStyle w:val="CharDefText"/>
        </w:rPr>
        <w:t>political office holder</w:t>
      </w:r>
      <w:r>
        <w:rPr>
          <w:b/>
        </w:rPr>
        <w:t>”</w:t>
      </w:r>
      <w:r>
        <w:t xml:space="preserve"> means — </w:t>
      </w:r>
    </w:p>
    <w:p>
      <w:pPr>
        <w:pStyle w:val="Defpara"/>
      </w:pPr>
      <w:r>
        <w:tab/>
        <w:t>(a)</w:t>
      </w:r>
      <w:r>
        <w:tab/>
        <w:t>Minister of the Crown;</w:t>
      </w:r>
    </w:p>
    <w:p>
      <w:pPr>
        <w:pStyle w:val="Defpara"/>
      </w:pPr>
      <w:r>
        <w:tab/>
        <w:t>(b)</w:t>
      </w:r>
      <w:r>
        <w:tab/>
        <w:t xml:space="preserve">Parliamentary Secretary of the Cabinet; </w:t>
      </w:r>
    </w:p>
    <w:p>
      <w:pPr>
        <w:pStyle w:val="Defpara"/>
      </w:pPr>
      <w:r>
        <w:tab/>
        <w:t>(c)</w:t>
      </w:r>
      <w:r>
        <w:tab/>
        <w:t xml:space="preserve">Parliamentary Secretary holding office under section 44A of the </w:t>
      </w:r>
      <w:r>
        <w:rPr>
          <w:i/>
        </w:rPr>
        <w:t>Constitution Acts Amendment Act 1899</w:t>
      </w:r>
      <w:r>
        <w:t>;</w:t>
      </w:r>
    </w:p>
    <w:p>
      <w:pPr>
        <w:pStyle w:val="Defpara"/>
      </w:pPr>
      <w:r>
        <w:tab/>
        <w:t>(d)</w:t>
      </w:r>
      <w:r>
        <w:tab/>
        <w:t>Government Whip;</w:t>
      </w:r>
    </w:p>
    <w:p>
      <w:pPr>
        <w:pStyle w:val="Defpara"/>
      </w:pPr>
      <w:r>
        <w:tab/>
        <w:t>(e)</w:t>
      </w:r>
      <w:r>
        <w:tab/>
        <w:t>Leader of the Opposition in the Legislative Council;</w:t>
      </w:r>
    </w:p>
    <w:p>
      <w:pPr>
        <w:pStyle w:val="Defpara"/>
      </w:pPr>
      <w:r>
        <w:tab/>
        <w:t>(f)</w:t>
      </w:r>
      <w:r>
        <w:tab/>
        <w:t>Leader of the Opposition in the Legislative Assembly; or</w:t>
      </w:r>
    </w:p>
    <w:p>
      <w:pPr>
        <w:pStyle w:val="Defpara"/>
      </w:pPr>
      <w:r>
        <w:tab/>
        <w:t>(g)</w:t>
      </w:r>
      <w:r>
        <w:tab/>
        <w:t>person, if any, who, not being a Minister of the Crown, is the leader of a party in the Legislative Assembly of at least 5 members, other than a party led by the Premier or by the Leader of the Opposition referred to in paragraph (f);</w:t>
      </w:r>
    </w:p>
    <w:p>
      <w:pPr>
        <w:pStyle w:val="Defstart"/>
      </w:pPr>
      <w:r>
        <w:rPr>
          <w:b/>
        </w:rPr>
        <w:tab/>
        <w:t>“</w:t>
      </w:r>
      <w:r>
        <w:rPr>
          <w:rStyle w:val="CharDefText"/>
        </w:rPr>
        <w:t>Public Sector</w:t>
      </w:r>
      <w:r>
        <w:rPr>
          <w:b/>
        </w:rPr>
        <w:t>”</w:t>
      </w:r>
      <w:r>
        <w:t xml:space="preserve"> means all — </w:t>
      </w:r>
    </w:p>
    <w:p>
      <w:pPr>
        <w:pStyle w:val="Defpara"/>
      </w:pPr>
      <w:r>
        <w:tab/>
        <w:t>(a)</w:t>
      </w:r>
      <w:r>
        <w:tab/>
        <w:t>the agencies;</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t>“</w:t>
      </w:r>
      <w:r>
        <w:rPr>
          <w:rStyle w:val="CharDefText"/>
        </w:rPr>
        <w:t>public sector body</w:t>
      </w:r>
      <w:r>
        <w:rPr>
          <w:b/>
        </w:rPr>
        <w:t>”</w:t>
      </w:r>
      <w:r>
        <w:t xml:space="preserve"> means agency, ministerial office or non</w:t>
      </w:r>
      <w:r>
        <w:noBreakHyphen/>
        <w:t>SES organisation;</w:t>
      </w:r>
    </w:p>
    <w:p>
      <w:pPr>
        <w:pStyle w:val="Defstart"/>
      </w:pPr>
      <w:r>
        <w:rPr>
          <w:b/>
        </w:rPr>
        <w:tab/>
        <w:t>“</w:t>
      </w:r>
      <w:r>
        <w:rPr>
          <w:rStyle w:val="CharDefText"/>
        </w:rPr>
        <w:t>public sector standard</w:t>
      </w:r>
      <w:r>
        <w:rPr>
          <w:b/>
        </w:rPr>
        <w:t>”</w:t>
      </w:r>
      <w:r>
        <w:t xml:space="preserve"> means public sector standard established under section 21(1);</w:t>
      </w:r>
    </w:p>
    <w:p>
      <w:pPr>
        <w:pStyle w:val="Defstart"/>
      </w:pPr>
      <w:r>
        <w:rPr>
          <w:b/>
        </w:rPr>
        <w:tab/>
        <w:t>“</w:t>
      </w:r>
      <w:r>
        <w:rPr>
          <w:rStyle w:val="CharDefText"/>
        </w:rPr>
        <w:t>Public Service</w:t>
      </w:r>
      <w:r>
        <w:rPr>
          <w:b/>
        </w:rPr>
        <w:t>”</w:t>
      </w:r>
      <w:r>
        <w:t xml:space="preserve"> means Public Service as constituted under section 34;</w:t>
      </w:r>
    </w:p>
    <w:p>
      <w:pPr>
        <w:pStyle w:val="Defstart"/>
      </w:pPr>
      <w:r>
        <w:rPr>
          <w:b/>
        </w:rPr>
        <w:tab/>
        <w:t>“</w:t>
      </w:r>
      <w:r>
        <w:rPr>
          <w:rStyle w:val="CharDefText"/>
        </w:rPr>
        <w:t>public service notices</w:t>
      </w:r>
      <w:r>
        <w:rPr>
          <w:b/>
        </w:rPr>
        <w:t>”</w:t>
      </w:r>
      <w:r>
        <w:t xml:space="preserve"> means notices in writing issued by or under the authority of the Minister for the purposes of this Act;</w:t>
      </w:r>
    </w:p>
    <w:p>
      <w:pPr>
        <w:pStyle w:val="Defstart"/>
      </w:pPr>
      <w:r>
        <w:rPr>
          <w:b/>
        </w:rPr>
        <w:tab/>
        <w:t>“</w:t>
      </w:r>
      <w:r>
        <w:rPr>
          <w:rStyle w:val="CharDefText"/>
        </w:rPr>
        <w:t>public service officer</w:t>
      </w:r>
      <w:r>
        <w:rPr>
          <w:b/>
        </w:rPr>
        <w:t>”</w:t>
      </w:r>
      <w:r>
        <w:t xml:space="preserve"> means executive officer, permanent officer or term officer employed in the Public Service under Part 3;</w:t>
      </w:r>
    </w:p>
    <w:p>
      <w:pPr>
        <w:pStyle w:val="Defstart"/>
      </w:pPr>
      <w:r>
        <w:rPr>
          <w:b/>
        </w:rPr>
        <w:tab/>
        <w:t>“</w:t>
      </w:r>
      <w:r>
        <w:rPr>
          <w:rStyle w:val="CharDefText"/>
        </w:rPr>
        <w:t>remuneration</w:t>
      </w:r>
      <w:r>
        <w:rPr>
          <w:b/>
        </w:rPr>
        <w:t>”</w:t>
      </w:r>
      <w:r>
        <w:t xml:space="preserve"> has the meaning given by the </w:t>
      </w:r>
      <w:r>
        <w:rPr>
          <w:i/>
        </w:rPr>
        <w:t>Salaries and Allowances Act 1975</w:t>
      </w:r>
      <w:r>
        <w:t>;</w:t>
      </w:r>
    </w:p>
    <w:p>
      <w:pPr>
        <w:pStyle w:val="Defstart"/>
      </w:pPr>
      <w:r>
        <w:rPr>
          <w:b/>
        </w:rPr>
        <w:tab/>
        <w:t>“</w:t>
      </w:r>
      <w:r>
        <w:rPr>
          <w:rStyle w:val="CharDefText"/>
        </w:rPr>
        <w:t>repealed Act</w:t>
      </w:r>
      <w:r>
        <w:rPr>
          <w:b/>
        </w:rPr>
        <w:t>”</w:t>
      </w:r>
      <w:r>
        <w:t xml:space="preserve"> means </w:t>
      </w:r>
      <w:r>
        <w:rPr>
          <w:i/>
        </w:rPr>
        <w:t>Public Service Act 1978</w:t>
      </w:r>
      <w:r>
        <w:t>;</w:t>
      </w:r>
    </w:p>
    <w:p>
      <w:pPr>
        <w:pStyle w:val="Defstart"/>
        <w:keepNext/>
      </w:pPr>
      <w:r>
        <w:rPr>
          <w:b/>
        </w:rPr>
        <w:tab/>
        <w:t>“</w:t>
      </w:r>
      <w:r>
        <w:rPr>
          <w:rStyle w:val="CharDefText"/>
        </w:rPr>
        <w:t>respondent</w:t>
      </w:r>
      <w:r>
        <w:rPr>
          <w:b/>
        </w:rPr>
        <w:t>”</w:t>
      </w:r>
      <w:r>
        <w:t xml:space="preserve"> means person — </w:t>
      </w:r>
    </w:p>
    <w:p>
      <w:pPr>
        <w:pStyle w:val="Defpara"/>
      </w:pPr>
      <w:r>
        <w:tab/>
        <w:t>(a)</w:t>
      </w:r>
      <w:r>
        <w:tab/>
        <w:t>suspected within the meaning of section 81(1) of having committed; or</w:t>
      </w:r>
    </w:p>
    <w:p>
      <w:pPr>
        <w:pStyle w:val="Defpara"/>
        <w:keepNext/>
      </w:pPr>
      <w:r>
        <w:tab/>
        <w:t>(b)</w:t>
      </w:r>
      <w:r>
        <w:tab/>
        <w:t>found to have committed,</w:t>
      </w:r>
    </w:p>
    <w:p>
      <w:pPr>
        <w:pStyle w:val="Defstart"/>
      </w:pPr>
      <w:r>
        <w:tab/>
      </w:r>
      <w:r>
        <w:tab/>
        <w:t>a breach of discipline;</w:t>
      </w:r>
    </w:p>
    <w:p>
      <w:pPr>
        <w:pStyle w:val="Defstart"/>
        <w:keepNext/>
      </w:pPr>
      <w:r>
        <w:rPr>
          <w:b/>
        </w:rPr>
        <w:tab/>
        <w:t>“</w:t>
      </w:r>
      <w:r>
        <w:rPr>
          <w:rStyle w:val="CharDefText"/>
        </w:rPr>
        <w:t>responsible authority</w:t>
      </w:r>
      <w:r>
        <w:rPr>
          <w:b/>
        </w:rPr>
        <w:t>”</w:t>
      </w:r>
      <w:r>
        <w:t>, in relation to a department or organisation, means — </w:t>
      </w:r>
    </w:p>
    <w:p>
      <w:pPr>
        <w:pStyle w:val="Defpara"/>
      </w:pPr>
      <w:r>
        <w:tab/>
        <w:t>(a)</w:t>
      </w:r>
      <w:r>
        <w:tab/>
        <w:t>board, committee or other body for the time being administering the department or organisation; or</w:t>
      </w:r>
    </w:p>
    <w:p>
      <w:pPr>
        <w:pStyle w:val="Defpara"/>
      </w:pPr>
      <w:r>
        <w:tab/>
        <w:t>(b)</w:t>
      </w:r>
      <w:r>
        <w:tab/>
        <w:t>if there is no board, committee or other body referred to in paragraph (a), Minister of the Crown responsible for the department or organisation,</w:t>
      </w:r>
    </w:p>
    <w:p>
      <w:pPr>
        <w:pStyle w:val="Defstart"/>
      </w:pPr>
      <w:r>
        <w:tab/>
      </w:r>
      <w:r>
        <w:tab/>
        <w:t>or, when used otherwise than in relation to a department or organisation, means responsible authority of any department or organisation;</w:t>
      </w:r>
    </w:p>
    <w:p>
      <w:pPr>
        <w:pStyle w:val="Defstart"/>
      </w:pPr>
      <w:r>
        <w:rPr>
          <w:b/>
        </w:rPr>
        <w:tab/>
        <w:t>“</w:t>
      </w:r>
      <w:r>
        <w:rPr>
          <w:rStyle w:val="CharDefText"/>
        </w:rPr>
        <w:t>senior executive officer</w:t>
      </w:r>
      <w:r>
        <w:rPr>
          <w:b/>
        </w:rPr>
        <w:t>”</w:t>
      </w:r>
      <w:r>
        <w:t xml:space="preserve"> means member of the Senior Executive Service other than a chief executive officer;</w:t>
      </w:r>
    </w:p>
    <w:p>
      <w:pPr>
        <w:pStyle w:val="Defstart"/>
      </w:pPr>
      <w:r>
        <w:rPr>
          <w:b/>
        </w:rPr>
        <w:tab/>
        <w:t>“</w:t>
      </w:r>
      <w:r>
        <w:rPr>
          <w:rStyle w:val="CharDefText"/>
        </w:rPr>
        <w:t>Senior Executive Service</w:t>
      </w:r>
      <w:r>
        <w:rPr>
          <w:b/>
        </w:rPr>
        <w:t>”</w:t>
      </w:r>
      <w:r>
        <w:t xml:space="preserve"> means Senior Executive Service as constituted under section 43;</w:t>
      </w:r>
    </w:p>
    <w:p>
      <w:pPr>
        <w:pStyle w:val="Defstart"/>
        <w:keepNext/>
      </w:pPr>
      <w:r>
        <w:rPr>
          <w:b/>
        </w:rPr>
        <w:tab/>
        <w:t>“</w:t>
      </w:r>
      <w:r>
        <w:rPr>
          <w:rStyle w:val="CharDefText"/>
        </w:rPr>
        <w:t>SES organisation</w:t>
      </w:r>
      <w:r>
        <w:rPr>
          <w:b/>
        </w:rPr>
        <w:t>”</w:t>
      </w:r>
      <w:r>
        <w:t xml:space="preserve"> means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pPr>
      <w:r>
        <w:rPr>
          <w:b/>
        </w:rPr>
        <w:tab/>
        <w:t>“</w:t>
      </w:r>
      <w:r>
        <w:rPr>
          <w:rStyle w:val="CharDefText"/>
        </w:rPr>
        <w:t>special disciplinary inquiry</w:t>
      </w:r>
      <w:r>
        <w:rPr>
          <w:b/>
        </w:rPr>
        <w:t>”</w:t>
      </w:r>
      <w:r>
        <w:t xml:space="preserve"> means special disciplinary inquiry directed to be held under section 86;</w:t>
      </w:r>
    </w:p>
    <w:p>
      <w:pPr>
        <w:pStyle w:val="Defstart"/>
      </w:pPr>
      <w:r>
        <w:rPr>
          <w:b/>
        </w:rPr>
        <w:tab/>
        <w:t>“</w:t>
      </w:r>
      <w:r>
        <w:rPr>
          <w:rStyle w:val="CharDefText"/>
        </w:rPr>
        <w:t>special inquirer</w:t>
      </w:r>
      <w:r>
        <w:rPr>
          <w:b/>
        </w:rPr>
        <w:t>”</w:t>
      </w:r>
      <w:r>
        <w:t xml:space="preserve"> means person or persons directed under section 11 to hold a special inquiry;</w:t>
      </w:r>
    </w:p>
    <w:p>
      <w:pPr>
        <w:pStyle w:val="Defstart"/>
      </w:pPr>
      <w:r>
        <w:rPr>
          <w:b/>
        </w:rPr>
        <w:tab/>
        <w:t>“</w:t>
      </w:r>
      <w:r>
        <w:rPr>
          <w:rStyle w:val="CharDefText"/>
        </w:rPr>
        <w:t>special inquiry</w:t>
      </w:r>
      <w:r>
        <w:rPr>
          <w:b/>
        </w:rPr>
        <w:t>”</w:t>
      </w:r>
      <w:r>
        <w:t xml:space="preserve"> means special inquiry directed to be held under section 11;</w:t>
      </w:r>
    </w:p>
    <w:p>
      <w:pPr>
        <w:pStyle w:val="Defstart"/>
      </w:pPr>
      <w:r>
        <w:rPr>
          <w:b/>
        </w:rPr>
        <w:tab/>
        <w:t>“</w:t>
      </w:r>
      <w:r>
        <w:rPr>
          <w:rStyle w:val="CharDefText"/>
        </w:rPr>
        <w:t>substandard performance</w:t>
      </w:r>
      <w:r>
        <w:rPr>
          <w:b/>
        </w:rPr>
        <w:t>”</w:t>
      </w:r>
      <w:r>
        <w:t xml:space="preserve"> means performance which is substandard within the meaning of section 79;</w:t>
      </w:r>
    </w:p>
    <w:p>
      <w:pPr>
        <w:pStyle w:val="Defstart"/>
      </w:pPr>
      <w:r>
        <w:rPr>
          <w:b/>
        </w:rPr>
        <w:tab/>
        <w:t>“</w:t>
      </w:r>
      <w:r>
        <w:rPr>
          <w:rStyle w:val="CharDefText"/>
        </w:rPr>
        <w:t>term officer</w:t>
      </w:r>
      <w:r>
        <w:rPr>
          <w:b/>
        </w:rPr>
        <w:t>”</w:t>
      </w:r>
      <w:r>
        <w:t xml:space="preserve"> means person appointed under section 64(1)(b) for a term not exceeding 5 years;</w:t>
      </w:r>
    </w:p>
    <w:p>
      <w:pPr>
        <w:pStyle w:val="Defstart"/>
      </w:pPr>
      <w:r>
        <w:rPr>
          <w:b/>
        </w:rPr>
        <w:tab/>
        <w:t>“</w:t>
      </w:r>
      <w:r>
        <w:rPr>
          <w:rStyle w:val="CharDefText"/>
        </w:rPr>
        <w:t>this Act</w:t>
      </w:r>
      <w:r>
        <w:rPr>
          <w:b/>
        </w:rPr>
        <w:t>”</w:t>
      </w:r>
      <w:r>
        <w:t xml:space="preserve"> includes subsidiary legislation in force under this Act.</w:t>
      </w:r>
    </w:p>
    <w:p>
      <w:pPr>
        <w:pStyle w:val="Subsection"/>
        <w:keepNext/>
        <w:rPr>
          <w:snapToGrid w:val="0"/>
        </w:rPr>
      </w:pPr>
      <w:r>
        <w:rPr>
          <w:snapToGrid w:val="0"/>
        </w:rPr>
        <w:tab/>
        <w:t>(2)</w:t>
      </w:r>
      <w:r>
        <w:rPr>
          <w:snapToGrid w:val="0"/>
        </w:rPr>
        <w:tab/>
        <w:t>The Minister may in writing — </w:t>
      </w:r>
    </w:p>
    <w:p>
      <w:pPr>
        <w:pStyle w:val="Indenta"/>
        <w:rPr>
          <w:snapToGrid w:val="0"/>
        </w:rPr>
      </w:pPr>
      <w:r>
        <w:rPr>
          <w:snapToGrid w:val="0"/>
        </w:rPr>
        <w:tab/>
        <w:t>(a)</w:t>
      </w:r>
      <w:r>
        <w:rPr>
          <w:snapToGrid w:val="0"/>
        </w:rPr>
        <w:tab/>
        <w:t>approve, subject to such conditions as he or she thinks fit to impose, any procedure or classification system for the purposes of the definition of “approved” in subsection (1); and</w:t>
      </w:r>
    </w:p>
    <w:p>
      <w:pPr>
        <w:pStyle w:val="Indenta"/>
        <w:rPr>
          <w:snapToGrid w:val="0"/>
        </w:rPr>
      </w:pPr>
      <w:r>
        <w:rPr>
          <w:snapToGrid w:val="0"/>
        </w:rPr>
        <w:tab/>
        <w:t>(b)</w:t>
      </w:r>
      <w:r>
        <w:rPr>
          <w:snapToGrid w:val="0"/>
        </w:rPr>
        <w:tab/>
        <w:t>amend or repeal an approval given under this subsection.</w:t>
      </w:r>
    </w:p>
    <w:p>
      <w:pPr>
        <w:pStyle w:val="Subsection"/>
        <w:keepNext/>
        <w:rPr>
          <w:snapToGrid w:val="0"/>
        </w:rPr>
      </w:pPr>
      <w:r>
        <w:rPr>
          <w:snapToGrid w:val="0"/>
        </w:rPr>
        <w:tab/>
        <w:t>(3)</w:t>
      </w:r>
      <w:r>
        <w:rPr>
          <w:snapToGrid w:val="0"/>
        </w:rPr>
        <w:tab/>
        <w:t>For the purposes of the definition of “responsible authority”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of the Crown responsible for a public sector body of a particular kind is a reference to the Minister of the Crown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 Crown, be construed as a reference to the person being so employed for and on behalf of the Crown or as a reference, in relation to the person, to the employing authority as being his or her employing authority for and on behalf of the Crown, as the case requires.</w:t>
      </w:r>
    </w:p>
    <w:p>
      <w:pPr>
        <w:pStyle w:val="Heading5"/>
        <w:rPr>
          <w:snapToGrid w:val="0"/>
        </w:rPr>
      </w:pPr>
      <w:bookmarkStart w:id="54" w:name="_Toc471198546"/>
      <w:bookmarkStart w:id="55" w:name="_Toc503086121"/>
      <w:bookmarkStart w:id="56" w:name="_Toc517689430"/>
      <w:bookmarkStart w:id="57" w:name="_Toc69885229"/>
      <w:bookmarkStart w:id="58" w:name="_Toc73265604"/>
      <w:bookmarkStart w:id="59" w:name="_Toc131826899"/>
      <w:bookmarkStart w:id="60" w:name="_Toc157998519"/>
      <w:bookmarkStart w:id="61" w:name="_Toc155599419"/>
      <w:r>
        <w:rPr>
          <w:rStyle w:val="CharSectno"/>
        </w:rPr>
        <w:t>4</w:t>
      </w:r>
      <w:r>
        <w:rPr>
          <w:snapToGrid w:val="0"/>
        </w:rPr>
        <w:t>.</w:t>
      </w:r>
      <w:r>
        <w:rPr>
          <w:snapToGrid w:val="0"/>
        </w:rPr>
        <w:tab/>
        <w:t>Persons deemed to be chief executive officers or chief employees</w:t>
      </w:r>
      <w:bookmarkEnd w:id="54"/>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Commissioner is deemed to be the chief executive officer of the department principally assisting the Commissioner in the performance of his or her functions.</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Heading5"/>
        <w:rPr>
          <w:snapToGrid w:val="0"/>
        </w:rPr>
      </w:pPr>
      <w:bookmarkStart w:id="62" w:name="_Toc471198547"/>
      <w:bookmarkStart w:id="63" w:name="_Toc503086122"/>
      <w:bookmarkStart w:id="64" w:name="_Toc517689431"/>
      <w:bookmarkStart w:id="65" w:name="_Toc69885230"/>
      <w:bookmarkStart w:id="66" w:name="_Toc73265605"/>
      <w:bookmarkStart w:id="67" w:name="_Toc131826900"/>
      <w:bookmarkStart w:id="68" w:name="_Toc157998520"/>
      <w:bookmarkStart w:id="69" w:name="_Toc155599420"/>
      <w:r>
        <w:rPr>
          <w:rStyle w:val="CharSectno"/>
        </w:rPr>
        <w:t>5</w:t>
      </w:r>
      <w:r>
        <w:rPr>
          <w:snapToGrid w:val="0"/>
        </w:rPr>
        <w:t>.</w:t>
      </w:r>
      <w:r>
        <w:rPr>
          <w:snapToGrid w:val="0"/>
        </w:rPr>
        <w:tab/>
        <w:t>Employing authorities defined</w:t>
      </w:r>
      <w:bookmarkEnd w:id="62"/>
      <w:bookmarkEnd w:id="63"/>
      <w:bookmarkEnd w:id="64"/>
      <w:bookmarkEnd w:id="65"/>
      <w:bookmarkEnd w:id="66"/>
      <w:bookmarkEnd w:id="67"/>
      <w:bookmarkEnd w:id="68"/>
      <w:bookmarkEnd w:id="69"/>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t>“</w:t>
      </w:r>
      <w:r>
        <w:rPr>
          <w:rStyle w:val="CharDefText"/>
        </w:rPr>
        <w:t>employing authority</w:t>
      </w:r>
      <w:r>
        <w:rPr>
          <w:b/>
        </w:rPr>
        <w:t>”</w:t>
      </w:r>
      <w:r>
        <w:t xml:space="preserve"> means, in relation to — </w:t>
      </w:r>
    </w:p>
    <w:p>
      <w:pPr>
        <w:pStyle w:val="Defpara"/>
      </w:pPr>
      <w:r>
        <w:tab/>
        <w:t>(a)</w:t>
      </w:r>
      <w:r>
        <w:tab/>
        <w:t>a chief executive officer (other than a chief executive officer referred to in section 4), the Minister;</w:t>
      </w:r>
    </w:p>
    <w:p>
      <w:pPr>
        <w:pStyle w:val="Defpara"/>
      </w:pPr>
      <w:r>
        <w:tab/>
        <w:t>(b)</w:t>
      </w:r>
      <w:r>
        <w:tab/>
        <w:t>a chief employee (other than a chief employee referred to in section 4), the person or board, committee or other body specified by a written law as being the employer of the chief employee;</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 xml:space="preserve">subject to subparagraph (iii), if a chief executive officer or chief employee is the accountable </w:t>
      </w:r>
      <w:del w:id="70" w:author="svcMRProcess" w:date="2018-09-07T22:51:00Z">
        <w:r>
          <w:rPr>
            <w:snapToGrid w:val="0"/>
          </w:rPr>
          <w:delText>officer</w:delText>
        </w:r>
      </w:del>
      <w:ins w:id="71" w:author="svcMRProcess" w:date="2018-09-07T22:51:00Z">
        <w:r>
          <w:rPr>
            <w:snapToGrid w:val="0"/>
          </w:rPr>
          <w:t>authority</w:t>
        </w:r>
      </w:ins>
      <w:r>
        <w:rPr>
          <w:snapToGrid w:val="0"/>
        </w:rPr>
        <w:t xml:space="preserve"> of the department or organisation, the chief executive officer or chief employee;</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of the Crown); and</w:t>
      </w:r>
    </w:p>
    <w:p>
      <w:pPr>
        <w:pStyle w:val="Indenti"/>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b/>
        </w:rPr>
        <w:t>“</w:t>
      </w:r>
      <w:r>
        <w:rPr>
          <w:rStyle w:val="CharDefText"/>
        </w:rPr>
        <w:t>accountable authority</w:t>
      </w:r>
      <w:r>
        <w:rPr>
          <w:b/>
        </w:rPr>
        <w:t>”</w:t>
      </w:r>
      <w:r>
        <w:rPr>
          <w:bCs/>
        </w:rPr>
        <w:t xml:space="preserve"> </w:t>
      </w:r>
      <w:del w:id="72" w:author="svcMRProcess" w:date="2018-09-07T22:51:00Z">
        <w:r>
          <w:rPr>
            <w:snapToGrid w:val="0"/>
          </w:rPr>
          <w:delText xml:space="preserve">and </w:delText>
        </w:r>
        <w:r>
          <w:rPr>
            <w:b/>
            <w:snapToGrid w:val="0"/>
          </w:rPr>
          <w:delText>“</w:delText>
        </w:r>
        <w:r>
          <w:rPr>
            <w:rStyle w:val="CharDefText"/>
          </w:rPr>
          <w:delText>accountable officer</w:delText>
        </w:r>
        <w:r>
          <w:rPr>
            <w:b/>
            <w:snapToGrid w:val="0"/>
          </w:rPr>
          <w:delText>”</w:delText>
        </w:r>
        <w:r>
          <w:rPr>
            <w:snapToGrid w:val="0"/>
          </w:rPr>
          <w:delText xml:space="preserve"> have</w:delText>
        </w:r>
      </w:del>
      <w:ins w:id="73" w:author="svcMRProcess" w:date="2018-09-07T22:51:00Z">
        <w:r>
          <w:rPr>
            <w:bCs/>
          </w:rPr>
          <w:t>has</w:t>
        </w:r>
      </w:ins>
      <w:r>
        <w:rPr>
          <w:bCs/>
        </w:rPr>
        <w:t xml:space="preserve"> the </w:t>
      </w:r>
      <w:del w:id="74" w:author="svcMRProcess" w:date="2018-09-07T22:51:00Z">
        <w:r>
          <w:rPr>
            <w:snapToGrid w:val="0"/>
          </w:rPr>
          <w:delText>respective meanings</w:delText>
        </w:r>
      </w:del>
      <w:ins w:id="75" w:author="svcMRProcess" w:date="2018-09-07T22:51:00Z">
        <w:r>
          <w:rPr>
            <w:bCs/>
          </w:rPr>
          <w:t>meaning</w:t>
        </w:r>
      </w:ins>
      <w:r>
        <w:rPr>
          <w:bCs/>
        </w:rPr>
        <w:t xml:space="preserve"> given by </w:t>
      </w:r>
      <w:ins w:id="76" w:author="svcMRProcess" w:date="2018-09-07T22:51:00Z">
        <w:r>
          <w:rPr>
            <w:bCs/>
          </w:rPr>
          <w:t xml:space="preserve">section 3 of </w:t>
        </w:r>
      </w:ins>
      <w:r>
        <w:rPr>
          <w:bCs/>
        </w:rPr>
        <w:t xml:space="preserve">the </w:t>
      </w:r>
      <w:r>
        <w:rPr>
          <w:bCs/>
          <w:i/>
          <w:iCs/>
        </w:rPr>
        <w:t xml:space="preserve">Financial </w:t>
      </w:r>
      <w:del w:id="77" w:author="svcMRProcess" w:date="2018-09-07T22:51:00Z">
        <w:r>
          <w:rPr>
            <w:i/>
            <w:snapToGrid w:val="0"/>
          </w:rPr>
          <w:delText>Administration and Audit</w:delText>
        </w:r>
      </w:del>
      <w:ins w:id="78" w:author="svcMRProcess" w:date="2018-09-07T22:51:00Z">
        <w:r>
          <w:rPr>
            <w:bCs/>
            <w:i/>
            <w:iCs/>
          </w:rPr>
          <w:t>Management</w:t>
        </w:r>
      </w:ins>
      <w:r>
        <w:rPr>
          <w:bCs/>
          <w:i/>
          <w:iCs/>
        </w:rPr>
        <w:t xml:space="preserve"> Act </w:t>
      </w:r>
      <w:del w:id="79" w:author="svcMRProcess" w:date="2018-09-07T22:51:00Z">
        <w:r>
          <w:rPr>
            <w:i/>
            <w:snapToGrid w:val="0"/>
          </w:rPr>
          <w:delText>1985</w:delText>
        </w:r>
      </w:del>
      <w:ins w:id="80" w:author="svcMRProcess" w:date="2018-09-07T22:51:00Z">
        <w:r>
          <w:rPr>
            <w:bCs/>
            <w:i/>
            <w:iCs/>
          </w:rPr>
          <w:t>2006</w:t>
        </w:r>
      </w:ins>
      <w:r>
        <w:rPr>
          <w:bCs/>
        </w:rPr>
        <w:t>.</w:t>
      </w:r>
    </w:p>
    <w:p>
      <w:pPr>
        <w:pStyle w:val="Subsection"/>
        <w:rPr>
          <w:snapToGrid w:val="0"/>
        </w:rPr>
      </w:pPr>
      <w:r>
        <w:rPr>
          <w:snapToGrid w:val="0"/>
        </w:rPr>
        <w:tab/>
        <w:t>(3)</w:t>
      </w:r>
      <w:r>
        <w:rPr>
          <w:snapToGrid w:val="0"/>
        </w:rPr>
        <w:tab/>
        <w:t>Despite anything in paragraph (c) of the definition of “employing authority”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rPr>
          <w:ins w:id="81" w:author="svcMRProcess" w:date="2018-09-07T22:51:00Z"/>
        </w:rPr>
      </w:pPr>
      <w:ins w:id="82" w:author="svcMRProcess" w:date="2018-09-07T22:51:00Z">
        <w:r>
          <w:tab/>
          <w:t>[Section 5 amended by No. 77 of 2006 s. 6 and 7.]</w:t>
        </w:r>
      </w:ins>
    </w:p>
    <w:p>
      <w:pPr>
        <w:pStyle w:val="Heading5"/>
        <w:rPr>
          <w:snapToGrid w:val="0"/>
        </w:rPr>
      </w:pPr>
      <w:bookmarkStart w:id="83" w:name="_Toc471198548"/>
      <w:bookmarkStart w:id="84" w:name="_Toc503086123"/>
      <w:bookmarkStart w:id="85" w:name="_Toc517689432"/>
      <w:bookmarkStart w:id="86" w:name="_Toc69885231"/>
      <w:bookmarkStart w:id="87" w:name="_Toc73265606"/>
      <w:bookmarkStart w:id="88" w:name="_Toc131826901"/>
      <w:bookmarkStart w:id="89" w:name="_Toc157998521"/>
      <w:bookmarkStart w:id="90" w:name="_Toc155599421"/>
      <w:r>
        <w:rPr>
          <w:rStyle w:val="CharSectno"/>
        </w:rPr>
        <w:t>6</w:t>
      </w:r>
      <w:r>
        <w:rPr>
          <w:snapToGrid w:val="0"/>
        </w:rPr>
        <w:t>.</w:t>
      </w:r>
      <w:r>
        <w:rPr>
          <w:snapToGrid w:val="0"/>
        </w:rPr>
        <w:tab/>
        <w:t>Application</w:t>
      </w:r>
      <w:bookmarkEnd w:id="83"/>
      <w:bookmarkEnd w:id="84"/>
      <w:bookmarkEnd w:id="85"/>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91" w:name="_Toc69885232"/>
      <w:bookmarkStart w:id="92" w:name="_Toc69885404"/>
      <w:bookmarkStart w:id="93" w:name="_Toc71530326"/>
      <w:bookmarkStart w:id="94" w:name="_Toc71530507"/>
      <w:bookmarkStart w:id="95" w:name="_Toc73265607"/>
      <w:bookmarkStart w:id="96" w:name="_Toc80434913"/>
      <w:bookmarkStart w:id="97" w:name="_Toc80435090"/>
      <w:bookmarkStart w:id="98" w:name="_Toc88637571"/>
      <w:bookmarkStart w:id="99" w:name="_Toc89246636"/>
      <w:bookmarkStart w:id="100" w:name="_Toc90785409"/>
      <w:bookmarkStart w:id="101" w:name="_Toc91582341"/>
      <w:bookmarkStart w:id="102" w:name="_Toc91582518"/>
      <w:bookmarkStart w:id="103" w:name="_Toc92769350"/>
      <w:bookmarkStart w:id="104" w:name="_Toc96997609"/>
      <w:bookmarkStart w:id="105" w:name="_Toc102899681"/>
      <w:bookmarkStart w:id="106" w:name="_Toc107910717"/>
      <w:bookmarkStart w:id="107" w:name="_Toc117504563"/>
      <w:bookmarkStart w:id="108" w:name="_Toc123639871"/>
      <w:bookmarkStart w:id="109" w:name="_Toc131826902"/>
      <w:bookmarkStart w:id="110" w:name="_Toc139345125"/>
      <w:bookmarkStart w:id="111" w:name="_Toc139699689"/>
      <w:bookmarkStart w:id="112" w:name="_Toc139789728"/>
      <w:bookmarkStart w:id="113" w:name="_Toc141752509"/>
      <w:bookmarkStart w:id="114" w:name="_Toc142368424"/>
      <w:bookmarkStart w:id="115" w:name="_Toc143568008"/>
      <w:bookmarkStart w:id="116" w:name="_Toc143588862"/>
      <w:bookmarkStart w:id="117" w:name="_Toc145745764"/>
      <w:bookmarkStart w:id="118" w:name="_Toc155599422"/>
      <w:bookmarkStart w:id="119" w:name="_Toc157998522"/>
      <w:r>
        <w:rPr>
          <w:rStyle w:val="CharPartNo"/>
        </w:rPr>
        <w:t>Part 2</w:t>
      </w:r>
      <w:r>
        <w:t> — </w:t>
      </w:r>
      <w:r>
        <w:rPr>
          <w:rStyle w:val="CharPartText"/>
        </w:rPr>
        <w:t>Administration of Public Sector</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rStyle w:val="CharPartText"/>
        </w:rPr>
        <w:t xml:space="preserve"> </w:t>
      </w:r>
    </w:p>
    <w:p>
      <w:pPr>
        <w:pStyle w:val="Heading3"/>
        <w:rPr>
          <w:snapToGrid w:val="0"/>
        </w:rPr>
      </w:pPr>
      <w:bookmarkStart w:id="120" w:name="_Toc69885233"/>
      <w:bookmarkStart w:id="121" w:name="_Toc69885405"/>
      <w:bookmarkStart w:id="122" w:name="_Toc71530327"/>
      <w:bookmarkStart w:id="123" w:name="_Toc71530508"/>
      <w:bookmarkStart w:id="124" w:name="_Toc73265608"/>
      <w:bookmarkStart w:id="125" w:name="_Toc80434914"/>
      <w:bookmarkStart w:id="126" w:name="_Toc80435091"/>
      <w:bookmarkStart w:id="127" w:name="_Toc88637572"/>
      <w:bookmarkStart w:id="128" w:name="_Toc89246637"/>
      <w:bookmarkStart w:id="129" w:name="_Toc90785410"/>
      <w:bookmarkStart w:id="130" w:name="_Toc91582342"/>
      <w:bookmarkStart w:id="131" w:name="_Toc91582519"/>
      <w:bookmarkStart w:id="132" w:name="_Toc92769351"/>
      <w:bookmarkStart w:id="133" w:name="_Toc96997610"/>
      <w:bookmarkStart w:id="134" w:name="_Toc102899682"/>
      <w:bookmarkStart w:id="135" w:name="_Toc107910718"/>
      <w:bookmarkStart w:id="136" w:name="_Toc117504564"/>
      <w:bookmarkStart w:id="137" w:name="_Toc123639872"/>
      <w:bookmarkStart w:id="138" w:name="_Toc131826903"/>
      <w:bookmarkStart w:id="139" w:name="_Toc139345126"/>
      <w:bookmarkStart w:id="140" w:name="_Toc139699690"/>
      <w:bookmarkStart w:id="141" w:name="_Toc139789729"/>
      <w:bookmarkStart w:id="142" w:name="_Toc141752510"/>
      <w:bookmarkStart w:id="143" w:name="_Toc142368425"/>
      <w:bookmarkStart w:id="144" w:name="_Toc143568009"/>
      <w:bookmarkStart w:id="145" w:name="_Toc143588863"/>
      <w:bookmarkStart w:id="146" w:name="_Toc145745765"/>
      <w:bookmarkStart w:id="147" w:name="_Toc155599423"/>
      <w:bookmarkStart w:id="148" w:name="_Toc157998523"/>
      <w:r>
        <w:rPr>
          <w:rStyle w:val="CharDivNo"/>
        </w:rPr>
        <w:t>Division 1</w:t>
      </w:r>
      <w:r>
        <w:rPr>
          <w:snapToGrid w:val="0"/>
        </w:rPr>
        <w:t> — </w:t>
      </w:r>
      <w:r>
        <w:rPr>
          <w:rStyle w:val="CharDivText"/>
        </w:rPr>
        <w:t>General principles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rStyle w:val="CharDivText"/>
        </w:rPr>
        <w:t xml:space="preserve"> </w:t>
      </w:r>
    </w:p>
    <w:p>
      <w:pPr>
        <w:pStyle w:val="Heading5"/>
        <w:rPr>
          <w:snapToGrid w:val="0"/>
        </w:rPr>
      </w:pPr>
      <w:bookmarkStart w:id="149" w:name="_Toc471198549"/>
      <w:bookmarkStart w:id="150" w:name="_Toc503086124"/>
      <w:bookmarkStart w:id="151" w:name="_Toc517689433"/>
      <w:bookmarkStart w:id="152" w:name="_Toc69885234"/>
      <w:bookmarkStart w:id="153" w:name="_Toc73265609"/>
      <w:bookmarkStart w:id="154" w:name="_Toc131826904"/>
      <w:bookmarkStart w:id="155" w:name="_Toc157998524"/>
      <w:bookmarkStart w:id="156" w:name="_Toc155599424"/>
      <w:r>
        <w:rPr>
          <w:rStyle w:val="CharSectno"/>
        </w:rPr>
        <w:t>7</w:t>
      </w:r>
      <w:r>
        <w:rPr>
          <w:snapToGrid w:val="0"/>
        </w:rPr>
        <w:t>.</w:t>
      </w:r>
      <w:r>
        <w:rPr>
          <w:snapToGrid w:val="0"/>
        </w:rPr>
        <w:tab/>
        <w:t>General principles of public administration and management</w:t>
      </w:r>
      <w:bookmarkEnd w:id="149"/>
      <w:bookmarkEnd w:id="150"/>
      <w:bookmarkEnd w:id="151"/>
      <w:bookmarkEnd w:id="152"/>
      <w:bookmarkEnd w:id="153"/>
      <w:bookmarkEnd w:id="154"/>
      <w:bookmarkEnd w:id="155"/>
      <w:bookmarkEnd w:id="156"/>
      <w:r>
        <w:rPr>
          <w:snapToGrid w:val="0"/>
        </w:rPr>
        <w:t xml:space="preserve"> </w:t>
      </w:r>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w:t>
      </w:r>
    </w:p>
    <w:p>
      <w:pPr>
        <w:pStyle w:val="Indenta"/>
        <w:rPr>
          <w:snapToGrid w:val="0"/>
        </w:rPr>
      </w:pPr>
      <w:r>
        <w:rPr>
          <w:snapToGrid w:val="0"/>
        </w:rPr>
        <w:tab/>
        <w:t>(f)</w:t>
      </w:r>
      <w:r>
        <w:rPr>
          <w:snapToGrid w:val="0"/>
        </w:rPr>
        <w:tab/>
        <w:t>resources are to be deployed so as to ensure their most efficient and effective use;</w:t>
      </w:r>
    </w:p>
    <w:p>
      <w:pPr>
        <w:pStyle w:val="Indenta"/>
        <w:rPr>
          <w:snapToGrid w:val="0"/>
        </w:rPr>
      </w:pPr>
      <w:r>
        <w:rPr>
          <w:snapToGrid w:val="0"/>
        </w:rPr>
        <w:tab/>
        <w:t>(g)</w:t>
      </w:r>
      <w:r>
        <w:rPr>
          <w:snapToGrid w:val="0"/>
        </w:rPr>
        <w:tab/>
        <w:t>proper standards of financial management and accounting are to be maintained at all times; and</w:t>
      </w:r>
    </w:p>
    <w:p>
      <w:pPr>
        <w:pStyle w:val="Indenta"/>
        <w:rPr>
          <w:snapToGrid w:val="0"/>
          <w:spacing w:val="-8"/>
        </w:rPr>
      </w:pPr>
      <w:r>
        <w:rPr>
          <w:snapToGrid w:val="0"/>
          <w:spacing w:val="-8"/>
        </w:rPr>
        <w:tab/>
        <w:t>(h)</w:t>
      </w:r>
      <w:r>
        <w:rPr>
          <w:snapToGrid w:val="0"/>
          <w:spacing w:val="-8"/>
        </w:rPr>
        <w:tab/>
        <w:t>proper standards are to be maintained at all times in the creation, management, maintenance and retention of records.</w:t>
      </w:r>
    </w:p>
    <w:p>
      <w:pPr>
        <w:pStyle w:val="Heading5"/>
        <w:rPr>
          <w:snapToGrid w:val="0"/>
        </w:rPr>
      </w:pPr>
      <w:bookmarkStart w:id="157" w:name="_Toc471198550"/>
      <w:bookmarkStart w:id="158" w:name="_Toc503086125"/>
      <w:bookmarkStart w:id="159" w:name="_Toc517689434"/>
      <w:bookmarkStart w:id="160" w:name="_Toc69885235"/>
      <w:bookmarkStart w:id="161" w:name="_Toc73265610"/>
      <w:bookmarkStart w:id="162" w:name="_Toc131826905"/>
      <w:bookmarkStart w:id="163" w:name="_Toc157998525"/>
      <w:bookmarkStart w:id="164" w:name="_Toc155599425"/>
      <w:r>
        <w:rPr>
          <w:rStyle w:val="CharSectno"/>
        </w:rPr>
        <w:t>8</w:t>
      </w:r>
      <w:r>
        <w:rPr>
          <w:snapToGrid w:val="0"/>
        </w:rPr>
        <w:t>.</w:t>
      </w:r>
      <w:r>
        <w:rPr>
          <w:snapToGrid w:val="0"/>
        </w:rPr>
        <w:tab/>
        <w:t>General principles of human resource management</w:t>
      </w:r>
      <w:bookmarkEnd w:id="157"/>
      <w:bookmarkEnd w:id="158"/>
      <w:bookmarkEnd w:id="159"/>
      <w:bookmarkEnd w:id="160"/>
      <w:bookmarkEnd w:id="161"/>
      <w:bookmarkEnd w:id="162"/>
      <w:bookmarkEnd w:id="163"/>
      <w:bookmarkEnd w:id="164"/>
      <w:r>
        <w:rPr>
          <w:snapToGrid w:val="0"/>
        </w:rPr>
        <w:t xml:space="preserve"> </w:t>
      </w:r>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w:t>
      </w:r>
    </w:p>
    <w:p>
      <w:pPr>
        <w:pStyle w:val="Indenta"/>
        <w:rPr>
          <w:snapToGrid w:val="0"/>
        </w:rPr>
      </w:pPr>
      <w:r>
        <w:rPr>
          <w:snapToGrid w:val="0"/>
        </w:rPr>
        <w:tab/>
        <w:t>(b)</w:t>
      </w:r>
      <w:r>
        <w:rPr>
          <w:snapToGrid w:val="0"/>
        </w:rPr>
        <w:tab/>
        <w:t>no power with regard to human resource management is to be exercised on the basis of nepotism or patronage;</w:t>
      </w:r>
    </w:p>
    <w:p>
      <w:pPr>
        <w:pStyle w:val="Indenta"/>
        <w:rPr>
          <w:snapToGrid w:val="0"/>
        </w:rPr>
      </w:pPr>
      <w:r>
        <w:rPr>
          <w:snapToGrid w:val="0"/>
        </w:rPr>
        <w:tab/>
        <w:t>(c)</w:t>
      </w:r>
      <w:r>
        <w:rPr>
          <w:snapToGrid w:val="0"/>
        </w:rPr>
        <w:tab/>
        <w:t>employees are to be treated fairly and consistently and are not to be subjected to arbitrary or capricious administrative acts;</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of the Crown responsible for the department or organisation, but shall, subject to this Act, act independently.</w:t>
      </w:r>
    </w:p>
    <w:p>
      <w:pPr>
        <w:pStyle w:val="Footnotesection"/>
        <w:keepLines w:val="0"/>
      </w:pPr>
      <w:r>
        <w:tab/>
        <w:t xml:space="preserve">[Section 8 amended by No. 30 of 1995 s. 48.] </w:t>
      </w:r>
    </w:p>
    <w:p>
      <w:pPr>
        <w:pStyle w:val="Heading5"/>
        <w:rPr>
          <w:snapToGrid w:val="0"/>
        </w:rPr>
      </w:pPr>
      <w:bookmarkStart w:id="165" w:name="_Toc471198551"/>
      <w:bookmarkStart w:id="166" w:name="_Toc503086126"/>
      <w:bookmarkStart w:id="167" w:name="_Toc517689435"/>
      <w:bookmarkStart w:id="168" w:name="_Toc69885236"/>
      <w:bookmarkStart w:id="169" w:name="_Toc73265611"/>
      <w:bookmarkStart w:id="170" w:name="_Toc131826906"/>
      <w:bookmarkStart w:id="171" w:name="_Toc157998526"/>
      <w:bookmarkStart w:id="172" w:name="_Toc155599426"/>
      <w:r>
        <w:rPr>
          <w:rStyle w:val="CharSectno"/>
        </w:rPr>
        <w:t>9</w:t>
      </w:r>
      <w:r>
        <w:rPr>
          <w:snapToGrid w:val="0"/>
        </w:rPr>
        <w:t>.</w:t>
      </w:r>
      <w:r>
        <w:rPr>
          <w:snapToGrid w:val="0"/>
        </w:rPr>
        <w:tab/>
        <w:t>General principles of official conduct</w:t>
      </w:r>
      <w:bookmarkEnd w:id="165"/>
      <w:bookmarkEnd w:id="166"/>
      <w:bookmarkEnd w:id="167"/>
      <w:bookmarkEnd w:id="168"/>
      <w:bookmarkEnd w:id="169"/>
      <w:bookmarkEnd w:id="170"/>
      <w:bookmarkEnd w:id="171"/>
      <w:bookmarkEnd w:id="172"/>
      <w:r>
        <w:rPr>
          <w:snapToGrid w:val="0"/>
        </w:rPr>
        <w:t xml:space="preserve"> </w:t>
      </w:r>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w:t>
      </w:r>
    </w:p>
    <w:p>
      <w:pPr>
        <w:pStyle w:val="Indenti"/>
        <w:rPr>
          <w:snapToGrid w:val="0"/>
        </w:rPr>
      </w:pPr>
      <w:r>
        <w:rPr>
          <w:snapToGrid w:val="0"/>
        </w:rPr>
        <w:tab/>
        <w:t>(ii)</w:t>
      </w:r>
      <w:r>
        <w:rPr>
          <w:snapToGrid w:val="0"/>
        </w:rPr>
        <w:tab/>
        <w:t>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Heading3"/>
        <w:rPr>
          <w:snapToGrid w:val="0"/>
        </w:rPr>
      </w:pPr>
      <w:bookmarkStart w:id="173" w:name="_Toc69885237"/>
      <w:bookmarkStart w:id="174" w:name="_Toc69885409"/>
      <w:bookmarkStart w:id="175" w:name="_Toc71530331"/>
      <w:bookmarkStart w:id="176" w:name="_Toc71530512"/>
      <w:bookmarkStart w:id="177" w:name="_Toc73265612"/>
      <w:bookmarkStart w:id="178" w:name="_Toc80434918"/>
      <w:bookmarkStart w:id="179" w:name="_Toc80435095"/>
      <w:bookmarkStart w:id="180" w:name="_Toc88637576"/>
      <w:bookmarkStart w:id="181" w:name="_Toc89246641"/>
      <w:bookmarkStart w:id="182" w:name="_Toc90785414"/>
      <w:bookmarkStart w:id="183" w:name="_Toc91582346"/>
      <w:bookmarkStart w:id="184" w:name="_Toc91582523"/>
      <w:bookmarkStart w:id="185" w:name="_Toc92769355"/>
      <w:bookmarkStart w:id="186" w:name="_Toc96997614"/>
      <w:bookmarkStart w:id="187" w:name="_Toc102899686"/>
      <w:bookmarkStart w:id="188" w:name="_Toc107910722"/>
      <w:bookmarkStart w:id="189" w:name="_Toc117504568"/>
      <w:bookmarkStart w:id="190" w:name="_Toc123639876"/>
      <w:bookmarkStart w:id="191" w:name="_Toc131826907"/>
      <w:bookmarkStart w:id="192" w:name="_Toc139345130"/>
      <w:bookmarkStart w:id="193" w:name="_Toc139699694"/>
      <w:bookmarkStart w:id="194" w:name="_Toc139789733"/>
      <w:bookmarkStart w:id="195" w:name="_Toc141752514"/>
      <w:bookmarkStart w:id="196" w:name="_Toc142368429"/>
      <w:bookmarkStart w:id="197" w:name="_Toc143568013"/>
      <w:bookmarkStart w:id="198" w:name="_Toc143588867"/>
      <w:bookmarkStart w:id="199" w:name="_Toc145745769"/>
      <w:bookmarkStart w:id="200" w:name="_Toc155599427"/>
      <w:bookmarkStart w:id="201" w:name="_Toc157998527"/>
      <w:r>
        <w:rPr>
          <w:rStyle w:val="CharDivNo"/>
        </w:rPr>
        <w:t>Division 2</w:t>
      </w:r>
      <w:r>
        <w:rPr>
          <w:snapToGrid w:val="0"/>
        </w:rPr>
        <w:t> — </w:t>
      </w:r>
      <w:r>
        <w:rPr>
          <w:rStyle w:val="CharDivText"/>
        </w:rPr>
        <w:t>Functions, etc. of Minister</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Pr>
          <w:rStyle w:val="CharDivText"/>
        </w:rPr>
        <w:t xml:space="preserve"> </w:t>
      </w:r>
    </w:p>
    <w:p>
      <w:pPr>
        <w:pStyle w:val="Heading5"/>
        <w:rPr>
          <w:snapToGrid w:val="0"/>
        </w:rPr>
      </w:pPr>
      <w:bookmarkStart w:id="202" w:name="_Toc471198552"/>
      <w:bookmarkStart w:id="203" w:name="_Toc503086127"/>
      <w:bookmarkStart w:id="204" w:name="_Toc517689436"/>
      <w:bookmarkStart w:id="205" w:name="_Toc69885238"/>
      <w:bookmarkStart w:id="206" w:name="_Toc73265613"/>
      <w:bookmarkStart w:id="207" w:name="_Toc131826908"/>
      <w:bookmarkStart w:id="208" w:name="_Toc157998528"/>
      <w:bookmarkStart w:id="209" w:name="_Toc155599428"/>
      <w:r>
        <w:rPr>
          <w:rStyle w:val="CharSectno"/>
        </w:rPr>
        <w:t>10</w:t>
      </w:r>
      <w:r>
        <w:rPr>
          <w:snapToGrid w:val="0"/>
        </w:rPr>
        <w:t>.</w:t>
      </w:r>
      <w:r>
        <w:rPr>
          <w:snapToGrid w:val="0"/>
        </w:rPr>
        <w:tab/>
        <w:t>Functions of Minister, and ancillary powers</w:t>
      </w:r>
      <w:bookmarkEnd w:id="202"/>
      <w:bookmarkEnd w:id="203"/>
      <w:bookmarkEnd w:id="204"/>
      <w:bookmarkEnd w:id="205"/>
      <w:bookmarkEnd w:id="206"/>
      <w:bookmarkEnd w:id="207"/>
      <w:bookmarkEnd w:id="208"/>
      <w:bookmarkEnd w:id="209"/>
      <w:r>
        <w:rPr>
          <w:snapToGrid w:val="0"/>
        </w:rPr>
        <w:t xml:space="preserve"> </w:t>
      </w:r>
    </w:p>
    <w:p>
      <w:pPr>
        <w:pStyle w:val="Subsection"/>
        <w:keepNext/>
        <w:rPr>
          <w:snapToGrid w:val="0"/>
        </w:rPr>
      </w:pPr>
      <w:r>
        <w:rPr>
          <w:snapToGrid w:val="0"/>
        </w:rPr>
        <w:tab/>
        <w:t>(1)</w:t>
      </w:r>
      <w:r>
        <w:rPr>
          <w:snapToGrid w:val="0"/>
        </w:rPr>
        <w:tab/>
        <w:t>The functions of the Minister are — </w:t>
      </w:r>
    </w:p>
    <w:p>
      <w:pPr>
        <w:pStyle w:val="Indenta"/>
        <w:rPr>
          <w:snapToGrid w:val="0"/>
        </w:rPr>
      </w:pPr>
      <w:r>
        <w:rPr>
          <w:snapToGrid w:val="0"/>
        </w:rPr>
        <w:tab/>
        <w:t>(a)</w:t>
      </w:r>
      <w:r>
        <w:rPr>
          <w:snapToGrid w:val="0"/>
        </w:rPr>
        <w:tab/>
        <w:t>to promote the overall effectiveness and efficiency of the Public Sector, having regard to the principles set out in section 7;</w:t>
      </w:r>
    </w:p>
    <w:p>
      <w:pPr>
        <w:pStyle w:val="Indenta"/>
        <w:keepNext/>
        <w:rPr>
          <w:snapToGrid w:val="0"/>
        </w:rPr>
      </w:pPr>
      <w:r>
        <w:rPr>
          <w:snapToGrid w:val="0"/>
        </w:rPr>
        <w:tab/>
        <w:t>(b)</w:t>
      </w:r>
      <w:r>
        <w:rPr>
          <w:snapToGrid w:val="0"/>
        </w:rPr>
        <w:tab/>
        <w:t>to advise other Ministers of the Crown on — </w:t>
      </w:r>
    </w:p>
    <w:p>
      <w:pPr>
        <w:pStyle w:val="Indenti"/>
        <w:rPr>
          <w:snapToGrid w:val="0"/>
        </w:rPr>
      </w:pPr>
      <w:r>
        <w:rPr>
          <w:snapToGrid w:val="0"/>
        </w:rPr>
        <w:tab/>
        <w:t>(i)</w:t>
      </w:r>
      <w:r>
        <w:rPr>
          <w:snapToGrid w:val="0"/>
        </w:rPr>
        <w:tab/>
        <w:t>structural changes;</w:t>
      </w:r>
    </w:p>
    <w:p>
      <w:pPr>
        <w:pStyle w:val="Indenti"/>
        <w:rPr>
          <w:snapToGrid w:val="0"/>
        </w:rPr>
      </w:pPr>
      <w:r>
        <w:rPr>
          <w:snapToGrid w:val="0"/>
        </w:rPr>
        <w:tab/>
        <w:t>(ii)</w:t>
      </w:r>
      <w:r>
        <w:rPr>
          <w:snapToGrid w:val="0"/>
        </w:rPr>
        <w:tab/>
        <w:t>programmes for management improvement; and</w:t>
      </w:r>
    </w:p>
    <w:p>
      <w:pPr>
        <w:pStyle w:val="Indenti"/>
        <w:keepNext/>
        <w:rPr>
          <w:snapToGrid w:val="0"/>
        </w:rPr>
      </w:pPr>
      <w:r>
        <w:rPr>
          <w:snapToGrid w:val="0"/>
        </w:rPr>
        <w:tab/>
        <w:t>(iii)</w:t>
      </w:r>
      <w:r>
        <w:rPr>
          <w:snapToGrid w:val="0"/>
        </w:rPr>
        <w:tab/>
        <w:t>policies, practices and procedures relating to any aspect of management,</w:t>
      </w:r>
    </w:p>
    <w:p>
      <w:pPr>
        <w:pStyle w:val="Indenta"/>
        <w:rPr>
          <w:snapToGrid w:val="0"/>
        </w:rPr>
      </w:pPr>
      <w:r>
        <w:rPr>
          <w:snapToGrid w:val="0"/>
        </w:rPr>
        <w:tab/>
      </w:r>
      <w:r>
        <w:rPr>
          <w:snapToGrid w:val="0"/>
        </w:rPr>
        <w:tab/>
        <w:t>which, in the opinion of the Minister, should be implemented in order to improve the effectiveness and efficiency of the whole or any part of the Public Sector;</w:t>
      </w:r>
    </w:p>
    <w:p>
      <w:pPr>
        <w:pStyle w:val="Indenta"/>
        <w:rPr>
          <w:snapToGrid w:val="0"/>
        </w:rPr>
      </w:pPr>
      <w:r>
        <w:rPr>
          <w:snapToGrid w:val="0"/>
        </w:rPr>
        <w:tab/>
        <w:t>(c)</w:t>
      </w:r>
      <w:r>
        <w:rPr>
          <w:snapToGrid w:val="0"/>
        </w:rPr>
        <w:tab/>
        <w:t>to cause to be carried out planning for the future management and operation of the whole or any part of the Public Sector;</w:t>
      </w:r>
    </w:p>
    <w:p>
      <w:pPr>
        <w:pStyle w:val="Indenta"/>
        <w:rPr>
          <w:snapToGrid w:val="0"/>
        </w:rPr>
      </w:pPr>
      <w:r>
        <w:rPr>
          <w:snapToGrid w:val="0"/>
        </w:rPr>
        <w:tab/>
        <w:t>(d)</w:t>
      </w:r>
      <w:r>
        <w:rPr>
          <w:snapToGrid w:val="0"/>
        </w:rPr>
        <w:tab/>
        <w:t>to arrange for reviews to be conducted, on the initiative of the Minister or at the request of another Minister of the Crown, in respect of the functions, management or operations of one or more public sector bodies; and</w:t>
      </w:r>
    </w:p>
    <w:p>
      <w:pPr>
        <w:pStyle w:val="Indenta"/>
        <w:rPr>
          <w:snapToGrid w:val="0"/>
        </w:rPr>
      </w:pPr>
      <w:r>
        <w:rPr>
          <w:snapToGrid w:val="0"/>
        </w:rPr>
        <w:tab/>
        <w:t>(e)</w:t>
      </w:r>
      <w:r>
        <w:rPr>
          <w:snapToGrid w:val="0"/>
        </w:rPr>
        <w:tab/>
        <w:t>to perform such other functions as are conferred or imposed on the Minister by this Act.</w:t>
      </w:r>
    </w:p>
    <w:p>
      <w:pPr>
        <w:pStyle w:val="Subsection"/>
        <w:rPr>
          <w:snapToGrid w:val="0"/>
        </w:rPr>
      </w:pPr>
      <w:r>
        <w:rPr>
          <w:snapToGrid w:val="0"/>
        </w:rPr>
        <w:tab/>
        <w:t>(2)</w:t>
      </w:r>
      <w:r>
        <w:rPr>
          <w:snapToGrid w:val="0"/>
        </w:rPr>
        <w:tab/>
        <w:t>The Minister has power to do all things that are necessary or convenient to be done for or in connection with the performance of the functions of the Minister.</w:t>
      </w:r>
    </w:p>
    <w:p>
      <w:pPr>
        <w:pStyle w:val="Subsection"/>
        <w:keepNext/>
        <w:rPr>
          <w:snapToGrid w:val="0"/>
        </w:rPr>
      </w:pPr>
      <w:r>
        <w:rPr>
          <w:snapToGrid w:val="0"/>
        </w:rPr>
        <w:tab/>
        <w:t>(3)</w:t>
      </w:r>
      <w:r>
        <w:rPr>
          <w:snapToGrid w:val="0"/>
        </w:rPr>
        <w:tab/>
        <w:t>A review may be conducted under subsection (1)(d) in respect of — </w:t>
      </w:r>
    </w:p>
    <w:p>
      <w:pPr>
        <w:pStyle w:val="Indenta"/>
        <w:rPr>
          <w:snapToGrid w:val="0"/>
        </w:rPr>
      </w:pPr>
      <w:r>
        <w:rPr>
          <w:snapToGrid w:val="0"/>
        </w:rPr>
        <w:tab/>
        <w:t>(a)</w:t>
      </w:r>
      <w:r>
        <w:rPr>
          <w:snapToGrid w:val="0"/>
        </w:rPr>
        <w:tab/>
        <w:t>the functions, management or operations of one public sector body;</w:t>
      </w:r>
    </w:p>
    <w:p>
      <w:pPr>
        <w:pStyle w:val="Indenta"/>
        <w:rPr>
          <w:snapToGrid w:val="0"/>
        </w:rPr>
      </w:pPr>
      <w:r>
        <w:rPr>
          <w:snapToGrid w:val="0"/>
        </w:rPr>
        <w:tab/>
        <w:t>(b)</w:t>
      </w:r>
      <w:r>
        <w:rPr>
          <w:snapToGrid w:val="0"/>
        </w:rPr>
        <w:tab/>
        <w:t>a part only of the functions, management or operations of one public sector body; or</w:t>
      </w:r>
    </w:p>
    <w:p>
      <w:pPr>
        <w:pStyle w:val="Indenta"/>
        <w:rPr>
          <w:snapToGrid w:val="0"/>
        </w:rPr>
      </w:pPr>
      <w:r>
        <w:rPr>
          <w:snapToGrid w:val="0"/>
        </w:rPr>
        <w:tab/>
        <w:t>(c)</w:t>
      </w:r>
      <w:r>
        <w:rPr>
          <w:snapToGrid w:val="0"/>
        </w:rPr>
        <w:tab/>
        <w:t>the functions, management or operations of more than one public sector body in related matters.</w:t>
      </w:r>
    </w:p>
    <w:p>
      <w:pPr>
        <w:pStyle w:val="Subsection"/>
        <w:keepNext/>
        <w:rPr>
          <w:snapToGrid w:val="0"/>
        </w:rPr>
      </w:pPr>
      <w:r>
        <w:rPr>
          <w:snapToGrid w:val="0"/>
        </w:rPr>
        <w:tab/>
        <w:t>(4)</w:t>
      </w:r>
      <w:r>
        <w:rPr>
          <w:snapToGrid w:val="0"/>
        </w:rPr>
        <w:tab/>
        <w:t>For the purpose of the performance of his or her functions under subsection (1)(d), the Minister, or an employee authorised in writing by the Minister, may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require the production of and examine any book, document or writing in the custody of any employee of a public sector body; and</w:t>
      </w:r>
    </w:p>
    <w:p>
      <w:pPr>
        <w:pStyle w:val="Indenta"/>
        <w:rPr>
          <w:snapToGrid w:val="0"/>
        </w:rPr>
      </w:pPr>
      <w:r>
        <w:rPr>
          <w:snapToGrid w:val="0"/>
        </w:rPr>
        <w:tab/>
        <w:t>(c)</w:t>
      </w:r>
      <w:r>
        <w:rPr>
          <w:snapToGrid w:val="0"/>
        </w:rPr>
        <w:tab/>
        <w:t>require any employee of a public sector body to answer questions,</w:t>
      </w:r>
    </w:p>
    <w:p>
      <w:pPr>
        <w:pStyle w:val="Subsection"/>
        <w:rPr>
          <w:snapToGrid w:val="0"/>
        </w:rPr>
      </w:pPr>
      <w:r>
        <w:rPr>
          <w:snapToGrid w:val="0"/>
        </w:rPr>
        <w:tab/>
      </w:r>
      <w:r>
        <w:rPr>
          <w:snapToGrid w:val="0"/>
        </w:rPr>
        <w:tab/>
        <w:t>and an employee referred to in paragraph (b) or (c) shall comply with a requirement made under that paragraph.</w:t>
      </w:r>
    </w:p>
    <w:p>
      <w:pPr>
        <w:pStyle w:val="Subsection"/>
        <w:rPr>
          <w:snapToGrid w:val="0"/>
        </w:rPr>
      </w:pPr>
      <w:r>
        <w:rPr>
          <w:snapToGrid w:val="0"/>
        </w:rPr>
        <w:tab/>
        <w:t>(5)</w:t>
      </w:r>
      <w:r>
        <w:rPr>
          <w:snapToGrid w:val="0"/>
        </w:rPr>
        <w:tab/>
        <w:t>The powers conferred by subsection (4) are exercisable in relation to a public sector body only after consultation with the employing authority of the public sector body and the Minister of the Crown — </w:t>
      </w:r>
    </w:p>
    <w:p>
      <w:pPr>
        <w:pStyle w:val="Indenta"/>
        <w:rPr>
          <w:snapToGrid w:val="0"/>
        </w:rPr>
      </w:pPr>
      <w:r>
        <w:rPr>
          <w:snapToGrid w:val="0"/>
        </w:rPr>
        <w:tab/>
        <w:t>(a)</w:t>
      </w:r>
      <w:r>
        <w:rPr>
          <w:snapToGrid w:val="0"/>
        </w:rPr>
        <w:tab/>
        <w:t>who is responsible for the public sector body; or</w:t>
      </w:r>
    </w:p>
    <w:p>
      <w:pPr>
        <w:pStyle w:val="Indenta"/>
        <w:rPr>
          <w:snapToGrid w:val="0"/>
        </w:rPr>
      </w:pPr>
      <w:r>
        <w:rPr>
          <w:snapToGrid w:val="0"/>
        </w:rPr>
        <w:tab/>
        <w:t>(b)</w:t>
      </w:r>
      <w:r>
        <w:rPr>
          <w:snapToGrid w:val="0"/>
        </w:rPr>
        <w:tab/>
        <w:t>to whom the administration of the Act under which the public sector body is established or continued is for the time being committed by the Governor.</w:t>
      </w:r>
    </w:p>
    <w:p>
      <w:pPr>
        <w:pStyle w:val="Subsection"/>
        <w:rPr>
          <w:snapToGrid w:val="0"/>
        </w:rPr>
      </w:pPr>
      <w:r>
        <w:rPr>
          <w:snapToGrid w:val="0"/>
        </w:rPr>
        <w:tab/>
        <w:t>(6)</w:t>
      </w:r>
      <w:r>
        <w:rPr>
          <w:snapToGrid w:val="0"/>
        </w:rPr>
        <w:tab/>
        <w:t>Despite subsection (4), an employee of a public sector body has the same privileges in relation to — </w:t>
      </w:r>
    </w:p>
    <w:p>
      <w:pPr>
        <w:pStyle w:val="Indenta"/>
        <w:rPr>
          <w:snapToGrid w:val="0"/>
        </w:rPr>
      </w:pPr>
      <w:r>
        <w:rPr>
          <w:snapToGrid w:val="0"/>
        </w:rPr>
        <w:tab/>
        <w:t>(a)</w:t>
      </w:r>
      <w:r>
        <w:rPr>
          <w:snapToGrid w:val="0"/>
        </w:rPr>
        <w:tab/>
        <w:t>the production of a book, document or writing;</w:t>
      </w:r>
    </w:p>
    <w:p>
      <w:pPr>
        <w:pStyle w:val="Indenta"/>
        <w:rPr>
          <w:snapToGrid w:val="0"/>
        </w:rPr>
      </w:pPr>
      <w:r>
        <w:rPr>
          <w:snapToGrid w:val="0"/>
        </w:rPr>
        <w:tab/>
        <w:t>(b)</w:t>
      </w:r>
      <w:r>
        <w:rPr>
          <w:snapToGrid w:val="0"/>
        </w:rPr>
        <w:tab/>
        <w:t>the furnishing of any information; or</w:t>
      </w:r>
    </w:p>
    <w:p>
      <w:pPr>
        <w:pStyle w:val="Indenta"/>
        <w:rPr>
          <w:snapToGrid w:val="0"/>
        </w:rPr>
      </w:pPr>
      <w:r>
        <w:rPr>
          <w:snapToGrid w:val="0"/>
        </w:rPr>
        <w:tab/>
        <w:t>(c)</w:t>
      </w:r>
      <w:r>
        <w:rPr>
          <w:snapToGrid w:val="0"/>
        </w:rPr>
        <w:tab/>
        <w:t>the answering of questions,</w:t>
      </w:r>
    </w:p>
    <w:p>
      <w:pPr>
        <w:pStyle w:val="Subsection"/>
        <w:rPr>
          <w:snapToGrid w:val="0"/>
        </w:rPr>
      </w:pPr>
      <w:r>
        <w:rPr>
          <w:snapToGrid w:val="0"/>
        </w:rPr>
        <w:tab/>
      </w:r>
      <w:r>
        <w:rPr>
          <w:snapToGrid w:val="0"/>
        </w:rPr>
        <w:tab/>
        <w:t>under this section as a witness has in the Supreme Court.</w:t>
      </w:r>
    </w:p>
    <w:p>
      <w:pPr>
        <w:pStyle w:val="Subsection"/>
        <w:rPr>
          <w:snapToGrid w:val="0"/>
        </w:rPr>
      </w:pPr>
      <w:r>
        <w:rPr>
          <w:snapToGrid w:val="0"/>
        </w:rPr>
        <w:tab/>
        <w:t>(7)</w:t>
      </w:r>
      <w:r>
        <w:rPr>
          <w:snapToGrid w:val="0"/>
        </w:rPr>
        <w:tab/>
        <w:t>Nothing in this section takes away from — </w:t>
      </w:r>
    </w:p>
    <w:p>
      <w:pPr>
        <w:pStyle w:val="Indenta"/>
        <w:rPr>
          <w:snapToGrid w:val="0"/>
        </w:rPr>
      </w:pPr>
      <w:r>
        <w:rPr>
          <w:snapToGrid w:val="0"/>
        </w:rPr>
        <w:tab/>
        <w:t>(a)</w:t>
      </w:r>
      <w:r>
        <w:rPr>
          <w:snapToGrid w:val="0"/>
        </w:rPr>
        <w:tab/>
        <w:t>any enactment that imposes a prohibition or restriction on — </w:t>
      </w:r>
    </w:p>
    <w:p>
      <w:pPr>
        <w:pStyle w:val="Indenti"/>
        <w:rPr>
          <w:snapToGrid w:val="0"/>
        </w:rPr>
      </w:pPr>
      <w:r>
        <w:rPr>
          <w:snapToGrid w:val="0"/>
        </w:rPr>
        <w:tab/>
        <w:t>(i)</w:t>
      </w:r>
      <w:r>
        <w:rPr>
          <w:snapToGrid w:val="0"/>
        </w:rPr>
        <w:tab/>
        <w:t>the availability of any information; or</w:t>
      </w:r>
    </w:p>
    <w:p>
      <w:pPr>
        <w:pStyle w:val="Indenti"/>
        <w:rPr>
          <w:snapToGrid w:val="0"/>
        </w:rPr>
      </w:pPr>
      <w:r>
        <w:rPr>
          <w:snapToGrid w:val="0"/>
        </w:rPr>
        <w:tab/>
        <w:t>(ii)</w:t>
      </w:r>
      <w:r>
        <w:rPr>
          <w:snapToGrid w:val="0"/>
        </w:rPr>
        <w:tab/>
        <w:t>the production or examination of any book, document or writing;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privilege or immunity existing by custom or convention and relating to the production of books, documents, writings or information of previous Governments of the State.</w:t>
      </w:r>
    </w:p>
    <w:p>
      <w:pPr>
        <w:pStyle w:val="Heading5"/>
        <w:rPr>
          <w:snapToGrid w:val="0"/>
        </w:rPr>
      </w:pPr>
      <w:bookmarkStart w:id="210" w:name="_Toc471198553"/>
      <w:bookmarkStart w:id="211" w:name="_Toc503086128"/>
      <w:bookmarkStart w:id="212" w:name="_Toc517689437"/>
      <w:bookmarkStart w:id="213" w:name="_Toc69885239"/>
      <w:bookmarkStart w:id="214" w:name="_Toc73265614"/>
      <w:bookmarkStart w:id="215" w:name="_Toc131826909"/>
      <w:bookmarkStart w:id="216" w:name="_Toc157998529"/>
      <w:bookmarkStart w:id="217" w:name="_Toc155599429"/>
      <w:r>
        <w:rPr>
          <w:rStyle w:val="CharSectno"/>
        </w:rPr>
        <w:t>11</w:t>
      </w:r>
      <w:r>
        <w:rPr>
          <w:snapToGrid w:val="0"/>
        </w:rPr>
        <w:t>.</w:t>
      </w:r>
      <w:r>
        <w:rPr>
          <w:snapToGrid w:val="0"/>
        </w:rPr>
        <w:tab/>
        <w:t>Minister may direct holding of special inquiry</w:t>
      </w:r>
      <w:bookmarkEnd w:id="210"/>
      <w:bookmarkEnd w:id="211"/>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The Minister may, in writing, direct a suitably qualified person or suitably qualified persons to hold a special inquiry into a matter relating to the Public Sector, and the person or persons shall comply with that direction.</w:t>
      </w:r>
    </w:p>
    <w:p>
      <w:pPr>
        <w:pStyle w:val="Subsection"/>
        <w:rPr>
          <w:snapToGrid w:val="0"/>
        </w:rPr>
      </w:pPr>
      <w:r>
        <w:rPr>
          <w:snapToGrid w:val="0"/>
        </w:rPr>
        <w:tab/>
        <w:t>(2)</w:t>
      </w:r>
      <w:r>
        <w:rPr>
          <w:snapToGrid w:val="0"/>
        </w:rPr>
        <w:tab/>
        <w:t>A direction shall not be given under subsection (1) to the Commissioner.</w:t>
      </w:r>
    </w:p>
    <w:p>
      <w:pPr>
        <w:pStyle w:val="Heading5"/>
        <w:rPr>
          <w:snapToGrid w:val="0"/>
        </w:rPr>
      </w:pPr>
      <w:bookmarkStart w:id="218" w:name="_Toc471198554"/>
      <w:bookmarkStart w:id="219" w:name="_Toc503086129"/>
      <w:bookmarkStart w:id="220" w:name="_Toc517689438"/>
      <w:bookmarkStart w:id="221" w:name="_Toc69885240"/>
      <w:bookmarkStart w:id="222" w:name="_Toc73265615"/>
      <w:bookmarkStart w:id="223" w:name="_Toc131826910"/>
      <w:bookmarkStart w:id="224" w:name="_Toc157998530"/>
      <w:bookmarkStart w:id="225" w:name="_Toc155599430"/>
      <w:r>
        <w:rPr>
          <w:rStyle w:val="CharSectno"/>
        </w:rPr>
        <w:t>12</w:t>
      </w:r>
      <w:r>
        <w:rPr>
          <w:snapToGrid w:val="0"/>
        </w:rPr>
        <w:t>.</w:t>
      </w:r>
      <w:r>
        <w:rPr>
          <w:snapToGrid w:val="0"/>
        </w:rPr>
        <w:tab/>
        <w:t>Powers of persons conducting special inquiries</w:t>
      </w:r>
      <w:bookmarkEnd w:id="218"/>
      <w:bookmarkEnd w:id="219"/>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A special inquirer or a person authorised in writing by him or her may for the purposes of the special inquiry concerned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by notice in writing require a person to produce to him or her any book, document or writing that is in the possession or under the control of the person; and</w:t>
      </w:r>
    </w:p>
    <w:p>
      <w:pPr>
        <w:pStyle w:val="Indenta"/>
        <w:rPr>
          <w:snapToGrid w:val="0"/>
        </w:rPr>
      </w:pPr>
      <w:r>
        <w:rPr>
          <w:snapToGrid w:val="0"/>
        </w:rPr>
        <w:tab/>
        <w:t>(c)</w:t>
      </w:r>
      <w:r>
        <w:rPr>
          <w:snapToGrid w:val="0"/>
        </w:rPr>
        <w:tab/>
        <w:t>inspect any book, document or writing produced to him or her and retain it for such reasonable period as he or she thinks fit, and make copies of it or any of its contents.</w:t>
      </w:r>
    </w:p>
    <w:p>
      <w:pPr>
        <w:pStyle w:val="Subsection"/>
        <w:rPr>
          <w:snapToGrid w:val="0"/>
        </w:rPr>
      </w:pPr>
      <w:r>
        <w:rPr>
          <w:snapToGrid w:val="0"/>
        </w:rPr>
        <w:tab/>
        <w:t>(2)</w:t>
      </w:r>
      <w:r>
        <w:rPr>
          <w:snapToGrid w:val="0"/>
        </w:rPr>
        <w:tab/>
        <w:t>The provisions of Schedule 3 apply to and in relation to a special inquirer.</w:t>
      </w:r>
    </w:p>
    <w:p>
      <w:pPr>
        <w:pStyle w:val="Heading5"/>
        <w:spacing w:before="120"/>
        <w:rPr>
          <w:snapToGrid w:val="0"/>
        </w:rPr>
      </w:pPr>
      <w:bookmarkStart w:id="226" w:name="_Toc471198555"/>
      <w:bookmarkStart w:id="227" w:name="_Toc503086130"/>
      <w:bookmarkStart w:id="228" w:name="_Toc517689439"/>
      <w:bookmarkStart w:id="229" w:name="_Toc69885241"/>
      <w:bookmarkStart w:id="230" w:name="_Toc73265616"/>
      <w:bookmarkStart w:id="231" w:name="_Toc131826911"/>
      <w:bookmarkStart w:id="232" w:name="_Toc157998531"/>
      <w:bookmarkStart w:id="233" w:name="_Toc155599431"/>
      <w:r>
        <w:rPr>
          <w:rStyle w:val="CharSectno"/>
        </w:rPr>
        <w:t>13</w:t>
      </w:r>
      <w:r>
        <w:rPr>
          <w:snapToGrid w:val="0"/>
        </w:rPr>
        <w:t>.</w:t>
      </w:r>
      <w:r>
        <w:rPr>
          <w:snapToGrid w:val="0"/>
        </w:rPr>
        <w:tab/>
        <w:t>Procedure and evidence at special inquiries</w:t>
      </w:r>
      <w:bookmarkEnd w:id="226"/>
      <w:bookmarkEnd w:id="227"/>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An individual, public sector body or other body may be represented at a special inquiry by a legal practitioner or other agent.</w:t>
      </w:r>
    </w:p>
    <w:p>
      <w:pPr>
        <w:pStyle w:val="Subsection"/>
        <w:rPr>
          <w:snapToGrid w:val="0"/>
        </w:rPr>
      </w:pPr>
      <w:r>
        <w:rPr>
          <w:snapToGrid w:val="0"/>
        </w:rPr>
        <w:tab/>
        <w:t>(2)</w:t>
      </w:r>
      <w:r>
        <w:rPr>
          <w:snapToGrid w:val="0"/>
        </w:rPr>
        <w:tab/>
        <w:t>A special inquirer shall act independently in relation to the performance of his or her functions.</w:t>
      </w:r>
    </w:p>
    <w:p>
      <w:pPr>
        <w:pStyle w:val="Subsection"/>
        <w:rPr>
          <w:snapToGrid w:val="0"/>
        </w:rPr>
      </w:pPr>
      <w:r>
        <w:rPr>
          <w:snapToGrid w:val="0"/>
        </w:rPr>
        <w:tab/>
        <w:t>(3)</w:t>
      </w:r>
      <w:r>
        <w:rPr>
          <w:snapToGrid w:val="0"/>
        </w:rPr>
        <w:tab/>
        <w:t>A special inquirer shall act on any matter in issue at the special inquiry concerned according to equity, good conscience and the substantial merits of the case without regard to technicalities or legal forms, and is not bound by the rules of evidence, but may be informed on any such matter in such manner as the special inquirer considers appropriate.</w:t>
      </w:r>
    </w:p>
    <w:p>
      <w:pPr>
        <w:pStyle w:val="Subsection"/>
        <w:rPr>
          <w:snapToGrid w:val="0"/>
        </w:rPr>
      </w:pPr>
      <w:r>
        <w:rPr>
          <w:snapToGrid w:val="0"/>
        </w:rPr>
        <w:tab/>
        <w:t>(4)</w:t>
      </w:r>
      <w:r>
        <w:rPr>
          <w:snapToGrid w:val="0"/>
        </w:rPr>
        <w:tab/>
        <w:t>A special inquirer may, in respect of a matter not dealt with by this Act, give directions concerning the procedure to be followed at or in connection with the special inquiry concerned, and a person participating in that special inquiry shall comply with any such direction.</w:t>
      </w:r>
    </w:p>
    <w:p>
      <w:pPr>
        <w:pStyle w:val="Subsection"/>
        <w:spacing w:before="120"/>
        <w:rPr>
          <w:snapToGrid w:val="0"/>
        </w:rPr>
      </w:pPr>
      <w:r>
        <w:rPr>
          <w:snapToGrid w:val="0"/>
        </w:rPr>
        <w:tab/>
        <w:t>(5)</w:t>
      </w:r>
      <w:r>
        <w:rPr>
          <w:snapToGrid w:val="0"/>
        </w:rPr>
        <w:tab/>
        <w:t>A special inquirer does not have power to make an award of costs.</w:t>
      </w:r>
    </w:p>
    <w:p>
      <w:pPr>
        <w:pStyle w:val="Heading5"/>
        <w:rPr>
          <w:snapToGrid w:val="0"/>
        </w:rPr>
      </w:pPr>
      <w:bookmarkStart w:id="234" w:name="_Toc471198556"/>
      <w:bookmarkStart w:id="235" w:name="_Toc503086131"/>
      <w:bookmarkStart w:id="236" w:name="_Toc517689440"/>
      <w:bookmarkStart w:id="237" w:name="_Toc69885242"/>
      <w:bookmarkStart w:id="238" w:name="_Toc73265617"/>
      <w:bookmarkStart w:id="239" w:name="_Toc131826912"/>
      <w:bookmarkStart w:id="240" w:name="_Toc157998532"/>
      <w:bookmarkStart w:id="241" w:name="_Toc155599432"/>
      <w:r>
        <w:rPr>
          <w:rStyle w:val="CharSectno"/>
        </w:rPr>
        <w:t>14</w:t>
      </w:r>
      <w:r>
        <w:rPr>
          <w:snapToGrid w:val="0"/>
        </w:rPr>
        <w:t>.</w:t>
      </w:r>
      <w:r>
        <w:rPr>
          <w:snapToGrid w:val="0"/>
        </w:rPr>
        <w:tab/>
        <w:t>Reports of special inquiries</w:t>
      </w:r>
      <w:bookmarkEnd w:id="234"/>
      <w:bookmarkEnd w:id="235"/>
      <w:bookmarkEnd w:id="236"/>
      <w:bookmarkEnd w:id="237"/>
      <w:bookmarkEnd w:id="238"/>
      <w:bookmarkEnd w:id="239"/>
      <w:bookmarkEnd w:id="240"/>
      <w:bookmarkEnd w:id="241"/>
      <w:r>
        <w:rPr>
          <w:snapToGrid w:val="0"/>
        </w:rPr>
        <w:t xml:space="preserve"> </w:t>
      </w:r>
    </w:p>
    <w:p>
      <w:pPr>
        <w:pStyle w:val="Subsection"/>
        <w:keepNext/>
        <w:rPr>
          <w:snapToGrid w:val="0"/>
        </w:rPr>
      </w:pPr>
      <w:r>
        <w:rPr>
          <w:snapToGrid w:val="0"/>
        </w:rPr>
        <w:tab/>
      </w:r>
      <w:r>
        <w:rPr>
          <w:snapToGrid w:val="0"/>
        </w:rPr>
        <w:tab/>
        <w:t>A special inquirer shall — </w:t>
      </w:r>
    </w:p>
    <w:p>
      <w:pPr>
        <w:pStyle w:val="Indenta"/>
        <w:rPr>
          <w:snapToGrid w:val="0"/>
        </w:rPr>
      </w:pPr>
      <w:r>
        <w:rPr>
          <w:snapToGrid w:val="0"/>
        </w:rPr>
        <w:tab/>
        <w:t>(a)</w:t>
      </w:r>
      <w:r>
        <w:rPr>
          <w:snapToGrid w:val="0"/>
        </w:rPr>
        <w:tab/>
        <w:t>within such period as the Minister requires, prepare a report on the conduct and findings, and any recommendations, of the special inquiry concerned; and</w:t>
      </w:r>
    </w:p>
    <w:p>
      <w:pPr>
        <w:pStyle w:val="Indenta"/>
        <w:rPr>
          <w:snapToGrid w:val="0"/>
        </w:rPr>
      </w:pPr>
      <w:r>
        <w:rPr>
          <w:snapToGrid w:val="0"/>
        </w:rPr>
        <w:tab/>
        <w:t>(b)</w:t>
      </w:r>
      <w:r>
        <w:rPr>
          <w:snapToGrid w:val="0"/>
        </w:rPr>
        <w:tab/>
        <w:t>immediately after preparing a report under this section, provide the Minister with a copy of the report.</w:t>
      </w:r>
    </w:p>
    <w:p>
      <w:pPr>
        <w:pStyle w:val="Heading5"/>
        <w:rPr>
          <w:snapToGrid w:val="0"/>
        </w:rPr>
      </w:pPr>
      <w:bookmarkStart w:id="242" w:name="_Toc471198557"/>
      <w:bookmarkStart w:id="243" w:name="_Toc503086132"/>
      <w:bookmarkStart w:id="244" w:name="_Toc517689441"/>
      <w:bookmarkStart w:id="245" w:name="_Toc69885243"/>
      <w:bookmarkStart w:id="246" w:name="_Toc73265618"/>
      <w:bookmarkStart w:id="247" w:name="_Toc131826913"/>
      <w:bookmarkStart w:id="248" w:name="_Toc157998533"/>
      <w:bookmarkStart w:id="249" w:name="_Toc155599433"/>
      <w:r>
        <w:rPr>
          <w:rStyle w:val="CharSectno"/>
        </w:rPr>
        <w:t>15</w:t>
      </w:r>
      <w:r>
        <w:rPr>
          <w:snapToGrid w:val="0"/>
        </w:rPr>
        <w:t>.</w:t>
      </w:r>
      <w:r>
        <w:rPr>
          <w:snapToGrid w:val="0"/>
        </w:rPr>
        <w:tab/>
        <w:t>Delegatory power of Minister</w:t>
      </w:r>
      <w:bookmarkEnd w:id="242"/>
      <w:bookmarkEnd w:id="243"/>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The Minister may, in writing and either generally or as otherwise provided by the instrument of delegation, delegate to a person any of the powers or duties of the Minister under this Act or under any other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the power of direction conferred on the Minister by section 11(1).</w:t>
      </w:r>
    </w:p>
    <w:p>
      <w:pPr>
        <w:pStyle w:val="Heading3"/>
        <w:rPr>
          <w:snapToGrid w:val="0"/>
        </w:rPr>
      </w:pPr>
      <w:bookmarkStart w:id="250" w:name="_Toc69885244"/>
      <w:bookmarkStart w:id="251" w:name="_Toc69885416"/>
      <w:bookmarkStart w:id="252" w:name="_Toc71530338"/>
      <w:bookmarkStart w:id="253" w:name="_Toc71530519"/>
      <w:bookmarkStart w:id="254" w:name="_Toc73265619"/>
      <w:bookmarkStart w:id="255" w:name="_Toc80434925"/>
      <w:bookmarkStart w:id="256" w:name="_Toc80435102"/>
      <w:bookmarkStart w:id="257" w:name="_Toc88637583"/>
      <w:bookmarkStart w:id="258" w:name="_Toc89246648"/>
      <w:bookmarkStart w:id="259" w:name="_Toc90785421"/>
      <w:bookmarkStart w:id="260" w:name="_Toc91582353"/>
      <w:bookmarkStart w:id="261" w:name="_Toc91582530"/>
      <w:bookmarkStart w:id="262" w:name="_Toc92769362"/>
      <w:bookmarkStart w:id="263" w:name="_Toc96997621"/>
      <w:bookmarkStart w:id="264" w:name="_Toc102899693"/>
      <w:bookmarkStart w:id="265" w:name="_Toc107910729"/>
      <w:bookmarkStart w:id="266" w:name="_Toc117504575"/>
      <w:bookmarkStart w:id="267" w:name="_Toc123639883"/>
      <w:bookmarkStart w:id="268" w:name="_Toc131826914"/>
      <w:bookmarkStart w:id="269" w:name="_Toc139345137"/>
      <w:bookmarkStart w:id="270" w:name="_Toc139699701"/>
      <w:bookmarkStart w:id="271" w:name="_Toc139789740"/>
      <w:bookmarkStart w:id="272" w:name="_Toc141752521"/>
      <w:bookmarkStart w:id="273" w:name="_Toc142368436"/>
      <w:bookmarkStart w:id="274" w:name="_Toc143568020"/>
      <w:bookmarkStart w:id="275" w:name="_Toc143588874"/>
      <w:bookmarkStart w:id="276" w:name="_Toc145745776"/>
      <w:bookmarkStart w:id="277" w:name="_Toc155599434"/>
      <w:bookmarkStart w:id="278" w:name="_Toc157998534"/>
      <w:r>
        <w:rPr>
          <w:rStyle w:val="CharDivNo"/>
        </w:rPr>
        <w:t>Division 3</w:t>
      </w:r>
      <w:r>
        <w:rPr>
          <w:snapToGrid w:val="0"/>
        </w:rPr>
        <w:t> — </w:t>
      </w:r>
      <w:r>
        <w:rPr>
          <w:rStyle w:val="CharDivText"/>
        </w:rPr>
        <w:t>Commissioner for Public Sector Standards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rStyle w:val="CharDivText"/>
        </w:rPr>
        <w:t xml:space="preserve"> </w:t>
      </w:r>
    </w:p>
    <w:p>
      <w:pPr>
        <w:pStyle w:val="Heading5"/>
        <w:rPr>
          <w:snapToGrid w:val="0"/>
        </w:rPr>
      </w:pPr>
      <w:bookmarkStart w:id="279" w:name="_Toc471198558"/>
      <w:bookmarkStart w:id="280" w:name="_Toc503086133"/>
      <w:bookmarkStart w:id="281" w:name="_Toc517689442"/>
      <w:bookmarkStart w:id="282" w:name="_Toc69885245"/>
      <w:bookmarkStart w:id="283" w:name="_Toc73265620"/>
      <w:bookmarkStart w:id="284" w:name="_Toc131826915"/>
      <w:bookmarkStart w:id="285" w:name="_Toc157998535"/>
      <w:bookmarkStart w:id="286" w:name="_Toc155599435"/>
      <w:r>
        <w:rPr>
          <w:rStyle w:val="CharSectno"/>
        </w:rPr>
        <w:t>16</w:t>
      </w:r>
      <w:r>
        <w:rPr>
          <w:snapToGrid w:val="0"/>
        </w:rPr>
        <w:t>.</w:t>
      </w:r>
      <w:r>
        <w:rPr>
          <w:snapToGrid w:val="0"/>
        </w:rPr>
        <w:tab/>
        <w:t>Commissioner for Public Sector Standards</w:t>
      </w:r>
      <w:bookmarkEnd w:id="279"/>
      <w:bookmarkEnd w:id="280"/>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An office of Commissioner for Public Sector Standards is created.</w:t>
      </w:r>
    </w:p>
    <w:p>
      <w:pPr>
        <w:pStyle w:val="Subsection"/>
        <w:rPr>
          <w:snapToGrid w:val="0"/>
        </w:rPr>
      </w:pPr>
      <w:r>
        <w:rPr>
          <w:snapToGrid w:val="0"/>
        </w:rPr>
        <w:tab/>
        <w:t>(2)</w:t>
      </w:r>
      <w:r>
        <w:rPr>
          <w:snapToGrid w:val="0"/>
        </w:rPr>
        <w:tab/>
        <w:t>The office created by subsection (1) is not an office in the Public Service.</w:t>
      </w:r>
    </w:p>
    <w:p>
      <w:pPr>
        <w:pStyle w:val="Heading5"/>
        <w:rPr>
          <w:snapToGrid w:val="0"/>
        </w:rPr>
      </w:pPr>
      <w:bookmarkStart w:id="287" w:name="_Toc471198559"/>
      <w:bookmarkStart w:id="288" w:name="_Toc503086134"/>
      <w:bookmarkStart w:id="289" w:name="_Toc517689443"/>
      <w:bookmarkStart w:id="290" w:name="_Toc69885246"/>
      <w:bookmarkStart w:id="291" w:name="_Toc73265621"/>
      <w:bookmarkStart w:id="292" w:name="_Toc131826916"/>
      <w:bookmarkStart w:id="293" w:name="_Toc157998536"/>
      <w:bookmarkStart w:id="294" w:name="_Toc155599436"/>
      <w:r>
        <w:rPr>
          <w:rStyle w:val="CharSectno"/>
        </w:rPr>
        <w:t>17</w:t>
      </w:r>
      <w:r>
        <w:rPr>
          <w:snapToGrid w:val="0"/>
        </w:rPr>
        <w:t>.</w:t>
      </w:r>
      <w:r>
        <w:rPr>
          <w:snapToGrid w:val="0"/>
        </w:rPr>
        <w:tab/>
        <w:t>Appointment, etc. of Commissioner</w:t>
      </w:r>
      <w:bookmarkEnd w:id="287"/>
      <w:bookmarkEnd w:id="288"/>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Heading5"/>
        <w:rPr>
          <w:snapToGrid w:val="0"/>
        </w:rPr>
      </w:pPr>
      <w:bookmarkStart w:id="295" w:name="_Toc471198560"/>
      <w:bookmarkStart w:id="296" w:name="_Toc503086135"/>
      <w:bookmarkStart w:id="297" w:name="_Toc517689444"/>
      <w:bookmarkStart w:id="298" w:name="_Toc69885247"/>
      <w:bookmarkStart w:id="299" w:name="_Toc73265622"/>
      <w:bookmarkStart w:id="300" w:name="_Toc131826917"/>
      <w:bookmarkStart w:id="301" w:name="_Toc157998537"/>
      <w:bookmarkStart w:id="302" w:name="_Toc155599437"/>
      <w:r>
        <w:rPr>
          <w:rStyle w:val="CharSectno"/>
        </w:rPr>
        <w:t>18</w:t>
      </w:r>
      <w:r>
        <w:rPr>
          <w:snapToGrid w:val="0"/>
        </w:rPr>
        <w:t>.</w:t>
      </w:r>
      <w:r>
        <w:rPr>
          <w:snapToGrid w:val="0"/>
        </w:rPr>
        <w:tab/>
        <w:t>Vacation of, or suspension from, office of Commissioner</w:t>
      </w:r>
      <w:bookmarkEnd w:id="295"/>
      <w:bookmarkEnd w:id="296"/>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w:t>
      </w:r>
    </w:p>
    <w:p>
      <w:pPr>
        <w:pStyle w:val="Indenta"/>
        <w:rPr>
          <w:snapToGrid w:val="0"/>
        </w:rPr>
      </w:pPr>
      <w:r>
        <w:rPr>
          <w:snapToGrid w:val="0"/>
        </w:rPr>
        <w:tab/>
        <w:t>(b)</w:t>
      </w:r>
      <w:r>
        <w:rPr>
          <w:snapToGrid w:val="0"/>
        </w:rPr>
        <w:tab/>
        <w:t>has shown himself or herself incompetent properly to perform, or has neglected to perform, the functions of his or her office;</w:t>
      </w:r>
    </w:p>
    <w:p>
      <w:pPr>
        <w:pStyle w:val="Indenta"/>
        <w:rPr>
          <w:snapToGrid w:val="0"/>
        </w:rPr>
      </w:pPr>
      <w:r>
        <w:rPr>
          <w:snapToGrid w:val="0"/>
        </w:rPr>
        <w:tab/>
        <w:t>(c)</w:t>
      </w:r>
      <w:r>
        <w:rPr>
          <w:snapToGrid w:val="0"/>
        </w:rPr>
        <w:tab/>
        <w:t>has applied to take, or has taken, advantage of the law of any country relating to bankruptcy, or has compounded, or entered into any arrangement, with his or her creditors; or</w:t>
      </w:r>
    </w:p>
    <w:p>
      <w:pPr>
        <w:pStyle w:val="Indenta"/>
        <w:rPr>
          <w:snapToGrid w:val="0"/>
        </w:rPr>
      </w:pPr>
      <w:r>
        <w:rPr>
          <w:snapToGrid w:val="0"/>
        </w:rPr>
        <w:tab/>
        <w:t>(d)</w:t>
      </w:r>
      <w:r>
        <w:rPr>
          <w:snapToGrid w:val="0"/>
        </w:rPr>
        <w:tab/>
        <w:t>has been guilty of misconduct,</w:t>
      </w:r>
    </w:p>
    <w:p>
      <w:pPr>
        <w:pStyle w:val="Subsection"/>
        <w:rPr>
          <w:snapToGrid w:val="0"/>
        </w:rPr>
      </w:pPr>
      <w:r>
        <w:rPr>
          <w:snapToGrid w:val="0"/>
        </w:rPr>
        <w:tab/>
      </w:r>
      <w:r>
        <w:rPr>
          <w:snapToGrid w:val="0"/>
        </w:rPr>
        <w:tab/>
        <w:t>the Governor may suspend him or her from office.</w:t>
      </w:r>
    </w:p>
    <w:p>
      <w:pPr>
        <w:pStyle w:val="Subsection"/>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Heading5"/>
        <w:rPr>
          <w:snapToGrid w:val="0"/>
        </w:rPr>
      </w:pPr>
      <w:bookmarkStart w:id="303" w:name="_Toc471198561"/>
      <w:bookmarkStart w:id="304" w:name="_Toc503086136"/>
      <w:bookmarkStart w:id="305" w:name="_Toc517689445"/>
      <w:bookmarkStart w:id="306" w:name="_Toc69885248"/>
      <w:bookmarkStart w:id="307" w:name="_Toc73265623"/>
      <w:bookmarkStart w:id="308" w:name="_Toc131826918"/>
      <w:bookmarkStart w:id="309" w:name="_Toc157998538"/>
      <w:bookmarkStart w:id="310" w:name="_Toc155599438"/>
      <w:r>
        <w:rPr>
          <w:rStyle w:val="CharSectno"/>
        </w:rPr>
        <w:t>19</w:t>
      </w:r>
      <w:r>
        <w:rPr>
          <w:snapToGrid w:val="0"/>
        </w:rPr>
        <w:t>.</w:t>
      </w:r>
      <w:r>
        <w:rPr>
          <w:snapToGrid w:val="0"/>
        </w:rPr>
        <w:tab/>
        <w:t>Remuneration, etc. of Commissioner</w:t>
      </w:r>
      <w:bookmarkEnd w:id="303"/>
      <w:bookmarkEnd w:id="304"/>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 xml:space="preserve">Remuneration paid to the Commissioner under subsection (1) shall be charged to the Consolidated </w:t>
      </w:r>
      <w:del w:id="311" w:author="svcMRProcess" w:date="2018-09-07T22:51:00Z">
        <w:r>
          <w:rPr>
            <w:snapToGrid w:val="0"/>
          </w:rPr>
          <w:delText>Fund</w:delText>
        </w:r>
      </w:del>
      <w:ins w:id="312" w:author="svcMRProcess" w:date="2018-09-07T22:51:00Z">
        <w:r>
          <w:rPr>
            <w:snapToGrid w:val="0"/>
          </w:rPr>
          <w:t>Account</w:t>
        </w:r>
      </w:ins>
      <w:r>
        <w:rPr>
          <w:snapToGrid w:val="0"/>
        </w:rPr>
        <w:t xml:space="preserve"> and this subsection appropriates the Consolidated </w:t>
      </w:r>
      <w:del w:id="313" w:author="svcMRProcess" w:date="2018-09-07T22:51:00Z">
        <w:r>
          <w:rPr>
            <w:snapToGrid w:val="0"/>
          </w:rPr>
          <w:delText>Fund</w:delText>
        </w:r>
      </w:del>
      <w:ins w:id="314" w:author="svcMRProcess" w:date="2018-09-07T22:51:00Z">
        <w:r>
          <w:rPr>
            <w:snapToGrid w:val="0"/>
          </w:rPr>
          <w:t>Account</w:t>
        </w:r>
      </w:ins>
      <w:r>
        <w:rPr>
          <w:snapToGrid w:val="0"/>
        </w:rPr>
        <w:t xml:space="preserve">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spacing w:before="120"/>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Footnotesection"/>
      </w:pPr>
      <w:r>
        <w:tab/>
        <w:t>[Section 19 amended by No. 49 of 1996 s. </w:t>
      </w:r>
      <w:del w:id="315" w:author="svcMRProcess" w:date="2018-09-07T22:51:00Z">
        <w:r>
          <w:delText>58</w:delText>
        </w:r>
      </w:del>
      <w:ins w:id="316" w:author="svcMRProcess" w:date="2018-09-07T22:51:00Z">
        <w:r>
          <w:t>58; No. 77 of 2006 s. 4</w:t>
        </w:r>
      </w:ins>
      <w:r>
        <w:t xml:space="preserve">.] </w:t>
      </w:r>
    </w:p>
    <w:p>
      <w:pPr>
        <w:pStyle w:val="Heading5"/>
        <w:rPr>
          <w:snapToGrid w:val="0"/>
        </w:rPr>
      </w:pPr>
      <w:bookmarkStart w:id="317" w:name="_Toc471198562"/>
      <w:bookmarkStart w:id="318" w:name="_Toc503086137"/>
      <w:bookmarkStart w:id="319" w:name="_Toc517689446"/>
      <w:bookmarkStart w:id="320" w:name="_Toc69885249"/>
      <w:bookmarkStart w:id="321" w:name="_Toc73265624"/>
      <w:bookmarkStart w:id="322" w:name="_Toc131826919"/>
      <w:bookmarkStart w:id="323" w:name="_Toc157998539"/>
      <w:bookmarkStart w:id="324" w:name="_Toc155599439"/>
      <w:r>
        <w:rPr>
          <w:rStyle w:val="CharSectno"/>
        </w:rPr>
        <w:t>20</w:t>
      </w:r>
      <w:r>
        <w:rPr>
          <w:snapToGrid w:val="0"/>
        </w:rPr>
        <w:t>.</w:t>
      </w:r>
      <w:r>
        <w:rPr>
          <w:snapToGrid w:val="0"/>
        </w:rPr>
        <w:tab/>
        <w:t>Supplementary provisions relating to Commissioner</w:t>
      </w:r>
      <w:bookmarkEnd w:id="317"/>
      <w:bookmarkEnd w:id="318"/>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pPr>
      <w:r>
        <w:tab/>
        <w:t>[(2)</w:t>
      </w:r>
      <w:r>
        <w:tab/>
        <w:t>repealed]</w:t>
      </w:r>
    </w:p>
    <w:p>
      <w:pPr>
        <w:pStyle w:val="Subsection"/>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rPr>
          <w:snapToGrid w:val="0"/>
        </w:rPr>
      </w:pPr>
      <w:r>
        <w:rPr>
          <w:snapToGrid w:val="0"/>
        </w:rPr>
        <w:tab/>
        <w:t>(4)</w:t>
      </w:r>
      <w:r>
        <w:rPr>
          <w:snapToGrid w:val="0"/>
        </w:rPr>
        <w:tab/>
        <w:t>A person who held an office for an indefinite period in a department or organisation immediately before being appointed to the office of Commissioner is entitled to employment in a department or organisation at a level of classification determined by the Governor if — </w:t>
      </w:r>
    </w:p>
    <w:p>
      <w:pPr>
        <w:pStyle w:val="Indenta"/>
        <w:rPr>
          <w:snapToGrid w:val="0"/>
        </w:rPr>
      </w:pPr>
      <w:r>
        <w:rPr>
          <w:snapToGrid w:val="0"/>
        </w:rPr>
        <w:tab/>
        <w:t>(a)</w:t>
      </w:r>
      <w:r>
        <w:rPr>
          <w:snapToGrid w:val="0"/>
        </w:rPr>
        <w:tab/>
        <w:t>his or her term of office as Commissioner expires by effluxion of time and he or she is not reappointed to the office of Commissioner; and</w:t>
      </w:r>
    </w:p>
    <w:p>
      <w:pPr>
        <w:pStyle w:val="Indenta"/>
        <w:rPr>
          <w:snapToGrid w:val="0"/>
        </w:rPr>
      </w:pPr>
      <w:r>
        <w:rPr>
          <w:snapToGrid w:val="0"/>
        </w:rPr>
        <w:tab/>
        <w:t>(b)</w:t>
      </w:r>
      <w:r>
        <w:rPr>
          <w:snapToGrid w:val="0"/>
        </w:rPr>
        <w:tab/>
        <w:t>on the expiry referred to in paragraph (a) he or she is eligible for employment in a department or organisation.</w:t>
      </w:r>
    </w:p>
    <w:p>
      <w:pPr>
        <w:pStyle w:val="Subsection"/>
        <w:rPr>
          <w:snapToGrid w:val="0"/>
        </w:rPr>
      </w:pPr>
      <w:r>
        <w:rPr>
          <w:snapToGrid w:val="0"/>
        </w:rPr>
        <w:tab/>
        <w:t>(5)</w:t>
      </w:r>
      <w:r>
        <w:rPr>
          <w:snapToGrid w:val="0"/>
        </w:rPr>
        <w:tab/>
        <w:t>The level of classification determined under subsection (4) shall not be lower than the level that the person held immediately before being appointed to the office of Commissioner.</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w:t>
      </w:r>
    </w:p>
    <w:p>
      <w:pPr>
        <w:pStyle w:val="Heading5"/>
        <w:rPr>
          <w:snapToGrid w:val="0"/>
        </w:rPr>
      </w:pPr>
      <w:bookmarkStart w:id="325" w:name="_Toc471198563"/>
      <w:bookmarkStart w:id="326" w:name="_Toc503086138"/>
      <w:bookmarkStart w:id="327" w:name="_Toc517689447"/>
      <w:bookmarkStart w:id="328" w:name="_Toc69885250"/>
      <w:bookmarkStart w:id="329" w:name="_Toc73265625"/>
      <w:bookmarkStart w:id="330" w:name="_Toc131826920"/>
      <w:bookmarkStart w:id="331" w:name="_Toc157998540"/>
      <w:bookmarkStart w:id="332" w:name="_Toc155599440"/>
      <w:r>
        <w:rPr>
          <w:rStyle w:val="CharSectno"/>
        </w:rPr>
        <w:t>21</w:t>
      </w:r>
      <w:r>
        <w:rPr>
          <w:snapToGrid w:val="0"/>
        </w:rPr>
        <w:t>.</w:t>
      </w:r>
      <w:r>
        <w:rPr>
          <w:snapToGrid w:val="0"/>
        </w:rPr>
        <w:tab/>
        <w:t>Functions of Commissioner</w:t>
      </w:r>
      <w:bookmarkEnd w:id="325"/>
      <w:bookmarkEnd w:id="326"/>
      <w:bookmarkEnd w:id="327"/>
      <w:bookmarkEnd w:id="328"/>
      <w:bookmarkEnd w:id="329"/>
      <w:bookmarkEnd w:id="330"/>
      <w:bookmarkEnd w:id="331"/>
      <w:bookmarkEnd w:id="332"/>
      <w:r>
        <w:rPr>
          <w:snapToGrid w:val="0"/>
        </w:rPr>
        <w:t xml:space="preserve"> </w:t>
      </w:r>
    </w:p>
    <w:p>
      <w:pPr>
        <w:pStyle w:val="Subsection"/>
        <w:keepNext/>
        <w:rPr>
          <w:snapToGrid w:val="0"/>
        </w:rPr>
      </w:pPr>
      <w:r>
        <w:rPr>
          <w:snapToGrid w:val="0"/>
        </w:rPr>
        <w:tab/>
        <w:t>(1)</w:t>
      </w:r>
      <w:r>
        <w:rPr>
          <w:snapToGrid w:val="0"/>
        </w:rPr>
        <w:tab/>
        <w:t>The functions of the Commissioner are, having regard to the principles set out in sections 7, 8 and 9 — </w:t>
      </w:r>
    </w:p>
    <w:p>
      <w:pPr>
        <w:pStyle w:val="Indenta"/>
        <w:keepNext/>
        <w:rPr>
          <w:snapToGrid w:val="0"/>
        </w:rPr>
      </w:pPr>
      <w:r>
        <w:rPr>
          <w:snapToGrid w:val="0"/>
        </w:rPr>
        <w:tab/>
        <w:t>(a)</w:t>
      </w:r>
      <w:r>
        <w:rPr>
          <w:snapToGrid w:val="0"/>
        </w:rPr>
        <w:tab/>
        <w:t>to establish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w:t>
      </w:r>
    </w:p>
    <w:p>
      <w:pPr>
        <w:pStyle w:val="Indenta"/>
        <w:rPr>
          <w:snapToGrid w:val="0"/>
        </w:rPr>
      </w:pPr>
      <w:r>
        <w:rPr>
          <w:snapToGrid w:val="0"/>
        </w:rPr>
        <w:tab/>
        <w:t>(b)</w:t>
      </w:r>
      <w:r>
        <w:rPr>
          <w:snapToGrid w:val="0"/>
        </w:rPr>
        <w:tab/>
        <w:t>to establish codes of ethics setting out minimum standards of conduct and integrity to be complied with by public sector bodies and employees, and monitor compliance with those codes;</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w:t>
      </w:r>
    </w:p>
    <w:p>
      <w:pPr>
        <w:pStyle w:val="Indenta"/>
        <w:rPr>
          <w:snapToGrid w:val="0"/>
        </w:rPr>
      </w:pPr>
      <w:r>
        <w:rPr>
          <w:snapToGrid w:val="0"/>
        </w:rPr>
        <w:tab/>
        <w:t>(e)</w:t>
      </w:r>
      <w:r>
        <w:rPr>
          <w:snapToGrid w:val="0"/>
        </w:rPr>
        <w:tab/>
        <w:t>to monitor compliance by public sector bodies and employees with the principles set out in sections 8(1)(a), (b) and (c) and 9;</w:t>
      </w:r>
    </w:p>
    <w:p>
      <w:pPr>
        <w:pStyle w:val="Indenta"/>
        <w:rPr>
          <w:snapToGrid w:val="0"/>
        </w:rPr>
      </w:pPr>
      <w:r>
        <w:rPr>
          <w:snapToGrid w:val="0"/>
        </w:rPr>
        <w:tab/>
        <w:t>(f)</w:t>
      </w:r>
      <w:r>
        <w:rPr>
          <w:snapToGrid w:val="0"/>
        </w:rPr>
        <w:tab/>
        <w:t>subject to regulations referred to in section 98, to establish procedures of the kind referred to in section 97(1)(a);</w:t>
      </w:r>
    </w:p>
    <w:p>
      <w:pPr>
        <w:pStyle w:val="Indenta"/>
        <w:rPr>
          <w:snapToGrid w:val="0"/>
        </w:rPr>
      </w:pPr>
      <w:r>
        <w:rPr>
          <w:snapToGrid w:val="0"/>
        </w:rPr>
        <w:tab/>
        <w:t>(g)</w:t>
      </w:r>
      <w:r>
        <w:rPr>
          <w:snapToGrid w:val="0"/>
        </w:rPr>
        <w:tab/>
        <w:t>to report from time to time to the Minister of the Crown responsible for a public sector body on the compliance or non</w:t>
      </w:r>
      <w:r>
        <w:rPr>
          <w:snapToGrid w:val="0"/>
        </w:rPr>
        <w:noBreakHyphen/>
        <w:t>compliance by the public sector body and its employees with the principles set out in sections 8(1)(a), (b) and (c) and 9 and with public sector standards, codes of ethics and codes of conduct established or developed, as the case requires, under this subsection;</w:t>
      </w:r>
    </w:p>
    <w:p>
      <w:pPr>
        <w:pStyle w:val="Indenta"/>
        <w:keepNext/>
        <w:rPr>
          <w:snapToGrid w:val="0"/>
        </w:rPr>
      </w:pPr>
      <w:r>
        <w:rPr>
          <w:snapToGrid w:val="0"/>
        </w:rPr>
        <w:tab/>
        <w:t>(h)</w:t>
      </w:r>
      <w:r>
        <w:rPr>
          <w:snapToGrid w:val="0"/>
        </w:rPr>
        <w:tab/>
        <w:t>to report from time to time to each House of Parliament on — </w:t>
      </w:r>
    </w:p>
    <w:p>
      <w:pPr>
        <w:pStyle w:val="Indenti"/>
        <w:rPr>
          <w:snapToGrid w:val="0"/>
        </w:rPr>
      </w:pPr>
      <w:r>
        <w:rPr>
          <w:snapToGrid w:val="0"/>
        </w:rPr>
        <w:tab/>
        <w:t>(i)</w:t>
      </w:r>
      <w:r>
        <w:rPr>
          <w:snapToGrid w:val="0"/>
        </w:rPr>
        <w:tab/>
        <w:t>the compliance or non</w:t>
      </w:r>
      <w:r>
        <w:rPr>
          <w:snapToGrid w:val="0"/>
        </w:rPr>
        <w:noBreakHyphen/>
      </w:r>
      <w:r>
        <w:rPr>
          <w:snapToGrid w:val="0"/>
        </w:rPr>
        <w:softHyphen/>
        <w:t>compliance by any particular public sector body or public sector bodies and its or their employees with the principles set out in sections 8(1)(a), (b) and (c) and 9 and with public sector standards, codes of ethics and codes of conduct established or developed, as the case requires, under this subsection; and</w:t>
      </w:r>
    </w:p>
    <w:p>
      <w:pPr>
        <w:pStyle w:val="Indenti"/>
        <w:rPr>
          <w:snapToGrid w:val="0"/>
        </w:rPr>
      </w:pPr>
      <w:r>
        <w:rPr>
          <w:snapToGrid w:val="0"/>
        </w:rPr>
        <w:tab/>
        <w:t>(ii)</w:t>
      </w:r>
      <w:r>
        <w:rPr>
          <w:snapToGrid w:val="0"/>
        </w:rPr>
        <w:tab/>
        <w:t>any other matter arising in connection with the functions of the Commissioner;</w:t>
      </w:r>
    </w:p>
    <w:p>
      <w:pPr>
        <w:pStyle w:val="Indenta"/>
        <w:rPr>
          <w:snapToGrid w:val="0"/>
        </w:rPr>
      </w:pPr>
      <w:r>
        <w:rPr>
          <w:snapToGrid w:val="0"/>
        </w:rPr>
        <w:tab/>
        <w:t>(i)</w:t>
      </w:r>
      <w:r>
        <w:rPr>
          <w:snapToGrid w:val="0"/>
        </w:rPr>
        <w:tab/>
        <w:t>to report annually to each House of Parliament on the compliance or non</w:t>
      </w:r>
      <w:r>
        <w:rPr>
          <w:snapToGrid w:val="0"/>
        </w:rPr>
        <w:noBreakHyphen/>
        <w:t>compliance by public sector bodies and employees with the principles set out in sections 8(1)(a), (b) and (c) and 9 and with public sector standards, codes of ethics and codes of conduct established or developed, as the case requires, under this subsection; and</w:t>
      </w:r>
    </w:p>
    <w:p>
      <w:pPr>
        <w:pStyle w:val="Indenta"/>
        <w:rPr>
          <w:snapToGrid w:val="0"/>
        </w:rPr>
      </w:pPr>
      <w:r>
        <w:rPr>
          <w:snapToGrid w:val="0"/>
        </w:rPr>
        <w:tab/>
        <w:t>(j)</w:t>
      </w:r>
      <w:r>
        <w:rPr>
          <w:snapToGrid w:val="0"/>
        </w:rPr>
        <w:tab/>
        <w:t>to perform such other functions as are conferred or imposed on the Commissioner by this Act.</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Subsection"/>
        <w:rPr>
          <w:snapToGrid w:val="0"/>
        </w:rPr>
      </w:pPr>
      <w:r>
        <w:rPr>
          <w:snapToGrid w:val="0"/>
        </w:rPr>
        <w:tab/>
        <w:t>(4)</w:t>
      </w:r>
      <w:r>
        <w:rPr>
          <w:snapToGrid w:val="0"/>
        </w:rPr>
        <w:tab/>
        <w:t>The Commissioner shall, before establishing, amending or repealing a public sector standard or code of ethics, consult such persons as he or she considers desirable and practicable to consult.</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spacing w:before="80"/>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rPr>
          <w:snapToGrid w:val="0"/>
        </w:rPr>
      </w:pPr>
      <w:r>
        <w:rPr>
          <w:snapToGrid w:val="0"/>
        </w:rPr>
        <w:tab/>
        <w:t>(11)</w:t>
      </w:r>
      <w:r>
        <w:rPr>
          <w:snapToGrid w:val="0"/>
        </w:rPr>
        <w:tab/>
        <w:t>To the extent that — </w:t>
      </w:r>
    </w:p>
    <w:p>
      <w:pPr>
        <w:pStyle w:val="Indenta"/>
        <w:rPr>
          <w:snapToGrid w:val="0"/>
        </w:rPr>
      </w:pPr>
      <w:r>
        <w:rPr>
          <w:snapToGrid w:val="0"/>
        </w:rPr>
        <w:tab/>
        <w:t>(a)</w:t>
      </w:r>
      <w:r>
        <w:rPr>
          <w:snapToGrid w:val="0"/>
        </w:rPr>
        <w:tab/>
        <w:t>a public sector standard is inconsistent with a code of ethics or a code of conduct, the public sector standard prevails; or</w:t>
      </w:r>
    </w:p>
    <w:p>
      <w:pPr>
        <w:pStyle w:val="Indenta"/>
        <w:rPr>
          <w:snapToGrid w:val="0"/>
        </w:rPr>
      </w:pPr>
      <w:r>
        <w:rPr>
          <w:snapToGrid w:val="0"/>
        </w:rPr>
        <w:tab/>
        <w:t>(b)</w:t>
      </w:r>
      <w:r>
        <w:rPr>
          <w:snapToGrid w:val="0"/>
        </w:rPr>
        <w:tab/>
        <w:t>a code of ethics is inconsistent with a code of conduct, the code of ethics prevails.</w:t>
      </w:r>
    </w:p>
    <w:p>
      <w:pPr>
        <w:pStyle w:val="Heading5"/>
        <w:rPr>
          <w:snapToGrid w:val="0"/>
        </w:rPr>
      </w:pPr>
      <w:bookmarkStart w:id="333" w:name="_Toc471198564"/>
      <w:bookmarkStart w:id="334" w:name="_Toc503086139"/>
      <w:bookmarkStart w:id="335" w:name="_Toc517689448"/>
      <w:bookmarkStart w:id="336" w:name="_Toc69885251"/>
      <w:bookmarkStart w:id="337" w:name="_Toc73265626"/>
      <w:bookmarkStart w:id="338" w:name="_Toc131826921"/>
      <w:bookmarkStart w:id="339" w:name="_Toc157998541"/>
      <w:bookmarkStart w:id="340" w:name="_Toc155599441"/>
      <w:r>
        <w:rPr>
          <w:rStyle w:val="CharSectno"/>
        </w:rPr>
        <w:t>22</w:t>
      </w:r>
      <w:r>
        <w:rPr>
          <w:snapToGrid w:val="0"/>
        </w:rPr>
        <w:t>.</w:t>
      </w:r>
      <w:r>
        <w:rPr>
          <w:snapToGrid w:val="0"/>
        </w:rPr>
        <w:tab/>
        <w:t>Commissioner to act independently</w:t>
      </w:r>
      <w:bookmarkEnd w:id="333"/>
      <w:bookmarkEnd w:id="334"/>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r>
      <w:r>
        <w:rPr>
          <w:snapToGrid w:val="0"/>
        </w:rPr>
        <w:tab/>
        <w:t>The Commissioner shall act independently in relation to the performance of his or her functions.</w:t>
      </w:r>
    </w:p>
    <w:p>
      <w:pPr>
        <w:pStyle w:val="Heading5"/>
        <w:rPr>
          <w:snapToGrid w:val="0"/>
        </w:rPr>
      </w:pPr>
      <w:bookmarkStart w:id="341" w:name="_Toc471198565"/>
      <w:bookmarkStart w:id="342" w:name="_Toc503086140"/>
      <w:bookmarkStart w:id="343" w:name="_Toc517689449"/>
      <w:bookmarkStart w:id="344" w:name="_Toc69885252"/>
      <w:bookmarkStart w:id="345" w:name="_Toc73265627"/>
      <w:bookmarkStart w:id="346" w:name="_Toc131826922"/>
      <w:bookmarkStart w:id="347" w:name="_Toc157998542"/>
      <w:bookmarkStart w:id="348" w:name="_Toc155599442"/>
      <w:r>
        <w:rPr>
          <w:rStyle w:val="CharSectno"/>
        </w:rPr>
        <w:t>23</w:t>
      </w:r>
      <w:r>
        <w:rPr>
          <w:snapToGrid w:val="0"/>
        </w:rPr>
        <w:t>.</w:t>
      </w:r>
      <w:r>
        <w:rPr>
          <w:snapToGrid w:val="0"/>
        </w:rPr>
        <w:tab/>
        <w:t>Power of delegation of Commissioner</w:t>
      </w:r>
      <w:bookmarkEnd w:id="341"/>
      <w:bookmarkEnd w:id="342"/>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The Commissioner may, in writing and either generally or as otherwise provided by the instrument of delegation, delegate to a person — </w:t>
      </w:r>
    </w:p>
    <w:p>
      <w:pPr>
        <w:pStyle w:val="Indenta"/>
        <w:rPr>
          <w:snapToGrid w:val="0"/>
        </w:rPr>
      </w:pPr>
      <w:r>
        <w:rPr>
          <w:snapToGrid w:val="0"/>
        </w:rPr>
        <w:tab/>
        <w:t>(a)</w:t>
      </w:r>
      <w:r>
        <w:rPr>
          <w:snapToGrid w:val="0"/>
        </w:rPr>
        <w:tab/>
        <w:t>any of the powers or duties of the Commissioner under this Act, other than this power of delegation; or</w:t>
      </w:r>
    </w:p>
    <w:p>
      <w:pPr>
        <w:pStyle w:val="Indenta"/>
        <w:rPr>
          <w:snapToGrid w:val="0"/>
        </w:rPr>
      </w:pPr>
      <w:r>
        <w:rPr>
          <w:snapToGrid w:val="0"/>
        </w:rPr>
        <w:tab/>
        <w:t>(b)</w:t>
      </w:r>
      <w:r>
        <w:rPr>
          <w:snapToGrid w:val="0"/>
        </w:rPr>
        <w:tab/>
        <w:t>all or any of the powers and duties referred to in paragraph (a) for a period of not more than 30 days to enable the person to act for that period in the office of the Commissioner while the Commissioner is on leave of absence, or is unable to perform the functions of the office of Commissioner, or is absent from the State.</w:t>
      </w:r>
    </w:p>
    <w:p>
      <w:pPr>
        <w:pStyle w:val="Heading5"/>
        <w:rPr>
          <w:snapToGrid w:val="0"/>
        </w:rPr>
      </w:pPr>
      <w:bookmarkStart w:id="349" w:name="_Toc471198566"/>
      <w:bookmarkStart w:id="350" w:name="_Toc503086141"/>
      <w:bookmarkStart w:id="351" w:name="_Toc517689450"/>
      <w:bookmarkStart w:id="352" w:name="_Toc69885253"/>
      <w:bookmarkStart w:id="353" w:name="_Toc73265628"/>
      <w:bookmarkStart w:id="354" w:name="_Toc131826923"/>
      <w:bookmarkStart w:id="355" w:name="_Toc157998543"/>
      <w:bookmarkStart w:id="356" w:name="_Toc155599443"/>
      <w:r>
        <w:rPr>
          <w:rStyle w:val="CharSectno"/>
        </w:rPr>
        <w:t>24</w:t>
      </w:r>
      <w:r>
        <w:rPr>
          <w:snapToGrid w:val="0"/>
        </w:rPr>
        <w:t>.</w:t>
      </w:r>
      <w:r>
        <w:rPr>
          <w:snapToGrid w:val="0"/>
        </w:rPr>
        <w:tab/>
        <w:t>Powers of investigation of Commissioner</w:t>
      </w:r>
      <w:bookmarkEnd w:id="349"/>
      <w:bookmarkEnd w:id="350"/>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sections 12 and 13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rPr>
          <w:snapToGrid w:val="0"/>
        </w:rPr>
      </w:pPr>
      <w:r>
        <w:rPr>
          <w:snapToGrid w:val="0"/>
        </w:rPr>
        <w:tab/>
        <w:t>(2)</w:t>
      </w:r>
      <w:r>
        <w:rPr>
          <w:snapToGrid w:val="0"/>
        </w:rPr>
        <w:tab/>
        <w:t>Section 14 applies to and in relation to a person authorised within the meaning of subsection (1) as if references in that section to a special inquirer, the Minister or the special inquiry concerned were references to that person, the Commissioner or the investigation concerned, respectively.</w:t>
      </w:r>
    </w:p>
    <w:p>
      <w:pPr>
        <w:pStyle w:val="Heading5"/>
        <w:rPr>
          <w:snapToGrid w:val="0"/>
        </w:rPr>
      </w:pPr>
      <w:bookmarkStart w:id="357" w:name="_Toc471198567"/>
      <w:bookmarkStart w:id="358" w:name="_Toc503086142"/>
      <w:bookmarkStart w:id="359" w:name="_Toc517689451"/>
      <w:bookmarkStart w:id="360" w:name="_Toc69885254"/>
      <w:bookmarkStart w:id="361" w:name="_Toc73265629"/>
      <w:bookmarkStart w:id="362" w:name="_Toc131826924"/>
      <w:bookmarkStart w:id="363" w:name="_Toc157998544"/>
      <w:bookmarkStart w:id="364" w:name="_Toc155599444"/>
      <w:r>
        <w:rPr>
          <w:rStyle w:val="CharSectno"/>
        </w:rPr>
        <w:t>25</w:t>
      </w:r>
      <w:r>
        <w:rPr>
          <w:snapToGrid w:val="0"/>
        </w:rPr>
        <w:t>.</w:t>
      </w:r>
      <w:r>
        <w:rPr>
          <w:snapToGrid w:val="0"/>
        </w:rPr>
        <w:tab/>
        <w:t>General powers of Commissioner</w:t>
      </w:r>
      <w:bookmarkEnd w:id="357"/>
      <w:bookmarkEnd w:id="358"/>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 xml:space="preserve">The Commissioner may by order published in the </w:t>
      </w:r>
      <w:r>
        <w:rPr>
          <w:i/>
          <w:snapToGrid w:val="0"/>
        </w:rPr>
        <w:t>Gazette</w:t>
      </w:r>
      <w:r>
        <w:rPr>
          <w:snapToGrid w:val="0"/>
        </w:rPr>
        <w:t> — </w:t>
      </w:r>
    </w:p>
    <w:p>
      <w:pPr>
        <w:pStyle w:val="Indenta"/>
        <w:rPr>
          <w:snapToGrid w:val="0"/>
        </w:rPr>
      </w:pPr>
      <w:r>
        <w:rPr>
          <w:snapToGrid w:val="0"/>
        </w:rPr>
        <w:tab/>
        <w:t>(a)</w:t>
      </w:r>
      <w:r>
        <w:rPr>
          <w:snapToGrid w:val="0"/>
        </w:rPr>
        <w:tab/>
        <w:t>exempt the whole or any part of any public sector body from compliance with the whole or any part of any public sector standard or code of ethics; and</w:t>
      </w:r>
    </w:p>
    <w:p>
      <w:pPr>
        <w:pStyle w:val="Indenta"/>
        <w:rPr>
          <w:snapToGrid w:val="0"/>
        </w:rPr>
      </w:pPr>
      <w:r>
        <w:rPr>
          <w:snapToGrid w:val="0"/>
        </w:rPr>
        <w:tab/>
        <w:t>(b)</w:t>
      </w:r>
      <w:r>
        <w:rPr>
          <w:snapToGrid w:val="0"/>
        </w:rPr>
        <w:tab/>
        <w:t xml:space="preserve">repeal or amend any exemption made under this subsection. </w:t>
      </w:r>
    </w:p>
    <w:p>
      <w:pPr>
        <w:pStyle w:val="Subsection"/>
        <w:rPr>
          <w:snapToGrid w:val="0"/>
        </w:rPr>
      </w:pPr>
      <w:r>
        <w:rPr>
          <w:snapToGrid w:val="0"/>
        </w:rPr>
        <w:tab/>
        <w:t>(2)</w:t>
      </w:r>
      <w:r>
        <w:rPr>
          <w:snapToGrid w:val="0"/>
        </w:rPr>
        <w:tab/>
        <w:t>The Commissioner may do all things that are necessary or convenient to be done for or in connection with the performance of the functions of the Commissioner.</w:t>
      </w:r>
    </w:p>
    <w:p>
      <w:pPr>
        <w:pStyle w:val="Heading5"/>
        <w:keepLines w:val="0"/>
        <w:rPr>
          <w:snapToGrid w:val="0"/>
        </w:rPr>
      </w:pPr>
      <w:bookmarkStart w:id="365" w:name="_Toc471198568"/>
      <w:bookmarkStart w:id="366" w:name="_Toc503086143"/>
      <w:bookmarkStart w:id="367" w:name="_Toc517689452"/>
      <w:bookmarkStart w:id="368" w:name="_Toc69885255"/>
      <w:bookmarkStart w:id="369" w:name="_Toc73265630"/>
      <w:bookmarkStart w:id="370" w:name="_Toc131826925"/>
      <w:bookmarkStart w:id="371" w:name="_Toc157998545"/>
      <w:bookmarkStart w:id="372" w:name="_Toc155599445"/>
      <w:r>
        <w:rPr>
          <w:rStyle w:val="CharSectno"/>
        </w:rPr>
        <w:t>26</w:t>
      </w:r>
      <w:r>
        <w:rPr>
          <w:snapToGrid w:val="0"/>
        </w:rPr>
        <w:t>.</w:t>
      </w:r>
      <w:r>
        <w:rPr>
          <w:snapToGrid w:val="0"/>
        </w:rPr>
        <w:tab/>
        <w:t>Declaration by Commissioner</w:t>
      </w:r>
      <w:bookmarkEnd w:id="365"/>
      <w:bookmarkEnd w:id="366"/>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The Commissioner, before entering upon the duties or exercising the powers vested in the Commissioner by this Act, shall make and subscribe before the Governor in Executive Council a declaration in the form of the form set out in Schedule 4.</w:t>
      </w:r>
    </w:p>
    <w:p>
      <w:pPr>
        <w:pStyle w:val="Heading5"/>
        <w:keepLines w:val="0"/>
        <w:rPr>
          <w:snapToGrid w:val="0"/>
        </w:rPr>
      </w:pPr>
      <w:bookmarkStart w:id="373" w:name="_Toc471198569"/>
      <w:bookmarkStart w:id="374" w:name="_Toc503086144"/>
      <w:bookmarkStart w:id="375" w:name="_Toc517689453"/>
      <w:bookmarkStart w:id="376" w:name="_Toc69885256"/>
      <w:bookmarkStart w:id="377" w:name="_Toc73265631"/>
      <w:bookmarkStart w:id="378" w:name="_Toc131826926"/>
      <w:bookmarkStart w:id="379" w:name="_Toc157998546"/>
      <w:bookmarkStart w:id="380" w:name="_Toc155599446"/>
      <w:r>
        <w:rPr>
          <w:rStyle w:val="CharSectno"/>
        </w:rPr>
        <w:t>27</w:t>
      </w:r>
      <w:r>
        <w:rPr>
          <w:snapToGrid w:val="0"/>
        </w:rPr>
        <w:t>.</w:t>
      </w:r>
      <w:r>
        <w:rPr>
          <w:snapToGrid w:val="0"/>
        </w:rPr>
        <w:tab/>
        <w:t>Staff of Commissioner</w:t>
      </w:r>
      <w:bookmarkEnd w:id="373"/>
      <w:bookmarkEnd w:id="374"/>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r>
      <w:r>
        <w:rPr>
          <w:snapToGrid w:val="0"/>
        </w:rPr>
        <w:tab/>
        <w:t>There shall be appointed such public service officers as are necessary to enable the Commissioner to perform his or her functions.</w:t>
      </w:r>
    </w:p>
    <w:p>
      <w:pPr>
        <w:pStyle w:val="Heading5"/>
        <w:keepNext w:val="0"/>
        <w:keepLines w:val="0"/>
        <w:rPr>
          <w:snapToGrid w:val="0"/>
        </w:rPr>
      </w:pPr>
      <w:bookmarkStart w:id="381" w:name="_Toc471198570"/>
      <w:bookmarkStart w:id="382" w:name="_Toc503086145"/>
      <w:bookmarkStart w:id="383" w:name="_Toc517689454"/>
      <w:bookmarkStart w:id="384" w:name="_Toc69885257"/>
      <w:bookmarkStart w:id="385" w:name="_Toc73265632"/>
      <w:bookmarkStart w:id="386" w:name="_Toc131826927"/>
      <w:bookmarkStart w:id="387" w:name="_Toc157998547"/>
      <w:bookmarkStart w:id="388" w:name="_Toc155599447"/>
      <w:r>
        <w:rPr>
          <w:rStyle w:val="CharSectno"/>
        </w:rPr>
        <w:t>28</w:t>
      </w:r>
      <w:r>
        <w:rPr>
          <w:snapToGrid w:val="0"/>
        </w:rPr>
        <w:t>.</w:t>
      </w:r>
      <w:r>
        <w:rPr>
          <w:snapToGrid w:val="0"/>
        </w:rPr>
        <w:tab/>
        <w:t>Acting Commissioner for Public Sector Standards</w:t>
      </w:r>
      <w:bookmarkEnd w:id="381"/>
      <w:bookmarkEnd w:id="382"/>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The Governor may, on the recommendation of the Minister, appoint a person to act in the office of the Commissioner whenever — </w:t>
      </w:r>
    </w:p>
    <w:p>
      <w:pPr>
        <w:pStyle w:val="Indenta"/>
        <w:rPr>
          <w:snapToGrid w:val="0"/>
        </w:rPr>
      </w:pPr>
      <w:r>
        <w:rPr>
          <w:snapToGrid w:val="0"/>
        </w:rPr>
        <w:tab/>
        <w:t>(a)</w:t>
      </w:r>
      <w:r>
        <w:rPr>
          <w:snapToGrid w:val="0"/>
        </w:rPr>
        <w:tab/>
        <w:t>the Commissioner is on leave of absence, or is unable to perform the functions of the office of Commissioner, or is absent from the State, for a period which is likely to exceed 30 days and in respect of which a delegation is not in force under section 23(b);</w:t>
      </w:r>
    </w:p>
    <w:p>
      <w:pPr>
        <w:pStyle w:val="Indenta"/>
        <w:rPr>
          <w:snapToGrid w:val="0"/>
        </w:rPr>
      </w:pPr>
      <w:r>
        <w:rPr>
          <w:snapToGrid w:val="0"/>
        </w:rPr>
        <w:tab/>
        <w:t>(b)</w:t>
      </w:r>
      <w:r>
        <w:rPr>
          <w:snapToGrid w:val="0"/>
        </w:rPr>
        <w:tab/>
        <w:t>the Commissioner has been suspended from office under section 18(3) or (4); or</w:t>
      </w:r>
    </w:p>
    <w:p>
      <w:pPr>
        <w:pStyle w:val="Indenta"/>
        <w:rPr>
          <w:snapToGrid w:val="0"/>
        </w:rPr>
      </w:pPr>
      <w:r>
        <w:rPr>
          <w:snapToGrid w:val="0"/>
        </w:rPr>
        <w:tab/>
        <w:t>(c)</w:t>
      </w:r>
      <w:r>
        <w:rPr>
          <w:snapToGrid w:val="0"/>
        </w:rPr>
        <w:tab/>
        <w:t>the office of Commissioner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 Commissioner for Public Sector Standards.</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 xml:space="preserve">the relevant leave of absence, inability, absence, suspension or vacancy ceases; </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rPr>
          <w:snapToGrid w:val="0"/>
        </w:rPr>
      </w:pPr>
      <w:r>
        <w:rPr>
          <w:snapToGrid w:val="0"/>
        </w:rPr>
        <w:tab/>
        <w:t>(6)</w:t>
      </w:r>
      <w:r>
        <w:rPr>
          <w:snapToGrid w:val="0"/>
        </w:rPr>
        <w:tab/>
        <w:t>While a person is acting in the office of the Commissioner under this section — </w:t>
      </w:r>
    </w:p>
    <w:p>
      <w:pPr>
        <w:pStyle w:val="Indenta"/>
        <w:rPr>
          <w:snapToGrid w:val="0"/>
        </w:rPr>
      </w:pPr>
      <w:r>
        <w:rPr>
          <w:snapToGrid w:val="0"/>
        </w:rPr>
        <w:tab/>
        <w:t>(a)</w:t>
      </w:r>
      <w:r>
        <w:rPr>
          <w:snapToGrid w:val="0"/>
        </w:rPr>
        <w:tab/>
        <w:t>he or she shall perform the functions of the Commissioner, and any act or thing done by him or her in that performance has the like effect as if it were done by the Commissioner;</w:t>
      </w:r>
    </w:p>
    <w:p>
      <w:pPr>
        <w:pStyle w:val="Indenta"/>
        <w:rPr>
          <w:snapToGrid w:val="0"/>
        </w:rPr>
      </w:pPr>
      <w:r>
        <w:rPr>
          <w:snapToGrid w:val="0"/>
        </w:rPr>
        <w:tab/>
        <w:t>(b)</w:t>
      </w:r>
      <w:r>
        <w:rPr>
          <w:snapToGrid w:val="0"/>
        </w:rPr>
        <w:tab/>
        <w:t>any act or thing that is required under a written law to be done to, by reference to or in relation to the Commissioner shall be regarded as effectually done if done to, by reference to or in relation to the person so acting; and</w:t>
      </w:r>
    </w:p>
    <w:p>
      <w:pPr>
        <w:pStyle w:val="Indenta"/>
        <w:rPr>
          <w:snapToGrid w:val="0"/>
        </w:rPr>
      </w:pPr>
      <w:r>
        <w:rPr>
          <w:snapToGrid w:val="0"/>
        </w:rPr>
        <w:tab/>
        <w:t>(c)</w:t>
      </w:r>
      <w:r>
        <w:rPr>
          <w:snapToGrid w:val="0"/>
        </w:rPr>
        <w:tab/>
        <w:t>references to the Commissioner in sections 18 to 27 include references to the person so acting.</w:t>
      </w:r>
    </w:p>
    <w:p>
      <w:pPr>
        <w:pStyle w:val="Heading3"/>
        <w:rPr>
          <w:snapToGrid w:val="0"/>
        </w:rPr>
      </w:pPr>
      <w:bookmarkStart w:id="389" w:name="_Toc69885258"/>
      <w:bookmarkStart w:id="390" w:name="_Toc69885430"/>
      <w:bookmarkStart w:id="391" w:name="_Toc71530352"/>
      <w:bookmarkStart w:id="392" w:name="_Toc71530533"/>
      <w:bookmarkStart w:id="393" w:name="_Toc73265633"/>
      <w:bookmarkStart w:id="394" w:name="_Toc80434939"/>
      <w:bookmarkStart w:id="395" w:name="_Toc80435116"/>
      <w:bookmarkStart w:id="396" w:name="_Toc88637597"/>
      <w:bookmarkStart w:id="397" w:name="_Toc89246662"/>
      <w:bookmarkStart w:id="398" w:name="_Toc90785435"/>
      <w:bookmarkStart w:id="399" w:name="_Toc91582367"/>
      <w:bookmarkStart w:id="400" w:name="_Toc91582544"/>
      <w:bookmarkStart w:id="401" w:name="_Toc92769376"/>
      <w:bookmarkStart w:id="402" w:name="_Toc96997635"/>
      <w:bookmarkStart w:id="403" w:name="_Toc102899707"/>
      <w:bookmarkStart w:id="404" w:name="_Toc107910743"/>
      <w:bookmarkStart w:id="405" w:name="_Toc117504589"/>
      <w:bookmarkStart w:id="406" w:name="_Toc123639897"/>
      <w:bookmarkStart w:id="407" w:name="_Toc131826928"/>
      <w:bookmarkStart w:id="408" w:name="_Toc139345151"/>
      <w:bookmarkStart w:id="409" w:name="_Toc139699715"/>
      <w:bookmarkStart w:id="410" w:name="_Toc139789754"/>
      <w:bookmarkStart w:id="411" w:name="_Toc141752535"/>
      <w:bookmarkStart w:id="412" w:name="_Toc142368450"/>
      <w:bookmarkStart w:id="413" w:name="_Toc143568034"/>
      <w:bookmarkStart w:id="414" w:name="_Toc143588888"/>
      <w:bookmarkStart w:id="415" w:name="_Toc145745790"/>
      <w:bookmarkStart w:id="416" w:name="_Toc155599448"/>
      <w:bookmarkStart w:id="417" w:name="_Toc157998548"/>
      <w:r>
        <w:rPr>
          <w:rStyle w:val="CharDivNo"/>
        </w:rPr>
        <w:t>Division 4</w:t>
      </w:r>
      <w:r>
        <w:rPr>
          <w:snapToGrid w:val="0"/>
        </w:rPr>
        <w:t> — </w:t>
      </w:r>
      <w:r>
        <w:rPr>
          <w:rStyle w:val="CharDivText"/>
        </w:rPr>
        <w:t>Chief executive officers and chief employees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Pr>
          <w:rStyle w:val="CharDivText"/>
        </w:rPr>
        <w:t xml:space="preserve"> </w:t>
      </w:r>
    </w:p>
    <w:p>
      <w:pPr>
        <w:pStyle w:val="Heading5"/>
        <w:rPr>
          <w:snapToGrid w:val="0"/>
        </w:rPr>
      </w:pPr>
      <w:bookmarkStart w:id="418" w:name="_Toc471198571"/>
      <w:bookmarkStart w:id="419" w:name="_Toc503086146"/>
      <w:bookmarkStart w:id="420" w:name="_Toc517689455"/>
      <w:bookmarkStart w:id="421" w:name="_Toc69885259"/>
      <w:bookmarkStart w:id="422" w:name="_Toc73265634"/>
      <w:bookmarkStart w:id="423" w:name="_Toc131826929"/>
      <w:bookmarkStart w:id="424" w:name="_Toc157998549"/>
      <w:bookmarkStart w:id="425" w:name="_Toc155599449"/>
      <w:r>
        <w:rPr>
          <w:rStyle w:val="CharSectno"/>
        </w:rPr>
        <w:t>29</w:t>
      </w:r>
      <w:r>
        <w:rPr>
          <w:snapToGrid w:val="0"/>
        </w:rPr>
        <w:t>.</w:t>
      </w:r>
      <w:r>
        <w:rPr>
          <w:snapToGrid w:val="0"/>
        </w:rPr>
        <w:tab/>
        <w:t>Functions of chief executive officers and chief employees, and ancillary powers</w:t>
      </w:r>
      <w:bookmarkEnd w:id="418"/>
      <w:bookmarkEnd w:id="419"/>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w:t>
      </w:r>
    </w:p>
    <w:p>
      <w:pPr>
        <w:pStyle w:val="Indenta"/>
        <w:rPr>
          <w:snapToGrid w:val="0"/>
        </w:rPr>
      </w:pPr>
      <w:r>
        <w:rPr>
          <w:snapToGrid w:val="0"/>
        </w:rPr>
        <w:tab/>
        <w:t>(b)</w:t>
      </w:r>
      <w:r>
        <w:rPr>
          <w:snapToGrid w:val="0"/>
        </w:rPr>
        <w:tab/>
        <w:t>to provide policy advice to the responsible authority of that department or organisation;</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w:t>
      </w:r>
    </w:p>
    <w:p>
      <w:pPr>
        <w:pStyle w:val="Indenta"/>
        <w:rPr>
          <w:snapToGrid w:val="0"/>
        </w:rPr>
      </w:pPr>
      <w:r>
        <w:rPr>
          <w:snapToGrid w:val="0"/>
        </w:rPr>
        <w:tab/>
        <w:t>(d)</w:t>
      </w:r>
      <w:r>
        <w:rPr>
          <w:snapToGrid w:val="0"/>
        </w:rPr>
        <w:tab/>
        <w:t>to ensure the appropriate deployment and redeployment of resources within that department or organisation;</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rPr>
          <w:snapToGrid w:val="0"/>
        </w:rPr>
      </w:pPr>
      <w:r>
        <w:rPr>
          <w:snapToGrid w:val="0"/>
        </w:rPr>
        <w:tab/>
        <w:t>(ii)</w:t>
      </w:r>
      <w:r>
        <w:rPr>
          <w:snapToGrid w:val="0"/>
        </w:rPr>
        <w:tab/>
        <w:t>such classification systems and procedures, if any, as are approved in respect of those employees or any class of those employees;</w:t>
      </w:r>
    </w:p>
    <w:p>
      <w:pPr>
        <w:pStyle w:val="Indenta"/>
        <w:rPr>
          <w:snapToGrid w:val="0"/>
        </w:rPr>
      </w:pPr>
      <w:r>
        <w:rPr>
          <w:snapToGrid w:val="0"/>
        </w:rPr>
        <w:tab/>
        <w:t>(i)</w:t>
      </w:r>
      <w:r>
        <w:rPr>
          <w:snapToGrid w:val="0"/>
        </w:rPr>
        <w:tab/>
        <w:t>to evaluate the performances of employees employed in that department or organisation;</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w:t>
      </w:r>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amended in Gazette 15 Aug 2003 p. 3690.] </w:t>
      </w:r>
    </w:p>
    <w:p>
      <w:pPr>
        <w:pStyle w:val="Heading5"/>
        <w:rPr>
          <w:snapToGrid w:val="0"/>
        </w:rPr>
      </w:pPr>
      <w:bookmarkStart w:id="426" w:name="_Toc471198572"/>
      <w:bookmarkStart w:id="427" w:name="_Toc503086147"/>
      <w:bookmarkStart w:id="428" w:name="_Toc517689456"/>
      <w:bookmarkStart w:id="429" w:name="_Toc69885260"/>
      <w:bookmarkStart w:id="430" w:name="_Toc73265635"/>
      <w:bookmarkStart w:id="431" w:name="_Toc131826930"/>
      <w:bookmarkStart w:id="432" w:name="_Toc157998550"/>
      <w:bookmarkStart w:id="433" w:name="_Toc155599450"/>
      <w:r>
        <w:rPr>
          <w:rStyle w:val="CharSectno"/>
        </w:rPr>
        <w:t>30</w:t>
      </w:r>
      <w:r>
        <w:rPr>
          <w:snapToGrid w:val="0"/>
        </w:rPr>
        <w:t>.</w:t>
      </w:r>
      <w:r>
        <w:rPr>
          <w:snapToGrid w:val="0"/>
        </w:rPr>
        <w:tab/>
        <w:t>Performance of functions of chief executive officers and chief employees</w:t>
      </w:r>
      <w:bookmarkEnd w:id="426"/>
      <w:bookmarkEnd w:id="427"/>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w:t>
      </w:r>
    </w:p>
    <w:p>
      <w:pPr>
        <w:pStyle w:val="Indenta"/>
        <w:spacing w:before="60"/>
        <w:rPr>
          <w:snapToGrid w:val="0"/>
        </w:rPr>
      </w:pPr>
      <w:r>
        <w:rPr>
          <w:snapToGrid w:val="0"/>
        </w:rPr>
        <w:tab/>
        <w:t>(b)</w:t>
      </w:r>
      <w:r>
        <w:rPr>
          <w:snapToGrid w:val="0"/>
        </w:rPr>
        <w:tab/>
        <w:t>comply with public sector standards, codes of ethics and any relevant code of conduct;</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amended in Gazette 15 Aug 2003 p. 3690.]</w:t>
      </w:r>
    </w:p>
    <w:p>
      <w:pPr>
        <w:pStyle w:val="Heading5"/>
        <w:keepNext w:val="0"/>
        <w:keepLines w:val="0"/>
        <w:rPr>
          <w:snapToGrid w:val="0"/>
        </w:rPr>
      </w:pPr>
      <w:bookmarkStart w:id="434" w:name="_Toc471198573"/>
      <w:bookmarkStart w:id="435" w:name="_Toc503086148"/>
      <w:bookmarkStart w:id="436" w:name="_Toc517689457"/>
      <w:bookmarkStart w:id="437" w:name="_Toc69885261"/>
      <w:bookmarkStart w:id="438" w:name="_Toc73265636"/>
      <w:bookmarkStart w:id="439" w:name="_Toc131826931"/>
      <w:bookmarkStart w:id="440" w:name="_Toc157998551"/>
      <w:bookmarkStart w:id="441" w:name="_Toc155599451"/>
      <w:r>
        <w:rPr>
          <w:rStyle w:val="CharSectno"/>
        </w:rPr>
        <w:t>31</w:t>
      </w:r>
      <w:r>
        <w:rPr>
          <w:snapToGrid w:val="0"/>
        </w:rPr>
        <w:t>.</w:t>
      </w:r>
      <w:r>
        <w:rPr>
          <w:snapToGrid w:val="0"/>
        </w:rPr>
        <w:tab/>
        <w:t>Extent of compliance with public sector standards, etc. to be reported</w:t>
      </w:r>
      <w:bookmarkEnd w:id="434"/>
      <w:bookmarkEnd w:id="435"/>
      <w:bookmarkEnd w:id="436"/>
      <w:bookmarkEnd w:id="437"/>
      <w:bookmarkEnd w:id="438"/>
      <w:bookmarkEnd w:id="439"/>
      <w:bookmarkEnd w:id="440"/>
      <w:bookmarkEnd w:id="441"/>
      <w:r>
        <w:rPr>
          <w:snapToGrid w:val="0"/>
        </w:rPr>
        <w:t xml:space="preserve"> </w:t>
      </w:r>
    </w:p>
    <w:p>
      <w:pPr>
        <w:pStyle w:val="Subsection"/>
        <w:rPr>
          <w:del w:id="442" w:author="svcMRProcess" w:date="2018-09-07T22:51:00Z"/>
          <w:snapToGrid w:val="0"/>
        </w:rPr>
      </w:pPr>
      <w:r>
        <w:rPr>
          <w:snapToGrid w:val="0"/>
        </w:rPr>
        <w:tab/>
        <w:t>(1)</w:t>
      </w:r>
      <w:r>
        <w:rPr>
          <w:snapToGrid w:val="0"/>
        </w:rPr>
        <w:tab/>
        <w:t xml:space="preserve">A chief executive officer or chief employee shall cause to be included in the annual report </w:t>
      </w:r>
      <w:r>
        <w:t>submitted</w:t>
      </w:r>
      <w:del w:id="443" w:author="svcMRProcess" w:date="2018-09-07T22:51:00Z">
        <w:r>
          <w:rPr>
            <w:snapToGrid w:val="0"/>
          </w:rPr>
          <w:delText> — </w:delText>
        </w:r>
      </w:del>
    </w:p>
    <w:p>
      <w:pPr>
        <w:pStyle w:val="Indenta"/>
        <w:spacing w:before="60"/>
        <w:rPr>
          <w:del w:id="444" w:author="svcMRProcess" w:date="2018-09-07T22:51:00Z"/>
          <w:snapToGrid w:val="0"/>
        </w:rPr>
      </w:pPr>
      <w:del w:id="445" w:author="svcMRProcess" w:date="2018-09-07T22:51:00Z">
        <w:r>
          <w:rPr>
            <w:snapToGrid w:val="0"/>
          </w:rPr>
          <w:tab/>
          <w:delText>(a)</w:delText>
        </w:r>
        <w:r>
          <w:rPr>
            <w:snapToGrid w:val="0"/>
          </w:rPr>
          <w:tab/>
          <w:delText xml:space="preserve">in the case of a department, by the accountable officer of the relevant department under section 66 of the </w:delText>
        </w:r>
        <w:r>
          <w:rPr>
            <w:i/>
            <w:snapToGrid w:val="0"/>
          </w:rPr>
          <w:delText>Financial Administration and Audit Act 1985</w:delText>
        </w:r>
        <w:r>
          <w:rPr>
            <w:snapToGrid w:val="0"/>
          </w:rPr>
          <w:delText>; or</w:delText>
        </w:r>
      </w:del>
    </w:p>
    <w:p>
      <w:pPr>
        <w:pStyle w:val="Indenta"/>
        <w:spacing w:before="60"/>
        <w:rPr>
          <w:del w:id="446" w:author="svcMRProcess" w:date="2018-09-07T22:51:00Z"/>
          <w:snapToGrid w:val="0"/>
        </w:rPr>
      </w:pPr>
      <w:del w:id="447" w:author="svcMRProcess" w:date="2018-09-07T22:51:00Z">
        <w:r>
          <w:rPr>
            <w:snapToGrid w:val="0"/>
            <w:spacing w:val="-8"/>
          </w:rPr>
          <w:tab/>
        </w:r>
        <w:r>
          <w:rPr>
            <w:snapToGrid w:val="0"/>
          </w:rPr>
          <w:delText>(b)</w:delText>
        </w:r>
        <w:r>
          <w:rPr>
            <w:snapToGrid w:val="0"/>
          </w:rPr>
          <w:tab/>
          <w:delText>in the case of an organisation,</w:delText>
        </w:r>
      </w:del>
      <w:r>
        <w:t xml:space="preserve"> by the accountable authority of the relevant </w:t>
      </w:r>
      <w:del w:id="448" w:author="svcMRProcess" w:date="2018-09-07T22:51:00Z">
        <w:r>
          <w:rPr>
            <w:snapToGrid w:val="0"/>
          </w:rPr>
          <w:delText>statutory authority</w:delText>
        </w:r>
      </w:del>
      <w:ins w:id="449" w:author="svcMRProcess" w:date="2018-09-07T22:51:00Z">
        <w:r>
          <w:t>department or organisation</w:t>
        </w:r>
      </w:ins>
      <w:r>
        <w:t xml:space="preserve"> under </w:t>
      </w:r>
      <w:del w:id="450" w:author="svcMRProcess" w:date="2018-09-07T22:51:00Z">
        <w:r>
          <w:rPr>
            <w:snapToGrid w:val="0"/>
          </w:rPr>
          <w:delText>section 66</w:delText>
        </w:r>
      </w:del>
      <w:ins w:id="451" w:author="svcMRProcess" w:date="2018-09-07T22:51:00Z">
        <w:r>
          <w:t>Part 5</w:t>
        </w:r>
      </w:ins>
      <w:r>
        <w:t xml:space="preserve"> of the </w:t>
      </w:r>
      <w:r>
        <w:rPr>
          <w:i/>
          <w:iCs/>
        </w:rPr>
        <w:t xml:space="preserve">Financial </w:t>
      </w:r>
      <w:del w:id="452" w:author="svcMRProcess" w:date="2018-09-07T22:51:00Z">
        <w:r>
          <w:rPr>
            <w:i/>
            <w:snapToGrid w:val="0"/>
          </w:rPr>
          <w:delText>Administration and Audit</w:delText>
        </w:r>
      </w:del>
      <w:ins w:id="453" w:author="svcMRProcess" w:date="2018-09-07T22:51:00Z">
        <w:r>
          <w:rPr>
            <w:i/>
            <w:iCs/>
          </w:rPr>
          <w:t>Management</w:t>
        </w:r>
      </w:ins>
      <w:r>
        <w:rPr>
          <w:i/>
          <w:iCs/>
        </w:rPr>
        <w:t xml:space="preserve"> Act </w:t>
      </w:r>
      <w:del w:id="454" w:author="svcMRProcess" w:date="2018-09-07T22:51:00Z">
        <w:r>
          <w:rPr>
            <w:i/>
            <w:snapToGrid w:val="0"/>
          </w:rPr>
          <w:delText>1985</w:delText>
        </w:r>
        <w:r>
          <w:rPr>
            <w:snapToGrid w:val="0"/>
          </w:rPr>
          <w:delText>,</w:delText>
        </w:r>
      </w:del>
    </w:p>
    <w:p>
      <w:pPr>
        <w:pStyle w:val="Subsection"/>
        <w:rPr>
          <w:snapToGrid w:val="0"/>
        </w:rPr>
      </w:pPr>
      <w:del w:id="455" w:author="svcMRProcess" w:date="2018-09-07T22:51:00Z">
        <w:r>
          <w:rPr>
            <w:snapToGrid w:val="0"/>
          </w:rPr>
          <w:tab/>
        </w:r>
        <w:r>
          <w:rPr>
            <w:snapToGrid w:val="0"/>
          </w:rPr>
          <w:tab/>
        </w:r>
      </w:del>
      <w:ins w:id="456" w:author="svcMRProcess" w:date="2018-09-07T22:51:00Z">
        <w:r>
          <w:rPr>
            <w:i/>
            <w:iCs/>
          </w:rPr>
          <w:t xml:space="preserve">2006 </w:t>
        </w:r>
      </w:ins>
      <w:r>
        <w:rPr>
          <w:snapToGrid w:val="0"/>
        </w:rPr>
        <w:t>a report, prepared in accordance with guidelines, if any, issued by the Commissioner, 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 xml:space="preserve">Financial </w:t>
      </w:r>
      <w:del w:id="457" w:author="svcMRProcess" w:date="2018-09-07T22:51:00Z">
        <w:r>
          <w:rPr>
            <w:i/>
            <w:snapToGrid w:val="0"/>
          </w:rPr>
          <w:delText>Administration and Audit</w:delText>
        </w:r>
      </w:del>
      <w:ins w:id="458" w:author="svcMRProcess" w:date="2018-09-07T22:51:00Z">
        <w:r>
          <w:rPr>
            <w:i/>
            <w:iCs/>
            <w:snapToGrid w:val="0"/>
          </w:rPr>
          <w:t>Management</w:t>
        </w:r>
      </w:ins>
      <w:r>
        <w:rPr>
          <w:i/>
          <w:iCs/>
          <w:snapToGrid w:val="0"/>
        </w:rPr>
        <w:t xml:space="preserve"> Act </w:t>
      </w:r>
      <w:del w:id="459" w:author="svcMRProcess" w:date="2018-09-07T22:51:00Z">
        <w:r>
          <w:rPr>
            <w:i/>
            <w:snapToGrid w:val="0"/>
          </w:rPr>
          <w:delText>1985</w:delText>
        </w:r>
      </w:del>
      <w:ins w:id="460" w:author="svcMRProcess" w:date="2018-09-07T22:51:00Z">
        <w:r>
          <w:rPr>
            <w:i/>
            <w:iCs/>
            <w:snapToGrid w:val="0"/>
          </w:rPr>
          <w:t>2006</w:t>
        </w:r>
      </w:ins>
      <w:bookmarkStart w:id="461" w:name="UpToHere"/>
      <w:bookmarkEnd w:id="461"/>
      <w:r>
        <w:rPr>
          <w:snapToGrid w:val="0"/>
        </w:rPr>
        <w:t xml:space="preserve"> shall, before 31 August in each year or such earlier date in that year as the Commissioner may determine by order published in the </w:t>
      </w:r>
      <w:r>
        <w:rPr>
          <w:i/>
          <w:snapToGrid w:val="0"/>
        </w:rPr>
        <w:t>Gazette</w:t>
      </w:r>
      <w:r>
        <w:rPr>
          <w:snapToGrid w:val="0"/>
        </w:rPr>
        <w:t>, cause to be prepared and submitted to the Commissioner a report, prepared in accordance with guidelines, if any, issued by the Commissioner, on the extent to which public sector standards, codes of ethics and any relevant code of conduct have been complied with in relation to that organisation.</w:t>
      </w:r>
    </w:p>
    <w:p>
      <w:pPr>
        <w:pStyle w:val="Subsection"/>
        <w:keepNext/>
        <w:keepLines/>
        <w:rPr>
          <w:snapToGrid w:val="0"/>
        </w:rPr>
      </w:pPr>
      <w:r>
        <w:rPr>
          <w:snapToGrid w:val="0"/>
        </w:rPr>
        <w:tab/>
        <w:t>(3)</w:t>
      </w:r>
      <w:r>
        <w:rPr>
          <w:snapToGrid w:val="0"/>
        </w:rPr>
        <w:tab/>
        <w:t>If the whole or any part of a department or organisation is exempted under section 25(1) from compliance with the whole or any part of any public sector standard or code of ethics, subsections (1) and (2) do not apply to or in relation to any thing to which that exemption relates.</w:t>
      </w:r>
    </w:p>
    <w:p>
      <w:pPr>
        <w:pStyle w:val="Subsection"/>
        <w:spacing w:before="140"/>
        <w:rPr>
          <w:snapToGrid w:val="0"/>
        </w:rPr>
      </w:pPr>
      <w:r>
        <w:rPr>
          <w:snapToGrid w:val="0"/>
        </w:rPr>
        <w:tab/>
        <w:t>(4)</w:t>
      </w:r>
      <w:r>
        <w:rPr>
          <w:snapToGrid w:val="0"/>
        </w:rPr>
        <w:tab/>
        <w:t>The Commissioner shall include in the relevant annual report referred to in section 21(1)(i) each report submitted to him or her under subsection (2).</w:t>
      </w:r>
    </w:p>
    <w:p>
      <w:pPr>
        <w:pStyle w:val="Footnotesection"/>
      </w:pPr>
      <w:r>
        <w:tab/>
        <w:t>[Section 31 amended by No. 5 of 2005 s. </w:t>
      </w:r>
      <w:del w:id="462" w:author="svcMRProcess" w:date="2018-09-07T22:51:00Z">
        <w:r>
          <w:delText>43</w:delText>
        </w:r>
      </w:del>
      <w:ins w:id="463" w:author="svcMRProcess" w:date="2018-09-07T22:51:00Z">
        <w:r>
          <w:t>43; No. 77 of 2006 s. 17</w:t>
        </w:r>
      </w:ins>
      <w:r>
        <w:t>.]</w:t>
      </w:r>
    </w:p>
    <w:p>
      <w:pPr>
        <w:pStyle w:val="Heading5"/>
        <w:rPr>
          <w:snapToGrid w:val="0"/>
        </w:rPr>
      </w:pPr>
      <w:bookmarkStart w:id="464" w:name="_Toc471198574"/>
      <w:bookmarkStart w:id="465" w:name="_Toc503086149"/>
      <w:bookmarkStart w:id="466" w:name="_Toc517689458"/>
      <w:bookmarkStart w:id="467" w:name="_Toc69885262"/>
      <w:bookmarkStart w:id="468" w:name="_Toc73265637"/>
      <w:bookmarkStart w:id="469" w:name="_Toc131826932"/>
      <w:bookmarkStart w:id="470" w:name="_Toc157998552"/>
      <w:bookmarkStart w:id="471" w:name="_Toc155599452"/>
      <w:r>
        <w:rPr>
          <w:rStyle w:val="CharSectno"/>
        </w:rPr>
        <w:t>32</w:t>
      </w:r>
      <w:r>
        <w:rPr>
          <w:snapToGrid w:val="0"/>
        </w:rPr>
        <w:t>.</w:t>
      </w:r>
      <w:r>
        <w:rPr>
          <w:snapToGrid w:val="0"/>
        </w:rPr>
        <w:tab/>
        <w:t>Chief executive officers and chief employees to comply with certain directions or instructions</w:t>
      </w:r>
      <w:bookmarkEnd w:id="464"/>
      <w:bookmarkEnd w:id="465"/>
      <w:bookmarkEnd w:id="466"/>
      <w:bookmarkEnd w:id="467"/>
      <w:bookmarkEnd w:id="468"/>
      <w:bookmarkEnd w:id="469"/>
      <w:bookmarkEnd w:id="470"/>
      <w:bookmarkEnd w:id="471"/>
      <w:r>
        <w:rPr>
          <w:snapToGrid w:val="0"/>
        </w:rPr>
        <w:t xml:space="preserve"> </w:t>
      </w:r>
    </w:p>
    <w:p>
      <w:pPr>
        <w:pStyle w:val="Subsection"/>
        <w:keepNext/>
        <w:spacing w:before="140"/>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w:t>
      </w:r>
    </w:p>
    <w:p>
      <w:pPr>
        <w:pStyle w:val="Indenta"/>
        <w:rPr>
          <w:snapToGrid w:val="0"/>
        </w:rPr>
      </w:pPr>
      <w:r>
        <w:rPr>
          <w:snapToGrid w:val="0"/>
        </w:rPr>
        <w:tab/>
        <w:t>(b)</w:t>
      </w:r>
      <w:r>
        <w:rPr>
          <w:snapToGrid w:val="0"/>
        </w:rPr>
        <w:tab/>
        <w:t>any 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spacing w:before="80"/>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spacing w:before="140"/>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rPr>
          <w:b/>
          <w:snapToGrid w:val="0"/>
        </w:rPr>
        <w:t>“</w:t>
      </w:r>
      <w:r>
        <w:rPr>
          <w:rStyle w:val="CharDefText"/>
        </w:rPr>
        <w:t>the paragraph (a) provision</w:t>
      </w:r>
      <w:r>
        <w:rPr>
          <w:b/>
          <w:snapToGrid w:val="0"/>
        </w:rPr>
        <w:t>”</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spacing w:before="80"/>
        <w:rPr>
          <w:snapToGrid w:val="0"/>
        </w:rPr>
      </w:pPr>
      <w:r>
        <w:rPr>
          <w:snapToGrid w:val="0"/>
        </w:rPr>
        <w:tab/>
      </w:r>
      <w:r>
        <w:rPr>
          <w:snapToGrid w:val="0"/>
        </w:rPr>
        <w:tab/>
        <w:t>the paragraph (a) provision prevails.</w:t>
      </w:r>
    </w:p>
    <w:p>
      <w:pPr>
        <w:pStyle w:val="Heading5"/>
        <w:rPr>
          <w:snapToGrid w:val="0"/>
        </w:rPr>
      </w:pPr>
      <w:bookmarkStart w:id="472" w:name="_Toc471198575"/>
      <w:bookmarkStart w:id="473" w:name="_Toc503086150"/>
      <w:bookmarkStart w:id="474" w:name="_Toc517689459"/>
      <w:bookmarkStart w:id="475" w:name="_Toc69885263"/>
      <w:bookmarkStart w:id="476" w:name="_Toc73265638"/>
      <w:bookmarkStart w:id="477" w:name="_Toc131826933"/>
      <w:bookmarkStart w:id="478" w:name="_Toc157998553"/>
      <w:bookmarkStart w:id="479" w:name="_Toc155599453"/>
      <w:r>
        <w:rPr>
          <w:rStyle w:val="CharSectno"/>
        </w:rPr>
        <w:t>33</w:t>
      </w:r>
      <w:r>
        <w:rPr>
          <w:snapToGrid w:val="0"/>
        </w:rPr>
        <w:t>.</w:t>
      </w:r>
      <w:r>
        <w:rPr>
          <w:snapToGrid w:val="0"/>
        </w:rPr>
        <w:tab/>
        <w:t>Delegatory powers of chief executive officers and chief employees</w:t>
      </w:r>
      <w:bookmarkEnd w:id="472"/>
      <w:bookmarkEnd w:id="473"/>
      <w:bookmarkEnd w:id="474"/>
      <w:bookmarkEnd w:id="475"/>
      <w:bookmarkEnd w:id="476"/>
      <w:bookmarkEnd w:id="477"/>
      <w:bookmarkEnd w:id="478"/>
      <w:bookmarkEnd w:id="479"/>
      <w:r>
        <w:rPr>
          <w:snapToGrid w:val="0"/>
        </w:rPr>
        <w:t xml:space="preserve"> </w:t>
      </w:r>
    </w:p>
    <w:p>
      <w:pPr>
        <w:pStyle w:val="Subsection"/>
        <w:spacing w:before="140"/>
        <w:rPr>
          <w:snapToGrid w:val="0"/>
        </w:rPr>
      </w:pPr>
      <w:r>
        <w:rPr>
          <w:snapToGrid w:val="0"/>
        </w:rPr>
        <w:tab/>
      </w:r>
      <w:r>
        <w:rPr>
          <w:snapToGrid w:val="0"/>
        </w:rPr>
        <w:tab/>
        <w:t>Subject to any other written law, a chief executive officer or chief employee may, in writing and either generally or as otherwise provided by the instrument of delegation, delegate to an employee in his or her department or organisation any of his or her powers or duties under this Act, other than this power of delegation.</w:t>
      </w:r>
    </w:p>
    <w:p>
      <w:pPr>
        <w:pStyle w:val="Heading2"/>
      </w:pPr>
      <w:bookmarkStart w:id="480" w:name="_Toc69885264"/>
      <w:bookmarkStart w:id="481" w:name="_Toc69885436"/>
      <w:bookmarkStart w:id="482" w:name="_Toc71530358"/>
      <w:bookmarkStart w:id="483" w:name="_Toc71530539"/>
      <w:bookmarkStart w:id="484" w:name="_Toc73265639"/>
      <w:bookmarkStart w:id="485" w:name="_Toc80434945"/>
      <w:bookmarkStart w:id="486" w:name="_Toc80435122"/>
      <w:bookmarkStart w:id="487" w:name="_Toc88637603"/>
      <w:bookmarkStart w:id="488" w:name="_Toc89246668"/>
      <w:bookmarkStart w:id="489" w:name="_Toc90785441"/>
      <w:bookmarkStart w:id="490" w:name="_Toc91582373"/>
      <w:bookmarkStart w:id="491" w:name="_Toc91582550"/>
      <w:bookmarkStart w:id="492" w:name="_Toc92769382"/>
      <w:bookmarkStart w:id="493" w:name="_Toc96997641"/>
      <w:bookmarkStart w:id="494" w:name="_Toc102899713"/>
      <w:bookmarkStart w:id="495" w:name="_Toc107910749"/>
      <w:bookmarkStart w:id="496" w:name="_Toc117504595"/>
      <w:bookmarkStart w:id="497" w:name="_Toc123639903"/>
      <w:bookmarkStart w:id="498" w:name="_Toc131826934"/>
      <w:bookmarkStart w:id="499" w:name="_Toc139345157"/>
      <w:bookmarkStart w:id="500" w:name="_Toc139699721"/>
      <w:bookmarkStart w:id="501" w:name="_Toc139789760"/>
      <w:bookmarkStart w:id="502" w:name="_Toc141752541"/>
      <w:bookmarkStart w:id="503" w:name="_Toc142368456"/>
      <w:bookmarkStart w:id="504" w:name="_Toc143568040"/>
      <w:bookmarkStart w:id="505" w:name="_Toc143588894"/>
      <w:bookmarkStart w:id="506" w:name="_Toc145745796"/>
      <w:bookmarkStart w:id="507" w:name="_Toc155599454"/>
      <w:bookmarkStart w:id="508" w:name="_Toc157998554"/>
      <w:r>
        <w:rPr>
          <w:rStyle w:val="CharPartNo"/>
        </w:rPr>
        <w:t>Part 3</w:t>
      </w:r>
      <w:r>
        <w:t> — </w:t>
      </w:r>
      <w:r>
        <w:rPr>
          <w:rStyle w:val="CharPartText"/>
        </w:rPr>
        <w:t>Public Service</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r>
        <w:rPr>
          <w:rStyle w:val="CharPartText"/>
        </w:rPr>
        <w:t xml:space="preserve"> </w:t>
      </w:r>
    </w:p>
    <w:p>
      <w:pPr>
        <w:pStyle w:val="Heading3"/>
        <w:spacing w:before="180"/>
        <w:rPr>
          <w:snapToGrid w:val="0"/>
        </w:rPr>
      </w:pPr>
      <w:bookmarkStart w:id="509" w:name="_Toc69885265"/>
      <w:bookmarkStart w:id="510" w:name="_Toc69885437"/>
      <w:bookmarkStart w:id="511" w:name="_Toc71530359"/>
      <w:bookmarkStart w:id="512" w:name="_Toc71530540"/>
      <w:bookmarkStart w:id="513" w:name="_Toc73265640"/>
      <w:bookmarkStart w:id="514" w:name="_Toc80434946"/>
      <w:bookmarkStart w:id="515" w:name="_Toc80435123"/>
      <w:bookmarkStart w:id="516" w:name="_Toc88637604"/>
      <w:bookmarkStart w:id="517" w:name="_Toc89246669"/>
      <w:bookmarkStart w:id="518" w:name="_Toc90785442"/>
      <w:bookmarkStart w:id="519" w:name="_Toc91582374"/>
      <w:bookmarkStart w:id="520" w:name="_Toc91582551"/>
      <w:bookmarkStart w:id="521" w:name="_Toc92769383"/>
      <w:bookmarkStart w:id="522" w:name="_Toc96997642"/>
      <w:bookmarkStart w:id="523" w:name="_Toc102899714"/>
      <w:bookmarkStart w:id="524" w:name="_Toc107910750"/>
      <w:bookmarkStart w:id="525" w:name="_Toc117504596"/>
      <w:bookmarkStart w:id="526" w:name="_Toc123639904"/>
      <w:bookmarkStart w:id="527" w:name="_Toc131826935"/>
      <w:bookmarkStart w:id="528" w:name="_Toc139345158"/>
      <w:bookmarkStart w:id="529" w:name="_Toc139699722"/>
      <w:bookmarkStart w:id="530" w:name="_Toc139789761"/>
      <w:bookmarkStart w:id="531" w:name="_Toc141752542"/>
      <w:bookmarkStart w:id="532" w:name="_Toc142368457"/>
      <w:bookmarkStart w:id="533" w:name="_Toc143568041"/>
      <w:bookmarkStart w:id="534" w:name="_Toc143588895"/>
      <w:bookmarkStart w:id="535" w:name="_Toc145745797"/>
      <w:bookmarkStart w:id="536" w:name="_Toc155599455"/>
      <w:bookmarkStart w:id="537" w:name="_Toc157998555"/>
      <w:r>
        <w:rPr>
          <w:rStyle w:val="CharDivNo"/>
        </w:rPr>
        <w:t>Division 1</w:t>
      </w:r>
      <w:r>
        <w:rPr>
          <w:snapToGrid w:val="0"/>
        </w:rPr>
        <w:t> — </w:t>
      </w:r>
      <w:r>
        <w:rPr>
          <w:rStyle w:val="CharDivText"/>
        </w:rPr>
        <w:t>General</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Pr>
          <w:rStyle w:val="CharDivText"/>
        </w:rPr>
        <w:t xml:space="preserve"> </w:t>
      </w:r>
    </w:p>
    <w:p>
      <w:pPr>
        <w:pStyle w:val="Heading5"/>
        <w:rPr>
          <w:snapToGrid w:val="0"/>
        </w:rPr>
      </w:pPr>
      <w:bookmarkStart w:id="538" w:name="_Toc471198576"/>
      <w:bookmarkStart w:id="539" w:name="_Toc503086151"/>
      <w:bookmarkStart w:id="540" w:name="_Toc517689460"/>
      <w:bookmarkStart w:id="541" w:name="_Toc69885266"/>
      <w:bookmarkStart w:id="542" w:name="_Toc73265641"/>
      <w:bookmarkStart w:id="543" w:name="_Toc131826936"/>
      <w:bookmarkStart w:id="544" w:name="_Toc157998556"/>
      <w:bookmarkStart w:id="545" w:name="_Toc155599456"/>
      <w:r>
        <w:rPr>
          <w:rStyle w:val="CharSectno"/>
        </w:rPr>
        <w:t>34</w:t>
      </w:r>
      <w:r>
        <w:rPr>
          <w:snapToGrid w:val="0"/>
        </w:rPr>
        <w:t>.</w:t>
      </w:r>
      <w:r>
        <w:rPr>
          <w:snapToGrid w:val="0"/>
        </w:rPr>
        <w:tab/>
        <w:t>Constitution of Public Service</w:t>
      </w:r>
      <w:bookmarkEnd w:id="538"/>
      <w:bookmarkEnd w:id="539"/>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546" w:name="_Toc471198577"/>
      <w:bookmarkStart w:id="547" w:name="_Toc503086152"/>
      <w:bookmarkStart w:id="548" w:name="_Toc517689461"/>
      <w:bookmarkStart w:id="549" w:name="_Toc69885267"/>
      <w:bookmarkStart w:id="550" w:name="_Toc73265642"/>
      <w:bookmarkStart w:id="551" w:name="_Toc131826937"/>
      <w:bookmarkStart w:id="552" w:name="_Toc157998557"/>
      <w:bookmarkStart w:id="553" w:name="_Toc155599457"/>
      <w:r>
        <w:rPr>
          <w:rStyle w:val="CharSectno"/>
        </w:rPr>
        <w:t>35</w:t>
      </w:r>
      <w:r>
        <w:rPr>
          <w:snapToGrid w:val="0"/>
        </w:rPr>
        <w:t>.</w:t>
      </w:r>
      <w:r>
        <w:rPr>
          <w:snapToGrid w:val="0"/>
        </w:rPr>
        <w:tab/>
      </w:r>
      <w:bookmarkEnd w:id="546"/>
      <w:bookmarkEnd w:id="547"/>
      <w:r>
        <w:rPr>
          <w:snapToGrid w:val="0"/>
        </w:rPr>
        <w:t>Departments</w:t>
      </w:r>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The Governor may, on the recommendation of the Minister — </w:t>
      </w:r>
    </w:p>
    <w:p>
      <w:pPr>
        <w:pStyle w:val="Indenta"/>
        <w:rPr>
          <w:snapToGrid w:val="0"/>
        </w:rPr>
      </w:pPr>
      <w:r>
        <w:rPr>
          <w:snapToGrid w:val="0"/>
        </w:rPr>
        <w:tab/>
        <w:t>(a)</w:t>
      </w:r>
      <w:r>
        <w:rPr>
          <w:snapToGrid w:val="0"/>
        </w:rPr>
        <w:tab/>
        <w:t>establish and designate departments;</w:t>
      </w:r>
    </w:p>
    <w:p>
      <w:pPr>
        <w:pStyle w:val="Indenta"/>
        <w:rPr>
          <w:snapToGrid w:val="0"/>
        </w:rPr>
      </w:pPr>
      <w:r>
        <w:rPr>
          <w:snapToGrid w:val="0"/>
        </w:rPr>
        <w:tab/>
        <w:t>(b)</w:t>
      </w:r>
      <w:r>
        <w:rPr>
          <w:snapToGrid w:val="0"/>
        </w:rPr>
        <w:tab/>
        <w:t>amalgamate or divide existing departments and designate the resulting department or departments;</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Footnotesection"/>
      </w:pPr>
      <w:r>
        <w:tab/>
        <w:t>[Section 35 amended by No. 24 of 2000 s. 34(1).]</w:t>
      </w:r>
    </w:p>
    <w:p>
      <w:pPr>
        <w:pStyle w:val="Heading5"/>
        <w:keepNext w:val="0"/>
        <w:keepLines w:val="0"/>
        <w:rPr>
          <w:snapToGrid w:val="0"/>
        </w:rPr>
      </w:pPr>
      <w:bookmarkStart w:id="554" w:name="_Toc471198578"/>
      <w:bookmarkStart w:id="555" w:name="_Toc503086153"/>
      <w:bookmarkStart w:id="556" w:name="_Toc517689462"/>
      <w:bookmarkStart w:id="557" w:name="_Toc69885268"/>
      <w:bookmarkStart w:id="558" w:name="_Toc73265643"/>
      <w:bookmarkStart w:id="559" w:name="_Toc131826938"/>
      <w:bookmarkStart w:id="560" w:name="_Toc157998558"/>
      <w:bookmarkStart w:id="561" w:name="_Toc155599458"/>
      <w:r>
        <w:rPr>
          <w:rStyle w:val="CharSectno"/>
        </w:rPr>
        <w:t>36</w:t>
      </w:r>
      <w:r>
        <w:rPr>
          <w:snapToGrid w:val="0"/>
        </w:rPr>
        <w:t>.</w:t>
      </w:r>
      <w:r>
        <w:rPr>
          <w:snapToGrid w:val="0"/>
        </w:rPr>
        <w:tab/>
        <w:t>Certain powers relating to departments and organisations</w:t>
      </w:r>
      <w:bookmarkEnd w:id="554"/>
      <w:bookmarkEnd w:id="555"/>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in accordance with approved procedures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Subsection"/>
        <w:rPr>
          <w:snapToGrid w:val="0"/>
        </w:rPr>
      </w:pPr>
      <w:r>
        <w:rPr>
          <w:snapToGrid w:val="0"/>
        </w:rPr>
        <w:tab/>
        <w:t>(4)</w:t>
      </w:r>
      <w:r>
        <w:rPr>
          <w:snapToGrid w:val="0"/>
        </w:rPr>
        <w:tab/>
        <w:t>When departments are established in lieu of existing departments or organisations or by the amalgamation or division of existing departments or organisations, the Minister may effect the disposition of offices and public service officers and such other consequential changes as appear necessary to give effect to the change in departments or organisations.</w:t>
      </w:r>
    </w:p>
    <w:p>
      <w:pPr>
        <w:pStyle w:val="Heading5"/>
        <w:rPr>
          <w:snapToGrid w:val="0"/>
        </w:rPr>
      </w:pPr>
      <w:bookmarkStart w:id="562" w:name="_Toc471198579"/>
      <w:bookmarkStart w:id="563" w:name="_Toc503086154"/>
      <w:bookmarkStart w:id="564" w:name="_Toc517689463"/>
      <w:bookmarkStart w:id="565" w:name="_Toc69885269"/>
      <w:bookmarkStart w:id="566" w:name="_Toc73265644"/>
      <w:bookmarkStart w:id="567" w:name="_Toc131826939"/>
      <w:bookmarkStart w:id="568" w:name="_Toc157998559"/>
      <w:bookmarkStart w:id="569" w:name="_Toc155599459"/>
      <w:r>
        <w:rPr>
          <w:rStyle w:val="CharSectno"/>
        </w:rPr>
        <w:t>37</w:t>
      </w:r>
      <w:r>
        <w:rPr>
          <w:snapToGrid w:val="0"/>
        </w:rPr>
        <w:t>.</w:t>
      </w:r>
      <w:r>
        <w:rPr>
          <w:snapToGrid w:val="0"/>
        </w:rPr>
        <w:tab/>
        <w:t>Absorbed personnel — right of appeal</w:t>
      </w:r>
      <w:bookmarkEnd w:id="562"/>
      <w:bookmarkEnd w:id="563"/>
      <w:bookmarkEnd w:id="564"/>
      <w:bookmarkEnd w:id="565"/>
      <w:bookmarkEnd w:id="566"/>
      <w:bookmarkEnd w:id="567"/>
      <w:bookmarkEnd w:id="568"/>
      <w:bookmarkEnd w:id="569"/>
    </w:p>
    <w:p>
      <w:pPr>
        <w:pStyle w:val="Ednotesubsection"/>
      </w:pPr>
      <w:r>
        <w:tab/>
        <w:t>[(1)</w:t>
      </w:r>
      <w:r>
        <w:tab/>
        <w:t>repealed]</w:t>
      </w:r>
    </w:p>
    <w:p>
      <w:pPr>
        <w:pStyle w:val="Subsection"/>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rPr>
          <w:snapToGrid w:val="0"/>
        </w:rPr>
      </w:pPr>
      <w:bookmarkStart w:id="570" w:name="_Toc471198580"/>
      <w:bookmarkStart w:id="571" w:name="_Toc503086155"/>
      <w:bookmarkStart w:id="572" w:name="_Toc517689464"/>
      <w:bookmarkStart w:id="573" w:name="_Toc69885270"/>
      <w:bookmarkStart w:id="574" w:name="_Toc73265645"/>
      <w:bookmarkStart w:id="575" w:name="_Toc131826940"/>
      <w:bookmarkStart w:id="576" w:name="_Toc157998560"/>
      <w:bookmarkStart w:id="577" w:name="_Toc155599460"/>
      <w:r>
        <w:rPr>
          <w:rStyle w:val="CharSectno"/>
        </w:rPr>
        <w:t>38</w:t>
      </w:r>
      <w:r>
        <w:rPr>
          <w:snapToGrid w:val="0"/>
        </w:rPr>
        <w:t>.</w:t>
      </w:r>
      <w:r>
        <w:rPr>
          <w:snapToGrid w:val="0"/>
        </w:rPr>
        <w:tab/>
        <w:t xml:space="preserve">Determinations for purposes of section 6(1)(d) of the </w:t>
      </w:r>
      <w:r>
        <w:rPr>
          <w:i/>
          <w:snapToGrid w:val="0"/>
        </w:rPr>
        <w:t>Salaries and Allowances Act 1975</w:t>
      </w:r>
      <w:bookmarkEnd w:id="570"/>
      <w:bookmarkEnd w:id="571"/>
      <w:bookmarkEnd w:id="572"/>
      <w:bookmarkEnd w:id="573"/>
      <w:bookmarkEnd w:id="574"/>
      <w:bookmarkEnd w:id="575"/>
      <w:bookmarkEnd w:id="576"/>
      <w:bookmarkEnd w:id="577"/>
      <w:r>
        <w:rPr>
          <w:snapToGrid w:val="0"/>
        </w:rPr>
        <w:t xml:space="preserve"> </w:t>
      </w:r>
    </w:p>
    <w:p>
      <w:pPr>
        <w:pStyle w:val="Subsection"/>
        <w:rPr>
          <w:snapToGrid w:val="0"/>
        </w:rPr>
      </w:pPr>
      <w:r>
        <w:rPr>
          <w:snapToGrid w:val="0"/>
        </w:rPr>
        <w:tab/>
      </w:r>
      <w:r>
        <w:rPr>
          <w:snapToGrid w:val="0"/>
        </w:rPr>
        <w:tab/>
        <w:t xml:space="preserve">For the purposes of section 6(1)(d) of the </w:t>
      </w:r>
      <w:r>
        <w:rPr>
          <w:i/>
          <w:snapToGrid w:val="0"/>
        </w:rPr>
        <w:t>Salaries and Allowances Act 1975</w:t>
      </w:r>
      <w:r>
        <w:rPr>
          <w:snapToGrid w:val="0"/>
        </w:rPr>
        <w:t>, the Governor may, on the recommendation of the Minister, determine that an office in the Public Service is an office included in the Special Division of the Public Service.</w:t>
      </w:r>
    </w:p>
    <w:p>
      <w:pPr>
        <w:pStyle w:val="Heading5"/>
        <w:rPr>
          <w:snapToGrid w:val="0"/>
        </w:rPr>
      </w:pPr>
      <w:bookmarkStart w:id="578" w:name="_Toc471198581"/>
      <w:bookmarkStart w:id="579" w:name="_Toc503086156"/>
      <w:bookmarkStart w:id="580" w:name="_Toc517689465"/>
      <w:bookmarkStart w:id="581" w:name="_Toc69885271"/>
      <w:bookmarkStart w:id="582" w:name="_Toc73265646"/>
      <w:bookmarkStart w:id="583" w:name="_Toc131826941"/>
      <w:bookmarkStart w:id="584" w:name="_Toc157998561"/>
      <w:bookmarkStart w:id="585" w:name="_Toc155599461"/>
      <w:r>
        <w:rPr>
          <w:rStyle w:val="CharSectno"/>
        </w:rPr>
        <w:t>39</w:t>
      </w:r>
      <w:r>
        <w:rPr>
          <w:snapToGrid w:val="0"/>
        </w:rPr>
        <w:t>.</w:t>
      </w:r>
      <w:r>
        <w:rPr>
          <w:snapToGrid w:val="0"/>
        </w:rPr>
        <w:tab/>
        <w:t>Retirement of public service officers on grounds of ill health</w:t>
      </w:r>
      <w:bookmarkEnd w:id="578"/>
      <w:bookmarkEnd w:id="579"/>
      <w:bookmarkEnd w:id="580"/>
      <w:bookmarkEnd w:id="581"/>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rPr>
          <w:snapToGrid w:val="0"/>
        </w:rPr>
      </w:pPr>
      <w:bookmarkStart w:id="586" w:name="_Toc471198582"/>
      <w:bookmarkStart w:id="587" w:name="_Toc503086157"/>
      <w:bookmarkStart w:id="588" w:name="_Toc517689466"/>
      <w:bookmarkStart w:id="589" w:name="_Toc69885272"/>
      <w:bookmarkStart w:id="590" w:name="_Toc73265647"/>
      <w:bookmarkStart w:id="591" w:name="_Toc131826942"/>
      <w:bookmarkStart w:id="592" w:name="_Toc157998562"/>
      <w:bookmarkStart w:id="593" w:name="_Toc155599462"/>
      <w:r>
        <w:rPr>
          <w:rStyle w:val="CharSectno"/>
        </w:rPr>
        <w:t>40</w:t>
      </w:r>
      <w:r>
        <w:rPr>
          <w:snapToGrid w:val="0"/>
        </w:rPr>
        <w:t>.</w:t>
      </w:r>
      <w:r>
        <w:rPr>
          <w:snapToGrid w:val="0"/>
        </w:rPr>
        <w:tab/>
        <w:t>Service of notices, etc. when address of public service officer unknown</w:t>
      </w:r>
      <w:bookmarkEnd w:id="586"/>
      <w:bookmarkEnd w:id="587"/>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 in public service notices.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Heading5"/>
        <w:rPr>
          <w:snapToGrid w:val="0"/>
        </w:rPr>
      </w:pPr>
      <w:bookmarkStart w:id="594" w:name="_Toc471198583"/>
      <w:bookmarkStart w:id="595" w:name="_Toc503086158"/>
      <w:bookmarkStart w:id="596" w:name="_Toc517689467"/>
      <w:bookmarkStart w:id="597" w:name="_Toc69885273"/>
      <w:bookmarkStart w:id="598" w:name="_Toc73265648"/>
      <w:bookmarkStart w:id="599" w:name="_Toc131826943"/>
      <w:bookmarkStart w:id="600" w:name="_Toc157998563"/>
      <w:bookmarkStart w:id="601" w:name="_Toc155599463"/>
      <w:r>
        <w:rPr>
          <w:rStyle w:val="CharSectno"/>
        </w:rPr>
        <w:t>41</w:t>
      </w:r>
      <w:r>
        <w:rPr>
          <w:snapToGrid w:val="0"/>
        </w:rPr>
        <w:t>.</w:t>
      </w:r>
      <w:r>
        <w:rPr>
          <w:snapToGrid w:val="0"/>
        </w:rPr>
        <w:tab/>
        <w:t>Exercise of certain powers when public service officer is appointed by Governor</w:t>
      </w:r>
      <w:bookmarkEnd w:id="594"/>
      <w:bookmarkEnd w:id="595"/>
      <w:bookmarkEnd w:id="596"/>
      <w:bookmarkEnd w:id="597"/>
      <w:bookmarkEnd w:id="598"/>
      <w:bookmarkEnd w:id="599"/>
      <w:bookmarkEnd w:id="600"/>
      <w:bookmarkEnd w:id="601"/>
      <w:r>
        <w:rPr>
          <w:snapToGrid w:val="0"/>
        </w:rPr>
        <w:t xml:space="preserve"> </w:t>
      </w:r>
    </w:p>
    <w:p>
      <w:pPr>
        <w:pStyle w:val="Subsection"/>
        <w:spacing w:before="12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 Minister;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of the Crown responsible for the department or organisation.</w:t>
      </w:r>
    </w:p>
    <w:p>
      <w:pPr>
        <w:pStyle w:val="Heading3"/>
        <w:spacing w:before="260"/>
        <w:rPr>
          <w:snapToGrid w:val="0"/>
        </w:rPr>
      </w:pPr>
      <w:bookmarkStart w:id="602" w:name="_Toc69885274"/>
      <w:bookmarkStart w:id="603" w:name="_Toc69885446"/>
      <w:bookmarkStart w:id="604" w:name="_Toc71530368"/>
      <w:bookmarkStart w:id="605" w:name="_Toc71530549"/>
      <w:bookmarkStart w:id="606" w:name="_Toc73265649"/>
      <w:bookmarkStart w:id="607" w:name="_Toc80434955"/>
      <w:bookmarkStart w:id="608" w:name="_Toc80435132"/>
      <w:bookmarkStart w:id="609" w:name="_Toc88637613"/>
      <w:bookmarkStart w:id="610" w:name="_Toc89246678"/>
      <w:bookmarkStart w:id="611" w:name="_Toc90785451"/>
      <w:bookmarkStart w:id="612" w:name="_Toc91582383"/>
      <w:bookmarkStart w:id="613" w:name="_Toc91582560"/>
      <w:bookmarkStart w:id="614" w:name="_Toc92769392"/>
      <w:bookmarkStart w:id="615" w:name="_Toc96997651"/>
      <w:bookmarkStart w:id="616" w:name="_Toc102899723"/>
      <w:bookmarkStart w:id="617" w:name="_Toc107910759"/>
      <w:bookmarkStart w:id="618" w:name="_Toc117504605"/>
      <w:bookmarkStart w:id="619" w:name="_Toc123639913"/>
      <w:bookmarkStart w:id="620" w:name="_Toc131826944"/>
      <w:bookmarkStart w:id="621" w:name="_Toc139345167"/>
      <w:bookmarkStart w:id="622" w:name="_Toc139699731"/>
      <w:bookmarkStart w:id="623" w:name="_Toc139789770"/>
      <w:bookmarkStart w:id="624" w:name="_Toc141752551"/>
      <w:bookmarkStart w:id="625" w:name="_Toc142368466"/>
      <w:bookmarkStart w:id="626" w:name="_Toc143568050"/>
      <w:bookmarkStart w:id="627" w:name="_Toc143588904"/>
      <w:bookmarkStart w:id="628" w:name="_Toc145745806"/>
      <w:bookmarkStart w:id="629" w:name="_Toc155599464"/>
      <w:bookmarkStart w:id="630" w:name="_Toc157998564"/>
      <w:r>
        <w:rPr>
          <w:rStyle w:val="CharDivNo"/>
        </w:rPr>
        <w:t>Division 2</w:t>
      </w:r>
      <w:r>
        <w:rPr>
          <w:snapToGrid w:val="0"/>
        </w:rPr>
        <w:t> — </w:t>
      </w:r>
      <w:r>
        <w:rPr>
          <w:rStyle w:val="CharDivText"/>
        </w:rPr>
        <w:t>Senior Executive Service</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rPr>
          <w:rStyle w:val="CharDivText"/>
        </w:rPr>
        <w:t xml:space="preserve"> </w:t>
      </w:r>
    </w:p>
    <w:p>
      <w:pPr>
        <w:pStyle w:val="Heading5"/>
        <w:rPr>
          <w:snapToGrid w:val="0"/>
        </w:rPr>
      </w:pPr>
      <w:bookmarkStart w:id="631" w:name="_Toc471198584"/>
      <w:bookmarkStart w:id="632" w:name="_Toc503086159"/>
      <w:bookmarkStart w:id="633" w:name="_Toc517689468"/>
      <w:bookmarkStart w:id="634" w:name="_Toc69885275"/>
      <w:bookmarkStart w:id="635" w:name="_Toc73265650"/>
      <w:bookmarkStart w:id="636" w:name="_Toc131826945"/>
      <w:bookmarkStart w:id="637" w:name="_Toc157998565"/>
      <w:bookmarkStart w:id="638" w:name="_Toc155599465"/>
      <w:r>
        <w:rPr>
          <w:rStyle w:val="CharSectno"/>
        </w:rPr>
        <w:t>42</w:t>
      </w:r>
      <w:r>
        <w:rPr>
          <w:snapToGrid w:val="0"/>
        </w:rPr>
        <w:t>.</w:t>
      </w:r>
      <w:r>
        <w:rPr>
          <w:snapToGrid w:val="0"/>
        </w:rPr>
        <w:tab/>
        <w:t>Purposes of Senior Executive Service</w:t>
      </w:r>
      <w:bookmarkEnd w:id="631"/>
      <w:bookmarkEnd w:id="632"/>
      <w:bookmarkEnd w:id="633"/>
      <w:bookmarkEnd w:id="634"/>
      <w:bookmarkEnd w:id="635"/>
      <w:bookmarkEnd w:id="636"/>
      <w:bookmarkEnd w:id="637"/>
      <w:bookmarkEnd w:id="638"/>
      <w:r>
        <w:rPr>
          <w:snapToGrid w:val="0"/>
        </w:rPr>
        <w:t xml:space="preserve"> </w:t>
      </w:r>
    </w:p>
    <w:p>
      <w:pPr>
        <w:pStyle w:val="Subsection"/>
        <w:spacing w:before="120"/>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Subsection"/>
        <w:rPr>
          <w:snapToGrid w:val="0"/>
        </w:rPr>
      </w:pPr>
      <w:r>
        <w:rPr>
          <w:snapToGrid w:val="0"/>
        </w:rPr>
        <w:tab/>
        <w:t>(2)</w:t>
      </w:r>
      <w:r>
        <w:rPr>
          <w:snapToGrid w:val="0"/>
        </w:rPr>
        <w:tab/>
        <w:t>The Minister may in writing give to the employing authorities of agencies such directions for the management of the Senior Executive Service as are necessary or desirable for the implementation of the purposes referred to in subsection (1), and an employing authority to which any such direction is given shall comply with that direction.</w:t>
      </w:r>
    </w:p>
    <w:p>
      <w:pPr>
        <w:pStyle w:val="Heading5"/>
        <w:spacing w:before="240"/>
        <w:rPr>
          <w:snapToGrid w:val="0"/>
        </w:rPr>
      </w:pPr>
      <w:bookmarkStart w:id="639" w:name="_Toc471198585"/>
      <w:bookmarkStart w:id="640" w:name="_Toc503086160"/>
      <w:bookmarkStart w:id="641" w:name="_Toc517689469"/>
      <w:bookmarkStart w:id="642" w:name="_Toc69885276"/>
      <w:bookmarkStart w:id="643" w:name="_Toc73265651"/>
      <w:bookmarkStart w:id="644" w:name="_Toc131826946"/>
      <w:bookmarkStart w:id="645" w:name="_Toc157998566"/>
      <w:bookmarkStart w:id="646" w:name="_Toc155599466"/>
      <w:r>
        <w:rPr>
          <w:rStyle w:val="CharSectno"/>
        </w:rPr>
        <w:t>43</w:t>
      </w:r>
      <w:r>
        <w:rPr>
          <w:snapToGrid w:val="0"/>
        </w:rPr>
        <w:t>.</w:t>
      </w:r>
      <w:r>
        <w:rPr>
          <w:snapToGrid w:val="0"/>
        </w:rPr>
        <w:tab/>
        <w:t>Constitution of Senior Executive Service</w:t>
      </w:r>
      <w:bookmarkEnd w:id="639"/>
      <w:bookmarkEnd w:id="640"/>
      <w:bookmarkEnd w:id="641"/>
      <w:bookmarkEnd w:id="642"/>
      <w:bookmarkEnd w:id="643"/>
      <w:bookmarkEnd w:id="644"/>
      <w:bookmarkEnd w:id="645"/>
      <w:bookmarkEnd w:id="646"/>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spacing w:before="120"/>
        <w:rPr>
          <w:snapToGrid w:val="0"/>
        </w:rPr>
      </w:pPr>
      <w:r>
        <w:rPr>
          <w:snapToGrid w:val="0"/>
        </w:rPr>
        <w:tab/>
        <w:t>(a)</w:t>
      </w:r>
      <w:r>
        <w:rPr>
          <w:snapToGrid w:val="0"/>
        </w:rPr>
        <w:tab/>
        <w:t>each public service officer employed in a department whose salary;</w:t>
      </w:r>
    </w:p>
    <w:p>
      <w:pPr>
        <w:pStyle w:val="Indenta"/>
        <w:spacing w:before="120"/>
        <w:rPr>
          <w:snapToGrid w:val="0"/>
        </w:rPr>
      </w:pPr>
      <w:r>
        <w:rPr>
          <w:snapToGrid w:val="0"/>
        </w:rPr>
        <w:tab/>
        <w:t>(b)</w:t>
      </w:r>
      <w:r>
        <w:rPr>
          <w:snapToGrid w:val="0"/>
        </w:rPr>
        <w:tab/>
        <w:t>each office in a department, or post in an SES organisation, the salary attached to which; and</w:t>
      </w:r>
    </w:p>
    <w:p>
      <w:pPr>
        <w:pStyle w:val="Indenta"/>
        <w:spacing w:before="120"/>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spacing w:before="120"/>
        <w:rPr>
          <w:snapToGrid w:val="0"/>
        </w:rPr>
      </w:pPr>
      <w:r>
        <w:rPr>
          <w:snapToGrid w:val="0"/>
        </w:rPr>
        <w:tab/>
        <w:t>(d)</w:t>
      </w:r>
      <w:r>
        <w:rPr>
          <w:snapToGrid w:val="0"/>
        </w:rPr>
        <w:tab/>
        <w:t>section 110(2);</w:t>
      </w:r>
    </w:p>
    <w:p>
      <w:pPr>
        <w:pStyle w:val="Indenta"/>
        <w:spacing w:before="120"/>
        <w:rPr>
          <w:snapToGrid w:val="0"/>
        </w:rPr>
      </w:pPr>
      <w:r>
        <w:rPr>
          <w:snapToGrid w:val="0"/>
        </w:rPr>
        <w:tab/>
        <w:t>(e)</w:t>
      </w:r>
      <w:r>
        <w:rPr>
          <w:snapToGrid w:val="0"/>
        </w:rPr>
        <w:tab/>
        <w:t>an appointment under section 45 or 53; or</w:t>
      </w:r>
    </w:p>
    <w:p>
      <w:pPr>
        <w:pStyle w:val="Indenta"/>
        <w:spacing w:before="120"/>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spacing w:before="120"/>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spacing w:before="120"/>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The Minister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Heading5"/>
        <w:rPr>
          <w:snapToGrid w:val="0"/>
        </w:rPr>
      </w:pPr>
      <w:bookmarkStart w:id="647" w:name="_Toc471198586"/>
      <w:bookmarkStart w:id="648" w:name="_Toc503086161"/>
      <w:bookmarkStart w:id="649" w:name="_Toc517689470"/>
      <w:bookmarkStart w:id="650" w:name="_Toc69885277"/>
      <w:bookmarkStart w:id="651" w:name="_Toc73265652"/>
      <w:bookmarkStart w:id="652" w:name="_Toc131826947"/>
      <w:bookmarkStart w:id="653" w:name="_Toc157998567"/>
      <w:bookmarkStart w:id="654" w:name="_Toc155599467"/>
      <w:r>
        <w:rPr>
          <w:rStyle w:val="CharSectno"/>
        </w:rPr>
        <w:t>44</w:t>
      </w:r>
      <w:r>
        <w:rPr>
          <w:snapToGrid w:val="0"/>
        </w:rPr>
        <w:t>.</w:t>
      </w:r>
      <w:r>
        <w:rPr>
          <w:snapToGrid w:val="0"/>
        </w:rPr>
        <w:tab/>
        <w:t>Chief executive officers and chief employees in agencies</w:t>
      </w:r>
      <w:bookmarkEnd w:id="647"/>
      <w:bookmarkEnd w:id="648"/>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Heading5"/>
        <w:rPr>
          <w:snapToGrid w:val="0"/>
        </w:rPr>
      </w:pPr>
      <w:bookmarkStart w:id="655" w:name="_Toc471198587"/>
      <w:bookmarkStart w:id="656" w:name="_Toc503086162"/>
      <w:bookmarkStart w:id="657" w:name="_Toc517689471"/>
      <w:bookmarkStart w:id="658" w:name="_Toc69885278"/>
      <w:bookmarkStart w:id="659" w:name="_Toc73265653"/>
      <w:bookmarkStart w:id="660" w:name="_Toc131826948"/>
      <w:bookmarkStart w:id="661" w:name="_Toc157998568"/>
      <w:bookmarkStart w:id="662" w:name="_Toc155599468"/>
      <w:r>
        <w:rPr>
          <w:rStyle w:val="CharSectno"/>
        </w:rPr>
        <w:t>45</w:t>
      </w:r>
      <w:r>
        <w:rPr>
          <w:snapToGrid w:val="0"/>
        </w:rPr>
        <w:t>.</w:t>
      </w:r>
      <w:r>
        <w:rPr>
          <w:snapToGrid w:val="0"/>
        </w:rPr>
        <w:tab/>
        <w:t>Appointment of chief executive officers</w:t>
      </w:r>
      <w:bookmarkEnd w:id="655"/>
      <w:bookmarkEnd w:id="656"/>
      <w:bookmarkEnd w:id="657"/>
      <w:bookmarkEnd w:id="658"/>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t>Each chief executive officer shall be appointed for such term not exceeding 5 years as is specified in the instrument of his or her appointment by the Governor for and on behalf of the Crown on the recommendation of the Minister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rPr>
          <w:snapToGrid w:val="0"/>
        </w:rPr>
      </w:pPr>
      <w:r>
        <w:rPr>
          <w:snapToGrid w:val="0"/>
        </w:rPr>
        <w:tab/>
        <w:t>(3)</w:t>
      </w:r>
      <w:r>
        <w:rPr>
          <w:snapToGrid w:val="0"/>
        </w:rPr>
        <w:tab/>
        <w:t>When there is a vacancy or impending vacancy in the office of a chief executive officer, the Minister shall, unless that vacancy or impending vacancy is to be filled by transferring a chief executive officer to that office under section 50, or temporarily by directing an employee to act in that office under section 51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keepNext/>
        <w:rPr>
          <w:snapToGrid w:val="0"/>
        </w:rPr>
      </w:pPr>
      <w:r>
        <w:rPr>
          <w:snapToGrid w:val="0"/>
        </w:rPr>
        <w:tab/>
        <w:t>(4)</w:t>
      </w:r>
      <w:r>
        <w:rPr>
          <w:snapToGrid w:val="0"/>
        </w:rPr>
        <w:tab/>
        <w:t>The Commissioner shall, on receiving a request made under subsection (3), invite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if the Minister is not the responsible authority of the agency concerned, that responsible authority; and</w:t>
      </w:r>
    </w:p>
    <w:p>
      <w:pPr>
        <w:pStyle w:val="Indenta"/>
        <w:keepNext/>
        <w:keepLines/>
        <w:rPr>
          <w:snapToGrid w:val="0"/>
        </w:rPr>
      </w:pPr>
      <w:r>
        <w:rPr>
          <w:snapToGrid w:val="0"/>
        </w:rPr>
        <w:tab/>
        <w:t>(c)</w:t>
      </w:r>
      <w:r>
        <w:rPr>
          <w:snapToGrid w:val="0"/>
        </w:rPr>
        <w:tab/>
        <w:t>if the responsible authority of the agency concerned is not the Minister of the Crown responsible for that agency, that Minister of the Crown,</w:t>
      </w:r>
    </w:p>
    <w:p>
      <w:pPr>
        <w:pStyle w:val="Subsection"/>
        <w:spacing w:before="100"/>
        <w:rPr>
          <w:snapToGrid w:val="0"/>
        </w:rPr>
      </w:pPr>
      <w:r>
        <w:rPr>
          <w:snapToGrid w:val="0"/>
        </w:rPr>
        <w:tab/>
      </w:r>
      <w:r>
        <w:rPr>
          <w:snapToGrid w:val="0"/>
        </w:rPr>
        <w:tab/>
        <w:t>to inform the Commissioner of any matters that they wish the Commissioner to take into account in nominating a person or persons suitable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rPr>
          <w:snapToGrid w:val="0"/>
        </w:rPr>
      </w:pPr>
      <w:r>
        <w:rPr>
          <w:snapToGrid w:val="0"/>
        </w:rPr>
        <w:tab/>
        <w:t>(8)</w:t>
      </w:r>
      <w:r>
        <w:rPr>
          <w:snapToGrid w:val="0"/>
        </w:rPr>
        <w:tab/>
        <w:t>The Commissioner shall, if he or she decides on a person or persons suitable for appointment to the relevant office,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(9)</w:t>
      </w:r>
      <w:r>
        <w:rPr>
          <w:snapToGrid w:val="0"/>
        </w:rPr>
        <w:tab/>
        <w:t>After consulting the Minister of the Crown responsible for the agency in which the office of chief executive officer to which the nomination relates is located, the Minister shall decide whether or not the person, or one of the persons, nominated by the Commissioner is to be accepted.</w:t>
      </w:r>
    </w:p>
    <w:p>
      <w:pPr>
        <w:pStyle w:val="Subsection"/>
        <w:rPr>
          <w:snapToGrid w:val="0"/>
        </w:rPr>
      </w:pPr>
      <w:r>
        <w:rPr>
          <w:snapToGrid w:val="0"/>
        </w:rPr>
        <w:tab/>
        <w:t>(10)</w:t>
      </w:r>
      <w:r>
        <w:rPr>
          <w:snapToGrid w:val="0"/>
        </w:rPr>
        <w:tab/>
        <w:t>If the person, or one of the persons, nominated by the Commissioner is accepted, the Minister shall recommend to the Governor that the person accepted be appointed.</w:t>
      </w:r>
    </w:p>
    <w:p>
      <w:pPr>
        <w:pStyle w:val="Subsection"/>
        <w:rPr>
          <w:snapToGrid w:val="0"/>
        </w:rPr>
      </w:pPr>
      <w:r>
        <w:rPr>
          <w:snapToGrid w:val="0"/>
        </w:rPr>
        <w:tab/>
        <w:t>(11)</w:t>
      </w:r>
      <w:r>
        <w:rPr>
          <w:snapToGrid w:val="0"/>
        </w:rPr>
        <w:tab/>
        <w:t>If the person, or both or all of the persons, nominated by the Commissioner is or are rejected, the Minister may request the nomination of another person by the Commissioner and shall deal with any further nomination in accordance with subsections (9) and (10).</w:t>
      </w:r>
    </w:p>
    <w:p>
      <w:pPr>
        <w:pStyle w:val="Subsection"/>
        <w:keepNext/>
        <w:rPr>
          <w:snapToGrid w:val="0"/>
        </w:rPr>
      </w:pPr>
      <w:r>
        <w:rPr>
          <w:snapToGrid w:val="0"/>
        </w:rPr>
        <w:tab/>
        <w:t>(12)</w:t>
      </w:r>
      <w:r>
        <w:rPr>
          <w:snapToGrid w:val="0"/>
        </w:rPr>
        <w:tab/>
        <w:t>If the Commissioner does not nominate any person suitable for appointment to the relevant office or a nomination or further nomination by the Commissioner is rejected, the Minister — </w:t>
      </w:r>
    </w:p>
    <w:p>
      <w:pPr>
        <w:pStyle w:val="Indenta"/>
        <w:keepNext/>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keepNext/>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relevant office; and</w:t>
      </w:r>
    </w:p>
    <w:p>
      <w:pPr>
        <w:pStyle w:val="Indenta"/>
        <w:rPr>
          <w:snapToGrid w:val="0"/>
        </w:rPr>
      </w:pPr>
      <w:r>
        <w:rPr>
          <w:snapToGrid w:val="0"/>
        </w:rPr>
        <w:tab/>
        <w:t>(b)</w:t>
      </w:r>
      <w:r>
        <w:rPr>
          <w:snapToGrid w:val="0"/>
        </w:rPr>
        <w:tab/>
        <w:t xml:space="preserve">shall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(13)</w:t>
      </w:r>
      <w:r>
        <w:rPr>
          <w:snapToGrid w:val="0"/>
        </w:rPr>
        <w:tab/>
        <w:t>In deciding on a person to be nominated or recommended for appointment as a chief executive officer, the Commissioner or the Minister, as the case requires,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w:t>
      </w:r>
    </w:p>
    <w:p>
      <w:pPr>
        <w:pStyle w:val="Indenta"/>
        <w:rPr>
          <w:snapToGrid w:val="0"/>
        </w:rPr>
      </w:pPr>
      <w:r>
        <w:rPr>
          <w:snapToGrid w:val="0"/>
        </w:rPr>
        <w:tab/>
        <w:t>(b)</w:t>
      </w:r>
      <w:r>
        <w:rPr>
          <w:snapToGrid w:val="0"/>
        </w:rPr>
        <w:tab/>
        <w:t>will imbue the employees of his or her agency with a spirit of service to the community;</w:t>
      </w:r>
    </w:p>
    <w:p>
      <w:pPr>
        <w:pStyle w:val="Indenta"/>
        <w:rPr>
          <w:snapToGrid w:val="0"/>
        </w:rPr>
      </w:pPr>
      <w:r>
        <w:rPr>
          <w:snapToGrid w:val="0"/>
        </w:rPr>
        <w:tab/>
        <w:t>(c)</w:t>
      </w:r>
      <w:r>
        <w:rPr>
          <w:snapToGrid w:val="0"/>
        </w:rPr>
        <w:tab/>
        <w:t>will promote effectiveness and efficiency in his or her agency;</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Heading5"/>
        <w:rPr>
          <w:snapToGrid w:val="0"/>
        </w:rPr>
      </w:pPr>
      <w:bookmarkStart w:id="663" w:name="_Toc471198588"/>
      <w:bookmarkStart w:id="664" w:name="_Toc503086163"/>
      <w:bookmarkStart w:id="665" w:name="_Toc517689472"/>
      <w:bookmarkStart w:id="666" w:name="_Toc69885279"/>
      <w:bookmarkStart w:id="667" w:name="_Toc73265654"/>
      <w:bookmarkStart w:id="668" w:name="_Toc131826949"/>
      <w:bookmarkStart w:id="669" w:name="_Toc157998569"/>
      <w:bookmarkStart w:id="670" w:name="_Toc155599469"/>
      <w:r>
        <w:rPr>
          <w:rStyle w:val="CharSectno"/>
        </w:rPr>
        <w:t>46</w:t>
      </w:r>
      <w:r>
        <w:rPr>
          <w:snapToGrid w:val="0"/>
        </w:rPr>
        <w:t>.</w:t>
      </w:r>
      <w:r>
        <w:rPr>
          <w:snapToGrid w:val="0"/>
        </w:rPr>
        <w:tab/>
        <w:t>Reappointment of chief executive officers</w:t>
      </w:r>
      <w:bookmarkEnd w:id="663"/>
      <w:bookmarkEnd w:id="664"/>
      <w:bookmarkEnd w:id="665"/>
      <w:bookmarkEnd w:id="666"/>
      <w:bookmarkEnd w:id="667"/>
      <w:bookmarkEnd w:id="668"/>
      <w:bookmarkEnd w:id="669"/>
      <w:bookmarkEnd w:id="670"/>
      <w:r>
        <w:rPr>
          <w:snapToGrid w:val="0"/>
        </w:rPr>
        <w:t xml:space="preserve"> </w:t>
      </w:r>
    </w:p>
    <w:p>
      <w:pPr>
        <w:pStyle w:val="Subsection"/>
        <w:rPr>
          <w:snapToGrid w:val="0"/>
          <w:spacing w:val="-4"/>
        </w:rPr>
      </w:pPr>
      <w:r>
        <w:rPr>
          <w:snapToGrid w:val="0"/>
        </w:rPr>
        <w:tab/>
        <w:t>(1)</w:t>
      </w:r>
      <w:r>
        <w:rPr>
          <w:snapToGrid w:val="0"/>
        </w:rPr>
        <w:tab/>
      </w:r>
      <w:r>
        <w:rPr>
          <w:snapToGrid w:val="0"/>
          <w:spacing w:val="-4"/>
        </w:rPr>
        <w:t xml:space="preserve">If the Minister proposes not to recommend to the Governor that a person (in this section referred to as </w:t>
      </w:r>
      <w:r>
        <w:rPr>
          <w:b/>
          <w:snapToGrid w:val="0"/>
          <w:spacing w:val="-4"/>
        </w:rPr>
        <w:t>“</w:t>
      </w:r>
      <w:r>
        <w:rPr>
          <w:rStyle w:val="CharDefText"/>
          <w:spacing w:val="-4"/>
        </w:rPr>
        <w:t>the incumbent</w:t>
      </w:r>
      <w:r>
        <w:rPr>
          <w:b/>
          <w:snapToGrid w:val="0"/>
          <w:spacing w:val="-4"/>
        </w:rPr>
        <w:t>”</w:t>
      </w:r>
      <w:r>
        <w:rPr>
          <w:snapToGrid w:val="0"/>
          <w:spacing w:val="-4"/>
        </w:rPr>
        <w:t>) be reappointed to his or her office of chief executive officer, the Minister shall comply with section 48 in respect of the incumbent.</w:t>
      </w:r>
    </w:p>
    <w:p>
      <w:pPr>
        <w:pStyle w:val="Subsection"/>
        <w:rPr>
          <w:snapToGrid w:val="0"/>
        </w:rPr>
      </w:pPr>
      <w:r>
        <w:rPr>
          <w:snapToGrid w:val="0"/>
        </w:rPr>
        <w:tab/>
        <w:t>(2)</w:t>
      </w:r>
      <w:r>
        <w:rPr>
          <w:snapToGrid w:val="0"/>
        </w:rPr>
        <w:tab/>
        <w:t>If the Minister — </w:t>
      </w:r>
    </w:p>
    <w:p>
      <w:pPr>
        <w:pStyle w:val="Indenta"/>
        <w:rPr>
          <w:snapToGrid w:val="0"/>
        </w:rPr>
      </w:pPr>
      <w:r>
        <w:rPr>
          <w:snapToGrid w:val="0"/>
        </w:rPr>
        <w:tab/>
        <w:t>(a)</w:t>
      </w:r>
      <w:r>
        <w:rPr>
          <w:snapToGrid w:val="0"/>
        </w:rPr>
        <w:tab/>
        <w:t>recommends to the Governor that the incumbent be reappointed to the relevant office, the Governor shall so reappoint the incumbent for and on behalf of the Crown for such term not exceeding 5 years as is specified in the instrument of his or her reappointment; or</w:t>
      </w:r>
    </w:p>
    <w:p>
      <w:pPr>
        <w:pStyle w:val="Indenta"/>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Heading5"/>
        <w:rPr>
          <w:snapToGrid w:val="0"/>
        </w:rPr>
      </w:pPr>
      <w:bookmarkStart w:id="671" w:name="_Toc471198589"/>
      <w:bookmarkStart w:id="672" w:name="_Toc503086164"/>
      <w:bookmarkStart w:id="673" w:name="_Toc517689473"/>
      <w:bookmarkStart w:id="674" w:name="_Toc69885280"/>
      <w:bookmarkStart w:id="675" w:name="_Toc73265655"/>
      <w:bookmarkStart w:id="676" w:name="_Toc131826950"/>
      <w:bookmarkStart w:id="677" w:name="_Toc157998570"/>
      <w:bookmarkStart w:id="678" w:name="_Toc155599470"/>
      <w:r>
        <w:rPr>
          <w:rStyle w:val="CharSectno"/>
        </w:rPr>
        <w:t>47</w:t>
      </w:r>
      <w:r>
        <w:rPr>
          <w:snapToGrid w:val="0"/>
        </w:rPr>
        <w:t>.</w:t>
      </w:r>
      <w:r>
        <w:rPr>
          <w:snapToGrid w:val="0"/>
        </w:rPr>
        <w:tab/>
        <w:t>Performance agreements, etc. of chief executive officers</w:t>
      </w:r>
      <w:bookmarkEnd w:id="671"/>
      <w:bookmarkEnd w:id="672"/>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Subject to subsection (2), a chief executive officer shall on his or her appointment under section 45,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w:t>
      </w:r>
    </w:p>
    <w:p>
      <w:pPr>
        <w:pStyle w:val="Subsection"/>
        <w:keepNext/>
        <w:rPr>
          <w:snapToGrid w:val="0"/>
        </w:rPr>
      </w:pPr>
      <w:r>
        <w:rPr>
          <w:snapToGrid w:val="0"/>
        </w:rPr>
        <w:tab/>
        <w:t>(2)</w:t>
      </w:r>
      <w:r>
        <w:rPr>
          <w:snapToGrid w:val="0"/>
        </w:rPr>
        <w:tab/>
        <w:t>A performance agreement entered into between a chief executive officer and a responsible authority does not take effect until — </w:t>
      </w:r>
    </w:p>
    <w:p>
      <w:pPr>
        <w:pStyle w:val="Indenta"/>
        <w:rPr>
          <w:snapToGrid w:val="0"/>
        </w:rPr>
      </w:pPr>
      <w:r>
        <w:rPr>
          <w:snapToGrid w:val="0"/>
        </w:rPr>
        <w:tab/>
        <w:t>(a)</w:t>
      </w:r>
      <w:r>
        <w:rPr>
          <w:snapToGrid w:val="0"/>
        </w:rPr>
        <w:tab/>
        <w:t>the Minister, if the Minister is not the responsible authority; and</w:t>
      </w:r>
    </w:p>
    <w:p>
      <w:pPr>
        <w:pStyle w:val="Indenta"/>
        <w:rPr>
          <w:snapToGrid w:val="0"/>
        </w:rPr>
      </w:pPr>
      <w:r>
        <w:rPr>
          <w:snapToGrid w:val="0"/>
        </w:rPr>
        <w:tab/>
        <w:t>(b)</w:t>
      </w:r>
      <w:r>
        <w:rPr>
          <w:snapToGrid w:val="0"/>
        </w:rPr>
        <w:tab/>
        <w:t>the Minister of the Crown responsible for the agency concerned, if that Minister is not the responsible authority,</w:t>
      </w:r>
    </w:p>
    <w:p>
      <w:pPr>
        <w:pStyle w:val="Subsection"/>
        <w:rPr>
          <w:snapToGrid w:val="0"/>
        </w:rPr>
      </w:pPr>
      <w:r>
        <w:rPr>
          <w:snapToGrid w:val="0"/>
        </w:rPr>
        <w:tab/>
      </w:r>
      <w:r>
        <w:rPr>
          <w:snapToGrid w:val="0"/>
        </w:rPr>
        <w:tab/>
        <w:t>has or have in writing approved that performance agreement and a note of that approval has been endorsed on that performance agreement, and replaces any previous performance agreement entered into between the chief executive officer and the responsible authority.</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The responsible authority of the agency of a chief executive officer is responsible for assessing in accordance with approved procedures, on or shortly before the end of each period referred to in subsection (1), the extent to which the chief executive officer meets the performance criteria set out in his or her current performance agreement.</w:t>
      </w:r>
    </w:p>
    <w:p>
      <w:pPr>
        <w:pStyle w:val="Heading5"/>
        <w:rPr>
          <w:snapToGrid w:val="0"/>
        </w:rPr>
      </w:pPr>
      <w:bookmarkStart w:id="679" w:name="_Toc471198590"/>
      <w:bookmarkStart w:id="680" w:name="_Toc503086165"/>
      <w:bookmarkStart w:id="681" w:name="_Toc517689474"/>
      <w:bookmarkStart w:id="682" w:name="_Toc69885281"/>
      <w:bookmarkStart w:id="683" w:name="_Toc73265656"/>
      <w:bookmarkStart w:id="684" w:name="_Toc131826951"/>
      <w:bookmarkStart w:id="685" w:name="_Toc157998571"/>
      <w:bookmarkStart w:id="686" w:name="_Toc155599471"/>
      <w:r>
        <w:rPr>
          <w:rStyle w:val="CharSectno"/>
        </w:rPr>
        <w:t>48</w:t>
      </w:r>
      <w:r>
        <w:rPr>
          <w:snapToGrid w:val="0"/>
        </w:rPr>
        <w:t>.</w:t>
      </w:r>
      <w:r>
        <w:rPr>
          <w:snapToGrid w:val="0"/>
        </w:rPr>
        <w:tab/>
        <w:t>Procedure before expiry of contract of employment, or removal from office, of chief executive officer</w:t>
      </w:r>
      <w:bookmarkEnd w:id="679"/>
      <w:bookmarkEnd w:id="680"/>
      <w:bookmarkEnd w:id="681"/>
      <w:bookmarkEnd w:id="682"/>
      <w:bookmarkEnd w:id="683"/>
      <w:bookmarkEnd w:id="684"/>
      <w:bookmarkEnd w:id="685"/>
      <w:bookmarkEnd w:id="686"/>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the contract of employment of a chief executive officer is about to expire and the chief executive officer has notified the Minister that he or she wishes to be reappointed, but the Minister proposes not to recommend that reappointment; or</w:t>
      </w:r>
    </w:p>
    <w:p>
      <w:pPr>
        <w:pStyle w:val="Indenta"/>
        <w:rPr>
          <w:snapToGrid w:val="0"/>
        </w:rPr>
      </w:pPr>
      <w:r>
        <w:rPr>
          <w:snapToGrid w:val="0"/>
        </w:rPr>
        <w:tab/>
        <w:t>(b)</w:t>
      </w:r>
      <w:r>
        <w:rPr>
          <w:snapToGrid w:val="0"/>
        </w:rPr>
        <w:tab/>
        <w:t>the Minister proposes to recommend the removal from office under section 49 of a chief executive officer,</w:t>
      </w:r>
    </w:p>
    <w:p>
      <w:pPr>
        <w:pStyle w:val="Subsection"/>
        <w:keepNext/>
        <w:rPr>
          <w:snapToGrid w:val="0"/>
        </w:rPr>
      </w:pPr>
      <w:r>
        <w:rPr>
          <w:snapToGrid w:val="0"/>
        </w:rPr>
        <w:tab/>
      </w:r>
      <w:r>
        <w:rPr>
          <w:snapToGrid w:val="0"/>
        </w:rPr>
        <w:tab/>
        <w:t>the Minister shall — </w:t>
      </w:r>
    </w:p>
    <w:p>
      <w:pPr>
        <w:pStyle w:val="Indenta"/>
        <w:rPr>
          <w:snapToGrid w:val="0"/>
        </w:rPr>
      </w:pPr>
      <w:r>
        <w:rPr>
          <w:snapToGrid w:val="0"/>
        </w:rPr>
        <w:tab/>
        <w:t>(c)</w:t>
      </w:r>
      <w:r>
        <w:rPr>
          <w:snapToGrid w:val="0"/>
        </w:rPr>
        <w:tab/>
        <w:t>if the Minister of the Crown responsible for the agency of the chief executive officer is not the responsible authority of that agency, consult that Minister of the Crown; and</w:t>
      </w:r>
    </w:p>
    <w:p>
      <w:pPr>
        <w:pStyle w:val="Indenta"/>
        <w:keepNext/>
        <w:rPr>
          <w:snapToGrid w:val="0"/>
        </w:rPr>
      </w:pPr>
      <w:r>
        <w:rPr>
          <w:snapToGrid w:val="0"/>
        </w:rPr>
        <w:tab/>
        <w:t>(d)</w:t>
      </w:r>
      <w:r>
        <w:rPr>
          <w:snapToGrid w:val="0"/>
        </w:rPr>
        <w:tab/>
        <w:t>obtain from — </w:t>
      </w:r>
    </w:p>
    <w:p>
      <w:pPr>
        <w:pStyle w:val="Indenti"/>
        <w:rPr>
          <w:snapToGrid w:val="0"/>
        </w:rPr>
      </w:pPr>
      <w:r>
        <w:rPr>
          <w:snapToGrid w:val="0"/>
        </w:rPr>
        <w:tab/>
        <w:t>(i)</w:t>
      </w:r>
      <w:r>
        <w:rPr>
          <w:snapToGrid w:val="0"/>
        </w:rPr>
        <w:tab/>
        <w:t>the responsible authority of the agency of the chief executive officer an assessment of the extent to which the chief executive officer meets the performance criteria set out in his or her current performance agreement, together with a recommendation whether or not the chief executive officer should be reappointed or removed from office, as the case requires; and</w:t>
      </w:r>
    </w:p>
    <w:p>
      <w:pPr>
        <w:pStyle w:val="Indenti"/>
        <w:rPr>
          <w:snapToGrid w:val="0"/>
        </w:rPr>
      </w:pPr>
      <w:r>
        <w:rPr>
          <w:snapToGrid w:val="0"/>
        </w:rPr>
        <w:tab/>
        <w:t>(ii)</w:t>
      </w:r>
      <w:r>
        <w:rPr>
          <w:snapToGrid w:val="0"/>
        </w:rPr>
        <w:tab/>
        <w:t>the Commissioner advice concerning the appropriateness or otherwise of the recommendation referred to in subparagraph (i), having regard to the manner in which the assessment referred to in that subparagraph was undertaken, to the relationship between that recommendation and that assessment and to such other factors as appear relevant.</w:t>
      </w:r>
    </w:p>
    <w:p>
      <w:pPr>
        <w:pStyle w:val="Subsection"/>
        <w:keepNext/>
        <w:rPr>
          <w:snapToGrid w:val="0"/>
        </w:rPr>
      </w:pPr>
      <w:r>
        <w:rPr>
          <w:snapToGrid w:val="0"/>
        </w:rPr>
        <w:tab/>
        <w:t>(2)</w:t>
      </w:r>
      <w:r>
        <w:rPr>
          <w:snapToGrid w:val="0"/>
        </w:rPr>
        <w:tab/>
        <w:t>Having complied with subsection (1), the Minister shall — </w:t>
      </w:r>
    </w:p>
    <w:p>
      <w:pPr>
        <w:pStyle w:val="Indenta"/>
        <w:rPr>
          <w:snapToGrid w:val="0"/>
        </w:rPr>
      </w:pPr>
      <w:r>
        <w:rPr>
          <w:snapToGrid w:val="0"/>
        </w:rPr>
        <w:tab/>
        <w:t>(a)</w:t>
      </w:r>
      <w:r>
        <w:rPr>
          <w:snapToGrid w:val="0"/>
        </w:rPr>
        <w:tab/>
        <w:t>consider the assessment and recommendation, and the advice, obtained under subsection (1)(d) before not recommending the reappointment of the chief executive officer concerned or recommending his or her removal from office, as the case requires; and</w:t>
      </w:r>
    </w:p>
    <w:p>
      <w:pPr>
        <w:pStyle w:val="Indenta"/>
        <w:rPr>
          <w:snapToGrid w:val="0"/>
        </w:rPr>
      </w:pPr>
      <w:r>
        <w:rPr>
          <w:snapToGrid w:val="0"/>
        </w:rPr>
        <w:tab/>
        <w:t>(b)</w:t>
      </w:r>
      <w:r>
        <w:rPr>
          <w:snapToGrid w:val="0"/>
        </w:rPr>
        <w:tab/>
        <w:t xml:space="preserve">if, contrary to the advice of the Commissioner, the Minister does not recommend the reappointment, or recommends the removal from office, of the chief executive officer concerned, forthwith cause to be published in the </w:t>
      </w:r>
      <w:r>
        <w:rPr>
          <w:i/>
          <w:snapToGrid w:val="0"/>
        </w:rPr>
        <w:t>Gazette</w:t>
      </w:r>
      <w:r>
        <w:rPr>
          <w:snapToGrid w:val="0"/>
        </w:rPr>
        <w:t xml:space="preserve"> the fact that the Minister has not recommended that reappointment or has recommended that removal.</w:t>
      </w:r>
    </w:p>
    <w:p>
      <w:pPr>
        <w:pStyle w:val="Subsection"/>
        <w:keepNext/>
        <w:rPr>
          <w:snapToGrid w:val="0"/>
        </w:rPr>
      </w:pPr>
      <w:r>
        <w:rPr>
          <w:snapToGrid w:val="0"/>
        </w:rPr>
        <w:tab/>
        <w:t>(3)</w:t>
      </w:r>
      <w:r>
        <w:rPr>
          <w:snapToGrid w:val="0"/>
        </w:rPr>
        <w:tab/>
        <w:t>If the contract of employment of a chief executive officer who has notified the Minister that he or she wishes to be reappointed expires without — </w:t>
      </w:r>
    </w:p>
    <w:p>
      <w:pPr>
        <w:pStyle w:val="Indenta"/>
        <w:rPr>
          <w:snapToGrid w:val="0"/>
        </w:rPr>
      </w:pPr>
      <w:r>
        <w:rPr>
          <w:snapToGrid w:val="0"/>
        </w:rPr>
        <w:tab/>
        <w:t>(a)</w:t>
      </w:r>
      <w:r>
        <w:rPr>
          <w:snapToGrid w:val="0"/>
        </w:rPr>
        <w:tab/>
        <w:t>that chief executive officer having been reappointed; and</w:t>
      </w:r>
    </w:p>
    <w:p>
      <w:pPr>
        <w:pStyle w:val="Indenta"/>
        <w:rPr>
          <w:snapToGrid w:val="0"/>
        </w:rPr>
      </w:pPr>
      <w:r>
        <w:rPr>
          <w:snapToGrid w:val="0"/>
        </w:rPr>
        <w:tab/>
        <w:t>(b)</w:t>
      </w:r>
      <w:r>
        <w:rPr>
          <w:snapToGrid w:val="0"/>
        </w:rPr>
        <w:tab/>
        <w:t>the Minister having complied with the requirements of subsections (1) and (2) in respect of that chief executive officer,</w:t>
      </w:r>
    </w:p>
    <w:p>
      <w:pPr>
        <w:pStyle w:val="Subsection"/>
        <w:rPr>
          <w:snapToGrid w:val="0"/>
        </w:rPr>
      </w:pPr>
      <w:r>
        <w:rPr>
          <w:snapToGrid w:val="0"/>
        </w:rPr>
        <w:tab/>
      </w:r>
      <w:r>
        <w:rPr>
          <w:snapToGrid w:val="0"/>
        </w:rPr>
        <w:tab/>
        <w:t>that contract of employment continues in force as if it had not expired until the Minister complies with the requirements of subsections (1) and (2) in respect of that chief executive officer and that chief executive officer is notified in writing of his or her reappointment or that chief executive officer receives payment under section 56(5)(b).</w:t>
      </w:r>
    </w:p>
    <w:p>
      <w:pPr>
        <w:pStyle w:val="Heading5"/>
        <w:rPr>
          <w:snapToGrid w:val="0"/>
        </w:rPr>
      </w:pPr>
      <w:bookmarkStart w:id="687" w:name="_Toc471198591"/>
      <w:bookmarkStart w:id="688" w:name="_Toc503086166"/>
      <w:bookmarkStart w:id="689" w:name="_Toc517689475"/>
      <w:bookmarkStart w:id="690" w:name="_Toc69885282"/>
      <w:bookmarkStart w:id="691" w:name="_Toc73265657"/>
      <w:bookmarkStart w:id="692" w:name="_Toc131826952"/>
      <w:bookmarkStart w:id="693" w:name="_Toc157998572"/>
      <w:bookmarkStart w:id="694" w:name="_Toc155599472"/>
      <w:r>
        <w:rPr>
          <w:rStyle w:val="CharSectno"/>
        </w:rPr>
        <w:t>49</w:t>
      </w:r>
      <w:r>
        <w:rPr>
          <w:snapToGrid w:val="0"/>
        </w:rPr>
        <w:t>.</w:t>
      </w:r>
      <w:r>
        <w:rPr>
          <w:snapToGrid w:val="0"/>
        </w:rPr>
        <w:tab/>
        <w:t>Removal of chief executive officer from office</w:t>
      </w:r>
      <w:bookmarkEnd w:id="687"/>
      <w:bookmarkEnd w:id="688"/>
      <w:bookmarkEnd w:id="689"/>
      <w:bookmarkEnd w:id="690"/>
      <w:bookmarkEnd w:id="691"/>
      <w:bookmarkEnd w:id="692"/>
      <w:bookmarkEnd w:id="693"/>
      <w:bookmarkEnd w:id="694"/>
      <w:r>
        <w:rPr>
          <w:snapToGrid w:val="0"/>
        </w:rPr>
        <w:t xml:space="preserve"> </w:t>
      </w:r>
    </w:p>
    <w:p>
      <w:pPr>
        <w:pStyle w:val="Subsection"/>
        <w:rPr>
          <w:snapToGrid w:val="0"/>
        </w:rPr>
      </w:pPr>
      <w:r>
        <w:rPr>
          <w:snapToGrid w:val="0"/>
        </w:rPr>
        <w:tab/>
      </w:r>
      <w:r>
        <w:rPr>
          <w:snapToGrid w:val="0"/>
        </w:rPr>
        <w:tab/>
        <w:t>The Governor may, on the recommendation of the Minister made under section 48, at any time remove a chief executive officer from office.</w:t>
      </w:r>
    </w:p>
    <w:p>
      <w:pPr>
        <w:pStyle w:val="Heading5"/>
        <w:rPr>
          <w:snapToGrid w:val="0"/>
        </w:rPr>
      </w:pPr>
      <w:bookmarkStart w:id="695" w:name="_Toc471198592"/>
      <w:bookmarkStart w:id="696" w:name="_Toc503086167"/>
      <w:bookmarkStart w:id="697" w:name="_Toc517689476"/>
      <w:bookmarkStart w:id="698" w:name="_Toc69885283"/>
      <w:bookmarkStart w:id="699" w:name="_Toc73265658"/>
      <w:bookmarkStart w:id="700" w:name="_Toc131826953"/>
      <w:bookmarkStart w:id="701" w:name="_Toc157998573"/>
      <w:bookmarkStart w:id="702" w:name="_Toc155599473"/>
      <w:r>
        <w:rPr>
          <w:rStyle w:val="CharSectno"/>
        </w:rPr>
        <w:t>50</w:t>
      </w:r>
      <w:r>
        <w:rPr>
          <w:snapToGrid w:val="0"/>
        </w:rPr>
        <w:t>.</w:t>
      </w:r>
      <w:r>
        <w:rPr>
          <w:snapToGrid w:val="0"/>
        </w:rPr>
        <w:tab/>
        <w:t>Transfer of chief executive officers</w:t>
      </w:r>
      <w:bookmarkEnd w:id="695"/>
      <w:bookmarkEnd w:id="696"/>
      <w:bookmarkEnd w:id="697"/>
      <w:bookmarkEnd w:id="698"/>
      <w:bookmarkEnd w:id="699"/>
      <w:bookmarkEnd w:id="700"/>
      <w:bookmarkEnd w:id="701"/>
      <w:bookmarkEnd w:id="702"/>
      <w:r>
        <w:rPr>
          <w:snapToGrid w:val="0"/>
        </w:rPr>
        <w:t xml:space="preserve"> </w:t>
      </w:r>
    </w:p>
    <w:p>
      <w:pPr>
        <w:pStyle w:val="Subsection"/>
        <w:keepNext/>
        <w:rPr>
          <w:snapToGrid w:val="0"/>
        </w:rPr>
      </w:pPr>
      <w:r>
        <w:rPr>
          <w:snapToGrid w:val="0"/>
        </w:rPr>
        <w:tab/>
        <w:t>(1)</w:t>
      </w:r>
      <w:r>
        <w:rPr>
          <w:snapToGrid w:val="0"/>
        </w:rPr>
        <w:tab/>
        <w:t>The Governor may at any time on the recommendation of the Minister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keepNext/>
        <w:rPr>
          <w:snapToGrid w:val="0"/>
        </w:rPr>
      </w:pPr>
      <w:r>
        <w:rPr>
          <w:snapToGrid w:val="0"/>
        </w:rPr>
        <w:tab/>
        <w:t>(2)</w:t>
      </w:r>
      <w:r>
        <w:rPr>
          <w:snapToGrid w:val="0"/>
        </w:rPr>
        <w:tab/>
        <w:t>Before making a recommendation referred to in subsection (1), the Minister shall consult — </w:t>
      </w:r>
    </w:p>
    <w:p>
      <w:pPr>
        <w:pStyle w:val="Indenta"/>
        <w:rPr>
          <w:snapToGrid w:val="0"/>
        </w:rPr>
      </w:pPr>
      <w:r>
        <w:rPr>
          <w:snapToGrid w:val="0"/>
        </w:rPr>
        <w:tab/>
        <w:t>(a)</w:t>
      </w:r>
      <w:r>
        <w:rPr>
          <w:snapToGrid w:val="0"/>
        </w:rPr>
        <w:tab/>
        <w:t>if the Minister is not the responsible authority of the agency in which the office of the chief executive officer to whom the proposed recommendation relates is located, that responsible authority;</w:t>
      </w:r>
    </w:p>
    <w:p>
      <w:pPr>
        <w:pStyle w:val="Indenta"/>
        <w:rPr>
          <w:snapToGrid w:val="0"/>
        </w:rPr>
      </w:pPr>
      <w:r>
        <w:rPr>
          <w:snapToGrid w:val="0"/>
        </w:rPr>
        <w:tab/>
        <w:t>(b)</w:t>
      </w:r>
      <w:r>
        <w:rPr>
          <w:snapToGrid w:val="0"/>
        </w:rPr>
        <w:tab/>
        <w:t>if the Minister is not the responsible authority of the agency of destination, that responsible authority;</w:t>
      </w:r>
    </w:p>
    <w:p>
      <w:pPr>
        <w:pStyle w:val="Indenta"/>
        <w:rPr>
          <w:snapToGrid w:val="0"/>
        </w:rPr>
      </w:pPr>
      <w:r>
        <w:rPr>
          <w:snapToGrid w:val="0"/>
        </w:rPr>
        <w:tab/>
        <w:t>(c)</w:t>
      </w:r>
      <w:r>
        <w:rPr>
          <w:snapToGrid w:val="0"/>
        </w:rPr>
        <w:tab/>
        <w:t>if neither the Minister nor a responsible authority referred to in paragraph (a) or (b) is the Minister of the Crown responsible for the relevant agency, that Minister of the Crown; and</w:t>
      </w:r>
    </w:p>
    <w:p>
      <w:pPr>
        <w:pStyle w:val="Indenta"/>
        <w:rPr>
          <w:snapToGrid w:val="0"/>
        </w:rPr>
      </w:pPr>
      <w:r>
        <w:rPr>
          <w:snapToGrid w:val="0"/>
        </w:rPr>
        <w:tab/>
        <w:t>(d)</w:t>
      </w:r>
      <w:r>
        <w:rPr>
          <w:snapToGrid w:val="0"/>
        </w:rPr>
        <w:tab/>
        <w:t>the chief executive officer to whom the proposed recommendation relates.</w:t>
      </w:r>
    </w:p>
    <w:p>
      <w:pPr>
        <w:pStyle w:val="Subsection"/>
        <w:keepNext/>
        <w:keepLines/>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t>“</w:t>
      </w:r>
      <w:r>
        <w:rPr>
          <w:rStyle w:val="CharDefText"/>
        </w:rPr>
        <w:t>the agency of destination</w:t>
      </w:r>
      <w:r>
        <w:rPr>
          <w:b/>
        </w:rPr>
        <w:t>”</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r>
      <w:r>
        <w:tab/>
        <w:t>in which the chief executive officer to whom the proposed recommendation relates is proposed to be transferred.</w:t>
      </w:r>
    </w:p>
    <w:p>
      <w:pPr>
        <w:pStyle w:val="Heading5"/>
        <w:rPr>
          <w:snapToGrid w:val="0"/>
        </w:rPr>
      </w:pPr>
      <w:bookmarkStart w:id="703" w:name="_Toc471198593"/>
      <w:bookmarkStart w:id="704" w:name="_Toc503086168"/>
      <w:bookmarkStart w:id="705" w:name="_Toc517689477"/>
      <w:bookmarkStart w:id="706" w:name="_Toc69885284"/>
      <w:bookmarkStart w:id="707" w:name="_Toc73265659"/>
      <w:bookmarkStart w:id="708" w:name="_Toc131826954"/>
      <w:bookmarkStart w:id="709" w:name="_Toc157998574"/>
      <w:bookmarkStart w:id="710" w:name="_Toc155599474"/>
      <w:r>
        <w:rPr>
          <w:rStyle w:val="CharSectno"/>
        </w:rPr>
        <w:t>51</w:t>
      </w:r>
      <w:r>
        <w:rPr>
          <w:snapToGrid w:val="0"/>
        </w:rPr>
        <w:t>.</w:t>
      </w:r>
      <w:r>
        <w:rPr>
          <w:snapToGrid w:val="0"/>
        </w:rPr>
        <w:tab/>
        <w:t>Acting chief executive officers</w:t>
      </w:r>
      <w:bookmarkEnd w:id="703"/>
      <w:bookmarkEnd w:id="704"/>
      <w:bookmarkEnd w:id="705"/>
      <w:bookmarkEnd w:id="706"/>
      <w:bookmarkEnd w:id="707"/>
      <w:bookmarkEnd w:id="708"/>
      <w:bookmarkEnd w:id="709"/>
      <w:bookmarkEnd w:id="710"/>
      <w:r>
        <w:rPr>
          <w:snapToGrid w:val="0"/>
        </w:rPr>
        <w:t xml:space="preserve"> </w:t>
      </w:r>
    </w:p>
    <w:p>
      <w:pPr>
        <w:pStyle w:val="Subsection"/>
        <w:keepNext/>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The Minister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is valid as if it had been done by that chief executive officer, and any such statement has effect according to its tenor.</w:t>
      </w:r>
    </w:p>
    <w:p>
      <w:pPr>
        <w:pStyle w:val="Subsection"/>
        <w:keepNext/>
        <w:rPr>
          <w:snapToGrid w:val="0"/>
        </w:rPr>
      </w:pPr>
      <w:r>
        <w:rPr>
          <w:snapToGrid w:val="0"/>
        </w:rPr>
        <w:tab/>
        <w:t>(3)</w:t>
      </w:r>
      <w:r>
        <w:rPr>
          <w:snapToGrid w:val="0"/>
        </w:rPr>
        <w:tab/>
        <w:t>If the Minister is not the responsible authority of the agency concerned, the Minister shall, before giving a direction under subsection (1), consult — </w:t>
      </w:r>
    </w:p>
    <w:p>
      <w:pPr>
        <w:pStyle w:val="Indenta"/>
        <w:rPr>
          <w:snapToGrid w:val="0"/>
        </w:rPr>
      </w:pPr>
      <w:r>
        <w:rPr>
          <w:snapToGrid w:val="0"/>
        </w:rPr>
        <w:tab/>
        <w:t>(a)</w:t>
      </w:r>
      <w:r>
        <w:rPr>
          <w:snapToGrid w:val="0"/>
        </w:rPr>
        <w:tab/>
        <w:t>that responsible authority; and</w:t>
      </w:r>
    </w:p>
    <w:p>
      <w:pPr>
        <w:pStyle w:val="Indenta"/>
        <w:rPr>
          <w:snapToGrid w:val="0"/>
        </w:rPr>
      </w:pPr>
      <w:r>
        <w:rPr>
          <w:snapToGrid w:val="0"/>
        </w:rPr>
        <w:tab/>
        <w:t>(b)</w:t>
      </w:r>
      <w:r>
        <w:rPr>
          <w:snapToGrid w:val="0"/>
        </w:rPr>
        <w:tab/>
        <w:t>if that responsible authority is not the Minister of the Crown responsible for that agency, that Minister of the Crown.</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Heading5"/>
        <w:rPr>
          <w:snapToGrid w:val="0"/>
        </w:rPr>
      </w:pPr>
      <w:bookmarkStart w:id="711" w:name="_Toc471198594"/>
      <w:bookmarkStart w:id="712" w:name="_Toc503086169"/>
      <w:bookmarkStart w:id="713" w:name="_Toc517689478"/>
      <w:bookmarkStart w:id="714" w:name="_Toc69885285"/>
      <w:bookmarkStart w:id="715" w:name="_Toc73265660"/>
      <w:bookmarkStart w:id="716" w:name="_Toc131826955"/>
      <w:bookmarkStart w:id="717" w:name="_Toc157998575"/>
      <w:bookmarkStart w:id="718" w:name="_Toc155599475"/>
      <w:r>
        <w:rPr>
          <w:rStyle w:val="CharSectno"/>
        </w:rPr>
        <w:t>52</w:t>
      </w:r>
      <w:r>
        <w:rPr>
          <w:snapToGrid w:val="0"/>
        </w:rPr>
        <w:t>.</w:t>
      </w:r>
      <w:r>
        <w:rPr>
          <w:snapToGrid w:val="0"/>
        </w:rPr>
        <w:tab/>
        <w:t>Industrial arbitration or legal proceedings not available for chief executive officers</w:t>
      </w:r>
      <w:bookmarkEnd w:id="711"/>
      <w:bookmarkEnd w:id="712"/>
      <w:bookmarkEnd w:id="713"/>
      <w:bookmarkEnd w:id="714"/>
      <w:bookmarkEnd w:id="715"/>
      <w:bookmarkEnd w:id="716"/>
      <w:bookmarkEnd w:id="717"/>
      <w:bookmarkEnd w:id="718"/>
      <w:r>
        <w:rPr>
          <w:snapToGrid w:val="0"/>
        </w:rPr>
        <w:t xml:space="preserve"> </w:t>
      </w:r>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removal, retirement, termination of employment or other cessation of office of a chief executive officer;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spacing w:before="120"/>
        <w:rPr>
          <w:snapToGrid w:val="0"/>
        </w:rPr>
      </w:pPr>
      <w:r>
        <w:rPr>
          <w:snapToGrid w:val="0"/>
        </w:rPr>
        <w:tab/>
        <w:t>(3)</w:t>
      </w:r>
      <w:r>
        <w:rPr>
          <w:snapToGrid w:val="0"/>
        </w:rPr>
        <w:tab/>
        <w:t>Subsection (2) applies whether or not any person has been appointed to a vacant office of chief executive officer.</w:t>
      </w:r>
    </w:p>
    <w:p>
      <w:pPr>
        <w:pStyle w:val="Subsection"/>
        <w:spacing w:before="120"/>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spacing w:before="120"/>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spacing w:before="120"/>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spacing w:before="120"/>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spacing w:before="120"/>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719" w:name="_Toc471198595"/>
      <w:bookmarkStart w:id="720" w:name="_Toc503086170"/>
      <w:bookmarkStart w:id="721" w:name="_Toc517689479"/>
      <w:bookmarkStart w:id="722" w:name="_Toc69885286"/>
      <w:bookmarkStart w:id="723" w:name="_Toc73265661"/>
      <w:bookmarkStart w:id="724" w:name="_Toc131826956"/>
      <w:bookmarkStart w:id="725" w:name="_Toc157998576"/>
      <w:bookmarkStart w:id="726" w:name="_Toc155599476"/>
      <w:r>
        <w:rPr>
          <w:rStyle w:val="CharSectno"/>
        </w:rPr>
        <w:t>53</w:t>
      </w:r>
      <w:r>
        <w:rPr>
          <w:snapToGrid w:val="0"/>
        </w:rPr>
        <w:t>.</w:t>
      </w:r>
      <w:r>
        <w:rPr>
          <w:snapToGrid w:val="0"/>
        </w:rPr>
        <w:tab/>
        <w:t>Appointment of senior executive officers</w:t>
      </w:r>
      <w:bookmarkEnd w:id="719"/>
      <w:bookmarkEnd w:id="720"/>
      <w:bookmarkEnd w:id="721"/>
      <w:bookmarkEnd w:id="722"/>
      <w:bookmarkEnd w:id="723"/>
      <w:bookmarkEnd w:id="724"/>
      <w:bookmarkEnd w:id="725"/>
      <w:bookmarkEnd w:id="726"/>
      <w:r>
        <w:rPr>
          <w:snapToGrid w:val="0"/>
        </w:rPr>
        <w:t xml:space="preserve"> </w:t>
      </w:r>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an employing authority of an agency may in accordance with approved procedures appoint for and on behalf of the Crown for such term not exceeding 5 years as is specified in the relevant instrument of appointment a public service officer or other person to the Senior Executive Service otherwise than as a chief executive officer.</w:t>
      </w:r>
    </w:p>
    <w:p>
      <w:pPr>
        <w:pStyle w:val="Subsection"/>
        <w:spacing w:before="120"/>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spacing w:before="120"/>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spacing w:before="120"/>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spacing w:before="120"/>
        <w:rPr>
          <w:snapToGrid w:val="0"/>
        </w:rPr>
      </w:pPr>
      <w:r>
        <w:rPr>
          <w:snapToGrid w:val="0"/>
        </w:rPr>
        <w:tab/>
        <w:t>(5)</w:t>
      </w:r>
      <w:r>
        <w:rPr>
          <w:snapToGrid w:val="0"/>
        </w:rPr>
        <w:tab/>
        <w:t>An employing authority shall in accordance with approved procedures appoint a senior executive officer to fill a vacancy in an office, or to the performance of other functions, in the Senior Executive Service for such term not exceeding 5 years as is specified in the instrument of his or her appointment.</w:t>
      </w:r>
    </w:p>
    <w:p>
      <w:pPr>
        <w:pStyle w:val="Subsection"/>
        <w:spacing w:before="120"/>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amended in Gazette 15 Aug 2003 p. 3690.]</w:t>
      </w:r>
    </w:p>
    <w:p>
      <w:pPr>
        <w:pStyle w:val="Heading5"/>
        <w:rPr>
          <w:snapToGrid w:val="0"/>
        </w:rPr>
      </w:pPr>
      <w:bookmarkStart w:id="727" w:name="_Toc471198596"/>
      <w:bookmarkStart w:id="728" w:name="_Toc503086171"/>
      <w:bookmarkStart w:id="729" w:name="_Toc517689480"/>
      <w:bookmarkStart w:id="730" w:name="_Toc69885287"/>
      <w:bookmarkStart w:id="731" w:name="_Toc73265662"/>
      <w:bookmarkStart w:id="732" w:name="_Toc131826957"/>
      <w:bookmarkStart w:id="733" w:name="_Toc157998577"/>
      <w:bookmarkStart w:id="734" w:name="_Toc155599477"/>
      <w:r>
        <w:rPr>
          <w:rStyle w:val="CharSectno"/>
        </w:rPr>
        <w:t>54</w:t>
      </w:r>
      <w:r>
        <w:rPr>
          <w:snapToGrid w:val="0"/>
        </w:rPr>
        <w:t>.</w:t>
      </w:r>
      <w:r>
        <w:rPr>
          <w:snapToGrid w:val="0"/>
        </w:rPr>
        <w:tab/>
        <w:t>Transfer of senior executive officers</w:t>
      </w:r>
      <w:bookmarkEnd w:id="727"/>
      <w:bookmarkEnd w:id="728"/>
      <w:bookmarkEnd w:id="729"/>
      <w:bookmarkEnd w:id="730"/>
      <w:bookmarkEnd w:id="731"/>
      <w:bookmarkEnd w:id="732"/>
      <w:bookmarkEnd w:id="733"/>
      <w:bookmarkEnd w:id="734"/>
      <w:r>
        <w:rPr>
          <w:snapToGrid w:val="0"/>
        </w:rPr>
        <w:t xml:space="preserve"> </w:t>
      </w:r>
    </w:p>
    <w:p>
      <w:pPr>
        <w:pStyle w:val="Subsection"/>
        <w:spacing w:before="120"/>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spacing w:before="120"/>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spacing w:before="120"/>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spacing w:before="120"/>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spacing w:before="120"/>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2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rPr>
          <w:snapToGrid w:val="0"/>
        </w:rPr>
      </w:pPr>
      <w:bookmarkStart w:id="735" w:name="_Toc471198597"/>
      <w:bookmarkStart w:id="736" w:name="_Toc503086172"/>
      <w:bookmarkStart w:id="737" w:name="_Toc517689481"/>
      <w:bookmarkStart w:id="738" w:name="_Toc69885288"/>
      <w:bookmarkStart w:id="739" w:name="_Toc73265663"/>
      <w:bookmarkStart w:id="740" w:name="_Toc131826958"/>
      <w:bookmarkStart w:id="741" w:name="_Toc157998578"/>
      <w:bookmarkStart w:id="742" w:name="_Toc155599478"/>
      <w:r>
        <w:rPr>
          <w:rStyle w:val="CharSectno"/>
        </w:rPr>
        <w:t>55</w:t>
      </w:r>
      <w:r>
        <w:rPr>
          <w:snapToGrid w:val="0"/>
        </w:rPr>
        <w:t>.</w:t>
      </w:r>
      <w:r>
        <w:rPr>
          <w:snapToGrid w:val="0"/>
        </w:rPr>
        <w:tab/>
        <w:t>Performance assessments of senior executive officers</w:t>
      </w:r>
      <w:bookmarkEnd w:id="735"/>
      <w:bookmarkEnd w:id="736"/>
      <w:bookmarkEnd w:id="737"/>
      <w:bookmarkEnd w:id="738"/>
      <w:bookmarkEnd w:id="739"/>
      <w:bookmarkEnd w:id="740"/>
      <w:bookmarkEnd w:id="741"/>
      <w:bookmarkEnd w:id="742"/>
      <w:r>
        <w:rPr>
          <w:snapToGrid w:val="0"/>
        </w:rPr>
        <w:t xml:space="preserve"> </w:t>
      </w:r>
    </w:p>
    <w:p>
      <w:pPr>
        <w:pStyle w:val="Subsection"/>
        <w:spacing w:before="120"/>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rPr>
          <w:snapToGrid w:val="0"/>
        </w:rPr>
      </w:pPr>
      <w:bookmarkStart w:id="743" w:name="_Toc471198598"/>
      <w:bookmarkStart w:id="744" w:name="_Toc503086173"/>
      <w:bookmarkStart w:id="745" w:name="_Toc517689482"/>
      <w:bookmarkStart w:id="746" w:name="_Toc69885289"/>
      <w:bookmarkStart w:id="747" w:name="_Toc73265664"/>
      <w:bookmarkStart w:id="748" w:name="_Toc131826959"/>
      <w:bookmarkStart w:id="749" w:name="_Toc157998579"/>
      <w:bookmarkStart w:id="750" w:name="_Toc155599479"/>
      <w:r>
        <w:rPr>
          <w:rStyle w:val="CharSectno"/>
        </w:rPr>
        <w:t>56</w:t>
      </w:r>
      <w:r>
        <w:rPr>
          <w:snapToGrid w:val="0"/>
        </w:rPr>
        <w:t>.</w:t>
      </w:r>
      <w:r>
        <w:rPr>
          <w:snapToGrid w:val="0"/>
        </w:rPr>
        <w:tab/>
        <w:t>Employment of executive officers to be governed by their contracts of employment</w:t>
      </w:r>
      <w:bookmarkEnd w:id="743"/>
      <w:bookmarkEnd w:id="744"/>
      <w:bookmarkEnd w:id="745"/>
      <w:bookmarkEnd w:id="746"/>
      <w:bookmarkEnd w:id="747"/>
      <w:bookmarkEnd w:id="748"/>
      <w:bookmarkEnd w:id="749"/>
      <w:bookmarkEnd w:id="750"/>
      <w:r>
        <w:rPr>
          <w:snapToGrid w:val="0"/>
        </w:rPr>
        <w:t xml:space="preserve"> </w:t>
      </w:r>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w:t>
      </w:r>
    </w:p>
    <w:p>
      <w:pPr>
        <w:pStyle w:val="Indenta"/>
        <w:rPr>
          <w:snapToGrid w:val="0"/>
          <w:spacing w:val="-4"/>
        </w:rPr>
      </w:pPr>
      <w:r>
        <w:rPr>
          <w:snapToGrid w:val="0"/>
        </w:rPr>
        <w:tab/>
        <w:t>(b)</w:t>
      </w:r>
      <w:r>
        <w:rPr>
          <w:snapToGrid w:val="0"/>
        </w:rPr>
        <w:tab/>
      </w:r>
      <w:r>
        <w:rPr>
          <w:snapToGrid w:val="0"/>
          <w:spacing w:val="-4"/>
        </w:rPr>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t>Subject to sections 48 and 49, a contract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 xml:space="preserve">A contract of employment referred to in this section (in this subsection referred to as </w:t>
      </w:r>
      <w:r>
        <w:rPr>
          <w:b/>
          <w:snapToGrid w:val="0"/>
        </w:rPr>
        <w:t>“</w:t>
      </w:r>
      <w:r>
        <w:rPr>
          <w:rStyle w:val="CharDefText"/>
        </w:rPr>
        <w:t>the original contract</w:t>
      </w:r>
      <w:r>
        <w:rPr>
          <w:b/>
          <w:snapToGrid w:val="0"/>
        </w:rPr>
        <w: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The employing authority of an executive officer acts for and on behalf of the Crown in any contract of employment between that employing authority and the executive officer.</w:t>
      </w:r>
    </w:p>
    <w:p>
      <w:pPr>
        <w:pStyle w:val="Heading5"/>
        <w:rPr>
          <w:snapToGrid w:val="0"/>
        </w:rPr>
      </w:pPr>
      <w:bookmarkStart w:id="751" w:name="_Toc471198599"/>
      <w:bookmarkStart w:id="752" w:name="_Toc503086174"/>
      <w:bookmarkStart w:id="753" w:name="_Toc517689483"/>
      <w:bookmarkStart w:id="754" w:name="_Toc69885290"/>
      <w:bookmarkStart w:id="755" w:name="_Toc73265665"/>
      <w:bookmarkStart w:id="756" w:name="_Toc131826960"/>
      <w:bookmarkStart w:id="757" w:name="_Toc157998580"/>
      <w:bookmarkStart w:id="758" w:name="_Toc155599480"/>
      <w:r>
        <w:rPr>
          <w:rStyle w:val="CharSectno"/>
        </w:rPr>
        <w:t>57</w:t>
      </w:r>
      <w:r>
        <w:rPr>
          <w:snapToGrid w:val="0"/>
        </w:rPr>
        <w:t>.</w:t>
      </w:r>
      <w:r>
        <w:rPr>
          <w:snapToGrid w:val="0"/>
        </w:rPr>
        <w:tab/>
        <w:t>Matters to be dealt with by contracts of employment</w:t>
      </w:r>
      <w:bookmarkEnd w:id="751"/>
      <w:bookmarkEnd w:id="752"/>
      <w:bookmarkEnd w:id="753"/>
      <w:bookmarkEnd w:id="754"/>
      <w:bookmarkEnd w:id="755"/>
      <w:bookmarkEnd w:id="756"/>
      <w:bookmarkEnd w:id="757"/>
      <w:bookmarkEnd w:id="758"/>
      <w:r>
        <w:rPr>
          <w:snapToGrid w:val="0"/>
        </w:rPr>
        <w:t xml:space="preserve"> </w:t>
      </w:r>
    </w:p>
    <w:p>
      <w:pPr>
        <w:pStyle w:val="Subsection"/>
        <w:keepNext/>
        <w:rPr>
          <w:snapToGrid w:val="0"/>
          <w:spacing w:val="-6"/>
        </w:rPr>
      </w:pPr>
      <w:r>
        <w:rPr>
          <w:snapToGrid w:val="0"/>
          <w:spacing w:val="-6"/>
        </w:rPr>
        <w:tab/>
        <w:t>(1)</w:t>
      </w:r>
      <w:r>
        <w:rPr>
          <w:snapToGrid w:val="0"/>
          <w:spacing w:val="-6"/>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Tribunal</w:t>
      </w:r>
      <w:r>
        <w:rPr>
          <w:b/>
        </w:rPr>
        <w:t>”</w:t>
      </w:r>
      <w:r>
        <w:t xml:space="preserve"> means Salaries and Allowances Tribunal established by the </w:t>
      </w:r>
      <w:r>
        <w:rPr>
          <w:i/>
        </w:rPr>
        <w:t>Salaries and Allowances Act 1975</w:t>
      </w:r>
      <w:r>
        <w:t>.</w:t>
      </w:r>
    </w:p>
    <w:p>
      <w:pPr>
        <w:pStyle w:val="Heading5"/>
        <w:rPr>
          <w:snapToGrid w:val="0"/>
        </w:rPr>
      </w:pPr>
      <w:bookmarkStart w:id="759" w:name="_Toc471198600"/>
      <w:bookmarkStart w:id="760" w:name="_Toc503086175"/>
      <w:bookmarkStart w:id="761" w:name="_Toc517689484"/>
      <w:bookmarkStart w:id="762" w:name="_Toc69885291"/>
      <w:bookmarkStart w:id="763" w:name="_Toc73265666"/>
      <w:bookmarkStart w:id="764" w:name="_Toc131826961"/>
      <w:bookmarkStart w:id="765" w:name="_Toc157998581"/>
      <w:bookmarkStart w:id="766" w:name="_Toc155599481"/>
      <w:r>
        <w:rPr>
          <w:rStyle w:val="CharSectno"/>
        </w:rPr>
        <w:t>58</w:t>
      </w:r>
      <w:r>
        <w:rPr>
          <w:snapToGrid w:val="0"/>
        </w:rPr>
        <w:t>.</w:t>
      </w:r>
      <w:r>
        <w:rPr>
          <w:snapToGrid w:val="0"/>
        </w:rPr>
        <w:tab/>
        <w:t>Right of return for certain executive officers</w:t>
      </w:r>
      <w:bookmarkEnd w:id="759"/>
      <w:bookmarkEnd w:id="760"/>
      <w:bookmarkEnd w:id="761"/>
      <w:bookmarkEnd w:id="762"/>
      <w:bookmarkEnd w:id="763"/>
      <w:bookmarkEnd w:id="764"/>
      <w:bookmarkEnd w:id="765"/>
      <w:bookmarkEnd w:id="766"/>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w:t>
      </w:r>
    </w:p>
    <w:p>
      <w:pPr>
        <w:pStyle w:val="Indenta"/>
        <w:rPr>
          <w:snapToGrid w:val="0"/>
          <w:spacing w:val="-4"/>
        </w:rPr>
      </w:pPr>
      <w:r>
        <w:rPr>
          <w:snapToGrid w:val="0"/>
          <w:spacing w:val="-4"/>
        </w:rPr>
        <w:tab/>
        <w:t>(b)</w:t>
      </w:r>
      <w:r>
        <w:rPr>
          <w:snapToGrid w:val="0"/>
          <w:spacing w:val="-4"/>
        </w:rPr>
        <w:tab/>
        <w:t>is revoked if that election is not again made by the executive officer in a subsequent contract of employment;</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t>“</w:t>
      </w:r>
      <w:r>
        <w:rPr>
          <w:rStyle w:val="CharDefText"/>
        </w:rPr>
        <w:t>right of return</w:t>
      </w:r>
      <w:r>
        <w:rPr>
          <w:b/>
        </w:rPr>
        <w:t>”</w:t>
      </w:r>
      <w:r>
        <w:t xml:space="preserve"> means entitlement of an executive officer to employment in a department or organisation in accordance with this section;</w:t>
      </w:r>
    </w:p>
    <w:p>
      <w:pPr>
        <w:pStyle w:val="Defstart"/>
        <w:spacing w:before="60"/>
      </w:pPr>
      <w:r>
        <w:rPr>
          <w:b/>
        </w:rPr>
        <w:tab/>
        <w:t>“</w:t>
      </w:r>
      <w:r>
        <w:rPr>
          <w:rStyle w:val="CharDefText"/>
        </w:rPr>
        <w:t>statutory office</w:t>
      </w:r>
      <w:r>
        <w:rPr>
          <w:b/>
        </w:rPr>
        <w:t>”</w:t>
      </w:r>
      <w:r>
        <w:t xml:space="preserve"> means office, post or position that is established under an Act by which the right to appoint to that office, post or position is vested in the Governor or a Minister of the Crown.</w:t>
      </w:r>
    </w:p>
    <w:p>
      <w:pPr>
        <w:pStyle w:val="Heading5"/>
        <w:spacing w:before="180"/>
        <w:rPr>
          <w:snapToGrid w:val="0"/>
        </w:rPr>
      </w:pPr>
      <w:bookmarkStart w:id="767" w:name="_Toc471198601"/>
      <w:bookmarkStart w:id="768" w:name="_Toc503086176"/>
      <w:bookmarkStart w:id="769" w:name="_Toc517689485"/>
      <w:bookmarkStart w:id="770" w:name="_Toc69885292"/>
      <w:bookmarkStart w:id="771" w:name="_Toc73265667"/>
      <w:bookmarkStart w:id="772" w:name="_Toc131826962"/>
      <w:bookmarkStart w:id="773" w:name="_Toc157998582"/>
      <w:bookmarkStart w:id="774" w:name="_Toc155599482"/>
      <w:r>
        <w:rPr>
          <w:rStyle w:val="CharSectno"/>
        </w:rPr>
        <w:t>59</w:t>
      </w:r>
      <w:r>
        <w:rPr>
          <w:snapToGrid w:val="0"/>
        </w:rPr>
        <w:t>.</w:t>
      </w:r>
      <w:r>
        <w:rPr>
          <w:snapToGrid w:val="0"/>
        </w:rPr>
        <w:tab/>
        <w:t>Compensation, etc. if executive officer has no right of return</w:t>
      </w:r>
      <w:bookmarkEnd w:id="767"/>
      <w:bookmarkEnd w:id="768"/>
      <w:bookmarkEnd w:id="769"/>
      <w:bookmarkEnd w:id="770"/>
      <w:bookmarkEnd w:id="771"/>
      <w:bookmarkEnd w:id="772"/>
      <w:bookmarkEnd w:id="773"/>
      <w:bookmarkEnd w:id="774"/>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A person to whom this section applies is entitled to such compensation, if any, as the Minister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 Crown.</w:t>
      </w:r>
    </w:p>
    <w:p>
      <w:pPr>
        <w:pStyle w:val="Heading5"/>
        <w:rPr>
          <w:snapToGrid w:val="0"/>
        </w:rPr>
      </w:pPr>
      <w:bookmarkStart w:id="775" w:name="_Toc471198602"/>
      <w:bookmarkStart w:id="776" w:name="_Toc503086177"/>
      <w:bookmarkStart w:id="777" w:name="_Toc517689486"/>
      <w:bookmarkStart w:id="778" w:name="_Toc69885293"/>
      <w:bookmarkStart w:id="779" w:name="_Toc73265668"/>
      <w:bookmarkStart w:id="780" w:name="_Toc131826963"/>
      <w:bookmarkStart w:id="781" w:name="_Toc157998583"/>
      <w:bookmarkStart w:id="782" w:name="_Toc155599483"/>
      <w:r>
        <w:rPr>
          <w:rStyle w:val="CharSectno"/>
        </w:rPr>
        <w:t>60</w:t>
      </w:r>
      <w:r>
        <w:rPr>
          <w:snapToGrid w:val="0"/>
        </w:rPr>
        <w:t>.</w:t>
      </w:r>
      <w:r>
        <w:rPr>
          <w:snapToGrid w:val="0"/>
        </w:rPr>
        <w:tab/>
        <w:t>Election to take compensation</w:t>
      </w:r>
      <w:bookmarkEnd w:id="775"/>
      <w:bookmarkEnd w:id="776"/>
      <w:bookmarkEnd w:id="777"/>
      <w:bookmarkEnd w:id="778"/>
      <w:bookmarkEnd w:id="779"/>
      <w:bookmarkEnd w:id="780"/>
      <w:bookmarkEnd w:id="781"/>
      <w:bookmarkEnd w:id="782"/>
      <w:r>
        <w:rPr>
          <w:snapToGrid w:val="0"/>
        </w:rPr>
        <w:t xml:space="preserve"> </w:t>
      </w:r>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783" w:name="_Toc471198603"/>
      <w:bookmarkStart w:id="784" w:name="_Toc503086178"/>
      <w:bookmarkStart w:id="785" w:name="_Toc517689487"/>
      <w:bookmarkStart w:id="786" w:name="_Toc69885294"/>
      <w:bookmarkStart w:id="787" w:name="_Toc73265669"/>
      <w:bookmarkStart w:id="788" w:name="_Toc131826964"/>
      <w:bookmarkStart w:id="789" w:name="_Toc157998584"/>
      <w:bookmarkStart w:id="790" w:name="_Toc155599484"/>
      <w:r>
        <w:rPr>
          <w:rStyle w:val="CharSectno"/>
        </w:rPr>
        <w:t>61</w:t>
      </w:r>
      <w:r>
        <w:rPr>
          <w:snapToGrid w:val="0"/>
        </w:rPr>
        <w:t>.</w:t>
      </w:r>
      <w:r>
        <w:rPr>
          <w:snapToGrid w:val="0"/>
        </w:rPr>
        <w:tab/>
        <w:t>Secondment of executive officers</w:t>
      </w:r>
      <w:bookmarkEnd w:id="783"/>
      <w:bookmarkEnd w:id="784"/>
      <w:bookmarkEnd w:id="785"/>
      <w:bookmarkEnd w:id="786"/>
      <w:bookmarkEnd w:id="787"/>
      <w:bookmarkEnd w:id="788"/>
      <w:bookmarkEnd w:id="789"/>
      <w:bookmarkEnd w:id="790"/>
      <w:r>
        <w:rPr>
          <w:snapToGrid w:val="0"/>
        </w:rPr>
        <w:t xml:space="preserve"> </w:t>
      </w:r>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791" w:name="_Toc471198604"/>
      <w:bookmarkStart w:id="792" w:name="_Toc503086179"/>
      <w:bookmarkStart w:id="793" w:name="_Toc517689488"/>
      <w:bookmarkStart w:id="794" w:name="_Toc69885295"/>
      <w:bookmarkStart w:id="795" w:name="_Toc73265670"/>
      <w:bookmarkStart w:id="796" w:name="_Toc131826965"/>
      <w:bookmarkStart w:id="797" w:name="_Toc157998585"/>
      <w:bookmarkStart w:id="798" w:name="_Toc155599485"/>
      <w:r>
        <w:rPr>
          <w:rStyle w:val="CharSectno"/>
        </w:rPr>
        <w:t>62</w:t>
      </w:r>
      <w:r>
        <w:rPr>
          <w:snapToGrid w:val="0"/>
        </w:rPr>
        <w:t>.</w:t>
      </w:r>
      <w:r>
        <w:rPr>
          <w:snapToGrid w:val="0"/>
        </w:rPr>
        <w:tab/>
        <w:t>Cessation of membership of Senior Executive Service</w:t>
      </w:r>
      <w:bookmarkEnd w:id="791"/>
      <w:bookmarkEnd w:id="792"/>
      <w:bookmarkEnd w:id="793"/>
      <w:bookmarkEnd w:id="794"/>
      <w:bookmarkEnd w:id="795"/>
      <w:bookmarkEnd w:id="796"/>
      <w:bookmarkEnd w:id="797"/>
      <w:bookmarkEnd w:id="798"/>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799" w:name="_Toc471198605"/>
      <w:bookmarkStart w:id="800" w:name="_Toc503086180"/>
      <w:bookmarkStart w:id="801" w:name="_Toc517689489"/>
      <w:bookmarkStart w:id="802" w:name="_Toc69885296"/>
      <w:bookmarkStart w:id="803" w:name="_Toc73265671"/>
      <w:bookmarkStart w:id="804" w:name="_Toc131826966"/>
      <w:bookmarkStart w:id="805" w:name="_Toc157998586"/>
      <w:bookmarkStart w:id="806" w:name="_Toc155599486"/>
      <w:r>
        <w:rPr>
          <w:rStyle w:val="CharSectno"/>
        </w:rPr>
        <w:t>63</w:t>
      </w:r>
      <w:r>
        <w:rPr>
          <w:snapToGrid w:val="0"/>
        </w:rPr>
        <w:t>.</w:t>
      </w:r>
      <w:r>
        <w:rPr>
          <w:snapToGrid w:val="0"/>
        </w:rPr>
        <w:tab/>
        <w:t>Vacation of office of executive officer</w:t>
      </w:r>
      <w:bookmarkEnd w:id="799"/>
      <w:bookmarkEnd w:id="800"/>
      <w:bookmarkEnd w:id="801"/>
      <w:bookmarkEnd w:id="802"/>
      <w:bookmarkEnd w:id="803"/>
      <w:bookmarkEnd w:id="804"/>
      <w:bookmarkEnd w:id="805"/>
      <w:bookmarkEnd w:id="806"/>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w:t>
      </w:r>
    </w:p>
    <w:p>
      <w:pPr>
        <w:pStyle w:val="Indenta"/>
        <w:rPr>
          <w:snapToGrid w:val="0"/>
        </w:rPr>
      </w:pPr>
      <w:r>
        <w:rPr>
          <w:snapToGrid w:val="0"/>
        </w:rPr>
        <w:tab/>
        <w:t>(b)</w:t>
      </w:r>
      <w:r>
        <w:rPr>
          <w:snapToGrid w:val="0"/>
        </w:rPr>
        <w:tab/>
        <w:t>in the case of a chief executive officer, he or she is removed from office under section 49;</w:t>
      </w:r>
    </w:p>
    <w:p>
      <w:pPr>
        <w:pStyle w:val="Indenta"/>
        <w:rPr>
          <w:snapToGrid w:val="0"/>
        </w:rPr>
      </w:pPr>
      <w:r>
        <w:rPr>
          <w:snapToGrid w:val="0"/>
        </w:rPr>
        <w:tab/>
        <w:t>(c)</w:t>
      </w:r>
      <w:r>
        <w:rPr>
          <w:snapToGrid w:val="0"/>
        </w:rPr>
        <w:tab/>
        <w:t>his or her contract of employment is terminated under section 56(3);</w:t>
      </w:r>
    </w:p>
    <w:p>
      <w:pPr>
        <w:pStyle w:val="Indenta"/>
        <w:rPr>
          <w:snapToGrid w:val="0"/>
        </w:rPr>
      </w:pPr>
      <w:r>
        <w:rPr>
          <w:snapToGrid w:val="0"/>
        </w:rPr>
        <w:tab/>
        <w:t>(d)</w:t>
      </w:r>
      <w:r>
        <w:rPr>
          <w:snapToGrid w:val="0"/>
        </w:rPr>
        <w:tab/>
        <w:t>the executive officer completes a term of office and is not reappointed;</w:t>
      </w:r>
    </w:p>
    <w:p>
      <w:pPr>
        <w:pStyle w:val="Indenta"/>
        <w:rPr>
          <w:snapToGrid w:val="0"/>
        </w:rPr>
      </w:pPr>
      <w:r>
        <w:rPr>
          <w:snapToGrid w:val="0"/>
        </w:rPr>
        <w:tab/>
        <w:t>(e)</w:t>
      </w:r>
      <w:r>
        <w:rPr>
          <w:snapToGrid w:val="0"/>
        </w:rPr>
        <w:tab/>
        <w:t>the executive officer is dismissed, or retires from office, under this Act;</w:t>
      </w:r>
    </w:p>
    <w:p>
      <w:pPr>
        <w:pStyle w:val="Indenta"/>
        <w:rPr>
          <w:snapToGrid w:val="0"/>
        </w:rPr>
      </w:pPr>
      <w:r>
        <w:rPr>
          <w:snapToGrid w:val="0"/>
        </w:rPr>
        <w:tab/>
        <w:t>(f)</w:t>
      </w:r>
      <w:r>
        <w:rPr>
          <w:snapToGrid w:val="0"/>
        </w:rPr>
        <w:tab/>
        <w:t>the employment of the executive officer in the Public Sector is terminated under section 79(3);</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 Minister,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 office.</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Heading3"/>
        <w:rPr>
          <w:snapToGrid w:val="0"/>
        </w:rPr>
      </w:pPr>
      <w:bookmarkStart w:id="807" w:name="_Toc69885297"/>
      <w:bookmarkStart w:id="808" w:name="_Toc69885469"/>
      <w:bookmarkStart w:id="809" w:name="_Toc71530391"/>
      <w:bookmarkStart w:id="810" w:name="_Toc71530572"/>
      <w:bookmarkStart w:id="811" w:name="_Toc73265672"/>
      <w:bookmarkStart w:id="812" w:name="_Toc80434978"/>
      <w:bookmarkStart w:id="813" w:name="_Toc80435155"/>
      <w:bookmarkStart w:id="814" w:name="_Toc88637636"/>
      <w:bookmarkStart w:id="815" w:name="_Toc89246701"/>
      <w:bookmarkStart w:id="816" w:name="_Toc90785474"/>
      <w:bookmarkStart w:id="817" w:name="_Toc91582406"/>
      <w:bookmarkStart w:id="818" w:name="_Toc91582583"/>
      <w:bookmarkStart w:id="819" w:name="_Toc92769415"/>
      <w:bookmarkStart w:id="820" w:name="_Toc96997674"/>
      <w:bookmarkStart w:id="821" w:name="_Toc102899746"/>
      <w:bookmarkStart w:id="822" w:name="_Toc107910782"/>
      <w:bookmarkStart w:id="823" w:name="_Toc117504628"/>
      <w:bookmarkStart w:id="824" w:name="_Toc123639936"/>
      <w:bookmarkStart w:id="825" w:name="_Toc131826967"/>
      <w:bookmarkStart w:id="826" w:name="_Toc139345190"/>
      <w:bookmarkStart w:id="827" w:name="_Toc139699754"/>
      <w:bookmarkStart w:id="828" w:name="_Toc139789793"/>
      <w:bookmarkStart w:id="829" w:name="_Toc141752574"/>
      <w:bookmarkStart w:id="830" w:name="_Toc142368489"/>
      <w:bookmarkStart w:id="831" w:name="_Toc143568073"/>
      <w:bookmarkStart w:id="832" w:name="_Toc143588927"/>
      <w:bookmarkStart w:id="833" w:name="_Toc145745829"/>
      <w:bookmarkStart w:id="834" w:name="_Toc155599487"/>
      <w:bookmarkStart w:id="835" w:name="_Toc157998587"/>
      <w:r>
        <w:rPr>
          <w:rStyle w:val="CharDivNo"/>
        </w:rPr>
        <w:t>Division 3</w:t>
      </w:r>
      <w:r>
        <w:rPr>
          <w:snapToGrid w:val="0"/>
        </w:rPr>
        <w:t> — </w:t>
      </w:r>
      <w:r>
        <w:rPr>
          <w:rStyle w:val="CharDivText"/>
        </w:rPr>
        <w:t>Public service officers other than executive officers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r>
        <w:rPr>
          <w:rStyle w:val="CharDivText"/>
        </w:rPr>
        <w:t xml:space="preserve"> </w:t>
      </w:r>
    </w:p>
    <w:p>
      <w:pPr>
        <w:pStyle w:val="Heading5"/>
        <w:rPr>
          <w:snapToGrid w:val="0"/>
        </w:rPr>
      </w:pPr>
      <w:bookmarkStart w:id="836" w:name="_Toc471198606"/>
      <w:bookmarkStart w:id="837" w:name="_Toc503086181"/>
      <w:bookmarkStart w:id="838" w:name="_Toc517689490"/>
      <w:bookmarkStart w:id="839" w:name="_Toc69885298"/>
      <w:bookmarkStart w:id="840" w:name="_Toc73265673"/>
      <w:bookmarkStart w:id="841" w:name="_Toc131826968"/>
      <w:bookmarkStart w:id="842" w:name="_Toc157998588"/>
      <w:bookmarkStart w:id="843" w:name="_Toc155599488"/>
      <w:r>
        <w:rPr>
          <w:rStyle w:val="CharSectno"/>
        </w:rPr>
        <w:t>64</w:t>
      </w:r>
      <w:r>
        <w:rPr>
          <w:snapToGrid w:val="0"/>
        </w:rPr>
        <w:t>.</w:t>
      </w:r>
      <w:r>
        <w:rPr>
          <w:snapToGrid w:val="0"/>
        </w:rPr>
        <w:tab/>
        <w:t>Appointment of public service officers other than executive officers</w:t>
      </w:r>
      <w:bookmarkEnd w:id="836"/>
      <w:bookmarkEnd w:id="837"/>
      <w:bookmarkEnd w:id="838"/>
      <w:bookmarkEnd w:id="839"/>
      <w:bookmarkEnd w:id="840"/>
      <w:bookmarkEnd w:id="841"/>
      <w:bookmarkEnd w:id="842"/>
      <w:bookmarkEnd w:id="843"/>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the employing authority of a department or organisation may in accordance with approved procedures appoint for and on behalf of the Crown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in public service notices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amended in Gazette 15 Aug 2003 p. 3690.]</w:t>
      </w:r>
    </w:p>
    <w:p>
      <w:pPr>
        <w:pStyle w:val="Heading5"/>
        <w:rPr>
          <w:snapToGrid w:val="0"/>
        </w:rPr>
      </w:pPr>
      <w:bookmarkStart w:id="844" w:name="_Toc471198607"/>
      <w:bookmarkStart w:id="845" w:name="_Toc503086182"/>
      <w:bookmarkStart w:id="846" w:name="_Toc517689491"/>
      <w:bookmarkStart w:id="847" w:name="_Toc69885299"/>
      <w:bookmarkStart w:id="848" w:name="_Toc73265674"/>
      <w:bookmarkStart w:id="849" w:name="_Toc131826969"/>
      <w:bookmarkStart w:id="850" w:name="_Toc157998589"/>
      <w:bookmarkStart w:id="851" w:name="_Toc155599489"/>
      <w:r>
        <w:rPr>
          <w:rStyle w:val="CharSectno"/>
        </w:rPr>
        <w:t>65</w:t>
      </w:r>
      <w:r>
        <w:rPr>
          <w:snapToGrid w:val="0"/>
        </w:rPr>
        <w:t>.</w:t>
      </w:r>
      <w:r>
        <w:rPr>
          <w:snapToGrid w:val="0"/>
        </w:rPr>
        <w:tab/>
        <w:t>Transfer of public service officers other than executive officers within and between departments and organisations</w:t>
      </w:r>
      <w:bookmarkEnd w:id="844"/>
      <w:bookmarkEnd w:id="845"/>
      <w:bookmarkEnd w:id="846"/>
      <w:bookmarkEnd w:id="847"/>
      <w:bookmarkEnd w:id="848"/>
      <w:bookmarkEnd w:id="849"/>
      <w:bookmarkEnd w:id="850"/>
      <w:bookmarkEnd w:id="851"/>
      <w:r>
        <w:rPr>
          <w:snapToGrid w:val="0"/>
        </w:rPr>
        <w:t xml:space="preserve"> </w:t>
      </w:r>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852" w:name="_Toc471198608"/>
      <w:bookmarkStart w:id="853" w:name="_Toc503086183"/>
      <w:bookmarkStart w:id="854" w:name="_Toc517689492"/>
      <w:bookmarkStart w:id="855" w:name="_Toc69885300"/>
      <w:bookmarkStart w:id="856" w:name="_Toc73265675"/>
      <w:bookmarkStart w:id="857" w:name="_Toc131826970"/>
      <w:bookmarkStart w:id="858" w:name="_Toc157998590"/>
      <w:bookmarkStart w:id="859" w:name="_Toc155599490"/>
      <w:r>
        <w:rPr>
          <w:rStyle w:val="CharSectno"/>
        </w:rPr>
        <w:t>66</w:t>
      </w:r>
      <w:r>
        <w:rPr>
          <w:snapToGrid w:val="0"/>
        </w:rPr>
        <w:t>.</w:t>
      </w:r>
      <w:r>
        <w:rPr>
          <w:snapToGrid w:val="0"/>
        </w:rPr>
        <w:tab/>
        <w:t>Secondment of public service officers other than executive officers from departments or organisations</w:t>
      </w:r>
      <w:bookmarkEnd w:id="852"/>
      <w:bookmarkEnd w:id="853"/>
      <w:bookmarkEnd w:id="854"/>
      <w:bookmarkEnd w:id="855"/>
      <w:bookmarkEnd w:id="856"/>
      <w:bookmarkEnd w:id="857"/>
      <w:bookmarkEnd w:id="858"/>
      <w:bookmarkEnd w:id="859"/>
      <w:r>
        <w:rPr>
          <w:snapToGrid w:val="0"/>
        </w:rPr>
        <w:t xml:space="preserve"> </w:t>
      </w:r>
    </w:p>
    <w:p>
      <w:pPr>
        <w:pStyle w:val="Subsection"/>
        <w:keepNext/>
        <w:rPr>
          <w:snapToGrid w:val="0"/>
        </w:rPr>
      </w:pPr>
      <w:r>
        <w:rPr>
          <w:snapToGrid w:val="0"/>
        </w:rPr>
        <w:tab/>
      </w:r>
      <w:r>
        <w:rPr>
          <w:snapToGrid w:val="0"/>
        </w:rPr>
        <w:tab/>
        <w:t xml:space="preserve">An employing authority of a department or organisation (in this section referred to as </w:t>
      </w:r>
      <w:r>
        <w:rPr>
          <w:b/>
          <w:snapToGrid w:val="0"/>
        </w:rPr>
        <w:t>“</w:t>
      </w:r>
      <w:r>
        <w:rPr>
          <w:rStyle w:val="CharDefText"/>
        </w:rPr>
        <w:t>the seconding authority</w:t>
      </w:r>
      <w:r>
        <w:rPr>
          <w:b/>
          <w:snapToGrid w:val="0"/>
        </w:rPr>
        <w:t>”</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860" w:name="_Toc471198609"/>
      <w:bookmarkStart w:id="861" w:name="_Toc503086184"/>
      <w:bookmarkStart w:id="862" w:name="_Toc517689493"/>
      <w:bookmarkStart w:id="863" w:name="_Toc69885301"/>
      <w:bookmarkStart w:id="864" w:name="_Toc73265676"/>
      <w:bookmarkStart w:id="865" w:name="_Toc131826971"/>
      <w:bookmarkStart w:id="866" w:name="_Toc157998591"/>
      <w:bookmarkStart w:id="867" w:name="_Toc155599491"/>
      <w:r>
        <w:rPr>
          <w:rStyle w:val="CharSectno"/>
        </w:rPr>
        <w:t>67</w:t>
      </w:r>
      <w:r>
        <w:rPr>
          <w:snapToGrid w:val="0"/>
        </w:rPr>
        <w:t>.</w:t>
      </w:r>
      <w:r>
        <w:rPr>
          <w:snapToGrid w:val="0"/>
        </w:rPr>
        <w:tab/>
        <w:t>Vacation of office of public service officer other than executive officer</w:t>
      </w:r>
      <w:bookmarkEnd w:id="860"/>
      <w:bookmarkEnd w:id="861"/>
      <w:bookmarkEnd w:id="862"/>
      <w:bookmarkEnd w:id="863"/>
      <w:bookmarkEnd w:id="864"/>
      <w:bookmarkEnd w:id="865"/>
      <w:bookmarkEnd w:id="866"/>
      <w:bookmarkEnd w:id="867"/>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w:t>
      </w:r>
    </w:p>
    <w:p>
      <w:pPr>
        <w:pStyle w:val="Indenta"/>
        <w:rPr>
          <w:snapToGrid w:val="0"/>
        </w:rPr>
      </w:pPr>
      <w:r>
        <w:rPr>
          <w:snapToGrid w:val="0"/>
        </w:rPr>
        <w:tab/>
        <w:t>(b)</w:t>
      </w:r>
      <w:r>
        <w:rPr>
          <w:snapToGrid w:val="0"/>
        </w:rPr>
        <w:tab/>
        <w:t>in the case of a term officer, the term officer completes a term of office and is not reappointed;</w:t>
      </w:r>
    </w:p>
    <w:p>
      <w:pPr>
        <w:pStyle w:val="Indenta"/>
        <w:rPr>
          <w:snapToGrid w:val="0"/>
        </w:rPr>
      </w:pPr>
      <w:r>
        <w:rPr>
          <w:snapToGrid w:val="0"/>
        </w:rPr>
        <w:tab/>
        <w:t>(c)</w:t>
      </w:r>
      <w:r>
        <w:rPr>
          <w:snapToGrid w:val="0"/>
        </w:rPr>
        <w:tab/>
        <w:t>that public service officer is dismissed, or retires from office, under this Act;</w:t>
      </w:r>
    </w:p>
    <w:p>
      <w:pPr>
        <w:pStyle w:val="Indenta"/>
        <w:rPr>
          <w:snapToGrid w:val="0"/>
        </w:rPr>
      </w:pPr>
      <w:r>
        <w:rPr>
          <w:snapToGrid w:val="0"/>
        </w:rPr>
        <w:tab/>
        <w:t>(d)</w:t>
      </w:r>
      <w:r>
        <w:rPr>
          <w:snapToGrid w:val="0"/>
        </w:rPr>
        <w:tab/>
        <w:t>the employment of that public service officer in the Public Sector is terminated under section 79(3);</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 position.</w:t>
      </w:r>
    </w:p>
    <w:p>
      <w:pPr>
        <w:pStyle w:val="Heading2"/>
      </w:pPr>
      <w:bookmarkStart w:id="868" w:name="_Toc69885302"/>
      <w:bookmarkStart w:id="869" w:name="_Toc69885474"/>
      <w:bookmarkStart w:id="870" w:name="_Toc71530396"/>
      <w:bookmarkStart w:id="871" w:name="_Toc71530577"/>
      <w:bookmarkStart w:id="872" w:name="_Toc73265677"/>
      <w:bookmarkStart w:id="873" w:name="_Toc80434983"/>
      <w:bookmarkStart w:id="874" w:name="_Toc80435160"/>
      <w:bookmarkStart w:id="875" w:name="_Toc88637641"/>
      <w:bookmarkStart w:id="876" w:name="_Toc89246706"/>
      <w:bookmarkStart w:id="877" w:name="_Toc90785479"/>
      <w:bookmarkStart w:id="878" w:name="_Toc91582411"/>
      <w:bookmarkStart w:id="879" w:name="_Toc91582588"/>
      <w:bookmarkStart w:id="880" w:name="_Toc92769420"/>
      <w:bookmarkStart w:id="881" w:name="_Toc96997679"/>
      <w:bookmarkStart w:id="882" w:name="_Toc102899751"/>
      <w:bookmarkStart w:id="883" w:name="_Toc107910787"/>
      <w:bookmarkStart w:id="884" w:name="_Toc117504633"/>
      <w:bookmarkStart w:id="885" w:name="_Toc123639941"/>
      <w:bookmarkStart w:id="886" w:name="_Toc131826972"/>
      <w:bookmarkStart w:id="887" w:name="_Toc139345195"/>
      <w:bookmarkStart w:id="888" w:name="_Toc139699759"/>
      <w:bookmarkStart w:id="889" w:name="_Toc139789798"/>
      <w:bookmarkStart w:id="890" w:name="_Toc141752579"/>
      <w:bookmarkStart w:id="891" w:name="_Toc142368494"/>
      <w:bookmarkStart w:id="892" w:name="_Toc143568078"/>
      <w:bookmarkStart w:id="893" w:name="_Toc143588932"/>
      <w:bookmarkStart w:id="894" w:name="_Toc145745834"/>
      <w:bookmarkStart w:id="895" w:name="_Toc155599492"/>
      <w:bookmarkStart w:id="896" w:name="_Toc157998592"/>
      <w:r>
        <w:rPr>
          <w:rStyle w:val="CharPartNo"/>
        </w:rPr>
        <w:t>Part 4</w:t>
      </w:r>
      <w:r>
        <w:t> — </w:t>
      </w:r>
      <w:r>
        <w:rPr>
          <w:rStyle w:val="CharPartText"/>
        </w:rPr>
        <w:t>Assistance for political office holders</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r>
        <w:rPr>
          <w:rStyle w:val="CharPartText"/>
        </w:rPr>
        <w:t xml:space="preserve"> </w:t>
      </w:r>
    </w:p>
    <w:p>
      <w:pPr>
        <w:pStyle w:val="Heading3"/>
        <w:spacing w:before="180"/>
        <w:rPr>
          <w:snapToGrid w:val="0"/>
        </w:rPr>
      </w:pPr>
      <w:bookmarkStart w:id="897" w:name="_Toc69885303"/>
      <w:bookmarkStart w:id="898" w:name="_Toc69885475"/>
      <w:bookmarkStart w:id="899" w:name="_Toc71530397"/>
      <w:bookmarkStart w:id="900" w:name="_Toc71530578"/>
      <w:bookmarkStart w:id="901" w:name="_Toc73265678"/>
      <w:bookmarkStart w:id="902" w:name="_Toc80434984"/>
      <w:bookmarkStart w:id="903" w:name="_Toc80435161"/>
      <w:bookmarkStart w:id="904" w:name="_Toc88637642"/>
      <w:bookmarkStart w:id="905" w:name="_Toc89246707"/>
      <w:bookmarkStart w:id="906" w:name="_Toc90785480"/>
      <w:bookmarkStart w:id="907" w:name="_Toc91582412"/>
      <w:bookmarkStart w:id="908" w:name="_Toc91582589"/>
      <w:bookmarkStart w:id="909" w:name="_Toc92769421"/>
      <w:bookmarkStart w:id="910" w:name="_Toc96997680"/>
      <w:bookmarkStart w:id="911" w:name="_Toc102899752"/>
      <w:bookmarkStart w:id="912" w:name="_Toc107910788"/>
      <w:bookmarkStart w:id="913" w:name="_Toc117504634"/>
      <w:bookmarkStart w:id="914" w:name="_Toc123639942"/>
      <w:bookmarkStart w:id="915" w:name="_Toc131826973"/>
      <w:bookmarkStart w:id="916" w:name="_Toc139345196"/>
      <w:bookmarkStart w:id="917" w:name="_Toc139699760"/>
      <w:bookmarkStart w:id="918" w:name="_Toc139789799"/>
      <w:bookmarkStart w:id="919" w:name="_Toc141752580"/>
      <w:bookmarkStart w:id="920" w:name="_Toc142368495"/>
      <w:bookmarkStart w:id="921" w:name="_Toc143568079"/>
      <w:bookmarkStart w:id="922" w:name="_Toc143588933"/>
      <w:bookmarkStart w:id="923" w:name="_Toc145745835"/>
      <w:bookmarkStart w:id="924" w:name="_Toc155599493"/>
      <w:bookmarkStart w:id="925" w:name="_Toc157998593"/>
      <w:r>
        <w:rPr>
          <w:rStyle w:val="CharDivNo"/>
        </w:rPr>
        <w:t>Division 1</w:t>
      </w:r>
      <w:r>
        <w:rPr>
          <w:snapToGrid w:val="0"/>
        </w:rPr>
        <w:t> — </w:t>
      </w:r>
      <w:r>
        <w:rPr>
          <w:rStyle w:val="CharDivText"/>
        </w:rPr>
        <w:t>Ministerial officers</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r>
        <w:rPr>
          <w:rStyle w:val="CharDivText"/>
        </w:rPr>
        <w:t xml:space="preserve"> </w:t>
      </w:r>
    </w:p>
    <w:p>
      <w:pPr>
        <w:pStyle w:val="Heading5"/>
        <w:spacing w:before="180"/>
        <w:rPr>
          <w:snapToGrid w:val="0"/>
        </w:rPr>
      </w:pPr>
      <w:bookmarkStart w:id="926" w:name="_Toc471198610"/>
      <w:bookmarkStart w:id="927" w:name="_Toc503086185"/>
      <w:bookmarkStart w:id="928" w:name="_Toc517689494"/>
      <w:bookmarkStart w:id="929" w:name="_Toc69885304"/>
      <w:bookmarkStart w:id="930" w:name="_Toc73265679"/>
      <w:bookmarkStart w:id="931" w:name="_Toc131826974"/>
      <w:bookmarkStart w:id="932" w:name="_Toc157998594"/>
      <w:bookmarkStart w:id="933" w:name="_Toc155599494"/>
      <w:r>
        <w:rPr>
          <w:rStyle w:val="CharSectno"/>
        </w:rPr>
        <w:t>68</w:t>
      </w:r>
      <w:r>
        <w:rPr>
          <w:snapToGrid w:val="0"/>
        </w:rPr>
        <w:t>.</w:t>
      </w:r>
      <w:r>
        <w:rPr>
          <w:snapToGrid w:val="0"/>
        </w:rPr>
        <w:tab/>
        <w:t>Employment of ministerial officers</w:t>
      </w:r>
      <w:bookmarkEnd w:id="926"/>
      <w:bookmarkEnd w:id="927"/>
      <w:bookmarkEnd w:id="928"/>
      <w:bookmarkEnd w:id="929"/>
      <w:bookmarkEnd w:id="930"/>
      <w:bookmarkEnd w:id="931"/>
      <w:bookmarkEnd w:id="932"/>
      <w:bookmarkEnd w:id="933"/>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spacing w:before="80"/>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spacing w:before="70"/>
        <w:rPr>
          <w:snapToGrid w:val="0"/>
        </w:rPr>
      </w:pPr>
      <w:r>
        <w:rPr>
          <w:snapToGrid w:val="0"/>
        </w:rPr>
        <w:tab/>
        <w:t>(a)</w:t>
      </w:r>
      <w:r>
        <w:rPr>
          <w:snapToGrid w:val="0"/>
        </w:rPr>
        <w:tab/>
        <w:t>be in writing;</w:t>
      </w:r>
    </w:p>
    <w:p>
      <w:pPr>
        <w:pStyle w:val="Indenta"/>
        <w:spacing w:before="70"/>
        <w:rPr>
          <w:snapToGrid w:val="0"/>
        </w:rPr>
      </w:pPr>
      <w:r>
        <w:rPr>
          <w:snapToGrid w:val="0"/>
        </w:rPr>
        <w:tab/>
        <w:t>(b)</w:t>
      </w:r>
      <w:r>
        <w:rPr>
          <w:snapToGrid w:val="0"/>
        </w:rPr>
        <w:tab/>
        <w:t>be signed by or on behalf of the parties to that contract; and</w:t>
      </w:r>
    </w:p>
    <w:p>
      <w:pPr>
        <w:pStyle w:val="Indenta"/>
        <w:spacing w:before="70"/>
        <w:rPr>
          <w:snapToGrid w:val="0"/>
        </w:rPr>
      </w:pPr>
      <w:r>
        <w:rPr>
          <w:snapToGrid w:val="0"/>
        </w:rPr>
        <w:tab/>
        <w:t>(c)</w:t>
      </w:r>
      <w:r>
        <w:rPr>
          <w:snapToGrid w:val="0"/>
        </w:rPr>
        <w:tab/>
        <w:t>specify the day on which the employment expires.</w:t>
      </w:r>
    </w:p>
    <w:p>
      <w:pPr>
        <w:pStyle w:val="Heading5"/>
        <w:rPr>
          <w:snapToGrid w:val="0"/>
        </w:rPr>
      </w:pPr>
      <w:bookmarkStart w:id="934" w:name="_Toc471198611"/>
      <w:bookmarkStart w:id="935" w:name="_Toc503086186"/>
      <w:bookmarkStart w:id="936" w:name="_Toc517689495"/>
      <w:bookmarkStart w:id="937" w:name="_Toc69885305"/>
      <w:bookmarkStart w:id="938" w:name="_Toc73265680"/>
      <w:bookmarkStart w:id="939" w:name="_Toc131826975"/>
      <w:bookmarkStart w:id="940" w:name="_Toc157998595"/>
      <w:bookmarkStart w:id="941" w:name="_Toc155599495"/>
      <w:r>
        <w:rPr>
          <w:rStyle w:val="CharSectno"/>
        </w:rPr>
        <w:t>69</w:t>
      </w:r>
      <w:r>
        <w:rPr>
          <w:snapToGrid w:val="0"/>
        </w:rPr>
        <w:t>.</w:t>
      </w:r>
      <w:r>
        <w:rPr>
          <w:snapToGrid w:val="0"/>
        </w:rPr>
        <w:tab/>
        <w:t>Functions of ministerial officers</w:t>
      </w:r>
      <w:bookmarkEnd w:id="934"/>
      <w:bookmarkEnd w:id="935"/>
      <w:bookmarkEnd w:id="936"/>
      <w:bookmarkEnd w:id="937"/>
      <w:bookmarkEnd w:id="938"/>
      <w:bookmarkEnd w:id="939"/>
      <w:bookmarkEnd w:id="940"/>
      <w:bookmarkEnd w:id="941"/>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spacing w:before="60"/>
        <w:rPr>
          <w:snapToGrid w:val="0"/>
        </w:rPr>
      </w:pPr>
      <w:r>
        <w:rPr>
          <w:snapToGrid w:val="0"/>
        </w:rPr>
        <w:tab/>
        <w:t>(a)</w:t>
      </w:r>
      <w:r>
        <w:rPr>
          <w:snapToGrid w:val="0"/>
        </w:rPr>
        <w:tab/>
        <w:t>specified in that contract; or</w:t>
      </w:r>
    </w:p>
    <w:p>
      <w:pPr>
        <w:pStyle w:val="Indenta"/>
        <w:spacing w:before="60"/>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942" w:name="_Toc471198612"/>
      <w:bookmarkStart w:id="943" w:name="_Toc503086187"/>
      <w:bookmarkStart w:id="944" w:name="_Toc517689496"/>
      <w:bookmarkStart w:id="945" w:name="_Toc69885306"/>
      <w:bookmarkStart w:id="946" w:name="_Toc73265681"/>
      <w:bookmarkStart w:id="947" w:name="_Toc131826976"/>
      <w:bookmarkStart w:id="948" w:name="_Toc157998596"/>
      <w:bookmarkStart w:id="949" w:name="_Toc155599496"/>
      <w:r>
        <w:rPr>
          <w:rStyle w:val="CharSectno"/>
        </w:rPr>
        <w:t>70</w:t>
      </w:r>
      <w:r>
        <w:rPr>
          <w:snapToGrid w:val="0"/>
        </w:rPr>
        <w:t>.</w:t>
      </w:r>
      <w:r>
        <w:rPr>
          <w:snapToGrid w:val="0"/>
        </w:rPr>
        <w:tab/>
        <w:t>Terms and conditions of employment</w:t>
      </w:r>
      <w:bookmarkEnd w:id="942"/>
      <w:bookmarkEnd w:id="943"/>
      <w:bookmarkEnd w:id="944"/>
      <w:bookmarkEnd w:id="945"/>
      <w:bookmarkEnd w:id="946"/>
      <w:bookmarkEnd w:id="947"/>
      <w:bookmarkEnd w:id="948"/>
      <w:bookmarkEnd w:id="949"/>
      <w:r>
        <w:rPr>
          <w:snapToGrid w:val="0"/>
        </w:rPr>
        <w:t xml:space="preserve"> </w:t>
      </w:r>
    </w:p>
    <w:p>
      <w:pPr>
        <w:pStyle w:val="Subsection"/>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 administration of this Act.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Crown.</w:t>
      </w:r>
    </w:p>
    <w:p>
      <w:pPr>
        <w:pStyle w:val="Heading5"/>
        <w:rPr>
          <w:snapToGrid w:val="0"/>
        </w:rPr>
      </w:pPr>
      <w:bookmarkStart w:id="950" w:name="_Toc471198613"/>
      <w:bookmarkStart w:id="951" w:name="_Toc503086188"/>
      <w:bookmarkStart w:id="952" w:name="_Toc517689497"/>
      <w:bookmarkStart w:id="953" w:name="_Toc69885307"/>
      <w:bookmarkStart w:id="954" w:name="_Toc73265682"/>
      <w:bookmarkStart w:id="955" w:name="_Toc131826977"/>
      <w:bookmarkStart w:id="956" w:name="_Toc157998597"/>
      <w:bookmarkStart w:id="957" w:name="_Toc155599497"/>
      <w:r>
        <w:rPr>
          <w:rStyle w:val="CharSectno"/>
        </w:rPr>
        <w:t>71</w:t>
      </w:r>
      <w:r>
        <w:rPr>
          <w:snapToGrid w:val="0"/>
        </w:rPr>
        <w:t>.</w:t>
      </w:r>
      <w:r>
        <w:rPr>
          <w:snapToGrid w:val="0"/>
        </w:rPr>
        <w:tab/>
        <w:t>Variation of contract of employment</w:t>
      </w:r>
      <w:bookmarkEnd w:id="950"/>
      <w:bookmarkEnd w:id="951"/>
      <w:bookmarkEnd w:id="952"/>
      <w:bookmarkEnd w:id="953"/>
      <w:bookmarkEnd w:id="954"/>
      <w:bookmarkEnd w:id="955"/>
      <w:bookmarkEnd w:id="956"/>
      <w:bookmarkEnd w:id="957"/>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958" w:name="_Toc471198614"/>
      <w:bookmarkStart w:id="959" w:name="_Toc503086189"/>
      <w:bookmarkStart w:id="960" w:name="_Toc517689498"/>
      <w:bookmarkStart w:id="961" w:name="_Toc69885308"/>
      <w:bookmarkStart w:id="962" w:name="_Toc73265683"/>
      <w:bookmarkStart w:id="963" w:name="_Toc131826978"/>
      <w:bookmarkStart w:id="964" w:name="_Toc157998598"/>
      <w:bookmarkStart w:id="965" w:name="_Toc155599498"/>
      <w:r>
        <w:rPr>
          <w:rStyle w:val="CharSectno"/>
        </w:rPr>
        <w:t>72</w:t>
      </w:r>
      <w:r>
        <w:rPr>
          <w:snapToGrid w:val="0"/>
        </w:rPr>
        <w:t>.</w:t>
      </w:r>
      <w:r>
        <w:rPr>
          <w:snapToGrid w:val="0"/>
        </w:rPr>
        <w:tab/>
        <w:t>Termination of employment</w:t>
      </w:r>
      <w:bookmarkEnd w:id="958"/>
      <w:bookmarkEnd w:id="959"/>
      <w:bookmarkEnd w:id="960"/>
      <w:bookmarkEnd w:id="961"/>
      <w:bookmarkEnd w:id="962"/>
      <w:bookmarkEnd w:id="963"/>
      <w:bookmarkEnd w:id="964"/>
      <w:bookmarkEnd w:id="965"/>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 xml:space="preserve">if the political office holder for whose assistance the ministerial officer was employed ceases to hold office as such; </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spacing w:val="-4"/>
        </w:rPr>
      </w:pPr>
      <w:r>
        <w:rPr>
          <w:snapToGrid w:val="0"/>
          <w:spacing w:val="-4"/>
        </w:rPr>
        <w:tab/>
        <w:t>(c)</w:t>
      </w:r>
      <w:r>
        <w:rPr>
          <w:snapToGrid w:val="0"/>
          <w:spacing w:val="-4"/>
        </w:rPr>
        <w:tab/>
        <w:t>on the day specified in the relevant contract of employment as the day on which that employment expires,</w:t>
      </w:r>
    </w:p>
    <w:p>
      <w:pPr>
        <w:pStyle w:val="Subsection"/>
        <w:spacing w:before="120"/>
        <w:rPr>
          <w:snapToGrid w:val="0"/>
        </w:rPr>
      </w:pPr>
      <w:r>
        <w:rPr>
          <w:snapToGrid w:val="0"/>
        </w:rPr>
        <w:tab/>
      </w:r>
      <w:r>
        <w:rPr>
          <w:snapToGrid w:val="0"/>
        </w:rPr>
        <w:tab/>
        <w:t>whichever is soonest.</w:t>
      </w:r>
    </w:p>
    <w:p>
      <w:pPr>
        <w:pStyle w:val="Subsection"/>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spacing w:before="120"/>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rPr>
          <w:snapToGrid w:val="0"/>
        </w:rPr>
      </w:pPr>
      <w:bookmarkStart w:id="966" w:name="_Toc471198615"/>
      <w:bookmarkStart w:id="967" w:name="_Toc503086190"/>
      <w:bookmarkStart w:id="968" w:name="_Toc517689499"/>
      <w:bookmarkStart w:id="969" w:name="_Toc69885309"/>
      <w:bookmarkStart w:id="970" w:name="_Toc73265684"/>
      <w:bookmarkStart w:id="971" w:name="_Toc131826979"/>
      <w:bookmarkStart w:id="972" w:name="_Toc157998599"/>
      <w:bookmarkStart w:id="973" w:name="_Toc155599499"/>
      <w:r>
        <w:rPr>
          <w:rStyle w:val="CharSectno"/>
        </w:rPr>
        <w:t>73</w:t>
      </w:r>
      <w:r>
        <w:rPr>
          <w:snapToGrid w:val="0"/>
        </w:rPr>
        <w:t>.</w:t>
      </w:r>
      <w:r>
        <w:rPr>
          <w:snapToGrid w:val="0"/>
        </w:rPr>
        <w:tab/>
        <w:t>Restriction on subsequent employment in departments or organisations</w:t>
      </w:r>
      <w:bookmarkEnd w:id="966"/>
      <w:bookmarkEnd w:id="967"/>
      <w:bookmarkEnd w:id="968"/>
      <w:bookmarkEnd w:id="969"/>
      <w:bookmarkEnd w:id="970"/>
      <w:bookmarkEnd w:id="971"/>
      <w:bookmarkEnd w:id="972"/>
      <w:bookmarkEnd w:id="973"/>
      <w:r>
        <w:rPr>
          <w:snapToGrid w:val="0"/>
        </w:rPr>
        <w:t xml:space="preserve"> </w:t>
      </w:r>
    </w:p>
    <w:p>
      <w:pPr>
        <w:pStyle w:val="Subsection"/>
        <w:keepNext/>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spacing w:before="120"/>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974" w:name="_Toc471198616"/>
      <w:bookmarkStart w:id="975" w:name="_Toc503086191"/>
      <w:bookmarkStart w:id="976" w:name="_Toc517689500"/>
      <w:bookmarkStart w:id="977" w:name="_Toc69885310"/>
      <w:bookmarkStart w:id="978" w:name="_Toc73265685"/>
      <w:bookmarkStart w:id="979" w:name="_Toc131826980"/>
      <w:bookmarkStart w:id="980" w:name="_Toc157998600"/>
      <w:bookmarkStart w:id="981" w:name="_Toc155599500"/>
      <w:r>
        <w:rPr>
          <w:rStyle w:val="CharSectno"/>
        </w:rPr>
        <w:t>74</w:t>
      </w:r>
      <w:r>
        <w:rPr>
          <w:snapToGrid w:val="0"/>
        </w:rPr>
        <w:t>.</w:t>
      </w:r>
      <w:r>
        <w:rPr>
          <w:snapToGrid w:val="0"/>
        </w:rPr>
        <w:tab/>
        <w:t>Relationship between ministerial officers, etc. and employees employed in departments or organisations</w:t>
      </w:r>
      <w:bookmarkEnd w:id="974"/>
      <w:bookmarkEnd w:id="975"/>
      <w:bookmarkEnd w:id="976"/>
      <w:bookmarkEnd w:id="977"/>
      <w:bookmarkEnd w:id="978"/>
      <w:bookmarkEnd w:id="979"/>
      <w:bookmarkEnd w:id="980"/>
      <w:bookmarkEnd w:id="981"/>
      <w:r>
        <w:rPr>
          <w:snapToGrid w:val="0"/>
        </w:rPr>
        <w:t xml:space="preserve"> </w:t>
      </w:r>
    </w:p>
    <w:p>
      <w:pPr>
        <w:pStyle w:val="Subsection"/>
        <w:spacing w:before="120"/>
        <w:rPr>
          <w:snapToGrid w:val="0"/>
        </w:rPr>
      </w:pPr>
      <w:r>
        <w:rPr>
          <w:snapToGrid w:val="0"/>
        </w:rPr>
        <w:tab/>
        <w:t>(1)</w:t>
      </w:r>
      <w:r>
        <w:rPr>
          <w:snapToGrid w:val="0"/>
        </w:rPr>
        <w:tab/>
        <w:t>A Minister of the Crown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of the Crown after this section commences, as soon as practicable after becoming a Minister of the Crown,</w:t>
      </w:r>
    </w:p>
    <w:p>
      <w:pPr>
        <w:pStyle w:val="Subsection"/>
        <w:spacing w:before="120"/>
        <w:rPr>
          <w:snapToGrid w:val="0"/>
        </w:rPr>
      </w:pPr>
      <w:r>
        <w:rPr>
          <w:snapToGrid w:val="0"/>
        </w:rPr>
        <w:tab/>
      </w:r>
      <w:r>
        <w:rPr>
          <w:snapToGrid w:val="0"/>
        </w:rPr>
        <w:tab/>
        <w:t>make arrangements in writing in relation to each department or organisation for which the Minister of the Crown is responsible setting out the manner in which, and the circumstances in which, dealings are to be had, and communications are to be made, between ministerial officers assisting the Minister of the Crown and the employees in that department or organisation.</w:t>
      </w:r>
    </w:p>
    <w:p>
      <w:pPr>
        <w:pStyle w:val="Subsection"/>
        <w:spacing w:before="120"/>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spacing w:before="120"/>
        <w:rPr>
          <w:snapToGrid w:val="0"/>
        </w:rPr>
      </w:pPr>
      <w:r>
        <w:rPr>
          <w:snapToGrid w:val="0"/>
        </w:rPr>
        <w:tab/>
        <w:t>(3)</w:t>
      </w:r>
      <w:r>
        <w:rPr>
          <w:snapToGrid w:val="0"/>
        </w:rPr>
        <w:tab/>
        <w:t>In this section — </w:t>
      </w:r>
    </w:p>
    <w:p>
      <w:pPr>
        <w:pStyle w:val="Defstart"/>
        <w:keepNext/>
      </w:pPr>
      <w:r>
        <w:rPr>
          <w:b/>
        </w:rPr>
        <w:tab/>
        <w:t>“</w:t>
      </w:r>
      <w:r>
        <w:rPr>
          <w:rStyle w:val="CharDefText"/>
        </w:rPr>
        <w:t>ministerial officer</w:t>
      </w:r>
      <w:r>
        <w:rPr>
          <w:b/>
        </w:rPr>
        <w:t>”</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Heading3"/>
        <w:spacing w:before="180"/>
        <w:rPr>
          <w:snapToGrid w:val="0"/>
        </w:rPr>
      </w:pPr>
      <w:bookmarkStart w:id="982" w:name="_Toc69885311"/>
      <w:bookmarkStart w:id="983" w:name="_Toc69885483"/>
      <w:bookmarkStart w:id="984" w:name="_Toc71530405"/>
      <w:bookmarkStart w:id="985" w:name="_Toc71530586"/>
      <w:bookmarkStart w:id="986" w:name="_Toc73265686"/>
      <w:bookmarkStart w:id="987" w:name="_Toc80434992"/>
      <w:bookmarkStart w:id="988" w:name="_Toc80435169"/>
      <w:bookmarkStart w:id="989" w:name="_Toc88637650"/>
      <w:bookmarkStart w:id="990" w:name="_Toc89246715"/>
      <w:bookmarkStart w:id="991" w:name="_Toc90785488"/>
      <w:bookmarkStart w:id="992" w:name="_Toc91582420"/>
      <w:bookmarkStart w:id="993" w:name="_Toc91582597"/>
      <w:bookmarkStart w:id="994" w:name="_Toc92769429"/>
      <w:bookmarkStart w:id="995" w:name="_Toc96997688"/>
      <w:bookmarkStart w:id="996" w:name="_Toc102899760"/>
      <w:bookmarkStart w:id="997" w:name="_Toc107910796"/>
      <w:bookmarkStart w:id="998" w:name="_Toc117504642"/>
      <w:bookmarkStart w:id="999" w:name="_Toc123639950"/>
      <w:bookmarkStart w:id="1000" w:name="_Toc131826981"/>
      <w:bookmarkStart w:id="1001" w:name="_Toc139345204"/>
      <w:bookmarkStart w:id="1002" w:name="_Toc139699768"/>
      <w:bookmarkStart w:id="1003" w:name="_Toc139789807"/>
      <w:bookmarkStart w:id="1004" w:name="_Toc141752588"/>
      <w:bookmarkStart w:id="1005" w:name="_Toc142368503"/>
      <w:bookmarkStart w:id="1006" w:name="_Toc143568087"/>
      <w:bookmarkStart w:id="1007" w:name="_Toc143588941"/>
      <w:bookmarkStart w:id="1008" w:name="_Toc145745843"/>
      <w:bookmarkStart w:id="1009" w:name="_Toc155599501"/>
      <w:bookmarkStart w:id="1010" w:name="_Toc157998601"/>
      <w:r>
        <w:rPr>
          <w:rStyle w:val="CharDivNo"/>
        </w:rPr>
        <w:t>Division 2</w:t>
      </w:r>
      <w:r>
        <w:rPr>
          <w:snapToGrid w:val="0"/>
        </w:rPr>
        <w:t> — </w:t>
      </w:r>
      <w:r>
        <w:rPr>
          <w:rStyle w:val="CharDivText"/>
        </w:rPr>
        <w:t>Assistance by permanent officers and seconded employees</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rPr>
          <w:rStyle w:val="CharDivText"/>
        </w:rPr>
        <w:t xml:space="preserve"> </w:t>
      </w:r>
    </w:p>
    <w:p>
      <w:pPr>
        <w:pStyle w:val="Heading5"/>
        <w:keepLines w:val="0"/>
        <w:spacing w:before="180"/>
        <w:rPr>
          <w:snapToGrid w:val="0"/>
        </w:rPr>
      </w:pPr>
      <w:bookmarkStart w:id="1011" w:name="_Toc471198617"/>
      <w:bookmarkStart w:id="1012" w:name="_Toc503086192"/>
      <w:bookmarkStart w:id="1013" w:name="_Toc517689501"/>
      <w:bookmarkStart w:id="1014" w:name="_Toc69885312"/>
      <w:bookmarkStart w:id="1015" w:name="_Toc73265687"/>
      <w:bookmarkStart w:id="1016" w:name="_Toc131826982"/>
      <w:bookmarkStart w:id="1017" w:name="_Toc157998602"/>
      <w:bookmarkStart w:id="1018" w:name="_Toc155599502"/>
      <w:r>
        <w:rPr>
          <w:rStyle w:val="CharSectno"/>
        </w:rPr>
        <w:t>75</w:t>
      </w:r>
      <w:r>
        <w:rPr>
          <w:snapToGrid w:val="0"/>
        </w:rPr>
        <w:t>.</w:t>
      </w:r>
      <w:r>
        <w:rPr>
          <w:snapToGrid w:val="0"/>
        </w:rPr>
        <w:tab/>
        <w:t>Permanent officers and seconded employees occupying special offices</w:t>
      </w:r>
      <w:bookmarkEnd w:id="1011"/>
      <w:bookmarkEnd w:id="1012"/>
      <w:bookmarkEnd w:id="1013"/>
      <w:bookmarkEnd w:id="1014"/>
      <w:bookmarkEnd w:id="1015"/>
      <w:bookmarkEnd w:id="1016"/>
      <w:bookmarkEnd w:id="1017"/>
      <w:bookmarkEnd w:id="1018"/>
      <w:r>
        <w:rPr>
          <w:snapToGrid w:val="0"/>
        </w:rPr>
        <w:t xml:space="preserve"> </w:t>
      </w:r>
    </w:p>
    <w:p>
      <w:pPr>
        <w:pStyle w:val="Subsection"/>
        <w:spacing w:before="120"/>
        <w:rPr>
          <w:snapToGrid w:val="0"/>
        </w:rPr>
      </w:pPr>
      <w:r>
        <w:rPr>
          <w:snapToGrid w:val="0"/>
        </w:rPr>
        <w:tab/>
        <w:t>(1)</w:t>
      </w:r>
      <w:r>
        <w:rPr>
          <w:snapToGrid w:val="0"/>
        </w:rPr>
        <w:tab/>
        <w:t>The chief executive officer of the department principally assisting the Minister in the administration of this Act may, for the purpose of assisting a political office holder, create under section 36 one or more special offices within that department.</w:t>
      </w:r>
    </w:p>
    <w:p>
      <w:pPr>
        <w:pStyle w:val="Subsection"/>
        <w:keepNext/>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 office.</w:t>
      </w:r>
    </w:p>
    <w:p>
      <w:pPr>
        <w:pStyle w:val="Subsection"/>
        <w:keepNext/>
        <w:rPr>
          <w:snapToGrid w:val="0"/>
        </w:rPr>
      </w:pPr>
      <w:r>
        <w:rPr>
          <w:snapToGrid w:val="0"/>
        </w:rPr>
        <w:tab/>
        <w:t>(3)</w:t>
      </w:r>
      <w:r>
        <w:rPr>
          <w:snapToGrid w:val="0"/>
        </w:rPr>
        <w:tab/>
        <w:t>An employee referred to in subsection (2)(b) —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 by such person or persons as are appointed by the Minister.</w:t>
      </w:r>
    </w:p>
    <w:p>
      <w:pPr>
        <w:pStyle w:val="Heading2"/>
      </w:pPr>
      <w:bookmarkStart w:id="1019" w:name="_Toc69885313"/>
      <w:bookmarkStart w:id="1020" w:name="_Toc69885485"/>
      <w:bookmarkStart w:id="1021" w:name="_Toc71530407"/>
      <w:bookmarkStart w:id="1022" w:name="_Toc71530588"/>
      <w:bookmarkStart w:id="1023" w:name="_Toc73265688"/>
      <w:bookmarkStart w:id="1024" w:name="_Toc80434994"/>
      <w:bookmarkStart w:id="1025" w:name="_Toc80435171"/>
      <w:bookmarkStart w:id="1026" w:name="_Toc88637652"/>
      <w:bookmarkStart w:id="1027" w:name="_Toc89246717"/>
      <w:bookmarkStart w:id="1028" w:name="_Toc90785490"/>
      <w:bookmarkStart w:id="1029" w:name="_Toc91582422"/>
      <w:bookmarkStart w:id="1030" w:name="_Toc91582599"/>
      <w:bookmarkStart w:id="1031" w:name="_Toc92769431"/>
      <w:bookmarkStart w:id="1032" w:name="_Toc96997690"/>
      <w:bookmarkStart w:id="1033" w:name="_Toc102899762"/>
      <w:bookmarkStart w:id="1034" w:name="_Toc107910798"/>
      <w:bookmarkStart w:id="1035" w:name="_Toc117504644"/>
      <w:bookmarkStart w:id="1036" w:name="_Toc123639952"/>
      <w:bookmarkStart w:id="1037" w:name="_Toc131826983"/>
      <w:bookmarkStart w:id="1038" w:name="_Toc139345206"/>
      <w:bookmarkStart w:id="1039" w:name="_Toc139699770"/>
      <w:bookmarkStart w:id="1040" w:name="_Toc139789809"/>
      <w:bookmarkStart w:id="1041" w:name="_Toc141752590"/>
      <w:bookmarkStart w:id="1042" w:name="_Toc142368505"/>
      <w:bookmarkStart w:id="1043" w:name="_Toc143568089"/>
      <w:bookmarkStart w:id="1044" w:name="_Toc143588943"/>
      <w:bookmarkStart w:id="1045" w:name="_Toc145745845"/>
      <w:bookmarkStart w:id="1046" w:name="_Toc155599503"/>
      <w:bookmarkStart w:id="1047" w:name="_Toc157998603"/>
      <w:r>
        <w:rPr>
          <w:rStyle w:val="CharPartNo"/>
        </w:rPr>
        <w:t>Part 5</w:t>
      </w:r>
      <w:r>
        <w:t> — </w:t>
      </w:r>
      <w:r>
        <w:rPr>
          <w:rStyle w:val="CharPartText"/>
        </w:rPr>
        <w:t>Substandard performance and disciplinary matters</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r>
        <w:rPr>
          <w:rStyle w:val="CharPartText"/>
        </w:rPr>
        <w:t xml:space="preserve"> </w:t>
      </w:r>
    </w:p>
    <w:p>
      <w:pPr>
        <w:pStyle w:val="Heading3"/>
        <w:rPr>
          <w:snapToGrid w:val="0"/>
        </w:rPr>
      </w:pPr>
      <w:bookmarkStart w:id="1048" w:name="_Toc69885314"/>
      <w:bookmarkStart w:id="1049" w:name="_Toc69885486"/>
      <w:bookmarkStart w:id="1050" w:name="_Toc71530408"/>
      <w:bookmarkStart w:id="1051" w:name="_Toc71530589"/>
      <w:bookmarkStart w:id="1052" w:name="_Toc73265689"/>
      <w:bookmarkStart w:id="1053" w:name="_Toc80434995"/>
      <w:bookmarkStart w:id="1054" w:name="_Toc80435172"/>
      <w:bookmarkStart w:id="1055" w:name="_Toc88637653"/>
      <w:bookmarkStart w:id="1056" w:name="_Toc89246718"/>
      <w:bookmarkStart w:id="1057" w:name="_Toc90785491"/>
      <w:bookmarkStart w:id="1058" w:name="_Toc91582423"/>
      <w:bookmarkStart w:id="1059" w:name="_Toc91582600"/>
      <w:bookmarkStart w:id="1060" w:name="_Toc92769432"/>
      <w:bookmarkStart w:id="1061" w:name="_Toc96997691"/>
      <w:bookmarkStart w:id="1062" w:name="_Toc102899763"/>
      <w:bookmarkStart w:id="1063" w:name="_Toc107910799"/>
      <w:bookmarkStart w:id="1064" w:name="_Toc117504645"/>
      <w:bookmarkStart w:id="1065" w:name="_Toc123639953"/>
      <w:bookmarkStart w:id="1066" w:name="_Toc131826984"/>
      <w:bookmarkStart w:id="1067" w:name="_Toc139345207"/>
      <w:bookmarkStart w:id="1068" w:name="_Toc139699771"/>
      <w:bookmarkStart w:id="1069" w:name="_Toc139789810"/>
      <w:bookmarkStart w:id="1070" w:name="_Toc141752591"/>
      <w:bookmarkStart w:id="1071" w:name="_Toc142368506"/>
      <w:bookmarkStart w:id="1072" w:name="_Toc143568090"/>
      <w:bookmarkStart w:id="1073" w:name="_Toc143588944"/>
      <w:bookmarkStart w:id="1074" w:name="_Toc145745846"/>
      <w:bookmarkStart w:id="1075" w:name="_Toc155599504"/>
      <w:bookmarkStart w:id="1076" w:name="_Toc157998604"/>
      <w:r>
        <w:rPr>
          <w:rStyle w:val="CharDivNo"/>
        </w:rPr>
        <w:t>Division 1</w:t>
      </w:r>
      <w:r>
        <w:rPr>
          <w:snapToGrid w:val="0"/>
        </w:rPr>
        <w:t> — </w:t>
      </w:r>
      <w:r>
        <w:rPr>
          <w:rStyle w:val="CharDivText"/>
        </w:rPr>
        <w:t>General</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r>
        <w:rPr>
          <w:rStyle w:val="CharDivText"/>
        </w:rPr>
        <w:t xml:space="preserve"> </w:t>
      </w:r>
    </w:p>
    <w:p>
      <w:pPr>
        <w:pStyle w:val="Heading5"/>
        <w:rPr>
          <w:snapToGrid w:val="0"/>
        </w:rPr>
      </w:pPr>
      <w:bookmarkStart w:id="1077" w:name="_Toc471198618"/>
      <w:bookmarkStart w:id="1078" w:name="_Toc503086193"/>
      <w:bookmarkStart w:id="1079" w:name="_Toc517689502"/>
      <w:bookmarkStart w:id="1080" w:name="_Toc69885315"/>
      <w:bookmarkStart w:id="1081" w:name="_Toc73265690"/>
      <w:bookmarkStart w:id="1082" w:name="_Toc131826985"/>
      <w:bookmarkStart w:id="1083" w:name="_Toc157998605"/>
      <w:bookmarkStart w:id="1084" w:name="_Toc155599505"/>
      <w:r>
        <w:rPr>
          <w:rStyle w:val="CharSectno"/>
        </w:rPr>
        <w:t>76</w:t>
      </w:r>
      <w:r>
        <w:rPr>
          <w:snapToGrid w:val="0"/>
        </w:rPr>
        <w:t>.</w:t>
      </w:r>
      <w:r>
        <w:rPr>
          <w:snapToGrid w:val="0"/>
        </w:rPr>
        <w:tab/>
        <w:t>Application and effect of Part 5</w:t>
      </w:r>
      <w:bookmarkEnd w:id="1077"/>
      <w:bookmarkEnd w:id="1078"/>
      <w:bookmarkEnd w:id="1079"/>
      <w:bookmarkEnd w:id="1080"/>
      <w:bookmarkEnd w:id="1081"/>
      <w:bookmarkEnd w:id="1082"/>
      <w:bookmarkEnd w:id="1083"/>
      <w:bookmarkEnd w:id="1084"/>
      <w:r>
        <w:rPr>
          <w:snapToGrid w:val="0"/>
        </w:rPr>
        <w:t xml:space="preserve"> </w:t>
      </w:r>
    </w:p>
    <w:p>
      <w:pPr>
        <w:pStyle w:val="Subsection"/>
        <w:rPr>
          <w:snapToGrid w:val="0"/>
        </w:rPr>
      </w:pPr>
      <w:r>
        <w:rPr>
          <w:snapToGrid w:val="0"/>
        </w:rPr>
        <w:tab/>
        <w:t>(1)</w:t>
      </w:r>
      <w:r>
        <w:rPr>
          <w:snapToGrid w:val="0"/>
        </w:rPr>
        <w:tab/>
        <w:t>Subject to subsection (3), 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Heading5"/>
        <w:keepNext w:val="0"/>
        <w:keepLines w:val="0"/>
        <w:rPr>
          <w:snapToGrid w:val="0"/>
        </w:rPr>
      </w:pPr>
      <w:bookmarkStart w:id="1085" w:name="_Toc471198619"/>
      <w:bookmarkStart w:id="1086" w:name="_Toc503086194"/>
      <w:bookmarkStart w:id="1087" w:name="_Toc517689503"/>
      <w:bookmarkStart w:id="1088" w:name="_Toc69885316"/>
      <w:bookmarkStart w:id="1089" w:name="_Toc73265691"/>
      <w:bookmarkStart w:id="1090" w:name="_Toc131826986"/>
      <w:bookmarkStart w:id="1091" w:name="_Toc157998606"/>
      <w:bookmarkStart w:id="1092" w:name="_Toc155599506"/>
      <w:r>
        <w:rPr>
          <w:rStyle w:val="CharSectno"/>
        </w:rPr>
        <w:t>77</w:t>
      </w:r>
      <w:r>
        <w:rPr>
          <w:snapToGrid w:val="0"/>
        </w:rPr>
        <w:t>.</w:t>
      </w:r>
      <w:r>
        <w:rPr>
          <w:snapToGrid w:val="0"/>
        </w:rPr>
        <w:tab/>
        <w:t>Exercise of certain powers when employee is appointed by Governor</w:t>
      </w:r>
      <w:bookmarkEnd w:id="1085"/>
      <w:bookmarkEnd w:id="1086"/>
      <w:bookmarkEnd w:id="1087"/>
      <w:bookmarkEnd w:id="1088"/>
      <w:bookmarkEnd w:id="1089"/>
      <w:bookmarkEnd w:id="1090"/>
      <w:bookmarkEnd w:id="1091"/>
      <w:bookmarkEnd w:id="1092"/>
      <w:r>
        <w:rPr>
          <w:snapToGrid w:val="0"/>
        </w:rPr>
        <w:t xml:space="preserve"> </w:t>
      </w:r>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 Minister;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of the Crown responsible for the department or organisation.</w:t>
      </w:r>
    </w:p>
    <w:p>
      <w:pPr>
        <w:pStyle w:val="Heading5"/>
        <w:rPr>
          <w:snapToGrid w:val="0"/>
        </w:rPr>
      </w:pPr>
      <w:bookmarkStart w:id="1093" w:name="_Toc471198620"/>
      <w:bookmarkStart w:id="1094" w:name="_Toc503086195"/>
      <w:bookmarkStart w:id="1095" w:name="_Toc517689504"/>
      <w:bookmarkStart w:id="1096" w:name="_Toc69885317"/>
      <w:bookmarkStart w:id="1097" w:name="_Toc73265692"/>
      <w:bookmarkStart w:id="1098" w:name="_Toc131826987"/>
      <w:bookmarkStart w:id="1099" w:name="_Toc157998607"/>
      <w:bookmarkStart w:id="1100" w:name="_Toc155599507"/>
      <w:r>
        <w:rPr>
          <w:rStyle w:val="CharSectno"/>
        </w:rPr>
        <w:t>78</w:t>
      </w:r>
      <w:r>
        <w:rPr>
          <w:snapToGrid w:val="0"/>
        </w:rPr>
        <w:t>.</w:t>
      </w:r>
      <w:r>
        <w:rPr>
          <w:snapToGrid w:val="0"/>
        </w:rPr>
        <w:tab/>
        <w:t>Rights of appeal and reference</w:t>
      </w:r>
      <w:bookmarkEnd w:id="1093"/>
      <w:bookmarkEnd w:id="1094"/>
      <w:bookmarkEnd w:id="1095"/>
      <w:bookmarkEnd w:id="1096"/>
      <w:bookmarkEnd w:id="1097"/>
      <w:bookmarkEnd w:id="1098"/>
      <w:bookmarkEnd w:id="1099"/>
      <w:bookmarkEnd w:id="1100"/>
      <w:r>
        <w:rPr>
          <w:snapToGrid w:val="0"/>
        </w:rPr>
        <w:t xml:space="preserve"> </w:t>
      </w:r>
    </w:p>
    <w:p>
      <w:pPr>
        <w:pStyle w:val="Subsection"/>
        <w:keepNext/>
        <w:rPr>
          <w:snapToGrid w:val="0"/>
        </w:rPr>
      </w:pPr>
      <w:r>
        <w:rPr>
          <w:snapToGrid w:val="0"/>
        </w:rPr>
        <w:tab/>
        <w:t>(1)</w:t>
      </w:r>
      <w:r>
        <w:rPr>
          <w:snapToGrid w:val="0"/>
        </w:rPr>
        <w:tab/>
        <w:t>Subject to subsection (3) and to section 52, an employee who —</w:t>
      </w:r>
    </w:p>
    <w:p>
      <w:pPr>
        <w:pStyle w:val="Indenta"/>
        <w:rPr>
          <w:snapToGrid w:val="0"/>
        </w:rPr>
      </w:pPr>
      <w:r>
        <w:rPr>
          <w:snapToGrid w:val="0"/>
        </w:rPr>
        <w:tab/>
        <w:t>(a)</w:t>
      </w:r>
      <w:r>
        <w:rPr>
          <w:snapToGrid w:val="0"/>
        </w:rPr>
        <w:tab/>
        <w:t xml:space="preserve">is a Government officer within the meaning of section 80C of the </w:t>
      </w:r>
      <w:r>
        <w:rPr>
          <w:i/>
          <w:snapToGrid w:val="0"/>
        </w:rPr>
        <w:t>Industrial Relations Act 1979</w:t>
      </w:r>
      <w:r>
        <w:rPr>
          <w:snapToGrid w:val="0"/>
        </w:rPr>
        <w:t>; and</w:t>
      </w:r>
    </w:p>
    <w:p>
      <w:pPr>
        <w:pStyle w:val="Indenta"/>
        <w:rPr>
          <w:snapToGrid w:val="0"/>
          <w:spacing w:val="-6"/>
        </w:rPr>
      </w:pPr>
      <w:r>
        <w:rPr>
          <w:snapToGrid w:val="0"/>
          <w:spacing w:val="-6"/>
        </w:rPr>
        <w:tab/>
        <w:t>(b)</w:t>
      </w:r>
      <w:r>
        <w:rPr>
          <w:snapToGrid w:val="0"/>
          <w:spacing w:val="-6"/>
        </w:rPr>
        <w:tab/>
        <w:t>is aggrieved by a decision made in the exercise of a power under section 79(3)(b) or (c) or (4), 82, 86(3)(b), (8)(a), (9)(b)(ii) or (10)(a), 87(3)(a), 88(1)(b)(ii) or 92(1),</w:t>
      </w:r>
    </w:p>
    <w:p>
      <w:pPr>
        <w:pStyle w:val="Subsection"/>
        <w:spacing w:before="120"/>
        <w:rPr>
          <w:snapToGrid w:val="0"/>
          <w:spacing w:val="-4"/>
        </w:rPr>
      </w:pPr>
      <w:r>
        <w:rPr>
          <w:snapToGrid w:val="0"/>
          <w:spacing w:val="-4"/>
        </w:rPr>
        <w:tab/>
      </w:r>
      <w:r>
        <w:rPr>
          <w:snapToGrid w:val="0"/>
          <w:spacing w:val="-4"/>
        </w:rPr>
        <w:tab/>
        <w:t xml:space="preserve">may appeal against that decision to the Industrial Commission constituted by a Public Service Appeal Board appointed under Division 2 of Part IIA of the </w:t>
      </w:r>
      <w:r>
        <w:rPr>
          <w:i/>
          <w:snapToGrid w:val="0"/>
          <w:spacing w:val="-4"/>
        </w:rPr>
        <w:t>Industrial Relations Act 1979</w:t>
      </w:r>
      <w:r>
        <w:rPr>
          <w:snapToGrid w:val="0"/>
          <w:spacing w:val="-4"/>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but subject to subsection (3), an employee who — </w:t>
      </w:r>
    </w:p>
    <w:p>
      <w:pPr>
        <w:pStyle w:val="Indenta"/>
        <w:rPr>
          <w:snapToGrid w:val="0"/>
        </w:rPr>
      </w:pPr>
      <w:r>
        <w:rPr>
          <w:snapToGrid w:val="0"/>
        </w:rPr>
        <w:tab/>
        <w:t>(a)</w:t>
      </w:r>
      <w:r>
        <w:rPr>
          <w:snapToGrid w:val="0"/>
        </w:rPr>
        <w:tab/>
        <w:t>is not a Government officer within the meaning of section 80C of that Act; and</w:t>
      </w:r>
    </w:p>
    <w:p>
      <w:pPr>
        <w:pStyle w:val="Indenta"/>
        <w:rPr>
          <w:snapToGrid w:val="0"/>
          <w:spacing w:val="-6"/>
        </w:rPr>
      </w:pPr>
      <w:r>
        <w:rPr>
          <w:snapToGrid w:val="0"/>
          <w:spacing w:val="-6"/>
        </w:rPr>
        <w:tab/>
        <w:t>(b)</w:t>
      </w:r>
      <w:r>
        <w:rPr>
          <w:snapToGrid w:val="0"/>
          <w:spacing w:val="-6"/>
        </w:rPr>
        <w:tab/>
        <w:t>is aggrieved by a decision referred to in subsection (1)(b),</w:t>
      </w:r>
    </w:p>
    <w:p>
      <w:pPr>
        <w:pStyle w:val="Subsection"/>
        <w:rPr>
          <w:snapToGrid w:val="0"/>
        </w:rPr>
      </w:pPr>
      <w:r>
        <w:rPr>
          <w:snapToGrid w:val="0"/>
        </w:rPr>
        <w:tab/>
      </w:r>
      <w:r>
        <w:rPr>
          <w:snapToGrid w:val="0"/>
        </w:rPr>
        <w:tab/>
        <w:t>may refer the decision mentioned in paragraph (b) to the Industrial Commission as if that decision were an industrial matter mentioned in section 29(b) of that Act, and that Act applies to and in relation to that decision accordingly.</w:t>
      </w:r>
    </w:p>
    <w:p>
      <w:pPr>
        <w:pStyle w:val="Subsection"/>
        <w:keepNext/>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52, an employee —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rPr>
          <w:snapToGrid w:val="0"/>
        </w:rPr>
      </w:pPr>
      <w:r>
        <w:rPr>
          <w:snapToGrid w:val="0"/>
        </w:rPr>
        <w:tab/>
        <w:t>(b)</w:t>
      </w:r>
      <w:r>
        <w:rPr>
          <w:snapToGrid w:val="0"/>
        </w:rPr>
        <w:tab/>
        <w:t>who is aggrieved by a decision made in the exercise of a power under section 82, 86(3)(a), (8)(a), (9)(b)(i) or (10)(a), 87(3)(a) or 88(1)(b)(i),</w:t>
      </w:r>
    </w:p>
    <w:p>
      <w:pPr>
        <w:pStyle w:val="Subsection"/>
        <w:rPr>
          <w:snapToGrid w:val="0"/>
        </w:rPr>
      </w:pPr>
      <w:r>
        <w:rPr>
          <w:snapToGrid w:val="0"/>
        </w:rPr>
        <w:tab/>
      </w:r>
      <w:r>
        <w:rPr>
          <w:snapToGrid w:val="0"/>
        </w:rPr>
        <w:tab/>
        <w:t>may refer the decision referred to in paragraph (b) to the Industrial Commission as if that decision were an industrial matter mentioned in section 29(b) of that Act, and that Act applies to and in relation to that decision accordingly.</w:t>
      </w:r>
    </w:p>
    <w:p>
      <w:pPr>
        <w:pStyle w:val="Subsection"/>
        <w:rPr>
          <w:snapToGrid w:val="0"/>
        </w:rPr>
      </w:pPr>
      <w:r>
        <w:rPr>
          <w:snapToGrid w:val="0"/>
        </w:rPr>
        <w:tab/>
        <w:t>(4)</w:t>
      </w:r>
      <w:r>
        <w:rPr>
          <w:snapToGrid w:val="0"/>
        </w:rPr>
        <w:tab/>
        <w:t>In exercising its jurisdiction under subsection (3) in relation to a decision consisting of a lawful order referred to in section 94(4), the Industrial Commission shall confine itself to determining whether or not that decision has been, or is capable of having been, complied with.</w:t>
      </w:r>
    </w:p>
    <w:p>
      <w:pPr>
        <w:pStyle w:val="Heading3"/>
        <w:rPr>
          <w:snapToGrid w:val="0"/>
        </w:rPr>
      </w:pPr>
      <w:bookmarkStart w:id="1101" w:name="_Toc69885318"/>
      <w:bookmarkStart w:id="1102" w:name="_Toc69885490"/>
      <w:bookmarkStart w:id="1103" w:name="_Toc71530412"/>
      <w:bookmarkStart w:id="1104" w:name="_Toc71530593"/>
      <w:bookmarkStart w:id="1105" w:name="_Toc73265693"/>
      <w:bookmarkStart w:id="1106" w:name="_Toc80434999"/>
      <w:bookmarkStart w:id="1107" w:name="_Toc80435176"/>
      <w:bookmarkStart w:id="1108" w:name="_Toc88637657"/>
      <w:bookmarkStart w:id="1109" w:name="_Toc89246722"/>
      <w:bookmarkStart w:id="1110" w:name="_Toc90785495"/>
      <w:bookmarkStart w:id="1111" w:name="_Toc91582427"/>
      <w:bookmarkStart w:id="1112" w:name="_Toc91582604"/>
      <w:bookmarkStart w:id="1113" w:name="_Toc92769436"/>
      <w:bookmarkStart w:id="1114" w:name="_Toc96997695"/>
      <w:bookmarkStart w:id="1115" w:name="_Toc102899767"/>
      <w:bookmarkStart w:id="1116" w:name="_Toc107910803"/>
      <w:bookmarkStart w:id="1117" w:name="_Toc117504649"/>
      <w:bookmarkStart w:id="1118" w:name="_Toc123639957"/>
      <w:bookmarkStart w:id="1119" w:name="_Toc131826988"/>
      <w:bookmarkStart w:id="1120" w:name="_Toc139345211"/>
      <w:bookmarkStart w:id="1121" w:name="_Toc139699775"/>
      <w:bookmarkStart w:id="1122" w:name="_Toc139789814"/>
      <w:bookmarkStart w:id="1123" w:name="_Toc141752595"/>
      <w:bookmarkStart w:id="1124" w:name="_Toc142368510"/>
      <w:bookmarkStart w:id="1125" w:name="_Toc143568094"/>
      <w:bookmarkStart w:id="1126" w:name="_Toc143588948"/>
      <w:bookmarkStart w:id="1127" w:name="_Toc145745850"/>
      <w:bookmarkStart w:id="1128" w:name="_Toc155599508"/>
      <w:bookmarkStart w:id="1129" w:name="_Toc157998608"/>
      <w:r>
        <w:rPr>
          <w:rStyle w:val="CharDivNo"/>
        </w:rPr>
        <w:t>Division 2</w:t>
      </w:r>
      <w:r>
        <w:rPr>
          <w:snapToGrid w:val="0"/>
        </w:rPr>
        <w:t> — </w:t>
      </w:r>
      <w:r>
        <w:rPr>
          <w:rStyle w:val="CharDivText"/>
        </w:rPr>
        <w:t>Substandard performance</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r>
        <w:rPr>
          <w:rStyle w:val="CharDivText"/>
        </w:rPr>
        <w:t xml:space="preserve"> </w:t>
      </w:r>
    </w:p>
    <w:p>
      <w:pPr>
        <w:pStyle w:val="Heading5"/>
        <w:rPr>
          <w:snapToGrid w:val="0"/>
        </w:rPr>
      </w:pPr>
      <w:bookmarkStart w:id="1130" w:name="_Toc471198621"/>
      <w:bookmarkStart w:id="1131" w:name="_Toc503086196"/>
      <w:bookmarkStart w:id="1132" w:name="_Toc517689505"/>
      <w:bookmarkStart w:id="1133" w:name="_Toc69885319"/>
      <w:bookmarkStart w:id="1134" w:name="_Toc73265694"/>
      <w:bookmarkStart w:id="1135" w:name="_Toc131826989"/>
      <w:bookmarkStart w:id="1136" w:name="_Toc157998609"/>
      <w:bookmarkStart w:id="1137" w:name="_Toc155599509"/>
      <w:r>
        <w:rPr>
          <w:rStyle w:val="CharSectno"/>
        </w:rPr>
        <w:t>79</w:t>
      </w:r>
      <w:r>
        <w:rPr>
          <w:snapToGrid w:val="0"/>
        </w:rPr>
        <w:t>.</w:t>
      </w:r>
      <w:r>
        <w:rPr>
          <w:snapToGrid w:val="0"/>
        </w:rPr>
        <w:tab/>
        <w:t>Employees whose performance is substandard</w:t>
      </w:r>
      <w:bookmarkEnd w:id="1130"/>
      <w:bookmarkEnd w:id="1131"/>
      <w:bookmarkEnd w:id="1132"/>
      <w:bookmarkEnd w:id="1133"/>
      <w:bookmarkEnd w:id="1134"/>
      <w:bookmarkEnd w:id="1135"/>
      <w:bookmarkEnd w:id="1136"/>
      <w:bookmarkEnd w:id="1137"/>
      <w:r>
        <w:rPr>
          <w:snapToGrid w:val="0"/>
        </w:rPr>
        <w:t xml:space="preserve"> </w:t>
      </w:r>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spacing w:val="-6"/>
        </w:rPr>
      </w:pPr>
      <w:r>
        <w:rPr>
          <w:snapToGrid w:val="0"/>
          <w:spacing w:val="-6"/>
        </w:rPr>
        <w:tab/>
        <w:t>(4)</w:t>
      </w:r>
      <w:r>
        <w:rPr>
          <w:snapToGrid w:val="0"/>
          <w:spacing w:val="-6"/>
        </w:rPr>
        <w:tab/>
        <w:t>The Governor may, on the recommendation of the Minister of the Crown responsible for the relevant public sector body, terminate the employment in the Public Sector of an employee —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Subsection"/>
        <w:rPr>
          <w:snapToGrid w:val="0"/>
        </w:rPr>
      </w:pPr>
      <w:r>
        <w:rPr>
          <w:snapToGrid w:val="0"/>
        </w:rPr>
        <w:tab/>
        <w:t>(6)</w:t>
      </w:r>
      <w:r>
        <w:rPr>
          <w:snapToGrid w:val="0"/>
        </w:rPr>
        <w:tab/>
        <w:t>If an employee to whose performance this section is applied is a chief executive officer — </w:t>
      </w:r>
    </w:p>
    <w:p>
      <w:pPr>
        <w:pStyle w:val="Indenta"/>
        <w:rPr>
          <w:snapToGrid w:val="0"/>
        </w:rPr>
      </w:pPr>
      <w:r>
        <w:rPr>
          <w:snapToGrid w:val="0"/>
        </w:rPr>
        <w:tab/>
        <w:t>(a)</w:t>
      </w:r>
      <w:r>
        <w:rPr>
          <w:snapToGrid w:val="0"/>
        </w:rPr>
        <w:tab/>
        <w:t>the reference in subsection (4) to the Minister of the Crown responsible for the relevant public sector body shall be taken to be a reference to the Minister; and</w:t>
      </w:r>
    </w:p>
    <w:p>
      <w:pPr>
        <w:pStyle w:val="Indenta"/>
        <w:rPr>
          <w:snapToGrid w:val="0"/>
        </w:rPr>
      </w:pPr>
      <w:r>
        <w:rPr>
          <w:snapToGrid w:val="0"/>
        </w:rPr>
        <w:tab/>
        <w:t>(b)</w:t>
      </w:r>
      <w:r>
        <w:rPr>
          <w:snapToGrid w:val="0"/>
        </w:rPr>
        <w:tab/>
        <w:t>an investigation held under subsection (5) into whether or not the performance of the chief executive officer is substandard shall take the form of an assessment referred to in section 48(1)(d), and for that purpose section 48(1)(d) and (2) applies to and in relation to the chief executive officer as if references to non</w:t>
      </w:r>
      <w:r>
        <w:rPr>
          <w:snapToGrid w:val="0"/>
        </w:rPr>
        <w:noBreakHyphen/>
        <w:t>recommendation of reappointment or to removal from office were references to termination of the employment in the Public Sector of the chief executive officer under subsection (4).</w:t>
      </w:r>
    </w:p>
    <w:p>
      <w:pPr>
        <w:pStyle w:val="Heading3"/>
        <w:rPr>
          <w:snapToGrid w:val="0"/>
        </w:rPr>
      </w:pPr>
      <w:bookmarkStart w:id="1138" w:name="_Toc69885320"/>
      <w:bookmarkStart w:id="1139" w:name="_Toc69885492"/>
      <w:bookmarkStart w:id="1140" w:name="_Toc71530414"/>
      <w:bookmarkStart w:id="1141" w:name="_Toc71530595"/>
      <w:bookmarkStart w:id="1142" w:name="_Toc73265695"/>
      <w:bookmarkStart w:id="1143" w:name="_Toc80435001"/>
      <w:bookmarkStart w:id="1144" w:name="_Toc80435178"/>
      <w:bookmarkStart w:id="1145" w:name="_Toc88637659"/>
      <w:bookmarkStart w:id="1146" w:name="_Toc89246724"/>
      <w:bookmarkStart w:id="1147" w:name="_Toc90785497"/>
      <w:bookmarkStart w:id="1148" w:name="_Toc91582429"/>
      <w:bookmarkStart w:id="1149" w:name="_Toc91582606"/>
      <w:bookmarkStart w:id="1150" w:name="_Toc92769438"/>
      <w:bookmarkStart w:id="1151" w:name="_Toc96997697"/>
      <w:bookmarkStart w:id="1152" w:name="_Toc102899769"/>
      <w:bookmarkStart w:id="1153" w:name="_Toc107910805"/>
      <w:bookmarkStart w:id="1154" w:name="_Toc117504651"/>
      <w:bookmarkStart w:id="1155" w:name="_Toc123639959"/>
      <w:bookmarkStart w:id="1156" w:name="_Toc131826990"/>
      <w:bookmarkStart w:id="1157" w:name="_Toc139345213"/>
      <w:bookmarkStart w:id="1158" w:name="_Toc139699777"/>
      <w:bookmarkStart w:id="1159" w:name="_Toc139789816"/>
      <w:bookmarkStart w:id="1160" w:name="_Toc141752597"/>
      <w:bookmarkStart w:id="1161" w:name="_Toc142368512"/>
      <w:bookmarkStart w:id="1162" w:name="_Toc143568096"/>
      <w:bookmarkStart w:id="1163" w:name="_Toc143588950"/>
      <w:bookmarkStart w:id="1164" w:name="_Toc145745852"/>
      <w:bookmarkStart w:id="1165" w:name="_Toc155599510"/>
      <w:bookmarkStart w:id="1166" w:name="_Toc157998610"/>
      <w:r>
        <w:rPr>
          <w:rStyle w:val="CharDivNo"/>
        </w:rPr>
        <w:t>Division 3</w:t>
      </w:r>
      <w:r>
        <w:rPr>
          <w:snapToGrid w:val="0"/>
        </w:rPr>
        <w:t> — </w:t>
      </w:r>
      <w:r>
        <w:rPr>
          <w:rStyle w:val="CharDivText"/>
        </w:rPr>
        <w:t>Disciplinary matters</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r>
        <w:rPr>
          <w:rStyle w:val="CharDivText"/>
        </w:rPr>
        <w:t xml:space="preserve"> </w:t>
      </w:r>
    </w:p>
    <w:p>
      <w:pPr>
        <w:pStyle w:val="Heading5"/>
        <w:rPr>
          <w:snapToGrid w:val="0"/>
        </w:rPr>
      </w:pPr>
      <w:bookmarkStart w:id="1167" w:name="_Toc471198622"/>
      <w:bookmarkStart w:id="1168" w:name="_Toc503086197"/>
      <w:bookmarkStart w:id="1169" w:name="_Toc517689506"/>
      <w:bookmarkStart w:id="1170" w:name="_Toc69885321"/>
      <w:bookmarkStart w:id="1171" w:name="_Toc73265696"/>
      <w:bookmarkStart w:id="1172" w:name="_Toc131826991"/>
      <w:bookmarkStart w:id="1173" w:name="_Toc157998611"/>
      <w:bookmarkStart w:id="1174" w:name="_Toc155599511"/>
      <w:r>
        <w:rPr>
          <w:rStyle w:val="CharSectno"/>
        </w:rPr>
        <w:t>80</w:t>
      </w:r>
      <w:r>
        <w:rPr>
          <w:snapToGrid w:val="0"/>
        </w:rPr>
        <w:t>.</w:t>
      </w:r>
      <w:r>
        <w:rPr>
          <w:snapToGrid w:val="0"/>
        </w:rPr>
        <w:tab/>
        <w:t>Breaches of discipline</w:t>
      </w:r>
      <w:bookmarkEnd w:id="1167"/>
      <w:bookmarkEnd w:id="1168"/>
      <w:bookmarkEnd w:id="1169"/>
      <w:bookmarkEnd w:id="1170"/>
      <w:bookmarkEnd w:id="1171"/>
      <w:bookmarkEnd w:id="1172"/>
      <w:bookmarkEnd w:id="1173"/>
      <w:bookmarkEnd w:id="1174"/>
      <w:r>
        <w:rPr>
          <w:snapToGrid w:val="0"/>
        </w:rPr>
        <w:t xml:space="preserve"> </w:t>
      </w:r>
    </w:p>
    <w:p>
      <w:pPr>
        <w:pStyle w:val="Subsection"/>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t>(c)</w:t>
      </w:r>
      <w:r>
        <w:rPr>
          <w:snapToGrid w:val="0"/>
        </w:rPr>
        <w:tab/>
        <w:t xml:space="preserve">commits an act of misconduct; </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rPr>
          <w:snapToGrid w:val="0"/>
        </w:rPr>
      </w:pPr>
      <w:bookmarkStart w:id="1175" w:name="_Toc471198623"/>
      <w:bookmarkStart w:id="1176" w:name="_Toc503086198"/>
      <w:bookmarkStart w:id="1177" w:name="_Toc517689507"/>
      <w:bookmarkStart w:id="1178" w:name="_Toc69885322"/>
      <w:bookmarkStart w:id="1179" w:name="_Toc73265697"/>
      <w:bookmarkStart w:id="1180" w:name="_Toc131826992"/>
      <w:bookmarkStart w:id="1181" w:name="_Toc157998612"/>
      <w:bookmarkStart w:id="1182" w:name="_Toc155599512"/>
      <w:r>
        <w:rPr>
          <w:rStyle w:val="CharSectno"/>
        </w:rPr>
        <w:t>81</w:t>
      </w:r>
      <w:r>
        <w:rPr>
          <w:snapToGrid w:val="0"/>
        </w:rPr>
        <w:t>.</w:t>
      </w:r>
      <w:r>
        <w:rPr>
          <w:snapToGrid w:val="0"/>
        </w:rPr>
        <w:tab/>
        <w:t>Procedure when breach of discipline suspected</w:t>
      </w:r>
      <w:bookmarkEnd w:id="1175"/>
      <w:bookmarkEnd w:id="1176"/>
      <w:bookmarkEnd w:id="1177"/>
      <w:bookmarkEnd w:id="1178"/>
      <w:bookmarkEnd w:id="1179"/>
      <w:bookmarkEnd w:id="1180"/>
      <w:bookmarkEnd w:id="1181"/>
      <w:bookmarkEnd w:id="1182"/>
      <w:r>
        <w:rPr>
          <w:snapToGrid w:val="0"/>
        </w:rPr>
        <w:t xml:space="preserve"> </w:t>
      </w:r>
    </w:p>
    <w:p>
      <w:pPr>
        <w:pStyle w:val="Subsection"/>
        <w:rPr>
          <w:snapToGrid w:val="0"/>
        </w:rPr>
      </w:pPr>
      <w:r>
        <w:rPr>
          <w:snapToGrid w:val="0"/>
        </w:rPr>
        <w:tab/>
        <w:t>(1)</w:t>
      </w:r>
      <w:r>
        <w:rPr>
          <w:snapToGrid w:val="0"/>
        </w:rPr>
        <w:tab/>
        <w:t>An employing authority may, when it suspects that a person has committed a breach of discipline whilst serving as an employee in its public sector body and has given the person such notice in writing of the nature of the suspected breach of discipline as is prescribed, give the person a reasonable opportunity to submit an explanation to the employing authority.</w:t>
      </w:r>
    </w:p>
    <w:p>
      <w:pPr>
        <w:pStyle w:val="Subsection"/>
        <w:rPr>
          <w:snapToGrid w:val="0"/>
        </w:rPr>
      </w:pPr>
      <w:r>
        <w:rPr>
          <w:snapToGrid w:val="0"/>
        </w:rPr>
        <w:tab/>
        <w:t>(2)</w:t>
      </w:r>
      <w:r>
        <w:rPr>
          <w:snapToGrid w:val="0"/>
        </w:rPr>
        <w:tab/>
        <w:t>After having given the respondent the reasonable opportunity referred to in subsection (1), the employing authority may — </w:t>
      </w:r>
    </w:p>
    <w:p>
      <w:pPr>
        <w:pStyle w:val="Indenta"/>
        <w:rPr>
          <w:snapToGrid w:val="0"/>
        </w:rPr>
      </w:pPr>
      <w:r>
        <w:rPr>
          <w:snapToGrid w:val="0"/>
        </w:rPr>
        <w:tab/>
        <w:t>(a)</w:t>
      </w:r>
      <w:r>
        <w:rPr>
          <w:snapToGrid w:val="0"/>
        </w:rPr>
        <w:tab/>
        <w:t>if it is not the Minister, investigate or direct another person to investigate; or</w:t>
      </w:r>
    </w:p>
    <w:p>
      <w:pPr>
        <w:pStyle w:val="Indenta"/>
        <w:rPr>
          <w:snapToGrid w:val="0"/>
        </w:rPr>
      </w:pPr>
      <w:r>
        <w:rPr>
          <w:snapToGrid w:val="0"/>
        </w:rPr>
        <w:tab/>
        <w:t>(b)</w:t>
      </w:r>
      <w:r>
        <w:rPr>
          <w:snapToGrid w:val="0"/>
        </w:rPr>
        <w:tab/>
        <w:t>if it is the Minister, direct another person to investigate,</w:t>
      </w:r>
    </w:p>
    <w:p>
      <w:pPr>
        <w:pStyle w:val="Subsection"/>
        <w:rPr>
          <w:snapToGrid w:val="0"/>
        </w:rPr>
      </w:pPr>
      <w:r>
        <w:rPr>
          <w:snapToGrid w:val="0"/>
        </w:rPr>
        <w:tab/>
      </w:r>
      <w:r>
        <w:rPr>
          <w:snapToGrid w:val="0"/>
        </w:rPr>
        <w:tab/>
        <w:t>the suspected breach of discipline in accordance with prescribed procedures.</w:t>
      </w:r>
    </w:p>
    <w:p>
      <w:pPr>
        <w:pStyle w:val="Subsection"/>
        <w:rPr>
          <w:snapToGrid w:val="0"/>
        </w:rPr>
      </w:pPr>
      <w:r>
        <w:rPr>
          <w:snapToGrid w:val="0"/>
        </w:rPr>
        <w:tab/>
        <w:t>(3)</w:t>
      </w:r>
      <w:r>
        <w:rPr>
          <w:snapToGrid w:val="0"/>
        </w:rPr>
        <w:tab/>
        <w:t>A person to whom a direction is given under subsection (2) shall comply with that direction.</w:t>
      </w:r>
    </w:p>
    <w:p>
      <w:pPr>
        <w:pStyle w:val="Subsection"/>
        <w:rPr>
          <w:snapToGrid w:val="0"/>
        </w:rPr>
      </w:pPr>
      <w:r>
        <w:rPr>
          <w:snapToGrid w:val="0"/>
        </w:rPr>
        <w:tab/>
        <w:t>(4)</w:t>
      </w:r>
      <w:r>
        <w:rPr>
          <w:snapToGrid w:val="0"/>
        </w:rPr>
        <w:tab/>
        <w:t>A direction shall not be given under subsection (2) to the Commissioner.</w:t>
      </w:r>
    </w:p>
    <w:p>
      <w:pPr>
        <w:pStyle w:val="Heading5"/>
        <w:spacing w:before="240"/>
        <w:rPr>
          <w:snapToGrid w:val="0"/>
        </w:rPr>
      </w:pPr>
      <w:bookmarkStart w:id="1183" w:name="_Toc471198624"/>
      <w:bookmarkStart w:id="1184" w:name="_Toc503086199"/>
      <w:bookmarkStart w:id="1185" w:name="_Toc517689508"/>
      <w:bookmarkStart w:id="1186" w:name="_Toc69885323"/>
      <w:bookmarkStart w:id="1187" w:name="_Toc73265698"/>
      <w:bookmarkStart w:id="1188" w:name="_Toc131826993"/>
      <w:bookmarkStart w:id="1189" w:name="_Toc157998613"/>
      <w:bookmarkStart w:id="1190" w:name="_Toc155599513"/>
      <w:r>
        <w:rPr>
          <w:rStyle w:val="CharSectno"/>
        </w:rPr>
        <w:t>82</w:t>
      </w:r>
      <w:r>
        <w:rPr>
          <w:snapToGrid w:val="0"/>
        </w:rPr>
        <w:t>.</w:t>
      </w:r>
      <w:r>
        <w:rPr>
          <w:snapToGrid w:val="0"/>
        </w:rPr>
        <w:tab/>
        <w:t>Suspension without pay</w:t>
      </w:r>
      <w:bookmarkEnd w:id="1183"/>
      <w:bookmarkEnd w:id="1184"/>
      <w:bookmarkEnd w:id="1185"/>
      <w:bookmarkEnd w:id="1186"/>
      <w:bookmarkEnd w:id="1187"/>
      <w:bookmarkEnd w:id="1188"/>
      <w:bookmarkEnd w:id="1189"/>
      <w:bookmarkEnd w:id="1190"/>
      <w:r>
        <w:rPr>
          <w:snapToGrid w:val="0"/>
        </w:rPr>
        <w:t xml:space="preserve"> </w:t>
      </w:r>
    </w:p>
    <w:p>
      <w:pPr>
        <w:pStyle w:val="Subsection"/>
        <w:rPr>
          <w:snapToGrid w:val="0"/>
        </w:rPr>
      </w:pPr>
      <w:r>
        <w:rPr>
          <w:snapToGrid w:val="0"/>
        </w:rPr>
        <w:tab/>
        <w:t>(1)</w:t>
      </w:r>
      <w:r>
        <w:rPr>
          <w:snapToGrid w:val="0"/>
        </w:rPr>
        <w:tab/>
        <w:t>If an investigation is initiated under section 81, the employing authority may at any time before proceedings against the respondent are terminated within the meaning of subsection (2) suspend the respondent, if still its employee, without pay.</w:t>
      </w:r>
    </w:p>
    <w:p>
      <w:pPr>
        <w:pStyle w:val="Subsection"/>
        <w:keepNext/>
        <w:keepLines/>
        <w:rPr>
          <w:snapToGrid w:val="0"/>
        </w:rPr>
      </w:pPr>
      <w:r>
        <w:rPr>
          <w:snapToGrid w:val="0"/>
        </w:rPr>
        <w:tab/>
        <w:t>(2)</w:t>
      </w:r>
      <w:r>
        <w:rPr>
          <w:snapToGrid w:val="0"/>
        </w:rPr>
        <w:tab/>
        <w:t>When proceedings against a respondent for a suspected breach of discipline are terminated by — </w:t>
      </w:r>
    </w:p>
    <w:p>
      <w:pPr>
        <w:pStyle w:val="Indenta"/>
        <w:rPr>
          <w:snapToGrid w:val="0"/>
        </w:rPr>
      </w:pPr>
      <w:r>
        <w:rPr>
          <w:snapToGrid w:val="0"/>
        </w:rPr>
        <w:tab/>
        <w:t>(a)</w:t>
      </w:r>
      <w:r>
        <w:rPr>
          <w:snapToGrid w:val="0"/>
        </w:rPr>
        <w:tab/>
        <w:t>the taking of action under section 83 or 84 that is not cancelled under section 85, or the taking of action under section 86(3), 88(1) or 89; or</w:t>
      </w:r>
    </w:p>
    <w:p>
      <w:pPr>
        <w:pStyle w:val="Indenta"/>
        <w:rPr>
          <w:snapToGrid w:val="0"/>
        </w:rPr>
      </w:pPr>
      <w:r>
        <w:rPr>
          <w:snapToGrid w:val="0"/>
        </w:rPr>
        <w:tab/>
        <w:t>(b)</w:t>
      </w:r>
      <w:r>
        <w:rPr>
          <w:snapToGrid w:val="0"/>
        </w:rPr>
        <w:tab/>
        <w:t>a finding that no breach of discipline was committed by the respondent,</w:t>
      </w:r>
    </w:p>
    <w:p>
      <w:pPr>
        <w:pStyle w:val="Subsection"/>
        <w:spacing w:before="120"/>
        <w:rPr>
          <w:snapToGrid w:val="0"/>
        </w:rPr>
      </w:pPr>
      <w:r>
        <w:rPr>
          <w:snapToGrid w:val="0"/>
          <w:spacing w:val="-6"/>
        </w:rPr>
        <w:tab/>
      </w:r>
      <w:r>
        <w:rPr>
          <w:snapToGrid w:val="0"/>
        </w:rPr>
        <w:tab/>
        <w:t>the employing authority shall terminate any suspension of the respondent without pay under subsection (1) and, if no breach of discipline has been found to have been committed by the respondent, restore to the respondent the pay of which the respondent has been deprived during the period of that suspension.</w:t>
      </w:r>
    </w:p>
    <w:p>
      <w:pPr>
        <w:pStyle w:val="Subsection"/>
        <w:rPr>
          <w:snapToGrid w:val="0"/>
        </w:rPr>
      </w:pPr>
      <w:r>
        <w:rPr>
          <w:snapToGrid w:val="0"/>
        </w:rPr>
        <w:tab/>
        <w:t>(3)</w:t>
      </w:r>
      <w:r>
        <w:rPr>
          <w:snapToGrid w:val="0"/>
        </w:rPr>
        <w:tab/>
        <w:t>An employing authority may, in relation to an employee who has been suspended without pay under subsection (1), on its own initiative or on the application of that employee restore pay to that employee for such period as the employing authority thinks fit.</w:t>
      </w:r>
    </w:p>
    <w:p>
      <w:pPr>
        <w:pStyle w:val="Heading5"/>
        <w:rPr>
          <w:snapToGrid w:val="0"/>
        </w:rPr>
      </w:pPr>
      <w:bookmarkStart w:id="1191" w:name="_Toc471198625"/>
      <w:bookmarkStart w:id="1192" w:name="_Toc503086200"/>
      <w:bookmarkStart w:id="1193" w:name="_Toc517689509"/>
      <w:bookmarkStart w:id="1194" w:name="_Toc69885324"/>
      <w:bookmarkStart w:id="1195" w:name="_Toc73265699"/>
      <w:bookmarkStart w:id="1196" w:name="_Toc131826994"/>
      <w:bookmarkStart w:id="1197" w:name="_Toc157998614"/>
      <w:bookmarkStart w:id="1198" w:name="_Toc155599514"/>
      <w:r>
        <w:rPr>
          <w:rStyle w:val="CharSectno"/>
        </w:rPr>
        <w:t>83</w:t>
      </w:r>
      <w:r>
        <w:rPr>
          <w:snapToGrid w:val="0"/>
        </w:rPr>
        <w:t>.</w:t>
      </w:r>
      <w:r>
        <w:rPr>
          <w:snapToGrid w:val="0"/>
        </w:rPr>
        <w:tab/>
        <w:t>Powers of employing authority other than Minister after investigation of alleged breach of discipline</w:t>
      </w:r>
      <w:bookmarkEnd w:id="1191"/>
      <w:bookmarkEnd w:id="1192"/>
      <w:bookmarkEnd w:id="1193"/>
      <w:bookmarkEnd w:id="1194"/>
      <w:bookmarkEnd w:id="1195"/>
      <w:bookmarkEnd w:id="1196"/>
      <w:bookmarkEnd w:id="1197"/>
      <w:bookmarkEnd w:id="1198"/>
      <w:r>
        <w:rPr>
          <w:snapToGrid w:val="0"/>
        </w:rPr>
        <w:t xml:space="preserve"> </w:t>
      </w:r>
    </w:p>
    <w:p>
      <w:pPr>
        <w:pStyle w:val="Subsection"/>
        <w:rPr>
          <w:snapToGrid w:val="0"/>
        </w:rPr>
      </w:pPr>
      <w:r>
        <w:rPr>
          <w:snapToGrid w:val="0"/>
        </w:rPr>
        <w:tab/>
        <w:t>(1)</w:t>
      </w:r>
      <w:r>
        <w:rPr>
          <w:snapToGrid w:val="0"/>
        </w:rPr>
        <w:tab/>
        <w:t>If, following the investigation of an alleged breach of discipline under section 81, an employing authority which is not the Minister finds, whether as a result of its own investigation or that of a person directed under section 81(2)(a), that — </w:t>
      </w:r>
    </w:p>
    <w:p>
      <w:pPr>
        <w:pStyle w:val="Indenta"/>
        <w:keepNext/>
        <w:rPr>
          <w:snapToGrid w:val="0"/>
        </w:rPr>
      </w:pPr>
      <w:r>
        <w:rPr>
          <w:snapToGrid w:val="0"/>
        </w:rPr>
        <w:tab/>
        <w:t>(a)</w:t>
      </w:r>
      <w:r>
        <w:rPr>
          <w:snapToGrid w:val="0"/>
        </w:rPr>
        <w:tab/>
        <w:t>a minor breach of discipline was committed by the respondent, that employing authority may in accordance with prescribed procedures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impose on the respondent a fine not exceeding an amount equal to the amount of remuneration received by the respondent in respect of the last day during which he or she was at work as an employee before the day on which that finding was made; or</w:t>
      </w:r>
    </w:p>
    <w:p>
      <w:pPr>
        <w:pStyle w:val="Indenti"/>
        <w:rPr>
          <w:snapToGrid w:val="0"/>
        </w:rPr>
      </w:pPr>
      <w:r>
        <w:rPr>
          <w:snapToGrid w:val="0"/>
        </w:rPr>
        <w:tab/>
        <w:t>(iii)</w:t>
      </w:r>
      <w:r>
        <w:rPr>
          <w:snapToGrid w:val="0"/>
        </w:rPr>
        <w:tab/>
        <w:t>both reprimand, and impose the fine referred to in subparagraph (ii) on, the respondent;</w:t>
      </w:r>
    </w:p>
    <w:p>
      <w:pPr>
        <w:pStyle w:val="Indenta"/>
        <w:rPr>
          <w:snapToGrid w:val="0"/>
        </w:rPr>
      </w:pPr>
      <w:r>
        <w:rPr>
          <w:snapToGrid w:val="0"/>
        </w:rPr>
        <w:tab/>
        <w:t>(b)</w:t>
      </w:r>
      <w:r>
        <w:rPr>
          <w:snapToGrid w:val="0"/>
        </w:rPr>
        <w:tab/>
        <w:t>a serious breach of discipline appears to have been committed by the respondent, that employing authority shall cause the respondent to be charged in accordance with prescribed procedures with having committed that alleged breach of discipline; or</w:t>
      </w:r>
    </w:p>
    <w:p>
      <w:pPr>
        <w:pStyle w:val="Indenta"/>
        <w:rPr>
          <w:snapToGrid w:val="0"/>
        </w:rPr>
      </w:pPr>
      <w:r>
        <w:rPr>
          <w:snapToGrid w:val="0"/>
        </w:rPr>
        <w:tab/>
        <w:t>(c)</w:t>
      </w:r>
      <w:r>
        <w:rPr>
          <w:snapToGrid w:val="0"/>
        </w:rPr>
        <w:tab/>
        <w:t>no breach of discipline was committed by the respondent, notify the respondent of that finding and that no further action will be taken in the matter.</w:t>
      </w:r>
    </w:p>
    <w:p>
      <w:pPr>
        <w:pStyle w:val="Subsection"/>
        <w:rPr>
          <w:snapToGrid w:val="0"/>
        </w:rPr>
      </w:pPr>
      <w:r>
        <w:rPr>
          <w:snapToGrid w:val="0"/>
        </w:rPr>
        <w:tab/>
        <w:t>(2)</w:t>
      </w:r>
      <w:r>
        <w:rPr>
          <w:snapToGrid w:val="0"/>
        </w:rPr>
        <w:tab/>
        <w:t>For the purposes of this section, a breach of discipline committed as a result of disobedience to, or disregard of, a lawful order referred to in section 94(4) is a serious breach of discipline.</w:t>
      </w:r>
    </w:p>
    <w:p>
      <w:pPr>
        <w:pStyle w:val="Heading5"/>
        <w:rPr>
          <w:snapToGrid w:val="0"/>
        </w:rPr>
      </w:pPr>
      <w:bookmarkStart w:id="1199" w:name="_Toc471198626"/>
      <w:bookmarkStart w:id="1200" w:name="_Toc503086201"/>
      <w:bookmarkStart w:id="1201" w:name="_Toc517689510"/>
      <w:bookmarkStart w:id="1202" w:name="_Toc69885325"/>
      <w:bookmarkStart w:id="1203" w:name="_Toc73265700"/>
      <w:bookmarkStart w:id="1204" w:name="_Toc131826995"/>
      <w:bookmarkStart w:id="1205" w:name="_Toc157998615"/>
      <w:bookmarkStart w:id="1206" w:name="_Toc155599515"/>
      <w:r>
        <w:rPr>
          <w:rStyle w:val="CharSectno"/>
        </w:rPr>
        <w:t>84</w:t>
      </w:r>
      <w:r>
        <w:rPr>
          <w:snapToGrid w:val="0"/>
        </w:rPr>
        <w:t>.</w:t>
      </w:r>
      <w:r>
        <w:rPr>
          <w:snapToGrid w:val="0"/>
        </w:rPr>
        <w:tab/>
        <w:t>Powers of Minister as employing authority after investigation of alleged breach of discipline</w:t>
      </w:r>
      <w:bookmarkEnd w:id="1199"/>
      <w:bookmarkEnd w:id="1200"/>
      <w:bookmarkEnd w:id="1201"/>
      <w:bookmarkEnd w:id="1202"/>
      <w:bookmarkEnd w:id="1203"/>
      <w:bookmarkEnd w:id="1204"/>
      <w:bookmarkEnd w:id="1205"/>
      <w:bookmarkEnd w:id="1206"/>
      <w:r>
        <w:rPr>
          <w:snapToGrid w:val="0"/>
        </w:rPr>
        <w:t xml:space="preserve"> </w:t>
      </w:r>
    </w:p>
    <w:p>
      <w:pPr>
        <w:pStyle w:val="Subsection"/>
        <w:keepNext/>
        <w:rPr>
          <w:snapToGrid w:val="0"/>
        </w:rPr>
      </w:pPr>
      <w:r>
        <w:rPr>
          <w:snapToGrid w:val="0"/>
        </w:rPr>
        <w:tab/>
        <w:t>(1)</w:t>
      </w:r>
      <w:r>
        <w:rPr>
          <w:snapToGrid w:val="0"/>
        </w:rPr>
        <w:tab/>
        <w:t>If, following the investigation of an alleged breach of discipline under section 81, a person directed under section 81(2)(b) to investigate that breach of discipline finds that — </w:t>
      </w:r>
    </w:p>
    <w:p>
      <w:pPr>
        <w:pStyle w:val="Indenta"/>
        <w:rPr>
          <w:snapToGrid w:val="0"/>
        </w:rPr>
      </w:pPr>
      <w:r>
        <w:rPr>
          <w:snapToGrid w:val="0"/>
        </w:rPr>
        <w:tab/>
        <w:t>(a)</w:t>
      </w:r>
      <w:r>
        <w:rPr>
          <w:snapToGrid w:val="0"/>
        </w:rPr>
        <w:tab/>
        <w:t>a minor breach of discipline was committed by the respondent, that person shall submit that finding to the Minister and recommend to the Minister that the Minister act in relation to the respondent in the manner referred to in section 83(1)(a)(i), (ii) or (iii);</w:t>
      </w:r>
    </w:p>
    <w:p>
      <w:pPr>
        <w:pStyle w:val="Indenta"/>
        <w:rPr>
          <w:snapToGrid w:val="0"/>
        </w:rPr>
      </w:pPr>
      <w:r>
        <w:rPr>
          <w:snapToGrid w:val="0"/>
        </w:rPr>
        <w:tab/>
        <w:t>(b)</w:t>
      </w:r>
      <w:r>
        <w:rPr>
          <w:snapToGrid w:val="0"/>
        </w:rPr>
        <w:tab/>
        <w:t>a serious breach of discipline appears to have been committed by the respondent, that person shall submit that finding to the Minister and recommend to the Minister that the Minister act in relation to the respondent in the manner referred to in section 83(1)(b) as if the Minister were the relevant employing authority referred to in that section; or</w:t>
      </w:r>
    </w:p>
    <w:p>
      <w:pPr>
        <w:pStyle w:val="Indenta"/>
        <w:rPr>
          <w:snapToGrid w:val="0"/>
        </w:rPr>
      </w:pPr>
      <w:r>
        <w:rPr>
          <w:snapToGrid w:val="0"/>
        </w:rPr>
        <w:tab/>
        <w:t>(c)</w:t>
      </w:r>
      <w:r>
        <w:rPr>
          <w:snapToGrid w:val="0"/>
        </w:rPr>
        <w:tab/>
        <w:t>no breach of discipline was committed by the respondent, that person shall submit that finding to the Minister and recommend to the Minister that the Minister notify the respondent of that finding and that no further action will be taken in the matter.</w:t>
      </w:r>
    </w:p>
    <w:p>
      <w:pPr>
        <w:pStyle w:val="Subsection"/>
        <w:spacing w:before="120"/>
        <w:rPr>
          <w:snapToGrid w:val="0"/>
        </w:rPr>
      </w:pPr>
      <w:r>
        <w:rPr>
          <w:snapToGrid w:val="0"/>
        </w:rPr>
        <w:tab/>
        <w:t>(2)</w:t>
      </w:r>
      <w:r>
        <w:rPr>
          <w:snapToGrid w:val="0"/>
        </w:rPr>
        <w:tab/>
        <w:t>On receiving a finding and recommendation made under subsection (1), the Minister shall — </w:t>
      </w:r>
    </w:p>
    <w:p>
      <w:pPr>
        <w:pStyle w:val="Indenta"/>
        <w:spacing w:before="60"/>
        <w:rPr>
          <w:snapToGrid w:val="0"/>
        </w:rPr>
      </w:pPr>
      <w:r>
        <w:rPr>
          <w:snapToGrid w:val="0"/>
        </w:rPr>
        <w:tab/>
        <w:t>(a)</w:t>
      </w:r>
      <w:r>
        <w:rPr>
          <w:snapToGrid w:val="0"/>
        </w:rPr>
        <w:tab/>
        <w:t>accept that finding; and</w:t>
      </w:r>
    </w:p>
    <w:p>
      <w:pPr>
        <w:pStyle w:val="Indenta"/>
        <w:spacing w:before="60"/>
        <w:rPr>
          <w:snapToGrid w:val="0"/>
        </w:rPr>
      </w:pPr>
      <w:r>
        <w:rPr>
          <w:snapToGrid w:val="0"/>
        </w:rPr>
        <w:tab/>
        <w:t>(b)</w:t>
      </w:r>
      <w:r>
        <w:rPr>
          <w:snapToGrid w:val="0"/>
        </w:rPr>
        <w:tab/>
        <w:t>in the case of a recommendation made under — </w:t>
      </w:r>
    </w:p>
    <w:p>
      <w:pPr>
        <w:pStyle w:val="Indenti"/>
        <w:spacing w:before="60"/>
        <w:rPr>
          <w:snapToGrid w:val="0"/>
        </w:rPr>
      </w:pPr>
      <w:r>
        <w:rPr>
          <w:snapToGrid w:val="0"/>
        </w:rPr>
        <w:tab/>
        <w:t>(i)</w:t>
      </w:r>
      <w:r>
        <w:rPr>
          <w:snapToGrid w:val="0"/>
        </w:rPr>
        <w:tab/>
        <w:t>subsection (1)(a), may accept that recommendation and act accordingly in relation to the respondent, or decline to accept that recommendation and take such other action in relation to the respondent as could have been recommended under that subsection; or</w:t>
      </w:r>
    </w:p>
    <w:p>
      <w:pPr>
        <w:pStyle w:val="Indenti"/>
        <w:spacing w:before="60"/>
        <w:rPr>
          <w:snapToGrid w:val="0"/>
        </w:rPr>
      </w:pPr>
      <w:r>
        <w:rPr>
          <w:snapToGrid w:val="0"/>
        </w:rPr>
        <w:tab/>
        <w:t>(ii)</w:t>
      </w:r>
      <w:r>
        <w:rPr>
          <w:snapToGrid w:val="0"/>
        </w:rPr>
        <w:tab/>
        <w:t>subsection (1)(b) or (c), shall accept that recommendation and act accordingly in relation to the respondent.</w:t>
      </w:r>
    </w:p>
    <w:p>
      <w:pPr>
        <w:pStyle w:val="Subsection"/>
        <w:spacing w:before="120"/>
        <w:rPr>
          <w:snapToGrid w:val="0"/>
        </w:rPr>
      </w:pPr>
      <w:r>
        <w:rPr>
          <w:snapToGrid w:val="0"/>
        </w:rPr>
        <w:tab/>
        <w:t>(3)</w:t>
      </w:r>
      <w:r>
        <w:rPr>
          <w:snapToGrid w:val="0"/>
        </w:rPr>
        <w:tab/>
        <w:t>For the purposes of subsection (1), a breach of discipline committed as a result of disobedience to, or disregard of, a lawful order referred to in section 94(4) is a serious breach of discipline.</w:t>
      </w:r>
    </w:p>
    <w:p>
      <w:pPr>
        <w:pStyle w:val="Heading5"/>
        <w:spacing w:before="180"/>
        <w:rPr>
          <w:snapToGrid w:val="0"/>
        </w:rPr>
      </w:pPr>
      <w:bookmarkStart w:id="1207" w:name="_Toc471198627"/>
      <w:bookmarkStart w:id="1208" w:name="_Toc503086202"/>
      <w:bookmarkStart w:id="1209" w:name="_Toc517689511"/>
      <w:bookmarkStart w:id="1210" w:name="_Toc69885326"/>
      <w:bookmarkStart w:id="1211" w:name="_Toc73265701"/>
      <w:bookmarkStart w:id="1212" w:name="_Toc131826996"/>
      <w:bookmarkStart w:id="1213" w:name="_Toc157998616"/>
      <w:bookmarkStart w:id="1214" w:name="_Toc155599516"/>
      <w:r>
        <w:rPr>
          <w:rStyle w:val="CharSectno"/>
        </w:rPr>
        <w:t>85</w:t>
      </w:r>
      <w:r>
        <w:rPr>
          <w:snapToGrid w:val="0"/>
        </w:rPr>
        <w:t>.</w:t>
      </w:r>
      <w:r>
        <w:rPr>
          <w:snapToGrid w:val="0"/>
        </w:rPr>
        <w:tab/>
        <w:t>Procedure if respondent objects to certain findings or actions</w:t>
      </w:r>
      <w:bookmarkEnd w:id="1207"/>
      <w:bookmarkEnd w:id="1208"/>
      <w:bookmarkEnd w:id="1209"/>
      <w:bookmarkEnd w:id="1210"/>
      <w:bookmarkEnd w:id="1211"/>
      <w:bookmarkEnd w:id="1212"/>
      <w:bookmarkEnd w:id="1213"/>
      <w:bookmarkEnd w:id="1214"/>
      <w:r>
        <w:rPr>
          <w:snapToGrid w:val="0"/>
        </w:rPr>
        <w:t xml:space="preserve"> </w:t>
      </w:r>
    </w:p>
    <w:p>
      <w:pPr>
        <w:pStyle w:val="Subsection"/>
        <w:spacing w:before="120"/>
        <w:rPr>
          <w:snapToGrid w:val="0"/>
        </w:rPr>
      </w:pPr>
      <w:r>
        <w:rPr>
          <w:snapToGrid w:val="0"/>
        </w:rPr>
        <w:tab/>
      </w:r>
      <w:r>
        <w:rPr>
          <w:snapToGrid w:val="0"/>
        </w:rPr>
        <w:tab/>
        <w:t>If a respondent objects by notice in writing addressed to an employing authority — </w:t>
      </w:r>
    </w:p>
    <w:p>
      <w:pPr>
        <w:pStyle w:val="Indenta"/>
        <w:spacing w:before="60"/>
        <w:rPr>
          <w:snapToGrid w:val="0"/>
        </w:rPr>
      </w:pPr>
      <w:r>
        <w:rPr>
          <w:snapToGrid w:val="0"/>
        </w:rPr>
        <w:tab/>
        <w:t>(a)</w:t>
      </w:r>
      <w:r>
        <w:rPr>
          <w:snapToGrid w:val="0"/>
        </w:rPr>
        <w:tab/>
        <w:t>to any finding by the employing authority under section 83 or 84 that he or she committed a minor breach of discipline; or</w:t>
      </w:r>
    </w:p>
    <w:p>
      <w:pPr>
        <w:pStyle w:val="Indenta"/>
        <w:spacing w:before="60"/>
        <w:rPr>
          <w:snapToGrid w:val="0"/>
        </w:rPr>
      </w:pPr>
      <w:r>
        <w:rPr>
          <w:snapToGrid w:val="0"/>
        </w:rPr>
        <w:tab/>
        <w:t>(b)</w:t>
      </w:r>
      <w:r>
        <w:rPr>
          <w:snapToGrid w:val="0"/>
        </w:rPr>
        <w:tab/>
        <w:t>to any action taken by the employing authority in relation to him or her under section 83(1)(a) or 84(2)(b)(i),</w:t>
      </w:r>
    </w:p>
    <w:p>
      <w:pPr>
        <w:pStyle w:val="Subsection"/>
        <w:spacing w:before="100"/>
        <w:rPr>
          <w:snapToGrid w:val="0"/>
        </w:rPr>
      </w:pPr>
      <w:r>
        <w:rPr>
          <w:snapToGrid w:val="0"/>
        </w:rPr>
        <w:tab/>
      </w:r>
      <w:r>
        <w:rPr>
          <w:snapToGrid w:val="0"/>
        </w:rPr>
        <w:tab/>
        <w:t>within 7 days after being notified in writing of that finding or action, as the case requires, that finding or action is cancelled by virtue of this section and the respondent may be charged in accordance with the prescribed procedures with having committed the alleged breach of discipline.</w:t>
      </w:r>
    </w:p>
    <w:p>
      <w:pPr>
        <w:pStyle w:val="Heading5"/>
        <w:rPr>
          <w:snapToGrid w:val="0"/>
        </w:rPr>
      </w:pPr>
      <w:bookmarkStart w:id="1215" w:name="_Toc471198628"/>
      <w:bookmarkStart w:id="1216" w:name="_Toc503086203"/>
      <w:bookmarkStart w:id="1217" w:name="_Toc517689512"/>
      <w:bookmarkStart w:id="1218" w:name="_Toc69885327"/>
      <w:bookmarkStart w:id="1219" w:name="_Toc73265702"/>
      <w:bookmarkStart w:id="1220" w:name="_Toc131826997"/>
      <w:bookmarkStart w:id="1221" w:name="_Toc157998617"/>
      <w:bookmarkStart w:id="1222" w:name="_Toc155599517"/>
      <w:r>
        <w:rPr>
          <w:rStyle w:val="CharSectno"/>
        </w:rPr>
        <w:t>86</w:t>
      </w:r>
      <w:r>
        <w:rPr>
          <w:snapToGrid w:val="0"/>
        </w:rPr>
        <w:t>.</w:t>
      </w:r>
      <w:r>
        <w:rPr>
          <w:snapToGrid w:val="0"/>
        </w:rPr>
        <w:tab/>
        <w:t>Procedure when charge of breach of discipline brought</w:t>
      </w:r>
      <w:bookmarkEnd w:id="1215"/>
      <w:bookmarkEnd w:id="1216"/>
      <w:bookmarkEnd w:id="1217"/>
      <w:bookmarkEnd w:id="1218"/>
      <w:bookmarkEnd w:id="1219"/>
      <w:bookmarkEnd w:id="1220"/>
      <w:bookmarkEnd w:id="1221"/>
      <w:bookmarkEnd w:id="1222"/>
      <w:r>
        <w:rPr>
          <w:snapToGrid w:val="0"/>
        </w:rPr>
        <w:t xml:space="preserve"> </w:t>
      </w:r>
    </w:p>
    <w:p>
      <w:pPr>
        <w:pStyle w:val="Subsection"/>
        <w:keepNext/>
        <w:rPr>
          <w:snapToGrid w:val="0"/>
        </w:rPr>
      </w:pPr>
      <w:r>
        <w:rPr>
          <w:snapToGrid w:val="0"/>
        </w:rPr>
        <w:tab/>
        <w:t>(1)</w:t>
      </w:r>
      <w:r>
        <w:rPr>
          <w:snapToGrid w:val="0"/>
        </w:rPr>
        <w:tab/>
        <w:t>A charge under section 83(1)(b), 84(2)(b)(ii) or 85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the prescribed details of the alleged breach of discipline; and</w:t>
      </w:r>
    </w:p>
    <w:p>
      <w:pPr>
        <w:pStyle w:val="Indenta"/>
        <w:rPr>
          <w:snapToGrid w:val="0"/>
        </w:rPr>
      </w:pPr>
      <w:r>
        <w:rPr>
          <w:snapToGrid w:val="0"/>
        </w:rPr>
        <w:tab/>
        <w:t>(c)</w:t>
      </w:r>
      <w:r>
        <w:rPr>
          <w:snapToGrid w:val="0"/>
        </w:rPr>
        <w:tab/>
        <w:t>require the respondent to indicate within such period of not less than 7 days as is specified in the charge whether or not he or she admits or denies the charge.</w:t>
      </w:r>
    </w:p>
    <w:p>
      <w:pPr>
        <w:pStyle w:val="Subsection"/>
        <w:rPr>
          <w:snapToGrid w:val="0"/>
        </w:rPr>
      </w:pPr>
      <w:r>
        <w:rPr>
          <w:snapToGrid w:val="0"/>
        </w:rPr>
        <w:tab/>
        <w:t>(2)</w:t>
      </w:r>
      <w:r>
        <w:rPr>
          <w:snapToGrid w:val="0"/>
        </w:rPr>
        <w:tab/>
        <w:t>A respondent charged under section 83(1)(b), 84(2)(b)(ii) or 85 shall admit or deny the charge within the relevant period referred to in subsection (1)(c).</w:t>
      </w:r>
    </w:p>
    <w:p>
      <w:pPr>
        <w:pStyle w:val="Subsection"/>
        <w:keepNext/>
        <w:rPr>
          <w:snapToGrid w:val="0"/>
        </w:rPr>
      </w:pPr>
      <w:r>
        <w:rPr>
          <w:snapToGrid w:val="0"/>
        </w:rPr>
        <w:tab/>
        <w:t>(3)</w:t>
      </w:r>
      <w:r>
        <w:rPr>
          <w:snapToGrid w:val="0"/>
        </w:rPr>
        <w:tab/>
        <w:t>Subject to section 89, if a respondent admits a charge under subsection (2) and the employing authority finds the charge to be proved, the employing authority — </w:t>
      </w:r>
    </w:p>
    <w:p>
      <w:pPr>
        <w:pStyle w:val="Indenta"/>
        <w:rPr>
          <w:snapToGrid w:val="0"/>
        </w:rPr>
      </w:pPr>
      <w:r>
        <w:rPr>
          <w:snapToGrid w:val="0"/>
        </w:rPr>
        <w:tab/>
        <w:t>(a)</w:t>
      </w:r>
      <w:r>
        <w:rPr>
          <w:snapToGrid w:val="0"/>
        </w:rPr>
        <w:tab/>
        <w:t>shall, if the charge is a charge of committing a breach of discipline consisting of disobedience to, or disregard of, a lawful order referred to in section 94(4), dismiss the respondent; or</w:t>
      </w:r>
    </w:p>
    <w:p>
      <w:pPr>
        <w:pStyle w:val="Indenta"/>
        <w:keepNext/>
        <w:rPr>
          <w:snapToGrid w:val="0"/>
        </w:rPr>
      </w:pPr>
      <w:r>
        <w:rPr>
          <w:snapToGrid w:val="0"/>
        </w:rPr>
        <w:tab/>
        <w:t>(b)</w:t>
      </w:r>
      <w:r>
        <w:rPr>
          <w:snapToGrid w:val="0"/>
        </w:rPr>
        <w:tab/>
        <w:t>may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transfer the respondent to another public sector body with the consent of the employing authority of that public sector body or, if the respondent is an employee other than a chief executive officer or chief employee, transfer him or her to another office, post or position in the public sector body in which he or she is currently employed;</w:t>
      </w:r>
    </w:p>
    <w:p>
      <w:pPr>
        <w:pStyle w:val="Indenti"/>
        <w:rPr>
          <w:snapToGrid w:val="0"/>
        </w:rPr>
      </w:pPr>
      <w:r>
        <w:rPr>
          <w:snapToGrid w:val="0"/>
        </w:rPr>
        <w:tab/>
        <w:t>(iii)</w:t>
      </w:r>
      <w:r>
        <w:rPr>
          <w:snapToGrid w:val="0"/>
        </w:rPr>
        <w:tab/>
        <w:t>impose on the respondent a fine not exceeding an amount equal to the amount of remuneration received by the respondent in respect of the period of 5 days during which he or she was at work as an employee immediately before the day on which the finding of a breach of discipline was made;</w:t>
      </w:r>
    </w:p>
    <w:p>
      <w:pPr>
        <w:pStyle w:val="Indenti"/>
        <w:rPr>
          <w:snapToGrid w:val="0"/>
        </w:rPr>
      </w:pPr>
      <w:r>
        <w:rPr>
          <w:snapToGrid w:val="0"/>
        </w:rPr>
        <w:tab/>
        <w:t>(iv)</w:t>
      </w:r>
      <w:r>
        <w:rPr>
          <w:snapToGrid w:val="0"/>
        </w:rPr>
        <w:tab/>
        <w:t>reduce the monetary remuneration of the respondent;</w:t>
      </w:r>
    </w:p>
    <w:p>
      <w:pPr>
        <w:pStyle w:val="Indenti"/>
        <w:rPr>
          <w:snapToGrid w:val="0"/>
        </w:rPr>
      </w:pPr>
      <w:r>
        <w:rPr>
          <w:snapToGrid w:val="0"/>
        </w:rPr>
        <w:tab/>
        <w:t>(v)</w:t>
      </w:r>
      <w:r>
        <w:rPr>
          <w:snapToGrid w:val="0"/>
        </w:rPr>
        <w:tab/>
        <w:t>reduce the level of classification of the respondent; or</w:t>
      </w:r>
    </w:p>
    <w:p>
      <w:pPr>
        <w:pStyle w:val="Indenti"/>
        <w:rPr>
          <w:snapToGrid w:val="0"/>
        </w:rPr>
      </w:pPr>
      <w:r>
        <w:rPr>
          <w:snapToGrid w:val="0"/>
        </w:rPr>
        <w:tab/>
        <w:t>(vi)</w:t>
      </w:r>
      <w:r>
        <w:rPr>
          <w:snapToGrid w:val="0"/>
        </w:rPr>
        <w:tab/>
        <w:t>dismiss the respondent,</w:t>
      </w:r>
    </w:p>
    <w:p>
      <w:pPr>
        <w:pStyle w:val="Indenta"/>
        <w:rPr>
          <w:snapToGrid w:val="0"/>
        </w:rPr>
      </w:pPr>
      <w:r>
        <w:rPr>
          <w:snapToGrid w:val="0"/>
        </w:rPr>
        <w:tab/>
      </w:r>
      <w:r>
        <w:rPr>
          <w:snapToGrid w:val="0"/>
        </w:rPr>
        <w:tab/>
        <w:t>or, except when the respondent is dismissed under subparagraph (vi), take action under any 2 or more of the subparagraphs of this paragraph.</w:t>
      </w:r>
    </w:p>
    <w:p>
      <w:pPr>
        <w:pStyle w:val="Subsection"/>
        <w:keepNext/>
        <w:rPr>
          <w:snapToGrid w:val="0"/>
        </w:rPr>
      </w:pPr>
      <w:r>
        <w:rPr>
          <w:snapToGrid w:val="0"/>
        </w:rPr>
        <w:tab/>
        <w:t>(4)</w:t>
      </w:r>
      <w:r>
        <w:rPr>
          <w:snapToGrid w:val="0"/>
        </w:rPr>
        <w:tab/>
        <w:t>If a respondent denies a charge under subsection (2) and the employing authority is not the Minister, the employing authority may — </w:t>
      </w:r>
    </w:p>
    <w:p>
      <w:pPr>
        <w:pStyle w:val="Indenta"/>
        <w:rPr>
          <w:snapToGrid w:val="0"/>
        </w:rPr>
      </w:pPr>
      <w:r>
        <w:rPr>
          <w:snapToGrid w:val="0"/>
        </w:rPr>
        <w:tab/>
        <w:t>(a)</w:t>
      </w:r>
      <w:r>
        <w:rPr>
          <w:snapToGrid w:val="0"/>
        </w:rPr>
        <w:tab/>
        <w:t>hold, or direct a person to hold, a disciplinary inquiry into the charge in accordance with prescribed procedures; or</w:t>
      </w:r>
    </w:p>
    <w:p>
      <w:pPr>
        <w:pStyle w:val="Indenta"/>
        <w:rPr>
          <w:snapToGrid w:val="0"/>
        </w:rPr>
      </w:pPr>
      <w:r>
        <w:rPr>
          <w:snapToGrid w:val="0"/>
        </w:rPr>
        <w:tab/>
        <w:t>(b)</w:t>
      </w:r>
      <w:r>
        <w:rPr>
          <w:snapToGrid w:val="0"/>
        </w:rPr>
        <w:tab/>
        <w:t>if it considers that a special disciplinary inquiry should be held into the charge, request the Minister to direct that a special disciplinary inquiry be held into the charge by a person named in that direction.</w:t>
      </w:r>
    </w:p>
    <w:p>
      <w:pPr>
        <w:pStyle w:val="Subsection"/>
        <w:rPr>
          <w:snapToGrid w:val="0"/>
        </w:rPr>
      </w:pPr>
      <w:r>
        <w:rPr>
          <w:snapToGrid w:val="0"/>
        </w:rPr>
        <w:tab/>
        <w:t>(5)</w:t>
      </w:r>
      <w:r>
        <w:rPr>
          <w:snapToGrid w:val="0"/>
        </w:rPr>
        <w:tab/>
        <w:t>A directed person shall, subject to subsections (6) and (7), comply with the relevant direction given under subsection (4)(a).</w:t>
      </w:r>
    </w:p>
    <w:p>
      <w:pPr>
        <w:pStyle w:val="Subsection"/>
        <w:rPr>
          <w:snapToGrid w:val="0"/>
        </w:rPr>
      </w:pPr>
      <w:r>
        <w:rPr>
          <w:snapToGrid w:val="0"/>
        </w:rPr>
        <w:tab/>
        <w:t>(6)</w:t>
      </w:r>
      <w:r>
        <w:rPr>
          <w:snapToGrid w:val="0"/>
        </w:rPr>
        <w:tab/>
        <w:t>If, at any time after the commencement of a disciplinary inquiry held under subsection (4)(a), the employing authority or directed person considers that a special disciplinary inquiry should be held into the charge, the employing authority may request the Minister to direct that — </w:t>
      </w:r>
    </w:p>
    <w:p>
      <w:pPr>
        <w:pStyle w:val="Indenta"/>
        <w:rPr>
          <w:snapToGrid w:val="0"/>
        </w:rPr>
      </w:pPr>
      <w:r>
        <w:rPr>
          <w:snapToGrid w:val="0"/>
        </w:rPr>
        <w:tab/>
        <w:t>(a)</w:t>
      </w:r>
      <w:r>
        <w:rPr>
          <w:snapToGrid w:val="0"/>
        </w:rPr>
        <w:tab/>
        <w:t>a special disciplinary inquiry be held into the charge by a person named in that direction; or</w:t>
      </w:r>
    </w:p>
    <w:p>
      <w:pPr>
        <w:pStyle w:val="Indenta"/>
        <w:rPr>
          <w:snapToGrid w:val="0"/>
        </w:rPr>
      </w:pPr>
      <w:r>
        <w:rPr>
          <w:snapToGrid w:val="0"/>
        </w:rPr>
        <w:tab/>
        <w:t>(b)</w:t>
      </w:r>
      <w:r>
        <w:rPr>
          <w:snapToGrid w:val="0"/>
        </w:rPr>
        <w:tab/>
        <w:t>the disciplinary inquiry be converted into a special disciplinary inquiry and that the person holding the disciplinary inquiry hold the resulting special disciplinary inquiry.</w:t>
      </w:r>
    </w:p>
    <w:p>
      <w:pPr>
        <w:pStyle w:val="Subsection"/>
        <w:keepNext/>
        <w:rPr>
          <w:snapToGrid w:val="0"/>
        </w:rPr>
      </w:pPr>
      <w:r>
        <w:rPr>
          <w:snapToGrid w:val="0"/>
        </w:rPr>
        <w:tab/>
        <w:t>(7)</w:t>
      </w:r>
      <w:r>
        <w:rPr>
          <w:snapToGrid w:val="0"/>
        </w:rPr>
        <w:tab/>
        <w:t>If the Minister complies with a request made under subsection (4)(b) or (6) and makes a direction referred to in — </w:t>
      </w:r>
    </w:p>
    <w:p>
      <w:pPr>
        <w:pStyle w:val="Indenta"/>
        <w:rPr>
          <w:snapToGrid w:val="0"/>
        </w:rPr>
      </w:pPr>
      <w:r>
        <w:rPr>
          <w:snapToGrid w:val="0"/>
        </w:rPr>
        <w:tab/>
        <w:t>(a)</w:t>
      </w:r>
      <w:r>
        <w:rPr>
          <w:snapToGrid w:val="0"/>
        </w:rPr>
        <w:tab/>
        <w:t>subsection (4)(b), the person named in that direction shall comply with that direction;</w:t>
      </w:r>
    </w:p>
    <w:p>
      <w:pPr>
        <w:pStyle w:val="Indenta"/>
        <w:rPr>
          <w:snapToGrid w:val="0"/>
        </w:rPr>
      </w:pPr>
      <w:r>
        <w:rPr>
          <w:snapToGrid w:val="0"/>
        </w:rPr>
        <w:tab/>
        <w:t>(b)</w:t>
      </w:r>
      <w:r>
        <w:rPr>
          <w:snapToGrid w:val="0"/>
        </w:rPr>
        <w:tab/>
        <w:t>subsection (6)(a), the person named in that direction shall comply with that direction and the relevant disciplinary inquiry being held under subsection (4)(a) is terminated; or</w:t>
      </w:r>
    </w:p>
    <w:p>
      <w:pPr>
        <w:pStyle w:val="Indenta"/>
        <w:rPr>
          <w:snapToGrid w:val="0"/>
        </w:rPr>
      </w:pPr>
      <w:r>
        <w:rPr>
          <w:snapToGrid w:val="0"/>
        </w:rPr>
        <w:tab/>
        <w:t>(c)</w:t>
      </w:r>
      <w:r>
        <w:rPr>
          <w:snapToGrid w:val="0"/>
        </w:rPr>
        <w:tab/>
        <w:t>subsection (6)(b), the disciplinary inquiry concerned is converted into a special disciplinary inquiry and the person holding that disciplinary inquiry shall hold the resulting special disciplinary inquiry.</w:t>
      </w:r>
    </w:p>
    <w:p>
      <w:pPr>
        <w:pStyle w:val="Subsection"/>
        <w:keepNext/>
        <w:rPr>
          <w:snapToGrid w:val="0"/>
        </w:rPr>
      </w:pPr>
      <w:r>
        <w:rPr>
          <w:snapToGrid w:val="0"/>
        </w:rPr>
        <w:tab/>
        <w:t>(8)</w:t>
      </w:r>
      <w:r>
        <w:rPr>
          <w:snapToGrid w:val="0"/>
        </w:rPr>
        <w:tab/>
        <w:t>If a directed person finds at the conclusion of a disciplinary inquiry that — </w:t>
      </w:r>
    </w:p>
    <w:p>
      <w:pPr>
        <w:pStyle w:val="Indenta"/>
        <w:rPr>
          <w:snapToGrid w:val="0"/>
        </w:rPr>
      </w:pPr>
      <w:r>
        <w:rPr>
          <w:snapToGrid w:val="0"/>
        </w:rPr>
        <w:tab/>
        <w:t>(a)</w:t>
      </w:r>
      <w:r>
        <w:rPr>
          <w:snapToGrid w:val="0"/>
        </w:rPr>
        <w:tab/>
        <w:t>a breach of discipline was committed by the respondent, the directed person shall submit that finding to the employing authority and recommend to the employing authority that it act in relation to the respondent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directed person shall submit that finding to the employing authority and recommend to the employing authority that it notify the respondent of that finding and that no further action will be taken in the matter.</w:t>
      </w:r>
    </w:p>
    <w:p>
      <w:pPr>
        <w:pStyle w:val="Subsection"/>
        <w:keepNext/>
        <w:rPr>
          <w:snapToGrid w:val="0"/>
        </w:rPr>
      </w:pPr>
      <w:r>
        <w:rPr>
          <w:snapToGrid w:val="0"/>
        </w:rPr>
        <w:tab/>
        <w:t>(9)</w:t>
      </w:r>
      <w:r>
        <w:rPr>
          <w:snapToGrid w:val="0"/>
        </w:rPr>
        <w:tab/>
        <w:t>On receiving a finding and recommendation under subsection (8), the employing authority shall — </w:t>
      </w:r>
    </w:p>
    <w:p>
      <w:pPr>
        <w:pStyle w:val="Indenta"/>
        <w:rPr>
          <w:snapToGrid w:val="0"/>
        </w:rPr>
      </w:pPr>
      <w:r>
        <w:rPr>
          <w:snapToGrid w:val="0"/>
        </w:rPr>
        <w:tab/>
        <w:t>(a)</w:t>
      </w:r>
      <w:r>
        <w:rPr>
          <w:snapToGrid w:val="0"/>
        </w:rPr>
        <w:tab/>
        <w:t>accept the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subsection (8)(a)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subsection (8)(a)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subsection; or</w:t>
      </w:r>
    </w:p>
    <w:p>
      <w:pPr>
        <w:pStyle w:val="Indenti"/>
        <w:rPr>
          <w:snapToGrid w:val="0"/>
        </w:rPr>
      </w:pPr>
      <w:r>
        <w:rPr>
          <w:snapToGrid w:val="0"/>
        </w:rPr>
        <w:tab/>
        <w:t>(iii)</w:t>
      </w:r>
      <w:r>
        <w:rPr>
          <w:snapToGrid w:val="0"/>
        </w:rPr>
        <w:tab/>
        <w:t>subsection (8)(b), accept that recommendation and act accordingly in relation to the respondent.</w:t>
      </w:r>
    </w:p>
    <w:p>
      <w:pPr>
        <w:pStyle w:val="Subsection"/>
        <w:keepNext/>
        <w:rPr>
          <w:snapToGrid w:val="0"/>
        </w:rPr>
      </w:pPr>
      <w:r>
        <w:rPr>
          <w:snapToGrid w:val="0"/>
        </w:rPr>
        <w:tab/>
        <w:t>(10)</w:t>
      </w:r>
      <w:r>
        <w:rPr>
          <w:snapToGrid w:val="0"/>
        </w:rPr>
        <w:tab/>
        <w:t>If an employing authority finds at the conclusion of a disciplinary inquiry held by itself that — </w:t>
      </w:r>
    </w:p>
    <w:p>
      <w:pPr>
        <w:pStyle w:val="Indenta"/>
        <w:rPr>
          <w:snapToGrid w:val="0"/>
        </w:rPr>
      </w:pPr>
      <w:r>
        <w:rPr>
          <w:snapToGrid w:val="0"/>
        </w:rPr>
        <w:tab/>
        <w:t>(a)</w:t>
      </w:r>
      <w:r>
        <w:rPr>
          <w:snapToGrid w:val="0"/>
        </w:rPr>
        <w:tab/>
        <w:t>a breach of discipline was committed by the respondent, the employing authority shall act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employing authority shall notify the respondent of that finding and that no further action will be taken in the matter.</w:t>
      </w:r>
    </w:p>
    <w:p>
      <w:pPr>
        <w:pStyle w:val="Subsection"/>
        <w:rPr>
          <w:snapToGrid w:val="0"/>
        </w:rPr>
      </w:pPr>
      <w:r>
        <w:rPr>
          <w:snapToGrid w:val="0"/>
        </w:rPr>
        <w:tab/>
        <w:t>(11)</w:t>
      </w:r>
      <w:r>
        <w:rPr>
          <w:snapToGrid w:val="0"/>
        </w:rPr>
        <w:tab/>
        <w:t>If a respondent denies a charge under subsection (2) and the employing authority is the Minister, the Minister shall direct a person to hold a special disciplinary inquiry into the charge and the person shall comply with that direction.</w:t>
      </w:r>
    </w:p>
    <w:p>
      <w:pPr>
        <w:pStyle w:val="Subsection"/>
        <w:rPr>
          <w:snapToGrid w:val="0"/>
        </w:rPr>
      </w:pPr>
      <w:r>
        <w:rPr>
          <w:snapToGrid w:val="0"/>
        </w:rPr>
        <w:tab/>
        <w:t>(12)</w:t>
      </w:r>
      <w:r>
        <w:rPr>
          <w:snapToGrid w:val="0"/>
        </w:rPr>
        <w:tab/>
        <w:t>A direction shall not be given under this section to the Commissioner.</w:t>
      </w:r>
    </w:p>
    <w:p>
      <w:pPr>
        <w:pStyle w:val="Subsection"/>
        <w:keepNext/>
        <w:rPr>
          <w:snapToGrid w:val="0"/>
        </w:rPr>
      </w:pPr>
      <w:r>
        <w:rPr>
          <w:snapToGrid w:val="0"/>
        </w:rPr>
        <w:tab/>
        <w:t>(13)</w:t>
      </w:r>
      <w:r>
        <w:rPr>
          <w:snapToGrid w:val="0"/>
        </w:rPr>
        <w:tab/>
        <w:t>In this section — </w:t>
      </w:r>
    </w:p>
    <w:p>
      <w:pPr>
        <w:pStyle w:val="Defstart"/>
      </w:pPr>
      <w:r>
        <w:rPr>
          <w:b/>
        </w:rPr>
        <w:tab/>
        <w:t>“</w:t>
      </w:r>
      <w:r>
        <w:rPr>
          <w:rStyle w:val="CharDefText"/>
        </w:rPr>
        <w:t>directed person</w:t>
      </w:r>
      <w:r>
        <w:rPr>
          <w:b/>
        </w:rPr>
        <w:t>”</w:t>
      </w:r>
      <w:r>
        <w:t xml:space="preserve"> means person directed under subsection (4)(a) to hold a disciplinary inquiry into the charge concerned;</w:t>
      </w:r>
    </w:p>
    <w:p>
      <w:pPr>
        <w:pStyle w:val="Defstart"/>
      </w:pPr>
      <w:r>
        <w:rPr>
          <w:b/>
        </w:rPr>
        <w:tab/>
        <w:t>“</w:t>
      </w:r>
      <w:r>
        <w:rPr>
          <w:rStyle w:val="CharDefText"/>
        </w:rPr>
        <w:t>disciplinary inquiry</w:t>
      </w:r>
      <w:r>
        <w:rPr>
          <w:b/>
        </w:rPr>
        <w:t>”</w:t>
      </w:r>
      <w:r>
        <w:t xml:space="preserve"> means disciplinary inquiry held or directed to be held under subsection (4)(a).</w:t>
      </w:r>
    </w:p>
    <w:p>
      <w:pPr>
        <w:pStyle w:val="Heading5"/>
        <w:rPr>
          <w:snapToGrid w:val="0"/>
        </w:rPr>
      </w:pPr>
      <w:bookmarkStart w:id="1223" w:name="_Toc471198629"/>
      <w:bookmarkStart w:id="1224" w:name="_Toc503086204"/>
      <w:bookmarkStart w:id="1225" w:name="_Toc517689513"/>
      <w:bookmarkStart w:id="1226" w:name="_Toc69885328"/>
      <w:bookmarkStart w:id="1227" w:name="_Toc73265703"/>
      <w:bookmarkStart w:id="1228" w:name="_Toc131826998"/>
      <w:bookmarkStart w:id="1229" w:name="_Toc157998618"/>
      <w:bookmarkStart w:id="1230" w:name="_Toc155599518"/>
      <w:r>
        <w:rPr>
          <w:rStyle w:val="CharSectno"/>
        </w:rPr>
        <w:t>87</w:t>
      </w:r>
      <w:r>
        <w:rPr>
          <w:snapToGrid w:val="0"/>
        </w:rPr>
        <w:t>.</w:t>
      </w:r>
      <w:r>
        <w:rPr>
          <w:snapToGrid w:val="0"/>
        </w:rPr>
        <w:tab/>
        <w:t>Special disciplinary inquiries</w:t>
      </w:r>
      <w:bookmarkEnd w:id="1223"/>
      <w:bookmarkEnd w:id="1224"/>
      <w:bookmarkEnd w:id="1225"/>
      <w:bookmarkEnd w:id="1226"/>
      <w:bookmarkEnd w:id="1227"/>
      <w:bookmarkEnd w:id="1228"/>
      <w:bookmarkEnd w:id="1229"/>
      <w:bookmarkEnd w:id="1230"/>
      <w:r>
        <w:rPr>
          <w:snapToGrid w:val="0"/>
        </w:rPr>
        <w:t xml:space="preserve"> </w:t>
      </w:r>
    </w:p>
    <w:p>
      <w:pPr>
        <w:pStyle w:val="Subsection"/>
        <w:rPr>
          <w:snapToGrid w:val="0"/>
        </w:rPr>
      </w:pPr>
      <w:r>
        <w:rPr>
          <w:snapToGrid w:val="0"/>
        </w:rPr>
        <w:tab/>
        <w:t>(1)</w:t>
      </w:r>
      <w:r>
        <w:rPr>
          <w:snapToGrid w:val="0"/>
        </w:rPr>
        <w:tab/>
        <w:t>The provisions of sections 12 and 13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rPr>
          <w:snapToGrid w:val="0"/>
        </w:rPr>
      </w:pPr>
      <w:r>
        <w:rPr>
          <w:snapToGrid w:val="0"/>
        </w:rPr>
        <w:tab/>
        <w:t>(3)</w:t>
      </w:r>
      <w:r>
        <w:rPr>
          <w:snapToGrid w:val="0"/>
        </w:rPr>
        <w:tab/>
        <w:t>If a person holding a special disciplinary inquiry finds at the conclusion of the special disciplinary inquiry that — </w:t>
      </w:r>
    </w:p>
    <w:p>
      <w:pPr>
        <w:pStyle w:val="Indenta"/>
        <w:rPr>
          <w:snapToGrid w:val="0"/>
        </w:rPr>
      </w:pPr>
      <w:r>
        <w:rPr>
          <w:snapToGrid w:val="0"/>
        </w:rPr>
        <w:tab/>
        <w:t>(a)</w:t>
      </w:r>
      <w:r>
        <w:rPr>
          <w:snapToGrid w:val="0"/>
        </w:rPr>
        <w:tab/>
        <w:t>a breach of discipline was committed by the respondent, that person shall submit that finding to the employing authority and recommend to the employing authority that it act in relation to the respondent under section 86(3) as if the respondent had admitted the charge under section 86(2); or</w:t>
      </w:r>
    </w:p>
    <w:p>
      <w:pPr>
        <w:pStyle w:val="Indenta"/>
        <w:rPr>
          <w:snapToGrid w:val="0"/>
        </w:rPr>
      </w:pPr>
      <w:r>
        <w:rPr>
          <w:snapToGrid w:val="0"/>
        </w:rPr>
        <w:tab/>
        <w:t>(b)</w:t>
      </w:r>
      <w:r>
        <w:rPr>
          <w:snapToGrid w:val="0"/>
        </w:rPr>
        <w:tab/>
        <w:t>no breach of discipline was committed by the respondent, that person shall submit that finding to the employing authority and recommend to the employing authority that it notify the respondent of that finding and that no further action will be taken in the matter.</w:t>
      </w:r>
    </w:p>
    <w:p>
      <w:pPr>
        <w:pStyle w:val="Heading5"/>
        <w:rPr>
          <w:snapToGrid w:val="0"/>
        </w:rPr>
      </w:pPr>
      <w:bookmarkStart w:id="1231" w:name="_Toc471198630"/>
      <w:bookmarkStart w:id="1232" w:name="_Toc503086205"/>
      <w:bookmarkStart w:id="1233" w:name="_Toc517689514"/>
      <w:bookmarkStart w:id="1234" w:name="_Toc69885329"/>
      <w:bookmarkStart w:id="1235" w:name="_Toc73265704"/>
      <w:bookmarkStart w:id="1236" w:name="_Toc131826999"/>
      <w:bookmarkStart w:id="1237" w:name="_Toc157998619"/>
      <w:bookmarkStart w:id="1238" w:name="_Toc155599519"/>
      <w:r>
        <w:rPr>
          <w:rStyle w:val="CharSectno"/>
        </w:rPr>
        <w:t>88</w:t>
      </w:r>
      <w:r>
        <w:rPr>
          <w:snapToGrid w:val="0"/>
        </w:rPr>
        <w:t>.</w:t>
      </w:r>
      <w:r>
        <w:rPr>
          <w:snapToGrid w:val="0"/>
        </w:rPr>
        <w:tab/>
        <w:t>Procedure on receipt of finding and recommendation from special disciplinary inquiry</w:t>
      </w:r>
      <w:bookmarkEnd w:id="1231"/>
      <w:bookmarkEnd w:id="1232"/>
      <w:bookmarkEnd w:id="1233"/>
      <w:bookmarkEnd w:id="1234"/>
      <w:bookmarkEnd w:id="1235"/>
      <w:bookmarkEnd w:id="1236"/>
      <w:bookmarkEnd w:id="1237"/>
      <w:bookmarkEnd w:id="1238"/>
      <w:r>
        <w:rPr>
          <w:snapToGrid w:val="0"/>
        </w:rPr>
        <w:t xml:space="preserve"> </w:t>
      </w:r>
    </w:p>
    <w:p>
      <w:pPr>
        <w:pStyle w:val="Subsection"/>
        <w:keepNext/>
        <w:rPr>
          <w:snapToGrid w:val="0"/>
        </w:rPr>
      </w:pPr>
      <w:r>
        <w:rPr>
          <w:snapToGrid w:val="0"/>
        </w:rPr>
        <w:tab/>
        <w:t>(1)</w:t>
      </w:r>
      <w:r>
        <w:rPr>
          <w:snapToGrid w:val="0"/>
        </w:rPr>
        <w:tab/>
        <w:t>On receiving a finding and recommendation made under section 87(3), the employing authority shall, subject to section 89 — </w:t>
      </w:r>
    </w:p>
    <w:p>
      <w:pPr>
        <w:pStyle w:val="Indenta"/>
        <w:rPr>
          <w:snapToGrid w:val="0"/>
        </w:rPr>
      </w:pPr>
      <w:r>
        <w:rPr>
          <w:snapToGrid w:val="0"/>
        </w:rPr>
        <w:tab/>
        <w:t>(a)</w:t>
      </w:r>
      <w:r>
        <w:rPr>
          <w:snapToGrid w:val="0"/>
        </w:rPr>
        <w:tab/>
        <w:t>accept that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section 87(3)(a)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section 87(3)(a)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section; or</w:t>
      </w:r>
    </w:p>
    <w:p>
      <w:pPr>
        <w:pStyle w:val="Indenti"/>
        <w:rPr>
          <w:snapToGrid w:val="0"/>
        </w:rPr>
      </w:pPr>
      <w:r>
        <w:rPr>
          <w:snapToGrid w:val="0"/>
        </w:rPr>
        <w:tab/>
        <w:t>(iii)</w:t>
      </w:r>
      <w:r>
        <w:rPr>
          <w:snapToGrid w:val="0"/>
        </w:rPr>
        <w:tab/>
        <w:t>section 87(3)(b), accept that recommendation and act accordingly in relation to the respondent.</w:t>
      </w:r>
    </w:p>
    <w:p>
      <w:pPr>
        <w:pStyle w:val="Subsection"/>
        <w:rPr>
          <w:snapToGrid w:val="0"/>
        </w:rPr>
      </w:pPr>
      <w:r>
        <w:rPr>
          <w:snapToGrid w:val="0"/>
        </w:rPr>
        <w:tab/>
        <w:t>(2)</w:t>
      </w:r>
      <w:r>
        <w:rPr>
          <w:snapToGrid w:val="0"/>
        </w:rPr>
        <w:tab/>
        <w:t xml:space="preserve">The Minister shall, if he or she, whilst acting in his or her capacity as an employing authority, declines under subsection (1)(b)(ii) to accept a recommendation and takes other action in relation to the respondent, cause notice of that fact and of the taking of that other action to be published in the </w:t>
      </w:r>
      <w:r>
        <w:rPr>
          <w:i/>
          <w:snapToGrid w:val="0"/>
        </w:rPr>
        <w:t>Gazette</w:t>
      </w:r>
      <w:r>
        <w:rPr>
          <w:snapToGrid w:val="0"/>
        </w:rPr>
        <w:t xml:space="preserve"> as soon as practicable.</w:t>
      </w:r>
    </w:p>
    <w:p>
      <w:pPr>
        <w:pStyle w:val="Heading5"/>
        <w:rPr>
          <w:snapToGrid w:val="0"/>
        </w:rPr>
      </w:pPr>
      <w:bookmarkStart w:id="1239" w:name="_Toc471198631"/>
      <w:bookmarkStart w:id="1240" w:name="_Toc503086206"/>
      <w:bookmarkStart w:id="1241" w:name="_Toc517689515"/>
      <w:bookmarkStart w:id="1242" w:name="_Toc69885330"/>
      <w:bookmarkStart w:id="1243" w:name="_Toc73265705"/>
      <w:bookmarkStart w:id="1244" w:name="_Toc131827000"/>
      <w:bookmarkStart w:id="1245" w:name="_Toc157998620"/>
      <w:bookmarkStart w:id="1246" w:name="_Toc155599520"/>
      <w:r>
        <w:rPr>
          <w:rStyle w:val="CharSectno"/>
        </w:rPr>
        <w:t>89</w:t>
      </w:r>
      <w:r>
        <w:rPr>
          <w:snapToGrid w:val="0"/>
        </w:rPr>
        <w:t>.</w:t>
      </w:r>
      <w:r>
        <w:rPr>
          <w:snapToGrid w:val="0"/>
        </w:rPr>
        <w:tab/>
        <w:t>Dismissal of chief executive officer on disciplinary grounds</w:t>
      </w:r>
      <w:bookmarkEnd w:id="1239"/>
      <w:bookmarkEnd w:id="1240"/>
      <w:bookmarkEnd w:id="1241"/>
      <w:bookmarkEnd w:id="1242"/>
      <w:bookmarkEnd w:id="1243"/>
      <w:bookmarkEnd w:id="1244"/>
      <w:bookmarkEnd w:id="1245"/>
      <w:bookmarkEnd w:id="1246"/>
      <w:r>
        <w:rPr>
          <w:snapToGrid w:val="0"/>
        </w:rPr>
        <w:t xml:space="preserve"> </w:t>
      </w:r>
    </w:p>
    <w:p>
      <w:pPr>
        <w:pStyle w:val="Subsection"/>
        <w:keepNext/>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of committing a breach of discipline consisting of disobedience to, or disregard of, a lawful order referred to in section 94(4),</w:t>
      </w:r>
    </w:p>
    <w:p>
      <w:pPr>
        <w:pStyle w:val="Subsection"/>
        <w:rPr>
          <w:snapToGrid w:val="0"/>
        </w:rPr>
      </w:pPr>
      <w:r>
        <w:rPr>
          <w:snapToGrid w:val="0"/>
        </w:rPr>
        <w:tab/>
      </w:r>
      <w:r>
        <w:rPr>
          <w:snapToGrid w:val="0"/>
        </w:rPr>
        <w:tab/>
        <w:t>the Minister shall, in his or her capacity as the employing authority of the respondent, recommend to the Governor that the respondent be dismissed and the Governor shall dismiss the respondent.</w:t>
      </w:r>
    </w:p>
    <w:p>
      <w:pPr>
        <w:pStyle w:val="Subsection"/>
        <w:keepNext/>
        <w:rPr>
          <w:snapToGrid w:val="0"/>
        </w:rPr>
      </w:pPr>
      <w:r>
        <w:rPr>
          <w:snapToGrid w:val="0"/>
        </w:rPr>
        <w:tab/>
        <w:t>(2)</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other than a charge referred to in subsection (1)(b); and</w:t>
      </w:r>
    </w:p>
    <w:p>
      <w:pPr>
        <w:pStyle w:val="Indenta"/>
        <w:rPr>
          <w:snapToGrid w:val="0"/>
        </w:rPr>
      </w:pPr>
      <w:r>
        <w:rPr>
          <w:snapToGrid w:val="0"/>
        </w:rPr>
        <w:tab/>
        <w:t>(c)</w:t>
      </w:r>
      <w:r>
        <w:rPr>
          <w:snapToGrid w:val="0"/>
        </w:rPr>
        <w:tab/>
        <w:t>the Minister, in his or her capacity as the employing authority of the respondent, considers that the respondent ought to be dismissed,</w:t>
      </w:r>
    </w:p>
    <w:p>
      <w:pPr>
        <w:pStyle w:val="Subsection"/>
        <w:rPr>
          <w:snapToGrid w:val="0"/>
        </w:rPr>
      </w:pPr>
      <w:r>
        <w:rPr>
          <w:snapToGrid w:val="0"/>
        </w:rPr>
        <w:tab/>
      </w:r>
      <w:r>
        <w:rPr>
          <w:snapToGrid w:val="0"/>
        </w:rPr>
        <w:tab/>
        <w:t>the Minister shall recommend to the Governor that the respondent be dismissed and the Governor may dismiss the respondent.</w:t>
      </w:r>
    </w:p>
    <w:p>
      <w:pPr>
        <w:pStyle w:val="Heading5"/>
        <w:rPr>
          <w:snapToGrid w:val="0"/>
        </w:rPr>
      </w:pPr>
      <w:bookmarkStart w:id="1247" w:name="_Toc471198632"/>
      <w:bookmarkStart w:id="1248" w:name="_Toc503086207"/>
      <w:bookmarkStart w:id="1249" w:name="_Toc517689516"/>
      <w:bookmarkStart w:id="1250" w:name="_Toc69885331"/>
      <w:bookmarkStart w:id="1251" w:name="_Toc73265706"/>
      <w:bookmarkStart w:id="1252" w:name="_Toc131827001"/>
      <w:bookmarkStart w:id="1253" w:name="_Toc157998621"/>
      <w:bookmarkStart w:id="1254" w:name="_Toc155599521"/>
      <w:r>
        <w:rPr>
          <w:rStyle w:val="CharSectno"/>
        </w:rPr>
        <w:t>90</w:t>
      </w:r>
      <w:r>
        <w:rPr>
          <w:snapToGrid w:val="0"/>
        </w:rPr>
        <w:t>.</w:t>
      </w:r>
      <w:r>
        <w:rPr>
          <w:snapToGrid w:val="0"/>
        </w:rPr>
        <w:tab/>
        <w:t>Employing authority to notify respondents of outcomes of disciplinary proceedings against them</w:t>
      </w:r>
      <w:bookmarkEnd w:id="1247"/>
      <w:bookmarkEnd w:id="1248"/>
      <w:bookmarkEnd w:id="1249"/>
      <w:bookmarkEnd w:id="1250"/>
      <w:bookmarkEnd w:id="1251"/>
      <w:bookmarkEnd w:id="1252"/>
      <w:bookmarkEnd w:id="1253"/>
      <w:bookmarkEnd w:id="1254"/>
      <w:r>
        <w:rPr>
          <w:snapToGrid w:val="0"/>
        </w:rPr>
        <w:t xml:space="preserve"> </w:t>
      </w:r>
    </w:p>
    <w:p>
      <w:pPr>
        <w:pStyle w:val="Subsection"/>
        <w:keepNext/>
        <w:rPr>
          <w:snapToGrid w:val="0"/>
        </w:rPr>
      </w:pPr>
      <w:r>
        <w:rPr>
          <w:snapToGrid w:val="0"/>
        </w:rPr>
        <w:tab/>
      </w:r>
      <w:r>
        <w:rPr>
          <w:snapToGrid w:val="0"/>
        </w:rPr>
        <w:tab/>
        <w:t>The employing authority of a respondent shall notify the respondent — </w:t>
      </w:r>
    </w:p>
    <w:p>
      <w:pPr>
        <w:pStyle w:val="Indenta"/>
        <w:rPr>
          <w:snapToGrid w:val="0"/>
        </w:rPr>
      </w:pPr>
      <w:r>
        <w:rPr>
          <w:snapToGrid w:val="0"/>
        </w:rPr>
        <w:tab/>
        <w:t>(a)</w:t>
      </w:r>
      <w:r>
        <w:rPr>
          <w:snapToGrid w:val="0"/>
        </w:rPr>
        <w:tab/>
        <w:t>whether or not the respondent has been found under this Division to have committed any breach of discipline alleged against him or her; and</w:t>
      </w:r>
    </w:p>
    <w:p>
      <w:pPr>
        <w:pStyle w:val="Indenta"/>
        <w:rPr>
          <w:snapToGrid w:val="0"/>
        </w:rPr>
      </w:pPr>
      <w:r>
        <w:rPr>
          <w:snapToGrid w:val="0"/>
        </w:rPr>
        <w:tab/>
        <w:t>(b)</w:t>
      </w:r>
      <w:r>
        <w:rPr>
          <w:snapToGrid w:val="0"/>
        </w:rPr>
        <w:tab/>
        <w:t>if such a finding has been made against the respondent, what action has been taken under this Division in relation to the respondent,</w:t>
      </w:r>
    </w:p>
    <w:p>
      <w:pPr>
        <w:pStyle w:val="Subsection"/>
        <w:rPr>
          <w:snapToGrid w:val="0"/>
        </w:rPr>
      </w:pPr>
      <w:r>
        <w:rPr>
          <w:snapToGrid w:val="0"/>
        </w:rPr>
        <w:tab/>
      </w:r>
      <w:r>
        <w:rPr>
          <w:snapToGrid w:val="0"/>
        </w:rPr>
        <w:tab/>
        <w:t>within the prescribed period after the making of that finding or the taking of that action, as the case requires.</w:t>
      </w:r>
    </w:p>
    <w:p>
      <w:pPr>
        <w:pStyle w:val="Heading5"/>
        <w:rPr>
          <w:snapToGrid w:val="0"/>
        </w:rPr>
      </w:pPr>
      <w:bookmarkStart w:id="1255" w:name="_Toc471198633"/>
      <w:bookmarkStart w:id="1256" w:name="_Toc503086208"/>
      <w:bookmarkStart w:id="1257" w:name="_Toc517689517"/>
      <w:bookmarkStart w:id="1258" w:name="_Toc69885332"/>
      <w:bookmarkStart w:id="1259" w:name="_Toc73265707"/>
      <w:bookmarkStart w:id="1260" w:name="_Toc131827002"/>
      <w:bookmarkStart w:id="1261" w:name="_Toc157998622"/>
      <w:bookmarkStart w:id="1262" w:name="_Toc155599522"/>
      <w:r>
        <w:rPr>
          <w:rStyle w:val="CharSectno"/>
        </w:rPr>
        <w:t>91</w:t>
      </w:r>
      <w:r>
        <w:rPr>
          <w:snapToGrid w:val="0"/>
        </w:rPr>
        <w:t>.</w:t>
      </w:r>
      <w:r>
        <w:rPr>
          <w:snapToGrid w:val="0"/>
        </w:rPr>
        <w:tab/>
        <w:t>Payment of fines</w:t>
      </w:r>
      <w:bookmarkEnd w:id="1255"/>
      <w:bookmarkEnd w:id="1256"/>
      <w:bookmarkEnd w:id="1257"/>
      <w:bookmarkEnd w:id="1258"/>
      <w:bookmarkEnd w:id="1259"/>
      <w:bookmarkEnd w:id="1260"/>
      <w:bookmarkEnd w:id="1261"/>
      <w:bookmarkEnd w:id="1262"/>
      <w:r>
        <w:rPr>
          <w:snapToGrid w:val="0"/>
        </w:rPr>
        <w:t xml:space="preserve"> </w:t>
      </w:r>
    </w:p>
    <w:p>
      <w:pPr>
        <w:pStyle w:val="Subsection"/>
        <w:rPr>
          <w:snapToGrid w:val="0"/>
        </w:rPr>
      </w:pPr>
      <w:r>
        <w:rPr>
          <w:snapToGrid w:val="0"/>
        </w:rPr>
        <w:tab/>
      </w:r>
      <w:r>
        <w:rPr>
          <w:snapToGrid w:val="0"/>
        </w:rPr>
        <w:tab/>
        <w:t>When a fine is imposed on a respondent under this Division, the respondent shall forthwith pay the amount of the fine to the Treasurer of the State and, if the respondent does not do so, that amount may be recovered in a court of competent jurisdiction at the suit of the Treasurer of the State as a civil debt owing to the Crown.</w:t>
      </w:r>
    </w:p>
    <w:p>
      <w:pPr>
        <w:pStyle w:val="Heading5"/>
        <w:rPr>
          <w:snapToGrid w:val="0"/>
        </w:rPr>
      </w:pPr>
      <w:bookmarkStart w:id="1263" w:name="_Toc471198634"/>
      <w:bookmarkStart w:id="1264" w:name="_Toc503086209"/>
      <w:bookmarkStart w:id="1265" w:name="_Toc517689518"/>
      <w:bookmarkStart w:id="1266" w:name="_Toc69885333"/>
      <w:bookmarkStart w:id="1267" w:name="_Toc73265708"/>
      <w:bookmarkStart w:id="1268" w:name="_Toc131827003"/>
      <w:bookmarkStart w:id="1269" w:name="_Toc157998623"/>
      <w:bookmarkStart w:id="1270" w:name="_Toc155599523"/>
      <w:r>
        <w:rPr>
          <w:rStyle w:val="CharSectno"/>
        </w:rPr>
        <w:t>92</w:t>
      </w:r>
      <w:r>
        <w:rPr>
          <w:snapToGrid w:val="0"/>
        </w:rPr>
        <w:t>.</w:t>
      </w:r>
      <w:r>
        <w:rPr>
          <w:snapToGrid w:val="0"/>
        </w:rPr>
        <w:tab/>
        <w:t>Powers of employing authorities in respect of certain offences committed by employees</w:t>
      </w:r>
      <w:bookmarkEnd w:id="1263"/>
      <w:bookmarkEnd w:id="1264"/>
      <w:bookmarkEnd w:id="1265"/>
      <w:bookmarkEnd w:id="1266"/>
      <w:bookmarkEnd w:id="1267"/>
      <w:bookmarkEnd w:id="1268"/>
      <w:bookmarkEnd w:id="1269"/>
      <w:bookmarkEnd w:id="1270"/>
      <w:r>
        <w:rPr>
          <w:snapToGrid w:val="0"/>
        </w:rPr>
        <w:t xml:space="preserve"> </w:t>
      </w:r>
    </w:p>
    <w:p>
      <w:pPr>
        <w:pStyle w:val="Subsection"/>
        <w:keepNext/>
        <w:rPr>
          <w:snapToGrid w:val="0"/>
        </w:rPr>
      </w:pPr>
      <w:r>
        <w:rPr>
          <w:snapToGrid w:val="0"/>
        </w:rPr>
        <w:tab/>
        <w:t>(1)</w:t>
      </w:r>
      <w:r>
        <w:rPr>
          <w:snapToGrid w:val="0"/>
        </w:rPr>
        <w:tab/>
        <w:t xml:space="preserve">Notwithstanding the provisions of </w:t>
      </w:r>
      <w:r>
        <w:rPr>
          <w:i/>
          <w:snapToGrid w:val="0"/>
        </w:rPr>
        <w:t>The Criminal Code</w:t>
      </w:r>
      <w:r>
        <w:rPr>
          <w:snapToGrid w:val="0"/>
        </w:rPr>
        <w:t>, if an employee during his or her period of service is convicted — </w:t>
      </w:r>
    </w:p>
    <w:p>
      <w:pPr>
        <w:pStyle w:val="Indenta"/>
        <w:rPr>
          <w:snapToGrid w:val="0"/>
        </w:rPr>
      </w:pPr>
      <w:r>
        <w:rPr>
          <w:snapToGrid w:val="0"/>
        </w:rPr>
        <w:tab/>
        <w:t>(a)</w:t>
      </w:r>
      <w:r>
        <w:rPr>
          <w:snapToGrid w:val="0"/>
        </w:rPr>
        <w:tab/>
        <w:t>on indictment or otherwise, of an indictable offence; or</w:t>
      </w:r>
    </w:p>
    <w:p>
      <w:pPr>
        <w:pStyle w:val="Indenta"/>
        <w:rPr>
          <w:snapToGrid w:val="0"/>
        </w:rPr>
      </w:pPr>
      <w:r>
        <w:rPr>
          <w:snapToGrid w:val="0"/>
        </w:rPr>
        <w:tab/>
        <w:t>(b)</w:t>
      </w:r>
      <w:r>
        <w:rPr>
          <w:snapToGrid w:val="0"/>
        </w:rPr>
        <w:tab/>
        <w:t>of such other offence as is prescribed or of an offence of such class of offence as is prescribed,</w:t>
      </w:r>
    </w:p>
    <w:p>
      <w:pPr>
        <w:pStyle w:val="Subsection"/>
        <w:rPr>
          <w:snapToGrid w:val="0"/>
        </w:rPr>
      </w:pPr>
      <w:r>
        <w:rPr>
          <w:snapToGrid w:val="0"/>
        </w:rPr>
        <w:tab/>
      </w:r>
      <w:r>
        <w:rPr>
          <w:snapToGrid w:val="0"/>
        </w:rPr>
        <w:tab/>
        <w:t>the employing authority of the employee may, in addition to any action or penalty ordered by a court in respect of that offence, take action in relation to the employee under either or both of subparagraphs (i) and (ii), or under subparagraph (vi), of section 86(3)(b) as if the employee had been a respondent and had admitted a charge under section 86(2).</w:t>
      </w:r>
    </w:p>
    <w:p>
      <w:pPr>
        <w:pStyle w:val="Subsection"/>
        <w:keepNext/>
        <w:rPr>
          <w:snapToGrid w:val="0"/>
        </w:rPr>
      </w:pPr>
      <w:r>
        <w:rPr>
          <w:snapToGrid w:val="0"/>
        </w:rPr>
        <w:tab/>
        <w:t>(2)</w:t>
      </w:r>
      <w:r>
        <w:rPr>
          <w:snapToGrid w:val="0"/>
        </w:rPr>
        <w:tab/>
        <w:t>An employing authority — </w:t>
      </w:r>
    </w:p>
    <w:p>
      <w:pPr>
        <w:pStyle w:val="Indenta"/>
        <w:rPr>
          <w:snapToGrid w:val="0"/>
        </w:rPr>
      </w:pPr>
      <w:r>
        <w:rPr>
          <w:snapToGrid w:val="0"/>
        </w:rPr>
        <w:tab/>
        <w:t>(a)</w:t>
      </w:r>
      <w:r>
        <w:rPr>
          <w:snapToGrid w:val="0"/>
        </w:rPr>
        <w:tab/>
        <w:t>which takes action in relation to an employee under subsection (1) shall make a record, and notify the employee, of that action and of its reasons for having taken that action; or</w:t>
      </w:r>
    </w:p>
    <w:p>
      <w:pPr>
        <w:pStyle w:val="Indenta"/>
        <w:keepNext/>
        <w:keepLines/>
        <w:rPr>
          <w:snapToGrid w:val="0"/>
        </w:rPr>
      </w:pPr>
      <w:r>
        <w:rPr>
          <w:snapToGrid w:val="0"/>
        </w:rPr>
        <w:tab/>
        <w:t>(b)</w:t>
      </w:r>
      <w:r>
        <w:rPr>
          <w:snapToGrid w:val="0"/>
        </w:rPr>
        <w:tab/>
        <w:t>which, although empowered by subsection (1) to take action in relation to an employee, decides not to take any such action, shall make a record, and notify the employee, of that decision and of its reasons for having made that decision,</w:t>
      </w:r>
    </w:p>
    <w:p>
      <w:pPr>
        <w:pStyle w:val="Subsection"/>
        <w:rPr>
          <w:snapToGrid w:val="0"/>
        </w:rPr>
      </w:pPr>
      <w:r>
        <w:rPr>
          <w:snapToGrid w:val="0"/>
        </w:rPr>
        <w:tab/>
      </w:r>
      <w:r>
        <w:rPr>
          <w:snapToGrid w:val="0"/>
        </w:rPr>
        <w:tab/>
        <w:t>within the prescribed period after the taking of that action or the making of that decision, as the case requires.</w:t>
      </w:r>
    </w:p>
    <w:p>
      <w:pPr>
        <w:pStyle w:val="Heading2"/>
      </w:pPr>
      <w:bookmarkStart w:id="1271" w:name="_Toc69885334"/>
      <w:bookmarkStart w:id="1272" w:name="_Toc69885506"/>
      <w:bookmarkStart w:id="1273" w:name="_Toc71530428"/>
      <w:bookmarkStart w:id="1274" w:name="_Toc71530609"/>
      <w:bookmarkStart w:id="1275" w:name="_Toc73265709"/>
      <w:bookmarkStart w:id="1276" w:name="_Toc80435015"/>
      <w:bookmarkStart w:id="1277" w:name="_Toc80435192"/>
      <w:bookmarkStart w:id="1278" w:name="_Toc88637673"/>
      <w:bookmarkStart w:id="1279" w:name="_Toc89246738"/>
      <w:bookmarkStart w:id="1280" w:name="_Toc90785511"/>
      <w:bookmarkStart w:id="1281" w:name="_Toc91582443"/>
      <w:bookmarkStart w:id="1282" w:name="_Toc91582620"/>
      <w:bookmarkStart w:id="1283" w:name="_Toc92769452"/>
      <w:bookmarkStart w:id="1284" w:name="_Toc96997711"/>
      <w:bookmarkStart w:id="1285" w:name="_Toc102899783"/>
      <w:bookmarkStart w:id="1286" w:name="_Toc107910819"/>
      <w:bookmarkStart w:id="1287" w:name="_Toc117504665"/>
      <w:bookmarkStart w:id="1288" w:name="_Toc123639973"/>
      <w:bookmarkStart w:id="1289" w:name="_Toc131827004"/>
      <w:bookmarkStart w:id="1290" w:name="_Toc139345227"/>
      <w:bookmarkStart w:id="1291" w:name="_Toc139699791"/>
      <w:bookmarkStart w:id="1292" w:name="_Toc139789830"/>
      <w:bookmarkStart w:id="1293" w:name="_Toc141752611"/>
      <w:bookmarkStart w:id="1294" w:name="_Toc142368526"/>
      <w:bookmarkStart w:id="1295" w:name="_Toc143568110"/>
      <w:bookmarkStart w:id="1296" w:name="_Toc143588964"/>
      <w:bookmarkStart w:id="1297" w:name="_Toc145745866"/>
      <w:bookmarkStart w:id="1298" w:name="_Toc155599524"/>
      <w:bookmarkStart w:id="1299" w:name="_Toc157998624"/>
      <w:r>
        <w:rPr>
          <w:rStyle w:val="CharPartNo"/>
        </w:rPr>
        <w:t>Part 6</w:t>
      </w:r>
      <w:r>
        <w:rPr>
          <w:rStyle w:val="CharDivNo"/>
        </w:rPr>
        <w:t> </w:t>
      </w:r>
      <w:r>
        <w:t>—</w:t>
      </w:r>
      <w:r>
        <w:rPr>
          <w:rStyle w:val="CharDivText"/>
        </w:rPr>
        <w:t> </w:t>
      </w:r>
      <w:r>
        <w:rPr>
          <w:rStyle w:val="CharPartText"/>
        </w:rPr>
        <w:t>Redeployment and redundancy of employees</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r>
        <w:rPr>
          <w:rStyle w:val="CharPartText"/>
        </w:rPr>
        <w:t xml:space="preserve"> </w:t>
      </w:r>
    </w:p>
    <w:p>
      <w:pPr>
        <w:pStyle w:val="Heading5"/>
        <w:rPr>
          <w:snapToGrid w:val="0"/>
        </w:rPr>
      </w:pPr>
      <w:bookmarkStart w:id="1300" w:name="_Toc471198635"/>
      <w:bookmarkStart w:id="1301" w:name="_Toc503086210"/>
      <w:bookmarkStart w:id="1302" w:name="_Toc517689519"/>
      <w:bookmarkStart w:id="1303" w:name="_Toc69885335"/>
      <w:bookmarkStart w:id="1304" w:name="_Toc73265710"/>
      <w:bookmarkStart w:id="1305" w:name="_Toc131827005"/>
      <w:bookmarkStart w:id="1306" w:name="_Toc157998625"/>
      <w:bookmarkStart w:id="1307" w:name="_Toc155599525"/>
      <w:r>
        <w:rPr>
          <w:rStyle w:val="CharSectno"/>
        </w:rPr>
        <w:t>93</w:t>
      </w:r>
      <w:r>
        <w:rPr>
          <w:snapToGrid w:val="0"/>
        </w:rPr>
        <w:t>.</w:t>
      </w:r>
      <w:r>
        <w:rPr>
          <w:snapToGrid w:val="0"/>
        </w:rPr>
        <w:tab/>
        <w:t>Administration of Part 6</w:t>
      </w:r>
      <w:bookmarkEnd w:id="1300"/>
      <w:bookmarkEnd w:id="1301"/>
      <w:bookmarkEnd w:id="1302"/>
      <w:bookmarkEnd w:id="1303"/>
      <w:bookmarkEnd w:id="1304"/>
      <w:bookmarkEnd w:id="1305"/>
      <w:bookmarkEnd w:id="1306"/>
      <w:bookmarkEnd w:id="1307"/>
      <w:r>
        <w:rPr>
          <w:snapToGrid w:val="0"/>
        </w:rPr>
        <w:t xml:space="preserve"> </w:t>
      </w:r>
    </w:p>
    <w:p>
      <w:pPr>
        <w:pStyle w:val="Subsection"/>
        <w:rPr>
          <w:snapToGrid w:val="0"/>
        </w:rPr>
      </w:pPr>
      <w:r>
        <w:rPr>
          <w:snapToGrid w:val="0"/>
        </w:rPr>
        <w:tab/>
        <w:t>(1)</w:t>
      </w:r>
      <w:r>
        <w:rPr>
          <w:snapToGrid w:val="0"/>
        </w:rPr>
        <w:tab/>
        <w:t>The employing authority of an affected department or organisation may, with the approval of the Minister, exercise such powers and perform such duties as are conferred or imposed on such an employing authority by any regulations referred to in section 94(2).</w:t>
      </w:r>
    </w:p>
    <w:p>
      <w:pPr>
        <w:pStyle w:val="Subsection"/>
        <w:rPr>
          <w:snapToGrid w:val="0"/>
        </w:rPr>
      </w:pPr>
      <w:r>
        <w:rPr>
          <w:snapToGrid w:val="0"/>
        </w:rPr>
        <w:tab/>
        <w:t>(2)</w:t>
      </w:r>
      <w:r>
        <w:rPr>
          <w:snapToGrid w:val="0"/>
        </w:rPr>
        <w:tab/>
        <w:t>An approval given by the Minister under subsection (1) shall not be made subject to any conditions, qualifications, limitations or exceptions.</w:t>
      </w:r>
    </w:p>
    <w:p>
      <w:pPr>
        <w:pStyle w:val="Subsection"/>
        <w:rPr>
          <w:snapToGrid w:val="0"/>
        </w:rPr>
      </w:pPr>
      <w:r>
        <w:rPr>
          <w:snapToGrid w:val="0"/>
        </w:rPr>
        <w:tab/>
        <w:t>(3)</w:t>
      </w:r>
      <w:r>
        <w:rPr>
          <w:snapToGrid w:val="0"/>
        </w:rPr>
        <w:tab/>
        <w:t>In subsection (1) — </w:t>
      </w:r>
    </w:p>
    <w:p>
      <w:pPr>
        <w:pStyle w:val="Defstart"/>
        <w:spacing w:before="120"/>
      </w:pPr>
      <w:r>
        <w:rPr>
          <w:b/>
        </w:rPr>
        <w:tab/>
        <w:t>“</w:t>
      </w:r>
      <w:r>
        <w:rPr>
          <w:rStyle w:val="CharDefText"/>
        </w:rPr>
        <w:t>affected department or organisation</w:t>
      </w:r>
      <w:r>
        <w:rPr>
          <w:b/>
        </w:rPr>
        <w:t>”</w:t>
      </w:r>
      <w:r>
        <w:t xml:space="preserve"> means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120"/>
      </w:pPr>
      <w:r>
        <w:tab/>
      </w:r>
      <w:r>
        <w:tab/>
        <w:t xml:space="preserve">a </w:t>
      </w:r>
      <w:r>
        <w:rPr>
          <w:snapToGrid/>
        </w:rPr>
        <w:t>person</w:t>
      </w:r>
      <w:r>
        <w:t xml:space="preserve"> outside the Public Sector.</w:t>
      </w:r>
    </w:p>
    <w:p>
      <w:pPr>
        <w:pStyle w:val="Subsection"/>
        <w:rPr>
          <w:snapToGrid w:val="0"/>
        </w:rPr>
      </w:pPr>
      <w:r>
        <w:rPr>
          <w:snapToGrid w:val="0"/>
        </w:rPr>
        <w:tab/>
        <w:t>(4)</w:t>
      </w:r>
      <w:r>
        <w:rPr>
          <w:snapToGrid w:val="0"/>
        </w:rPr>
        <w:tab/>
        <w:t>As soon as practicable after regulations referred to in section 94(3) are made, and whenever required by subsection (5)(d) thereafter, the Minister shall in writing delegate to the person specified in the instrument of delegation (not being a person who is another Minister of the Crown or the Commissioner) the exercise and performance of all powers and duties conferred or imposed on the Minister by those regulations.</w:t>
      </w:r>
    </w:p>
    <w:p>
      <w:pPr>
        <w:pStyle w:val="Subsection"/>
        <w:rPr>
          <w:snapToGrid w:val="0"/>
        </w:rPr>
      </w:pPr>
      <w:r>
        <w:rPr>
          <w:snapToGrid w:val="0"/>
        </w:rPr>
        <w:tab/>
        <w:t>(5)</w:t>
      </w:r>
      <w:r>
        <w:rPr>
          <w:snapToGrid w:val="0"/>
        </w:rPr>
        <w:tab/>
        <w:t xml:space="preserve">Section 59 of the </w:t>
      </w:r>
      <w:r>
        <w:rPr>
          <w:i/>
          <w:snapToGrid w:val="0"/>
        </w:rPr>
        <w:t>Interpretation Act 1984</w:t>
      </w:r>
      <w:r>
        <w:rPr>
          <w:snapToGrid w:val="0"/>
        </w:rPr>
        <w:t xml:space="preserve"> applies to subsection (4) as if that subsection conferred on the Minister a power of delegation instead of imposing on the Minister a duty of delegation, but a delegation under that subsection — </w:t>
      </w:r>
    </w:p>
    <w:p>
      <w:pPr>
        <w:pStyle w:val="Indenta"/>
        <w:rPr>
          <w:snapToGrid w:val="0"/>
        </w:rPr>
      </w:pPr>
      <w:r>
        <w:rPr>
          <w:snapToGrid w:val="0"/>
        </w:rPr>
        <w:tab/>
        <w:t>(a)</w:t>
      </w:r>
      <w:r>
        <w:rPr>
          <w:snapToGrid w:val="0"/>
        </w:rPr>
        <w:tab/>
        <w:t>precludes the Minister from exercising or performing a power or duty delegated under that subsection;</w:t>
      </w:r>
    </w:p>
    <w:p>
      <w:pPr>
        <w:pStyle w:val="Indenta"/>
        <w:rPr>
          <w:snapToGrid w:val="0"/>
        </w:rPr>
      </w:pPr>
      <w:r>
        <w:rPr>
          <w:snapToGrid w:val="0"/>
        </w:rPr>
        <w:tab/>
        <w:t>(b)</w:t>
      </w:r>
      <w:r>
        <w:rPr>
          <w:snapToGrid w:val="0"/>
        </w:rPr>
        <w:tab/>
        <w:t>shall not be made subject to any conditions, qualifications, limitations or exceptions;</w:t>
      </w:r>
    </w:p>
    <w:p>
      <w:pPr>
        <w:pStyle w:val="Indenta"/>
        <w:rPr>
          <w:snapToGrid w:val="0"/>
        </w:rPr>
      </w:pPr>
      <w:r>
        <w:rPr>
          <w:snapToGrid w:val="0"/>
        </w:rPr>
        <w:tab/>
        <w:t>(c)</w:t>
      </w:r>
      <w:r>
        <w:rPr>
          <w:snapToGrid w:val="0"/>
        </w:rPr>
        <w:tab/>
        <w:t>shall not be amended; and</w:t>
      </w:r>
    </w:p>
    <w:p>
      <w:pPr>
        <w:pStyle w:val="Indenta"/>
        <w:rPr>
          <w:snapToGrid w:val="0"/>
        </w:rPr>
      </w:pPr>
      <w:r>
        <w:rPr>
          <w:snapToGrid w:val="0"/>
        </w:rPr>
        <w:tab/>
        <w:t>(d)</w:t>
      </w:r>
      <w:r>
        <w:rPr>
          <w:snapToGrid w:val="0"/>
        </w:rPr>
        <w:tab/>
        <w:t>shall not be revoked unless, forthwith on that revocation, the exercise and performance of the powers and duties referred to in that subsection are delegated under that subsection to another person.</w:t>
      </w:r>
    </w:p>
    <w:p>
      <w:pPr>
        <w:pStyle w:val="Subsection"/>
        <w:keepNext/>
        <w:rPr>
          <w:snapToGrid w:val="0"/>
        </w:rPr>
      </w:pPr>
      <w:r>
        <w:rPr>
          <w:snapToGrid w:val="0"/>
        </w:rPr>
        <w:tab/>
        <w:t>(6)</w:t>
      </w:r>
      <w:r>
        <w:rPr>
          <w:snapToGrid w:val="0"/>
        </w:rPr>
        <w:tab/>
        <w:t>A person to whom the exercise and performance of powers and duties have been delegated under subsection (4) — </w:t>
      </w:r>
    </w:p>
    <w:p>
      <w:pPr>
        <w:pStyle w:val="Indenta"/>
        <w:rPr>
          <w:snapToGrid w:val="0"/>
        </w:rPr>
      </w:pPr>
      <w:r>
        <w:rPr>
          <w:snapToGrid w:val="0"/>
        </w:rPr>
        <w:tab/>
        <w:t>(a)</w:t>
      </w:r>
      <w:r>
        <w:rPr>
          <w:snapToGrid w:val="0"/>
        </w:rPr>
        <w:tab/>
        <w:t>may, either generally or as otherwise provided by the instrument of delegation, by writing signed by that person, delegate to another person (not being a person who is a Minister of the Crown or the Commissioner) the exercise or performance of any of those powers or duties, other than this power of delegation; and</w:t>
      </w:r>
    </w:p>
    <w:p>
      <w:pPr>
        <w:pStyle w:val="Indenta"/>
        <w:rPr>
          <w:snapToGrid w:val="0"/>
        </w:rPr>
      </w:pPr>
      <w:r>
        <w:rPr>
          <w:snapToGrid w:val="0"/>
        </w:rPr>
        <w:tab/>
        <w:t>(b)</w:t>
      </w:r>
      <w:r>
        <w:rPr>
          <w:snapToGrid w:val="0"/>
        </w:rPr>
        <w:tab/>
        <w:t>shall not exercise the power conferred by regulations referred to in section 94(3)(c)(ii) without the prior approval of the Minister.</w:t>
      </w:r>
    </w:p>
    <w:p>
      <w:pPr>
        <w:pStyle w:val="Heading5"/>
        <w:rPr>
          <w:snapToGrid w:val="0"/>
        </w:rPr>
      </w:pPr>
      <w:bookmarkStart w:id="1308" w:name="_Toc471198636"/>
      <w:bookmarkStart w:id="1309" w:name="_Toc503086211"/>
      <w:bookmarkStart w:id="1310" w:name="_Toc517689520"/>
      <w:bookmarkStart w:id="1311" w:name="_Toc69885336"/>
      <w:bookmarkStart w:id="1312" w:name="_Toc73265711"/>
      <w:bookmarkStart w:id="1313" w:name="_Toc131827006"/>
      <w:bookmarkStart w:id="1314" w:name="_Toc157998626"/>
      <w:bookmarkStart w:id="1315" w:name="_Toc155599526"/>
      <w:r>
        <w:rPr>
          <w:rStyle w:val="CharSectno"/>
        </w:rPr>
        <w:t>94</w:t>
      </w:r>
      <w:r>
        <w:rPr>
          <w:snapToGrid w:val="0"/>
        </w:rPr>
        <w:t>.</w:t>
      </w:r>
      <w:r>
        <w:rPr>
          <w:snapToGrid w:val="0"/>
        </w:rPr>
        <w:tab/>
        <w:t>Regulations concerning redeployment and redundancy</w:t>
      </w:r>
      <w:bookmarkEnd w:id="1308"/>
      <w:bookmarkEnd w:id="1309"/>
      <w:bookmarkEnd w:id="1310"/>
      <w:bookmarkEnd w:id="1311"/>
      <w:bookmarkEnd w:id="1312"/>
      <w:bookmarkEnd w:id="1313"/>
      <w:bookmarkEnd w:id="1314"/>
      <w:bookmarkEnd w:id="1315"/>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keepNext/>
        <w:rPr>
          <w:snapToGrid w:val="0"/>
        </w:rPr>
      </w:pPr>
      <w:r>
        <w:rPr>
          <w:snapToGrid w:val="0"/>
        </w:rPr>
        <w:tab/>
        <w:t>(2)</w:t>
      </w:r>
      <w:r>
        <w:rPr>
          <w:snapToGrid w:val="0"/>
        </w:rPr>
        <w:tab/>
        <w:t>Without limiting the generality of subsection (1), regulations referred to in that subsection may provide for — </w:t>
      </w:r>
    </w:p>
    <w:p>
      <w:pPr>
        <w:pStyle w:val="Indenta"/>
        <w:keepNext/>
        <w:spacing w:before="60"/>
        <w:rPr>
          <w:snapToGrid w:val="0"/>
        </w:rPr>
      </w:pPr>
      <w:r>
        <w:rPr>
          <w:snapToGrid w:val="0"/>
        </w:rPr>
        <w:tab/>
        <w:t>(a)</w:t>
      </w:r>
      <w:r>
        <w:rPr>
          <w:snapToGrid w:val="0"/>
        </w:rPr>
        <w:tab/>
        <w:t>the situation in which the whole or any part of — </w:t>
      </w:r>
    </w:p>
    <w:p>
      <w:pPr>
        <w:pStyle w:val="Indenti"/>
        <w:spacing w:before="60"/>
        <w:rPr>
          <w:snapToGrid w:val="0"/>
        </w:rPr>
      </w:pPr>
      <w:r>
        <w:rPr>
          <w:snapToGrid w:val="0"/>
        </w:rPr>
        <w:tab/>
        <w:t>(i)</w:t>
      </w:r>
      <w:r>
        <w:rPr>
          <w:snapToGrid w:val="0"/>
        </w:rPr>
        <w:tab/>
        <w:t>the undertaking of a department or organisation is, or is to be, sold or otherwise disposed of to; or</w:t>
      </w:r>
    </w:p>
    <w:p>
      <w:pPr>
        <w:pStyle w:val="Indenti"/>
        <w:spacing w:before="60"/>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keepNext/>
        <w:spacing w:before="60"/>
        <w:rPr>
          <w:snapToGrid w:val="0"/>
        </w:rPr>
      </w:pPr>
      <w:r>
        <w:rPr>
          <w:snapToGrid w:val="0"/>
        </w:rPr>
        <w:tab/>
      </w:r>
      <w:r>
        <w:rPr>
          <w:snapToGrid w:val="0"/>
        </w:rPr>
        <w:tab/>
        <w:t>a person outside the Public Sector, and an employee of the department or organisation is offered a suitable office, post or position by that person;</w:t>
      </w:r>
    </w:p>
    <w:p>
      <w:pPr>
        <w:pStyle w:val="Indenta"/>
        <w:keepNext/>
        <w:spacing w:before="60"/>
        <w:rPr>
          <w:snapToGrid w:val="0"/>
        </w:rPr>
      </w:pPr>
      <w:r>
        <w:rPr>
          <w:snapToGrid w:val="0"/>
        </w:rPr>
        <w:tab/>
        <w:t>(b)</w:t>
      </w:r>
      <w:r>
        <w:rPr>
          <w:snapToGrid w:val="0"/>
        </w:rPr>
        <w:tab/>
        <w:t>an employee referred to in paragraph (a) who — </w:t>
      </w:r>
    </w:p>
    <w:p>
      <w:pPr>
        <w:pStyle w:val="Indenti"/>
        <w:spacing w:before="60"/>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keepNext/>
        <w:spacing w:before="60"/>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keepNext/>
        <w:spacing w:before="60"/>
        <w:rPr>
          <w:snapToGrid w:val="0"/>
        </w:rPr>
      </w:pPr>
      <w:r>
        <w:rPr>
          <w:snapToGrid w:val="0"/>
        </w:rPr>
        <w:tab/>
        <w:t>(d)</w:t>
      </w:r>
      <w:r>
        <w:rPr>
          <w:snapToGrid w:val="0"/>
        </w:rPr>
        <w:tab/>
        <w:t>the terms and conditions (including remuneration) which are to apply to an employee who is dismissed under section 86(3)(a) or (9)(b)(i), 88(1)(b)(i) or 89(1).</w:t>
      </w:r>
    </w:p>
    <w:p>
      <w:pPr>
        <w:pStyle w:val="Subsection"/>
        <w:rPr>
          <w:snapToGrid w:val="0"/>
        </w:rPr>
      </w:pPr>
      <w:r>
        <w:rPr>
          <w:snapToGrid w:val="0"/>
        </w:rPr>
        <w:tab/>
        <w:t>(3)</w:t>
      </w:r>
      <w:r>
        <w:rPr>
          <w:snapToGrid w:val="0"/>
        </w:rPr>
        <w:tab/>
        <w:t>Without limiting the generality of subsection (1), regulations referred to in that subsection may provide for — </w:t>
      </w:r>
    </w:p>
    <w:p>
      <w:pPr>
        <w:pStyle w:val="Indenta"/>
        <w:spacing w:before="60"/>
        <w:rPr>
          <w:snapToGrid w:val="0"/>
          <w:spacing w:val="-4"/>
        </w:rPr>
      </w:pPr>
      <w:r>
        <w:rPr>
          <w:snapToGrid w:val="0"/>
          <w:spacing w:val="-4"/>
        </w:rPr>
        <w:tab/>
        <w:t>(a)</w:t>
      </w:r>
      <w:r>
        <w:rPr>
          <w:snapToGrid w:val="0"/>
          <w:spacing w:val="-4"/>
        </w:rPr>
        <w:tab/>
        <w:t xml:space="preserve">the registration of an employee (in this subsection called a </w:t>
      </w:r>
      <w:r>
        <w:rPr>
          <w:b/>
          <w:snapToGrid w:val="0"/>
          <w:spacing w:val="-4"/>
        </w:rPr>
        <w:t>“</w:t>
      </w:r>
      <w:r>
        <w:rPr>
          <w:rStyle w:val="CharDefText"/>
          <w:spacing w:val="-4"/>
        </w:rPr>
        <w:t>registered employee</w:t>
      </w:r>
      <w:r>
        <w:rPr>
          <w:b/>
          <w:snapToGrid w:val="0"/>
          <w:spacing w:val="-4"/>
        </w:rPr>
        <w:t>”</w:t>
      </w:r>
      <w:r>
        <w:rPr>
          <w:snapToGrid w:val="0"/>
          <w:spacing w:val="-4"/>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the circumstances in which the Minister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 Minister,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 and</w:t>
      </w:r>
    </w:p>
    <w:p>
      <w:pPr>
        <w:pStyle w:val="Indenta"/>
        <w:rPr>
          <w:snapToGrid w:val="0"/>
        </w:rPr>
      </w:pPr>
      <w:r>
        <w:rPr>
          <w:snapToGrid w:val="0"/>
        </w:rPr>
        <w:tab/>
        <w:t>(g)</w:t>
      </w:r>
      <w:r>
        <w:rPr>
          <w:snapToGrid w:val="0"/>
        </w:rPr>
        <w:tab/>
        <w:t>the manner in which employing authorities are to notify the Minister of vacancies in offices, posts or positions within their departments or organisations, and the procedure to be followed before those vacancies can be filled.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rPr>
          <w:snapToGrid w:val="0"/>
        </w:rPr>
      </w:pPr>
      <w:r>
        <w:rPr>
          <w:snapToGrid w:val="0"/>
        </w:rPr>
        <w:tab/>
      </w:r>
      <w:r>
        <w:rPr>
          <w:snapToGrid w:val="0"/>
        </w:rPr>
        <w:tab/>
        <w:t>a lawful order for the purposes of section 80(a), but nothing in this subsection limits the meaning of “lawful order”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b/>
          <w:snapToGrid w:val="0"/>
        </w:rPr>
        <w:t>“</w:t>
      </w:r>
      <w:r>
        <w:rPr>
          <w:rStyle w:val="CharDefText"/>
        </w:rPr>
        <w:t>suitable office, post or position</w:t>
      </w:r>
      <w:r>
        <w:rPr>
          <w:b/>
          <w:snapToGrid w:val="0"/>
        </w:rPr>
        <w:t>”</w:t>
      </w:r>
      <w:r>
        <w:rPr>
          <w:snapToGrid w:val="0"/>
        </w:rPr>
        <w:t xml:space="preserve"> or </w:t>
      </w:r>
      <w:r>
        <w:rPr>
          <w:b/>
          <w:snapToGrid w:val="0"/>
        </w:rPr>
        <w:t>“</w:t>
      </w:r>
      <w:r>
        <w:rPr>
          <w:rStyle w:val="CharDefText"/>
        </w:rPr>
        <w:t>suitable employment</w:t>
      </w:r>
      <w:r>
        <w:rPr>
          <w:b/>
          <w:snapToGrid w:val="0"/>
        </w:rPr>
        <w:t>”</w:t>
      </w:r>
      <w:r>
        <w:rPr>
          <w:snapToGrid w:val="0"/>
        </w:rPr>
        <w:t xml:space="preserve"> means office, 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pPr>
      <w:r>
        <w:tab/>
        <w:t>[Section 94 amended by No. 57 of 1997 s. 99(2).]</w:t>
      </w:r>
    </w:p>
    <w:p>
      <w:pPr>
        <w:pStyle w:val="Heading5"/>
        <w:keepNext w:val="0"/>
        <w:keepLines w:val="0"/>
        <w:rPr>
          <w:snapToGrid w:val="0"/>
        </w:rPr>
      </w:pPr>
      <w:bookmarkStart w:id="1316" w:name="_Toc471198637"/>
      <w:bookmarkStart w:id="1317" w:name="_Toc503086212"/>
      <w:bookmarkStart w:id="1318" w:name="_Toc517689521"/>
      <w:bookmarkStart w:id="1319" w:name="_Toc69885337"/>
      <w:bookmarkStart w:id="1320" w:name="_Toc73265712"/>
      <w:bookmarkStart w:id="1321" w:name="_Toc131827007"/>
      <w:bookmarkStart w:id="1322" w:name="_Toc157998627"/>
      <w:bookmarkStart w:id="1323" w:name="_Toc155599527"/>
      <w:r>
        <w:rPr>
          <w:rStyle w:val="CharSectno"/>
        </w:rPr>
        <w:t>95</w:t>
      </w:r>
      <w:r>
        <w:rPr>
          <w:snapToGrid w:val="0"/>
        </w:rPr>
        <w:t>.</w:t>
      </w:r>
      <w:r>
        <w:rPr>
          <w:snapToGrid w:val="0"/>
        </w:rPr>
        <w:tab/>
        <w:t>Status of Part 6, etc. and references by aggrieved employees</w:t>
      </w:r>
      <w:bookmarkEnd w:id="1316"/>
      <w:bookmarkEnd w:id="1317"/>
      <w:bookmarkEnd w:id="1318"/>
      <w:bookmarkEnd w:id="1319"/>
      <w:bookmarkEnd w:id="1320"/>
      <w:bookmarkEnd w:id="1321"/>
      <w:bookmarkEnd w:id="1322"/>
      <w:bookmarkEnd w:id="1323"/>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1324" w:name="_Toc69885338"/>
      <w:bookmarkStart w:id="1325" w:name="_Toc69885510"/>
      <w:bookmarkStart w:id="1326" w:name="_Toc71530432"/>
      <w:bookmarkStart w:id="1327" w:name="_Toc71530613"/>
      <w:bookmarkStart w:id="1328" w:name="_Toc73265713"/>
      <w:bookmarkStart w:id="1329" w:name="_Toc80435019"/>
      <w:bookmarkStart w:id="1330" w:name="_Toc80435196"/>
      <w:bookmarkStart w:id="1331" w:name="_Toc88637677"/>
      <w:bookmarkStart w:id="1332" w:name="_Toc89246742"/>
      <w:bookmarkStart w:id="1333" w:name="_Toc90785515"/>
      <w:bookmarkStart w:id="1334" w:name="_Toc91582447"/>
      <w:bookmarkStart w:id="1335" w:name="_Toc91582624"/>
      <w:bookmarkStart w:id="1336" w:name="_Toc92769456"/>
      <w:bookmarkStart w:id="1337" w:name="_Toc96997715"/>
      <w:bookmarkStart w:id="1338" w:name="_Toc102899787"/>
      <w:bookmarkStart w:id="1339" w:name="_Toc107910823"/>
      <w:bookmarkStart w:id="1340" w:name="_Toc117504669"/>
      <w:bookmarkStart w:id="1341" w:name="_Toc123639977"/>
      <w:bookmarkStart w:id="1342" w:name="_Toc131827008"/>
      <w:bookmarkStart w:id="1343" w:name="_Toc139345231"/>
      <w:bookmarkStart w:id="1344" w:name="_Toc139699795"/>
      <w:bookmarkStart w:id="1345" w:name="_Toc139789834"/>
      <w:bookmarkStart w:id="1346" w:name="_Toc141752615"/>
      <w:bookmarkStart w:id="1347" w:name="_Toc142368530"/>
      <w:bookmarkStart w:id="1348" w:name="_Toc143568114"/>
      <w:bookmarkStart w:id="1349" w:name="_Toc143588968"/>
      <w:bookmarkStart w:id="1350" w:name="_Toc145745870"/>
      <w:bookmarkStart w:id="1351" w:name="_Toc155599528"/>
      <w:bookmarkStart w:id="1352" w:name="_Toc157998628"/>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r>
        <w:rPr>
          <w:rStyle w:val="CharPartText"/>
        </w:rPr>
        <w:t xml:space="preserve"> </w:t>
      </w:r>
    </w:p>
    <w:p>
      <w:pPr>
        <w:pStyle w:val="Heading5"/>
        <w:rPr>
          <w:snapToGrid w:val="0"/>
        </w:rPr>
      </w:pPr>
      <w:bookmarkStart w:id="1353" w:name="_Toc471198638"/>
      <w:bookmarkStart w:id="1354" w:name="_Toc503086213"/>
      <w:bookmarkStart w:id="1355" w:name="_Toc517689522"/>
      <w:bookmarkStart w:id="1356" w:name="_Toc69885339"/>
      <w:bookmarkStart w:id="1357" w:name="_Toc73265714"/>
      <w:bookmarkStart w:id="1358" w:name="_Toc131827009"/>
      <w:bookmarkStart w:id="1359" w:name="_Toc157998629"/>
      <w:bookmarkStart w:id="1360" w:name="_Toc155599529"/>
      <w:r>
        <w:rPr>
          <w:rStyle w:val="CharSectno"/>
        </w:rPr>
        <w:t>96</w:t>
      </w:r>
      <w:r>
        <w:rPr>
          <w:snapToGrid w:val="0"/>
        </w:rPr>
        <w:t>.</w:t>
      </w:r>
      <w:r>
        <w:rPr>
          <w:snapToGrid w:val="0"/>
        </w:rPr>
        <w:tab/>
        <w:t>Application of Part 7</w:t>
      </w:r>
      <w:bookmarkEnd w:id="1353"/>
      <w:bookmarkEnd w:id="1354"/>
      <w:bookmarkEnd w:id="1355"/>
      <w:bookmarkEnd w:id="1356"/>
      <w:bookmarkEnd w:id="1357"/>
      <w:bookmarkEnd w:id="1358"/>
      <w:bookmarkEnd w:id="1359"/>
      <w:bookmarkEnd w:id="1360"/>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1361" w:name="_Toc471198639"/>
      <w:bookmarkStart w:id="1362" w:name="_Toc503086214"/>
      <w:bookmarkStart w:id="1363" w:name="_Toc517689523"/>
      <w:bookmarkStart w:id="1364" w:name="_Toc69885340"/>
      <w:bookmarkStart w:id="1365" w:name="_Toc73265715"/>
      <w:bookmarkStart w:id="1366" w:name="_Toc131827010"/>
      <w:bookmarkStart w:id="1367" w:name="_Toc157998630"/>
      <w:bookmarkStart w:id="1368" w:name="_Toc155599530"/>
      <w:r>
        <w:rPr>
          <w:rStyle w:val="CharSectno"/>
        </w:rPr>
        <w:t>97</w:t>
      </w:r>
      <w:r>
        <w:rPr>
          <w:snapToGrid w:val="0"/>
        </w:rPr>
        <w:t>.</w:t>
      </w:r>
      <w:r>
        <w:rPr>
          <w:snapToGrid w:val="0"/>
        </w:rPr>
        <w:tab/>
        <w:t>Functions of Commissioner concerning relief in respect of breach of public sector standards</w:t>
      </w:r>
      <w:bookmarkEnd w:id="1361"/>
      <w:bookmarkEnd w:id="1362"/>
      <w:bookmarkEnd w:id="1363"/>
      <w:bookmarkEnd w:id="1364"/>
      <w:bookmarkEnd w:id="1365"/>
      <w:bookmarkEnd w:id="1366"/>
      <w:bookmarkEnd w:id="1367"/>
      <w:bookmarkEnd w:id="1368"/>
      <w:r>
        <w:rPr>
          <w:snapToGrid w:val="0"/>
        </w:rPr>
        <w:t xml:space="preserve"> </w:t>
      </w:r>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1369" w:name="_Toc471198640"/>
      <w:bookmarkStart w:id="1370" w:name="_Toc503086215"/>
      <w:bookmarkStart w:id="1371" w:name="_Toc517689524"/>
      <w:bookmarkStart w:id="1372" w:name="_Toc69885341"/>
      <w:bookmarkStart w:id="1373" w:name="_Toc73265716"/>
      <w:bookmarkStart w:id="1374" w:name="_Toc131827011"/>
      <w:bookmarkStart w:id="1375" w:name="_Toc157998631"/>
      <w:bookmarkStart w:id="1376" w:name="_Toc155599531"/>
      <w:r>
        <w:rPr>
          <w:rStyle w:val="CharSectno"/>
        </w:rPr>
        <w:t>98</w:t>
      </w:r>
      <w:r>
        <w:rPr>
          <w:snapToGrid w:val="0"/>
        </w:rPr>
        <w:t>.</w:t>
      </w:r>
      <w:r>
        <w:rPr>
          <w:snapToGrid w:val="0"/>
        </w:rPr>
        <w:tab/>
        <w:t>Regulations relating to relief in respect of breach of public sector standards</w:t>
      </w:r>
      <w:bookmarkEnd w:id="1369"/>
      <w:bookmarkEnd w:id="1370"/>
      <w:bookmarkEnd w:id="1371"/>
      <w:bookmarkEnd w:id="1372"/>
      <w:bookmarkEnd w:id="1373"/>
      <w:bookmarkEnd w:id="1374"/>
      <w:bookmarkEnd w:id="1375"/>
      <w:bookmarkEnd w:id="1376"/>
      <w:r>
        <w:rPr>
          <w:snapToGrid w:val="0"/>
        </w:rPr>
        <w:t xml:space="preserve"> </w:t>
      </w:r>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1377" w:name="_Toc69885342"/>
      <w:bookmarkStart w:id="1378" w:name="_Toc69885514"/>
      <w:bookmarkStart w:id="1379" w:name="_Toc71530436"/>
      <w:bookmarkStart w:id="1380" w:name="_Toc71530617"/>
      <w:bookmarkStart w:id="1381" w:name="_Toc73265717"/>
      <w:bookmarkStart w:id="1382" w:name="_Toc80435023"/>
      <w:bookmarkStart w:id="1383" w:name="_Toc80435200"/>
      <w:bookmarkStart w:id="1384" w:name="_Toc88637681"/>
      <w:bookmarkStart w:id="1385" w:name="_Toc89246746"/>
      <w:bookmarkStart w:id="1386" w:name="_Toc90785519"/>
      <w:bookmarkStart w:id="1387" w:name="_Toc91582451"/>
      <w:bookmarkStart w:id="1388" w:name="_Toc91582628"/>
      <w:bookmarkStart w:id="1389" w:name="_Toc92769460"/>
      <w:bookmarkStart w:id="1390" w:name="_Toc96997719"/>
      <w:bookmarkStart w:id="1391" w:name="_Toc102899791"/>
      <w:bookmarkStart w:id="1392" w:name="_Toc107910827"/>
      <w:bookmarkStart w:id="1393" w:name="_Toc117504673"/>
      <w:bookmarkStart w:id="1394" w:name="_Toc123639981"/>
      <w:bookmarkStart w:id="1395" w:name="_Toc131827012"/>
      <w:bookmarkStart w:id="1396" w:name="_Toc139345235"/>
      <w:bookmarkStart w:id="1397" w:name="_Toc139699799"/>
      <w:bookmarkStart w:id="1398" w:name="_Toc139789838"/>
      <w:bookmarkStart w:id="1399" w:name="_Toc141752619"/>
      <w:bookmarkStart w:id="1400" w:name="_Toc142368534"/>
      <w:bookmarkStart w:id="1401" w:name="_Toc143568118"/>
      <w:bookmarkStart w:id="1402" w:name="_Toc143588972"/>
      <w:bookmarkStart w:id="1403" w:name="_Toc145745874"/>
      <w:bookmarkStart w:id="1404" w:name="_Toc155599532"/>
      <w:bookmarkStart w:id="1405" w:name="_Toc157998632"/>
      <w:r>
        <w:rPr>
          <w:rStyle w:val="CharPartNo"/>
        </w:rPr>
        <w:t>Part 8</w:t>
      </w:r>
      <w:r>
        <w:rPr>
          <w:rStyle w:val="CharDivNo"/>
        </w:rPr>
        <w:t> </w:t>
      </w:r>
      <w:r>
        <w:t>—</w:t>
      </w:r>
      <w:r>
        <w:rPr>
          <w:rStyle w:val="CharDivText"/>
        </w:rPr>
        <w:t> </w:t>
      </w:r>
      <w:r>
        <w:rPr>
          <w:rStyle w:val="CharPartText"/>
        </w:rPr>
        <w:t>Miscellaneous</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r>
        <w:rPr>
          <w:rStyle w:val="CharPartText"/>
        </w:rPr>
        <w:t xml:space="preserve"> </w:t>
      </w:r>
    </w:p>
    <w:p>
      <w:pPr>
        <w:pStyle w:val="Heading5"/>
        <w:rPr>
          <w:snapToGrid w:val="0"/>
        </w:rPr>
      </w:pPr>
      <w:bookmarkStart w:id="1406" w:name="_Toc471198641"/>
      <w:bookmarkStart w:id="1407" w:name="_Toc503086216"/>
      <w:bookmarkStart w:id="1408" w:name="_Toc517689525"/>
      <w:bookmarkStart w:id="1409" w:name="_Toc69885343"/>
      <w:bookmarkStart w:id="1410" w:name="_Toc73265718"/>
      <w:bookmarkStart w:id="1411" w:name="_Toc131827013"/>
      <w:bookmarkStart w:id="1412" w:name="_Toc157998633"/>
      <w:bookmarkStart w:id="1413" w:name="_Toc155599533"/>
      <w:r>
        <w:rPr>
          <w:rStyle w:val="CharSectno"/>
        </w:rPr>
        <w:t>99</w:t>
      </w:r>
      <w:r>
        <w:rPr>
          <w:snapToGrid w:val="0"/>
        </w:rPr>
        <w:t>.</w:t>
      </w:r>
      <w:r>
        <w:rPr>
          <w:snapToGrid w:val="0"/>
        </w:rPr>
        <w:tab/>
        <w:t>Matters that cannot be the subject of industrial agreements or employer-employee agreements</w:t>
      </w:r>
      <w:bookmarkEnd w:id="1406"/>
      <w:bookmarkEnd w:id="1407"/>
      <w:bookmarkEnd w:id="1408"/>
      <w:bookmarkEnd w:id="1409"/>
      <w:bookmarkEnd w:id="1410"/>
      <w:bookmarkEnd w:id="1411"/>
      <w:bookmarkEnd w:id="1412"/>
      <w:bookmarkEnd w:id="1413"/>
      <w:r>
        <w:rPr>
          <w:snapToGrid w:val="0"/>
        </w:rPr>
        <w:t xml:space="preserve"> </w:t>
      </w:r>
    </w:p>
    <w:p>
      <w:pPr>
        <w:pStyle w:val="Subsection"/>
        <w:rPr>
          <w:snapToGrid w:val="0"/>
        </w:rPr>
      </w:pPr>
      <w:r>
        <w:rPr>
          <w:snapToGrid w:val="0"/>
        </w:rPr>
        <w:tab/>
        <w:t>(1)</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 public sector standard or code of ethics,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such other matters as are prescribed for the purposes of this subparagraph;</w:t>
      </w:r>
    </w:p>
    <w:p>
      <w:pPr>
        <w:pStyle w:val="Indenta"/>
        <w:rPr>
          <w:snapToGrid w:val="0"/>
        </w:rPr>
      </w:pPr>
      <w:r>
        <w:rPr>
          <w:snapToGrid w:val="0"/>
        </w:rPr>
        <w:tab/>
        <w:t>(b)</w:t>
      </w:r>
      <w:r>
        <w:rPr>
          <w:snapToGrid w:val="0"/>
        </w:rPr>
        <w:tab/>
        <w:t>any matters dealt with by a provision of this Act relating to — </w:t>
      </w:r>
    </w:p>
    <w:p>
      <w:pPr>
        <w:pStyle w:val="Indenti"/>
        <w:rPr>
          <w:snapToGrid w:val="0"/>
        </w:rPr>
      </w:pPr>
      <w:r>
        <w:rPr>
          <w:snapToGrid w:val="0"/>
        </w:rPr>
        <w:tab/>
        <w:t>(i)</w:t>
      </w:r>
      <w:r>
        <w:rPr>
          <w:snapToGrid w:val="0"/>
        </w:rPr>
        <w:tab/>
        <w:t>employment tenure in the Public Service; or</w:t>
      </w:r>
    </w:p>
    <w:p>
      <w:pPr>
        <w:pStyle w:val="Indenti"/>
        <w:rPr>
          <w:snapToGrid w:val="0"/>
        </w:rPr>
      </w:pPr>
      <w:r>
        <w:rPr>
          <w:snapToGrid w:val="0"/>
        </w:rPr>
        <w:tab/>
        <w:t>(ii)</w:t>
      </w:r>
      <w:r>
        <w:rPr>
          <w:snapToGrid w:val="0"/>
        </w:rPr>
        <w:tab/>
        <w:t>approved classification systems or procedures in the Public Sector;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such other matters concerning the management or structure of the Public Sector as are prescribed for the purposes of this paragraph.</w:t>
      </w:r>
    </w:p>
    <w:p>
      <w:pPr>
        <w:pStyle w:val="Subsection"/>
        <w:rPr>
          <w:i/>
        </w:rPr>
      </w:pPr>
      <w:bookmarkStart w:id="1414" w:name="_Toc471198642"/>
      <w:bookmarkStart w:id="1415" w:name="_Toc503086217"/>
      <w:bookmarkStart w:id="1416" w:name="_Toc517689526"/>
      <w:r>
        <w:tab/>
        <w:t>(2)</w:t>
      </w:r>
      <w:r>
        <w:tab/>
        <w:t>A matter referred to in subsection (1) cannot be varied or affected by an employer</w:t>
      </w:r>
      <w:r>
        <w:noBreakHyphen/>
        <w:t xml:space="preserve">employee agreement made under Part VID of the </w:t>
      </w:r>
      <w:r>
        <w:rPr>
          <w:i/>
        </w:rPr>
        <w:t>Industrial Relations Act 1979.</w:t>
      </w:r>
    </w:p>
    <w:p>
      <w:pPr>
        <w:pStyle w:val="Footnotesection"/>
      </w:pPr>
      <w:r>
        <w:tab/>
        <w:t>[Section 99 amended by No. 20 of 2002 s. 25(6)</w:t>
      </w:r>
      <w:r>
        <w:noBreakHyphen/>
        <w:t>(7); amended in Gazette 15 Aug 2003 p. 3690.]</w:t>
      </w:r>
    </w:p>
    <w:p>
      <w:pPr>
        <w:pStyle w:val="Heading5"/>
        <w:rPr>
          <w:snapToGrid w:val="0"/>
        </w:rPr>
      </w:pPr>
      <w:bookmarkStart w:id="1417" w:name="_Toc69885344"/>
      <w:bookmarkStart w:id="1418" w:name="_Toc73265719"/>
      <w:bookmarkStart w:id="1419" w:name="_Toc131827014"/>
      <w:bookmarkStart w:id="1420" w:name="_Toc157998634"/>
      <w:bookmarkStart w:id="1421" w:name="_Toc155599534"/>
      <w:r>
        <w:rPr>
          <w:rStyle w:val="CharSectno"/>
        </w:rPr>
        <w:t>100</w:t>
      </w:r>
      <w:r>
        <w:rPr>
          <w:snapToGrid w:val="0"/>
        </w:rPr>
        <w:t>.</w:t>
      </w:r>
      <w:r>
        <w:rPr>
          <w:snapToGrid w:val="0"/>
        </w:rPr>
        <w:tab/>
        <w:t>Powers of employing authorities</w:t>
      </w:r>
      <w:bookmarkEnd w:id="1414"/>
      <w:bookmarkEnd w:id="1415"/>
      <w:bookmarkEnd w:id="1416"/>
      <w:bookmarkEnd w:id="1417"/>
      <w:bookmarkEnd w:id="1418"/>
      <w:bookmarkEnd w:id="1419"/>
      <w:bookmarkEnd w:id="1420"/>
      <w:bookmarkEnd w:id="1421"/>
      <w:r>
        <w:rPr>
          <w:snapToGrid w:val="0"/>
        </w:rPr>
        <w:t xml:space="preserve"> </w:t>
      </w:r>
    </w:p>
    <w:p>
      <w:pPr>
        <w:pStyle w:val="Subsection"/>
        <w:rPr>
          <w:snapToGrid w:val="0"/>
        </w:rPr>
      </w:pPr>
      <w:r>
        <w:rPr>
          <w:snapToGrid w:val="0"/>
        </w:rPr>
        <w:tab/>
        <w:t>(1)</w:t>
      </w:r>
      <w:r>
        <w:rPr>
          <w:snapToGrid w:val="0"/>
        </w:rPr>
        <w:tab/>
        <w:t>An employing authority may in accordance with approved procedures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approved procedures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Heading5"/>
        <w:rPr>
          <w:snapToGrid w:val="0"/>
        </w:rPr>
      </w:pPr>
      <w:bookmarkStart w:id="1422" w:name="_Toc471198643"/>
      <w:bookmarkStart w:id="1423" w:name="_Toc503086218"/>
      <w:bookmarkStart w:id="1424" w:name="_Toc517689527"/>
      <w:bookmarkStart w:id="1425" w:name="_Toc69885345"/>
      <w:bookmarkStart w:id="1426" w:name="_Toc73265720"/>
      <w:bookmarkStart w:id="1427" w:name="_Toc131827015"/>
      <w:bookmarkStart w:id="1428" w:name="_Toc157998635"/>
      <w:bookmarkStart w:id="1429" w:name="_Toc155599535"/>
      <w:r>
        <w:rPr>
          <w:rStyle w:val="CharSectno"/>
        </w:rPr>
        <w:t>101</w:t>
      </w:r>
      <w:r>
        <w:rPr>
          <w:snapToGrid w:val="0"/>
        </w:rPr>
        <w:t>.</w:t>
      </w:r>
      <w:r>
        <w:rPr>
          <w:snapToGrid w:val="0"/>
        </w:rPr>
        <w:tab/>
        <w:t>Restriction on compensation payable for early termination of employment</w:t>
      </w:r>
      <w:bookmarkEnd w:id="1422"/>
      <w:bookmarkEnd w:id="1423"/>
      <w:bookmarkEnd w:id="1424"/>
      <w:bookmarkEnd w:id="1425"/>
      <w:bookmarkEnd w:id="1426"/>
      <w:bookmarkEnd w:id="1427"/>
      <w:bookmarkEnd w:id="1428"/>
      <w:bookmarkEnd w:id="1429"/>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1430" w:name="_Toc471198644"/>
      <w:bookmarkStart w:id="1431" w:name="_Toc503086219"/>
      <w:bookmarkStart w:id="1432" w:name="_Toc517689528"/>
      <w:bookmarkStart w:id="1433" w:name="_Toc69885346"/>
      <w:bookmarkStart w:id="1434" w:name="_Toc73265721"/>
      <w:bookmarkStart w:id="1435" w:name="_Toc131827016"/>
      <w:bookmarkStart w:id="1436" w:name="_Toc157998636"/>
      <w:bookmarkStart w:id="1437" w:name="_Toc155599536"/>
      <w:r>
        <w:rPr>
          <w:rStyle w:val="CharSectno"/>
        </w:rPr>
        <w:t>102</w:t>
      </w:r>
      <w:r>
        <w:rPr>
          <w:snapToGrid w:val="0"/>
        </w:rPr>
        <w:t>.</w:t>
      </w:r>
      <w:r>
        <w:rPr>
          <w:snapToGrid w:val="0"/>
        </w:rPr>
        <w:tab/>
        <w:t>Employees not to engage in activities unconnected with their functions</w:t>
      </w:r>
      <w:bookmarkEnd w:id="1430"/>
      <w:bookmarkEnd w:id="1431"/>
      <w:bookmarkEnd w:id="1432"/>
      <w:bookmarkEnd w:id="1433"/>
      <w:bookmarkEnd w:id="1434"/>
      <w:bookmarkEnd w:id="1435"/>
      <w:bookmarkEnd w:id="1436"/>
      <w:bookmarkEnd w:id="1437"/>
      <w:r>
        <w:rPr>
          <w:snapToGrid w:val="0"/>
        </w:rPr>
        <w:t xml:space="preserve"> </w:t>
      </w:r>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w:t>
      </w:r>
    </w:p>
    <w:p>
      <w:pPr>
        <w:pStyle w:val="Indenta"/>
        <w:rPr>
          <w:snapToGrid w:val="0"/>
        </w:rPr>
      </w:pPr>
      <w:r>
        <w:rPr>
          <w:snapToGrid w:val="0"/>
        </w:rPr>
        <w:tab/>
        <w:t>(c)</w:t>
      </w:r>
      <w:r>
        <w:rPr>
          <w:snapToGrid w:val="0"/>
        </w:rPr>
        <w:tab/>
        <w:t>engage in or undertake any business referred to in paragraph (b), whether as principal or agent;</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1438" w:name="_Toc471198645"/>
      <w:bookmarkStart w:id="1439" w:name="_Toc503086220"/>
      <w:bookmarkStart w:id="1440" w:name="_Toc517689529"/>
      <w:bookmarkStart w:id="1441" w:name="_Toc69885347"/>
      <w:bookmarkStart w:id="1442" w:name="_Toc73265722"/>
      <w:bookmarkStart w:id="1443" w:name="_Toc131827017"/>
      <w:bookmarkStart w:id="1444" w:name="_Toc157998637"/>
      <w:bookmarkStart w:id="1445" w:name="_Toc155599537"/>
      <w:r>
        <w:rPr>
          <w:rStyle w:val="CharSectno"/>
        </w:rPr>
        <w:t>103</w:t>
      </w:r>
      <w:r>
        <w:rPr>
          <w:snapToGrid w:val="0"/>
        </w:rPr>
        <w:t>.</w:t>
      </w:r>
      <w:r>
        <w:rPr>
          <w:snapToGrid w:val="0"/>
        </w:rPr>
        <w:tab/>
        <w:t>Reappointment of unsuccessful electoral candidates</w:t>
      </w:r>
      <w:bookmarkEnd w:id="1438"/>
      <w:bookmarkEnd w:id="1439"/>
      <w:bookmarkEnd w:id="1440"/>
      <w:bookmarkEnd w:id="1441"/>
      <w:bookmarkEnd w:id="1442"/>
      <w:bookmarkEnd w:id="1443"/>
      <w:bookmarkEnd w:id="1444"/>
      <w:bookmarkEnd w:id="1445"/>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w:t>
      </w:r>
    </w:p>
    <w:p>
      <w:pPr>
        <w:pStyle w:val="Indenti"/>
        <w:rPr>
          <w:snapToGrid w:val="0"/>
        </w:rPr>
      </w:pPr>
      <w:r>
        <w:rPr>
          <w:snapToGrid w:val="0"/>
        </w:rPr>
        <w:tab/>
        <w:t>(ii)</w:t>
      </w:r>
      <w:r>
        <w:rPr>
          <w:snapToGrid w:val="0"/>
        </w:rPr>
        <w:tab/>
        <w:t>the Legislative Assembly;</w:t>
      </w:r>
    </w:p>
    <w:p>
      <w:pPr>
        <w:pStyle w:val="Indenti"/>
        <w:rPr>
          <w:snapToGrid w:val="0"/>
        </w:rPr>
      </w:pPr>
      <w:r>
        <w:rPr>
          <w:snapToGrid w:val="0"/>
        </w:rPr>
        <w:tab/>
        <w:t>(iii)</w:t>
      </w:r>
      <w:r>
        <w:rPr>
          <w:snapToGrid w:val="0"/>
        </w:rPr>
        <w:tab/>
        <w:t>either House of the Parliament of the Commonwealth;</w:t>
      </w:r>
    </w:p>
    <w:p>
      <w:pPr>
        <w:pStyle w:val="Indenti"/>
        <w:rPr>
          <w:snapToGrid w:val="0"/>
        </w:rPr>
      </w:pPr>
      <w:r>
        <w:rPr>
          <w:snapToGrid w:val="0"/>
        </w:rPr>
        <w:tab/>
        <w:t>(iv)</w:t>
      </w:r>
      <w:r>
        <w:rPr>
          <w:snapToGrid w:val="0"/>
        </w:rPr>
        <w:tab/>
        <w:t>the Parliament (or either House of the Parliament) of another State;</w:t>
      </w:r>
    </w:p>
    <w:p>
      <w:pPr>
        <w:pStyle w:val="Indenti"/>
        <w:rPr>
          <w:snapToGrid w:val="0"/>
        </w:rPr>
      </w:pPr>
      <w:r>
        <w:rPr>
          <w:snapToGrid w:val="0"/>
        </w:rPr>
        <w:tab/>
        <w:t>(v)</w:t>
      </w:r>
      <w:r>
        <w:rPr>
          <w:snapToGrid w:val="0"/>
        </w:rPr>
        <w:tab/>
        <w:t>the Legislative Assembly of the Australian Capital Territory; or</w:t>
      </w:r>
    </w:p>
    <w:p>
      <w:pPr>
        <w:pStyle w:val="Indenti"/>
        <w:rPr>
          <w:snapToGrid w:val="0"/>
        </w:rPr>
      </w:pPr>
      <w:r>
        <w:rPr>
          <w:snapToGrid w:val="0"/>
        </w:rPr>
        <w:tab/>
        <w:t>(vi)</w:t>
      </w:r>
      <w:r>
        <w:rPr>
          <w:snapToGrid w:val="0"/>
        </w:rPr>
        <w:tab/>
        <w:t>the Legislative Assembly of the Northern Territory;</w:t>
      </w:r>
    </w:p>
    <w:p>
      <w:pPr>
        <w:pStyle w:val="Indenta"/>
        <w:rPr>
          <w:snapToGrid w:val="0"/>
        </w:rPr>
      </w:pPr>
      <w:r>
        <w:rPr>
          <w:snapToGrid w:val="0"/>
        </w:rPr>
        <w:tab/>
        <w:t>(b)</w:t>
      </w:r>
      <w:r>
        <w:rPr>
          <w:snapToGrid w:val="0"/>
        </w:rPr>
        <w:tab/>
        <w:t>included in that writing notification of his or her intention to become a candidate at that election;</w:t>
      </w:r>
    </w:p>
    <w:p>
      <w:pPr>
        <w:pStyle w:val="Indenta"/>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keepNext/>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spacing w:before="120"/>
        <w:rPr>
          <w:snapToGrid w:val="0"/>
        </w:rPr>
      </w:pPr>
      <w:bookmarkStart w:id="1446" w:name="_Toc471198646"/>
      <w:bookmarkStart w:id="1447" w:name="_Toc503086221"/>
      <w:bookmarkStart w:id="1448" w:name="_Toc517689530"/>
      <w:bookmarkStart w:id="1449" w:name="_Toc69885348"/>
      <w:bookmarkStart w:id="1450" w:name="_Toc73265723"/>
      <w:bookmarkStart w:id="1451" w:name="_Toc131827018"/>
      <w:bookmarkStart w:id="1452" w:name="_Toc157998638"/>
      <w:bookmarkStart w:id="1453" w:name="_Toc155599538"/>
      <w:r>
        <w:rPr>
          <w:rStyle w:val="CharSectno"/>
        </w:rPr>
        <w:t>104</w:t>
      </w:r>
      <w:r>
        <w:rPr>
          <w:snapToGrid w:val="0"/>
        </w:rPr>
        <w:t>.</w:t>
      </w:r>
      <w:r>
        <w:rPr>
          <w:snapToGrid w:val="0"/>
        </w:rPr>
        <w:tab/>
        <w:t>Time between resignation and reappointment not to count as service</w:t>
      </w:r>
      <w:bookmarkEnd w:id="1446"/>
      <w:bookmarkEnd w:id="1447"/>
      <w:bookmarkEnd w:id="1448"/>
      <w:bookmarkEnd w:id="1449"/>
      <w:bookmarkEnd w:id="1450"/>
      <w:bookmarkEnd w:id="1451"/>
      <w:bookmarkEnd w:id="1452"/>
      <w:bookmarkEnd w:id="1453"/>
      <w:r>
        <w:rPr>
          <w:snapToGrid w:val="0"/>
        </w:rPr>
        <w:t xml:space="preserve"> </w:t>
      </w:r>
    </w:p>
    <w:p>
      <w:pPr>
        <w:pStyle w:val="Subsection"/>
        <w:keepNext/>
        <w:spacing w:before="120"/>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spacing w:before="120"/>
        <w:rPr>
          <w:snapToGrid w:val="0"/>
          <w:spacing w:val="-4"/>
        </w:rPr>
      </w:pPr>
      <w:bookmarkStart w:id="1454" w:name="_Toc471198647"/>
      <w:bookmarkStart w:id="1455" w:name="_Toc503086222"/>
      <w:bookmarkStart w:id="1456" w:name="_Toc517689531"/>
      <w:bookmarkStart w:id="1457" w:name="_Toc69885349"/>
      <w:bookmarkStart w:id="1458" w:name="_Toc73265724"/>
      <w:bookmarkStart w:id="1459" w:name="_Toc131827019"/>
      <w:bookmarkStart w:id="1460" w:name="_Toc157998639"/>
      <w:bookmarkStart w:id="1461" w:name="_Toc155599539"/>
      <w:r>
        <w:rPr>
          <w:rStyle w:val="CharSectno"/>
          <w:spacing w:val="-4"/>
        </w:rPr>
        <w:t>105</w:t>
      </w:r>
      <w:r>
        <w:rPr>
          <w:snapToGrid w:val="0"/>
          <w:spacing w:val="-4"/>
        </w:rPr>
        <w:t>.</w:t>
      </w:r>
      <w:r>
        <w:rPr>
          <w:snapToGrid w:val="0"/>
          <w:spacing w:val="-4"/>
        </w:rPr>
        <w:tab/>
        <w:t>Restriction on communications by members of Parliament, etc.</w:t>
      </w:r>
      <w:bookmarkEnd w:id="1454"/>
      <w:bookmarkEnd w:id="1455"/>
      <w:bookmarkEnd w:id="1456"/>
      <w:bookmarkEnd w:id="1457"/>
      <w:bookmarkEnd w:id="1458"/>
      <w:bookmarkEnd w:id="1459"/>
      <w:bookmarkEnd w:id="1460"/>
      <w:bookmarkEnd w:id="1461"/>
      <w:r>
        <w:rPr>
          <w:snapToGrid w:val="0"/>
          <w:spacing w:val="-4"/>
        </w:rPr>
        <w:t xml:space="preserve"> </w:t>
      </w:r>
    </w:p>
    <w:p>
      <w:pPr>
        <w:pStyle w:val="Subsection"/>
        <w:keepNext/>
        <w:spacing w:before="120"/>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spacing w:before="120"/>
        <w:rPr>
          <w:snapToGrid w:val="0"/>
        </w:rPr>
      </w:pPr>
      <w:r>
        <w:rPr>
          <w:snapToGrid w:val="0"/>
        </w:rPr>
        <w:tab/>
        <w:t>(a)</w:t>
      </w:r>
      <w:r>
        <w:rPr>
          <w:snapToGrid w:val="0"/>
        </w:rPr>
        <w:tab/>
        <w:t>between — </w:t>
      </w:r>
    </w:p>
    <w:p>
      <w:pPr>
        <w:pStyle w:val="Indenti"/>
        <w:spacing w:before="120"/>
        <w:rPr>
          <w:snapToGrid w:val="0"/>
        </w:rPr>
      </w:pPr>
      <w:r>
        <w:rPr>
          <w:snapToGrid w:val="0"/>
        </w:rPr>
        <w:tab/>
        <w:t>(i)</w:t>
      </w:r>
      <w:r>
        <w:rPr>
          <w:snapToGrid w:val="0"/>
        </w:rPr>
        <w:tab/>
        <w:t>a political office holder; and</w:t>
      </w:r>
    </w:p>
    <w:p>
      <w:pPr>
        <w:pStyle w:val="Indenti"/>
        <w:spacing w:before="120"/>
        <w:rPr>
          <w:snapToGrid w:val="0"/>
        </w:rPr>
      </w:pPr>
      <w:r>
        <w:rPr>
          <w:snapToGrid w:val="0"/>
        </w:rPr>
        <w:tab/>
        <w:t>(ii)</w:t>
      </w:r>
      <w:r>
        <w:rPr>
          <w:snapToGrid w:val="0"/>
        </w:rPr>
        <w:tab/>
        <w:t>the Minister, a delegate of the Minister, the chief executive officer of the department principally assisting the Minister in the administration of this Act or the delegate of that chief executive officer,</w:t>
      </w:r>
    </w:p>
    <w:p>
      <w:pPr>
        <w:pStyle w:val="Indenta"/>
        <w:keepNext/>
        <w:spacing w:before="120"/>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spacing w:before="120"/>
        <w:rPr>
          <w:snapToGrid w:val="0"/>
        </w:rPr>
      </w:pPr>
      <w:r>
        <w:rPr>
          <w:snapToGrid w:val="0"/>
        </w:rPr>
        <w:tab/>
        <w:t>(b)</w:t>
      </w:r>
      <w:r>
        <w:rPr>
          <w:snapToGrid w:val="0"/>
        </w:rPr>
        <w:tab/>
        <w:t>between — </w:t>
      </w:r>
    </w:p>
    <w:p>
      <w:pPr>
        <w:pStyle w:val="Indenti"/>
        <w:spacing w:before="120"/>
        <w:rPr>
          <w:snapToGrid w:val="0"/>
        </w:rPr>
      </w:pPr>
      <w:r>
        <w:rPr>
          <w:snapToGrid w:val="0"/>
        </w:rPr>
        <w:tab/>
        <w:t>(i)</w:t>
      </w:r>
      <w:r>
        <w:rPr>
          <w:snapToGrid w:val="0"/>
        </w:rPr>
        <w:tab/>
        <w:t>the Minister and other Ministers of the Crown; or</w:t>
      </w:r>
    </w:p>
    <w:p>
      <w:pPr>
        <w:pStyle w:val="Indenti"/>
        <w:spacing w:before="120"/>
        <w:rPr>
          <w:snapToGrid w:val="0"/>
        </w:rPr>
      </w:pPr>
      <w:r>
        <w:rPr>
          <w:snapToGrid w:val="0"/>
        </w:rPr>
        <w:tab/>
        <w:t>(ii)</w:t>
      </w:r>
      <w:r>
        <w:rPr>
          <w:snapToGrid w:val="0"/>
        </w:rPr>
        <w:tab/>
        <w:t>the Commissioner and a Minister of the Crown,</w:t>
      </w:r>
    </w:p>
    <w:p>
      <w:pPr>
        <w:pStyle w:val="Indenta"/>
        <w:rPr>
          <w:snapToGrid w:val="0"/>
        </w:rPr>
      </w:pPr>
      <w:r>
        <w:rPr>
          <w:snapToGrid w:val="0"/>
        </w:rPr>
        <w:tab/>
      </w:r>
      <w:r>
        <w:rPr>
          <w:snapToGrid w:val="0"/>
        </w:rPr>
        <w:tab/>
        <w:t>concerning the selection, appointment or reappointment of a chief executive officer.</w:t>
      </w:r>
    </w:p>
    <w:p>
      <w:pPr>
        <w:pStyle w:val="Subsection"/>
        <w:keepNext/>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t>“</w:t>
      </w:r>
      <w:r>
        <w:rPr>
          <w:rStyle w:val="CharDefText"/>
        </w:rPr>
        <w:t>ministerial officer</w:t>
      </w:r>
      <w:r>
        <w:rPr>
          <w:b/>
        </w:rPr>
        <w:t>”</w:t>
      </w:r>
      <w:r>
        <w:t xml:space="preserve"> includes — </w:t>
      </w:r>
    </w:p>
    <w:p>
      <w:pPr>
        <w:pStyle w:val="Defpara"/>
        <w:spacing w:before="120"/>
      </w:pPr>
      <w:r>
        <w:tab/>
        <w:t>(a)</w:t>
      </w:r>
      <w:r>
        <w:tab/>
        <w:t>person occupying a special office created under section 36 as read with section 75(1); and</w:t>
      </w:r>
    </w:p>
    <w:p>
      <w:pPr>
        <w:pStyle w:val="Defpara"/>
        <w:spacing w:before="120"/>
      </w:pPr>
      <w:r>
        <w:tab/>
        <w:t>(b)</w:t>
      </w:r>
      <w:r>
        <w:tab/>
        <w:t>person engaged under section 100(1) under a contract for services to assist a political office holder.</w:t>
      </w:r>
    </w:p>
    <w:p>
      <w:pPr>
        <w:pStyle w:val="Heading5"/>
        <w:spacing w:before="120"/>
        <w:rPr>
          <w:snapToGrid w:val="0"/>
        </w:rPr>
      </w:pPr>
      <w:bookmarkStart w:id="1462" w:name="_Toc471198648"/>
      <w:bookmarkStart w:id="1463" w:name="_Toc503086223"/>
      <w:bookmarkStart w:id="1464" w:name="_Toc517689532"/>
      <w:bookmarkStart w:id="1465" w:name="_Toc69885350"/>
      <w:bookmarkStart w:id="1466" w:name="_Toc73265725"/>
      <w:bookmarkStart w:id="1467" w:name="_Toc131827020"/>
      <w:bookmarkStart w:id="1468" w:name="_Toc157998640"/>
      <w:bookmarkStart w:id="1469" w:name="_Toc155599540"/>
      <w:r>
        <w:rPr>
          <w:rStyle w:val="CharSectno"/>
        </w:rPr>
        <w:t>106</w:t>
      </w:r>
      <w:r>
        <w:rPr>
          <w:snapToGrid w:val="0"/>
        </w:rPr>
        <w:t>.</w:t>
      </w:r>
      <w:r>
        <w:rPr>
          <w:snapToGrid w:val="0"/>
        </w:rPr>
        <w:tab/>
        <w:t>Immunity</w:t>
      </w:r>
      <w:bookmarkEnd w:id="1462"/>
      <w:bookmarkEnd w:id="1463"/>
      <w:bookmarkEnd w:id="1464"/>
      <w:bookmarkEnd w:id="1465"/>
      <w:bookmarkEnd w:id="1466"/>
      <w:bookmarkEnd w:id="1467"/>
      <w:bookmarkEnd w:id="1468"/>
      <w:bookmarkEnd w:id="1469"/>
      <w:r>
        <w:rPr>
          <w:snapToGrid w:val="0"/>
        </w:rPr>
        <w:t xml:space="preserve"> </w:t>
      </w:r>
    </w:p>
    <w:p>
      <w:pPr>
        <w:pStyle w:val="Subsection"/>
        <w:keepNext/>
        <w:spacing w:before="100"/>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keepNext/>
        <w:spacing w:before="120"/>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1470" w:name="_Toc471198649"/>
      <w:bookmarkStart w:id="1471" w:name="_Toc503086224"/>
      <w:bookmarkStart w:id="1472" w:name="_Toc517689533"/>
      <w:bookmarkStart w:id="1473" w:name="_Toc69885351"/>
      <w:bookmarkStart w:id="1474" w:name="_Toc73265726"/>
      <w:bookmarkStart w:id="1475" w:name="_Toc131827021"/>
      <w:bookmarkStart w:id="1476" w:name="_Toc157998641"/>
      <w:bookmarkStart w:id="1477" w:name="_Toc155599541"/>
      <w:r>
        <w:rPr>
          <w:rStyle w:val="CharSectno"/>
        </w:rPr>
        <w:t>107</w:t>
      </w:r>
      <w:r>
        <w:rPr>
          <w:snapToGrid w:val="0"/>
        </w:rPr>
        <w:t>.</w:t>
      </w:r>
      <w:r>
        <w:rPr>
          <w:snapToGrid w:val="0"/>
        </w:rPr>
        <w:tab/>
        <w:t>Performance of functions of holder of office, post or position during vacancy therein or absence or incapacity of holder</w:t>
      </w:r>
      <w:bookmarkEnd w:id="1470"/>
      <w:bookmarkEnd w:id="1471"/>
      <w:bookmarkEnd w:id="1472"/>
      <w:bookmarkEnd w:id="1473"/>
      <w:bookmarkEnd w:id="1474"/>
      <w:bookmarkEnd w:id="1475"/>
      <w:bookmarkEnd w:id="1476"/>
      <w:bookmarkEnd w:id="1477"/>
      <w:r>
        <w:rPr>
          <w:snapToGrid w:val="0"/>
        </w:rPr>
        <w:t xml:space="preserve"> </w:t>
      </w:r>
    </w:p>
    <w:p>
      <w:pPr>
        <w:pStyle w:val="Subsection"/>
        <w:keepNext/>
        <w:spacing w:before="120"/>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rPr>
          <w:b/>
          <w:snapToGrid w:val="0"/>
        </w:rPr>
        <w:t>“</w:t>
      </w:r>
      <w:r>
        <w:rPr>
          <w:rStyle w:val="CharDefText"/>
        </w:rPr>
        <w:t>the incumbent</w:t>
      </w:r>
      <w:r>
        <w:rPr>
          <w:b/>
          <w:snapToGrid w:val="0"/>
        </w:rPr>
        <w:t>”</w:t>
      </w:r>
      <w:r>
        <w:rPr>
          <w:snapToGrid w:val="0"/>
        </w:rPr>
        <w:t>) in his or her capacity as such — </w:t>
      </w:r>
    </w:p>
    <w:p>
      <w:pPr>
        <w:pStyle w:val="Indenta"/>
        <w:rPr>
          <w:snapToGrid w:val="0"/>
        </w:rPr>
      </w:pPr>
      <w:r>
        <w:rPr>
          <w:snapToGrid w:val="0"/>
        </w:rPr>
        <w:tab/>
        <w:t>(a)</w:t>
      </w:r>
      <w:r>
        <w:rPr>
          <w:snapToGrid w:val="0"/>
        </w:rPr>
        <w:tab/>
        <w:t>the Minister may direct a chief executive officer, or an employee whilst directed under section 51; or</w:t>
      </w:r>
    </w:p>
    <w:p>
      <w:pPr>
        <w:pStyle w:val="Indenta"/>
        <w:rPr>
          <w:snapToGrid w:val="0"/>
          <w:spacing w:val="-6"/>
        </w:rPr>
      </w:pPr>
      <w:r>
        <w:rPr>
          <w:snapToGrid w:val="0"/>
          <w:spacing w:val="-6"/>
        </w:rPr>
        <w:tab/>
        <w:t>(b)</w:t>
      </w:r>
      <w:r>
        <w:rPr>
          <w:snapToGrid w:val="0"/>
          <w:spacing w:val="-6"/>
        </w:rPr>
        <w:tab/>
        <w:t>the employing authority of any employee may direct that employee,</w:t>
      </w:r>
    </w:p>
    <w:p>
      <w:pPr>
        <w:pStyle w:val="Subsection"/>
        <w:spacing w:before="120"/>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spacing w:before="120"/>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Heading5"/>
        <w:rPr>
          <w:snapToGrid w:val="0"/>
        </w:rPr>
      </w:pPr>
      <w:bookmarkStart w:id="1478" w:name="_Toc471198650"/>
      <w:bookmarkStart w:id="1479" w:name="_Toc503086225"/>
      <w:bookmarkStart w:id="1480" w:name="_Toc517689534"/>
      <w:bookmarkStart w:id="1481" w:name="_Toc69885352"/>
      <w:bookmarkStart w:id="1482" w:name="_Toc73265727"/>
      <w:bookmarkStart w:id="1483" w:name="_Toc131827022"/>
      <w:bookmarkStart w:id="1484" w:name="_Toc157998642"/>
      <w:bookmarkStart w:id="1485" w:name="_Toc155599542"/>
      <w:r>
        <w:rPr>
          <w:rStyle w:val="CharSectno"/>
        </w:rPr>
        <w:t>108</w:t>
      </w:r>
      <w:r>
        <w:rPr>
          <w:snapToGrid w:val="0"/>
        </w:rPr>
        <w:t>.</w:t>
      </w:r>
      <w:r>
        <w:rPr>
          <w:snapToGrid w:val="0"/>
        </w:rPr>
        <w:tab/>
        <w:t>Regulations</w:t>
      </w:r>
      <w:bookmarkEnd w:id="1478"/>
      <w:bookmarkEnd w:id="1479"/>
      <w:bookmarkEnd w:id="1480"/>
      <w:bookmarkEnd w:id="1481"/>
      <w:bookmarkEnd w:id="1482"/>
      <w:bookmarkEnd w:id="1483"/>
      <w:bookmarkEnd w:id="1484"/>
      <w:bookmarkEnd w:id="148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w:t>
      </w:r>
    </w:p>
    <w:p>
      <w:pPr>
        <w:pStyle w:val="Indenta"/>
        <w:rPr>
          <w:snapToGrid w:val="0"/>
        </w:rPr>
      </w:pPr>
      <w:r>
        <w:rPr>
          <w:snapToGrid w:val="0"/>
        </w:rPr>
        <w:tab/>
        <w:t>(b)</w:t>
      </w:r>
      <w:r>
        <w:rPr>
          <w:snapToGrid w:val="0"/>
        </w:rPr>
        <w:tab/>
        <w:t>managing the Public Sector or any part thereof;</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rPr>
          <w:snapToGrid w:val="0"/>
        </w:rPr>
      </w:pPr>
      <w:r>
        <w:rPr>
          <w:snapToGrid w:val="0"/>
        </w:rPr>
        <w:tab/>
        <w:t>(2)</w:t>
      </w:r>
      <w:r>
        <w:rPr>
          <w:snapToGrid w:val="0"/>
        </w:rPr>
        <w:tab/>
        <w:t>To the extent that regulations made under subsection (1) are inconsistent with a public sector standard, code of ethics or code of conduct, those regulations prevail.</w:t>
      </w:r>
    </w:p>
    <w:p>
      <w:pPr>
        <w:pStyle w:val="Ednotesection"/>
      </w:pPr>
      <w:bookmarkStart w:id="1486" w:name="_Toc471198651"/>
      <w:bookmarkStart w:id="1487" w:name="_Toc503086226"/>
      <w:bookmarkStart w:id="1488" w:name="_Toc517689535"/>
      <w:bookmarkStart w:id="1489" w:name="_Toc69885353"/>
      <w:r>
        <w:rPr>
          <w:snapToGrid/>
        </w:rPr>
        <w:t>[</w:t>
      </w:r>
      <w:r>
        <w:rPr>
          <w:b/>
          <w:snapToGrid/>
        </w:rPr>
        <w:t>109</w:t>
      </w:r>
      <w:r>
        <w:rPr>
          <w:b/>
        </w:rPr>
        <w:t>.</w:t>
      </w:r>
      <w:r>
        <w:rPr>
          <w:b/>
        </w:rPr>
        <w:tab/>
      </w:r>
      <w:bookmarkEnd w:id="1486"/>
      <w:bookmarkEnd w:id="1487"/>
      <w:bookmarkEnd w:id="1488"/>
      <w:bookmarkEnd w:id="1489"/>
      <w:r>
        <w:t>Omitted under the Reprints Act 1984 s. 7(4)(e).]</w:t>
      </w:r>
    </w:p>
    <w:p>
      <w:pPr>
        <w:pStyle w:val="Heading2"/>
      </w:pPr>
      <w:bookmarkStart w:id="1490" w:name="_Toc69885354"/>
      <w:bookmarkStart w:id="1491" w:name="_Toc69885526"/>
      <w:bookmarkStart w:id="1492" w:name="_Toc71530447"/>
      <w:bookmarkStart w:id="1493" w:name="_Toc71530628"/>
      <w:bookmarkStart w:id="1494" w:name="_Toc73265728"/>
      <w:bookmarkStart w:id="1495" w:name="_Toc80435034"/>
      <w:bookmarkStart w:id="1496" w:name="_Toc80435211"/>
      <w:bookmarkStart w:id="1497" w:name="_Toc88637692"/>
      <w:bookmarkStart w:id="1498" w:name="_Toc89246757"/>
      <w:bookmarkStart w:id="1499" w:name="_Toc90785530"/>
      <w:bookmarkStart w:id="1500" w:name="_Toc91582462"/>
      <w:bookmarkStart w:id="1501" w:name="_Toc91582639"/>
      <w:bookmarkStart w:id="1502" w:name="_Toc92769471"/>
      <w:bookmarkStart w:id="1503" w:name="_Toc96997730"/>
      <w:bookmarkStart w:id="1504" w:name="_Toc102899802"/>
      <w:bookmarkStart w:id="1505" w:name="_Toc107910838"/>
      <w:bookmarkStart w:id="1506" w:name="_Toc117504684"/>
      <w:bookmarkStart w:id="1507" w:name="_Toc123639992"/>
      <w:bookmarkStart w:id="1508" w:name="_Toc131827023"/>
      <w:bookmarkStart w:id="1509" w:name="_Toc139345246"/>
      <w:bookmarkStart w:id="1510" w:name="_Toc139699810"/>
      <w:bookmarkStart w:id="1511" w:name="_Toc139789849"/>
      <w:bookmarkStart w:id="1512" w:name="_Toc141752630"/>
      <w:bookmarkStart w:id="1513" w:name="_Toc142368545"/>
      <w:bookmarkStart w:id="1514" w:name="_Toc143568129"/>
      <w:bookmarkStart w:id="1515" w:name="_Toc143588983"/>
      <w:bookmarkStart w:id="1516" w:name="_Toc145745885"/>
      <w:bookmarkStart w:id="1517" w:name="_Toc155599543"/>
      <w:bookmarkStart w:id="1518" w:name="_Toc157998643"/>
      <w:r>
        <w:rPr>
          <w:rStyle w:val="CharPartNo"/>
        </w:rPr>
        <w:t>Part 9</w:t>
      </w:r>
      <w:r>
        <w:rPr>
          <w:rStyle w:val="CharDivNo"/>
        </w:rPr>
        <w:t> </w:t>
      </w:r>
      <w:r>
        <w:t>—</w:t>
      </w:r>
      <w:r>
        <w:rPr>
          <w:rStyle w:val="CharDivText"/>
        </w:rPr>
        <w:t> </w:t>
      </w:r>
      <w:r>
        <w:rPr>
          <w:rStyle w:val="CharPartText"/>
        </w:rPr>
        <w:t>Repeal and transitional provisions</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r>
        <w:rPr>
          <w:rStyle w:val="CharPartText"/>
        </w:rPr>
        <w:t xml:space="preserve"> </w:t>
      </w:r>
    </w:p>
    <w:p>
      <w:pPr>
        <w:pStyle w:val="Heading5"/>
        <w:rPr>
          <w:snapToGrid w:val="0"/>
        </w:rPr>
      </w:pPr>
      <w:bookmarkStart w:id="1519" w:name="_Toc471198652"/>
      <w:bookmarkStart w:id="1520" w:name="_Toc503086227"/>
      <w:bookmarkStart w:id="1521" w:name="_Toc517689536"/>
      <w:bookmarkStart w:id="1522" w:name="_Toc69885355"/>
      <w:bookmarkStart w:id="1523" w:name="_Toc73265729"/>
      <w:bookmarkStart w:id="1524" w:name="_Toc131827024"/>
      <w:bookmarkStart w:id="1525" w:name="_Toc157998644"/>
      <w:bookmarkStart w:id="1526" w:name="_Toc155599544"/>
      <w:r>
        <w:rPr>
          <w:rStyle w:val="CharSectno"/>
        </w:rPr>
        <w:t>110</w:t>
      </w:r>
      <w:r>
        <w:rPr>
          <w:snapToGrid w:val="0"/>
        </w:rPr>
        <w:t>.</w:t>
      </w:r>
      <w:r>
        <w:rPr>
          <w:snapToGrid w:val="0"/>
        </w:rPr>
        <w:tab/>
      </w:r>
      <w:r>
        <w:rPr>
          <w:i/>
          <w:snapToGrid w:val="0"/>
        </w:rPr>
        <w:t>Public Service Act 1978</w:t>
      </w:r>
      <w:r>
        <w:rPr>
          <w:snapToGrid w:val="0"/>
        </w:rPr>
        <w:t xml:space="preserve"> repealed, and transitional</w:t>
      </w:r>
      <w:bookmarkEnd w:id="1519"/>
      <w:bookmarkEnd w:id="1520"/>
      <w:bookmarkEnd w:id="1521"/>
      <w:bookmarkEnd w:id="1522"/>
      <w:bookmarkEnd w:id="1523"/>
      <w:bookmarkEnd w:id="1524"/>
      <w:bookmarkEnd w:id="1525"/>
      <w:bookmarkEnd w:id="1526"/>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1527" w:name="_Toc471198653"/>
      <w:bookmarkStart w:id="1528" w:name="_Toc503086228"/>
      <w:bookmarkStart w:id="1529" w:name="_Toc517689537"/>
      <w:bookmarkStart w:id="1530" w:name="_Toc69885356"/>
      <w:bookmarkStart w:id="1531" w:name="_Toc73265730"/>
      <w:bookmarkStart w:id="1532" w:name="_Toc131827025"/>
      <w:bookmarkStart w:id="1533" w:name="_Toc157998645"/>
      <w:bookmarkStart w:id="1534" w:name="_Toc155599545"/>
      <w:r>
        <w:rPr>
          <w:rStyle w:val="CharSectno"/>
        </w:rPr>
        <w:t>111</w:t>
      </w:r>
      <w:r>
        <w:rPr>
          <w:snapToGrid w:val="0"/>
        </w:rPr>
        <w:t>.</w:t>
      </w:r>
      <w:r>
        <w:rPr>
          <w:snapToGrid w:val="0"/>
        </w:rPr>
        <w:tab/>
        <w:t>Transitional provisions related to Part 4</w:t>
      </w:r>
      <w:bookmarkEnd w:id="1527"/>
      <w:bookmarkEnd w:id="1528"/>
      <w:bookmarkEnd w:id="1529"/>
      <w:bookmarkEnd w:id="1530"/>
      <w:bookmarkEnd w:id="1531"/>
      <w:bookmarkEnd w:id="1532"/>
      <w:bookmarkEnd w:id="1533"/>
      <w:bookmarkEnd w:id="1534"/>
      <w:r>
        <w:rPr>
          <w:snapToGrid w:val="0"/>
        </w:rPr>
        <w:t xml:space="preserve"> </w:t>
      </w:r>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1535" w:name="_Toc471198654"/>
      <w:bookmarkStart w:id="1536" w:name="_Toc503086229"/>
      <w:bookmarkStart w:id="1537" w:name="_Toc517689538"/>
      <w:bookmarkStart w:id="1538" w:name="_Toc69885357"/>
      <w:bookmarkStart w:id="1539" w:name="_Toc73265731"/>
      <w:bookmarkStart w:id="1540" w:name="_Toc131827026"/>
      <w:bookmarkStart w:id="1541" w:name="_Toc157998646"/>
      <w:bookmarkStart w:id="1542" w:name="_Toc155599546"/>
      <w:r>
        <w:rPr>
          <w:rStyle w:val="CharSectno"/>
        </w:rPr>
        <w:t>112</w:t>
      </w:r>
      <w:r>
        <w:rPr>
          <w:snapToGrid w:val="0"/>
        </w:rPr>
        <w:t>.</w:t>
      </w:r>
      <w:r>
        <w:rPr>
          <w:snapToGrid w:val="0"/>
        </w:rPr>
        <w:tab/>
        <w:t>References to certain words or expressions in written laws, etc.</w:t>
      </w:r>
      <w:bookmarkEnd w:id="1535"/>
      <w:bookmarkEnd w:id="1536"/>
      <w:bookmarkEnd w:id="1537"/>
      <w:bookmarkEnd w:id="1538"/>
      <w:bookmarkEnd w:id="1539"/>
      <w:bookmarkEnd w:id="1540"/>
      <w:bookmarkEnd w:id="1541"/>
      <w:bookmarkEnd w:id="1542"/>
      <w:r>
        <w:rPr>
          <w:snapToGrid w:val="0"/>
        </w:rPr>
        <w:t xml:space="preserve"> </w:t>
      </w:r>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543" w:name="_Toc69885358"/>
      <w:bookmarkStart w:id="1544" w:name="_Toc71703763"/>
      <w:bookmarkStart w:id="1545" w:name="_Toc73265732"/>
      <w:bookmarkStart w:id="1546" w:name="_Toc123639996"/>
      <w:bookmarkStart w:id="1547" w:name="_Toc131827027"/>
      <w:bookmarkStart w:id="1548" w:name="_Toc139345250"/>
      <w:bookmarkStart w:id="1549" w:name="_Toc139699814"/>
      <w:bookmarkStart w:id="1550" w:name="_Toc139789853"/>
      <w:bookmarkStart w:id="1551" w:name="_Toc141752634"/>
      <w:bookmarkStart w:id="1552" w:name="_Toc142368549"/>
      <w:bookmarkStart w:id="1553" w:name="_Toc143568133"/>
      <w:bookmarkStart w:id="1554" w:name="_Toc143588987"/>
      <w:bookmarkStart w:id="1555" w:name="_Toc145745889"/>
      <w:bookmarkStart w:id="1556" w:name="_Toc155599547"/>
      <w:bookmarkStart w:id="1557" w:name="_Toc157998647"/>
      <w:r>
        <w:rPr>
          <w:rStyle w:val="CharSchNo"/>
        </w:rPr>
        <w:t>Schedule 1</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p>
    <w:p>
      <w:pPr>
        <w:pStyle w:val="yShoulderClause"/>
        <w:rPr>
          <w:snapToGrid w:val="0"/>
        </w:rPr>
      </w:pPr>
      <w:r>
        <w:rPr>
          <w:snapToGrid w:val="0"/>
        </w:rPr>
        <w:t>[s. 3 and 108]</w:t>
      </w:r>
    </w:p>
    <w:p>
      <w:pPr>
        <w:pStyle w:val="yHeading2"/>
      </w:pPr>
      <w:bookmarkStart w:id="1558" w:name="_Toc73265733"/>
      <w:bookmarkStart w:id="1559" w:name="_Toc131827028"/>
      <w:bookmarkStart w:id="1560" w:name="_Toc139345251"/>
      <w:bookmarkStart w:id="1561" w:name="_Toc139699815"/>
      <w:bookmarkStart w:id="1562" w:name="_Toc139789854"/>
      <w:bookmarkStart w:id="1563" w:name="_Toc141752635"/>
      <w:bookmarkStart w:id="1564" w:name="_Toc142368550"/>
      <w:bookmarkStart w:id="1565" w:name="_Toc143568134"/>
      <w:bookmarkStart w:id="1566" w:name="_Toc143588988"/>
      <w:bookmarkStart w:id="1567" w:name="_Toc145745890"/>
      <w:bookmarkStart w:id="1568" w:name="_Toc155599548"/>
      <w:bookmarkStart w:id="1569" w:name="_Toc157998648"/>
      <w:r>
        <w:rPr>
          <w:rStyle w:val="CharSchText"/>
        </w:rPr>
        <w:t>Entities which are not organisations</w:t>
      </w:r>
      <w:bookmarkEnd w:id="1558"/>
      <w:bookmarkEnd w:id="1559"/>
      <w:bookmarkEnd w:id="1560"/>
      <w:bookmarkEnd w:id="1561"/>
      <w:bookmarkEnd w:id="1562"/>
      <w:bookmarkEnd w:id="1563"/>
      <w:bookmarkEnd w:id="1564"/>
      <w:bookmarkEnd w:id="1565"/>
      <w:bookmarkEnd w:id="1566"/>
      <w:bookmarkEnd w:id="1567"/>
      <w:bookmarkEnd w:id="1568"/>
      <w:bookmarkEnd w:id="1569"/>
      <w:r>
        <w:rPr>
          <w:rStyle w:val="CharSDivNo"/>
        </w:rPr>
        <w:t xml:space="preserve"> </w:t>
      </w:r>
      <w:r>
        <w:rPr>
          <w:rStyle w:val="CharSDivText"/>
        </w:rPr>
        <w:t xml:space="preserve"> </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
              <w:jc w:val="center"/>
              <w:rPr>
                <w:b/>
              </w:rPr>
            </w:pPr>
            <w:r>
              <w:rPr>
                <w:b/>
              </w:rPr>
              <w:t>Column 1</w:t>
            </w:r>
            <w:r>
              <w:rPr>
                <w:b/>
              </w:rPr>
              <w:br/>
              <w:t>Item</w:t>
            </w:r>
          </w:p>
        </w:tc>
        <w:tc>
          <w:tcPr>
            <w:tcW w:w="5954" w:type="dxa"/>
          </w:tcPr>
          <w:p>
            <w:pPr>
              <w:pStyle w:val="yTable"/>
              <w:jc w:val="center"/>
              <w:rPr>
                <w:b/>
              </w:rPr>
            </w:pPr>
            <w:r>
              <w:rPr>
                <w:b/>
              </w:rPr>
              <w:t>Column 2</w:t>
            </w:r>
            <w:r>
              <w:rPr>
                <w:b/>
              </w:rPr>
              <w:br/>
              <w:t>Entity</w:t>
            </w:r>
          </w:p>
        </w:tc>
      </w:tr>
      <w:tr>
        <w:trPr>
          <w:cantSplit/>
        </w:trPr>
        <w:tc>
          <w:tcPr>
            <w:tcW w:w="1134" w:type="dxa"/>
          </w:tcPr>
          <w:p>
            <w:pPr>
              <w:pStyle w:val="yTable"/>
              <w:jc w:val="center"/>
            </w:pPr>
            <w:r>
              <w:t>1</w:t>
            </w:r>
          </w:p>
        </w:tc>
        <w:tc>
          <w:tcPr>
            <w:tcW w:w="5954" w:type="dxa"/>
          </w:tcPr>
          <w:p>
            <w:pPr>
              <w:pStyle w:val="yTable"/>
            </w:pPr>
            <w:r>
              <w:t xml:space="preserve">The Governor’s Establishment referred to in the </w:t>
            </w:r>
            <w:r>
              <w:rPr>
                <w:i/>
              </w:rPr>
              <w:t>Governor’s Establishment Act 1992</w:t>
            </w:r>
            <w:r>
              <w:t xml:space="preserve"> </w:t>
            </w:r>
          </w:p>
        </w:tc>
      </w:tr>
      <w:tr>
        <w:trPr>
          <w:cantSplit/>
        </w:trPr>
        <w:tc>
          <w:tcPr>
            <w:tcW w:w="1134" w:type="dxa"/>
          </w:tcPr>
          <w:p>
            <w:pPr>
              <w:pStyle w:val="yTable"/>
              <w:jc w:val="center"/>
            </w:pPr>
            <w:r>
              <w:t>2</w:t>
            </w:r>
          </w:p>
        </w:tc>
        <w:tc>
          <w:tcPr>
            <w:tcW w:w="5954" w:type="dxa"/>
          </w:tcPr>
          <w:p>
            <w:pPr>
              <w:pStyle w:val="yTable"/>
            </w:pPr>
            <w:r>
              <w:t xml:space="preserve">A department of the staff of Parliament referred to in the </w:t>
            </w:r>
            <w:r>
              <w:rPr>
                <w:i/>
              </w:rPr>
              <w:t>Parliamentary and Electorate Staff (Employment) Act 1992</w:t>
            </w:r>
          </w:p>
        </w:tc>
      </w:tr>
      <w:tr>
        <w:trPr>
          <w:cantSplit/>
        </w:trPr>
        <w:tc>
          <w:tcPr>
            <w:tcW w:w="1134" w:type="dxa"/>
          </w:tcPr>
          <w:p>
            <w:pPr>
              <w:pStyle w:val="yTable"/>
              <w:jc w:val="center"/>
            </w:pPr>
            <w:r>
              <w:t>3</w:t>
            </w:r>
          </w:p>
        </w:tc>
        <w:tc>
          <w:tcPr>
            <w:tcW w:w="5954" w:type="dxa"/>
          </w:tcPr>
          <w:p>
            <w:pPr>
              <w:pStyle w:val="yTable"/>
            </w:pPr>
            <w:r>
              <w:t>The electorate office of a member of Parliament</w:t>
            </w:r>
          </w:p>
        </w:tc>
      </w:tr>
      <w:tr>
        <w:trPr>
          <w:cantSplit/>
        </w:trPr>
        <w:tc>
          <w:tcPr>
            <w:tcW w:w="1134" w:type="dxa"/>
          </w:tcPr>
          <w:p>
            <w:pPr>
              <w:pStyle w:val="yTable"/>
              <w:jc w:val="center"/>
            </w:pPr>
            <w:r>
              <w:t>4</w:t>
            </w:r>
          </w:p>
        </w:tc>
        <w:tc>
          <w:tcPr>
            <w:tcW w:w="5954" w:type="dxa"/>
          </w:tcPr>
          <w:p>
            <w:pPr>
              <w:pStyle w:val="yTable"/>
            </w:pPr>
            <w:r>
              <w:t>Any court or tribunal established or continued under a written law and any judge or officer exercising a judicial function as a member of that court or tribunal</w:t>
            </w:r>
          </w:p>
        </w:tc>
      </w:tr>
      <w:tr>
        <w:trPr>
          <w:cantSplit/>
        </w:trPr>
        <w:tc>
          <w:tcPr>
            <w:tcW w:w="1134" w:type="dxa"/>
          </w:tcPr>
          <w:p>
            <w:pPr>
              <w:pStyle w:val="yTable"/>
              <w:jc w:val="center"/>
            </w:pPr>
            <w:r>
              <w:t>5</w:t>
            </w:r>
          </w:p>
        </w:tc>
        <w:tc>
          <w:tcPr>
            <w:tcW w:w="5954" w:type="dxa"/>
          </w:tcPr>
          <w:p>
            <w:pPr>
              <w:pStyle w:val="yTable"/>
            </w:pPr>
            <w:r>
              <w:t xml:space="preserve">The Police Force within the meaning of the </w:t>
            </w:r>
            <w:r>
              <w:rPr>
                <w:i/>
              </w:rPr>
              <w:t>Police Act 1892</w:t>
            </w:r>
          </w:p>
        </w:tc>
      </w:tr>
      <w:tr>
        <w:trPr>
          <w:cantSplit/>
        </w:trPr>
        <w:tc>
          <w:tcPr>
            <w:tcW w:w="1134" w:type="dxa"/>
          </w:tcPr>
          <w:p>
            <w:pPr>
              <w:pStyle w:val="yTable"/>
              <w:jc w:val="center"/>
            </w:pPr>
            <w:r>
              <w:t>6</w:t>
            </w:r>
          </w:p>
        </w:tc>
        <w:tc>
          <w:tcPr>
            <w:tcW w:w="5954" w:type="dxa"/>
          </w:tcPr>
          <w:p>
            <w:pPr>
              <w:pStyle w:val="yTable"/>
            </w:pPr>
            <w:r>
              <w:t>Curtin University of Technology established under the </w:t>
            </w:r>
            <w:r>
              <w:rPr>
                <w:i/>
              </w:rPr>
              <w:t>Curtin University of Technology Act 1966</w:t>
            </w:r>
          </w:p>
        </w:tc>
      </w:tr>
      <w:tr>
        <w:trPr>
          <w:cantSplit/>
        </w:trPr>
        <w:tc>
          <w:tcPr>
            <w:tcW w:w="1134" w:type="dxa"/>
          </w:tcPr>
          <w:p>
            <w:pPr>
              <w:pStyle w:val="yTable"/>
              <w:jc w:val="center"/>
            </w:pPr>
            <w:r>
              <w:t>7</w:t>
            </w:r>
          </w:p>
        </w:tc>
        <w:tc>
          <w:tcPr>
            <w:tcW w:w="5954" w:type="dxa"/>
          </w:tcPr>
          <w:p>
            <w:pPr>
              <w:pStyle w:val="yTable"/>
            </w:pPr>
            <w:r>
              <w:t xml:space="preserve">Edith Cowan University established under the </w:t>
            </w:r>
            <w:r>
              <w:rPr>
                <w:i/>
              </w:rPr>
              <w:t>Edith Cowan University Act 1984</w:t>
            </w:r>
          </w:p>
        </w:tc>
      </w:tr>
      <w:tr>
        <w:trPr>
          <w:cantSplit/>
        </w:trPr>
        <w:tc>
          <w:tcPr>
            <w:tcW w:w="1134" w:type="dxa"/>
          </w:tcPr>
          <w:p>
            <w:pPr>
              <w:pStyle w:val="yTable"/>
              <w:jc w:val="center"/>
            </w:pPr>
            <w:r>
              <w:t>8</w:t>
            </w:r>
          </w:p>
        </w:tc>
        <w:tc>
          <w:tcPr>
            <w:tcW w:w="5954" w:type="dxa"/>
          </w:tcPr>
          <w:p>
            <w:pPr>
              <w:pStyle w:val="yTable"/>
            </w:pPr>
            <w:r>
              <w:t xml:space="preserve">Murdoch University established under the </w:t>
            </w:r>
            <w:r>
              <w:rPr>
                <w:i/>
              </w:rPr>
              <w:t>Murdoch University Act 1973</w:t>
            </w:r>
          </w:p>
        </w:tc>
      </w:tr>
      <w:tr>
        <w:trPr>
          <w:cantSplit/>
        </w:trPr>
        <w:tc>
          <w:tcPr>
            <w:tcW w:w="1134" w:type="dxa"/>
          </w:tcPr>
          <w:p>
            <w:pPr>
              <w:pStyle w:val="yTable"/>
              <w:jc w:val="center"/>
            </w:pPr>
            <w:r>
              <w:t>9</w:t>
            </w:r>
          </w:p>
        </w:tc>
        <w:tc>
          <w:tcPr>
            <w:tcW w:w="5954" w:type="dxa"/>
          </w:tcPr>
          <w:p>
            <w:pPr>
              <w:pStyle w:val="yTable"/>
            </w:pPr>
            <w:r>
              <w:t xml:space="preserve">The University of Notre Dame established under the </w:t>
            </w:r>
            <w:r>
              <w:rPr>
                <w:i/>
              </w:rPr>
              <w:t>University of Notre Dame Australia Act 1989</w:t>
            </w:r>
          </w:p>
        </w:tc>
      </w:tr>
      <w:tr>
        <w:trPr>
          <w:cantSplit/>
        </w:trPr>
        <w:tc>
          <w:tcPr>
            <w:tcW w:w="1134" w:type="dxa"/>
          </w:tcPr>
          <w:p>
            <w:pPr>
              <w:pStyle w:val="yTable"/>
              <w:jc w:val="center"/>
            </w:pPr>
            <w:r>
              <w:t>10</w:t>
            </w:r>
          </w:p>
        </w:tc>
        <w:tc>
          <w:tcPr>
            <w:tcW w:w="5954" w:type="dxa"/>
          </w:tcPr>
          <w:p>
            <w:pPr>
              <w:pStyle w:val="yTable"/>
            </w:pPr>
            <w:r>
              <w:t xml:space="preserve">The University of Western Australia established under the </w:t>
            </w:r>
            <w:r>
              <w:rPr>
                <w:i/>
              </w:rPr>
              <w:t>University of Western Australia Act 1911</w:t>
            </w:r>
          </w:p>
        </w:tc>
      </w:tr>
      <w:tr>
        <w:trPr>
          <w:cantSplit/>
        </w:trPr>
        <w:tc>
          <w:tcPr>
            <w:tcW w:w="1134" w:type="dxa"/>
          </w:tcPr>
          <w:p>
            <w:pPr>
              <w:pStyle w:val="yTable"/>
              <w:jc w:val="center"/>
            </w:pPr>
            <w:r>
              <w:t>11</w:t>
            </w:r>
          </w:p>
        </w:tc>
        <w:tc>
          <w:tcPr>
            <w:tcW w:w="5954" w:type="dxa"/>
          </w:tcPr>
          <w:p>
            <w:pPr>
              <w:pStyle w:val="yTable"/>
            </w:pPr>
            <w:r>
              <w:t xml:space="preserve">Gold Corporation and Goldcorp Australia established under the </w:t>
            </w:r>
            <w:r>
              <w:rPr>
                <w:i/>
              </w:rPr>
              <w:t>Gold Corporation Act 1987</w:t>
            </w:r>
            <w:r>
              <w:t xml:space="preserve"> and the Mint within the meaning of that Act</w:t>
            </w:r>
          </w:p>
        </w:tc>
      </w:tr>
      <w:tr>
        <w:trPr>
          <w:cantSplit/>
        </w:trPr>
        <w:tc>
          <w:tcPr>
            <w:tcW w:w="1134" w:type="dxa"/>
          </w:tcPr>
          <w:p>
            <w:pPr>
              <w:pStyle w:val="yTable"/>
              <w:jc w:val="center"/>
              <w:rPr>
                <w:iCs/>
              </w:rPr>
            </w:pPr>
            <w:r>
              <w:rPr>
                <w:iCs/>
              </w:rPr>
              <w:t>12</w:t>
            </w:r>
          </w:p>
        </w:tc>
        <w:tc>
          <w:tcPr>
            <w:tcW w:w="5954" w:type="dxa"/>
          </w:tcPr>
          <w:p>
            <w:pPr>
              <w:pStyle w:val="yTable"/>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
              <w:jc w:val="center"/>
            </w:pPr>
            <w:r>
              <w:t>13</w:t>
            </w:r>
          </w:p>
        </w:tc>
        <w:tc>
          <w:tcPr>
            <w:tcW w:w="5954" w:type="dxa"/>
          </w:tcPr>
          <w:p>
            <w:pPr>
              <w:pStyle w:val="yTable"/>
              <w:rPr>
                <w:vertAlign w:val="superscript"/>
              </w:rPr>
            </w:pPr>
            <w:r>
              <w:t xml:space="preserve">The R &amp; I Bank of Western Australia Ltd within the meaning of the </w:t>
            </w:r>
            <w:r>
              <w:rPr>
                <w:i/>
              </w:rPr>
              <w:t>R &amp; I Holdings Act 1990</w:t>
            </w:r>
          </w:p>
        </w:tc>
      </w:tr>
      <w:tr>
        <w:trPr>
          <w:cantSplit/>
        </w:trPr>
        <w:tc>
          <w:tcPr>
            <w:tcW w:w="1134" w:type="dxa"/>
          </w:tcPr>
          <w:p>
            <w:pPr>
              <w:pStyle w:val="yTable"/>
              <w:jc w:val="center"/>
            </w:pPr>
            <w:r>
              <w:t>14</w:t>
            </w:r>
          </w:p>
        </w:tc>
        <w:tc>
          <w:tcPr>
            <w:tcW w:w="5954" w:type="dxa"/>
          </w:tcPr>
          <w:p>
            <w:pPr>
              <w:pStyle w:val="yTable"/>
            </w:pPr>
            <w:r>
              <w:t xml:space="preserve">SGIO Insurance Limited established under the </w:t>
            </w:r>
            <w:r>
              <w:rPr>
                <w:i/>
              </w:rPr>
              <w:t>SGIO Privatisation Act 1992</w:t>
            </w:r>
          </w:p>
        </w:tc>
      </w:tr>
      <w:tr>
        <w:trPr>
          <w:cantSplit/>
        </w:trPr>
        <w:tc>
          <w:tcPr>
            <w:tcW w:w="1134" w:type="dxa"/>
          </w:tcPr>
          <w:p>
            <w:pPr>
              <w:pStyle w:val="yTable"/>
              <w:jc w:val="center"/>
            </w:pPr>
            <w:r>
              <w:t>15</w:t>
            </w:r>
          </w:p>
        </w:tc>
        <w:tc>
          <w:tcPr>
            <w:tcW w:w="5954" w:type="dxa"/>
          </w:tcPr>
          <w:p>
            <w:pPr>
              <w:pStyle w:val="yTable"/>
              <w:keepLines/>
            </w:pPr>
            <w:r>
              <w:t>Any local government or regional local government or the council of a local government or regional local government</w:t>
            </w:r>
          </w:p>
        </w:tc>
      </w:tr>
      <w:tr>
        <w:trPr>
          <w:cantSplit/>
        </w:trPr>
        <w:tc>
          <w:tcPr>
            <w:tcW w:w="1134" w:type="dxa"/>
          </w:tcPr>
          <w:p>
            <w:pPr>
              <w:pStyle w:val="yTable"/>
              <w:jc w:val="center"/>
            </w:pPr>
            <w:r>
              <w:t>16</w:t>
            </w:r>
          </w:p>
        </w:tc>
        <w:tc>
          <w:tcPr>
            <w:tcW w:w="5954" w:type="dxa"/>
          </w:tcPr>
          <w:p>
            <w:pPr>
              <w:pStyle w:val="yTable"/>
            </w:pPr>
            <w:r>
              <w:t xml:space="preserve">Racing and Wagering Western Australia established under the </w:t>
            </w:r>
            <w:r>
              <w:rPr>
                <w:i/>
              </w:rPr>
              <w:t>Racing and Wagering Western Australia Act 2003</w:t>
            </w:r>
          </w:p>
        </w:tc>
      </w:tr>
      <w:tr>
        <w:trPr>
          <w:cantSplit/>
        </w:trPr>
        <w:tc>
          <w:tcPr>
            <w:tcW w:w="1134" w:type="dxa"/>
          </w:tcPr>
          <w:p>
            <w:pPr>
              <w:pStyle w:val="yTable"/>
              <w:jc w:val="center"/>
            </w:pPr>
            <w:r>
              <w:t>16A</w:t>
            </w:r>
          </w:p>
        </w:tc>
        <w:tc>
          <w:tcPr>
            <w:tcW w:w="5954" w:type="dxa"/>
          </w:tcPr>
          <w:p>
            <w:pPr>
              <w:pStyle w:val="yTable"/>
            </w:pPr>
            <w:r>
              <w:rPr>
                <w:snapToGrid w:val="0"/>
              </w:rPr>
              <w:t xml:space="preserve">Any port authority established under the </w:t>
            </w:r>
            <w:r>
              <w:rPr>
                <w:i/>
                <w:snapToGrid w:val="0"/>
              </w:rPr>
              <w:t>Port Authorities Act 1999</w:t>
            </w:r>
          </w:p>
        </w:tc>
      </w:tr>
      <w:tr>
        <w:trPr>
          <w:cantSplit/>
        </w:trPr>
        <w:tc>
          <w:tcPr>
            <w:tcW w:w="1134" w:type="dxa"/>
          </w:tcPr>
          <w:p>
            <w:pPr>
              <w:pStyle w:val="yTable"/>
              <w:jc w:val="center"/>
            </w:pPr>
            <w:r>
              <w:t>17</w:t>
            </w:r>
          </w:p>
        </w:tc>
        <w:tc>
          <w:tcPr>
            <w:tcW w:w="5954" w:type="dxa"/>
          </w:tcPr>
          <w:p>
            <w:pPr>
              <w:pStyle w:val="yTable"/>
              <w:rPr>
                <w:snapToGrid w:val="0"/>
              </w:rPr>
            </w:pPr>
            <w:r>
              <w:t>Western Australian Land Authority established by the</w:t>
            </w:r>
            <w:r>
              <w:rPr>
                <w:i/>
              </w:rPr>
              <w:t xml:space="preserve"> Western Australian Land Authority Act 1992</w:t>
            </w:r>
          </w:p>
        </w:tc>
      </w:tr>
      <w:tr>
        <w:trPr>
          <w:cantSplit/>
        </w:trPr>
        <w:tc>
          <w:tcPr>
            <w:tcW w:w="1134" w:type="dxa"/>
          </w:tcPr>
          <w:p>
            <w:pPr>
              <w:pStyle w:val="yTable"/>
              <w:jc w:val="center"/>
            </w:pPr>
            <w:r>
              <w:t>18</w:t>
            </w:r>
          </w:p>
        </w:tc>
        <w:tc>
          <w:tcPr>
            <w:tcW w:w="5954" w:type="dxa"/>
          </w:tcPr>
          <w:p>
            <w:pPr>
              <w:pStyle w:val="yTable"/>
            </w:pPr>
            <w:r>
              <w:t xml:space="preserve">Western Australian Treasury Corporation established by the </w:t>
            </w:r>
            <w:r>
              <w:rPr>
                <w:i/>
              </w:rPr>
              <w:t>Western Australian Treasury Corporation Act 1986</w:t>
            </w:r>
          </w:p>
        </w:tc>
      </w:tr>
      <w:tr>
        <w:trPr>
          <w:cantSplit/>
        </w:trPr>
        <w:tc>
          <w:tcPr>
            <w:tcW w:w="1134" w:type="dxa"/>
          </w:tcPr>
          <w:p>
            <w:pPr>
              <w:pStyle w:val="yTable"/>
              <w:jc w:val="center"/>
            </w:pPr>
            <w:r>
              <w:t>19</w:t>
            </w:r>
          </w:p>
        </w:tc>
        <w:tc>
          <w:tcPr>
            <w:tcW w:w="5954" w:type="dxa"/>
          </w:tcPr>
          <w:p>
            <w:pPr>
              <w:pStyle w:val="yTable"/>
            </w:pPr>
            <w:r>
              <w:t xml:space="preserve">Water Corporation established by the </w:t>
            </w:r>
            <w:r>
              <w:rPr>
                <w:i/>
              </w:rPr>
              <w:t>Water Corporation Act 1995</w:t>
            </w:r>
          </w:p>
        </w:tc>
      </w:tr>
      <w:tr>
        <w:trPr>
          <w:cantSplit/>
        </w:trPr>
        <w:tc>
          <w:tcPr>
            <w:tcW w:w="1134" w:type="dxa"/>
          </w:tcPr>
          <w:p>
            <w:pPr>
              <w:pStyle w:val="yTable"/>
              <w:jc w:val="center"/>
            </w:pPr>
            <w:r>
              <w:t>20</w:t>
            </w:r>
          </w:p>
        </w:tc>
        <w:tc>
          <w:tcPr>
            <w:tcW w:w="5954" w:type="dxa"/>
          </w:tcPr>
          <w:p>
            <w:pPr>
              <w:pStyle w:val="yTable"/>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
              <w:jc w:val="center"/>
            </w:pPr>
            <w:r>
              <w:t>21</w:t>
            </w:r>
          </w:p>
        </w:tc>
        <w:tc>
          <w:tcPr>
            <w:tcW w:w="5954" w:type="dxa"/>
          </w:tcPr>
          <w:p>
            <w:pPr>
              <w:pStyle w:val="yTable"/>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
              <w:jc w:val="center"/>
            </w:pPr>
          </w:p>
        </w:tc>
        <w:tc>
          <w:tcPr>
            <w:tcW w:w="5954" w:type="dxa"/>
          </w:tcPr>
          <w:p>
            <w:pPr>
              <w:pStyle w:val="yTable"/>
              <w:tabs>
                <w:tab w:val="left" w:pos="489"/>
                <w:tab w:val="left" w:pos="1089"/>
              </w:tabs>
              <w:ind w:left="1089" w:hanging="1089"/>
            </w:pPr>
            <w:r>
              <w:tab/>
              <w:t>(i)</w:t>
            </w:r>
            <w:r>
              <w:tab/>
              <w:t>the Electricity Generation Corporation;</w:t>
            </w:r>
          </w:p>
          <w:p>
            <w:pPr>
              <w:pStyle w:val="yTable"/>
              <w:tabs>
                <w:tab w:val="left" w:pos="489"/>
                <w:tab w:val="left" w:pos="1089"/>
              </w:tabs>
              <w:ind w:left="1089" w:hanging="1089"/>
            </w:pPr>
            <w:r>
              <w:tab/>
              <w:t>(ii)</w:t>
            </w:r>
            <w:r>
              <w:tab/>
              <w:t>the Electricity Networks Corporation;</w:t>
            </w:r>
          </w:p>
          <w:p>
            <w:pPr>
              <w:pStyle w:val="yTable"/>
              <w:tabs>
                <w:tab w:val="left" w:pos="489"/>
                <w:tab w:val="left" w:pos="1089"/>
              </w:tabs>
              <w:ind w:left="1089" w:hanging="1089"/>
            </w:pPr>
            <w:r>
              <w:tab/>
              <w:t>(iii)</w:t>
            </w:r>
            <w:r>
              <w:tab/>
              <w:t>the Electricity Retail Corporation; and</w:t>
            </w:r>
          </w:p>
          <w:p>
            <w:pPr>
              <w:pStyle w:val="yTable"/>
              <w:tabs>
                <w:tab w:val="left" w:pos="489"/>
                <w:tab w:val="left" w:pos="1089"/>
              </w:tabs>
              <w:ind w:left="1089" w:hanging="1089"/>
            </w:pPr>
            <w:r>
              <w:tab/>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and in Gazette 16 Sep 1994 p. 4803; 23 Jun 1995 p. 2508; 3 Nov 1995 p. 5204; 4 Jan 2005 p. 6.] </w:t>
      </w:r>
    </w:p>
    <w:p>
      <w:pPr>
        <w:pStyle w:val="yScheduleHeading"/>
      </w:pPr>
      <w:bookmarkStart w:id="1570" w:name="_Toc69885359"/>
      <w:bookmarkStart w:id="1571" w:name="_Toc71703765"/>
      <w:bookmarkStart w:id="1572" w:name="_Toc73265734"/>
      <w:bookmarkStart w:id="1573" w:name="_Toc123639998"/>
      <w:bookmarkStart w:id="1574" w:name="_Toc131827029"/>
      <w:bookmarkStart w:id="1575" w:name="_Toc139345252"/>
      <w:bookmarkStart w:id="1576" w:name="_Toc139699816"/>
      <w:bookmarkStart w:id="1577" w:name="_Toc139789855"/>
      <w:bookmarkStart w:id="1578" w:name="_Toc141752636"/>
      <w:bookmarkStart w:id="1579" w:name="_Toc142368551"/>
      <w:bookmarkStart w:id="1580" w:name="_Toc143568135"/>
      <w:bookmarkStart w:id="1581" w:name="_Toc143588989"/>
      <w:bookmarkStart w:id="1582" w:name="_Toc145745891"/>
      <w:bookmarkStart w:id="1583" w:name="_Toc155599549"/>
      <w:bookmarkStart w:id="1584" w:name="_Toc157998649"/>
      <w:r>
        <w:rPr>
          <w:rStyle w:val="CharSchNo"/>
        </w:rPr>
        <w:t>Schedule 2</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p>
    <w:p>
      <w:pPr>
        <w:pStyle w:val="yShoulderClause"/>
        <w:spacing w:before="0"/>
        <w:rPr>
          <w:snapToGrid w:val="0"/>
        </w:rPr>
      </w:pPr>
      <w:r>
        <w:rPr>
          <w:snapToGrid w:val="0"/>
        </w:rPr>
        <w:t>[s. 3 and 108]</w:t>
      </w:r>
    </w:p>
    <w:p>
      <w:pPr>
        <w:pStyle w:val="yHeading2"/>
      </w:pPr>
      <w:bookmarkStart w:id="1585" w:name="_Toc73265735"/>
      <w:bookmarkStart w:id="1586" w:name="_Toc131827030"/>
      <w:bookmarkStart w:id="1587" w:name="_Toc139345253"/>
      <w:bookmarkStart w:id="1588" w:name="_Toc139699817"/>
      <w:bookmarkStart w:id="1589" w:name="_Toc139789856"/>
      <w:bookmarkStart w:id="1590" w:name="_Toc141752637"/>
      <w:bookmarkStart w:id="1591" w:name="_Toc142368552"/>
      <w:bookmarkStart w:id="1592" w:name="_Toc143568136"/>
      <w:bookmarkStart w:id="1593" w:name="_Toc143588990"/>
      <w:bookmarkStart w:id="1594" w:name="_Toc145745892"/>
      <w:bookmarkStart w:id="1595" w:name="_Toc155599550"/>
      <w:bookmarkStart w:id="1596" w:name="_Toc157998650"/>
      <w:r>
        <w:rPr>
          <w:rStyle w:val="CharSchText"/>
        </w:rPr>
        <w:t>Entities which are SES organisations</w:t>
      </w:r>
      <w:bookmarkEnd w:id="1585"/>
      <w:bookmarkEnd w:id="1586"/>
      <w:bookmarkEnd w:id="1587"/>
      <w:bookmarkEnd w:id="1588"/>
      <w:bookmarkEnd w:id="1589"/>
      <w:bookmarkEnd w:id="1590"/>
      <w:bookmarkEnd w:id="1591"/>
      <w:bookmarkEnd w:id="1592"/>
      <w:bookmarkEnd w:id="1593"/>
      <w:bookmarkEnd w:id="1594"/>
      <w:bookmarkEnd w:id="1595"/>
      <w:bookmarkEnd w:id="1596"/>
    </w:p>
    <w:tbl>
      <w:tblPr>
        <w:tblW w:w="0" w:type="auto"/>
        <w:tblInd w:w="57" w:type="dxa"/>
        <w:tblLayout w:type="fixed"/>
        <w:tblCellMar>
          <w:left w:w="57" w:type="dxa"/>
          <w:right w:w="57" w:type="dxa"/>
        </w:tblCellMar>
        <w:tblLook w:val="0000" w:firstRow="0" w:lastRow="0" w:firstColumn="0" w:lastColumn="0" w:noHBand="0" w:noVBand="0"/>
      </w:tblPr>
      <w:tblGrid>
        <w:gridCol w:w="993"/>
        <w:gridCol w:w="6095"/>
      </w:tblGrid>
      <w:tr>
        <w:trPr>
          <w:cantSplit/>
          <w:tblHeader/>
        </w:trPr>
        <w:tc>
          <w:tcPr>
            <w:tcW w:w="993" w:type="dxa"/>
          </w:tcPr>
          <w:p>
            <w:pPr>
              <w:pStyle w:val="yTable"/>
              <w:jc w:val="center"/>
              <w:rPr>
                <w:b/>
                <w:sz w:val="20"/>
              </w:rPr>
            </w:pPr>
            <w:r>
              <w:rPr>
                <w:b/>
                <w:sz w:val="20"/>
              </w:rPr>
              <w:t>Column 1</w:t>
            </w:r>
          </w:p>
          <w:p>
            <w:pPr>
              <w:pStyle w:val="yTable"/>
              <w:spacing w:before="0"/>
              <w:jc w:val="center"/>
              <w:rPr>
                <w:b/>
                <w:sz w:val="20"/>
              </w:rPr>
            </w:pPr>
            <w:r>
              <w:rPr>
                <w:b/>
                <w:sz w:val="20"/>
              </w:rPr>
              <w:t>Item</w:t>
            </w:r>
          </w:p>
        </w:tc>
        <w:tc>
          <w:tcPr>
            <w:tcW w:w="6095" w:type="dxa"/>
          </w:tcPr>
          <w:p>
            <w:pPr>
              <w:pStyle w:val="yTable"/>
              <w:jc w:val="center"/>
              <w:rPr>
                <w:b/>
                <w:sz w:val="20"/>
              </w:rPr>
            </w:pPr>
            <w:r>
              <w:rPr>
                <w:b/>
                <w:sz w:val="20"/>
              </w:rPr>
              <w:t>Column 2</w:t>
            </w:r>
          </w:p>
          <w:p>
            <w:pPr>
              <w:pStyle w:val="yTable"/>
              <w:spacing w:before="0"/>
              <w:jc w:val="center"/>
              <w:rPr>
                <w:b/>
                <w:sz w:val="20"/>
              </w:rPr>
            </w:pPr>
            <w:r>
              <w:rPr>
                <w:b/>
                <w:sz w:val="20"/>
              </w:rPr>
              <w:t>Entity</w:t>
            </w:r>
          </w:p>
        </w:tc>
      </w:tr>
      <w:tr>
        <w:trPr>
          <w:cantSplit/>
        </w:trPr>
        <w:tc>
          <w:tcPr>
            <w:tcW w:w="993" w:type="dxa"/>
          </w:tcPr>
          <w:p>
            <w:pPr>
              <w:pStyle w:val="yTable"/>
              <w:jc w:val="center"/>
              <w:rPr>
                <w:sz w:val="20"/>
              </w:rPr>
            </w:pPr>
            <w:r>
              <w:rPr>
                <w:i/>
                <w:sz w:val="20"/>
              </w:rPr>
              <w:t>[1, 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w:t>
            </w:r>
          </w:p>
        </w:tc>
        <w:tc>
          <w:tcPr>
            <w:tcW w:w="6095" w:type="dxa"/>
          </w:tcPr>
          <w:p>
            <w:pPr>
              <w:pStyle w:val="yTable"/>
              <w:rPr>
                <w:sz w:val="20"/>
              </w:rPr>
            </w:pPr>
            <w:r>
              <w:rPr>
                <w:sz w:val="20"/>
              </w:rPr>
              <w:t xml:space="preserve">Botanic Gardens and Parks Authority, established under the </w:t>
            </w:r>
            <w:r>
              <w:rPr>
                <w:i/>
                <w:sz w:val="20"/>
              </w:rPr>
              <w:t>Botanic Gardens and Parks Authority Act 1998</w:t>
            </w:r>
          </w:p>
        </w:tc>
      </w:tr>
      <w:tr>
        <w:trPr>
          <w:cantSplit/>
        </w:trPr>
        <w:tc>
          <w:tcPr>
            <w:tcW w:w="993" w:type="dxa"/>
          </w:tcPr>
          <w:p>
            <w:pPr>
              <w:pStyle w:val="yTable"/>
              <w:jc w:val="center"/>
              <w:rPr>
                <w:sz w:val="20"/>
              </w:rPr>
            </w:pPr>
            <w:r>
              <w:rPr>
                <w:sz w:val="20"/>
              </w:rPr>
              <w:t>3A</w:t>
            </w:r>
          </w:p>
        </w:tc>
        <w:tc>
          <w:tcPr>
            <w:tcW w:w="6095" w:type="dxa"/>
          </w:tcPr>
          <w:p>
            <w:pPr>
              <w:pStyle w:val="yTable"/>
              <w:rPr>
                <w:sz w:val="20"/>
              </w:rPr>
            </w:pPr>
            <w:r>
              <w:rPr>
                <w:sz w:val="20"/>
              </w:rPr>
              <w:t xml:space="preserve">C Y O’Connor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3B</w:t>
            </w:r>
          </w:p>
        </w:tc>
        <w:tc>
          <w:tcPr>
            <w:tcW w:w="6095" w:type="dxa"/>
          </w:tcPr>
          <w:p>
            <w:pPr>
              <w:pStyle w:val="yTable"/>
              <w:rPr>
                <w:sz w:val="20"/>
              </w:rPr>
            </w:pPr>
            <w:r>
              <w:rPr>
                <w:sz w:val="20"/>
              </w:rPr>
              <w:t xml:space="preserve">Central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3C</w:t>
            </w:r>
          </w:p>
        </w:tc>
        <w:tc>
          <w:tcPr>
            <w:tcW w:w="6095" w:type="dxa"/>
          </w:tcPr>
          <w:p>
            <w:pPr>
              <w:pStyle w:val="yTable"/>
              <w:rPr>
                <w:i/>
                <w:sz w:val="20"/>
              </w:rPr>
            </w:pPr>
            <w:r>
              <w:rPr>
                <w:sz w:val="20"/>
              </w:rPr>
              <w:t xml:space="preserve">Central West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3D</w:t>
            </w:r>
          </w:p>
        </w:tc>
        <w:tc>
          <w:tcPr>
            <w:tcW w:w="6095" w:type="dxa"/>
          </w:tcPr>
          <w:p>
            <w:pPr>
              <w:pStyle w:val="yTable"/>
              <w:rPr>
                <w:i/>
                <w:sz w:val="20"/>
              </w:rPr>
            </w:pPr>
            <w:r>
              <w:rPr>
                <w:sz w:val="20"/>
              </w:rPr>
              <w:t xml:space="preserve">Challenger TAFE, established under the </w:t>
            </w:r>
            <w:r>
              <w:rPr>
                <w:i/>
                <w:sz w:val="20"/>
              </w:rPr>
              <w:t>Vocational Education and Training Act 1996</w:t>
            </w:r>
          </w:p>
        </w:tc>
      </w:tr>
      <w:tr>
        <w:trPr>
          <w:cantSplit/>
        </w:trPr>
        <w:tc>
          <w:tcPr>
            <w:tcW w:w="993" w:type="dxa"/>
          </w:tcPr>
          <w:p>
            <w:pPr>
              <w:pStyle w:val="yTable"/>
              <w:jc w:val="center"/>
              <w:rPr>
                <w:sz w:val="20"/>
              </w:rPr>
            </w:pPr>
            <w:r>
              <w:rPr>
                <w:sz w:val="20"/>
              </w:rPr>
              <w:t>4</w:t>
            </w:r>
          </w:p>
        </w:tc>
        <w:tc>
          <w:tcPr>
            <w:tcW w:w="6095" w:type="dxa"/>
          </w:tcPr>
          <w:p>
            <w:pPr>
              <w:pStyle w:val="yTable"/>
              <w:rPr>
                <w:sz w:val="20"/>
              </w:rPr>
            </w:pPr>
            <w:r>
              <w:rPr>
                <w:sz w:val="20"/>
              </w:rPr>
              <w:t xml:space="preserve">Country High School Hostels Authority, established under the </w:t>
            </w:r>
            <w:r>
              <w:rPr>
                <w:i/>
                <w:sz w:val="20"/>
              </w:rPr>
              <w:t>Country High School Hostels Authority Act 1960</w:t>
            </w:r>
          </w:p>
        </w:tc>
      </w:tr>
      <w:tr>
        <w:trPr>
          <w:cantSplit/>
        </w:trPr>
        <w:tc>
          <w:tcPr>
            <w:tcW w:w="993" w:type="dxa"/>
          </w:tcPr>
          <w:p>
            <w:pPr>
              <w:pStyle w:val="yTable"/>
              <w:jc w:val="center"/>
              <w:rPr>
                <w:sz w:val="20"/>
              </w:rPr>
            </w:pPr>
            <w:r>
              <w:rPr>
                <w:sz w:val="20"/>
              </w:rPr>
              <w:t>5</w:t>
            </w:r>
          </w:p>
        </w:tc>
        <w:tc>
          <w:tcPr>
            <w:tcW w:w="6095" w:type="dxa"/>
          </w:tcPr>
          <w:p>
            <w:pPr>
              <w:pStyle w:val="yTable"/>
              <w:rPr>
                <w:spacing w:val="-4"/>
                <w:sz w:val="20"/>
              </w:rPr>
            </w:pPr>
            <w:r>
              <w:rPr>
                <w:spacing w:val="-4"/>
                <w:sz w:val="20"/>
              </w:rPr>
              <w:t xml:space="preserve">Commissioner of Main Roads, appointed under the </w:t>
            </w:r>
            <w:r>
              <w:rPr>
                <w:i/>
                <w:spacing w:val="-4"/>
                <w:sz w:val="20"/>
              </w:rPr>
              <w:t>Main Roads Act 1930</w:t>
            </w:r>
          </w:p>
        </w:tc>
      </w:tr>
      <w:tr>
        <w:trPr>
          <w:cantSplit/>
        </w:trPr>
        <w:tc>
          <w:tcPr>
            <w:tcW w:w="993" w:type="dxa"/>
          </w:tcPr>
          <w:p>
            <w:pPr>
              <w:pStyle w:val="yTable"/>
              <w:jc w:val="center"/>
              <w:rPr>
                <w:sz w:val="20"/>
              </w:rPr>
            </w:pPr>
            <w:r>
              <w:rPr>
                <w:sz w:val="20"/>
              </w:rPr>
              <w:t>5A</w:t>
            </w:r>
          </w:p>
        </w:tc>
        <w:tc>
          <w:tcPr>
            <w:tcW w:w="6095" w:type="dxa"/>
          </w:tcPr>
          <w:p>
            <w:pPr>
              <w:pStyle w:val="yTable"/>
              <w:rPr>
                <w:sz w:val="20"/>
              </w:rPr>
            </w:pPr>
            <w:r>
              <w:rPr>
                <w:sz w:val="20"/>
              </w:rPr>
              <w:t xml:space="preserve">Curriculum Council, established under the </w:t>
            </w:r>
            <w:r>
              <w:rPr>
                <w:i/>
                <w:sz w:val="20"/>
              </w:rPr>
              <w:t>Curriculum Council Act 1997</w:t>
            </w:r>
          </w:p>
        </w:tc>
      </w:tr>
      <w:tr>
        <w:trPr>
          <w:cantSplit/>
        </w:trPr>
        <w:tc>
          <w:tcPr>
            <w:tcW w:w="993" w:type="dxa"/>
          </w:tcPr>
          <w:p>
            <w:pPr>
              <w:pStyle w:val="yTable"/>
              <w:jc w:val="center"/>
              <w:rPr>
                <w:i/>
                <w:sz w:val="20"/>
              </w:rPr>
            </w:pPr>
            <w:r>
              <w:rPr>
                <w:i/>
                <w:sz w:val="20"/>
              </w:rPr>
              <w:t>[6, 7</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8</w:t>
            </w:r>
          </w:p>
        </w:tc>
        <w:tc>
          <w:tcPr>
            <w:tcW w:w="6095" w:type="dxa"/>
          </w:tcPr>
          <w:p>
            <w:pPr>
              <w:pStyle w:val="yTable"/>
              <w:rPr>
                <w:sz w:val="20"/>
              </w:rPr>
            </w:pPr>
            <w:r>
              <w:rPr>
                <w:sz w:val="20"/>
              </w:rPr>
              <w:t xml:space="preserve">Disability Services Commission, continued under the </w:t>
            </w:r>
            <w:r>
              <w:rPr>
                <w:i/>
                <w:sz w:val="20"/>
              </w:rPr>
              <w:t>Disability Services Act 1993</w:t>
            </w:r>
          </w:p>
        </w:tc>
      </w:tr>
      <w:tr>
        <w:trPr>
          <w:cantSplit/>
        </w:trPr>
        <w:tc>
          <w:tcPr>
            <w:tcW w:w="993" w:type="dxa"/>
          </w:tcPr>
          <w:p>
            <w:pPr>
              <w:pStyle w:val="yTable"/>
              <w:jc w:val="center"/>
              <w:rPr>
                <w:sz w:val="20"/>
              </w:rPr>
            </w:pPr>
            <w:r>
              <w:rPr>
                <w:sz w:val="20"/>
              </w:rPr>
              <w:t>9</w:t>
            </w:r>
          </w:p>
        </w:tc>
        <w:tc>
          <w:tcPr>
            <w:tcW w:w="6095" w:type="dxa"/>
          </w:tcPr>
          <w:p>
            <w:pPr>
              <w:pStyle w:val="yTable"/>
              <w:rPr>
                <w:sz w:val="20"/>
              </w:rPr>
            </w:pPr>
            <w:r>
              <w:rPr>
                <w:sz w:val="20"/>
              </w:rPr>
              <w:t xml:space="preserve">East Perth Redevelopment Authority, established under the </w:t>
            </w:r>
            <w:r>
              <w:rPr>
                <w:i/>
                <w:sz w:val="20"/>
              </w:rPr>
              <w:t>East Perth Redevelopment Act 1991</w:t>
            </w:r>
          </w:p>
        </w:tc>
      </w:tr>
      <w:tr>
        <w:trPr>
          <w:cantSplit/>
        </w:trPr>
        <w:tc>
          <w:tcPr>
            <w:tcW w:w="993" w:type="dxa"/>
          </w:tcPr>
          <w:p>
            <w:pPr>
              <w:pStyle w:val="yTable"/>
              <w:jc w:val="center"/>
              <w:rPr>
                <w:i/>
                <w:iCs/>
                <w:sz w:val="20"/>
              </w:rPr>
            </w:pPr>
            <w:r>
              <w:rPr>
                <w:i/>
                <w:iCs/>
                <w:sz w:val="20"/>
              </w:rPr>
              <w:t>[10</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10AA</w:t>
            </w:r>
          </w:p>
        </w:tc>
        <w:tc>
          <w:tcPr>
            <w:tcW w:w="6095" w:type="dxa"/>
          </w:tcPr>
          <w:p>
            <w:pPr>
              <w:pStyle w:val="yTable"/>
              <w:rPr>
                <w:sz w:val="20"/>
              </w:rPr>
            </w:pPr>
            <w:r>
              <w:rPr>
                <w:sz w:val="20"/>
              </w:rPr>
              <w:t xml:space="preserve">Economic Regulation Authority, established under the </w:t>
            </w:r>
            <w:r>
              <w:rPr>
                <w:i/>
                <w:sz w:val="20"/>
              </w:rPr>
              <w:t>Economic Regulation Authority Act 2003</w:t>
            </w:r>
          </w:p>
        </w:tc>
      </w:tr>
      <w:tr>
        <w:trPr>
          <w:cantSplit/>
        </w:trPr>
        <w:tc>
          <w:tcPr>
            <w:tcW w:w="993" w:type="dxa"/>
          </w:tcPr>
          <w:p>
            <w:pPr>
              <w:pStyle w:val="yTable"/>
              <w:jc w:val="center"/>
              <w:rPr>
                <w:sz w:val="20"/>
              </w:rPr>
            </w:pPr>
            <w:r>
              <w:rPr>
                <w:sz w:val="20"/>
              </w:rPr>
              <w:t>10A</w:t>
            </w:r>
          </w:p>
        </w:tc>
        <w:tc>
          <w:tcPr>
            <w:tcW w:w="6095" w:type="dxa"/>
          </w:tcPr>
          <w:p>
            <w:pPr>
              <w:pStyle w:val="yTable"/>
              <w:rPr>
                <w:sz w:val="20"/>
              </w:rPr>
            </w:pPr>
            <w:r>
              <w:rPr>
                <w:sz w:val="20"/>
              </w:rPr>
              <w:t xml:space="preserve">Fire and Emergency Services Authority of Western Australia established by the </w:t>
            </w:r>
            <w:r>
              <w:rPr>
                <w:i/>
                <w:sz w:val="20"/>
              </w:rPr>
              <w:t>Fire and Emergency Services Authority of Western Australia Act 1998</w:t>
            </w:r>
          </w:p>
        </w:tc>
      </w:tr>
      <w:tr>
        <w:trPr>
          <w:cantSplit/>
        </w:trPr>
        <w:tc>
          <w:tcPr>
            <w:tcW w:w="993" w:type="dxa"/>
          </w:tcPr>
          <w:p>
            <w:pPr>
              <w:pStyle w:val="yTable"/>
              <w:jc w:val="center"/>
              <w:rPr>
                <w:i/>
                <w:sz w:val="20"/>
              </w:rPr>
            </w:pPr>
            <w:r>
              <w:rPr>
                <w:i/>
                <w:sz w:val="20"/>
              </w:rPr>
              <w:t>[11, 12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13</w:t>
            </w:r>
          </w:p>
        </w:tc>
        <w:tc>
          <w:tcPr>
            <w:tcW w:w="6095" w:type="dxa"/>
          </w:tcPr>
          <w:p>
            <w:pPr>
              <w:pStyle w:val="yTable"/>
              <w:rPr>
                <w:sz w:val="20"/>
              </w:rPr>
            </w:pPr>
            <w:r>
              <w:rPr>
                <w:sz w:val="20"/>
              </w:rPr>
              <w:t xml:space="preserve">Gascoyne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[14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15</w:t>
            </w:r>
          </w:p>
        </w:tc>
        <w:tc>
          <w:tcPr>
            <w:tcW w:w="6095" w:type="dxa"/>
          </w:tcPr>
          <w:p>
            <w:pPr>
              <w:pStyle w:val="yTable"/>
              <w:keepNext/>
              <w:keepLines/>
              <w:rPr>
                <w:sz w:val="20"/>
              </w:rPr>
            </w:pPr>
            <w:r>
              <w:rPr>
                <w:sz w:val="20"/>
              </w:rPr>
              <w:t>Goldfields</w:t>
            </w:r>
            <w:r>
              <w:rPr>
                <w:sz w:val="20"/>
              </w:rPr>
              <w:noBreakHyphen/>
              <w:t xml:space="preserve">Esperance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16</w:t>
            </w:r>
          </w:p>
        </w:tc>
        <w:tc>
          <w:tcPr>
            <w:tcW w:w="6095" w:type="dxa"/>
          </w:tcPr>
          <w:p>
            <w:pPr>
              <w:pStyle w:val="yTable"/>
              <w:keepNext/>
              <w:rPr>
                <w:sz w:val="20"/>
              </w:rPr>
            </w:pPr>
            <w:r>
              <w:rPr>
                <w:sz w:val="20"/>
              </w:rPr>
              <w:t xml:space="preserve">Government Employees Superannuation Board, under the </w:t>
            </w:r>
            <w:r>
              <w:rPr>
                <w:i/>
                <w:sz w:val="20"/>
              </w:rPr>
              <w:t>State Superannuation Act 2000</w:t>
            </w:r>
          </w:p>
        </w:tc>
      </w:tr>
      <w:tr>
        <w:trPr>
          <w:cantSplit/>
        </w:trPr>
        <w:tc>
          <w:tcPr>
            <w:tcW w:w="993" w:type="dxa"/>
          </w:tcPr>
          <w:p>
            <w:pPr>
              <w:pStyle w:val="yTable"/>
              <w:jc w:val="center"/>
              <w:rPr>
                <w:sz w:val="20"/>
              </w:rPr>
            </w:pPr>
            <w:r>
              <w:rPr>
                <w:sz w:val="20"/>
              </w:rPr>
              <w:t>17</w:t>
            </w:r>
          </w:p>
        </w:tc>
        <w:tc>
          <w:tcPr>
            <w:tcW w:w="6095" w:type="dxa"/>
          </w:tcPr>
          <w:p>
            <w:pPr>
              <w:pStyle w:val="yTable"/>
              <w:rPr>
                <w:sz w:val="20"/>
              </w:rPr>
            </w:pPr>
            <w:r>
              <w:rPr>
                <w:sz w:val="20"/>
              </w:rPr>
              <w:t xml:space="preserve">Great Southern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18</w:t>
            </w:r>
          </w:p>
        </w:tc>
        <w:tc>
          <w:tcPr>
            <w:tcW w:w="6095" w:type="dxa"/>
          </w:tcPr>
          <w:p>
            <w:pPr>
              <w:pStyle w:val="yTable"/>
              <w:rPr>
                <w:i/>
                <w:sz w:val="20"/>
              </w:rPr>
            </w:pPr>
            <w:r>
              <w:rPr>
                <w:sz w:val="20"/>
              </w:rPr>
              <w:t xml:space="preserve">Great Southern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[19</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19A</w:t>
            </w:r>
          </w:p>
        </w:tc>
        <w:tc>
          <w:tcPr>
            <w:tcW w:w="6095" w:type="dxa"/>
          </w:tcPr>
          <w:p>
            <w:pPr>
              <w:pStyle w:val="yTable"/>
              <w:rPr>
                <w:sz w:val="20"/>
              </w:rPr>
            </w:pPr>
            <w:r>
              <w:rPr>
                <w:sz w:val="20"/>
              </w:rPr>
              <w:t xml:space="preserve">Insurance Commission of Western Australia, continued under the </w:t>
            </w:r>
            <w:r>
              <w:rPr>
                <w:i/>
                <w:sz w:val="20"/>
              </w:rPr>
              <w:t>Insurance Commission of Western Australia Act 1986</w:t>
            </w:r>
          </w:p>
        </w:tc>
      </w:tr>
      <w:tr>
        <w:trPr>
          <w:cantSplit/>
        </w:trPr>
        <w:tc>
          <w:tcPr>
            <w:tcW w:w="993" w:type="dxa"/>
          </w:tcPr>
          <w:p>
            <w:pPr>
              <w:pStyle w:val="yTable"/>
              <w:jc w:val="center"/>
              <w:rPr>
                <w:i/>
                <w:sz w:val="20"/>
              </w:rPr>
            </w:pPr>
            <w:r>
              <w:rPr>
                <w:i/>
                <w:sz w:val="20"/>
              </w:rPr>
              <w:t>[20</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21</w:t>
            </w:r>
          </w:p>
        </w:tc>
        <w:tc>
          <w:tcPr>
            <w:tcW w:w="6095" w:type="dxa"/>
          </w:tcPr>
          <w:p>
            <w:pPr>
              <w:pStyle w:val="yTable"/>
              <w:rPr>
                <w:sz w:val="20"/>
              </w:rPr>
            </w:pPr>
            <w:r>
              <w:rPr>
                <w:sz w:val="20"/>
              </w:rPr>
              <w:t xml:space="preserve">Kimberley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[22</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23</w:t>
            </w:r>
          </w:p>
        </w:tc>
        <w:tc>
          <w:tcPr>
            <w:tcW w:w="6095" w:type="dxa"/>
          </w:tcPr>
          <w:p>
            <w:pPr>
              <w:pStyle w:val="yTable"/>
              <w:rPr>
                <w:sz w:val="20"/>
              </w:rPr>
            </w:pPr>
            <w:r>
              <w:rPr>
                <w:sz w:val="20"/>
              </w:rPr>
              <w:t xml:space="preserve">Kimberley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[24, 25</w:t>
            </w:r>
          </w:p>
        </w:tc>
        <w:tc>
          <w:tcPr>
            <w:tcW w:w="6095" w:type="dxa"/>
          </w:tcPr>
          <w:p>
            <w:pPr>
              <w:pStyle w:val="yTable"/>
              <w:keepNext/>
              <w:rPr>
                <w:sz w:val="20"/>
              </w:rPr>
            </w:pPr>
            <w:r>
              <w:rPr>
                <w:i/>
                <w:sz w:val="20"/>
              </w:rPr>
              <w:t>deleted]</w:t>
            </w:r>
          </w:p>
        </w:tc>
      </w:tr>
      <w:tr>
        <w:trPr>
          <w:cantSplit/>
        </w:trPr>
        <w:tc>
          <w:tcPr>
            <w:tcW w:w="993" w:type="dxa"/>
          </w:tcPr>
          <w:p>
            <w:pPr>
              <w:pStyle w:val="yTable"/>
              <w:jc w:val="center"/>
              <w:rPr>
                <w:sz w:val="20"/>
              </w:rPr>
            </w:pPr>
            <w:r>
              <w:rPr>
                <w:sz w:val="20"/>
              </w:rPr>
              <w:t>26</w:t>
            </w:r>
          </w:p>
        </w:tc>
        <w:tc>
          <w:tcPr>
            <w:tcW w:w="6095" w:type="dxa"/>
          </w:tcPr>
          <w:p>
            <w:pPr>
              <w:pStyle w:val="yTable"/>
              <w:rPr>
                <w:sz w:val="20"/>
              </w:rPr>
            </w:pPr>
            <w:r>
              <w:rPr>
                <w:sz w:val="20"/>
              </w:rPr>
              <w:t xml:space="preserve">Lotteries Commission, continued under the </w:t>
            </w:r>
            <w:r>
              <w:rPr>
                <w:i/>
                <w:sz w:val="20"/>
              </w:rPr>
              <w:t>Lotteries Commission Act 1990</w:t>
            </w:r>
          </w:p>
        </w:tc>
      </w:tr>
      <w:tr>
        <w:trPr>
          <w:cantSplit/>
        </w:trPr>
        <w:tc>
          <w:tcPr>
            <w:tcW w:w="993" w:type="dxa"/>
          </w:tcPr>
          <w:p>
            <w:pPr>
              <w:pStyle w:val="yTable"/>
              <w:jc w:val="center"/>
              <w:rPr>
                <w:sz w:val="20"/>
              </w:rPr>
            </w:pPr>
            <w:r>
              <w:rPr>
                <w:sz w:val="20"/>
              </w:rPr>
              <w:t>27</w:t>
            </w:r>
          </w:p>
        </w:tc>
        <w:tc>
          <w:tcPr>
            <w:tcW w:w="6095" w:type="dxa"/>
          </w:tcPr>
          <w:p>
            <w:pPr>
              <w:pStyle w:val="yTable"/>
              <w:keepNext/>
              <w:keepLines/>
              <w:rPr>
                <w:spacing w:val="-4"/>
                <w:sz w:val="20"/>
              </w:rPr>
            </w:pPr>
            <w:r>
              <w:rPr>
                <w:spacing w:val="-4"/>
                <w:sz w:val="20"/>
              </w:rPr>
              <w:t xml:space="preserve">Metropolitan Cemeteries Board, established under the </w:t>
            </w:r>
            <w:r>
              <w:rPr>
                <w:i/>
                <w:spacing w:val="-4"/>
                <w:sz w:val="20"/>
              </w:rPr>
              <w:t>Cemeteries Act 1986</w:t>
            </w:r>
          </w:p>
        </w:tc>
      </w:tr>
      <w:tr>
        <w:trPr>
          <w:cantSplit/>
        </w:trPr>
        <w:tc>
          <w:tcPr>
            <w:tcW w:w="993" w:type="dxa"/>
          </w:tcPr>
          <w:p>
            <w:pPr>
              <w:pStyle w:val="yTable"/>
              <w:jc w:val="center"/>
              <w:rPr>
                <w:i/>
                <w:sz w:val="20"/>
              </w:rPr>
            </w:pPr>
            <w:r>
              <w:rPr>
                <w:i/>
                <w:sz w:val="20"/>
              </w:rPr>
              <w:t>[28</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28B</w:t>
            </w:r>
          </w:p>
        </w:tc>
        <w:tc>
          <w:tcPr>
            <w:tcW w:w="6095" w:type="dxa"/>
          </w:tcPr>
          <w:p>
            <w:pPr>
              <w:pStyle w:val="yTable"/>
              <w:rPr>
                <w:sz w:val="20"/>
              </w:rPr>
            </w:pPr>
            <w:r>
              <w:rPr>
                <w:sz w:val="20"/>
              </w:rPr>
              <w:t xml:space="preserve">Midland Redevelopment Authority established under the </w:t>
            </w:r>
            <w:r>
              <w:rPr>
                <w:i/>
                <w:sz w:val="20"/>
              </w:rPr>
              <w:t>Midland Redevelopment Act 1999</w:t>
            </w:r>
          </w:p>
        </w:tc>
      </w:tr>
      <w:tr>
        <w:trPr>
          <w:cantSplit/>
        </w:trPr>
        <w:tc>
          <w:tcPr>
            <w:tcW w:w="993" w:type="dxa"/>
          </w:tcPr>
          <w:p>
            <w:pPr>
              <w:pStyle w:val="yTable"/>
              <w:jc w:val="center"/>
              <w:rPr>
                <w:sz w:val="20"/>
              </w:rPr>
            </w:pPr>
            <w:r>
              <w:rPr>
                <w:sz w:val="20"/>
              </w:rPr>
              <w:t>29</w:t>
            </w:r>
          </w:p>
        </w:tc>
        <w:tc>
          <w:tcPr>
            <w:tcW w:w="6095" w:type="dxa"/>
          </w:tcPr>
          <w:p>
            <w:pPr>
              <w:pStyle w:val="yTable"/>
              <w:rPr>
                <w:sz w:val="20"/>
              </w:rPr>
            </w:pPr>
            <w:r>
              <w:rPr>
                <w:sz w:val="20"/>
              </w:rPr>
              <w:t xml:space="preserve">Mid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30</w:t>
            </w:r>
          </w:p>
        </w:tc>
        <w:tc>
          <w:tcPr>
            <w:tcW w:w="6095" w:type="dxa"/>
          </w:tcPr>
          <w:p>
            <w:pPr>
              <w:pStyle w:val="yTable"/>
              <w:keepNext/>
              <w:keepLines/>
              <w:rPr>
                <w:sz w:val="20"/>
              </w:rPr>
            </w:pPr>
            <w:r>
              <w:rPr>
                <w:sz w:val="20"/>
              </w:rPr>
              <w:t xml:space="preserve">Minerals and Energy Research Institute of Western Australia established under the </w:t>
            </w:r>
            <w:r>
              <w:rPr>
                <w:i/>
                <w:sz w:val="20"/>
              </w:rPr>
              <w:t>Minerals and Energy Research Act 1987</w:t>
            </w:r>
          </w:p>
        </w:tc>
      </w:tr>
      <w:tr>
        <w:trPr>
          <w:cantSplit/>
        </w:trPr>
        <w:tc>
          <w:tcPr>
            <w:tcW w:w="993" w:type="dxa"/>
          </w:tcPr>
          <w:p>
            <w:pPr>
              <w:pStyle w:val="yTable"/>
              <w:jc w:val="center"/>
              <w:rPr>
                <w:i/>
                <w:sz w:val="20"/>
              </w:rPr>
            </w:pPr>
            <w:r>
              <w:rPr>
                <w:i/>
                <w:sz w:val="20"/>
              </w:rPr>
              <w:t>[31</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32</w:t>
            </w:r>
          </w:p>
        </w:tc>
        <w:tc>
          <w:tcPr>
            <w:tcW w:w="6095" w:type="dxa"/>
          </w:tcPr>
          <w:p>
            <w:pPr>
              <w:pStyle w:val="yTable"/>
              <w:rPr>
                <w:sz w:val="20"/>
              </w:rPr>
            </w:pPr>
            <w:r>
              <w:rPr>
                <w:sz w:val="20"/>
              </w:rPr>
              <w:t xml:space="preserve">Peel Development Commission, established under the </w:t>
            </w:r>
            <w:r>
              <w:rPr>
                <w:i/>
                <w:sz w:val="20"/>
              </w:rPr>
              <w:t>Regional Development Commissions Act 1993</w:t>
            </w:r>
          </w:p>
        </w:tc>
      </w:tr>
      <w:tr>
        <w:trPr>
          <w:cantSplit/>
        </w:trPr>
        <w:tc>
          <w:tcPr>
            <w:tcW w:w="993" w:type="dxa"/>
          </w:tcPr>
          <w:p>
            <w:pPr>
              <w:pStyle w:val="yTable"/>
              <w:jc w:val="center"/>
              <w:rPr>
                <w:i/>
                <w:sz w:val="20"/>
              </w:rPr>
            </w:pPr>
            <w:r>
              <w:rPr>
                <w:i/>
                <w:sz w:val="20"/>
              </w:rPr>
              <w:t>[33, 34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35</w:t>
            </w:r>
          </w:p>
        </w:tc>
        <w:tc>
          <w:tcPr>
            <w:tcW w:w="6095" w:type="dxa"/>
          </w:tcPr>
          <w:p>
            <w:pPr>
              <w:pStyle w:val="yTable"/>
              <w:rPr>
                <w:sz w:val="20"/>
              </w:rPr>
            </w:pPr>
            <w:r>
              <w:rPr>
                <w:sz w:val="20"/>
              </w:rPr>
              <w:t xml:space="preserve">Perth Theatre Trust, established under the </w:t>
            </w:r>
            <w:r>
              <w:rPr>
                <w:i/>
                <w:sz w:val="20"/>
              </w:rPr>
              <w:t>Perth Theatre Trust Act 1979</w:t>
            </w:r>
          </w:p>
        </w:tc>
      </w:tr>
      <w:tr>
        <w:trPr>
          <w:cantSplit/>
        </w:trPr>
        <w:tc>
          <w:tcPr>
            <w:tcW w:w="993" w:type="dxa"/>
          </w:tcPr>
          <w:p>
            <w:pPr>
              <w:pStyle w:val="yTable"/>
              <w:jc w:val="center"/>
              <w:rPr>
                <w:sz w:val="20"/>
              </w:rPr>
            </w:pPr>
            <w:r>
              <w:rPr>
                <w:sz w:val="20"/>
              </w:rPr>
              <w:t>36</w:t>
            </w:r>
          </w:p>
        </w:tc>
        <w:tc>
          <w:tcPr>
            <w:tcW w:w="6095" w:type="dxa"/>
          </w:tcPr>
          <w:p>
            <w:pPr>
              <w:pStyle w:val="yTable"/>
              <w:rPr>
                <w:sz w:val="20"/>
              </w:rPr>
            </w:pPr>
            <w:r>
              <w:rPr>
                <w:sz w:val="20"/>
              </w:rPr>
              <w:t xml:space="preserve">Pilbara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37</w:t>
            </w:r>
          </w:p>
        </w:tc>
        <w:tc>
          <w:tcPr>
            <w:tcW w:w="6095" w:type="dxa"/>
          </w:tcPr>
          <w:p>
            <w:pPr>
              <w:pStyle w:val="yTable"/>
              <w:rPr>
                <w:sz w:val="20"/>
              </w:rPr>
            </w:pPr>
            <w:r>
              <w:rPr>
                <w:sz w:val="20"/>
              </w:rPr>
              <w:t xml:space="preserve">Pilbara TAFE established under the </w:t>
            </w:r>
            <w:r>
              <w:rPr>
                <w:i/>
                <w:iCs/>
                <w:sz w:val="20"/>
              </w:rPr>
              <w:t>Vocational Education and Training Act 1996</w:t>
            </w:r>
          </w:p>
        </w:tc>
      </w:tr>
      <w:tr>
        <w:trPr>
          <w:cantSplit/>
        </w:trPr>
        <w:tc>
          <w:tcPr>
            <w:tcW w:w="993" w:type="dxa"/>
          </w:tcPr>
          <w:p>
            <w:pPr>
              <w:pStyle w:val="yTable"/>
              <w:jc w:val="center"/>
              <w:rPr>
                <w:i/>
                <w:sz w:val="20"/>
              </w:rPr>
            </w:pPr>
            <w:r>
              <w:rPr>
                <w:i/>
                <w:sz w:val="20"/>
              </w:rPr>
              <w:t>[37A</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37B</w:t>
            </w:r>
          </w:p>
        </w:tc>
        <w:tc>
          <w:tcPr>
            <w:tcW w:w="6095" w:type="dxa"/>
          </w:tcPr>
          <w:p>
            <w:pPr>
              <w:pStyle w:val="yTable"/>
              <w:keepNext/>
              <w:rPr>
                <w:sz w:val="20"/>
              </w:rPr>
            </w:pPr>
            <w:r>
              <w:rPr>
                <w:sz w:val="20"/>
              </w:rPr>
              <w:t xml:space="preserve">Professional Standards Council established under the </w:t>
            </w:r>
            <w:r>
              <w:rPr>
                <w:i/>
                <w:sz w:val="20"/>
              </w:rPr>
              <w:t>Professional Standards Act 1997</w:t>
            </w:r>
          </w:p>
        </w:tc>
      </w:tr>
      <w:tr>
        <w:trPr>
          <w:cantSplit/>
        </w:trPr>
        <w:tc>
          <w:tcPr>
            <w:tcW w:w="993" w:type="dxa"/>
          </w:tcPr>
          <w:p>
            <w:pPr>
              <w:pStyle w:val="yTable"/>
              <w:jc w:val="center"/>
              <w:rPr>
                <w:sz w:val="20"/>
              </w:rPr>
            </w:pPr>
            <w:r>
              <w:rPr>
                <w:sz w:val="20"/>
              </w:rPr>
              <w:t>38</w:t>
            </w:r>
          </w:p>
        </w:tc>
        <w:tc>
          <w:tcPr>
            <w:tcW w:w="6095" w:type="dxa"/>
          </w:tcPr>
          <w:p>
            <w:pPr>
              <w:pStyle w:val="yTable"/>
              <w:keepNext/>
              <w:rPr>
                <w:i/>
                <w:sz w:val="20"/>
              </w:rPr>
            </w:pPr>
            <w:r>
              <w:rPr>
                <w:sz w:val="20"/>
              </w:rPr>
              <w:t>Public Transport Authority of Western Australia, established by the</w:t>
            </w:r>
            <w:r>
              <w:rPr>
                <w:i/>
                <w:sz w:val="20"/>
              </w:rPr>
              <w:t xml:space="preserve"> Public Transport Authority Act 2003</w:t>
            </w:r>
          </w:p>
        </w:tc>
      </w:tr>
      <w:tr>
        <w:trPr>
          <w:cantSplit/>
        </w:trPr>
        <w:tc>
          <w:tcPr>
            <w:tcW w:w="993" w:type="dxa"/>
          </w:tcPr>
          <w:p>
            <w:pPr>
              <w:pStyle w:val="yTable"/>
              <w:jc w:val="center"/>
              <w:rPr>
                <w:sz w:val="20"/>
              </w:rPr>
            </w:pPr>
            <w:r>
              <w:rPr>
                <w:sz w:val="20"/>
              </w:rPr>
              <w:t>39</w:t>
            </w:r>
          </w:p>
        </w:tc>
        <w:tc>
          <w:tcPr>
            <w:tcW w:w="6095" w:type="dxa"/>
          </w:tcPr>
          <w:p>
            <w:pPr>
              <w:pStyle w:val="yTable"/>
              <w:keepNext/>
              <w:keepLines/>
              <w:rPr>
                <w:sz w:val="20"/>
              </w:rPr>
            </w:pPr>
            <w:r>
              <w:rPr>
                <w:sz w:val="20"/>
              </w:rPr>
              <w:t xml:space="preserve">Rottnest Island Authority, established under the </w:t>
            </w:r>
            <w:r>
              <w:rPr>
                <w:i/>
                <w:sz w:val="20"/>
              </w:rPr>
              <w:t>Rottnest Island Authority Act 1987</w:t>
            </w:r>
          </w:p>
        </w:tc>
      </w:tr>
      <w:tr>
        <w:trPr>
          <w:cantSplit/>
        </w:trPr>
        <w:tc>
          <w:tcPr>
            <w:tcW w:w="993" w:type="dxa"/>
          </w:tcPr>
          <w:p>
            <w:pPr>
              <w:pStyle w:val="yTable"/>
              <w:jc w:val="center"/>
              <w:rPr>
                <w:i/>
                <w:sz w:val="20"/>
              </w:rPr>
            </w:pPr>
            <w:r>
              <w:rPr>
                <w:i/>
                <w:sz w:val="20"/>
              </w:rPr>
              <w:t>[40</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41</w:t>
            </w:r>
          </w:p>
        </w:tc>
        <w:tc>
          <w:tcPr>
            <w:tcW w:w="6095" w:type="dxa"/>
          </w:tcPr>
          <w:p>
            <w:pPr>
              <w:pStyle w:val="yTable"/>
              <w:rPr>
                <w:sz w:val="20"/>
              </w:rPr>
            </w:pPr>
            <w:r>
              <w:rPr>
                <w:sz w:val="20"/>
              </w:rPr>
              <w:t xml:space="preserve">Rural Business Development Corporation, preserved and continued by the </w:t>
            </w:r>
            <w:r>
              <w:rPr>
                <w:i/>
                <w:sz w:val="20"/>
              </w:rPr>
              <w:t>Rural Business Development Corporation Act 2000</w:t>
            </w:r>
          </w:p>
        </w:tc>
      </w:tr>
      <w:tr>
        <w:trPr>
          <w:cantSplit/>
        </w:trPr>
        <w:tc>
          <w:tcPr>
            <w:tcW w:w="993" w:type="dxa"/>
          </w:tcPr>
          <w:p>
            <w:pPr>
              <w:pStyle w:val="yTable"/>
              <w:jc w:val="center"/>
              <w:rPr>
                <w:i/>
                <w:sz w:val="20"/>
              </w:rPr>
            </w:pPr>
            <w:r>
              <w:rPr>
                <w:i/>
                <w:sz w:val="20"/>
              </w:rPr>
              <w:t>[42, 43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44</w:t>
            </w:r>
          </w:p>
        </w:tc>
        <w:tc>
          <w:tcPr>
            <w:tcW w:w="6095" w:type="dxa"/>
          </w:tcPr>
          <w:p>
            <w:pPr>
              <w:pStyle w:val="yTable"/>
              <w:rPr>
                <w:sz w:val="20"/>
              </w:rPr>
            </w:pPr>
            <w:r>
              <w:rPr>
                <w:sz w:val="20"/>
              </w:rPr>
              <w:t xml:space="preserve">Small Business Development Corporation, established under the </w:t>
            </w:r>
            <w:r>
              <w:rPr>
                <w:i/>
                <w:sz w:val="20"/>
              </w:rPr>
              <w:t>Small Business Development Corporation Act 1983</w:t>
            </w:r>
          </w:p>
        </w:tc>
      </w:tr>
      <w:tr>
        <w:trPr>
          <w:cantSplit/>
        </w:trPr>
        <w:tc>
          <w:tcPr>
            <w:tcW w:w="993" w:type="dxa"/>
          </w:tcPr>
          <w:p>
            <w:pPr>
              <w:pStyle w:val="yTable"/>
              <w:jc w:val="center"/>
              <w:rPr>
                <w:sz w:val="20"/>
              </w:rPr>
            </w:pPr>
            <w:r>
              <w:rPr>
                <w:sz w:val="20"/>
              </w:rPr>
              <w:t>45</w:t>
            </w:r>
          </w:p>
        </w:tc>
        <w:tc>
          <w:tcPr>
            <w:tcW w:w="6095" w:type="dxa"/>
          </w:tcPr>
          <w:p>
            <w:pPr>
              <w:pStyle w:val="yTable"/>
              <w:rPr>
                <w:sz w:val="20"/>
              </w:rPr>
            </w:pPr>
            <w:r>
              <w:rPr>
                <w:sz w:val="20"/>
              </w:rPr>
              <w:t xml:space="preserve">South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46</w:t>
            </w:r>
          </w:p>
        </w:tc>
        <w:tc>
          <w:tcPr>
            <w:tcW w:w="6095" w:type="dxa"/>
          </w:tcPr>
          <w:p>
            <w:pPr>
              <w:pStyle w:val="yTable"/>
              <w:rPr>
                <w:sz w:val="20"/>
              </w:rPr>
            </w:pPr>
            <w:r>
              <w:rPr>
                <w:sz w:val="20"/>
              </w:rPr>
              <w:t xml:space="preserve">South West Regional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47</w:t>
            </w:r>
          </w:p>
        </w:tc>
        <w:tc>
          <w:tcPr>
            <w:tcW w:w="6095" w:type="dxa"/>
          </w:tcPr>
          <w:p>
            <w:pPr>
              <w:pStyle w:val="yTable"/>
              <w:keepNext/>
              <w:keepLines/>
              <w:rPr>
                <w:sz w:val="20"/>
              </w:rPr>
            </w:pPr>
            <w:r>
              <w:rPr>
                <w:sz w:val="20"/>
              </w:rPr>
              <w:t xml:space="preserve">Housing Authority, provided for under the </w:t>
            </w:r>
            <w:r>
              <w:rPr>
                <w:i/>
                <w:iCs/>
                <w:sz w:val="20"/>
              </w:rPr>
              <w:t>Housing Act 1980</w:t>
            </w:r>
          </w:p>
        </w:tc>
      </w:tr>
      <w:tr>
        <w:trPr>
          <w:cantSplit/>
        </w:trPr>
        <w:tc>
          <w:tcPr>
            <w:tcW w:w="993" w:type="dxa"/>
          </w:tcPr>
          <w:p>
            <w:pPr>
              <w:pStyle w:val="yTable"/>
              <w:jc w:val="center"/>
              <w:rPr>
                <w:sz w:val="20"/>
              </w:rPr>
            </w:pPr>
            <w:r>
              <w:rPr>
                <w:sz w:val="20"/>
              </w:rPr>
              <w:t>47A</w:t>
            </w:r>
          </w:p>
        </w:tc>
        <w:tc>
          <w:tcPr>
            <w:tcW w:w="6095" w:type="dxa"/>
          </w:tcPr>
          <w:p>
            <w:pPr>
              <w:pStyle w:val="yTable"/>
              <w:keepNext/>
              <w:keepLines/>
              <w:rPr>
                <w:sz w:val="20"/>
              </w:rPr>
            </w:pPr>
            <w:r>
              <w:rPr>
                <w:sz w:val="20"/>
              </w:rPr>
              <w:t xml:space="preserve">State Supply Commission established under the </w:t>
            </w:r>
            <w:r>
              <w:rPr>
                <w:i/>
                <w:sz w:val="20"/>
              </w:rPr>
              <w:t>State Supply Commission Act 1991</w:t>
            </w:r>
          </w:p>
        </w:tc>
      </w:tr>
      <w:tr>
        <w:trPr>
          <w:cantSplit/>
        </w:trPr>
        <w:tc>
          <w:tcPr>
            <w:tcW w:w="993" w:type="dxa"/>
          </w:tcPr>
          <w:p>
            <w:pPr>
              <w:pStyle w:val="yTable"/>
              <w:jc w:val="center"/>
              <w:rPr>
                <w:sz w:val="20"/>
              </w:rPr>
            </w:pPr>
            <w:r>
              <w:rPr>
                <w:sz w:val="20"/>
              </w:rPr>
              <w:t>47B</w:t>
            </w:r>
          </w:p>
        </w:tc>
        <w:tc>
          <w:tcPr>
            <w:tcW w:w="6095" w:type="dxa"/>
          </w:tcPr>
          <w:p>
            <w:pPr>
              <w:pStyle w:val="yTable"/>
              <w:rPr>
                <w:sz w:val="20"/>
              </w:rPr>
            </w:pPr>
            <w:r>
              <w:rPr>
                <w:sz w:val="20"/>
              </w:rPr>
              <w:t xml:space="preserve">Subiaco Redevelopment Authority, established under the </w:t>
            </w:r>
            <w:r>
              <w:rPr>
                <w:i/>
                <w:sz w:val="20"/>
              </w:rPr>
              <w:t>Subiaco Redevelopment Act 1994</w:t>
            </w:r>
          </w:p>
        </w:tc>
      </w:tr>
      <w:tr>
        <w:trPr>
          <w:cantSplit/>
        </w:trPr>
        <w:tc>
          <w:tcPr>
            <w:tcW w:w="993" w:type="dxa"/>
          </w:tcPr>
          <w:p>
            <w:pPr>
              <w:pStyle w:val="yTable"/>
              <w:jc w:val="center"/>
              <w:rPr>
                <w:sz w:val="20"/>
              </w:rPr>
            </w:pPr>
            <w:r>
              <w:rPr>
                <w:sz w:val="20"/>
              </w:rPr>
              <w:t>47C</w:t>
            </w:r>
          </w:p>
        </w:tc>
        <w:tc>
          <w:tcPr>
            <w:tcW w:w="6095" w:type="dxa"/>
          </w:tcPr>
          <w:p>
            <w:pPr>
              <w:pStyle w:val="yTable"/>
              <w:rPr>
                <w:sz w:val="20"/>
              </w:rPr>
            </w:pPr>
            <w:r>
              <w:rPr>
                <w:sz w:val="20"/>
              </w:rPr>
              <w:t xml:space="preserve">Swan TAFE established under the </w:t>
            </w:r>
            <w:r>
              <w:rPr>
                <w:i/>
                <w:iCs/>
                <w:sz w:val="20"/>
              </w:rPr>
              <w:t>Vocational Education and Training Act 1996</w:t>
            </w:r>
          </w:p>
        </w:tc>
      </w:tr>
      <w:tr>
        <w:trPr>
          <w:cantSplit/>
        </w:trPr>
        <w:tc>
          <w:tcPr>
            <w:tcW w:w="993" w:type="dxa"/>
          </w:tcPr>
          <w:p>
            <w:pPr>
              <w:pStyle w:val="yTable"/>
              <w:jc w:val="center"/>
              <w:rPr>
                <w:sz w:val="20"/>
              </w:rPr>
            </w:pPr>
            <w:r>
              <w:rPr>
                <w:sz w:val="20"/>
              </w:rPr>
              <w:t>48</w:t>
            </w:r>
          </w:p>
        </w:tc>
        <w:tc>
          <w:tcPr>
            <w:tcW w:w="6095" w:type="dxa"/>
          </w:tcPr>
          <w:p>
            <w:pPr>
              <w:pStyle w:val="yTable"/>
              <w:rPr>
                <w:sz w:val="20"/>
              </w:rPr>
            </w:pPr>
            <w:r>
              <w:rPr>
                <w:sz w:val="20"/>
              </w:rPr>
              <w:t xml:space="preserve">The Agriculture Protection Board of Western Australia, constituted under the </w:t>
            </w:r>
            <w:r>
              <w:rPr>
                <w:i/>
                <w:sz w:val="20"/>
              </w:rPr>
              <w:t>Agriculture Protection Board Act 1950</w:t>
            </w:r>
          </w:p>
        </w:tc>
      </w:tr>
      <w:tr>
        <w:trPr>
          <w:cantSplit/>
        </w:trPr>
        <w:tc>
          <w:tcPr>
            <w:tcW w:w="993" w:type="dxa"/>
          </w:tcPr>
          <w:p>
            <w:pPr>
              <w:pStyle w:val="yTable"/>
              <w:jc w:val="center"/>
              <w:rPr>
                <w:sz w:val="20"/>
              </w:rPr>
            </w:pPr>
            <w:r>
              <w:rPr>
                <w:sz w:val="20"/>
              </w:rPr>
              <w:t>49</w:t>
            </w:r>
          </w:p>
        </w:tc>
        <w:tc>
          <w:tcPr>
            <w:tcW w:w="6095" w:type="dxa"/>
          </w:tcPr>
          <w:p>
            <w:pPr>
              <w:pStyle w:val="yTable"/>
              <w:keepNext/>
              <w:rPr>
                <w:sz w:val="20"/>
              </w:rPr>
            </w:pPr>
            <w:r>
              <w:rPr>
                <w:sz w:val="20"/>
              </w:rPr>
              <w:t xml:space="preserve">The Board of the Art Gallery of Western Australia, referred to in the </w:t>
            </w:r>
            <w:r>
              <w:rPr>
                <w:i/>
                <w:sz w:val="20"/>
              </w:rPr>
              <w:t>Art Gallery Act 1959</w:t>
            </w:r>
          </w:p>
        </w:tc>
      </w:tr>
      <w:tr>
        <w:trPr>
          <w:cantSplit/>
        </w:trPr>
        <w:tc>
          <w:tcPr>
            <w:tcW w:w="993" w:type="dxa"/>
          </w:tcPr>
          <w:p>
            <w:pPr>
              <w:pStyle w:val="yTable"/>
              <w:jc w:val="center"/>
              <w:rPr>
                <w:sz w:val="20"/>
              </w:rPr>
            </w:pPr>
            <w:r>
              <w:rPr>
                <w:sz w:val="20"/>
              </w:rPr>
              <w:t>50</w:t>
            </w:r>
          </w:p>
        </w:tc>
        <w:tc>
          <w:tcPr>
            <w:tcW w:w="6095" w:type="dxa"/>
          </w:tcPr>
          <w:p>
            <w:pPr>
              <w:pStyle w:val="yTable"/>
              <w:rPr>
                <w:sz w:val="20"/>
              </w:rPr>
            </w:pPr>
            <w:r>
              <w:rPr>
                <w:sz w:val="20"/>
              </w:rPr>
              <w:t xml:space="preserve">The Library Board of Western Australia, constituted under the </w:t>
            </w:r>
            <w:r>
              <w:rPr>
                <w:i/>
                <w:sz w:val="20"/>
              </w:rPr>
              <w:t>Library Board of Western Australia Act 1951</w:t>
            </w:r>
          </w:p>
        </w:tc>
      </w:tr>
      <w:tr>
        <w:trPr>
          <w:cantSplit/>
        </w:trPr>
        <w:tc>
          <w:tcPr>
            <w:tcW w:w="993" w:type="dxa"/>
          </w:tcPr>
          <w:p>
            <w:pPr>
              <w:pStyle w:val="yTable"/>
              <w:jc w:val="center"/>
              <w:rPr>
                <w:i/>
                <w:sz w:val="20"/>
              </w:rPr>
            </w:pPr>
            <w:r>
              <w:rPr>
                <w:i/>
                <w:sz w:val="20"/>
              </w:rPr>
              <w:t>[51-53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54</w:t>
            </w:r>
          </w:p>
        </w:tc>
        <w:tc>
          <w:tcPr>
            <w:tcW w:w="6095" w:type="dxa"/>
          </w:tcPr>
          <w:p>
            <w:pPr>
              <w:pStyle w:val="yTable"/>
              <w:keepNext/>
              <w:rPr>
                <w:sz w:val="20"/>
              </w:rPr>
            </w:pPr>
            <w:r>
              <w:rPr>
                <w:sz w:val="20"/>
              </w:rPr>
              <w:t xml:space="preserve">The Western Australian Museum, constituted under the </w:t>
            </w:r>
            <w:r>
              <w:rPr>
                <w:i/>
                <w:sz w:val="20"/>
              </w:rPr>
              <w:t>Museum Act 1969</w:t>
            </w:r>
          </w:p>
        </w:tc>
      </w:tr>
      <w:tr>
        <w:trPr>
          <w:cantSplit/>
        </w:trPr>
        <w:tc>
          <w:tcPr>
            <w:tcW w:w="993" w:type="dxa"/>
          </w:tcPr>
          <w:p>
            <w:pPr>
              <w:pStyle w:val="yTable"/>
              <w:jc w:val="center"/>
              <w:rPr>
                <w:i/>
                <w:sz w:val="20"/>
              </w:rPr>
            </w:pPr>
            <w:r>
              <w:rPr>
                <w:i/>
                <w:sz w:val="20"/>
              </w:rPr>
              <w:t>[55</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56</w:t>
            </w:r>
          </w:p>
        </w:tc>
        <w:tc>
          <w:tcPr>
            <w:tcW w:w="6095" w:type="dxa"/>
          </w:tcPr>
          <w:p>
            <w:pPr>
              <w:pStyle w:val="yTable"/>
              <w:keepNext/>
              <w:rPr>
                <w:sz w:val="20"/>
              </w:rPr>
            </w:pPr>
            <w:r>
              <w:rPr>
                <w:sz w:val="20"/>
              </w:rPr>
              <w:t xml:space="preserve">Water and Rivers Commission established by the </w:t>
            </w:r>
            <w:r>
              <w:rPr>
                <w:i/>
                <w:sz w:val="20"/>
              </w:rPr>
              <w:t>Water and Rivers Commission Act 1995</w:t>
            </w:r>
          </w:p>
        </w:tc>
      </w:tr>
      <w:tr>
        <w:trPr>
          <w:cantSplit/>
        </w:trPr>
        <w:tc>
          <w:tcPr>
            <w:tcW w:w="993" w:type="dxa"/>
          </w:tcPr>
          <w:p>
            <w:pPr>
              <w:pStyle w:val="yTable"/>
              <w:jc w:val="center"/>
              <w:rPr>
                <w:sz w:val="20"/>
              </w:rPr>
            </w:pPr>
            <w:r>
              <w:rPr>
                <w:sz w:val="20"/>
              </w:rPr>
              <w:t>57</w:t>
            </w:r>
          </w:p>
        </w:tc>
        <w:tc>
          <w:tcPr>
            <w:tcW w:w="6095" w:type="dxa"/>
          </w:tcPr>
          <w:p>
            <w:pPr>
              <w:pStyle w:val="yTable"/>
              <w:rPr>
                <w:sz w:val="20"/>
              </w:rPr>
            </w:pPr>
            <w:r>
              <w:rPr>
                <w:sz w:val="20"/>
              </w:rPr>
              <w:t xml:space="preserve">West Coast TAFE, established under the </w:t>
            </w:r>
            <w:r>
              <w:rPr>
                <w:i/>
                <w:sz w:val="20"/>
              </w:rPr>
              <w:t>Vocational Education and Training Act 1996</w:t>
            </w:r>
          </w:p>
        </w:tc>
      </w:tr>
      <w:tr>
        <w:trPr>
          <w:cantSplit/>
        </w:trPr>
        <w:tc>
          <w:tcPr>
            <w:tcW w:w="993" w:type="dxa"/>
          </w:tcPr>
          <w:p>
            <w:pPr>
              <w:pStyle w:val="yTable"/>
              <w:jc w:val="center"/>
              <w:rPr>
                <w:sz w:val="20"/>
              </w:rPr>
            </w:pPr>
            <w:r>
              <w:rPr>
                <w:sz w:val="20"/>
              </w:rPr>
              <w:t>58</w:t>
            </w:r>
          </w:p>
        </w:tc>
        <w:tc>
          <w:tcPr>
            <w:tcW w:w="6095" w:type="dxa"/>
          </w:tcPr>
          <w:p>
            <w:pPr>
              <w:pStyle w:val="yTable"/>
              <w:rPr>
                <w:sz w:val="20"/>
              </w:rPr>
            </w:pPr>
            <w:r>
              <w:rPr>
                <w:sz w:val="20"/>
              </w:rPr>
              <w:t xml:space="preserve">Western Australian Alcohol and Drug Authority, established under the </w:t>
            </w:r>
            <w:r>
              <w:rPr>
                <w:i/>
                <w:sz w:val="20"/>
              </w:rPr>
              <w:t>Alcohol and Drug Authority Act 1974</w:t>
            </w:r>
          </w:p>
        </w:tc>
      </w:tr>
      <w:tr>
        <w:trPr>
          <w:cantSplit/>
        </w:trPr>
        <w:tc>
          <w:tcPr>
            <w:tcW w:w="993" w:type="dxa"/>
          </w:tcPr>
          <w:p>
            <w:pPr>
              <w:pStyle w:val="yTable"/>
              <w:jc w:val="center"/>
              <w:rPr>
                <w:i/>
                <w:sz w:val="20"/>
              </w:rPr>
            </w:pPr>
            <w:r>
              <w:rPr>
                <w:i/>
                <w:sz w:val="20"/>
              </w:rPr>
              <w:t>59</w:t>
            </w:r>
          </w:p>
        </w:tc>
        <w:tc>
          <w:tcPr>
            <w:tcW w:w="6095" w:type="dxa"/>
          </w:tcPr>
          <w:p>
            <w:pPr>
              <w:pStyle w:val="yTable"/>
              <w:rPr>
                <w:i/>
                <w:sz w:val="20"/>
              </w:rPr>
            </w:pPr>
            <w:r>
              <w:rPr>
                <w:sz w:val="20"/>
              </w:rPr>
              <w:t xml:space="preserve">Western Australian Land Information Authority, established by the </w:t>
            </w:r>
            <w:r>
              <w:rPr>
                <w:i/>
                <w:sz w:val="20"/>
              </w:rPr>
              <w:t>Land Information Authority Act 2006</w:t>
            </w:r>
          </w:p>
        </w:tc>
      </w:tr>
      <w:tr>
        <w:trPr>
          <w:cantSplit/>
        </w:trPr>
        <w:tc>
          <w:tcPr>
            <w:tcW w:w="993" w:type="dxa"/>
          </w:tcPr>
          <w:p>
            <w:pPr>
              <w:pStyle w:val="yTable"/>
              <w:jc w:val="center"/>
              <w:rPr>
                <w:i/>
                <w:sz w:val="20"/>
              </w:rPr>
            </w:pPr>
            <w:r>
              <w:rPr>
                <w:i/>
                <w:sz w:val="20"/>
              </w:rPr>
              <w:t>[60-62</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63</w:t>
            </w:r>
          </w:p>
        </w:tc>
        <w:tc>
          <w:tcPr>
            <w:tcW w:w="6095" w:type="dxa"/>
          </w:tcPr>
          <w:p>
            <w:pPr>
              <w:pStyle w:val="yTable"/>
              <w:keepNext/>
              <w:keepLines/>
              <w:rPr>
                <w:sz w:val="20"/>
              </w:rPr>
            </w:pPr>
            <w:r>
              <w:rPr>
                <w:sz w:val="20"/>
              </w:rPr>
              <w:t xml:space="preserve">Western Australian Tourism Commission, established under the </w:t>
            </w:r>
            <w:r>
              <w:rPr>
                <w:i/>
                <w:sz w:val="20"/>
              </w:rPr>
              <w:t>Western Australian Tourism Commission Act 1983</w:t>
            </w:r>
          </w:p>
        </w:tc>
      </w:tr>
      <w:tr>
        <w:trPr>
          <w:cantSplit/>
        </w:trPr>
        <w:tc>
          <w:tcPr>
            <w:tcW w:w="993" w:type="dxa"/>
          </w:tcPr>
          <w:p>
            <w:pPr>
              <w:pStyle w:val="yTable"/>
              <w:jc w:val="center"/>
              <w:rPr>
                <w:sz w:val="20"/>
              </w:rPr>
            </w:pPr>
            <w:r>
              <w:rPr>
                <w:sz w:val="20"/>
              </w:rPr>
              <w:t>64</w:t>
            </w:r>
          </w:p>
        </w:tc>
        <w:tc>
          <w:tcPr>
            <w:tcW w:w="6095" w:type="dxa"/>
          </w:tcPr>
          <w:p>
            <w:pPr>
              <w:pStyle w:val="yTable"/>
              <w:rPr>
                <w:sz w:val="20"/>
              </w:rPr>
            </w:pPr>
            <w:r>
              <w:rPr>
                <w:sz w:val="20"/>
              </w:rPr>
              <w:t xml:space="preserve">Wheatbelt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65</w:t>
            </w:r>
          </w:p>
        </w:tc>
        <w:tc>
          <w:tcPr>
            <w:tcW w:w="6095" w:type="dxa"/>
          </w:tcPr>
          <w:p>
            <w:pPr>
              <w:pStyle w:val="yTable"/>
              <w:rPr>
                <w:sz w:val="20"/>
              </w:rPr>
            </w:pPr>
            <w:r>
              <w:rPr>
                <w:sz w:val="20"/>
              </w:rPr>
              <w:t xml:space="preserve">WorkCover Western Australia Authority referred to in the </w:t>
            </w:r>
            <w:r>
              <w:rPr>
                <w:i/>
                <w:iCs/>
                <w:sz w:val="20"/>
              </w:rPr>
              <w:t>Workers’ Compensation and Injury Management Act 1981</w:t>
            </w:r>
            <w:r>
              <w:rPr>
                <w:sz w:val="20"/>
              </w:rPr>
              <w:t xml:space="preserve"> section 94</w:t>
            </w:r>
          </w:p>
        </w:tc>
      </w:tr>
      <w:tr>
        <w:trPr>
          <w:cantSplit/>
        </w:trPr>
        <w:tc>
          <w:tcPr>
            <w:tcW w:w="993" w:type="dxa"/>
          </w:tcPr>
          <w:p>
            <w:pPr>
              <w:pStyle w:val="yTable"/>
              <w:jc w:val="center"/>
              <w:rPr>
                <w:sz w:val="20"/>
              </w:rPr>
            </w:pPr>
            <w:r>
              <w:rPr>
                <w:sz w:val="20"/>
              </w:rPr>
              <w:t>66</w:t>
            </w:r>
          </w:p>
        </w:tc>
        <w:tc>
          <w:tcPr>
            <w:tcW w:w="6095" w:type="dxa"/>
          </w:tcPr>
          <w:p>
            <w:pPr>
              <w:pStyle w:val="yTable"/>
              <w:keepNext/>
              <w:keepLines/>
              <w:rPr>
                <w:sz w:val="20"/>
              </w:rPr>
            </w:pPr>
            <w:r>
              <w:rPr>
                <w:sz w:val="20"/>
              </w:rPr>
              <w:t xml:space="preserve">Zoological Parks Authority, established under the </w:t>
            </w:r>
            <w:r>
              <w:rPr>
                <w:i/>
                <w:sz w:val="20"/>
              </w:rPr>
              <w:t>Zoological Parks Authority Act 2001</w:t>
            </w:r>
            <w:r>
              <w:rPr>
                <w:sz w:val="20"/>
              </w:rPr>
              <w:t>.</w:t>
            </w:r>
          </w:p>
        </w:tc>
      </w:tr>
    </w:tbl>
    <w:p>
      <w:pPr>
        <w:pStyle w:val="yFootnotesection"/>
      </w:pPr>
      <w:r>
        <w:tab/>
        <w:t>[Schedule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and in Gazette 9 Dec 1994 p. 6716; 23 Dec 1994 p. 7122; 7 Feb 1995 p. 423; 30 May 1995 p. 2148</w:t>
      </w:r>
      <w:r>
        <w:noBreakHyphen/>
        <w:t>9; 20 Aug 1996 p. 4068; 28 Feb 1997 p. 1334; 24 Mar 1998 p. 1620</w:t>
      </w:r>
      <w:r>
        <w:noBreakHyphen/>
        <w:t xml:space="preserve">1; 17 Jul 1998 p. 3798; 24 Nov 1998 p. 6326; 14 May 1999 p. 1933; 24 Sep 1999 p. 4668; 11 Feb 2000 p. 504; 9 May 2000 p. 2236; 11 Aug 2000 p. 4697; 15 Sep 2000 p. 5388; 19 Dec 2000 p. 7298; 29 Dec 2000 p. 7987; 9 Feb 2001 p. 775; 26 Nov 2004 p. 5315-16.]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1597" w:name="_Toc69885360"/>
      <w:bookmarkStart w:id="1598" w:name="_Toc71703767"/>
      <w:bookmarkStart w:id="1599" w:name="_Toc73265736"/>
      <w:bookmarkStart w:id="1600" w:name="_Toc123640000"/>
      <w:bookmarkStart w:id="1601" w:name="_Toc131827031"/>
      <w:bookmarkStart w:id="1602" w:name="_Toc139345254"/>
      <w:bookmarkStart w:id="1603" w:name="_Toc139699818"/>
    </w:p>
    <w:p>
      <w:pPr>
        <w:pStyle w:val="yScheduleHeading"/>
      </w:pPr>
      <w:bookmarkStart w:id="1604" w:name="_Toc139789857"/>
      <w:bookmarkStart w:id="1605" w:name="_Toc141752638"/>
      <w:bookmarkStart w:id="1606" w:name="_Toc142368553"/>
      <w:bookmarkStart w:id="1607" w:name="_Toc143568137"/>
      <w:bookmarkStart w:id="1608" w:name="_Toc143588991"/>
      <w:bookmarkStart w:id="1609" w:name="_Toc145745893"/>
      <w:bookmarkStart w:id="1610" w:name="_Toc155599551"/>
      <w:bookmarkStart w:id="1611" w:name="_Toc157998651"/>
      <w:r>
        <w:rPr>
          <w:rStyle w:val="CharSchNo"/>
        </w:rPr>
        <w:t>Schedule 3</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pStyle w:val="yShoulderClause"/>
        <w:rPr>
          <w:snapToGrid w:val="0"/>
        </w:rPr>
      </w:pPr>
      <w:r>
        <w:rPr>
          <w:snapToGrid w:val="0"/>
        </w:rPr>
        <w:t>[s. 12(2), 24(1) and 87(1)]</w:t>
      </w:r>
    </w:p>
    <w:p>
      <w:pPr>
        <w:pStyle w:val="yHeading2"/>
      </w:pPr>
      <w:bookmarkStart w:id="1612" w:name="_Toc73265737"/>
      <w:bookmarkStart w:id="1613" w:name="_Toc131827032"/>
      <w:bookmarkStart w:id="1614" w:name="_Toc139345255"/>
      <w:bookmarkStart w:id="1615" w:name="_Toc139699819"/>
      <w:bookmarkStart w:id="1616" w:name="_Toc139789858"/>
      <w:bookmarkStart w:id="1617" w:name="_Toc141752639"/>
      <w:bookmarkStart w:id="1618" w:name="_Toc142368554"/>
      <w:bookmarkStart w:id="1619" w:name="_Toc143568138"/>
      <w:bookmarkStart w:id="1620" w:name="_Toc143588992"/>
      <w:bookmarkStart w:id="1621" w:name="_Toc145745894"/>
      <w:bookmarkStart w:id="1622" w:name="_Toc155599552"/>
      <w:bookmarkStart w:id="1623" w:name="_Toc157998652"/>
      <w:r>
        <w:rPr>
          <w:rStyle w:val="CharSchText"/>
        </w:rPr>
        <w:t>Provisions applicable to and in relation to special inquirers</w:t>
      </w:r>
      <w:bookmarkEnd w:id="1612"/>
      <w:bookmarkEnd w:id="1613"/>
      <w:bookmarkEnd w:id="1614"/>
      <w:bookmarkEnd w:id="1615"/>
      <w:bookmarkEnd w:id="1616"/>
      <w:bookmarkEnd w:id="1617"/>
      <w:bookmarkEnd w:id="1618"/>
      <w:bookmarkEnd w:id="1619"/>
      <w:bookmarkEnd w:id="1620"/>
      <w:bookmarkEnd w:id="1621"/>
      <w:bookmarkEnd w:id="1622"/>
      <w:bookmarkEnd w:id="1623"/>
    </w:p>
    <w:p>
      <w:pPr>
        <w:pStyle w:val="yHeading5"/>
        <w:spacing w:before="120"/>
      </w:pPr>
      <w:bookmarkStart w:id="1624" w:name="_Toc503086230"/>
      <w:bookmarkStart w:id="1625" w:name="_Toc506266840"/>
      <w:bookmarkStart w:id="1626" w:name="_Toc517689539"/>
      <w:bookmarkStart w:id="1627" w:name="_Toc69885361"/>
      <w:bookmarkStart w:id="1628" w:name="_Toc73265738"/>
      <w:bookmarkStart w:id="1629" w:name="_Toc131827033"/>
      <w:bookmarkStart w:id="1630" w:name="_Toc157998653"/>
      <w:bookmarkStart w:id="1631" w:name="_Toc155599553"/>
      <w:r>
        <w:rPr>
          <w:rStyle w:val="CharSClsNo"/>
        </w:rPr>
        <w:t>1</w:t>
      </w:r>
      <w:r>
        <w:t xml:space="preserve">. </w:t>
      </w:r>
      <w:r>
        <w:tab/>
        <w:t>Power to summon witnesses and documents</w:t>
      </w:r>
      <w:bookmarkEnd w:id="1624"/>
      <w:bookmarkEnd w:id="1625"/>
      <w:bookmarkEnd w:id="1626"/>
      <w:bookmarkEnd w:id="1627"/>
      <w:bookmarkEnd w:id="1628"/>
      <w:bookmarkEnd w:id="1629"/>
      <w:bookmarkEnd w:id="1630"/>
      <w:bookmarkEnd w:id="1631"/>
      <w:r>
        <w:t xml:space="preserve"> </w:t>
      </w:r>
    </w:p>
    <w:p>
      <w:pPr>
        <w:pStyle w:val="ySubsection"/>
        <w:spacing w:before="120"/>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spacing w:before="120"/>
        <w:rPr>
          <w:snapToGrid w:val="0"/>
        </w:rPr>
      </w:pPr>
      <w:bookmarkStart w:id="1632" w:name="_Toc503086231"/>
      <w:bookmarkStart w:id="1633" w:name="_Toc506266841"/>
      <w:bookmarkStart w:id="1634" w:name="_Toc517689540"/>
      <w:bookmarkStart w:id="1635" w:name="_Toc69885362"/>
      <w:bookmarkStart w:id="1636" w:name="_Toc73265739"/>
      <w:bookmarkStart w:id="1637" w:name="_Toc131827034"/>
      <w:bookmarkStart w:id="1638" w:name="_Toc157998654"/>
      <w:bookmarkStart w:id="1639" w:name="_Toc155599554"/>
      <w:r>
        <w:rPr>
          <w:rStyle w:val="CharSClsNo"/>
        </w:rPr>
        <w:t>2</w:t>
      </w:r>
      <w:r>
        <w:rPr>
          <w:snapToGrid w:val="0"/>
        </w:rPr>
        <w:t xml:space="preserve">. </w:t>
      </w:r>
      <w:r>
        <w:rPr>
          <w:snapToGrid w:val="0"/>
        </w:rPr>
        <w:tab/>
        <w:t>Duty of witnesses to continue in attendance</w:t>
      </w:r>
      <w:bookmarkEnd w:id="1632"/>
      <w:bookmarkEnd w:id="1633"/>
      <w:bookmarkEnd w:id="1634"/>
      <w:bookmarkEnd w:id="1635"/>
      <w:bookmarkEnd w:id="1636"/>
      <w:bookmarkEnd w:id="1637"/>
      <w:bookmarkEnd w:id="1638"/>
      <w:bookmarkEnd w:id="1639"/>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spacing w:before="120"/>
        <w:rPr>
          <w:snapToGrid w:val="0"/>
        </w:rPr>
      </w:pPr>
      <w:bookmarkStart w:id="1640" w:name="_Toc503086232"/>
      <w:bookmarkStart w:id="1641" w:name="_Toc506266842"/>
      <w:bookmarkStart w:id="1642" w:name="_Toc517689541"/>
      <w:bookmarkStart w:id="1643" w:name="_Toc69885363"/>
      <w:bookmarkStart w:id="1644" w:name="_Toc73265740"/>
      <w:bookmarkStart w:id="1645" w:name="_Toc131827035"/>
      <w:bookmarkStart w:id="1646" w:name="_Toc157998655"/>
      <w:bookmarkStart w:id="1647" w:name="_Toc155599555"/>
      <w:r>
        <w:rPr>
          <w:rStyle w:val="CharSClsNo"/>
        </w:rPr>
        <w:t>3</w:t>
      </w:r>
      <w:r>
        <w:rPr>
          <w:snapToGrid w:val="0"/>
        </w:rPr>
        <w:t xml:space="preserve">. </w:t>
      </w:r>
      <w:r>
        <w:rPr>
          <w:snapToGrid w:val="0"/>
        </w:rPr>
        <w:tab/>
        <w:t>Power to examine on oath or affirmation</w:t>
      </w:r>
      <w:bookmarkEnd w:id="1640"/>
      <w:bookmarkEnd w:id="1641"/>
      <w:bookmarkEnd w:id="1642"/>
      <w:bookmarkEnd w:id="1643"/>
      <w:bookmarkEnd w:id="1644"/>
      <w:bookmarkEnd w:id="1645"/>
      <w:bookmarkEnd w:id="1646"/>
      <w:bookmarkEnd w:id="1647"/>
      <w:r>
        <w:rPr>
          <w:snapToGrid w:val="0"/>
        </w:rPr>
        <w:t xml:space="preserve"> </w:t>
      </w:r>
    </w:p>
    <w:p>
      <w:pPr>
        <w:pStyle w:val="ySubsection"/>
        <w:spacing w:before="120"/>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spacing w:before="120"/>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spacing w:before="120"/>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spacing w:before="120"/>
        <w:rPr>
          <w:snapToGrid w:val="0"/>
        </w:rPr>
      </w:pPr>
      <w:r>
        <w:rPr>
          <w:snapToGrid w:val="0"/>
        </w:rPr>
        <w:tab/>
      </w:r>
      <w:r>
        <w:rPr>
          <w:snapToGrid w:val="0"/>
        </w:rPr>
        <w:tab/>
        <w:t>when required to do so by a special inquirer commits an offence and is liable to a penalty of $1 000.</w:t>
      </w:r>
    </w:p>
    <w:p>
      <w:pPr>
        <w:pStyle w:val="ySubsection"/>
        <w:keepNext/>
        <w:rPr>
          <w:snapToGrid w:val="0"/>
        </w:rPr>
      </w:pPr>
      <w:r>
        <w:rPr>
          <w:snapToGrid w:val="0"/>
        </w:rPr>
        <w:tab/>
        <w:t>(5)</w:t>
      </w:r>
      <w:r>
        <w:rPr>
          <w:snapToGrid w:val="0"/>
        </w:rPr>
        <w:tab/>
        <w:t>In subclause (4), subject to subclause (6) — </w:t>
      </w:r>
    </w:p>
    <w:p>
      <w:pPr>
        <w:pStyle w:val="yDefstart"/>
      </w:pPr>
      <w:r>
        <w:rPr>
          <w:b/>
        </w:rPr>
        <w:tab/>
        <w:t>“</w:t>
      </w:r>
      <w:r>
        <w:rPr>
          <w:rStyle w:val="CharDefText"/>
        </w:rPr>
        <w:t>reasonable excuse</w:t>
      </w:r>
      <w:r>
        <w:rPr>
          <w:b/>
        </w:rPr>
        <w:t>”</w:t>
      </w:r>
      <w:r>
        <w:t xml:space="preserve"> means, in respect of a refusal or failure, such excuse as would excuse a refusal or failure of a similar nature by a witness, or person summoned as a witness, before the Supreme Court.</w:t>
      </w:r>
    </w:p>
    <w:p>
      <w:pPr>
        <w:pStyle w:val="ySubsection"/>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rPr>
          <w:snapToGrid w:val="0"/>
        </w:rPr>
      </w:pPr>
      <w:bookmarkStart w:id="1648" w:name="_Toc503086233"/>
      <w:bookmarkStart w:id="1649" w:name="_Toc506266843"/>
      <w:bookmarkStart w:id="1650" w:name="_Toc517689542"/>
      <w:bookmarkStart w:id="1651" w:name="_Toc69885364"/>
      <w:bookmarkStart w:id="1652" w:name="_Toc73265741"/>
      <w:bookmarkStart w:id="1653" w:name="_Toc131827036"/>
      <w:bookmarkStart w:id="1654" w:name="_Toc157998656"/>
      <w:bookmarkStart w:id="1655" w:name="_Toc155599556"/>
      <w:r>
        <w:rPr>
          <w:rStyle w:val="CharSClsNo"/>
        </w:rPr>
        <w:t>4</w:t>
      </w:r>
      <w:r>
        <w:rPr>
          <w:snapToGrid w:val="0"/>
        </w:rPr>
        <w:t xml:space="preserve">. </w:t>
      </w:r>
      <w:r>
        <w:rPr>
          <w:snapToGrid w:val="0"/>
        </w:rPr>
        <w:tab/>
        <w:t>Penalties for non</w:t>
      </w:r>
      <w:r>
        <w:rPr>
          <w:snapToGrid w:val="0"/>
        </w:rPr>
        <w:noBreakHyphen/>
        <w:t>attendance, non</w:t>
      </w:r>
      <w:r>
        <w:rPr>
          <w:snapToGrid w:val="0"/>
        </w:rPr>
        <w:noBreakHyphen/>
        <w:t>production of documents, etc.</w:t>
      </w:r>
      <w:bookmarkEnd w:id="1648"/>
      <w:bookmarkEnd w:id="1649"/>
      <w:bookmarkEnd w:id="1650"/>
      <w:bookmarkEnd w:id="1651"/>
      <w:bookmarkEnd w:id="1652"/>
      <w:bookmarkEnd w:id="1653"/>
      <w:bookmarkEnd w:id="1654"/>
      <w:bookmarkEnd w:id="1655"/>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t>“</w:t>
      </w:r>
      <w:r>
        <w:rPr>
          <w:rStyle w:val="CharDefText"/>
        </w:rPr>
        <w:t>reasonable excuse</w:t>
      </w:r>
      <w:r>
        <w:rPr>
          <w:b/>
        </w:rPr>
        <w:t>”</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rPr>
          <w:snapToGrid w:val="0"/>
        </w:rPr>
      </w:pPr>
      <w:bookmarkStart w:id="1656" w:name="_Toc503086234"/>
      <w:bookmarkStart w:id="1657" w:name="_Toc506266844"/>
      <w:bookmarkStart w:id="1658" w:name="_Toc517689543"/>
      <w:bookmarkStart w:id="1659" w:name="_Toc69885365"/>
      <w:bookmarkStart w:id="1660" w:name="_Toc73265742"/>
      <w:bookmarkStart w:id="1661" w:name="_Toc131827037"/>
      <w:bookmarkStart w:id="1662" w:name="_Toc157998657"/>
      <w:bookmarkStart w:id="1663" w:name="_Toc155599557"/>
      <w:r>
        <w:rPr>
          <w:rStyle w:val="CharSClsNo"/>
        </w:rPr>
        <w:t>5</w:t>
      </w:r>
      <w:r>
        <w:rPr>
          <w:snapToGrid w:val="0"/>
        </w:rPr>
        <w:t xml:space="preserve">. </w:t>
      </w:r>
      <w:r>
        <w:rPr>
          <w:snapToGrid w:val="0"/>
        </w:rPr>
        <w:tab/>
        <w:t>Hindering or misleading special inquirers</w:t>
      </w:r>
      <w:bookmarkEnd w:id="1656"/>
      <w:bookmarkEnd w:id="1657"/>
      <w:bookmarkEnd w:id="1658"/>
      <w:bookmarkEnd w:id="1659"/>
      <w:bookmarkEnd w:id="1660"/>
      <w:bookmarkEnd w:id="1661"/>
      <w:bookmarkEnd w:id="1662"/>
      <w:bookmarkEnd w:id="1663"/>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rPr>
          <w:snapToGrid w:val="0"/>
        </w:rPr>
      </w:pPr>
      <w:bookmarkStart w:id="1664" w:name="_Toc503086235"/>
      <w:bookmarkStart w:id="1665" w:name="_Toc506266845"/>
      <w:bookmarkStart w:id="1666" w:name="_Toc517689544"/>
      <w:bookmarkStart w:id="1667" w:name="_Toc69885366"/>
      <w:bookmarkStart w:id="1668" w:name="_Toc73265743"/>
      <w:bookmarkStart w:id="1669" w:name="_Toc131827038"/>
      <w:bookmarkStart w:id="1670" w:name="_Toc157998658"/>
      <w:bookmarkStart w:id="1671" w:name="_Toc155599558"/>
      <w:r>
        <w:rPr>
          <w:rStyle w:val="CharSClsNo"/>
        </w:rPr>
        <w:t>6</w:t>
      </w:r>
      <w:r>
        <w:rPr>
          <w:snapToGrid w:val="0"/>
        </w:rPr>
        <w:t xml:space="preserve">. </w:t>
      </w:r>
      <w:r>
        <w:rPr>
          <w:snapToGrid w:val="0"/>
        </w:rPr>
        <w:tab/>
        <w:t>Protection to special inquirers and witnesses</w:t>
      </w:r>
      <w:bookmarkEnd w:id="1664"/>
      <w:bookmarkEnd w:id="1665"/>
      <w:bookmarkEnd w:id="1666"/>
      <w:bookmarkEnd w:id="1667"/>
      <w:bookmarkEnd w:id="1668"/>
      <w:bookmarkEnd w:id="1669"/>
      <w:bookmarkEnd w:id="1670"/>
      <w:bookmarkEnd w:id="1671"/>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4"/>
          <w:headerReference w:type="default" r:id="rId25"/>
          <w:pgSz w:w="11906" w:h="16838" w:code="9"/>
          <w:pgMar w:top="2381" w:right="2409" w:bottom="3543" w:left="2409" w:header="720" w:footer="3380" w:gutter="0"/>
          <w:cols w:space="720"/>
          <w:noEndnote/>
          <w:docGrid w:linePitch="326"/>
        </w:sectPr>
      </w:pPr>
      <w:bookmarkStart w:id="1672" w:name="_Toc69885367"/>
      <w:bookmarkStart w:id="1673" w:name="_Toc71703775"/>
      <w:bookmarkStart w:id="1674" w:name="_Toc73265744"/>
      <w:bookmarkStart w:id="1675" w:name="_Toc123640008"/>
      <w:bookmarkStart w:id="1676" w:name="_Toc131827039"/>
      <w:bookmarkStart w:id="1677" w:name="_Toc139345262"/>
      <w:bookmarkStart w:id="1678" w:name="_Toc139699826"/>
    </w:p>
    <w:p>
      <w:pPr>
        <w:pStyle w:val="yScheduleHeading"/>
      </w:pPr>
      <w:bookmarkStart w:id="1679" w:name="_Toc139789865"/>
      <w:bookmarkStart w:id="1680" w:name="_Toc141752646"/>
      <w:bookmarkStart w:id="1681" w:name="_Toc142368561"/>
      <w:bookmarkStart w:id="1682" w:name="_Toc143568145"/>
      <w:bookmarkStart w:id="1683" w:name="_Toc143588999"/>
      <w:bookmarkStart w:id="1684" w:name="_Toc145745901"/>
      <w:bookmarkStart w:id="1685" w:name="_Toc155599559"/>
      <w:bookmarkStart w:id="1686" w:name="_Toc157998659"/>
      <w:r>
        <w:rPr>
          <w:rStyle w:val="CharSchNo"/>
        </w:rPr>
        <w:t>Schedule 4</w:t>
      </w:r>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r>
        <w:t xml:space="preserve"> </w:t>
      </w:r>
    </w:p>
    <w:p>
      <w:pPr>
        <w:pStyle w:val="yShoulderClause"/>
        <w:rPr>
          <w:snapToGrid w:val="0"/>
        </w:rPr>
      </w:pPr>
      <w:r>
        <w:rPr>
          <w:snapToGrid w:val="0"/>
        </w:rPr>
        <w:t>[s. 26]</w:t>
      </w:r>
    </w:p>
    <w:p>
      <w:pPr>
        <w:pStyle w:val="yHeading2"/>
      </w:pPr>
      <w:bookmarkStart w:id="1687" w:name="_Toc73265745"/>
      <w:bookmarkStart w:id="1688" w:name="_Toc131827040"/>
      <w:bookmarkStart w:id="1689" w:name="_Toc139345263"/>
      <w:bookmarkStart w:id="1690" w:name="_Toc139699827"/>
      <w:bookmarkStart w:id="1691" w:name="_Toc139789866"/>
      <w:bookmarkStart w:id="1692" w:name="_Toc141752647"/>
      <w:bookmarkStart w:id="1693" w:name="_Toc142368562"/>
      <w:bookmarkStart w:id="1694" w:name="_Toc143568146"/>
      <w:bookmarkStart w:id="1695" w:name="_Toc143589000"/>
      <w:bookmarkStart w:id="1696" w:name="_Toc145745902"/>
      <w:bookmarkStart w:id="1697" w:name="_Toc155599560"/>
      <w:bookmarkStart w:id="1698" w:name="_Toc157998660"/>
      <w:r>
        <w:rPr>
          <w:rStyle w:val="CharSchText"/>
        </w:rPr>
        <w:t>Form of declaration</w:t>
      </w:r>
      <w:bookmarkEnd w:id="1687"/>
      <w:bookmarkEnd w:id="1688"/>
      <w:bookmarkEnd w:id="1689"/>
      <w:bookmarkEnd w:id="1690"/>
      <w:bookmarkEnd w:id="1691"/>
      <w:bookmarkEnd w:id="1692"/>
      <w:bookmarkEnd w:id="1693"/>
      <w:bookmarkEnd w:id="1694"/>
      <w:bookmarkEnd w:id="1695"/>
      <w:bookmarkEnd w:id="1696"/>
      <w:bookmarkEnd w:id="1697"/>
      <w:bookmarkEnd w:id="1698"/>
    </w:p>
    <w:p>
      <w:pPr>
        <w:pStyle w:val="MiscellaneousBody"/>
        <w:rPr>
          <w:snapToGrid w:val="0"/>
          <w:sz w:val="20"/>
        </w:rPr>
      </w:pPr>
      <w:r>
        <w:rPr>
          <w:snapToGrid w:val="0"/>
          <w:sz w:val="20"/>
        </w:rPr>
        <w:t>I, . . . . . . . . . . . . . . . . . . . . . . . . . . . . . . , do solemnly and sincerely promise and declare that I will well and truly serve our Sovereign Lady Queen Elizabeth the Second, Her Heirs and successors, according to law, in the office of Commissioner for Public Sector Standards, and that I will, according to the best of my skill and ability, faithfully, impartially and truly execute that office and perform its duties.</w:t>
      </w:r>
    </w:p>
    <w:p>
      <w:pPr>
        <w:pStyle w:val="MiscellaneousBody"/>
        <w:tabs>
          <w:tab w:val="center" w:pos="2410"/>
          <w:tab w:val="center" w:pos="6096"/>
        </w:tabs>
        <w:rPr>
          <w:snapToGrid w:val="0"/>
          <w:sz w:val="20"/>
        </w:rPr>
      </w:pPr>
      <w:r>
        <w:rPr>
          <w:snapToGrid w:val="0"/>
          <w:sz w:val="20"/>
        </w:rPr>
        <w:tab/>
        <w:t>. . . . . . . . . . . . . . . . . . . . . . . . . . . . . . . . . .</w:t>
      </w:r>
      <w:r>
        <w:rPr>
          <w:snapToGrid w:val="0"/>
          <w:sz w:val="20"/>
        </w:rPr>
        <w:tab/>
        <w:t>. . . . . . . . . . .</w:t>
      </w:r>
    </w:p>
    <w:p>
      <w:pPr>
        <w:pStyle w:val="MiscellaneousBody"/>
        <w:tabs>
          <w:tab w:val="center" w:pos="2410"/>
          <w:tab w:val="center" w:pos="6096"/>
        </w:tabs>
        <w:spacing w:before="0"/>
        <w:rPr>
          <w:snapToGrid w:val="0"/>
          <w:sz w:val="20"/>
        </w:rPr>
      </w:pPr>
      <w:r>
        <w:rPr>
          <w:i/>
          <w:snapToGrid w:val="0"/>
          <w:sz w:val="20"/>
        </w:rPr>
        <w:tab/>
        <w:t>(Signature of declarant)</w:t>
      </w:r>
      <w:r>
        <w:rPr>
          <w:i/>
          <w:snapToGrid w:val="0"/>
          <w:sz w:val="20"/>
        </w:rPr>
        <w:tab/>
        <w:t>(Date)</w:t>
      </w:r>
      <w:r>
        <w:rPr>
          <w:snapToGrid w:val="0"/>
          <w:sz w:val="20"/>
        </w:rPr>
        <w:t xml:space="preserve"> </w:t>
      </w:r>
    </w:p>
    <w:p>
      <w:pPr>
        <w:sectPr>
          <w:headerReference w:type="even" r:id="rId26"/>
          <w:pgSz w:w="11906" w:h="16838" w:code="9"/>
          <w:pgMar w:top="2381" w:right="2409" w:bottom="3543" w:left="2409" w:header="720" w:footer="3380" w:gutter="0"/>
          <w:cols w:space="720"/>
          <w:noEndnote/>
          <w:docGrid w:linePitch="326"/>
        </w:sectPr>
      </w:pPr>
      <w:bookmarkStart w:id="1699" w:name="_Toc69885368"/>
      <w:bookmarkStart w:id="1700" w:name="_Toc71703777"/>
      <w:bookmarkStart w:id="1701" w:name="_Toc73265746"/>
      <w:bookmarkStart w:id="1702" w:name="_Toc123640010"/>
      <w:bookmarkStart w:id="1703" w:name="_Toc131827041"/>
      <w:bookmarkStart w:id="1704" w:name="_Toc139345264"/>
      <w:bookmarkStart w:id="1705" w:name="_Toc139699828"/>
    </w:p>
    <w:p>
      <w:pPr>
        <w:pStyle w:val="yScheduleHeading"/>
      </w:pPr>
      <w:bookmarkStart w:id="1706" w:name="_Toc139789867"/>
      <w:bookmarkStart w:id="1707" w:name="_Toc141752648"/>
      <w:bookmarkStart w:id="1708" w:name="_Toc142368563"/>
      <w:bookmarkStart w:id="1709" w:name="_Toc143568147"/>
      <w:bookmarkStart w:id="1710" w:name="_Toc143589001"/>
      <w:bookmarkStart w:id="1711" w:name="_Toc145745903"/>
      <w:bookmarkStart w:id="1712" w:name="_Toc155599561"/>
      <w:bookmarkStart w:id="1713" w:name="_Toc157998661"/>
      <w:r>
        <w:rPr>
          <w:rStyle w:val="CharSchNo"/>
        </w:rPr>
        <w:t>Schedule 5</w:t>
      </w:r>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r>
        <w:t xml:space="preserve"> </w:t>
      </w:r>
    </w:p>
    <w:p>
      <w:pPr>
        <w:pStyle w:val="yShoulderClause"/>
        <w:rPr>
          <w:snapToGrid w:val="0"/>
        </w:rPr>
      </w:pPr>
      <w:r>
        <w:rPr>
          <w:snapToGrid w:val="0"/>
        </w:rPr>
        <w:t>[s. 108 and 110(2)]</w:t>
      </w:r>
    </w:p>
    <w:p>
      <w:pPr>
        <w:pStyle w:val="yHeading2"/>
      </w:pPr>
      <w:bookmarkStart w:id="1714" w:name="_Toc73265747"/>
      <w:bookmarkStart w:id="1715" w:name="_Toc131827042"/>
      <w:bookmarkStart w:id="1716" w:name="_Toc139345265"/>
      <w:bookmarkStart w:id="1717" w:name="_Toc139699829"/>
      <w:bookmarkStart w:id="1718" w:name="_Toc139789868"/>
      <w:bookmarkStart w:id="1719" w:name="_Toc141752649"/>
      <w:bookmarkStart w:id="1720" w:name="_Toc142368564"/>
      <w:bookmarkStart w:id="1721" w:name="_Toc143568148"/>
      <w:bookmarkStart w:id="1722" w:name="_Toc143589002"/>
      <w:bookmarkStart w:id="1723" w:name="_Toc145745904"/>
      <w:bookmarkStart w:id="1724" w:name="_Toc155599562"/>
      <w:bookmarkStart w:id="1725" w:name="_Toc157998662"/>
      <w:r>
        <w:rPr>
          <w:rStyle w:val="CharSchText"/>
        </w:rPr>
        <w:t>General transitional provisions</w:t>
      </w:r>
      <w:bookmarkEnd w:id="1714"/>
      <w:bookmarkEnd w:id="1715"/>
      <w:bookmarkEnd w:id="1716"/>
      <w:bookmarkEnd w:id="1717"/>
      <w:bookmarkEnd w:id="1718"/>
      <w:bookmarkEnd w:id="1719"/>
      <w:bookmarkEnd w:id="1720"/>
      <w:bookmarkEnd w:id="1721"/>
      <w:bookmarkEnd w:id="1722"/>
      <w:bookmarkEnd w:id="1723"/>
      <w:bookmarkEnd w:id="1724"/>
      <w:bookmarkEnd w:id="1725"/>
    </w:p>
    <w:p>
      <w:pPr>
        <w:pStyle w:val="yHeading5"/>
        <w:spacing w:before="120"/>
        <w:rPr>
          <w:snapToGrid w:val="0"/>
        </w:rPr>
      </w:pPr>
      <w:bookmarkStart w:id="1726" w:name="_Toc503086236"/>
      <w:bookmarkStart w:id="1727" w:name="_Toc506266846"/>
      <w:bookmarkStart w:id="1728" w:name="_Toc517689545"/>
      <w:bookmarkStart w:id="1729" w:name="_Toc69885369"/>
      <w:bookmarkStart w:id="1730" w:name="_Toc73265748"/>
      <w:bookmarkStart w:id="1731" w:name="_Toc131827043"/>
      <w:bookmarkStart w:id="1732" w:name="_Toc157998663"/>
      <w:bookmarkStart w:id="1733" w:name="_Toc155599563"/>
      <w:r>
        <w:rPr>
          <w:rStyle w:val="CharSClsNo"/>
        </w:rPr>
        <w:t>1</w:t>
      </w:r>
      <w:r>
        <w:rPr>
          <w:snapToGrid w:val="0"/>
        </w:rPr>
        <w:t xml:space="preserve">. </w:t>
      </w:r>
      <w:r>
        <w:rPr>
          <w:snapToGrid w:val="0"/>
        </w:rPr>
        <w:tab/>
        <w:t>References to Commissioner and Assistant Commissioner in Schedule 5</w:t>
      </w:r>
      <w:bookmarkEnd w:id="1726"/>
      <w:bookmarkEnd w:id="1727"/>
      <w:bookmarkEnd w:id="1728"/>
      <w:bookmarkEnd w:id="1729"/>
      <w:bookmarkEnd w:id="1730"/>
      <w:bookmarkEnd w:id="1731"/>
      <w:bookmarkEnd w:id="1732"/>
      <w:bookmarkEnd w:id="1733"/>
      <w:r>
        <w:rPr>
          <w:snapToGrid w:val="0"/>
        </w:rPr>
        <w:t xml:space="preserve"> </w:t>
      </w:r>
    </w:p>
    <w:p>
      <w:pPr>
        <w:pStyle w:val="ySubsection"/>
        <w:spacing w:before="8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80"/>
        <w:rPr>
          <w:snapToGrid w:val="0"/>
        </w:rPr>
      </w:pPr>
      <w:r>
        <w:rPr>
          <w:snapToGrid w:val="0"/>
        </w:rPr>
        <w:tab/>
      </w:r>
      <w:r>
        <w:rPr>
          <w:snapToGrid w:val="0"/>
        </w:rPr>
        <w:tab/>
        <w:t>within the meaning of the repealed Act.</w:t>
      </w:r>
    </w:p>
    <w:p>
      <w:pPr>
        <w:pStyle w:val="yHeading5"/>
        <w:spacing w:before="120"/>
        <w:rPr>
          <w:snapToGrid w:val="0"/>
        </w:rPr>
      </w:pPr>
      <w:bookmarkStart w:id="1734" w:name="_Toc503086237"/>
      <w:bookmarkStart w:id="1735" w:name="_Toc506266847"/>
      <w:bookmarkStart w:id="1736" w:name="_Toc517689546"/>
      <w:bookmarkStart w:id="1737" w:name="_Toc69885370"/>
      <w:bookmarkStart w:id="1738" w:name="_Toc73265749"/>
      <w:bookmarkStart w:id="1739" w:name="_Toc131827044"/>
      <w:bookmarkStart w:id="1740" w:name="_Toc157998664"/>
      <w:bookmarkStart w:id="1741" w:name="_Toc155599564"/>
      <w:r>
        <w:rPr>
          <w:rStyle w:val="CharSClsNo"/>
        </w:rPr>
        <w:t>2</w:t>
      </w:r>
      <w:r>
        <w:rPr>
          <w:snapToGrid w:val="0"/>
        </w:rPr>
        <w:t xml:space="preserve">. </w:t>
      </w:r>
      <w:r>
        <w:rPr>
          <w:snapToGrid w:val="0"/>
        </w:rPr>
        <w:tab/>
        <w:t>Public service notices</w:t>
      </w:r>
      <w:bookmarkEnd w:id="1734"/>
      <w:bookmarkEnd w:id="1735"/>
      <w:bookmarkEnd w:id="1736"/>
      <w:bookmarkEnd w:id="1737"/>
      <w:bookmarkEnd w:id="1738"/>
      <w:bookmarkEnd w:id="1739"/>
      <w:bookmarkEnd w:id="1740"/>
      <w:bookmarkEnd w:id="1741"/>
      <w:r>
        <w:rPr>
          <w:snapToGrid w:val="0"/>
        </w:rPr>
        <w:t xml:space="preserve"> </w:t>
      </w:r>
    </w:p>
    <w:p>
      <w:pPr>
        <w:pStyle w:val="ySubsection"/>
        <w:spacing w:before="80"/>
        <w:rPr>
          <w:snapToGrid w:val="0"/>
        </w:rPr>
      </w:pPr>
      <w:r>
        <w:rPr>
          <w:snapToGrid w:val="0"/>
        </w:rPr>
        <w:tab/>
        <w:t>(1)</w:t>
      </w:r>
      <w:r>
        <w:rPr>
          <w:snapToGrid w:val="0"/>
        </w:rPr>
        <w:tab/>
        <w:t>Any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8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Heading5"/>
        <w:spacing w:before="120"/>
        <w:rPr>
          <w:snapToGrid w:val="0"/>
        </w:rPr>
      </w:pPr>
      <w:bookmarkStart w:id="1742" w:name="_Toc503086238"/>
      <w:bookmarkStart w:id="1743" w:name="_Toc506266848"/>
      <w:bookmarkStart w:id="1744" w:name="_Toc517689547"/>
      <w:bookmarkStart w:id="1745" w:name="_Toc69885371"/>
      <w:bookmarkStart w:id="1746" w:name="_Toc73265750"/>
      <w:bookmarkStart w:id="1747" w:name="_Toc131827045"/>
      <w:bookmarkStart w:id="1748" w:name="_Toc157998665"/>
      <w:bookmarkStart w:id="1749" w:name="_Toc155599565"/>
      <w:r>
        <w:rPr>
          <w:rStyle w:val="CharSClsNo"/>
        </w:rPr>
        <w:t>3</w:t>
      </w:r>
      <w:r>
        <w:rPr>
          <w:snapToGrid w:val="0"/>
        </w:rPr>
        <w:t xml:space="preserve">. </w:t>
      </w:r>
      <w:r>
        <w:rPr>
          <w:snapToGrid w:val="0"/>
        </w:rPr>
        <w:tab/>
        <w:t>Public Service Commissioner and Assistant Public Service Commissioner</w:t>
      </w:r>
      <w:bookmarkEnd w:id="1742"/>
      <w:bookmarkEnd w:id="1743"/>
      <w:bookmarkEnd w:id="1744"/>
      <w:bookmarkEnd w:id="1745"/>
      <w:bookmarkEnd w:id="1746"/>
      <w:bookmarkEnd w:id="1747"/>
      <w:bookmarkEnd w:id="1748"/>
      <w:bookmarkEnd w:id="1749"/>
      <w:r>
        <w:rPr>
          <w:snapToGrid w:val="0"/>
        </w:rPr>
        <w:t xml:space="preserve"> </w:t>
      </w:r>
    </w:p>
    <w:p>
      <w:pPr>
        <w:pStyle w:val="ySubsection"/>
        <w:spacing w:before="8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8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spacing w:before="120"/>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spacing w:before="120"/>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spacing w:before="120"/>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rPr>
          <w:snapToGrid w:val="0"/>
        </w:rPr>
      </w:pPr>
      <w:bookmarkStart w:id="1750" w:name="_Toc503086239"/>
      <w:bookmarkStart w:id="1751" w:name="_Toc506266849"/>
      <w:bookmarkStart w:id="1752" w:name="_Toc517689548"/>
      <w:bookmarkStart w:id="1753" w:name="_Toc69885372"/>
      <w:bookmarkStart w:id="1754" w:name="_Toc73265751"/>
      <w:bookmarkStart w:id="1755" w:name="_Toc131827046"/>
      <w:bookmarkStart w:id="1756" w:name="_Toc157998666"/>
      <w:bookmarkStart w:id="1757" w:name="_Toc155599566"/>
      <w:r>
        <w:rPr>
          <w:rStyle w:val="CharSClsNo"/>
        </w:rPr>
        <w:t>4</w:t>
      </w:r>
      <w:r>
        <w:rPr>
          <w:snapToGrid w:val="0"/>
        </w:rPr>
        <w:t xml:space="preserve">. </w:t>
      </w:r>
      <w:r>
        <w:rPr>
          <w:snapToGrid w:val="0"/>
        </w:rPr>
        <w:tab/>
        <w:t>General savings</w:t>
      </w:r>
      <w:bookmarkEnd w:id="1750"/>
      <w:bookmarkEnd w:id="1751"/>
      <w:bookmarkEnd w:id="1752"/>
      <w:bookmarkEnd w:id="1753"/>
      <w:bookmarkEnd w:id="1754"/>
      <w:bookmarkEnd w:id="1755"/>
      <w:bookmarkEnd w:id="1756"/>
      <w:bookmarkEnd w:id="1757"/>
      <w:r>
        <w:rPr>
          <w:snapToGrid w:val="0"/>
        </w:rPr>
        <w:t xml:space="preserve"> </w:t>
      </w:r>
    </w:p>
    <w:p>
      <w:pPr>
        <w:pStyle w:val="ySubsection"/>
        <w:spacing w:before="120"/>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1758" w:name="_Toc503086240"/>
      <w:bookmarkStart w:id="1759" w:name="_Toc506266850"/>
      <w:bookmarkStart w:id="1760" w:name="_Toc517689549"/>
      <w:bookmarkStart w:id="1761" w:name="_Toc69885373"/>
      <w:bookmarkStart w:id="1762" w:name="_Toc73265752"/>
      <w:bookmarkStart w:id="1763" w:name="_Toc131827047"/>
      <w:bookmarkStart w:id="1764" w:name="_Toc157998667"/>
      <w:bookmarkStart w:id="1765" w:name="_Toc155599567"/>
      <w:r>
        <w:rPr>
          <w:rStyle w:val="CharSClsNo"/>
        </w:rPr>
        <w:t>5</w:t>
      </w:r>
      <w:r>
        <w:rPr>
          <w:snapToGrid w:val="0"/>
        </w:rPr>
        <w:t xml:space="preserve">. </w:t>
      </w:r>
      <w:r>
        <w:rPr>
          <w:snapToGrid w:val="0"/>
        </w:rPr>
        <w:tab/>
        <w:t>Administrative instructions</w:t>
      </w:r>
      <w:bookmarkEnd w:id="1758"/>
      <w:bookmarkEnd w:id="1759"/>
      <w:bookmarkEnd w:id="1760"/>
      <w:bookmarkEnd w:id="1761"/>
      <w:bookmarkEnd w:id="1762"/>
      <w:bookmarkEnd w:id="1763"/>
      <w:bookmarkEnd w:id="1764"/>
      <w:bookmarkEnd w:id="1765"/>
      <w:r>
        <w:rPr>
          <w:snapToGrid w:val="0"/>
        </w:rPr>
        <w:t xml:space="preserve"> </w:t>
      </w:r>
    </w:p>
    <w:p>
      <w:pPr>
        <w:pStyle w:val="ySubsection"/>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rPr>
          <w:snapToGrid w:val="0"/>
        </w:rPr>
      </w:pPr>
      <w:r>
        <w:rPr>
          <w:snapToGrid w:val="0"/>
        </w:rPr>
        <w:tab/>
        <w:t>(a)</w:t>
      </w:r>
      <w:r>
        <w:rPr>
          <w:snapToGrid w:val="0"/>
        </w:rPr>
        <w:tab/>
        <w:t>a public sector standard or code of ethics established under this Act;</w:t>
      </w:r>
    </w:p>
    <w:p>
      <w:pPr>
        <w:pStyle w:val="yIndenta"/>
        <w:rPr>
          <w:snapToGrid w:val="0"/>
        </w:rPr>
      </w:pPr>
      <w:r>
        <w:rPr>
          <w:snapToGrid w:val="0"/>
        </w:rPr>
        <w:tab/>
        <w:t>(b)</w:t>
      </w:r>
      <w:r>
        <w:rPr>
          <w:snapToGrid w:val="0"/>
        </w:rPr>
        <w:tab/>
        <w:t>approved procedures under this Act; or</w:t>
      </w:r>
    </w:p>
    <w:p>
      <w:pPr>
        <w:pStyle w:val="yIndenta"/>
        <w:rPr>
          <w:snapToGrid w:val="0"/>
        </w:rPr>
      </w:pPr>
      <w:r>
        <w:rPr>
          <w:snapToGrid w:val="0"/>
        </w:rPr>
        <w:tab/>
        <w:t>(c)</w:t>
      </w:r>
      <w:r>
        <w:rPr>
          <w:snapToGrid w:val="0"/>
        </w:rPr>
        <w:tab/>
        <w:t>regulations made under section 108.</w:t>
      </w:r>
    </w:p>
    <w:p>
      <w:pPr>
        <w:pStyle w:val="ySubsection"/>
        <w:rPr>
          <w:snapToGrid w:val="0"/>
        </w:rPr>
      </w:pPr>
      <w:r>
        <w:rPr>
          <w:snapToGrid w:val="0"/>
        </w:rPr>
        <w:tab/>
        <w:t>(2)</w:t>
      </w:r>
      <w:r>
        <w:rPr>
          <w:snapToGrid w:val="0"/>
        </w:rPr>
        <w:tab/>
        <w:t>The repeal under subclause (1) of any administrative instructions shall be accompanied on the day of that repeal by a notification of that repeal made by the Minister in public service notices.</w:t>
      </w:r>
    </w:p>
    <w:p>
      <w:pPr>
        <w:pStyle w:val="yHeading5"/>
        <w:rPr>
          <w:snapToGrid w:val="0"/>
        </w:rPr>
      </w:pPr>
      <w:bookmarkStart w:id="1766" w:name="_Toc503086241"/>
      <w:bookmarkStart w:id="1767" w:name="_Toc506266851"/>
      <w:bookmarkStart w:id="1768" w:name="_Toc517689550"/>
      <w:bookmarkStart w:id="1769" w:name="_Toc69885374"/>
      <w:bookmarkStart w:id="1770" w:name="_Toc73265753"/>
      <w:bookmarkStart w:id="1771" w:name="_Toc131827048"/>
      <w:bookmarkStart w:id="1772" w:name="_Toc157998668"/>
      <w:bookmarkStart w:id="1773" w:name="_Toc155599568"/>
      <w:r>
        <w:rPr>
          <w:rStyle w:val="CharSClsNo"/>
        </w:rPr>
        <w:t>6</w:t>
      </w:r>
      <w:r>
        <w:rPr>
          <w:snapToGrid w:val="0"/>
        </w:rPr>
        <w:t xml:space="preserve">. </w:t>
      </w:r>
      <w:r>
        <w:rPr>
          <w:snapToGrid w:val="0"/>
        </w:rPr>
        <w:tab/>
        <w:t>Departments and sub</w:t>
      </w:r>
      <w:r>
        <w:rPr>
          <w:snapToGrid w:val="0"/>
        </w:rPr>
        <w:noBreakHyphen/>
        <w:t>departments</w:t>
      </w:r>
      <w:bookmarkEnd w:id="1766"/>
      <w:bookmarkEnd w:id="1767"/>
      <w:bookmarkEnd w:id="1768"/>
      <w:bookmarkEnd w:id="1769"/>
      <w:bookmarkEnd w:id="1770"/>
      <w:bookmarkEnd w:id="1771"/>
      <w:bookmarkEnd w:id="1772"/>
      <w:bookmarkEnd w:id="1773"/>
      <w:r>
        <w:rPr>
          <w:snapToGrid w:val="0"/>
        </w:rPr>
        <w:t xml:space="preserve"> </w:t>
      </w:r>
    </w:p>
    <w:p>
      <w:pPr>
        <w:pStyle w:val="ySubsection"/>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1774" w:name="_Toc503086242"/>
      <w:bookmarkStart w:id="1775" w:name="_Toc506266852"/>
      <w:bookmarkStart w:id="1776" w:name="_Toc517689551"/>
      <w:bookmarkStart w:id="1777" w:name="_Toc69885375"/>
      <w:bookmarkStart w:id="1778" w:name="_Toc73265754"/>
      <w:bookmarkStart w:id="1779" w:name="_Toc131827049"/>
      <w:bookmarkStart w:id="1780" w:name="_Toc157998669"/>
      <w:bookmarkStart w:id="1781" w:name="_Toc155599569"/>
      <w:r>
        <w:rPr>
          <w:rStyle w:val="CharSClsNo"/>
        </w:rPr>
        <w:t>7</w:t>
      </w:r>
      <w:r>
        <w:rPr>
          <w:snapToGrid w:val="0"/>
        </w:rPr>
        <w:t xml:space="preserve">. </w:t>
      </w:r>
      <w:r>
        <w:rPr>
          <w:snapToGrid w:val="0"/>
        </w:rPr>
        <w:tab/>
        <w:t>Absorbed personnel</w:t>
      </w:r>
      <w:bookmarkEnd w:id="1774"/>
      <w:bookmarkEnd w:id="1775"/>
      <w:bookmarkEnd w:id="1776"/>
      <w:bookmarkEnd w:id="1777"/>
      <w:bookmarkEnd w:id="1778"/>
      <w:bookmarkEnd w:id="1779"/>
      <w:bookmarkEnd w:id="1780"/>
      <w:bookmarkEnd w:id="1781"/>
      <w:r>
        <w:rPr>
          <w:snapToGrid w:val="0"/>
        </w:rPr>
        <w:t xml:space="preserve"> </w:t>
      </w:r>
    </w:p>
    <w:p>
      <w:pPr>
        <w:pStyle w:val="ySubsection"/>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rPr>
          <w:snapToGrid w:val="0"/>
        </w:rPr>
      </w:pPr>
      <w:r>
        <w:rPr>
          <w:snapToGrid w:val="0"/>
        </w:rPr>
        <w:tab/>
      </w:r>
      <w:r>
        <w:rPr>
          <w:snapToGrid w:val="0"/>
        </w:rPr>
        <w:tab/>
        <w:t>of this Act applies.</w:t>
      </w:r>
    </w:p>
    <w:p>
      <w:pPr>
        <w:pStyle w:val="ySubsection"/>
        <w:keepNext/>
        <w:keepLines/>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1782" w:name="_Toc503086243"/>
      <w:bookmarkStart w:id="1783" w:name="_Toc506266853"/>
      <w:bookmarkStart w:id="1784" w:name="_Toc517689552"/>
      <w:bookmarkStart w:id="1785" w:name="_Toc69885376"/>
      <w:bookmarkStart w:id="1786" w:name="_Toc73265755"/>
      <w:bookmarkStart w:id="1787" w:name="_Toc131827050"/>
      <w:bookmarkStart w:id="1788" w:name="_Toc157998670"/>
      <w:bookmarkStart w:id="1789" w:name="_Toc155599570"/>
      <w:r>
        <w:rPr>
          <w:rStyle w:val="CharSClsNo"/>
        </w:rPr>
        <w:t>8</w:t>
      </w:r>
      <w:r>
        <w:rPr>
          <w:snapToGrid w:val="0"/>
        </w:rPr>
        <w:t xml:space="preserve">. </w:t>
      </w:r>
      <w:r>
        <w:rPr>
          <w:snapToGrid w:val="0"/>
        </w:rPr>
        <w:tab/>
        <w:t>Inefficiency</w:t>
      </w:r>
      <w:bookmarkEnd w:id="1782"/>
      <w:bookmarkEnd w:id="1783"/>
      <w:bookmarkEnd w:id="1784"/>
      <w:bookmarkEnd w:id="1785"/>
      <w:bookmarkEnd w:id="1786"/>
      <w:bookmarkEnd w:id="1787"/>
      <w:bookmarkEnd w:id="1788"/>
      <w:bookmarkEnd w:id="1789"/>
      <w:r>
        <w:rPr>
          <w:snapToGrid w:val="0"/>
        </w:rPr>
        <w:t xml:space="preserve"> </w:t>
      </w:r>
    </w:p>
    <w:p>
      <w:pPr>
        <w:pStyle w:val="ySubsection"/>
        <w:keepNext/>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spacing w:before="180"/>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spacing w:before="180"/>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1790" w:name="_Toc503086244"/>
      <w:bookmarkStart w:id="1791" w:name="_Toc506266854"/>
      <w:bookmarkStart w:id="1792" w:name="_Toc517689553"/>
      <w:bookmarkStart w:id="1793" w:name="_Toc69885377"/>
      <w:bookmarkStart w:id="1794" w:name="_Toc73265756"/>
      <w:bookmarkStart w:id="1795" w:name="_Toc131827051"/>
      <w:bookmarkStart w:id="1796" w:name="_Toc157998671"/>
      <w:bookmarkStart w:id="1797" w:name="_Toc155599571"/>
      <w:r>
        <w:rPr>
          <w:rStyle w:val="CharSClsNo"/>
        </w:rPr>
        <w:t>9</w:t>
      </w:r>
      <w:r>
        <w:rPr>
          <w:snapToGrid w:val="0"/>
        </w:rPr>
        <w:t xml:space="preserve">. </w:t>
      </w:r>
      <w:r>
        <w:rPr>
          <w:snapToGrid w:val="0"/>
        </w:rPr>
        <w:tab/>
        <w:t>Section 30 appointments and engagements</w:t>
      </w:r>
      <w:bookmarkEnd w:id="1790"/>
      <w:bookmarkEnd w:id="1791"/>
      <w:bookmarkEnd w:id="1792"/>
      <w:bookmarkEnd w:id="1793"/>
      <w:bookmarkEnd w:id="1794"/>
      <w:bookmarkEnd w:id="1795"/>
      <w:bookmarkEnd w:id="1796"/>
      <w:bookmarkEnd w:id="1797"/>
      <w:r>
        <w:rPr>
          <w:snapToGrid w:val="0"/>
        </w:rPr>
        <w:t xml:space="preserve"> </w:t>
      </w:r>
    </w:p>
    <w:p>
      <w:pPr>
        <w:pStyle w:val="ySubsection"/>
        <w:spacing w:before="180"/>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rPr>
          <w:snapToGrid w:val="0"/>
        </w:rPr>
      </w:pPr>
      <w:r>
        <w:rPr>
          <w:snapToGrid w:val="0"/>
        </w:rPr>
        <w:tab/>
        <w:t>(a)</w:t>
      </w:r>
      <w:r>
        <w:rPr>
          <w:snapToGrid w:val="0"/>
        </w:rPr>
        <w:tab/>
        <w:t>in the case of the appointment of an officer — </w:t>
      </w:r>
    </w:p>
    <w:p>
      <w:pPr>
        <w:pStyle w:val="yIndenti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1798" w:name="_Toc503086245"/>
      <w:bookmarkStart w:id="1799" w:name="_Toc506266855"/>
      <w:bookmarkStart w:id="1800" w:name="_Toc517689554"/>
      <w:bookmarkStart w:id="1801" w:name="_Toc69885378"/>
      <w:bookmarkStart w:id="1802" w:name="_Toc73265757"/>
      <w:bookmarkStart w:id="1803" w:name="_Toc131827052"/>
      <w:bookmarkStart w:id="1804" w:name="_Toc157998672"/>
      <w:bookmarkStart w:id="1805" w:name="_Toc155599572"/>
      <w:r>
        <w:rPr>
          <w:rStyle w:val="CharSClsNo"/>
        </w:rPr>
        <w:t>10</w:t>
      </w:r>
      <w:r>
        <w:rPr>
          <w:snapToGrid w:val="0"/>
        </w:rPr>
        <w:t xml:space="preserve">. </w:t>
      </w:r>
      <w:r>
        <w:rPr>
          <w:snapToGrid w:val="0"/>
        </w:rPr>
        <w:tab/>
        <w:t>Section 30A appointments</w:t>
      </w:r>
      <w:bookmarkEnd w:id="1798"/>
      <w:bookmarkEnd w:id="1799"/>
      <w:bookmarkEnd w:id="1800"/>
      <w:bookmarkEnd w:id="1801"/>
      <w:bookmarkEnd w:id="1802"/>
      <w:bookmarkEnd w:id="1803"/>
      <w:bookmarkEnd w:id="1804"/>
      <w:bookmarkEnd w:id="1805"/>
      <w:r>
        <w:rPr>
          <w:snapToGrid w:val="0"/>
        </w:rPr>
        <w:t xml:space="preserve"> </w:t>
      </w:r>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spacing w:before="120"/>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pPr>
      <w:r>
        <w:t>[</w:t>
      </w:r>
      <w:r>
        <w:rPr>
          <w:b/>
        </w:rPr>
        <w:t>11.</w:t>
      </w:r>
      <w:r>
        <w:tab/>
        <w:t>Repealed by No. 1 of 1995 s. 35.]</w:t>
      </w:r>
    </w:p>
    <w:p>
      <w:pPr>
        <w:pStyle w:val="yHeading5"/>
        <w:rPr>
          <w:snapToGrid w:val="0"/>
        </w:rPr>
      </w:pPr>
      <w:bookmarkStart w:id="1806" w:name="_Toc503086246"/>
      <w:bookmarkStart w:id="1807" w:name="_Toc506266856"/>
      <w:bookmarkStart w:id="1808" w:name="_Toc517689555"/>
      <w:bookmarkStart w:id="1809" w:name="_Toc69885379"/>
      <w:bookmarkStart w:id="1810" w:name="_Toc73265758"/>
      <w:bookmarkStart w:id="1811" w:name="_Toc131827053"/>
      <w:bookmarkStart w:id="1812" w:name="_Toc157998673"/>
      <w:bookmarkStart w:id="1813" w:name="_Toc155599573"/>
      <w:r>
        <w:rPr>
          <w:rStyle w:val="CharSClsNo"/>
        </w:rPr>
        <w:t>12</w:t>
      </w:r>
      <w:r>
        <w:rPr>
          <w:snapToGrid w:val="0"/>
        </w:rPr>
        <w:t xml:space="preserve">. </w:t>
      </w:r>
      <w:r>
        <w:rPr>
          <w:snapToGrid w:val="0"/>
        </w:rPr>
        <w:tab/>
        <w:t>Temporary officers and section 32 applications</w:t>
      </w:r>
      <w:bookmarkEnd w:id="1806"/>
      <w:bookmarkEnd w:id="1807"/>
      <w:bookmarkEnd w:id="1808"/>
      <w:bookmarkEnd w:id="1809"/>
      <w:bookmarkEnd w:id="1810"/>
      <w:bookmarkEnd w:id="1811"/>
      <w:bookmarkEnd w:id="1812"/>
      <w:bookmarkEnd w:id="1813"/>
      <w:r>
        <w:rPr>
          <w:snapToGrid w:val="0"/>
        </w:rPr>
        <w:t xml:space="preserve"> </w:t>
      </w:r>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keepNext/>
        <w:keepLines/>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1814" w:name="_Toc503086247"/>
      <w:bookmarkStart w:id="1815" w:name="_Toc506266857"/>
      <w:bookmarkStart w:id="1816" w:name="_Toc517689556"/>
      <w:bookmarkStart w:id="1817" w:name="_Toc69885380"/>
      <w:bookmarkStart w:id="1818" w:name="_Toc73265759"/>
      <w:bookmarkStart w:id="1819" w:name="_Toc131827054"/>
      <w:bookmarkStart w:id="1820" w:name="_Toc157998674"/>
      <w:bookmarkStart w:id="1821" w:name="_Toc155599574"/>
      <w:r>
        <w:rPr>
          <w:rStyle w:val="CharSClsNo"/>
        </w:rPr>
        <w:t>13</w:t>
      </w:r>
      <w:r>
        <w:rPr>
          <w:snapToGrid w:val="0"/>
        </w:rPr>
        <w:t xml:space="preserve">. </w:t>
      </w:r>
      <w:r>
        <w:rPr>
          <w:snapToGrid w:val="0"/>
        </w:rPr>
        <w:tab/>
        <w:t>Senior Executive Service</w:t>
      </w:r>
      <w:bookmarkEnd w:id="1814"/>
      <w:bookmarkEnd w:id="1815"/>
      <w:bookmarkEnd w:id="1816"/>
      <w:bookmarkEnd w:id="1817"/>
      <w:bookmarkEnd w:id="1818"/>
      <w:bookmarkEnd w:id="1819"/>
      <w:bookmarkEnd w:id="1820"/>
      <w:bookmarkEnd w:id="1821"/>
      <w:r>
        <w:rPr>
          <w:snapToGrid w:val="0"/>
        </w:rPr>
        <w:t xml:space="preserve"> </w:t>
      </w:r>
    </w:p>
    <w:p>
      <w:pPr>
        <w:pStyle w:val="ySubsection"/>
        <w:spacing w:before="12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2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2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2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20"/>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spacing w:before="120"/>
        <w:rPr>
          <w:snapToGrid w:val="0"/>
        </w:rPr>
      </w:pPr>
      <w:r>
        <w:rPr>
          <w:snapToGrid w:val="0"/>
        </w:rPr>
        <w:tab/>
      </w:r>
      <w:r>
        <w:rPr>
          <w:snapToGrid w:val="0"/>
        </w:rPr>
        <w:tab/>
        <w:t>and enters into a contract of employment under Division 2 of Part 3.</w:t>
      </w:r>
    </w:p>
    <w:p>
      <w:pPr>
        <w:pStyle w:val="ySubsection"/>
        <w:spacing w:before="120"/>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spacing w:before="140"/>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spacing w:before="140"/>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spacing w:before="140"/>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keepNext/>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spacing w:before="120"/>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w:t>
      </w:r>
    </w:p>
    <w:p>
      <w:pPr>
        <w:pStyle w:val="yIndenta"/>
        <w:spacing w:before="120"/>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spacing w:before="120"/>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keepNext/>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keepNext/>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bookmarkStart w:id="1822" w:name="_Toc503086248"/>
      <w:bookmarkStart w:id="1823" w:name="_Toc506266858"/>
      <w:bookmarkStart w:id="1824" w:name="_Toc517689557"/>
      <w:bookmarkStart w:id="1825" w:name="_Toc69885381"/>
      <w:bookmarkStart w:id="1826" w:name="_Toc73265760"/>
      <w:bookmarkStart w:id="1827" w:name="_Toc131827055"/>
      <w:r>
        <w:tab/>
        <w:t>[Clause 13 amended in Gazette 16 Sep 1994 p. 4804; 2 May 1995 p. 1691; 27 Sep 1996 p. 4827; 19 Nov 1999 p. 5795.]</w:t>
      </w:r>
    </w:p>
    <w:p>
      <w:pPr>
        <w:pStyle w:val="yHeading5"/>
        <w:rPr>
          <w:snapToGrid w:val="0"/>
        </w:rPr>
      </w:pPr>
      <w:bookmarkStart w:id="1828" w:name="_Toc157998675"/>
      <w:bookmarkStart w:id="1829" w:name="_Toc155599575"/>
      <w:r>
        <w:rPr>
          <w:rStyle w:val="CharSClsNo"/>
        </w:rPr>
        <w:t>14</w:t>
      </w:r>
      <w:r>
        <w:rPr>
          <w:snapToGrid w:val="0"/>
        </w:rPr>
        <w:t xml:space="preserve">. </w:t>
      </w:r>
      <w:r>
        <w:rPr>
          <w:snapToGrid w:val="0"/>
        </w:rPr>
        <w:tab/>
        <w:t>Senior officers</w:t>
      </w:r>
      <w:bookmarkEnd w:id="1822"/>
      <w:bookmarkEnd w:id="1823"/>
      <w:bookmarkEnd w:id="1824"/>
      <w:bookmarkEnd w:id="1825"/>
      <w:bookmarkEnd w:id="1826"/>
      <w:bookmarkEnd w:id="1827"/>
      <w:bookmarkEnd w:id="1828"/>
      <w:bookmarkEnd w:id="1829"/>
      <w:r>
        <w:rPr>
          <w:snapToGrid w:val="0"/>
        </w:rPr>
        <w:t xml:space="preserve"> </w:t>
      </w:r>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1830" w:name="_Toc503086249"/>
      <w:bookmarkStart w:id="1831" w:name="_Toc506266859"/>
      <w:bookmarkStart w:id="1832" w:name="_Toc517689558"/>
      <w:bookmarkStart w:id="1833" w:name="_Toc69885382"/>
      <w:bookmarkStart w:id="1834" w:name="_Toc73265761"/>
      <w:bookmarkStart w:id="1835" w:name="_Toc131827056"/>
      <w:bookmarkStart w:id="1836" w:name="_Toc157998676"/>
      <w:bookmarkStart w:id="1837" w:name="_Toc155599576"/>
      <w:r>
        <w:rPr>
          <w:rStyle w:val="CharSClsNo"/>
        </w:rPr>
        <w:t>15</w:t>
      </w:r>
      <w:r>
        <w:rPr>
          <w:snapToGrid w:val="0"/>
        </w:rPr>
        <w:t xml:space="preserve">. </w:t>
      </w:r>
      <w:r>
        <w:rPr>
          <w:snapToGrid w:val="0"/>
        </w:rPr>
        <w:tab/>
        <w:t>Proceedings on charges</w:t>
      </w:r>
      <w:bookmarkEnd w:id="1830"/>
      <w:bookmarkEnd w:id="1831"/>
      <w:bookmarkEnd w:id="1832"/>
      <w:bookmarkEnd w:id="1833"/>
      <w:bookmarkEnd w:id="1834"/>
      <w:bookmarkEnd w:id="1835"/>
      <w:bookmarkEnd w:id="1836"/>
      <w:bookmarkEnd w:id="1837"/>
      <w:r>
        <w:rPr>
          <w:snapToGrid w:val="0"/>
        </w:rPr>
        <w:t xml:space="preserve"> </w:t>
      </w:r>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keepNext/>
        <w:keepLines/>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bookmarkStart w:id="1838" w:name="_Toc503086250"/>
      <w:bookmarkStart w:id="1839" w:name="_Toc506266860"/>
      <w:bookmarkStart w:id="1840" w:name="_Toc517689559"/>
      <w:bookmarkStart w:id="1841" w:name="_Toc69885383"/>
      <w:bookmarkStart w:id="1842" w:name="_Toc73265762"/>
      <w:bookmarkStart w:id="1843" w:name="_Toc131827057"/>
      <w:r>
        <w:tab/>
        <w:t>[Clause 15 amended in Gazette 16 Sep 1994 p. 4804; 9 Dec 1994 p. 6715.]</w:t>
      </w:r>
    </w:p>
    <w:p>
      <w:pPr>
        <w:pStyle w:val="yHeading5"/>
        <w:spacing w:before="180"/>
        <w:rPr>
          <w:snapToGrid w:val="0"/>
        </w:rPr>
      </w:pPr>
      <w:bookmarkStart w:id="1844" w:name="_Toc157998677"/>
      <w:bookmarkStart w:id="1845" w:name="_Toc155599577"/>
      <w:r>
        <w:rPr>
          <w:rStyle w:val="CharSClsNo"/>
        </w:rPr>
        <w:t>16</w:t>
      </w:r>
      <w:r>
        <w:rPr>
          <w:snapToGrid w:val="0"/>
        </w:rPr>
        <w:t xml:space="preserve">. </w:t>
      </w:r>
      <w:r>
        <w:rPr>
          <w:snapToGrid w:val="0"/>
        </w:rPr>
        <w:tab/>
        <w:t>Long service leave and recreation leave</w:t>
      </w:r>
      <w:bookmarkEnd w:id="1838"/>
      <w:bookmarkEnd w:id="1839"/>
      <w:bookmarkEnd w:id="1840"/>
      <w:bookmarkEnd w:id="1841"/>
      <w:bookmarkEnd w:id="1842"/>
      <w:bookmarkEnd w:id="1843"/>
      <w:bookmarkEnd w:id="1844"/>
      <w:bookmarkEnd w:id="1845"/>
      <w:r>
        <w:rPr>
          <w:snapToGrid w:val="0"/>
        </w:rPr>
        <w:t xml:space="preserve"> </w:t>
      </w:r>
    </w:p>
    <w:p>
      <w:pPr>
        <w:pStyle w:val="ySubsection"/>
        <w:spacing w:before="120"/>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spacing w:before="120"/>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spacing w:before="120"/>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spacing w:before="180"/>
        <w:rPr>
          <w:snapToGrid w:val="0"/>
        </w:rPr>
      </w:pPr>
      <w:bookmarkStart w:id="1846" w:name="_Toc503086251"/>
      <w:bookmarkStart w:id="1847" w:name="_Toc506266861"/>
      <w:bookmarkStart w:id="1848" w:name="_Toc517689560"/>
      <w:bookmarkStart w:id="1849" w:name="_Toc69885384"/>
      <w:bookmarkStart w:id="1850" w:name="_Toc73265763"/>
      <w:bookmarkStart w:id="1851" w:name="_Toc131827058"/>
      <w:bookmarkStart w:id="1852" w:name="_Toc157998678"/>
      <w:bookmarkStart w:id="1853" w:name="_Toc155599578"/>
      <w:r>
        <w:rPr>
          <w:rStyle w:val="CharSClsNo"/>
        </w:rPr>
        <w:t>17</w:t>
      </w:r>
      <w:r>
        <w:rPr>
          <w:snapToGrid w:val="0"/>
        </w:rPr>
        <w:t xml:space="preserve">. </w:t>
      </w:r>
      <w:r>
        <w:rPr>
          <w:snapToGrid w:val="0"/>
        </w:rPr>
        <w:tab/>
        <w:t>Intergovernmental arrangements</w:t>
      </w:r>
      <w:bookmarkEnd w:id="1846"/>
      <w:bookmarkEnd w:id="1847"/>
      <w:bookmarkEnd w:id="1848"/>
      <w:bookmarkEnd w:id="1849"/>
      <w:bookmarkEnd w:id="1850"/>
      <w:bookmarkEnd w:id="1851"/>
      <w:bookmarkEnd w:id="1852"/>
      <w:bookmarkEnd w:id="1853"/>
      <w:r>
        <w:rPr>
          <w:snapToGrid w:val="0"/>
        </w:rPr>
        <w:t xml:space="preserve"> </w:t>
      </w:r>
    </w:p>
    <w:p>
      <w:pPr>
        <w:pStyle w:val="ySubsection"/>
        <w:spacing w:before="120"/>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spacing w:before="180"/>
        <w:rPr>
          <w:snapToGrid w:val="0"/>
        </w:rPr>
      </w:pPr>
      <w:bookmarkStart w:id="1854" w:name="_Toc503086252"/>
      <w:bookmarkStart w:id="1855" w:name="_Toc506266862"/>
      <w:bookmarkStart w:id="1856" w:name="_Toc517689561"/>
      <w:bookmarkStart w:id="1857" w:name="_Toc69885385"/>
      <w:bookmarkStart w:id="1858" w:name="_Toc73265764"/>
      <w:bookmarkStart w:id="1859" w:name="_Toc131827059"/>
      <w:bookmarkStart w:id="1860" w:name="_Toc157998679"/>
      <w:bookmarkStart w:id="1861" w:name="_Toc155599579"/>
      <w:r>
        <w:rPr>
          <w:rStyle w:val="CharSClsNo"/>
        </w:rPr>
        <w:t>18</w:t>
      </w:r>
      <w:r>
        <w:rPr>
          <w:snapToGrid w:val="0"/>
        </w:rPr>
        <w:t xml:space="preserve">. </w:t>
      </w:r>
      <w:r>
        <w:rPr>
          <w:snapToGrid w:val="0"/>
        </w:rPr>
        <w:tab/>
        <w:t>Regulations</w:t>
      </w:r>
      <w:bookmarkEnd w:id="1854"/>
      <w:bookmarkEnd w:id="1855"/>
      <w:bookmarkEnd w:id="1856"/>
      <w:bookmarkEnd w:id="1857"/>
      <w:bookmarkEnd w:id="1858"/>
      <w:bookmarkEnd w:id="1859"/>
      <w:bookmarkEnd w:id="1860"/>
      <w:bookmarkEnd w:id="1861"/>
      <w:r>
        <w:rPr>
          <w:snapToGrid w:val="0"/>
        </w:rPr>
        <w:t xml:space="preserve"> </w:t>
      </w:r>
    </w:p>
    <w:p>
      <w:pPr>
        <w:pStyle w:val="ySubsection"/>
        <w:spacing w:before="120"/>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spacing w:before="180"/>
        <w:rPr>
          <w:snapToGrid w:val="0"/>
        </w:rPr>
      </w:pPr>
      <w:bookmarkStart w:id="1862" w:name="_Toc503086253"/>
      <w:bookmarkStart w:id="1863" w:name="_Toc506266863"/>
      <w:bookmarkStart w:id="1864" w:name="_Toc517689562"/>
      <w:bookmarkStart w:id="1865" w:name="_Toc69885386"/>
      <w:bookmarkStart w:id="1866" w:name="_Toc73265765"/>
      <w:bookmarkStart w:id="1867" w:name="_Toc131827060"/>
      <w:bookmarkStart w:id="1868" w:name="_Toc157998680"/>
      <w:bookmarkStart w:id="1869" w:name="_Toc155599580"/>
      <w:r>
        <w:rPr>
          <w:rStyle w:val="CharSClsNo"/>
        </w:rPr>
        <w:t>19</w:t>
      </w:r>
      <w:r>
        <w:rPr>
          <w:snapToGrid w:val="0"/>
        </w:rPr>
        <w:t xml:space="preserve">. </w:t>
      </w:r>
      <w:r>
        <w:rPr>
          <w:snapToGrid w:val="0"/>
        </w:rPr>
        <w:tab/>
        <w:t>Employment of public service officers other than executive officers</w:t>
      </w:r>
      <w:bookmarkEnd w:id="1862"/>
      <w:bookmarkEnd w:id="1863"/>
      <w:bookmarkEnd w:id="1864"/>
      <w:bookmarkEnd w:id="1865"/>
      <w:bookmarkEnd w:id="1866"/>
      <w:bookmarkEnd w:id="1867"/>
      <w:bookmarkEnd w:id="1868"/>
      <w:bookmarkEnd w:id="1869"/>
      <w:r>
        <w:rPr>
          <w:snapToGrid w:val="0"/>
        </w:rPr>
        <w:t xml:space="preserve"> </w:t>
      </w:r>
    </w:p>
    <w:p>
      <w:pPr>
        <w:pStyle w:val="ySubsection"/>
        <w:spacing w:before="120"/>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1870" w:name="_Toc503086254"/>
      <w:bookmarkStart w:id="1871" w:name="_Toc506266864"/>
      <w:bookmarkStart w:id="1872" w:name="_Toc517689563"/>
      <w:bookmarkStart w:id="1873" w:name="_Toc69885387"/>
      <w:bookmarkStart w:id="1874" w:name="_Toc73265766"/>
      <w:bookmarkStart w:id="1875" w:name="_Toc131827061"/>
      <w:bookmarkStart w:id="1876" w:name="_Toc157998681"/>
      <w:bookmarkStart w:id="1877" w:name="_Toc155599581"/>
      <w:r>
        <w:rPr>
          <w:rStyle w:val="CharSClsNo"/>
        </w:rPr>
        <w:t>20</w:t>
      </w:r>
      <w:r>
        <w:rPr>
          <w:snapToGrid w:val="0"/>
        </w:rPr>
        <w:t xml:space="preserve">. </w:t>
      </w:r>
      <w:r>
        <w:rPr>
          <w:snapToGrid w:val="0"/>
        </w:rPr>
        <w:tab/>
        <w:t>Public Service Award 1992</w:t>
      </w:r>
      <w:bookmarkEnd w:id="1870"/>
      <w:bookmarkEnd w:id="1871"/>
      <w:bookmarkEnd w:id="1872"/>
      <w:bookmarkEnd w:id="1873"/>
      <w:bookmarkEnd w:id="1874"/>
      <w:bookmarkEnd w:id="1875"/>
      <w:bookmarkEnd w:id="1876"/>
      <w:bookmarkEnd w:id="1877"/>
      <w:r>
        <w:rPr>
          <w:snapToGrid w:val="0"/>
        </w:rPr>
        <w:t xml:space="preserve"> </w:t>
      </w:r>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1878" w:name="_Toc503086255"/>
      <w:bookmarkStart w:id="1879" w:name="_Toc506266865"/>
      <w:bookmarkStart w:id="1880" w:name="_Toc517689564"/>
      <w:bookmarkStart w:id="1881" w:name="_Toc69885388"/>
      <w:bookmarkStart w:id="1882" w:name="_Toc73265767"/>
      <w:bookmarkStart w:id="1883" w:name="_Toc131827062"/>
      <w:bookmarkStart w:id="1884" w:name="_Toc157998682"/>
      <w:bookmarkStart w:id="1885" w:name="_Toc155599582"/>
      <w:r>
        <w:rPr>
          <w:rStyle w:val="CharSClsNo"/>
        </w:rPr>
        <w:t>21</w:t>
      </w:r>
      <w:r>
        <w:rPr>
          <w:snapToGrid w:val="0"/>
        </w:rPr>
        <w:t xml:space="preserve">. </w:t>
      </w:r>
      <w:r>
        <w:rPr>
          <w:snapToGrid w:val="0"/>
        </w:rPr>
        <w:tab/>
        <w:t xml:space="preserve">Schedule 5 supplementary to </w:t>
      </w:r>
      <w:r>
        <w:rPr>
          <w:i/>
          <w:snapToGrid w:val="0"/>
        </w:rPr>
        <w:t>Interpretation Act 1984</w:t>
      </w:r>
      <w:bookmarkEnd w:id="1878"/>
      <w:bookmarkEnd w:id="1879"/>
      <w:bookmarkEnd w:id="1880"/>
      <w:bookmarkEnd w:id="1881"/>
      <w:bookmarkEnd w:id="1882"/>
      <w:bookmarkEnd w:id="1883"/>
      <w:bookmarkEnd w:id="1884"/>
      <w:bookmarkEnd w:id="1885"/>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1886" w:name="_Toc69885389"/>
      <w:bookmarkStart w:id="1887" w:name="_Toc71703799"/>
      <w:bookmarkStart w:id="1888" w:name="_Toc73265768"/>
      <w:bookmarkStart w:id="1889" w:name="_Toc123640032"/>
      <w:bookmarkStart w:id="1890" w:name="_Toc131827063"/>
      <w:bookmarkStart w:id="1891" w:name="_Toc139345286"/>
      <w:bookmarkStart w:id="1892" w:name="_Toc139699850"/>
      <w:bookmarkStart w:id="1893" w:name="_Toc139789889"/>
      <w:bookmarkStart w:id="1894" w:name="_Toc141752670"/>
      <w:bookmarkStart w:id="1895" w:name="_Toc142368585"/>
      <w:bookmarkStart w:id="1896" w:name="_Toc143568169"/>
      <w:bookmarkStart w:id="1897" w:name="_Toc143589023"/>
      <w:bookmarkStart w:id="1898" w:name="_Toc145745925"/>
      <w:bookmarkStart w:id="1899" w:name="_Toc155599583"/>
      <w:bookmarkStart w:id="1900" w:name="_Toc157998683"/>
      <w:r>
        <w:rPr>
          <w:rStyle w:val="CharSchNo"/>
        </w:rPr>
        <w:t>Schedule 6</w:t>
      </w:r>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r>
        <w:t xml:space="preserve"> </w:t>
      </w:r>
    </w:p>
    <w:p>
      <w:pPr>
        <w:pStyle w:val="yShoulderClause"/>
        <w:rPr>
          <w:snapToGrid w:val="0"/>
        </w:rPr>
      </w:pPr>
      <w:r>
        <w:rPr>
          <w:snapToGrid w:val="0"/>
        </w:rPr>
        <w:t>[s. 108 and 111]</w:t>
      </w:r>
    </w:p>
    <w:p>
      <w:pPr>
        <w:pStyle w:val="yHeading2"/>
      </w:pPr>
      <w:bookmarkStart w:id="1901" w:name="_Toc73265769"/>
      <w:bookmarkStart w:id="1902" w:name="_Toc131827064"/>
      <w:bookmarkStart w:id="1903" w:name="_Toc139345287"/>
      <w:bookmarkStart w:id="1904" w:name="_Toc139699851"/>
      <w:bookmarkStart w:id="1905" w:name="_Toc139789890"/>
      <w:bookmarkStart w:id="1906" w:name="_Toc141752671"/>
      <w:bookmarkStart w:id="1907" w:name="_Toc142368586"/>
      <w:bookmarkStart w:id="1908" w:name="_Toc143568170"/>
      <w:bookmarkStart w:id="1909" w:name="_Toc143589024"/>
      <w:bookmarkStart w:id="1910" w:name="_Toc145745926"/>
      <w:bookmarkStart w:id="1911" w:name="_Toc155599584"/>
      <w:bookmarkStart w:id="1912" w:name="_Toc157998684"/>
      <w:r>
        <w:rPr>
          <w:rStyle w:val="CharSchText"/>
        </w:rPr>
        <w:t>Transitional provisions relating to ministerial staff</w:t>
      </w:r>
      <w:bookmarkEnd w:id="1901"/>
      <w:bookmarkEnd w:id="1902"/>
      <w:bookmarkEnd w:id="1903"/>
      <w:bookmarkEnd w:id="1904"/>
      <w:bookmarkEnd w:id="1905"/>
      <w:bookmarkEnd w:id="1906"/>
      <w:bookmarkEnd w:id="1907"/>
      <w:bookmarkEnd w:id="1908"/>
      <w:bookmarkEnd w:id="1909"/>
      <w:bookmarkEnd w:id="1910"/>
      <w:bookmarkEnd w:id="1911"/>
      <w:bookmarkEnd w:id="1912"/>
    </w:p>
    <w:p>
      <w:pPr>
        <w:pStyle w:val="yHeading5"/>
        <w:outlineLvl w:val="1"/>
        <w:rPr>
          <w:snapToGrid w:val="0"/>
        </w:rPr>
      </w:pPr>
      <w:bookmarkStart w:id="1913" w:name="_Toc503086256"/>
      <w:bookmarkStart w:id="1914" w:name="_Toc506266866"/>
      <w:bookmarkStart w:id="1915" w:name="_Toc517689565"/>
      <w:bookmarkStart w:id="1916" w:name="_Toc69885390"/>
      <w:bookmarkStart w:id="1917" w:name="_Toc73265770"/>
      <w:bookmarkStart w:id="1918" w:name="_Toc131827065"/>
      <w:bookmarkStart w:id="1919" w:name="_Toc157998685"/>
      <w:bookmarkStart w:id="1920" w:name="_Toc155599585"/>
      <w:r>
        <w:rPr>
          <w:rStyle w:val="CharSClsNo"/>
        </w:rPr>
        <w:t>1</w:t>
      </w:r>
      <w:r>
        <w:rPr>
          <w:snapToGrid w:val="0"/>
        </w:rPr>
        <w:t xml:space="preserve">. </w:t>
      </w:r>
      <w:r>
        <w:rPr>
          <w:snapToGrid w:val="0"/>
        </w:rPr>
        <w:tab/>
        <w:t>Ministerial staff</w:t>
      </w:r>
      <w:bookmarkEnd w:id="1913"/>
      <w:bookmarkEnd w:id="1914"/>
      <w:bookmarkEnd w:id="1915"/>
      <w:bookmarkEnd w:id="1916"/>
      <w:bookmarkEnd w:id="1917"/>
      <w:bookmarkEnd w:id="1918"/>
      <w:bookmarkEnd w:id="1919"/>
      <w:bookmarkEnd w:id="1920"/>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keepNext/>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bookmarkStart w:id="1921" w:name="_Toc503086257"/>
      <w:bookmarkStart w:id="1922" w:name="_Toc506266867"/>
      <w:bookmarkStart w:id="1923" w:name="_Toc517689566"/>
      <w:bookmarkStart w:id="1924" w:name="_Toc69885391"/>
      <w:bookmarkStart w:id="1925" w:name="_Toc73265771"/>
      <w:bookmarkStart w:id="1926" w:name="_Toc131827066"/>
      <w:r>
        <w:tab/>
        <w:t>[Clause 1 amended in Gazette 5 Jul 1996 p. 3252.]</w:t>
      </w:r>
    </w:p>
    <w:p>
      <w:pPr>
        <w:pStyle w:val="yHeading5"/>
        <w:outlineLvl w:val="1"/>
        <w:rPr>
          <w:snapToGrid w:val="0"/>
        </w:rPr>
      </w:pPr>
      <w:bookmarkStart w:id="1927" w:name="_Toc157998686"/>
      <w:bookmarkStart w:id="1928" w:name="_Toc155599586"/>
      <w:r>
        <w:rPr>
          <w:rStyle w:val="CharSClsNo"/>
        </w:rPr>
        <w:t>2</w:t>
      </w:r>
      <w:r>
        <w:rPr>
          <w:snapToGrid w:val="0"/>
        </w:rPr>
        <w:t xml:space="preserve">. </w:t>
      </w:r>
      <w:r>
        <w:rPr>
          <w:snapToGrid w:val="0"/>
        </w:rPr>
        <w:tab/>
        <w:t>Remuneration and terms and conditions of ministerial staff</w:t>
      </w:r>
      <w:bookmarkEnd w:id="1921"/>
      <w:bookmarkEnd w:id="1922"/>
      <w:bookmarkEnd w:id="1923"/>
      <w:bookmarkEnd w:id="1924"/>
      <w:bookmarkEnd w:id="1925"/>
      <w:bookmarkEnd w:id="1926"/>
      <w:bookmarkEnd w:id="1927"/>
      <w:bookmarkEnd w:id="1928"/>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keepNext/>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bookmarkStart w:id="1929" w:name="_Toc503086258"/>
      <w:bookmarkStart w:id="1930" w:name="_Toc506266868"/>
      <w:bookmarkStart w:id="1931" w:name="_Toc517689567"/>
      <w:bookmarkStart w:id="1932" w:name="_Toc69885392"/>
      <w:bookmarkStart w:id="1933" w:name="_Toc73265772"/>
      <w:bookmarkStart w:id="1934" w:name="_Toc131827067"/>
      <w:r>
        <w:tab/>
        <w:t>[Clause 2 amended by No. 57 of 1997 s. 99(5); amended in Gazette 5 Jul 1996 p. 3252.]</w:t>
      </w:r>
    </w:p>
    <w:p>
      <w:pPr>
        <w:pStyle w:val="yHeading5"/>
        <w:outlineLvl w:val="1"/>
        <w:rPr>
          <w:snapToGrid w:val="0"/>
        </w:rPr>
      </w:pPr>
      <w:bookmarkStart w:id="1935" w:name="_Toc157998687"/>
      <w:bookmarkStart w:id="1936" w:name="_Toc155599587"/>
      <w:r>
        <w:rPr>
          <w:rStyle w:val="CharSClsNo"/>
        </w:rPr>
        <w:t>3</w:t>
      </w:r>
      <w:r>
        <w:rPr>
          <w:snapToGrid w:val="0"/>
        </w:rPr>
        <w:t xml:space="preserve">. </w:t>
      </w:r>
      <w:r>
        <w:rPr>
          <w:snapToGrid w:val="0"/>
        </w:rPr>
        <w:tab/>
        <w:t>Restriction on subsequent employment in departments or organisations</w:t>
      </w:r>
      <w:bookmarkEnd w:id="1929"/>
      <w:bookmarkEnd w:id="1930"/>
      <w:bookmarkEnd w:id="1931"/>
      <w:bookmarkEnd w:id="1932"/>
      <w:bookmarkEnd w:id="1933"/>
      <w:bookmarkEnd w:id="1934"/>
      <w:bookmarkEnd w:id="1935"/>
      <w:bookmarkEnd w:id="1936"/>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bookmarkStart w:id="1937" w:name="_Toc503086259"/>
      <w:bookmarkStart w:id="1938" w:name="_Toc506266869"/>
      <w:bookmarkStart w:id="1939" w:name="_Toc517689568"/>
      <w:bookmarkStart w:id="1940" w:name="_Toc69885393"/>
      <w:bookmarkStart w:id="1941" w:name="_Toc73265773"/>
      <w:bookmarkStart w:id="1942" w:name="_Toc131827068"/>
      <w:r>
        <w:tab/>
        <w:t>[Clause 3 amended in Gazette 5 Jul 1996 p. 3252.]</w:t>
      </w:r>
    </w:p>
    <w:p>
      <w:pPr>
        <w:pStyle w:val="yHeading5"/>
        <w:outlineLvl w:val="1"/>
        <w:rPr>
          <w:snapToGrid w:val="0"/>
        </w:rPr>
      </w:pPr>
      <w:bookmarkStart w:id="1943" w:name="_Toc157998688"/>
      <w:bookmarkStart w:id="1944" w:name="_Toc155599588"/>
      <w:r>
        <w:rPr>
          <w:rStyle w:val="CharSClsNo"/>
        </w:rPr>
        <w:t>4</w:t>
      </w:r>
      <w:r>
        <w:rPr>
          <w:snapToGrid w:val="0"/>
        </w:rPr>
        <w:t xml:space="preserve">. </w:t>
      </w:r>
      <w:r>
        <w:rPr>
          <w:snapToGrid w:val="0"/>
        </w:rPr>
        <w:tab/>
        <w:t xml:space="preserve">Schedule 6 supplementary to </w:t>
      </w:r>
      <w:r>
        <w:rPr>
          <w:i/>
          <w:snapToGrid w:val="0"/>
        </w:rPr>
        <w:t>Interpretation Act 1984</w:t>
      </w:r>
      <w:bookmarkEnd w:id="1937"/>
      <w:bookmarkEnd w:id="1938"/>
      <w:bookmarkEnd w:id="1939"/>
      <w:bookmarkEnd w:id="1940"/>
      <w:bookmarkEnd w:id="1941"/>
      <w:bookmarkEnd w:id="1942"/>
      <w:bookmarkEnd w:id="1943"/>
      <w:bookmarkEnd w:id="1944"/>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pPr>
      <w:bookmarkStart w:id="1945" w:name="_Toc69885394"/>
      <w:bookmarkStart w:id="1946" w:name="_Toc69885566"/>
      <w:bookmarkStart w:id="1947" w:name="_Toc71530487"/>
      <w:bookmarkStart w:id="1948" w:name="_Toc71530668"/>
      <w:bookmarkStart w:id="1949" w:name="_Toc73265774"/>
      <w:bookmarkStart w:id="1950" w:name="_Toc80435080"/>
      <w:bookmarkStart w:id="1951" w:name="_Toc80435257"/>
      <w:bookmarkStart w:id="1952" w:name="_Toc88637738"/>
      <w:bookmarkStart w:id="1953" w:name="_Toc89246803"/>
      <w:bookmarkStart w:id="1954" w:name="_Toc90785576"/>
      <w:bookmarkStart w:id="1955" w:name="_Toc91582508"/>
      <w:bookmarkStart w:id="1956" w:name="_Toc91582685"/>
      <w:bookmarkStart w:id="1957" w:name="_Toc92769517"/>
      <w:bookmarkStart w:id="1958" w:name="_Toc96997776"/>
      <w:bookmarkStart w:id="1959" w:name="_Toc102899848"/>
      <w:bookmarkStart w:id="1960" w:name="_Toc107910884"/>
      <w:bookmarkStart w:id="1961" w:name="_Toc117504730"/>
      <w:bookmarkStart w:id="1962" w:name="_Toc123640038"/>
      <w:bookmarkStart w:id="1963" w:name="_Toc131827069"/>
      <w:bookmarkStart w:id="1964" w:name="_Toc139345292"/>
      <w:bookmarkStart w:id="1965" w:name="_Toc139699856"/>
      <w:bookmarkStart w:id="1966" w:name="_Toc139789895"/>
      <w:bookmarkStart w:id="1967" w:name="_Toc141752676"/>
      <w:bookmarkStart w:id="1968" w:name="_Toc142368591"/>
      <w:bookmarkStart w:id="1969" w:name="_Toc143568175"/>
      <w:bookmarkStart w:id="1970" w:name="_Toc143589029"/>
      <w:bookmarkStart w:id="1971" w:name="_Toc145745931"/>
      <w:bookmarkStart w:id="1972" w:name="_Toc155599589"/>
      <w:bookmarkStart w:id="1973" w:name="_Toc157998689"/>
      <w:r>
        <w:t>Notes</w:t>
      </w:r>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4</w:t>
      </w:r>
      <w:r>
        <w:rPr>
          <w:snapToGrid w:val="0"/>
        </w:rPr>
        <w:t>.  The table also contains information about any reprint.</w:t>
      </w:r>
    </w:p>
    <w:p>
      <w:pPr>
        <w:pStyle w:val="nHeading3"/>
        <w:rPr>
          <w:snapToGrid w:val="0"/>
        </w:rPr>
      </w:pPr>
      <w:bookmarkStart w:id="1974" w:name="_Toc157998690"/>
      <w:bookmarkStart w:id="1975" w:name="_Toc155599590"/>
      <w:r>
        <w:rPr>
          <w:snapToGrid w:val="0"/>
        </w:rPr>
        <w:t>Compilation table</w:t>
      </w:r>
      <w:bookmarkEnd w:id="1974"/>
      <w:bookmarkEnd w:id="1975"/>
    </w:p>
    <w:tbl>
      <w:tblPr>
        <w:tblW w:w="7092" w:type="dxa"/>
        <w:tblInd w:w="56" w:type="dxa"/>
        <w:tblLayout w:type="fixed"/>
        <w:tblCellMar>
          <w:left w:w="56" w:type="dxa"/>
          <w:right w:w="56" w:type="dxa"/>
        </w:tblCellMar>
        <w:tblLook w:val="0000" w:firstRow="0" w:lastRow="0" w:firstColumn="0" w:lastColumn="0" w:noHBand="0" w:noVBand="0"/>
      </w:tblPr>
      <w:tblGrid>
        <w:gridCol w:w="2268"/>
        <w:gridCol w:w="1132"/>
        <w:gridCol w:w="1138"/>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Public Sector Management Act 1994</w:t>
            </w:r>
          </w:p>
        </w:tc>
        <w:tc>
          <w:tcPr>
            <w:tcW w:w="1132" w:type="dxa"/>
          </w:tcPr>
          <w:p>
            <w:pPr>
              <w:pStyle w:val="nTable"/>
              <w:spacing w:after="40"/>
              <w:rPr>
                <w:sz w:val="19"/>
              </w:rPr>
            </w:pPr>
            <w:r>
              <w:rPr>
                <w:sz w:val="19"/>
              </w:rPr>
              <w:t>31 of 1994</w:t>
            </w:r>
          </w:p>
        </w:tc>
        <w:tc>
          <w:tcPr>
            <w:tcW w:w="1138" w:type="dxa"/>
          </w:tcPr>
          <w:p>
            <w:pPr>
              <w:pStyle w:val="nTable"/>
              <w:spacing w:after="40"/>
              <w:rPr>
                <w:sz w:val="19"/>
              </w:rPr>
            </w:pPr>
            <w:r>
              <w:rPr>
                <w:sz w:val="19"/>
              </w:rPr>
              <w:t>8 Jul 1994</w:t>
            </w:r>
          </w:p>
        </w:tc>
        <w:tc>
          <w:tcPr>
            <w:tcW w:w="2554" w:type="dxa"/>
          </w:tcPr>
          <w:p>
            <w:pPr>
              <w:pStyle w:val="nTable"/>
              <w:spacing w:after="40"/>
              <w:rPr>
                <w:sz w:val="19"/>
              </w:rPr>
            </w:pPr>
            <w:r>
              <w:rPr>
                <w:sz w:val="19"/>
              </w:rPr>
              <w:t xml:space="preserve">s. 3, 16, 19, 20, 26, 28 and Sch. 4: 20 Aug 1994 (see s. 2 and </w:t>
            </w:r>
            <w:r>
              <w:rPr>
                <w:i/>
                <w:sz w:val="19"/>
              </w:rPr>
              <w:t>Gazette</w:t>
            </w:r>
            <w:r>
              <w:rPr>
                <w:sz w:val="19"/>
              </w:rPr>
              <w:t xml:space="preserve"> 19 Aug 1994 p. 4155); </w:t>
            </w:r>
            <w:r>
              <w:rPr>
                <w:sz w:val="19"/>
              </w:rPr>
              <w:br/>
              <w:t xml:space="preserve">s. 4-6, Pt. 2 Div. 1, 2 and 4, s. 17, 18, 21-25 and 27, Pt. 3-6, 8, and 9 and Sch. 1-3,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cantSplit/>
        </w:trPr>
        <w:tc>
          <w:tcPr>
            <w:tcW w:w="4538" w:type="dxa"/>
            <w:gridSpan w:val="3"/>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54" w:type="dxa"/>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54" w:type="dxa"/>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54" w:type="dxa"/>
          </w:tcPr>
          <w:p>
            <w:pPr>
              <w:pStyle w:val="nTable"/>
              <w:spacing w:after="40"/>
              <w:rPr>
                <w:sz w:val="19"/>
              </w:rPr>
            </w:pPr>
            <w:r>
              <w:rPr>
                <w:sz w:val="19"/>
              </w:rPr>
              <w:t>9 Dec 1994</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54" w:type="dxa"/>
          </w:tcPr>
          <w:p>
            <w:pPr>
              <w:pStyle w:val="nTable"/>
              <w:spacing w:after="40"/>
              <w:rPr>
                <w:sz w:val="19"/>
              </w:rPr>
            </w:pPr>
            <w:r>
              <w:rPr>
                <w:sz w:val="19"/>
              </w:rPr>
              <w:t>9 Dec 1994</w:t>
            </w:r>
          </w:p>
        </w:tc>
      </w:tr>
      <w:tr>
        <w:trPr>
          <w:cantSplit/>
        </w:trPr>
        <w:tc>
          <w:tcPr>
            <w:tcW w:w="2268" w:type="dxa"/>
          </w:tcPr>
          <w:p>
            <w:pPr>
              <w:pStyle w:val="nTable"/>
              <w:spacing w:after="40"/>
              <w:rPr>
                <w:sz w:val="19"/>
              </w:rPr>
            </w:pPr>
            <w:r>
              <w:rPr>
                <w:i/>
                <w:sz w:val="19"/>
              </w:rPr>
              <w:t xml:space="preserve">Energy Corporations (Transitional and Consequential Provisions) Act 1994 </w:t>
            </w:r>
            <w:r>
              <w:rPr>
                <w:sz w:val="19"/>
              </w:rPr>
              <w:t>s. 109</w:t>
            </w:r>
          </w:p>
        </w:tc>
        <w:tc>
          <w:tcPr>
            <w:tcW w:w="1132" w:type="dxa"/>
          </w:tcPr>
          <w:p>
            <w:pPr>
              <w:pStyle w:val="nTable"/>
              <w:spacing w:after="40"/>
              <w:rPr>
                <w:sz w:val="19"/>
              </w:rPr>
            </w:pPr>
            <w:r>
              <w:rPr>
                <w:sz w:val="19"/>
              </w:rPr>
              <w:t>89 of 1994</w:t>
            </w:r>
          </w:p>
        </w:tc>
        <w:tc>
          <w:tcPr>
            <w:tcW w:w="1138" w:type="dxa"/>
          </w:tcPr>
          <w:p>
            <w:pPr>
              <w:pStyle w:val="nTable"/>
              <w:spacing w:after="40"/>
              <w:rPr>
                <w:sz w:val="19"/>
              </w:rPr>
            </w:pPr>
            <w:r>
              <w:rPr>
                <w:sz w:val="19"/>
              </w:rPr>
              <w:t>15 Dec 1994</w:t>
            </w:r>
          </w:p>
        </w:tc>
        <w:tc>
          <w:tcPr>
            <w:tcW w:w="2554"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54" w:type="dxa"/>
            <w:tcBorders>
              <w:top w:val="nil"/>
              <w:bottom w:val="nil"/>
            </w:tcBorders>
          </w:tcPr>
          <w:p>
            <w:pPr>
              <w:pStyle w:val="nTable"/>
              <w:spacing w:after="40"/>
              <w:rPr>
                <w:sz w:val="19"/>
              </w:rPr>
            </w:pPr>
            <w:r>
              <w:rPr>
                <w:sz w:val="19"/>
              </w:rPr>
              <w:t>23 Dec 1994</w:t>
            </w:r>
          </w:p>
        </w:tc>
      </w:tr>
      <w:tr>
        <w:trPr>
          <w:cantSplit/>
        </w:trPr>
        <w:tc>
          <w:tcPr>
            <w:tcW w:w="2268" w:type="dxa"/>
          </w:tcPr>
          <w:p>
            <w:pPr>
              <w:pStyle w:val="nTable"/>
              <w:spacing w:after="40"/>
              <w:rPr>
                <w:sz w:val="19"/>
              </w:rPr>
            </w:pPr>
            <w:r>
              <w:rPr>
                <w:i/>
                <w:sz w:val="19"/>
              </w:rPr>
              <w:t xml:space="preserve">State Supply Commission Amendment Act (No. 2) 1994 </w:t>
            </w:r>
            <w:r>
              <w:rPr>
                <w:sz w:val="19"/>
              </w:rPr>
              <w:t>s. 16</w:t>
            </w:r>
          </w:p>
        </w:tc>
        <w:tc>
          <w:tcPr>
            <w:tcW w:w="1132" w:type="dxa"/>
          </w:tcPr>
          <w:p>
            <w:pPr>
              <w:pStyle w:val="nTable"/>
              <w:spacing w:after="40"/>
              <w:rPr>
                <w:sz w:val="19"/>
              </w:rPr>
            </w:pPr>
            <w:r>
              <w:rPr>
                <w:sz w:val="19"/>
              </w:rPr>
              <w:t>97 of 1994</w:t>
            </w:r>
          </w:p>
        </w:tc>
        <w:tc>
          <w:tcPr>
            <w:tcW w:w="1138" w:type="dxa"/>
          </w:tcPr>
          <w:p>
            <w:pPr>
              <w:pStyle w:val="nTable"/>
              <w:spacing w:after="40"/>
              <w:rPr>
                <w:sz w:val="19"/>
              </w:rPr>
            </w:pPr>
            <w:r>
              <w:rPr>
                <w:sz w:val="19"/>
              </w:rPr>
              <w:t>30 Dec 1994</w:t>
            </w:r>
          </w:p>
        </w:tc>
        <w:tc>
          <w:tcPr>
            <w:tcW w:w="2554" w:type="dxa"/>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cantSplit/>
        </w:trPr>
        <w:tc>
          <w:tcPr>
            <w:tcW w:w="2268" w:type="dxa"/>
          </w:tcPr>
          <w:p>
            <w:pPr>
              <w:pStyle w:val="nTable"/>
              <w:spacing w:after="40"/>
              <w:rPr>
                <w:sz w:val="19"/>
              </w:rPr>
            </w:pPr>
            <w:r>
              <w:rPr>
                <w:i/>
                <w:sz w:val="19"/>
              </w:rPr>
              <w:t xml:space="preserve">Hospitals Amendment Act 1994 </w:t>
            </w:r>
            <w:r>
              <w:rPr>
                <w:sz w:val="19"/>
              </w:rPr>
              <w:t xml:space="preserve">s. 18 </w:t>
            </w:r>
          </w:p>
        </w:tc>
        <w:tc>
          <w:tcPr>
            <w:tcW w:w="1132" w:type="dxa"/>
          </w:tcPr>
          <w:p>
            <w:pPr>
              <w:pStyle w:val="nTable"/>
              <w:spacing w:after="40"/>
              <w:rPr>
                <w:sz w:val="19"/>
              </w:rPr>
            </w:pPr>
            <w:r>
              <w:rPr>
                <w:sz w:val="19"/>
              </w:rPr>
              <w:t>103 of 1994</w:t>
            </w:r>
          </w:p>
        </w:tc>
        <w:tc>
          <w:tcPr>
            <w:tcW w:w="1138" w:type="dxa"/>
          </w:tcPr>
          <w:p>
            <w:pPr>
              <w:pStyle w:val="nTable"/>
              <w:spacing w:after="40"/>
              <w:rPr>
                <w:sz w:val="19"/>
              </w:rPr>
            </w:pPr>
            <w:r>
              <w:rPr>
                <w:sz w:val="19"/>
              </w:rPr>
              <w:t>11 Jan 1995</w:t>
            </w:r>
          </w:p>
        </w:tc>
        <w:tc>
          <w:tcPr>
            <w:tcW w:w="2554"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54" w:type="dxa"/>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cantSplit/>
        </w:trPr>
        <w:tc>
          <w:tcPr>
            <w:tcW w:w="4538" w:type="dxa"/>
            <w:gridSpan w:val="3"/>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54" w:type="dxa"/>
            <w:tcBorders>
              <w:top w:val="nil"/>
            </w:tcBorders>
          </w:tcPr>
          <w:p>
            <w:pPr>
              <w:pStyle w:val="nTable"/>
              <w:spacing w:after="40"/>
              <w:rPr>
                <w:sz w:val="19"/>
              </w:rPr>
            </w:pPr>
            <w:r>
              <w:rPr>
                <w:sz w:val="19"/>
              </w:rPr>
              <w:t>2 May 1995</w:t>
            </w:r>
          </w:p>
        </w:tc>
      </w:tr>
      <w:tr>
        <w:trPr>
          <w:cantSplit/>
        </w:trPr>
        <w:tc>
          <w:tcPr>
            <w:tcW w:w="2268" w:type="dxa"/>
          </w:tcPr>
          <w:p>
            <w:pPr>
              <w:pStyle w:val="nTable"/>
              <w:spacing w:after="40"/>
              <w:rPr>
                <w:sz w:val="19"/>
              </w:rPr>
            </w:pPr>
            <w:r>
              <w:rPr>
                <w:i/>
                <w:sz w:val="19"/>
              </w:rPr>
              <w:t xml:space="preserve">Industrial Legislation Amendment Act 1995 </w:t>
            </w:r>
            <w:r>
              <w:rPr>
                <w:sz w:val="19"/>
              </w:rPr>
              <w:t>s. 35</w:t>
            </w:r>
          </w:p>
        </w:tc>
        <w:tc>
          <w:tcPr>
            <w:tcW w:w="1132" w:type="dxa"/>
          </w:tcPr>
          <w:p>
            <w:pPr>
              <w:pStyle w:val="nTable"/>
              <w:spacing w:after="40"/>
              <w:rPr>
                <w:sz w:val="19"/>
              </w:rPr>
            </w:pPr>
            <w:r>
              <w:rPr>
                <w:sz w:val="19"/>
              </w:rPr>
              <w:t>1 of 1995</w:t>
            </w:r>
          </w:p>
        </w:tc>
        <w:tc>
          <w:tcPr>
            <w:tcW w:w="1138" w:type="dxa"/>
          </w:tcPr>
          <w:p>
            <w:pPr>
              <w:pStyle w:val="nTable"/>
              <w:spacing w:after="40"/>
              <w:rPr>
                <w:sz w:val="19"/>
              </w:rPr>
            </w:pPr>
            <w:r>
              <w:rPr>
                <w:sz w:val="19"/>
              </w:rPr>
              <w:t>9 May 1995</w:t>
            </w:r>
          </w:p>
        </w:tc>
        <w:tc>
          <w:tcPr>
            <w:tcW w:w="2554"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9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54" w:type="dxa"/>
          </w:tcPr>
          <w:p>
            <w:pPr>
              <w:pStyle w:val="nTable"/>
              <w:spacing w:after="40"/>
              <w:rPr>
                <w:sz w:val="19"/>
              </w:rPr>
            </w:pPr>
            <w:r>
              <w:rPr>
                <w:sz w:val="19"/>
              </w:rPr>
              <w:t>30 May 1995</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54" w:type="dxa"/>
          </w:tcPr>
          <w:p>
            <w:pPr>
              <w:pStyle w:val="nTable"/>
              <w:spacing w:after="40"/>
              <w:rPr>
                <w:sz w:val="19"/>
              </w:rPr>
            </w:pPr>
            <w:r>
              <w:rPr>
                <w:sz w:val="19"/>
              </w:rPr>
              <w:t>23 Jun 1995</w:t>
            </w:r>
          </w:p>
        </w:tc>
      </w:tr>
      <w:tr>
        <w:trPr>
          <w:cantSplit/>
        </w:trPr>
        <w:tc>
          <w:tcPr>
            <w:tcW w:w="2268" w:type="dxa"/>
          </w:tcPr>
          <w:p>
            <w:pPr>
              <w:pStyle w:val="nTable"/>
              <w:spacing w:after="40"/>
              <w:rPr>
                <w:sz w:val="19"/>
              </w:rPr>
            </w:pPr>
            <w:r>
              <w:rPr>
                <w:i/>
                <w:sz w:val="19"/>
              </w:rPr>
              <w:t xml:space="preserve">Occupational Safety and Health Legislation Amendment Act 1995 </w:t>
            </w:r>
            <w:r>
              <w:rPr>
                <w:sz w:val="19"/>
              </w:rPr>
              <w:t>s. 48</w:t>
            </w:r>
          </w:p>
        </w:tc>
        <w:tc>
          <w:tcPr>
            <w:tcW w:w="1132" w:type="dxa"/>
          </w:tcPr>
          <w:p>
            <w:pPr>
              <w:pStyle w:val="nTable"/>
              <w:spacing w:after="40"/>
              <w:rPr>
                <w:sz w:val="19"/>
              </w:rPr>
            </w:pPr>
            <w:r>
              <w:rPr>
                <w:sz w:val="19"/>
              </w:rPr>
              <w:t>30 of 1995</w:t>
            </w:r>
          </w:p>
        </w:tc>
        <w:tc>
          <w:tcPr>
            <w:tcW w:w="1138" w:type="dxa"/>
          </w:tcPr>
          <w:p>
            <w:pPr>
              <w:pStyle w:val="nTable"/>
              <w:spacing w:after="40"/>
              <w:rPr>
                <w:sz w:val="19"/>
              </w:rPr>
            </w:pPr>
            <w:r>
              <w:rPr>
                <w:sz w:val="19"/>
              </w:rPr>
              <w:t>11 Sep 1995</w:t>
            </w:r>
          </w:p>
        </w:tc>
        <w:tc>
          <w:tcPr>
            <w:tcW w:w="2554"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cantSplit/>
        </w:trPr>
        <w:tc>
          <w:tcPr>
            <w:tcW w:w="4538" w:type="dxa"/>
            <w:gridSpan w:val="3"/>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54" w:type="dxa"/>
            <w:tcBorders>
              <w:bottom w:val="nil"/>
            </w:tcBorders>
          </w:tcPr>
          <w:p>
            <w:pPr>
              <w:pStyle w:val="nTable"/>
              <w:spacing w:after="40"/>
              <w:rPr>
                <w:sz w:val="19"/>
              </w:rPr>
            </w:pPr>
            <w:r>
              <w:rPr>
                <w:sz w:val="19"/>
              </w:rPr>
              <w:t>3 Nov 1995</w:t>
            </w:r>
          </w:p>
        </w:tc>
      </w:tr>
      <w:tr>
        <w:trPr>
          <w:cantSplit/>
        </w:trPr>
        <w:tc>
          <w:tcPr>
            <w:tcW w:w="2268"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2" w:type="dxa"/>
          </w:tcPr>
          <w:p>
            <w:pPr>
              <w:pStyle w:val="nTable"/>
              <w:spacing w:after="40"/>
              <w:rPr>
                <w:sz w:val="19"/>
              </w:rPr>
            </w:pPr>
            <w:r>
              <w:rPr>
                <w:sz w:val="19"/>
              </w:rPr>
              <w:t>73 of 1995</w:t>
            </w:r>
          </w:p>
        </w:tc>
        <w:tc>
          <w:tcPr>
            <w:tcW w:w="1138" w:type="dxa"/>
          </w:tcPr>
          <w:p>
            <w:pPr>
              <w:pStyle w:val="nTable"/>
              <w:spacing w:after="40"/>
              <w:rPr>
                <w:sz w:val="19"/>
              </w:rPr>
            </w:pPr>
            <w:r>
              <w:rPr>
                <w:sz w:val="19"/>
              </w:rPr>
              <w:t>27 Dec 1995</w:t>
            </w:r>
          </w:p>
        </w:tc>
        <w:tc>
          <w:tcPr>
            <w:tcW w:w="2554"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2" w:type="dxa"/>
          </w:tcPr>
          <w:p>
            <w:pPr>
              <w:pStyle w:val="nTable"/>
              <w:spacing w:after="40"/>
              <w:rPr>
                <w:sz w:val="19"/>
              </w:rPr>
            </w:pPr>
            <w:r>
              <w:rPr>
                <w:sz w:val="19"/>
              </w:rPr>
              <w:t>14 of 1996</w:t>
            </w:r>
          </w:p>
        </w:tc>
        <w:tc>
          <w:tcPr>
            <w:tcW w:w="1138"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54" w:type="dxa"/>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cantSplit/>
        </w:trPr>
        <w:tc>
          <w:tcPr>
            <w:tcW w:w="4538" w:type="dxa"/>
            <w:gridSpan w:val="3"/>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54" w:type="dxa"/>
          </w:tcPr>
          <w:p>
            <w:pPr>
              <w:pStyle w:val="nTable"/>
              <w:spacing w:after="40"/>
              <w:rPr>
                <w:sz w:val="19"/>
              </w:rPr>
            </w:pPr>
            <w:r>
              <w:rPr>
                <w:sz w:val="19"/>
              </w:rPr>
              <w:t>20 Aug 1996</w:t>
            </w:r>
          </w:p>
        </w:tc>
      </w:tr>
      <w:tr>
        <w:trPr>
          <w:cantSplit/>
        </w:trPr>
        <w:tc>
          <w:tcPr>
            <w:tcW w:w="4538" w:type="dxa"/>
            <w:gridSpan w:val="3"/>
          </w:tcPr>
          <w:p>
            <w:pPr>
              <w:pStyle w:val="nTable"/>
              <w:spacing w:after="40"/>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554" w:type="dxa"/>
          </w:tcPr>
          <w:p>
            <w:pPr>
              <w:pStyle w:val="nTable"/>
              <w:spacing w:after="40"/>
              <w:rPr>
                <w:sz w:val="19"/>
              </w:rPr>
            </w:pPr>
            <w:r>
              <w:rPr>
                <w:sz w:val="19"/>
              </w:rPr>
              <w:t>27 Sep 1996</w:t>
            </w:r>
          </w:p>
        </w:tc>
      </w:tr>
      <w:tr>
        <w:trPr>
          <w:cantSplit/>
        </w:trPr>
        <w:tc>
          <w:tcPr>
            <w:tcW w:w="2268" w:type="dxa"/>
          </w:tcPr>
          <w:p>
            <w:pPr>
              <w:pStyle w:val="nTable"/>
              <w:spacing w:after="40"/>
              <w:rPr>
                <w:sz w:val="19"/>
              </w:rPr>
            </w:pPr>
            <w:r>
              <w:rPr>
                <w:i/>
                <w:sz w:val="19"/>
              </w:rPr>
              <w:t xml:space="preserve">Curtin University of Technology Amendment Act 1996 </w:t>
            </w:r>
            <w:r>
              <w:rPr>
                <w:sz w:val="19"/>
              </w:rPr>
              <w:t>s. 29</w:t>
            </w:r>
          </w:p>
        </w:tc>
        <w:tc>
          <w:tcPr>
            <w:tcW w:w="1132" w:type="dxa"/>
          </w:tcPr>
          <w:p>
            <w:pPr>
              <w:pStyle w:val="nTable"/>
              <w:spacing w:after="40"/>
              <w:rPr>
                <w:sz w:val="19"/>
              </w:rPr>
            </w:pPr>
            <w:r>
              <w:rPr>
                <w:sz w:val="19"/>
              </w:rPr>
              <w:t>35 of 1996</w:t>
            </w:r>
          </w:p>
        </w:tc>
        <w:tc>
          <w:tcPr>
            <w:tcW w:w="1138" w:type="dxa"/>
          </w:tcPr>
          <w:p>
            <w:pPr>
              <w:pStyle w:val="nTable"/>
              <w:spacing w:after="40"/>
              <w:rPr>
                <w:sz w:val="19"/>
              </w:rPr>
            </w:pPr>
            <w:r>
              <w:rPr>
                <w:sz w:val="19"/>
              </w:rPr>
              <w:t>27 Sep 1996</w:t>
            </w:r>
          </w:p>
        </w:tc>
        <w:tc>
          <w:tcPr>
            <w:tcW w:w="2554"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Vocational Education and Training Act 1996 </w:t>
            </w:r>
            <w:r>
              <w:rPr>
                <w:sz w:val="19"/>
              </w:rPr>
              <w:t>s. 71(1)</w:t>
            </w:r>
          </w:p>
        </w:tc>
        <w:tc>
          <w:tcPr>
            <w:tcW w:w="1132" w:type="dxa"/>
          </w:tcPr>
          <w:p>
            <w:pPr>
              <w:pStyle w:val="nTable"/>
              <w:spacing w:after="40"/>
              <w:rPr>
                <w:sz w:val="19"/>
              </w:rPr>
            </w:pPr>
            <w:r>
              <w:rPr>
                <w:sz w:val="19"/>
              </w:rPr>
              <w:t>42 of 1996</w:t>
            </w:r>
          </w:p>
        </w:tc>
        <w:tc>
          <w:tcPr>
            <w:tcW w:w="1138" w:type="dxa"/>
          </w:tcPr>
          <w:p>
            <w:pPr>
              <w:pStyle w:val="nTable"/>
              <w:spacing w:after="40"/>
              <w:rPr>
                <w:sz w:val="19"/>
              </w:rPr>
            </w:pPr>
            <w:r>
              <w:rPr>
                <w:sz w:val="19"/>
              </w:rPr>
              <w:t>16 Oct 1996</w:t>
            </w:r>
          </w:p>
        </w:tc>
        <w:tc>
          <w:tcPr>
            <w:tcW w:w="2554" w:type="dxa"/>
          </w:tcPr>
          <w:p>
            <w:pPr>
              <w:pStyle w:val="nTable"/>
              <w:spacing w:after="40"/>
              <w:rPr>
                <w:sz w:val="19"/>
              </w:rPr>
            </w:pPr>
            <w:r>
              <w:rPr>
                <w:sz w:val="19"/>
              </w:rPr>
              <w:t>1 Jan 1997 (see s. 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Acts Amendment (ICWA) Act 1996 </w:t>
            </w:r>
            <w:r>
              <w:rPr>
                <w:sz w:val="19"/>
              </w:rPr>
              <w:t>s. 38</w:t>
            </w:r>
          </w:p>
        </w:tc>
        <w:tc>
          <w:tcPr>
            <w:tcW w:w="1132" w:type="dxa"/>
          </w:tcPr>
          <w:p>
            <w:pPr>
              <w:pStyle w:val="nTable"/>
              <w:spacing w:after="40"/>
              <w:rPr>
                <w:sz w:val="19"/>
              </w:rPr>
            </w:pPr>
            <w:r>
              <w:rPr>
                <w:sz w:val="19"/>
              </w:rPr>
              <w:t>45 of 1996</w:t>
            </w:r>
          </w:p>
        </w:tc>
        <w:tc>
          <w:tcPr>
            <w:tcW w:w="1138" w:type="dxa"/>
          </w:tcPr>
          <w:p>
            <w:pPr>
              <w:pStyle w:val="nTable"/>
              <w:spacing w:after="40"/>
              <w:rPr>
                <w:sz w:val="19"/>
              </w:rPr>
            </w:pPr>
            <w:r>
              <w:rPr>
                <w:sz w:val="19"/>
              </w:rPr>
              <w:t>25 Oct 1996</w:t>
            </w:r>
          </w:p>
        </w:tc>
        <w:tc>
          <w:tcPr>
            <w:tcW w:w="2554"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rPr>
                <w:sz w:val="19"/>
              </w:rPr>
            </w:pPr>
            <w:r>
              <w:rPr>
                <w:i/>
                <w:sz w:val="19"/>
              </w:rPr>
              <w:t xml:space="preserve">Financial Legislation Amendment Act 1996 </w:t>
            </w:r>
            <w:r>
              <w:rPr>
                <w:sz w:val="19"/>
              </w:rPr>
              <w:t>s. 58</w:t>
            </w:r>
          </w:p>
        </w:tc>
        <w:tc>
          <w:tcPr>
            <w:tcW w:w="1132" w:type="dxa"/>
          </w:tcPr>
          <w:p>
            <w:pPr>
              <w:pStyle w:val="nTable"/>
              <w:spacing w:after="40"/>
              <w:rPr>
                <w:sz w:val="19"/>
              </w:rPr>
            </w:pPr>
            <w:r>
              <w:rPr>
                <w:sz w:val="19"/>
              </w:rPr>
              <w:t>49 of 1996</w:t>
            </w:r>
          </w:p>
        </w:tc>
        <w:tc>
          <w:tcPr>
            <w:tcW w:w="1138" w:type="dxa"/>
          </w:tcPr>
          <w:p>
            <w:pPr>
              <w:pStyle w:val="nTable"/>
              <w:spacing w:after="40"/>
              <w:rPr>
                <w:sz w:val="19"/>
              </w:rPr>
            </w:pPr>
            <w:r>
              <w:rPr>
                <w:sz w:val="19"/>
              </w:rPr>
              <w:t>25 Oct 1996</w:t>
            </w:r>
          </w:p>
        </w:tc>
        <w:tc>
          <w:tcPr>
            <w:tcW w:w="2554" w:type="dxa"/>
          </w:tcPr>
          <w:p>
            <w:pPr>
              <w:pStyle w:val="nTable"/>
              <w:spacing w:after="40"/>
              <w:rPr>
                <w:sz w:val="19"/>
              </w:rPr>
            </w:pPr>
            <w:r>
              <w:rPr>
                <w:sz w:val="19"/>
              </w:rPr>
              <w:t>25 Oct 1996 (see s. 2(1))</w:t>
            </w:r>
          </w:p>
        </w:tc>
      </w:tr>
      <w:tr>
        <w:tblPrEx>
          <w:tblBorders>
            <w:top w:val="single" w:sz="4" w:space="0" w:color="auto"/>
            <w:bottom w:val="single" w:sz="4" w:space="0" w:color="auto"/>
          </w:tblBorders>
        </w:tblPrEx>
        <w:trPr>
          <w:cantSplit/>
        </w:trPr>
        <w:tc>
          <w:tcPr>
            <w:tcW w:w="4538" w:type="dxa"/>
            <w:gridSpan w:val="3"/>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54" w:type="dxa"/>
            <w:tcBorders>
              <w:top w:val="nil"/>
            </w:tcBorders>
          </w:tcPr>
          <w:p>
            <w:pPr>
              <w:pStyle w:val="nTable"/>
              <w:spacing w:after="40"/>
              <w:rPr>
                <w:sz w:val="19"/>
              </w:rPr>
            </w:pPr>
            <w:r>
              <w:rPr>
                <w:sz w:val="19"/>
              </w:rPr>
              <w:t>28 Feb 1997</w:t>
            </w:r>
          </w:p>
        </w:tc>
      </w:tr>
      <w:tr>
        <w:trPr>
          <w:cantSplit/>
        </w:trPr>
        <w:tc>
          <w:tcPr>
            <w:tcW w:w="2268" w:type="dxa"/>
          </w:tcPr>
          <w:p>
            <w:pPr>
              <w:pStyle w:val="nTable"/>
              <w:spacing w:after="40"/>
              <w:rPr>
                <w:sz w:val="19"/>
              </w:rPr>
            </w:pPr>
            <w:r>
              <w:rPr>
                <w:i/>
                <w:sz w:val="19"/>
              </w:rPr>
              <w:t xml:space="preserve">Curriculum Council Act 1997 </w:t>
            </w:r>
            <w:r>
              <w:rPr>
                <w:sz w:val="19"/>
              </w:rPr>
              <w:t>s. 35</w:t>
            </w:r>
          </w:p>
        </w:tc>
        <w:tc>
          <w:tcPr>
            <w:tcW w:w="1132" w:type="dxa"/>
          </w:tcPr>
          <w:p>
            <w:pPr>
              <w:pStyle w:val="nTable"/>
              <w:spacing w:after="40"/>
              <w:rPr>
                <w:sz w:val="19"/>
              </w:rPr>
            </w:pPr>
            <w:r>
              <w:rPr>
                <w:sz w:val="19"/>
              </w:rPr>
              <w:t>17 of 1997</w:t>
            </w:r>
          </w:p>
        </w:tc>
        <w:tc>
          <w:tcPr>
            <w:tcW w:w="1138" w:type="dxa"/>
          </w:tcPr>
          <w:p>
            <w:pPr>
              <w:pStyle w:val="nTable"/>
              <w:spacing w:after="40"/>
              <w:rPr>
                <w:sz w:val="19"/>
              </w:rPr>
            </w:pPr>
            <w:r>
              <w:rPr>
                <w:sz w:val="19"/>
              </w:rPr>
              <w:t>8 Jul 1997</w:t>
            </w:r>
          </w:p>
        </w:tc>
        <w:tc>
          <w:tcPr>
            <w:tcW w:w="2554"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Pr>
        <w:tc>
          <w:tcPr>
            <w:tcW w:w="709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cantSplit/>
        </w:trPr>
        <w:tc>
          <w:tcPr>
            <w:tcW w:w="2268" w:type="dxa"/>
          </w:tcPr>
          <w:p>
            <w:pPr>
              <w:pStyle w:val="nTable"/>
              <w:spacing w:after="40"/>
              <w:rPr>
                <w:sz w:val="19"/>
              </w:rPr>
            </w:pPr>
            <w:r>
              <w:rPr>
                <w:i/>
                <w:sz w:val="19"/>
              </w:rPr>
              <w:t xml:space="preserve">Professional Standards Act 1997 </w:t>
            </w:r>
            <w:r>
              <w:rPr>
                <w:sz w:val="19"/>
              </w:rPr>
              <w:t>s. 58</w:t>
            </w:r>
          </w:p>
        </w:tc>
        <w:tc>
          <w:tcPr>
            <w:tcW w:w="1132" w:type="dxa"/>
          </w:tcPr>
          <w:p>
            <w:pPr>
              <w:pStyle w:val="nTable"/>
              <w:spacing w:after="40"/>
              <w:rPr>
                <w:sz w:val="19"/>
              </w:rPr>
            </w:pPr>
            <w:r>
              <w:rPr>
                <w:sz w:val="19"/>
              </w:rPr>
              <w:t>22 of 1997</w:t>
            </w:r>
          </w:p>
        </w:tc>
        <w:tc>
          <w:tcPr>
            <w:tcW w:w="1138" w:type="dxa"/>
          </w:tcPr>
          <w:p>
            <w:pPr>
              <w:pStyle w:val="nTable"/>
              <w:spacing w:after="40"/>
              <w:rPr>
                <w:sz w:val="19"/>
              </w:rPr>
            </w:pPr>
            <w:r>
              <w:rPr>
                <w:sz w:val="19"/>
              </w:rPr>
              <w:t>18 Sep 1997</w:t>
            </w:r>
          </w:p>
        </w:tc>
        <w:tc>
          <w:tcPr>
            <w:tcW w:w="2554"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Pr>
        <w:tc>
          <w:tcPr>
            <w:tcW w:w="2268" w:type="dxa"/>
          </w:tcPr>
          <w:p>
            <w:pPr>
              <w:pStyle w:val="nTable"/>
              <w:spacing w:after="40"/>
              <w:rPr>
                <w:sz w:val="19"/>
              </w:rPr>
            </w:pPr>
            <w:r>
              <w:rPr>
                <w:i/>
                <w:sz w:val="19"/>
              </w:rPr>
              <w:t xml:space="preserve">Statutes (Repeals and Minor Amendments) Act 1997 </w:t>
            </w:r>
            <w:r>
              <w:rPr>
                <w:sz w:val="19"/>
              </w:rPr>
              <w:t>s. 99</w:t>
            </w:r>
          </w:p>
        </w:tc>
        <w:tc>
          <w:tcPr>
            <w:tcW w:w="1132" w:type="dxa"/>
          </w:tcPr>
          <w:p>
            <w:pPr>
              <w:pStyle w:val="nTable"/>
              <w:spacing w:after="40"/>
              <w:rPr>
                <w:sz w:val="19"/>
              </w:rPr>
            </w:pPr>
            <w:r>
              <w:rPr>
                <w:sz w:val="19"/>
              </w:rPr>
              <w:t>57 of 1997</w:t>
            </w:r>
          </w:p>
        </w:tc>
        <w:tc>
          <w:tcPr>
            <w:tcW w:w="1138"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1620-1</w:t>
            </w:r>
          </w:p>
        </w:tc>
        <w:tc>
          <w:tcPr>
            <w:tcW w:w="2554" w:type="dxa"/>
          </w:tcPr>
          <w:p>
            <w:pPr>
              <w:pStyle w:val="nTable"/>
              <w:spacing w:after="40"/>
              <w:rPr>
                <w:sz w:val="19"/>
              </w:rPr>
            </w:pPr>
            <w:r>
              <w:rPr>
                <w:sz w:val="19"/>
              </w:rPr>
              <w:t>24 Mar 1998</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54" w:type="dxa"/>
          </w:tcPr>
          <w:p>
            <w:pPr>
              <w:pStyle w:val="nTable"/>
              <w:spacing w:after="40"/>
              <w:rPr>
                <w:sz w:val="19"/>
              </w:rPr>
            </w:pPr>
            <w:r>
              <w:rPr>
                <w:sz w:val="19"/>
              </w:rPr>
              <w:t>17 Jul 1998</w:t>
            </w:r>
          </w:p>
        </w:tc>
      </w:tr>
      <w:tr>
        <w:trPr>
          <w:cantSplit/>
        </w:trPr>
        <w:tc>
          <w:tcPr>
            <w:tcW w:w="2268" w:type="dxa"/>
          </w:tcPr>
          <w:p>
            <w:pPr>
              <w:pStyle w:val="nTable"/>
              <w:spacing w:after="40"/>
              <w:rPr>
                <w:sz w:val="19"/>
              </w:rPr>
            </w:pPr>
            <w:r>
              <w:rPr>
                <w:i/>
                <w:sz w:val="19"/>
              </w:rPr>
              <w:t xml:space="preserve">Fire and Emergency Services Authority of Western Australia (Consequential Provisions) Act 1998 </w:t>
            </w:r>
            <w:r>
              <w:rPr>
                <w:sz w:val="19"/>
              </w:rPr>
              <w:t>s. 38</w:t>
            </w:r>
          </w:p>
        </w:tc>
        <w:tc>
          <w:tcPr>
            <w:tcW w:w="1132" w:type="dxa"/>
          </w:tcPr>
          <w:p>
            <w:pPr>
              <w:pStyle w:val="nTable"/>
              <w:spacing w:after="40"/>
              <w:rPr>
                <w:sz w:val="19"/>
              </w:rPr>
            </w:pPr>
            <w:r>
              <w:rPr>
                <w:sz w:val="19"/>
              </w:rPr>
              <w:t>42 of 1998</w:t>
            </w:r>
          </w:p>
        </w:tc>
        <w:tc>
          <w:tcPr>
            <w:tcW w:w="1138" w:type="dxa"/>
          </w:tcPr>
          <w:p>
            <w:pPr>
              <w:pStyle w:val="nTable"/>
              <w:spacing w:after="40"/>
              <w:rPr>
                <w:sz w:val="19"/>
              </w:rPr>
            </w:pPr>
            <w:r>
              <w:rPr>
                <w:sz w:val="19"/>
              </w:rPr>
              <w:t>4 Nov 1998</w:t>
            </w:r>
          </w:p>
        </w:tc>
        <w:tc>
          <w:tcPr>
            <w:tcW w:w="2554"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54" w:type="dxa"/>
            <w:tcBorders>
              <w:top w:val="nil"/>
              <w:bottom w:val="nil"/>
            </w:tcBorders>
          </w:tcPr>
          <w:p>
            <w:pPr>
              <w:pStyle w:val="nTable"/>
              <w:spacing w:after="40"/>
              <w:rPr>
                <w:sz w:val="19"/>
              </w:rPr>
            </w:pPr>
            <w:r>
              <w:rPr>
                <w:sz w:val="19"/>
              </w:rPr>
              <w:t>24 Nov 1998</w:t>
            </w:r>
          </w:p>
        </w:tc>
      </w:tr>
      <w:tr>
        <w:trPr>
          <w:cantSplit/>
        </w:trPr>
        <w:tc>
          <w:tcPr>
            <w:tcW w:w="2268" w:type="dxa"/>
          </w:tcPr>
          <w:p>
            <w:pPr>
              <w:pStyle w:val="nTable"/>
              <w:spacing w:after="40"/>
              <w:rPr>
                <w:sz w:val="19"/>
              </w:rPr>
            </w:pPr>
            <w:r>
              <w:rPr>
                <w:i/>
                <w:sz w:val="19"/>
              </w:rPr>
              <w:t xml:space="preserve">Botanic Gardens and Parks Authority Act 1998 </w:t>
            </w:r>
            <w:r>
              <w:rPr>
                <w:sz w:val="19"/>
              </w:rPr>
              <w:t>s. 56</w:t>
            </w:r>
          </w:p>
        </w:tc>
        <w:tc>
          <w:tcPr>
            <w:tcW w:w="1132" w:type="dxa"/>
          </w:tcPr>
          <w:p>
            <w:pPr>
              <w:pStyle w:val="nTable"/>
              <w:spacing w:after="40"/>
              <w:rPr>
                <w:sz w:val="19"/>
              </w:rPr>
            </w:pPr>
            <w:r>
              <w:rPr>
                <w:sz w:val="19"/>
              </w:rPr>
              <w:t>53 of 1998</w:t>
            </w:r>
          </w:p>
        </w:tc>
        <w:tc>
          <w:tcPr>
            <w:tcW w:w="1138" w:type="dxa"/>
          </w:tcPr>
          <w:p>
            <w:pPr>
              <w:pStyle w:val="nTable"/>
              <w:spacing w:after="40"/>
              <w:rPr>
                <w:sz w:val="19"/>
              </w:rPr>
            </w:pPr>
            <w:r>
              <w:rPr>
                <w:sz w:val="19"/>
              </w:rPr>
              <w:t>7 Dec 1998</w:t>
            </w:r>
          </w:p>
        </w:tc>
        <w:tc>
          <w:tcPr>
            <w:tcW w:w="2554"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709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cantSplit/>
        </w:trPr>
        <w:tc>
          <w:tcPr>
            <w:tcW w:w="2268" w:type="dxa"/>
          </w:tcPr>
          <w:p>
            <w:pPr>
              <w:pStyle w:val="nTable"/>
              <w:spacing w:after="40"/>
              <w:rPr>
                <w:sz w:val="19"/>
              </w:rPr>
            </w:pPr>
            <w:r>
              <w:rPr>
                <w:i/>
                <w:sz w:val="19"/>
              </w:rPr>
              <w:t xml:space="preserve">Port Authorities (Consequential Provisions) Act 1999 </w:t>
            </w:r>
            <w:r>
              <w:rPr>
                <w:sz w:val="19"/>
              </w:rPr>
              <w:t>s. 21 and 23</w:t>
            </w:r>
          </w:p>
        </w:tc>
        <w:tc>
          <w:tcPr>
            <w:tcW w:w="1132" w:type="dxa"/>
          </w:tcPr>
          <w:p>
            <w:pPr>
              <w:pStyle w:val="nTable"/>
              <w:spacing w:after="40"/>
              <w:rPr>
                <w:sz w:val="19"/>
              </w:rPr>
            </w:pPr>
            <w:r>
              <w:rPr>
                <w:sz w:val="19"/>
              </w:rPr>
              <w:t>5 of 1999</w:t>
            </w:r>
          </w:p>
        </w:tc>
        <w:tc>
          <w:tcPr>
            <w:tcW w:w="1138" w:type="dxa"/>
          </w:tcPr>
          <w:p>
            <w:pPr>
              <w:pStyle w:val="nTable"/>
              <w:spacing w:after="40"/>
              <w:rPr>
                <w:sz w:val="19"/>
              </w:rPr>
            </w:pPr>
            <w:r>
              <w:rPr>
                <w:sz w:val="19"/>
              </w:rPr>
              <w:t>13 Apr 1999</w:t>
            </w:r>
          </w:p>
        </w:tc>
        <w:tc>
          <w:tcPr>
            <w:tcW w:w="2554"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54" w:type="dxa"/>
          </w:tcPr>
          <w:p>
            <w:pPr>
              <w:pStyle w:val="nTable"/>
              <w:spacing w:after="40"/>
              <w:rPr>
                <w:sz w:val="19"/>
              </w:rPr>
            </w:pPr>
            <w:r>
              <w:rPr>
                <w:sz w:val="19"/>
              </w:rPr>
              <w:t>14 May 1999</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54" w:type="dxa"/>
          </w:tcPr>
          <w:p>
            <w:pPr>
              <w:pStyle w:val="nTable"/>
              <w:spacing w:after="40"/>
              <w:rPr>
                <w:sz w:val="19"/>
              </w:rPr>
            </w:pPr>
            <w:r>
              <w:rPr>
                <w:sz w:val="19"/>
              </w:rPr>
              <w:t>2 Jul 1999</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54" w:type="dxa"/>
          </w:tcPr>
          <w:p>
            <w:pPr>
              <w:pStyle w:val="nTable"/>
              <w:spacing w:after="40"/>
              <w:rPr>
                <w:sz w:val="19"/>
              </w:rPr>
            </w:pPr>
            <w:r>
              <w:rPr>
                <w:sz w:val="19"/>
              </w:rPr>
              <w:t>24 Sep 1999</w:t>
            </w:r>
          </w:p>
        </w:tc>
      </w:tr>
      <w:tr>
        <w:trPr>
          <w:cantSplit/>
        </w:trPr>
        <w:tc>
          <w:tcPr>
            <w:tcW w:w="2268" w:type="dxa"/>
          </w:tcPr>
          <w:p>
            <w:pPr>
              <w:pStyle w:val="nTable"/>
              <w:spacing w:after="40"/>
              <w:rPr>
                <w:sz w:val="19"/>
              </w:rPr>
            </w:pPr>
            <w:r>
              <w:rPr>
                <w:i/>
                <w:sz w:val="19"/>
              </w:rPr>
              <w:t xml:space="preserve">Midland Redevelopment Act 1999 </w:t>
            </w:r>
            <w:r>
              <w:rPr>
                <w:sz w:val="19"/>
              </w:rPr>
              <w:t>s. 75</w:t>
            </w:r>
          </w:p>
        </w:tc>
        <w:tc>
          <w:tcPr>
            <w:tcW w:w="1132" w:type="dxa"/>
          </w:tcPr>
          <w:p>
            <w:pPr>
              <w:pStyle w:val="nTable"/>
              <w:spacing w:after="40"/>
              <w:rPr>
                <w:sz w:val="19"/>
              </w:rPr>
            </w:pPr>
            <w:r>
              <w:rPr>
                <w:sz w:val="19"/>
              </w:rPr>
              <w:t>38 of 1999</w:t>
            </w:r>
          </w:p>
        </w:tc>
        <w:tc>
          <w:tcPr>
            <w:tcW w:w="1138" w:type="dxa"/>
          </w:tcPr>
          <w:p>
            <w:pPr>
              <w:pStyle w:val="nTable"/>
              <w:spacing w:after="40"/>
              <w:rPr>
                <w:sz w:val="19"/>
              </w:rPr>
            </w:pPr>
            <w:r>
              <w:rPr>
                <w:sz w:val="19"/>
              </w:rPr>
              <w:t>11 Nov 1999</w:t>
            </w:r>
          </w:p>
        </w:tc>
        <w:tc>
          <w:tcPr>
            <w:tcW w:w="2554" w:type="dxa"/>
          </w:tcPr>
          <w:p>
            <w:pPr>
              <w:pStyle w:val="nTable"/>
              <w:spacing w:after="40"/>
              <w:rPr>
                <w:sz w:val="19"/>
              </w:rPr>
            </w:pPr>
            <w:r>
              <w:rPr>
                <w:sz w:val="19"/>
              </w:rPr>
              <w:t>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54" w:type="dxa"/>
          </w:tcPr>
          <w:p>
            <w:pPr>
              <w:pStyle w:val="nTable"/>
              <w:spacing w:after="40"/>
              <w:rPr>
                <w:sz w:val="19"/>
              </w:rPr>
            </w:pPr>
            <w:r>
              <w:rPr>
                <w:sz w:val="19"/>
              </w:rPr>
              <w:t>19 Nov 1999</w:t>
            </w:r>
          </w:p>
        </w:tc>
      </w:tr>
      <w:tr>
        <w:trPr>
          <w:cantSplit/>
        </w:trPr>
        <w:tc>
          <w:tcPr>
            <w:tcW w:w="2268" w:type="dxa"/>
          </w:tcPr>
          <w:p>
            <w:pPr>
              <w:pStyle w:val="nTable"/>
              <w:spacing w:after="40"/>
              <w:rPr>
                <w:sz w:val="19"/>
              </w:rPr>
            </w:pPr>
            <w:r>
              <w:rPr>
                <w:i/>
                <w:sz w:val="19"/>
              </w:rPr>
              <w:t xml:space="preserve">Gas Corporation (Business Disposal) Act 1999 </w:t>
            </w:r>
            <w:r>
              <w:rPr>
                <w:sz w:val="19"/>
              </w:rPr>
              <w:t>s. 106</w:t>
            </w:r>
          </w:p>
        </w:tc>
        <w:tc>
          <w:tcPr>
            <w:tcW w:w="1132" w:type="dxa"/>
          </w:tcPr>
          <w:p>
            <w:pPr>
              <w:pStyle w:val="nTable"/>
              <w:spacing w:after="40"/>
              <w:rPr>
                <w:sz w:val="19"/>
              </w:rPr>
            </w:pPr>
            <w:r>
              <w:rPr>
                <w:sz w:val="19"/>
              </w:rPr>
              <w:t>58 of 1999</w:t>
            </w:r>
          </w:p>
        </w:tc>
        <w:tc>
          <w:tcPr>
            <w:tcW w:w="1138" w:type="dxa"/>
          </w:tcPr>
          <w:p>
            <w:pPr>
              <w:pStyle w:val="nTable"/>
              <w:spacing w:after="40"/>
              <w:rPr>
                <w:sz w:val="19"/>
              </w:rPr>
            </w:pPr>
            <w:r>
              <w:rPr>
                <w:sz w:val="19"/>
              </w:rPr>
              <w:t>24 Dec 1999</w:t>
            </w:r>
          </w:p>
        </w:tc>
        <w:tc>
          <w:tcPr>
            <w:tcW w:w="2554"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54" w:type="dxa"/>
          </w:tcPr>
          <w:p>
            <w:pPr>
              <w:pStyle w:val="nTable"/>
              <w:spacing w:after="40"/>
              <w:rPr>
                <w:sz w:val="19"/>
              </w:rPr>
            </w:pPr>
            <w:r>
              <w:rPr>
                <w:sz w:val="19"/>
              </w:rPr>
              <w:t>11 Feb 2000</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54" w:type="dxa"/>
          </w:tcPr>
          <w:p>
            <w:pPr>
              <w:pStyle w:val="nTable"/>
              <w:spacing w:after="40"/>
              <w:rPr>
                <w:sz w:val="19"/>
              </w:rPr>
            </w:pPr>
            <w:r>
              <w:rPr>
                <w:sz w:val="19"/>
              </w:rPr>
              <w:t>9 May 2000</w:t>
            </w:r>
          </w:p>
        </w:tc>
      </w:tr>
      <w:tr>
        <w:trPr>
          <w:cantSplit/>
        </w:trPr>
        <w:tc>
          <w:tcPr>
            <w:tcW w:w="7092"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cantSplit/>
        </w:trPr>
        <w:tc>
          <w:tcPr>
            <w:tcW w:w="2268" w:type="dxa"/>
          </w:tcPr>
          <w:p>
            <w:pPr>
              <w:pStyle w:val="nTable"/>
              <w:spacing w:after="40"/>
              <w:rPr>
                <w:sz w:val="19"/>
              </w:rPr>
            </w:pPr>
            <w:r>
              <w:rPr>
                <w:i/>
                <w:sz w:val="19"/>
              </w:rPr>
              <w:t xml:space="preserve">Statutes (Repeals and Minor Amendments) Act 2000 </w:t>
            </w:r>
            <w:r>
              <w:rPr>
                <w:sz w:val="19"/>
              </w:rPr>
              <w:t>s. 14(13) and 34</w:t>
            </w:r>
          </w:p>
        </w:tc>
        <w:tc>
          <w:tcPr>
            <w:tcW w:w="1132" w:type="dxa"/>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54"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 xml:space="preserve">Dairy Industry and Herd Improvement Legislation Repeal Act 2000 </w:t>
            </w:r>
            <w:r>
              <w:rPr>
                <w:sz w:val="19"/>
              </w:rPr>
              <w:t>s. 20 and 34</w:t>
            </w:r>
          </w:p>
        </w:tc>
        <w:tc>
          <w:tcPr>
            <w:tcW w:w="1132" w:type="dxa"/>
          </w:tcPr>
          <w:p>
            <w:pPr>
              <w:pStyle w:val="nTable"/>
              <w:spacing w:after="40"/>
              <w:rPr>
                <w:sz w:val="19"/>
              </w:rPr>
            </w:pPr>
            <w:r>
              <w:rPr>
                <w:sz w:val="19"/>
              </w:rPr>
              <w:t>25 of 2000</w:t>
            </w:r>
          </w:p>
        </w:tc>
        <w:tc>
          <w:tcPr>
            <w:tcW w:w="1138" w:type="dxa"/>
          </w:tcPr>
          <w:p>
            <w:pPr>
              <w:pStyle w:val="nTable"/>
              <w:spacing w:after="40"/>
              <w:rPr>
                <w:sz w:val="19"/>
              </w:rPr>
            </w:pPr>
            <w:r>
              <w:rPr>
                <w:sz w:val="19"/>
              </w:rPr>
              <w:t>5 Jul 2000</w:t>
            </w:r>
          </w:p>
        </w:tc>
        <w:tc>
          <w:tcPr>
            <w:tcW w:w="2554" w:type="dxa"/>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cantSplit/>
        </w:trPr>
        <w:tc>
          <w:tcPr>
            <w:tcW w:w="4538" w:type="dxa"/>
            <w:gridSpan w:val="3"/>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54" w:type="dxa"/>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54" w:type="dxa"/>
            <w:tcBorders>
              <w:top w:val="nil"/>
              <w:bottom w:val="nil"/>
            </w:tcBorders>
          </w:tcPr>
          <w:p>
            <w:pPr>
              <w:pStyle w:val="nTable"/>
              <w:spacing w:after="40"/>
              <w:rPr>
                <w:sz w:val="19"/>
              </w:rPr>
            </w:pPr>
            <w:r>
              <w:rPr>
                <w:sz w:val="19"/>
              </w:rPr>
              <w:t>15 Sep 2000</w:t>
            </w:r>
          </w:p>
        </w:tc>
      </w:tr>
      <w:tr>
        <w:trPr>
          <w:cantSplit/>
        </w:trPr>
        <w:tc>
          <w:tcPr>
            <w:tcW w:w="2268" w:type="dxa"/>
          </w:tcPr>
          <w:p>
            <w:pPr>
              <w:pStyle w:val="nTable"/>
              <w:spacing w:after="40"/>
              <w:rPr>
                <w:sz w:val="19"/>
              </w:rPr>
            </w:pPr>
            <w:r>
              <w:rPr>
                <w:i/>
                <w:sz w:val="19"/>
              </w:rPr>
              <w:t xml:space="preserve">Electoral Amendment Act 2000 </w:t>
            </w:r>
            <w:r>
              <w:rPr>
                <w:sz w:val="19"/>
              </w:rPr>
              <w:t>s. 24</w:t>
            </w:r>
          </w:p>
        </w:tc>
        <w:tc>
          <w:tcPr>
            <w:tcW w:w="1132" w:type="dxa"/>
          </w:tcPr>
          <w:p>
            <w:pPr>
              <w:pStyle w:val="nTable"/>
              <w:spacing w:after="40"/>
              <w:rPr>
                <w:sz w:val="19"/>
              </w:rPr>
            </w:pPr>
            <w:r>
              <w:rPr>
                <w:sz w:val="19"/>
              </w:rPr>
              <w:t>36 of 2000</w:t>
            </w:r>
          </w:p>
        </w:tc>
        <w:tc>
          <w:tcPr>
            <w:tcW w:w="1138" w:type="dxa"/>
          </w:tcPr>
          <w:p>
            <w:pPr>
              <w:pStyle w:val="nTable"/>
              <w:spacing w:after="40"/>
              <w:rPr>
                <w:sz w:val="19"/>
              </w:rPr>
            </w:pPr>
            <w:r>
              <w:rPr>
                <w:sz w:val="19"/>
              </w:rPr>
              <w:t>10 Oct 2000</w:t>
            </w:r>
          </w:p>
        </w:tc>
        <w:tc>
          <w:tcPr>
            <w:tcW w:w="2554" w:type="dxa"/>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59(b)</w:t>
            </w:r>
          </w:p>
        </w:tc>
        <w:tc>
          <w:tcPr>
            <w:tcW w:w="1132" w:type="dxa"/>
          </w:tcPr>
          <w:p>
            <w:pPr>
              <w:pStyle w:val="nTable"/>
              <w:spacing w:after="40"/>
              <w:rPr>
                <w:sz w:val="19"/>
              </w:rPr>
            </w:pPr>
            <w:r>
              <w:rPr>
                <w:sz w:val="19"/>
              </w:rPr>
              <w:t>43 of 2000</w:t>
            </w:r>
          </w:p>
        </w:tc>
        <w:tc>
          <w:tcPr>
            <w:tcW w:w="1138" w:type="dxa"/>
          </w:tcPr>
          <w:p>
            <w:pPr>
              <w:pStyle w:val="nTable"/>
              <w:spacing w:after="40"/>
              <w:rPr>
                <w:sz w:val="19"/>
              </w:rPr>
            </w:pPr>
            <w:r>
              <w:rPr>
                <w:sz w:val="19"/>
              </w:rPr>
              <w:t>2 Nov 2000</w:t>
            </w:r>
          </w:p>
        </w:tc>
        <w:tc>
          <w:tcPr>
            <w:tcW w:w="2554"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tcPr>
          <w:p>
            <w:pPr>
              <w:pStyle w:val="nTable"/>
              <w:spacing w:after="40"/>
              <w:rPr>
                <w:sz w:val="19"/>
              </w:rPr>
            </w:pPr>
            <w:r>
              <w:rPr>
                <w:i/>
                <w:sz w:val="19"/>
              </w:rPr>
              <w:t xml:space="preserve">State Records (Consequential Provisions) Act 2000 </w:t>
            </w:r>
            <w:r>
              <w:rPr>
                <w:sz w:val="19"/>
              </w:rPr>
              <w:t>Pt. 8</w:t>
            </w:r>
          </w:p>
        </w:tc>
        <w:tc>
          <w:tcPr>
            <w:tcW w:w="1132" w:type="dxa"/>
          </w:tcPr>
          <w:p>
            <w:pPr>
              <w:pStyle w:val="nTable"/>
              <w:spacing w:after="40"/>
              <w:rPr>
                <w:sz w:val="19"/>
              </w:rPr>
            </w:pPr>
            <w:r>
              <w:rPr>
                <w:sz w:val="19"/>
              </w:rPr>
              <w:t>53 of 2000</w:t>
            </w:r>
          </w:p>
        </w:tc>
        <w:tc>
          <w:tcPr>
            <w:tcW w:w="1138" w:type="dxa"/>
          </w:tcPr>
          <w:p>
            <w:pPr>
              <w:pStyle w:val="nTable"/>
              <w:spacing w:after="40"/>
              <w:rPr>
                <w:sz w:val="19"/>
              </w:rPr>
            </w:pPr>
            <w:r>
              <w:rPr>
                <w:sz w:val="19"/>
              </w:rPr>
              <w:t>28 Nov 2000</w:t>
            </w:r>
          </w:p>
        </w:tc>
        <w:tc>
          <w:tcPr>
            <w:tcW w:w="2554"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rPr>
                <w:sz w:val="19"/>
              </w:rPr>
            </w:pPr>
            <w:r>
              <w:rPr>
                <w:i/>
                <w:sz w:val="19"/>
              </w:rPr>
              <w:t xml:space="preserve">Rural Business Development Corporation Act 2000 </w:t>
            </w:r>
            <w:r>
              <w:rPr>
                <w:sz w:val="19"/>
              </w:rPr>
              <w:t>s. 44</w:t>
            </w:r>
          </w:p>
        </w:tc>
        <w:tc>
          <w:tcPr>
            <w:tcW w:w="1132" w:type="dxa"/>
          </w:tcPr>
          <w:p>
            <w:pPr>
              <w:pStyle w:val="nTable"/>
              <w:spacing w:after="40"/>
              <w:rPr>
                <w:sz w:val="19"/>
              </w:rPr>
            </w:pPr>
            <w:r>
              <w:rPr>
                <w:sz w:val="19"/>
              </w:rPr>
              <w:t>72 of 2000</w:t>
            </w:r>
          </w:p>
        </w:tc>
        <w:tc>
          <w:tcPr>
            <w:tcW w:w="1138" w:type="dxa"/>
          </w:tcPr>
          <w:p>
            <w:pPr>
              <w:pStyle w:val="nTable"/>
              <w:spacing w:after="40"/>
              <w:rPr>
                <w:sz w:val="19"/>
              </w:rPr>
            </w:pPr>
            <w:r>
              <w:rPr>
                <w:sz w:val="19"/>
              </w:rPr>
              <w:t>6 Dec 2000</w:t>
            </w:r>
          </w:p>
        </w:tc>
        <w:tc>
          <w:tcPr>
            <w:tcW w:w="2554"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54" w:type="dxa"/>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54" w:type="dxa"/>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54" w:type="dxa"/>
            <w:tcBorders>
              <w:top w:val="nil"/>
              <w:bottom w:val="nil"/>
            </w:tcBorders>
          </w:tcPr>
          <w:p>
            <w:pPr>
              <w:pStyle w:val="nTable"/>
              <w:spacing w:after="40"/>
              <w:rPr>
                <w:sz w:val="19"/>
              </w:rPr>
            </w:pPr>
            <w:r>
              <w:rPr>
                <w:sz w:val="19"/>
              </w:rPr>
              <w:t>9 Feb 2001</w:t>
            </w:r>
          </w:p>
        </w:tc>
      </w:tr>
      <w:tr>
        <w:trPr>
          <w:cantSplit/>
        </w:trPr>
        <w:tc>
          <w:tcPr>
            <w:tcW w:w="7092"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cantSplit/>
        </w:trPr>
        <w:tc>
          <w:tcPr>
            <w:tcW w:w="2268" w:type="dxa"/>
          </w:tcPr>
          <w:p>
            <w:pPr>
              <w:pStyle w:val="nTable"/>
              <w:spacing w:after="40"/>
              <w:rPr>
                <w:sz w:val="19"/>
              </w:rPr>
            </w:pPr>
            <w:r>
              <w:rPr>
                <w:i/>
                <w:sz w:val="19"/>
              </w:rPr>
              <w:t xml:space="preserve">Zoological Parks Authority Act 2001 </w:t>
            </w:r>
            <w:r>
              <w:rPr>
                <w:sz w:val="19"/>
              </w:rPr>
              <w:t>s. 47</w:t>
            </w:r>
          </w:p>
        </w:tc>
        <w:tc>
          <w:tcPr>
            <w:tcW w:w="1132" w:type="dxa"/>
          </w:tcPr>
          <w:p>
            <w:pPr>
              <w:pStyle w:val="nTable"/>
              <w:spacing w:after="40"/>
              <w:rPr>
                <w:sz w:val="19"/>
              </w:rPr>
            </w:pPr>
            <w:r>
              <w:rPr>
                <w:sz w:val="19"/>
              </w:rPr>
              <w:t>24 of 2001</w:t>
            </w:r>
          </w:p>
        </w:tc>
        <w:tc>
          <w:tcPr>
            <w:tcW w:w="1138" w:type="dxa"/>
          </w:tcPr>
          <w:p>
            <w:pPr>
              <w:pStyle w:val="nTable"/>
              <w:spacing w:after="40"/>
              <w:rPr>
                <w:sz w:val="19"/>
              </w:rPr>
            </w:pPr>
            <w:r>
              <w:rPr>
                <w:sz w:val="19"/>
              </w:rPr>
              <w:t>26 Nov 2001</w:t>
            </w:r>
          </w:p>
        </w:tc>
        <w:tc>
          <w:tcPr>
            <w:tcW w:w="2554" w:type="dxa"/>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rPr>
                <w:sz w:val="19"/>
              </w:rPr>
            </w:pPr>
            <w:r>
              <w:rPr>
                <w:i/>
                <w:sz w:val="19"/>
              </w:rPr>
              <w:t>Labour Relations Reform Act 2002</w:t>
            </w:r>
            <w:r>
              <w:rPr>
                <w:sz w:val="19"/>
              </w:rPr>
              <w:t xml:space="preserve"> s. 25</w:t>
            </w:r>
          </w:p>
        </w:tc>
        <w:tc>
          <w:tcPr>
            <w:tcW w:w="1132" w:type="dxa"/>
          </w:tcPr>
          <w:p>
            <w:pPr>
              <w:pStyle w:val="nTable"/>
              <w:spacing w:after="40"/>
              <w:rPr>
                <w:sz w:val="19"/>
              </w:rPr>
            </w:pPr>
            <w:r>
              <w:rPr>
                <w:sz w:val="19"/>
              </w:rPr>
              <w:t>20 of 2002</w:t>
            </w:r>
          </w:p>
        </w:tc>
        <w:tc>
          <w:tcPr>
            <w:tcW w:w="1138" w:type="dxa"/>
          </w:tcPr>
          <w:p>
            <w:pPr>
              <w:pStyle w:val="nTable"/>
              <w:spacing w:after="40"/>
              <w:rPr>
                <w:sz w:val="19"/>
              </w:rPr>
            </w:pPr>
            <w:r>
              <w:rPr>
                <w:sz w:val="19"/>
              </w:rPr>
              <w:t>8 Jul 2002</w:t>
            </w:r>
          </w:p>
        </w:tc>
        <w:tc>
          <w:tcPr>
            <w:tcW w:w="2554" w:type="dxa"/>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cantSplit/>
        </w:trPr>
        <w:tc>
          <w:tcPr>
            <w:tcW w:w="2268" w:type="dxa"/>
          </w:tcPr>
          <w:p>
            <w:pPr>
              <w:pStyle w:val="nTable"/>
              <w:spacing w:after="40"/>
              <w:rPr>
                <w:sz w:val="19"/>
              </w:rPr>
            </w:pPr>
            <w:r>
              <w:rPr>
                <w:i/>
                <w:sz w:val="19"/>
              </w:rPr>
              <w:t>Public Interest Disclosure Act 2003</w:t>
            </w:r>
            <w:r>
              <w:rPr>
                <w:sz w:val="19"/>
              </w:rPr>
              <w:t xml:space="preserve"> s. 28</w:t>
            </w:r>
          </w:p>
        </w:tc>
        <w:tc>
          <w:tcPr>
            <w:tcW w:w="1132" w:type="dxa"/>
          </w:tcPr>
          <w:p>
            <w:pPr>
              <w:pStyle w:val="nTable"/>
              <w:spacing w:after="40"/>
              <w:rPr>
                <w:sz w:val="19"/>
              </w:rPr>
            </w:pPr>
            <w:r>
              <w:rPr>
                <w:sz w:val="19"/>
              </w:rPr>
              <w:t>29 of 2003</w:t>
            </w:r>
          </w:p>
        </w:tc>
        <w:tc>
          <w:tcPr>
            <w:tcW w:w="1138"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tcPr>
          <w:p>
            <w:pPr>
              <w:pStyle w:val="nTable"/>
              <w:spacing w:after="40"/>
              <w:rPr>
                <w:sz w:val="19"/>
              </w:rPr>
            </w:pPr>
            <w:r>
              <w:rPr>
                <w:i/>
                <w:sz w:val="19"/>
              </w:rPr>
              <w:t>Public Transport Authority Act 2003</w:t>
            </w:r>
            <w:r>
              <w:rPr>
                <w:sz w:val="19"/>
              </w:rPr>
              <w:t xml:space="preserve"> s. 207</w:t>
            </w:r>
          </w:p>
        </w:tc>
        <w:tc>
          <w:tcPr>
            <w:tcW w:w="1132" w:type="dxa"/>
          </w:tcPr>
          <w:p>
            <w:pPr>
              <w:pStyle w:val="nTable"/>
              <w:spacing w:after="40"/>
              <w:rPr>
                <w:sz w:val="19"/>
              </w:rPr>
            </w:pPr>
            <w:r>
              <w:rPr>
                <w:sz w:val="19"/>
              </w:rPr>
              <w:t>31 of 2003</w:t>
            </w:r>
          </w:p>
        </w:tc>
        <w:tc>
          <w:tcPr>
            <w:tcW w:w="1138"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sz w:val="19"/>
              </w:rPr>
            </w:pPr>
            <w:r>
              <w:rPr>
                <w:i/>
                <w:sz w:val="19"/>
              </w:rPr>
              <w:t>Racing and Gambling Legislation Amendment and Repeal Act 2003</w:t>
            </w:r>
            <w:r>
              <w:rPr>
                <w:sz w:val="19"/>
              </w:rPr>
              <w:t xml:space="preserve"> s. 23 and 221(3)</w:t>
            </w:r>
          </w:p>
        </w:tc>
        <w:tc>
          <w:tcPr>
            <w:tcW w:w="1132" w:type="dxa"/>
          </w:tcPr>
          <w:p>
            <w:pPr>
              <w:pStyle w:val="nTable"/>
              <w:spacing w:after="40"/>
              <w:rPr>
                <w:sz w:val="19"/>
              </w:rPr>
            </w:pPr>
            <w:r>
              <w:rPr>
                <w:sz w:val="19"/>
              </w:rPr>
              <w:t>35 of 2003</w:t>
            </w:r>
          </w:p>
        </w:tc>
        <w:tc>
          <w:tcPr>
            <w:tcW w:w="1138" w:type="dxa"/>
          </w:tcPr>
          <w:p>
            <w:pPr>
              <w:pStyle w:val="nTable"/>
              <w:spacing w:after="40"/>
              <w:rPr>
                <w:sz w:val="19"/>
              </w:rPr>
            </w:pPr>
            <w:r>
              <w:rPr>
                <w:sz w:val="19"/>
              </w:rPr>
              <w:t>26 Jun 2003</w:t>
            </w:r>
          </w:p>
        </w:tc>
        <w:tc>
          <w:tcPr>
            <w:tcW w:w="2554"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4538" w:type="dxa"/>
            <w:gridSpan w:val="3"/>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54" w:type="dxa"/>
          </w:tcPr>
          <w:p>
            <w:pPr>
              <w:pStyle w:val="nTable"/>
              <w:spacing w:after="40" w:line="190" w:lineRule="exact"/>
              <w:rPr>
                <w:sz w:val="19"/>
              </w:rPr>
            </w:pPr>
            <w:r>
              <w:rPr>
                <w:sz w:val="19"/>
              </w:rPr>
              <w:t>15 Sep 2003 (see r. 2)</w:t>
            </w:r>
          </w:p>
        </w:tc>
      </w:tr>
      <w:tr>
        <w:trPr>
          <w:cantSplit/>
        </w:trPr>
        <w:tc>
          <w:tcPr>
            <w:tcW w:w="2268" w:type="dxa"/>
          </w:tcPr>
          <w:p>
            <w:pPr>
              <w:pStyle w:val="nTable"/>
              <w:spacing w:after="40"/>
              <w:rPr>
                <w:sz w:val="19"/>
              </w:rPr>
            </w:pPr>
            <w:r>
              <w:rPr>
                <w:i/>
                <w:sz w:val="19"/>
              </w:rPr>
              <w:t>Economic Regulation Authority Act 2003</w:t>
            </w:r>
            <w:r>
              <w:rPr>
                <w:sz w:val="19"/>
              </w:rPr>
              <w:t xml:space="preserve"> s. 62</w:t>
            </w:r>
          </w:p>
        </w:tc>
        <w:tc>
          <w:tcPr>
            <w:tcW w:w="1132" w:type="dxa"/>
          </w:tcPr>
          <w:p>
            <w:pPr>
              <w:pStyle w:val="nTable"/>
              <w:spacing w:after="40"/>
              <w:rPr>
                <w:sz w:val="19"/>
              </w:rPr>
            </w:pPr>
            <w:r>
              <w:rPr>
                <w:sz w:val="19"/>
              </w:rPr>
              <w:t>67 of 2003</w:t>
            </w:r>
          </w:p>
        </w:tc>
        <w:tc>
          <w:tcPr>
            <w:tcW w:w="1138" w:type="dxa"/>
          </w:tcPr>
          <w:p>
            <w:pPr>
              <w:pStyle w:val="nTable"/>
              <w:spacing w:after="40"/>
              <w:rPr>
                <w:sz w:val="19"/>
              </w:rPr>
            </w:pPr>
            <w:r>
              <w:rPr>
                <w:sz w:val="19"/>
              </w:rPr>
              <w:t>5 Dec 2003</w:t>
            </w:r>
          </w:p>
        </w:tc>
        <w:tc>
          <w:tcPr>
            <w:tcW w:w="2554" w:type="dxa"/>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cantSplit/>
        </w:trPr>
        <w:tc>
          <w:tcPr>
            <w:tcW w:w="2268" w:type="dxa"/>
          </w:tcPr>
          <w:p>
            <w:pPr>
              <w:pStyle w:val="nTable"/>
              <w:spacing w:after="40"/>
              <w:rPr>
                <w:sz w:val="19"/>
              </w:rPr>
            </w:pPr>
            <w:r>
              <w:rPr>
                <w:i/>
                <w:sz w:val="19"/>
              </w:rPr>
              <w:t xml:space="preserve">Statutes (Repeals and Minor Amendments) Act 2003 </w:t>
            </w:r>
            <w:r>
              <w:rPr>
                <w:sz w:val="19"/>
              </w:rPr>
              <w:t>s. 97</w:t>
            </w:r>
          </w:p>
        </w:tc>
        <w:tc>
          <w:tcPr>
            <w:tcW w:w="1132" w:type="dxa"/>
          </w:tcPr>
          <w:p>
            <w:pPr>
              <w:pStyle w:val="nTable"/>
              <w:spacing w:after="40"/>
              <w:rPr>
                <w:sz w:val="19"/>
              </w:rPr>
            </w:pPr>
            <w:r>
              <w:rPr>
                <w:sz w:val="19"/>
              </w:rPr>
              <w:t>74 of 2003</w:t>
            </w:r>
          </w:p>
        </w:tc>
        <w:tc>
          <w:tcPr>
            <w:tcW w:w="1138" w:type="dxa"/>
          </w:tcPr>
          <w:p>
            <w:pPr>
              <w:pStyle w:val="nTable"/>
              <w:spacing w:after="40"/>
              <w:rPr>
                <w:sz w:val="19"/>
              </w:rPr>
            </w:pPr>
            <w:r>
              <w:rPr>
                <w:sz w:val="19"/>
              </w:rPr>
              <w:t>15 Dec 2003</w:t>
            </w:r>
          </w:p>
        </w:tc>
        <w:tc>
          <w:tcPr>
            <w:tcW w:w="2554" w:type="dxa"/>
          </w:tcPr>
          <w:p>
            <w:pPr>
              <w:pStyle w:val="nTable"/>
              <w:spacing w:after="40"/>
              <w:rPr>
                <w:sz w:val="19"/>
              </w:rPr>
            </w:pPr>
            <w:r>
              <w:rPr>
                <w:sz w:val="19"/>
              </w:rPr>
              <w:t>15 Dec 2003 (see s. 2)</w:t>
            </w:r>
          </w:p>
        </w:tc>
      </w:tr>
      <w:tr>
        <w:trPr>
          <w:cantSplit/>
        </w:trPr>
        <w:tc>
          <w:tcPr>
            <w:tcW w:w="7092" w:type="dxa"/>
            <w:gridSpan w:val="4"/>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cantSplit/>
        </w:trPr>
        <w:tc>
          <w:tcPr>
            <w:tcW w:w="2268" w:type="dxa"/>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168</w:t>
            </w:r>
          </w:p>
        </w:tc>
        <w:tc>
          <w:tcPr>
            <w:tcW w:w="1132" w:type="dxa"/>
          </w:tcPr>
          <w:p>
            <w:pPr>
              <w:pStyle w:val="nTable"/>
              <w:spacing w:after="40"/>
              <w:rPr>
                <w:sz w:val="19"/>
              </w:rPr>
            </w:pPr>
            <w:r>
              <w:rPr>
                <w:snapToGrid w:val="0"/>
                <w:sz w:val="19"/>
                <w:lang w:val="en-US"/>
              </w:rPr>
              <w:t>42 of 2004</w:t>
            </w:r>
          </w:p>
        </w:tc>
        <w:tc>
          <w:tcPr>
            <w:tcW w:w="1138" w:type="dxa"/>
          </w:tcPr>
          <w:p>
            <w:pPr>
              <w:pStyle w:val="nTable"/>
              <w:spacing w:after="40"/>
              <w:rPr>
                <w:sz w:val="19"/>
              </w:rPr>
            </w:pPr>
            <w:r>
              <w:rPr>
                <w:sz w:val="19"/>
              </w:rPr>
              <w:t>9 Nov 2004</w:t>
            </w:r>
          </w:p>
        </w:tc>
        <w:tc>
          <w:tcPr>
            <w:tcW w:w="2554"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4538" w:type="dxa"/>
            <w:gridSpan w:val="3"/>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54" w:type="dxa"/>
          </w:tcPr>
          <w:p>
            <w:pPr>
              <w:pStyle w:val="nTable"/>
              <w:spacing w:after="40"/>
              <w:rPr>
                <w:sz w:val="19"/>
              </w:rPr>
            </w:pPr>
            <w:r>
              <w:rPr>
                <w:sz w:val="19"/>
              </w:rPr>
              <w:t>26 Nov 2004</w:t>
            </w:r>
          </w:p>
        </w:tc>
      </w:tr>
      <w:tr>
        <w:trPr>
          <w:cantSplit/>
        </w:trPr>
        <w:tc>
          <w:tcPr>
            <w:tcW w:w="2268" w:type="dxa"/>
          </w:tcPr>
          <w:p>
            <w:pPr>
              <w:pStyle w:val="nTable"/>
              <w:spacing w:after="40"/>
              <w:rPr>
                <w:sz w:val="19"/>
              </w:rPr>
            </w:pPr>
            <w:r>
              <w:rPr>
                <w:i/>
                <w:iCs/>
                <w:sz w:val="19"/>
              </w:rPr>
              <w:t>Western Australian Land Authority Amendment Act 2004</w:t>
            </w:r>
            <w:r>
              <w:rPr>
                <w:sz w:val="19"/>
              </w:rPr>
              <w:t xml:space="preserve"> s. 45</w:t>
            </w:r>
          </w:p>
        </w:tc>
        <w:tc>
          <w:tcPr>
            <w:tcW w:w="1132" w:type="dxa"/>
          </w:tcPr>
          <w:p>
            <w:pPr>
              <w:pStyle w:val="nTable"/>
              <w:spacing w:after="40"/>
              <w:rPr>
                <w:sz w:val="19"/>
              </w:rPr>
            </w:pPr>
            <w:r>
              <w:rPr>
                <w:sz w:val="19"/>
              </w:rPr>
              <w:t>67 of 2004</w:t>
            </w:r>
          </w:p>
        </w:tc>
        <w:tc>
          <w:tcPr>
            <w:tcW w:w="1138" w:type="dxa"/>
          </w:tcPr>
          <w:p>
            <w:pPr>
              <w:pStyle w:val="nTable"/>
              <w:spacing w:after="40"/>
              <w:rPr>
                <w:sz w:val="19"/>
              </w:rPr>
            </w:pPr>
            <w:r>
              <w:rPr>
                <w:sz w:val="19"/>
              </w:rPr>
              <w:t>8 Dec 2004</w:t>
            </w:r>
          </w:p>
        </w:tc>
        <w:tc>
          <w:tcPr>
            <w:tcW w:w="2554" w:type="dxa"/>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cantSplit/>
        </w:trPr>
        <w:tc>
          <w:tcPr>
            <w:tcW w:w="2268"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2" w:type="dxa"/>
          </w:tcPr>
          <w:p>
            <w:pPr>
              <w:pStyle w:val="nTable"/>
              <w:spacing w:after="40"/>
              <w:rPr>
                <w:snapToGrid w:val="0"/>
                <w:sz w:val="19"/>
                <w:lang w:val="en-US"/>
              </w:rPr>
            </w:pPr>
            <w:r>
              <w:rPr>
                <w:snapToGrid w:val="0"/>
                <w:sz w:val="19"/>
                <w:lang w:val="en-US"/>
              </w:rPr>
              <w:t>84 of 2004</w:t>
            </w:r>
          </w:p>
        </w:tc>
        <w:tc>
          <w:tcPr>
            <w:tcW w:w="1138" w:type="dxa"/>
          </w:tcPr>
          <w:p>
            <w:pPr>
              <w:pStyle w:val="nTable"/>
              <w:spacing w:after="40"/>
              <w:rPr>
                <w:sz w:val="19"/>
              </w:rPr>
            </w:pPr>
            <w:r>
              <w:rPr>
                <w:sz w:val="19"/>
              </w:rPr>
              <w:t>16 Dec 2004</w:t>
            </w:r>
          </w:p>
        </w:tc>
        <w:tc>
          <w:tcPr>
            <w:tcW w:w="2554" w:type="dxa"/>
          </w:tcPr>
          <w:p>
            <w:pPr>
              <w:pStyle w:val="nTable"/>
              <w:spacing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4538" w:type="dxa"/>
            <w:gridSpan w:val="3"/>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5-6</w:t>
            </w:r>
          </w:p>
        </w:tc>
        <w:tc>
          <w:tcPr>
            <w:tcW w:w="2554" w:type="dxa"/>
          </w:tcPr>
          <w:p>
            <w:pPr>
              <w:pStyle w:val="nTable"/>
              <w:spacing w:after="40"/>
              <w:rPr>
                <w:iCs/>
                <w:snapToGrid w:val="0"/>
                <w:spacing w:val="-2"/>
                <w:sz w:val="19"/>
                <w:lang w:val="en-US"/>
              </w:rPr>
            </w:pPr>
            <w:r>
              <w:rPr>
                <w:iCs/>
                <w:snapToGrid w:val="0"/>
                <w:spacing w:val="-2"/>
                <w:sz w:val="19"/>
                <w:lang w:val="en-US"/>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lang w:val="en-US"/>
              </w:rPr>
            </w:pPr>
            <w:r>
              <w:rPr>
                <w:i/>
                <w:iCs/>
                <w:snapToGrid w:val="0"/>
                <w:sz w:val="19"/>
                <w:lang w:val="en-US"/>
              </w:rPr>
              <w:t>Financial Administration Legislation Amendment Act 2005</w:t>
            </w:r>
            <w:r>
              <w:rPr>
                <w:snapToGrid w:val="0"/>
                <w:sz w:val="19"/>
                <w:lang w:val="en-US"/>
              </w:rPr>
              <w:t xml:space="preserve"> s. 43</w:t>
            </w:r>
          </w:p>
        </w:tc>
        <w:tc>
          <w:tcPr>
            <w:tcW w:w="1132" w:type="dxa"/>
            <w:tcBorders>
              <w:top w:val="nil"/>
              <w:bottom w:val="nil"/>
            </w:tcBorders>
          </w:tcPr>
          <w:p>
            <w:pPr>
              <w:pStyle w:val="nTable"/>
              <w:spacing w:after="40"/>
              <w:rPr>
                <w:snapToGrid w:val="0"/>
                <w:sz w:val="19"/>
                <w:lang w:val="en-US"/>
              </w:rPr>
            </w:pPr>
            <w:r>
              <w:rPr>
                <w:snapToGrid w:val="0"/>
                <w:sz w:val="19"/>
                <w:lang w:val="en-US"/>
              </w:rPr>
              <w:t>5 of 2005</w:t>
            </w:r>
          </w:p>
        </w:tc>
        <w:tc>
          <w:tcPr>
            <w:tcW w:w="1138" w:type="dxa"/>
            <w:tcBorders>
              <w:top w:val="nil"/>
              <w:bottom w:val="nil"/>
            </w:tcBorders>
          </w:tcPr>
          <w:p>
            <w:pPr>
              <w:pStyle w:val="nTable"/>
              <w:spacing w:after="40"/>
              <w:rPr>
                <w:snapToGrid w:val="0"/>
                <w:sz w:val="19"/>
                <w:lang w:val="en-US"/>
              </w:rPr>
            </w:pPr>
            <w:r>
              <w:rPr>
                <w:sz w:val="19"/>
              </w:rPr>
              <w:t>27 Jun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lang w:val="en-US"/>
              </w:rPr>
            </w:pPr>
            <w:r>
              <w:rPr>
                <w:i/>
                <w:iCs/>
                <w:snapToGrid w:val="0"/>
                <w:sz w:val="19"/>
                <w:lang w:val="en-US"/>
              </w:rPr>
              <w:t>Electricity Corporations Act 2005</w:t>
            </w:r>
            <w:r>
              <w:rPr>
                <w:snapToGrid w:val="0"/>
                <w:sz w:val="19"/>
                <w:lang w:val="en-US"/>
              </w:rPr>
              <w:t xml:space="preserve"> s. 139</w:t>
            </w:r>
          </w:p>
        </w:tc>
        <w:tc>
          <w:tcPr>
            <w:tcW w:w="1132" w:type="dxa"/>
            <w:tcBorders>
              <w:top w:val="nil"/>
              <w:bottom w:val="nil"/>
            </w:tcBorders>
          </w:tcPr>
          <w:p>
            <w:pPr>
              <w:pStyle w:val="nTable"/>
              <w:spacing w:after="40"/>
              <w:rPr>
                <w:snapToGrid w:val="0"/>
                <w:sz w:val="19"/>
                <w:lang w:val="en-US"/>
              </w:rPr>
            </w:pPr>
            <w:r>
              <w:rPr>
                <w:snapToGrid w:val="0"/>
                <w:sz w:val="19"/>
                <w:lang w:val="en-US"/>
              </w:rPr>
              <w:t>18 of 2005</w:t>
            </w:r>
          </w:p>
        </w:tc>
        <w:tc>
          <w:tcPr>
            <w:tcW w:w="1138" w:type="dxa"/>
            <w:tcBorders>
              <w:top w:val="nil"/>
              <w:bottom w:val="nil"/>
            </w:tcBorders>
          </w:tcPr>
          <w:p>
            <w:pPr>
              <w:pStyle w:val="nTable"/>
              <w:spacing w:after="40"/>
              <w:rPr>
                <w:sz w:val="19"/>
              </w:rPr>
            </w:pPr>
            <w:r>
              <w:rPr>
                <w:sz w:val="19"/>
              </w:rPr>
              <w:t>13 Oct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15 Div. 2</w:t>
            </w:r>
          </w:p>
        </w:tc>
        <w:tc>
          <w:tcPr>
            <w:tcW w:w="1132" w:type="dxa"/>
            <w:tcBorders>
              <w:top w:val="nil"/>
              <w:bottom w:val="nil"/>
            </w:tcBorders>
          </w:tcPr>
          <w:p>
            <w:pPr>
              <w:pStyle w:val="nTable"/>
              <w:spacing w:after="40"/>
              <w:rPr>
                <w:snapToGrid w:val="0"/>
                <w:sz w:val="19"/>
                <w:lang w:val="en-US"/>
              </w:rPr>
            </w:pPr>
            <w:r>
              <w:rPr>
                <w:snapToGrid w:val="0"/>
                <w:sz w:val="19"/>
                <w:lang w:val="en-US"/>
              </w:rPr>
              <w:t>28 of 2006</w:t>
            </w:r>
          </w:p>
        </w:tc>
        <w:tc>
          <w:tcPr>
            <w:tcW w:w="1138" w:type="dxa"/>
            <w:tcBorders>
              <w:top w:val="nil"/>
              <w:bottom w:val="nil"/>
            </w:tcBorders>
          </w:tcPr>
          <w:p>
            <w:pPr>
              <w:pStyle w:val="nTable"/>
              <w:spacing w:after="40"/>
              <w:rPr>
                <w:sz w:val="19"/>
              </w:rPr>
            </w:pPr>
            <w:r>
              <w:rPr>
                <w:sz w:val="19"/>
              </w:rPr>
              <w:t>26 Jun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cantSplit/>
        </w:trPr>
        <w:tc>
          <w:tcPr>
            <w:tcW w:w="7092" w:type="dxa"/>
            <w:gridSpan w:val="4"/>
            <w:tcBorders>
              <w:top w:val="nil"/>
              <w:bottom w:val="nil"/>
            </w:tcBorders>
          </w:tcPr>
          <w:p>
            <w:pPr>
              <w:pStyle w:val="nTable"/>
              <w:spacing w:after="40"/>
              <w:rPr>
                <w:snapToGrid w:val="0"/>
                <w:sz w:val="19"/>
                <w:lang w:val="en-US"/>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187</w:t>
            </w:r>
            <w:r>
              <w:rPr>
                <w:iCs/>
                <w:snapToGrid w:val="0"/>
                <w:sz w:val="19"/>
                <w:vertAlign w:val="superscript"/>
                <w:lang w:val="en-US"/>
              </w:rPr>
              <w:t> </w:t>
            </w:r>
          </w:p>
        </w:tc>
        <w:tc>
          <w:tcPr>
            <w:tcW w:w="1132" w:type="dxa"/>
            <w:tcBorders>
              <w:top w:val="nil"/>
              <w:bottom w:val="nil"/>
            </w:tcBorders>
          </w:tcPr>
          <w:p>
            <w:pPr>
              <w:pStyle w:val="nTable"/>
              <w:spacing w:after="40"/>
              <w:rPr>
                <w:snapToGrid w:val="0"/>
                <w:sz w:val="19"/>
                <w:lang w:val="en-US"/>
              </w:rPr>
            </w:pPr>
            <w:r>
              <w:rPr>
                <w:snapToGrid w:val="0"/>
                <w:sz w:val="19"/>
                <w:lang w:val="en-US"/>
              </w:rPr>
              <w:t>60 of 2006</w:t>
            </w:r>
          </w:p>
        </w:tc>
        <w:tc>
          <w:tcPr>
            <w:tcW w:w="1138" w:type="dxa"/>
            <w:tcBorders>
              <w:top w:val="nil"/>
              <w:bottom w:val="nil"/>
            </w:tcBorders>
          </w:tcPr>
          <w:p>
            <w:pPr>
              <w:pStyle w:val="nTable"/>
              <w:spacing w:after="40"/>
              <w:rPr>
                <w:sz w:val="19"/>
              </w:rPr>
            </w:pPr>
            <w:r>
              <w:rPr>
                <w:snapToGrid w:val="0"/>
                <w:sz w:val="19"/>
                <w:lang w:val="en-US"/>
              </w:rPr>
              <w:t>16 Nov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cantSplit/>
          <w:ins w:id="1976" w:author="svcMRProcess" w:date="2018-09-07T22:51:00Z"/>
        </w:trPr>
        <w:tc>
          <w:tcPr>
            <w:tcW w:w="2268" w:type="dxa"/>
            <w:tcBorders>
              <w:top w:val="nil"/>
              <w:bottom w:val="single" w:sz="4" w:space="0" w:color="auto"/>
            </w:tcBorders>
          </w:tcPr>
          <w:p>
            <w:pPr>
              <w:pStyle w:val="nTable"/>
              <w:spacing w:after="40"/>
              <w:ind w:right="113"/>
              <w:rPr>
                <w:ins w:id="1977" w:author="svcMRProcess" w:date="2018-09-07T22:51:00Z"/>
                <w:i/>
                <w:snapToGrid w:val="0"/>
                <w:sz w:val="19"/>
                <w:lang w:val="en-US"/>
              </w:rPr>
            </w:pPr>
            <w:ins w:id="1978" w:author="svcMRProcess" w:date="2018-09-07T22:51:00Z">
              <w:r>
                <w:rPr>
                  <w:i/>
                  <w:snapToGrid w:val="0"/>
                  <w:sz w:val="19"/>
                  <w:lang w:val="en-US"/>
                </w:rPr>
                <w:t xml:space="preserve">Financial Legislation Amendment and Repeal Act 2006 </w:t>
              </w:r>
              <w:r>
                <w:rPr>
                  <w:iCs/>
                  <w:snapToGrid w:val="0"/>
                  <w:sz w:val="19"/>
                  <w:lang w:val="en-US"/>
                </w:rPr>
                <w:t>s. 4, 6, 7 and 17</w:t>
              </w:r>
            </w:ins>
          </w:p>
        </w:tc>
        <w:tc>
          <w:tcPr>
            <w:tcW w:w="1132" w:type="dxa"/>
            <w:tcBorders>
              <w:top w:val="nil"/>
              <w:bottom w:val="single" w:sz="4" w:space="0" w:color="auto"/>
            </w:tcBorders>
          </w:tcPr>
          <w:p>
            <w:pPr>
              <w:pStyle w:val="nTable"/>
              <w:spacing w:after="40"/>
              <w:rPr>
                <w:ins w:id="1979" w:author="svcMRProcess" w:date="2018-09-07T22:51:00Z"/>
                <w:snapToGrid w:val="0"/>
                <w:sz w:val="19"/>
                <w:lang w:val="en-US"/>
              </w:rPr>
            </w:pPr>
            <w:ins w:id="1980" w:author="svcMRProcess" w:date="2018-09-07T22:51:00Z">
              <w:r>
                <w:rPr>
                  <w:snapToGrid w:val="0"/>
                  <w:sz w:val="19"/>
                  <w:lang w:val="en-US"/>
                </w:rPr>
                <w:t xml:space="preserve">77 of 2006 </w:t>
              </w:r>
            </w:ins>
          </w:p>
        </w:tc>
        <w:tc>
          <w:tcPr>
            <w:tcW w:w="1138" w:type="dxa"/>
            <w:tcBorders>
              <w:top w:val="nil"/>
              <w:bottom w:val="single" w:sz="4" w:space="0" w:color="auto"/>
            </w:tcBorders>
          </w:tcPr>
          <w:p>
            <w:pPr>
              <w:pStyle w:val="nTable"/>
              <w:spacing w:after="40"/>
              <w:rPr>
                <w:ins w:id="1981" w:author="svcMRProcess" w:date="2018-09-07T22:51:00Z"/>
                <w:snapToGrid w:val="0"/>
                <w:sz w:val="19"/>
                <w:lang w:val="en-US"/>
              </w:rPr>
            </w:pPr>
            <w:ins w:id="1982" w:author="svcMRProcess" w:date="2018-09-07T22:51:00Z">
              <w:r>
                <w:rPr>
                  <w:snapToGrid w:val="0"/>
                  <w:sz w:val="19"/>
                  <w:lang w:val="en-US"/>
                </w:rPr>
                <w:t>21 Dec 2006</w:t>
              </w:r>
            </w:ins>
          </w:p>
        </w:tc>
        <w:tc>
          <w:tcPr>
            <w:tcW w:w="2554" w:type="dxa"/>
            <w:tcBorders>
              <w:top w:val="nil"/>
              <w:bottom w:val="single" w:sz="4" w:space="0" w:color="auto"/>
            </w:tcBorders>
          </w:tcPr>
          <w:p>
            <w:pPr>
              <w:pStyle w:val="nTable"/>
              <w:spacing w:after="40"/>
              <w:rPr>
                <w:ins w:id="1983" w:author="svcMRProcess" w:date="2018-09-07T22:51:00Z"/>
                <w:snapToGrid w:val="0"/>
                <w:sz w:val="19"/>
                <w:lang w:val="en-US"/>
              </w:rPr>
            </w:pPr>
            <w:ins w:id="1984" w:author="svcMRProcess" w:date="2018-09-07T22:51: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spacing w:before="320"/>
        <w:ind w:left="482" w:hanging="482"/>
      </w:pPr>
      <w:r>
        <w:rPr>
          <w:vertAlign w:val="superscript"/>
        </w:rPr>
        <w:t>1a</w:t>
      </w:r>
      <w:r>
        <w:tab/>
        <w:t>On the date as at which thi</w:t>
      </w:r>
      <w:bookmarkStart w:id="1985" w:name="_Hlt507390729"/>
      <w:bookmarkEnd w:id="1985"/>
      <w:r>
        <w:t xml:space="preserve">s </w:t>
      </w:r>
      <w:del w:id="1986" w:author="svcMRProcess" w:date="2018-09-07T22:51:00Z">
        <w:r>
          <w:delText>reprint</w:delText>
        </w:r>
      </w:del>
      <w:ins w:id="1987" w:author="svcMRProcess" w:date="2018-09-07T22:51:00Z">
        <w:r>
          <w:t>compilation</w:t>
        </w:r>
      </w:ins>
      <w:r>
        <w:t xml:space="preserve"> was prepared, provisions referred to in the following table had not come into operation and were therefore not included in </w:t>
      </w:r>
      <w:del w:id="1988" w:author="svcMRProcess" w:date="2018-09-07T22:51:00Z">
        <w:r>
          <w:delText>compiling the reprint.</w:delText>
        </w:r>
      </w:del>
      <w:ins w:id="1989" w:author="svcMRProcess" w:date="2018-09-07T22:51:00Z">
        <w:r>
          <w:t>this compilation.</w:t>
        </w:r>
      </w:ins>
      <w:r>
        <w:t xml:space="preserve">  For the text of the provisions see the endnotes referred to in the table.</w:t>
      </w:r>
    </w:p>
    <w:p>
      <w:pPr>
        <w:pStyle w:val="nHeading3"/>
        <w:spacing w:before="180" w:after="100"/>
        <w:rPr>
          <w:snapToGrid w:val="0"/>
        </w:rPr>
      </w:pPr>
      <w:bookmarkStart w:id="1990" w:name="_Toc157998691"/>
      <w:bookmarkStart w:id="1991" w:name="_Toc155599591"/>
      <w:r>
        <w:rPr>
          <w:snapToGrid w:val="0"/>
        </w:rPr>
        <w:t>Provisions that have not come into operation</w:t>
      </w:r>
      <w:bookmarkEnd w:id="1990"/>
      <w:bookmarkEnd w:id="1991"/>
    </w:p>
    <w:tbl>
      <w:tblPr>
        <w:tblW w:w="7024" w:type="dxa"/>
        <w:tblInd w:w="28" w:type="dxa"/>
        <w:tblLayout w:type="fixed"/>
        <w:tblCellMar>
          <w:left w:w="56" w:type="dxa"/>
          <w:right w:w="56" w:type="dxa"/>
        </w:tblCellMar>
        <w:tblLook w:val="0000" w:firstRow="0" w:lastRow="0" w:firstColumn="0" w:lastColumn="0" w:noHBand="0" w:noVBand="0"/>
      </w:tblPr>
      <w:tblGrid>
        <w:gridCol w:w="2249"/>
        <w:gridCol w:w="1124"/>
        <w:gridCol w:w="1124"/>
        <w:gridCol w:w="2527"/>
      </w:tblGrid>
      <w:tr>
        <w:trPr>
          <w:cantSplit/>
          <w:tblHeader/>
        </w:trPr>
        <w:tc>
          <w:tcPr>
            <w:tcW w:w="2249"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2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24" w:type="dxa"/>
            <w:tcBorders>
              <w:top w:val="single" w:sz="8" w:space="0" w:color="auto"/>
              <w:bottom w:val="single" w:sz="8" w:space="0" w:color="auto"/>
            </w:tcBorders>
          </w:tcPr>
          <w:p>
            <w:pPr>
              <w:pStyle w:val="nTable"/>
              <w:keepNext/>
              <w:spacing w:after="40"/>
              <w:rPr>
                <w:b/>
                <w:sz w:val="19"/>
              </w:rPr>
            </w:pPr>
            <w:r>
              <w:rPr>
                <w:b/>
                <w:sz w:val="19"/>
              </w:rPr>
              <w:t>Assent</w:t>
            </w:r>
          </w:p>
        </w:tc>
        <w:tc>
          <w:tcPr>
            <w:tcW w:w="2527"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49" w:type="dxa"/>
            <w:tcBorders>
              <w:top w:val="single" w:sz="8" w:space="0" w:color="auto"/>
              <w:bottom w:val="single" w:sz="8"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5</w:t>
            </w:r>
          </w:p>
        </w:tc>
        <w:tc>
          <w:tcPr>
            <w:tcW w:w="1124" w:type="dxa"/>
            <w:tcBorders>
              <w:top w:val="single" w:sz="8" w:space="0" w:color="auto"/>
              <w:bottom w:val="single" w:sz="8" w:space="0" w:color="auto"/>
            </w:tcBorders>
          </w:tcPr>
          <w:p>
            <w:pPr>
              <w:pStyle w:val="nTable"/>
              <w:spacing w:after="40"/>
              <w:rPr>
                <w:sz w:val="19"/>
              </w:rPr>
            </w:pPr>
            <w:r>
              <w:rPr>
                <w:sz w:val="19"/>
              </w:rPr>
              <w:t>43 of 2000</w:t>
            </w:r>
          </w:p>
        </w:tc>
        <w:tc>
          <w:tcPr>
            <w:tcW w:w="1124" w:type="dxa"/>
            <w:tcBorders>
              <w:top w:val="single" w:sz="8" w:space="0" w:color="auto"/>
              <w:bottom w:val="single" w:sz="8" w:space="0" w:color="auto"/>
            </w:tcBorders>
          </w:tcPr>
          <w:p>
            <w:pPr>
              <w:pStyle w:val="nTable"/>
              <w:spacing w:after="40"/>
              <w:rPr>
                <w:sz w:val="19"/>
              </w:rPr>
            </w:pPr>
            <w:r>
              <w:rPr>
                <w:sz w:val="19"/>
              </w:rPr>
              <w:t>2 Nov 2000</w:t>
            </w:r>
          </w:p>
        </w:tc>
        <w:tc>
          <w:tcPr>
            <w:tcW w:w="2527" w:type="dxa"/>
            <w:tcBorders>
              <w:top w:val="single" w:sz="8" w:space="0" w:color="auto"/>
              <w:bottom w:val="single" w:sz="8" w:space="0" w:color="auto"/>
            </w:tcBorders>
          </w:tcPr>
          <w:p>
            <w:pPr>
              <w:pStyle w:val="nTable"/>
              <w:spacing w:after="40"/>
              <w:rPr>
                <w:sz w:val="19"/>
              </w:rPr>
            </w:pPr>
            <w:r>
              <w:rPr>
                <w:sz w:val="19"/>
              </w:rPr>
              <w:t>To be proclaimed (see s. 2(2))</w:t>
            </w:r>
          </w:p>
        </w:tc>
      </w:tr>
      <w:tr>
        <w:trPr>
          <w:cantSplit/>
          <w:del w:id="1992" w:author="svcMRProcess" w:date="2018-09-07T22:51:00Z"/>
        </w:trPr>
        <w:tc>
          <w:tcPr>
            <w:tcW w:w="2249" w:type="dxa"/>
            <w:tcBorders>
              <w:bottom w:val="single" w:sz="4" w:space="0" w:color="auto"/>
            </w:tcBorders>
          </w:tcPr>
          <w:p>
            <w:pPr>
              <w:pStyle w:val="nTable"/>
              <w:spacing w:after="40"/>
              <w:ind w:right="113"/>
              <w:rPr>
                <w:del w:id="1993" w:author="svcMRProcess" w:date="2018-09-07T22:51:00Z"/>
                <w:i/>
                <w:snapToGrid w:val="0"/>
                <w:sz w:val="19"/>
                <w:lang w:val="en-US"/>
              </w:rPr>
            </w:pPr>
            <w:del w:id="1994" w:author="svcMRProcess" w:date="2018-09-07T22:51:00Z">
              <w:r>
                <w:rPr>
                  <w:i/>
                  <w:snapToGrid w:val="0"/>
                  <w:sz w:val="19"/>
                  <w:lang w:val="en-US"/>
                </w:rPr>
                <w:delText xml:space="preserve">Financial Legislation Amendment and Repeal Act 2006 </w:delText>
              </w:r>
              <w:r>
                <w:rPr>
                  <w:iCs/>
                  <w:snapToGrid w:val="0"/>
                  <w:sz w:val="19"/>
                  <w:lang w:val="en-US"/>
                </w:rPr>
                <w:delText>s. 4, 6, 7 and 17 </w:delText>
              </w:r>
              <w:r>
                <w:rPr>
                  <w:iCs/>
                  <w:snapToGrid w:val="0"/>
                  <w:sz w:val="19"/>
                  <w:vertAlign w:val="superscript"/>
                  <w:lang w:val="en-US"/>
                </w:rPr>
                <w:delText>6</w:delText>
              </w:r>
            </w:del>
          </w:p>
        </w:tc>
        <w:tc>
          <w:tcPr>
            <w:tcW w:w="1124" w:type="dxa"/>
            <w:tcBorders>
              <w:bottom w:val="single" w:sz="4" w:space="0" w:color="auto"/>
            </w:tcBorders>
          </w:tcPr>
          <w:p>
            <w:pPr>
              <w:pStyle w:val="nTable"/>
              <w:spacing w:after="40"/>
              <w:rPr>
                <w:del w:id="1995" w:author="svcMRProcess" w:date="2018-09-07T22:51:00Z"/>
                <w:snapToGrid w:val="0"/>
                <w:sz w:val="19"/>
                <w:lang w:val="en-US"/>
              </w:rPr>
            </w:pPr>
            <w:del w:id="1996" w:author="svcMRProcess" w:date="2018-09-07T22:51:00Z">
              <w:r>
                <w:rPr>
                  <w:snapToGrid w:val="0"/>
                  <w:sz w:val="19"/>
                  <w:lang w:val="en-US"/>
                </w:rPr>
                <w:delText xml:space="preserve">77 of 2006 </w:delText>
              </w:r>
            </w:del>
          </w:p>
        </w:tc>
        <w:tc>
          <w:tcPr>
            <w:tcW w:w="1124" w:type="dxa"/>
            <w:tcBorders>
              <w:bottom w:val="single" w:sz="4" w:space="0" w:color="auto"/>
            </w:tcBorders>
          </w:tcPr>
          <w:p>
            <w:pPr>
              <w:pStyle w:val="nTable"/>
              <w:spacing w:after="40"/>
              <w:rPr>
                <w:del w:id="1997" w:author="svcMRProcess" w:date="2018-09-07T22:51:00Z"/>
                <w:snapToGrid w:val="0"/>
                <w:sz w:val="19"/>
                <w:lang w:val="en-US"/>
              </w:rPr>
            </w:pPr>
            <w:del w:id="1998" w:author="svcMRProcess" w:date="2018-09-07T22:51:00Z">
              <w:r>
                <w:rPr>
                  <w:snapToGrid w:val="0"/>
                  <w:sz w:val="19"/>
                  <w:lang w:val="en-US"/>
                </w:rPr>
                <w:delText>21 Dec 2006</w:delText>
              </w:r>
            </w:del>
          </w:p>
        </w:tc>
        <w:tc>
          <w:tcPr>
            <w:tcW w:w="2527" w:type="dxa"/>
            <w:tcBorders>
              <w:bottom w:val="single" w:sz="4" w:space="0" w:color="auto"/>
            </w:tcBorders>
          </w:tcPr>
          <w:p>
            <w:pPr>
              <w:pStyle w:val="nTable"/>
              <w:spacing w:after="40"/>
              <w:rPr>
                <w:del w:id="1999" w:author="svcMRProcess" w:date="2018-09-07T22:51:00Z"/>
                <w:snapToGrid w:val="0"/>
                <w:sz w:val="19"/>
                <w:lang w:val="en-US"/>
              </w:rPr>
            </w:pPr>
            <w:del w:id="2000" w:author="svcMRProcess" w:date="2018-09-07T22:51:00Z">
              <w:r>
                <w:rPr>
                  <w:snapToGrid w:val="0"/>
                  <w:sz w:val="19"/>
                  <w:lang w:val="en-US"/>
                </w:rPr>
                <w:delText>To be proclaimed (see s. 2(1))</w:delText>
              </w:r>
            </w:del>
          </w:p>
        </w:tc>
      </w:tr>
    </w:tbl>
    <w:p>
      <w:pPr>
        <w:pStyle w:val="nSubsection"/>
        <w:rPr>
          <w:vertAlign w:val="superscript"/>
        </w:rPr>
      </w:pPr>
    </w:p>
    <w:p>
      <w:pPr>
        <w:pStyle w:val="nSubsection"/>
      </w:pPr>
      <w:r>
        <w:rPr>
          <w:vertAlign w:val="superscript"/>
        </w:rPr>
        <w:t>2</w:t>
      </w:r>
      <w:r>
        <w:tab/>
        <w:t>Now known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4</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 xml:space="preserve">Statutes (Repeals and Minor Amendments) Act 2000 </w:t>
      </w:r>
      <w:r>
        <w:t xml:space="preserve">s. 34(2) and then the provision amended was again amended by the </w:t>
      </w:r>
      <w:r>
        <w:rPr>
          <w:i/>
        </w:rPr>
        <w:t>Racing and Gambling Legislation Amendment and Repeal Act 2003</w:t>
      </w:r>
      <w:r>
        <w:t xml:space="preserve"> s. 221(3).</w:t>
      </w:r>
    </w:p>
    <w:p>
      <w:pPr>
        <w:pStyle w:val="nSubsection"/>
      </w:pPr>
      <w:r>
        <w:rPr>
          <w:vertAlign w:val="superscript"/>
        </w:rPr>
        <w:t>5</w:t>
      </w:r>
      <w:r>
        <w:tab/>
      </w:r>
      <w:r>
        <w:rPr>
          <w:snapToGrid w:val="0"/>
        </w:rPr>
        <w:t xml:space="preserve">On the date </w:t>
      </w:r>
      <w:del w:id="2001" w:author="svcMRProcess" w:date="2018-09-07T22:51:00Z">
        <w:r>
          <w:rPr>
            <w:snapToGrid w:val="0"/>
          </w:rPr>
          <w:delText>on</w:delText>
        </w:r>
      </w:del>
      <w:ins w:id="2002" w:author="svcMRProcess" w:date="2018-09-07T22:51:00Z">
        <w:r>
          <w:rPr>
            <w:snapToGrid w:val="0"/>
          </w:rPr>
          <w:t>as at</w:t>
        </w:r>
      </w:ins>
      <w:r>
        <w:rPr>
          <w:snapToGrid w:val="0"/>
        </w:rPr>
        <w:t xml:space="preserve"> which this </w:t>
      </w:r>
      <w:del w:id="2003" w:author="svcMRProcess" w:date="2018-09-07T22:51:00Z">
        <w:r>
          <w:rPr>
            <w:snapToGrid w:val="0"/>
          </w:rPr>
          <w:delText>reprint</w:delText>
        </w:r>
      </w:del>
      <w:ins w:id="2004" w:author="svcMRProcess" w:date="2018-09-07T22:51:00Z">
        <w:r>
          <w:rPr>
            <w:snapToGrid w:val="0"/>
          </w:rPr>
          <w:t>compilation</w:t>
        </w:r>
      </w:ins>
      <w:r>
        <w:rPr>
          <w:snapToGrid w:val="0"/>
        </w:rPr>
        <w:t xml:space="preserve"> was prepared, </w:t>
      </w:r>
      <w:r>
        <w:t xml:space="preserve">the </w:t>
      </w:r>
      <w:r>
        <w:rPr>
          <w:i/>
        </w:rPr>
        <w:t>State Superannuation (Transitional and Consequential Provisions) Act 2000</w:t>
      </w:r>
      <w:r>
        <w:t xml:space="preserve"> s. 59(a) had not come into operation.  It reads as follows:</w:t>
      </w:r>
    </w:p>
    <w:p>
      <w:pPr>
        <w:pStyle w:val="MiscOpen"/>
        <w:spacing w:before="80"/>
      </w:pPr>
      <w:r>
        <w:t>“</w:t>
      </w: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MiscClose"/>
        <w:rPr>
          <w:del w:id="2005" w:author="svcMRProcess" w:date="2018-09-07T22:51:00Z"/>
        </w:rPr>
      </w:pPr>
      <w:del w:id="2006" w:author="svcMRProcess" w:date="2018-09-07T22:51:00Z">
        <w:r>
          <w:delText>”.</w:delText>
        </w:r>
      </w:del>
    </w:p>
    <w:p>
      <w:pPr>
        <w:pStyle w:val="nSubsection"/>
        <w:rPr>
          <w:del w:id="2007" w:author="svcMRProcess" w:date="2018-09-07T22:51:00Z"/>
          <w:snapToGrid w:val="0"/>
        </w:rPr>
      </w:pPr>
      <w:del w:id="2008" w:author="svcMRProcess" w:date="2018-09-07T22:51:00Z">
        <w:r>
          <w:rPr>
            <w:vertAlign w:val="superscript"/>
          </w:rPr>
          <w:delText>6</w:delText>
        </w:r>
        <w:r>
          <w:tab/>
        </w:r>
        <w:r>
          <w:rPr>
            <w:snapToGrid w:val="0"/>
          </w:rPr>
          <w:delText xml:space="preserve">On the date as at which this compilation was prepared, the </w:delText>
        </w:r>
        <w:r>
          <w:rPr>
            <w:i/>
            <w:snapToGrid w:val="0"/>
            <w:sz w:val="19"/>
            <w:lang w:val="en-US"/>
          </w:rPr>
          <w:delText>Financial Legislation Amendment and Repeal Act 2006</w:delText>
        </w:r>
        <w:r>
          <w:rPr>
            <w:iCs/>
            <w:snapToGrid w:val="0"/>
            <w:sz w:val="19"/>
            <w:lang w:val="en-US"/>
          </w:rPr>
          <w:delText xml:space="preserve"> s. 4, 6, 7 and 17</w:delText>
        </w:r>
        <w:r>
          <w:rPr>
            <w:snapToGrid w:val="0"/>
            <w:lang w:val="en-US"/>
          </w:rPr>
          <w:delText>, which gives effect to Sch. 1, had</w:delText>
        </w:r>
        <w:r>
          <w:rPr>
            <w:snapToGrid w:val="0"/>
          </w:rPr>
          <w:delText xml:space="preserve"> not come into operation.  They read as follows:</w:delText>
        </w:r>
      </w:del>
    </w:p>
    <w:p>
      <w:pPr>
        <w:pStyle w:val="MiscOpen"/>
        <w:rPr>
          <w:del w:id="2009" w:author="svcMRProcess" w:date="2018-09-07T22:51:00Z"/>
          <w:snapToGrid w:val="0"/>
        </w:rPr>
      </w:pPr>
      <w:del w:id="2010" w:author="svcMRProcess" w:date="2018-09-07T22:51:00Z">
        <w:r>
          <w:rPr>
            <w:snapToGrid w:val="0"/>
          </w:rPr>
          <w:delText>“</w:delText>
        </w:r>
      </w:del>
    </w:p>
    <w:p>
      <w:pPr>
        <w:pStyle w:val="nzHeading5"/>
        <w:rPr>
          <w:del w:id="2011" w:author="svcMRProcess" w:date="2018-09-07T22:51:00Z"/>
        </w:rPr>
      </w:pPr>
      <w:bookmarkStart w:id="2012" w:name="_Toc112559522"/>
      <w:bookmarkStart w:id="2013" w:name="_Toc154313263"/>
      <w:bookmarkStart w:id="2014" w:name="_Toc154556176"/>
      <w:del w:id="2015" w:author="svcMRProcess" w:date="2018-09-07T22:51:00Z">
        <w:r>
          <w:rPr>
            <w:rStyle w:val="CharSectno"/>
          </w:rPr>
          <w:delText>4</w:delText>
        </w:r>
        <w:r>
          <w:delText>.</w:delText>
        </w:r>
        <w:r>
          <w:tab/>
          <w:delText>References to “Consolidated Fund” changed to “Consolidated Account”</w:delText>
        </w:r>
        <w:bookmarkEnd w:id="2012"/>
        <w:bookmarkEnd w:id="2013"/>
        <w:bookmarkEnd w:id="2014"/>
      </w:del>
    </w:p>
    <w:p>
      <w:pPr>
        <w:pStyle w:val="nzSubsection"/>
        <w:rPr>
          <w:del w:id="2016" w:author="svcMRProcess" w:date="2018-09-07T22:51:00Z"/>
        </w:rPr>
      </w:pPr>
      <w:del w:id="2017" w:author="svcMRProcess" w:date="2018-09-07T22:51:00Z">
        <w:r>
          <w:tab/>
        </w:r>
        <w:r>
          <w:tab/>
          <w:delText xml:space="preserve">The Acts listed in the first column of the Table to this section are amended in the corresponding provisions listed in the second column by deleting “Consolidated Fund” (whether in ordinary type, italics, bold or capitals) in each place where it occurs and inserting instead (in corresponding type) — </w:delText>
        </w:r>
      </w:del>
    </w:p>
    <w:p>
      <w:pPr>
        <w:pStyle w:val="nzSubsection"/>
        <w:rPr>
          <w:del w:id="2018" w:author="svcMRProcess" w:date="2018-09-07T22:51:00Z"/>
        </w:rPr>
      </w:pPr>
      <w:del w:id="2019" w:author="svcMRProcess" w:date="2018-09-07T22:51:00Z">
        <w:r>
          <w:tab/>
        </w:r>
        <w:r>
          <w:tab/>
          <w:delText>“    Consolidated Account    ”.</w:delText>
        </w:r>
      </w:del>
    </w:p>
    <w:p>
      <w:pPr>
        <w:pStyle w:val="nzMiscellaneousHeading"/>
        <w:rPr>
          <w:del w:id="2020" w:author="svcMRProcess" w:date="2018-09-07T22:51:00Z"/>
        </w:rPr>
      </w:pPr>
      <w:del w:id="2021" w:author="svcMRProcess" w:date="2018-09-07T22:51:00Z">
        <w:r>
          <w:rPr>
            <w:b/>
          </w:rPr>
          <w:delText>Table</w:delText>
        </w:r>
      </w:del>
    </w:p>
    <w:tbl>
      <w:tblPr>
        <w:tblW w:w="0" w:type="auto"/>
        <w:tblInd w:w="14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067"/>
        <w:gridCol w:w="1213"/>
      </w:tblGrid>
      <w:tr>
        <w:trPr>
          <w:cantSplit/>
          <w:del w:id="2022" w:author="svcMRProcess" w:date="2018-09-07T22:51:00Z"/>
        </w:trPr>
        <w:tc>
          <w:tcPr>
            <w:tcW w:w="4067" w:type="dxa"/>
          </w:tcPr>
          <w:p>
            <w:pPr>
              <w:pStyle w:val="nzTable"/>
              <w:rPr>
                <w:del w:id="2023" w:author="svcMRProcess" w:date="2018-09-07T22:51:00Z"/>
              </w:rPr>
            </w:pPr>
            <w:del w:id="2024" w:author="svcMRProcess" w:date="2018-09-07T22:51:00Z">
              <w:r>
                <w:delText>................</w:delText>
              </w:r>
            </w:del>
          </w:p>
        </w:tc>
        <w:tc>
          <w:tcPr>
            <w:tcW w:w="1213" w:type="dxa"/>
          </w:tcPr>
          <w:p>
            <w:pPr>
              <w:pStyle w:val="nzTable"/>
              <w:rPr>
                <w:del w:id="2025" w:author="svcMRProcess" w:date="2018-09-07T22:51:00Z"/>
              </w:rPr>
            </w:pPr>
          </w:p>
        </w:tc>
      </w:tr>
      <w:tr>
        <w:trPr>
          <w:cantSplit/>
          <w:del w:id="2026" w:author="svcMRProcess" w:date="2018-09-07T22:51:00Z"/>
        </w:trPr>
        <w:tc>
          <w:tcPr>
            <w:tcW w:w="4067" w:type="dxa"/>
          </w:tcPr>
          <w:p>
            <w:pPr>
              <w:pStyle w:val="nzTable"/>
              <w:rPr>
                <w:del w:id="2027" w:author="svcMRProcess" w:date="2018-09-07T22:51:00Z"/>
                <w:i/>
                <w:iCs/>
              </w:rPr>
            </w:pPr>
            <w:del w:id="2028" w:author="svcMRProcess" w:date="2018-09-07T22:51:00Z">
              <w:r>
                <w:rPr>
                  <w:i/>
                  <w:iCs/>
                </w:rPr>
                <w:delText>Public Sector Management Act 1994</w:delText>
              </w:r>
            </w:del>
          </w:p>
        </w:tc>
        <w:tc>
          <w:tcPr>
            <w:tcW w:w="1213" w:type="dxa"/>
          </w:tcPr>
          <w:p>
            <w:pPr>
              <w:pStyle w:val="nzTable"/>
              <w:rPr>
                <w:del w:id="2029" w:author="svcMRProcess" w:date="2018-09-07T22:51:00Z"/>
              </w:rPr>
            </w:pPr>
            <w:del w:id="2030" w:author="svcMRProcess" w:date="2018-09-07T22:51:00Z">
              <w:r>
                <w:delText>s. 19(1a)</w:delText>
              </w:r>
            </w:del>
          </w:p>
        </w:tc>
      </w:tr>
      <w:tr>
        <w:trPr>
          <w:cantSplit/>
          <w:del w:id="2031" w:author="svcMRProcess" w:date="2018-09-07T22:51:00Z"/>
        </w:trPr>
        <w:tc>
          <w:tcPr>
            <w:tcW w:w="4067" w:type="dxa"/>
          </w:tcPr>
          <w:p>
            <w:pPr>
              <w:pStyle w:val="nzTable"/>
              <w:rPr>
                <w:del w:id="2032" w:author="svcMRProcess" w:date="2018-09-07T22:51:00Z"/>
              </w:rPr>
            </w:pPr>
            <w:del w:id="2033" w:author="svcMRProcess" w:date="2018-09-07T22:51:00Z">
              <w:r>
                <w:delText>.................</w:delText>
              </w:r>
            </w:del>
          </w:p>
        </w:tc>
        <w:tc>
          <w:tcPr>
            <w:tcW w:w="1213" w:type="dxa"/>
          </w:tcPr>
          <w:p>
            <w:pPr>
              <w:pStyle w:val="nzTable"/>
              <w:rPr>
                <w:del w:id="2034" w:author="svcMRProcess" w:date="2018-09-07T22:51:00Z"/>
              </w:rPr>
            </w:pPr>
          </w:p>
        </w:tc>
      </w:tr>
    </w:tbl>
    <w:p>
      <w:pPr>
        <w:pStyle w:val="MiscClose"/>
        <w:rPr>
          <w:del w:id="2035" w:author="svcMRProcess" w:date="2018-09-07T22:51:00Z"/>
          <w:snapToGrid w:val="0"/>
        </w:rPr>
      </w:pPr>
      <w:bookmarkStart w:id="2036" w:name="_Toc112559520"/>
      <w:bookmarkStart w:id="2037" w:name="_Toc154313279"/>
      <w:bookmarkStart w:id="2038" w:name="_Toc154556192"/>
      <w:bookmarkStart w:id="2039" w:name="_Toc112660518"/>
      <w:bookmarkStart w:id="2040" w:name="_Toc112663622"/>
      <w:bookmarkStart w:id="2041" w:name="_Toc113271868"/>
      <w:bookmarkStart w:id="2042" w:name="_Toc113275074"/>
      <w:bookmarkStart w:id="2043" w:name="_Toc113275539"/>
      <w:bookmarkStart w:id="2044" w:name="_Toc119208169"/>
      <w:bookmarkStart w:id="2045" w:name="_Toc119208414"/>
      <w:bookmarkStart w:id="2046" w:name="_Toc119210162"/>
      <w:bookmarkStart w:id="2047" w:name="_Toc119215595"/>
      <w:bookmarkStart w:id="2048" w:name="_Toc119217448"/>
      <w:bookmarkStart w:id="2049" w:name="_Toc119227738"/>
      <w:bookmarkStart w:id="2050" w:name="_Toc119229196"/>
      <w:bookmarkStart w:id="2051" w:name="_Toc119234910"/>
      <w:bookmarkStart w:id="2052" w:name="_Toc119731288"/>
      <w:bookmarkStart w:id="2053" w:name="_Toc119897393"/>
      <w:bookmarkStart w:id="2054" w:name="_Toc119904347"/>
      <w:bookmarkStart w:id="2055" w:name="_Toc120012756"/>
      <w:bookmarkStart w:id="2056" w:name="_Toc120077238"/>
      <w:bookmarkStart w:id="2057" w:name="_Toc120514588"/>
      <w:bookmarkStart w:id="2058" w:name="_Toc120522454"/>
      <w:bookmarkStart w:id="2059" w:name="_Toc120526579"/>
      <w:bookmarkStart w:id="2060" w:name="_Toc120527207"/>
      <w:bookmarkStart w:id="2061" w:name="_Toc120939269"/>
      <w:bookmarkStart w:id="2062" w:name="_Toc121040456"/>
      <w:bookmarkStart w:id="2063" w:name="_Toc121047475"/>
      <w:bookmarkStart w:id="2064" w:name="_Toc121109338"/>
      <w:bookmarkStart w:id="2065" w:name="_Toc121119154"/>
      <w:bookmarkStart w:id="2066" w:name="_Toc121130106"/>
      <w:bookmarkStart w:id="2067" w:name="_Toc121291809"/>
      <w:bookmarkStart w:id="2068" w:name="_Toc121298658"/>
      <w:bookmarkStart w:id="2069" w:name="_Toc121649182"/>
      <w:bookmarkStart w:id="2070" w:name="_Toc122428439"/>
      <w:bookmarkStart w:id="2071" w:name="_Toc122864441"/>
      <w:bookmarkStart w:id="2072" w:name="_Toc122942895"/>
      <w:bookmarkStart w:id="2073" w:name="_Toc122948322"/>
      <w:bookmarkStart w:id="2074" w:name="_Toc123102899"/>
      <w:bookmarkStart w:id="2075" w:name="_Toc123115023"/>
      <w:bookmarkStart w:id="2076" w:name="_Toc123530921"/>
      <w:bookmarkStart w:id="2077" w:name="_Toc123545363"/>
      <w:bookmarkStart w:id="2078" w:name="_Toc124306331"/>
      <w:bookmarkStart w:id="2079" w:name="_Toc124315415"/>
      <w:bookmarkStart w:id="2080" w:name="_Toc125197443"/>
      <w:bookmarkStart w:id="2081" w:name="_Toc126993001"/>
      <w:bookmarkStart w:id="2082" w:name="_Toc127250498"/>
      <w:bookmarkStart w:id="2083" w:name="_Toc127271919"/>
      <w:bookmarkStart w:id="2084" w:name="_Toc127332054"/>
      <w:bookmarkStart w:id="2085" w:name="_Toc127339705"/>
      <w:bookmarkStart w:id="2086" w:name="_Toc127352115"/>
      <w:bookmarkStart w:id="2087" w:name="_Toc127591212"/>
      <w:bookmarkStart w:id="2088" w:name="_Toc127610339"/>
      <w:bookmarkStart w:id="2089" w:name="_Toc127616697"/>
      <w:bookmarkStart w:id="2090" w:name="_Toc127685046"/>
      <w:bookmarkStart w:id="2091" w:name="_Toc127685536"/>
      <w:bookmarkStart w:id="2092" w:name="_Toc127702761"/>
      <w:bookmarkStart w:id="2093" w:name="_Toc127762571"/>
      <w:bookmarkStart w:id="2094" w:name="_Toc127771492"/>
      <w:bookmarkStart w:id="2095" w:name="_Toc127784675"/>
      <w:bookmarkStart w:id="2096" w:name="_Toc127785285"/>
      <w:bookmarkStart w:id="2097" w:name="_Toc127848031"/>
      <w:bookmarkStart w:id="2098" w:name="_Toc127857315"/>
      <w:bookmarkStart w:id="2099" w:name="_Toc127866102"/>
      <w:bookmarkStart w:id="2100" w:name="_Toc127868566"/>
      <w:bookmarkStart w:id="2101" w:name="_Toc127871835"/>
      <w:bookmarkStart w:id="2102" w:name="_Toc127938065"/>
      <w:bookmarkStart w:id="2103" w:name="_Toc127944049"/>
      <w:bookmarkStart w:id="2104" w:name="_Toc127959526"/>
      <w:bookmarkStart w:id="2105" w:name="_Toc128199037"/>
      <w:bookmarkStart w:id="2106" w:name="_Toc128203717"/>
      <w:bookmarkStart w:id="2107" w:name="_Toc128209474"/>
      <w:bookmarkStart w:id="2108" w:name="_Toc128562907"/>
      <w:bookmarkStart w:id="2109" w:name="_Toc128808596"/>
      <w:bookmarkStart w:id="2110" w:name="_Toc128808851"/>
      <w:bookmarkStart w:id="2111" w:name="_Toc129074229"/>
      <w:bookmarkStart w:id="2112" w:name="_Toc133226013"/>
      <w:bookmarkStart w:id="2113" w:name="_Toc133231391"/>
      <w:bookmarkStart w:id="2114" w:name="_Toc133232583"/>
      <w:bookmarkStart w:id="2115" w:name="_Toc133291819"/>
      <w:bookmarkStart w:id="2116" w:name="_Toc133301262"/>
      <w:bookmarkStart w:id="2117" w:name="_Toc133320331"/>
      <w:bookmarkStart w:id="2118" w:name="_Toc133379916"/>
      <w:bookmarkStart w:id="2119" w:name="_Toc133837585"/>
      <w:bookmarkStart w:id="2120" w:name="_Toc133901043"/>
      <w:bookmarkStart w:id="2121" w:name="_Toc133989689"/>
      <w:bookmarkStart w:id="2122" w:name="_Toc134010141"/>
      <w:bookmarkStart w:id="2123" w:name="_Toc134188871"/>
      <w:bookmarkStart w:id="2124" w:name="_Toc134241056"/>
      <w:bookmarkStart w:id="2125" w:name="_Toc134260189"/>
      <w:bookmarkStart w:id="2126" w:name="_Toc134261529"/>
      <w:bookmarkStart w:id="2127" w:name="_Toc134269187"/>
      <w:bookmarkStart w:id="2128" w:name="_Toc134345963"/>
      <w:bookmarkStart w:id="2129" w:name="_Toc134346686"/>
      <w:bookmarkStart w:id="2130" w:name="_Toc134355554"/>
      <w:bookmarkStart w:id="2131" w:name="_Toc134420852"/>
      <w:bookmarkStart w:id="2132" w:name="_Toc134425017"/>
      <w:bookmarkStart w:id="2133" w:name="_Toc134431919"/>
      <w:bookmarkStart w:id="2134" w:name="_Toc134437576"/>
      <w:bookmarkStart w:id="2135" w:name="_Toc134440690"/>
      <w:bookmarkStart w:id="2136" w:name="_Toc134503195"/>
      <w:bookmarkStart w:id="2137" w:name="_Toc135115972"/>
      <w:bookmarkStart w:id="2138" w:name="_Toc135132895"/>
      <w:bookmarkStart w:id="2139" w:name="_Toc135133144"/>
      <w:bookmarkStart w:id="2140" w:name="_Toc135190060"/>
      <w:bookmarkStart w:id="2141" w:name="_Toc135190518"/>
      <w:bookmarkStart w:id="2142" w:name="_Toc135634277"/>
      <w:bookmarkStart w:id="2143" w:name="_Toc135642059"/>
      <w:bookmarkStart w:id="2144" w:name="_Toc135642927"/>
      <w:bookmarkStart w:id="2145" w:name="_Toc135715955"/>
      <w:bookmarkStart w:id="2146" w:name="_Toc135814018"/>
      <w:bookmarkStart w:id="2147" w:name="_Toc135814817"/>
      <w:bookmarkStart w:id="2148" w:name="_Toc135815596"/>
      <w:bookmarkStart w:id="2149" w:name="_Toc135816368"/>
      <w:bookmarkStart w:id="2150" w:name="_Toc138497179"/>
      <w:bookmarkStart w:id="2151" w:name="_Toc138497429"/>
      <w:bookmarkStart w:id="2152" w:name="_Toc138497824"/>
      <w:bookmarkStart w:id="2153" w:name="_Toc138656931"/>
      <w:bookmarkStart w:id="2154" w:name="_Toc138833853"/>
      <w:bookmarkStart w:id="2155" w:name="_Toc139083717"/>
      <w:bookmarkStart w:id="2156" w:name="_Toc153783619"/>
      <w:bookmarkStart w:id="2157" w:name="_Toc153783868"/>
      <w:bookmarkStart w:id="2158" w:name="_Toc154312843"/>
      <w:bookmarkStart w:id="2159" w:name="_Toc154313283"/>
      <w:bookmarkStart w:id="2160" w:name="_Toc154556196"/>
      <w:del w:id="2161" w:author="svcMRProcess" w:date="2018-09-07T22:51:00Z">
        <w:r>
          <w:rPr>
            <w:snapToGrid w:val="0"/>
          </w:rPr>
          <w:delText>”.</w:delText>
        </w:r>
      </w:del>
    </w:p>
    <w:p>
      <w:pPr>
        <w:pStyle w:val="nzHeading5"/>
        <w:rPr>
          <w:del w:id="2162" w:author="svcMRProcess" w:date="2018-09-07T22:51:00Z"/>
        </w:rPr>
      </w:pPr>
      <w:bookmarkStart w:id="2163" w:name="_Toc112559524"/>
      <w:bookmarkStart w:id="2164" w:name="_Toc154313266"/>
      <w:bookmarkStart w:id="2165" w:name="_Toc154556179"/>
      <w:del w:id="2166" w:author="svcMRProcess" w:date="2018-09-07T22:51:00Z">
        <w:r>
          <w:rPr>
            <w:rStyle w:val="CharSectno"/>
          </w:rPr>
          <w:delText>6</w:delText>
        </w:r>
        <w:r>
          <w:delText>.</w:delText>
        </w:r>
        <w:r>
          <w:tab/>
          <w:delText>References to “accountable officer” changed to “accountable authority”</w:delText>
        </w:r>
        <w:bookmarkEnd w:id="2163"/>
        <w:bookmarkEnd w:id="2164"/>
        <w:bookmarkEnd w:id="2165"/>
      </w:del>
    </w:p>
    <w:p>
      <w:pPr>
        <w:pStyle w:val="nzSubsection"/>
        <w:rPr>
          <w:del w:id="2167" w:author="svcMRProcess" w:date="2018-09-07T22:51:00Z"/>
        </w:rPr>
      </w:pPr>
      <w:del w:id="2168" w:author="svcMRProcess" w:date="2018-09-07T22:51:00Z">
        <w:r>
          <w:tab/>
        </w:r>
        <w:r>
          <w:tab/>
          <w:delText xml:space="preserve">The Acts listed in the first column of the Table to this section are amended in the corresponding provisions listed in the second column by deleting “accountable officer” and inserting instead — </w:delText>
        </w:r>
      </w:del>
    </w:p>
    <w:p>
      <w:pPr>
        <w:pStyle w:val="nzSubsection"/>
        <w:rPr>
          <w:del w:id="2169" w:author="svcMRProcess" w:date="2018-09-07T22:51:00Z"/>
        </w:rPr>
      </w:pPr>
      <w:del w:id="2170" w:author="svcMRProcess" w:date="2018-09-07T22:51:00Z">
        <w:r>
          <w:tab/>
        </w:r>
        <w:r>
          <w:tab/>
          <w:delText>“    accountable authority    ”.</w:delText>
        </w:r>
      </w:del>
    </w:p>
    <w:p>
      <w:pPr>
        <w:pStyle w:val="nzMiscellaneousHeading"/>
        <w:rPr>
          <w:del w:id="2171" w:author="svcMRProcess" w:date="2018-09-07T22:51:00Z"/>
        </w:rPr>
      </w:pPr>
      <w:del w:id="2172" w:author="svcMRProcess" w:date="2018-09-07T22:51:00Z">
        <w:r>
          <w:rPr>
            <w:b/>
          </w:rPr>
          <w:delText>Table</w:delText>
        </w:r>
      </w:del>
    </w:p>
    <w:tbl>
      <w:tblPr>
        <w:tblW w:w="0" w:type="auto"/>
        <w:tblInd w:w="6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78"/>
        <w:gridCol w:w="1843"/>
      </w:tblGrid>
      <w:tr>
        <w:trPr>
          <w:del w:id="2173" w:author="svcMRProcess" w:date="2018-09-07T22:51:00Z"/>
        </w:trPr>
        <w:tc>
          <w:tcPr>
            <w:tcW w:w="4678" w:type="dxa"/>
          </w:tcPr>
          <w:p>
            <w:pPr>
              <w:pStyle w:val="nzTable"/>
              <w:rPr>
                <w:del w:id="2174" w:author="svcMRProcess" w:date="2018-09-07T22:51:00Z"/>
              </w:rPr>
            </w:pPr>
            <w:del w:id="2175" w:author="svcMRProcess" w:date="2018-09-07T22:51:00Z">
              <w:r>
                <w:rPr>
                  <w:i/>
                  <w:iCs/>
                </w:rPr>
                <w:delText>Public Sector Management Act 1994</w:delText>
              </w:r>
            </w:del>
          </w:p>
        </w:tc>
        <w:tc>
          <w:tcPr>
            <w:tcW w:w="1843" w:type="dxa"/>
          </w:tcPr>
          <w:p>
            <w:pPr>
              <w:pStyle w:val="nzTable"/>
              <w:rPr>
                <w:del w:id="2176" w:author="svcMRProcess" w:date="2018-09-07T22:51:00Z"/>
              </w:rPr>
            </w:pPr>
            <w:del w:id="2177" w:author="svcMRProcess" w:date="2018-09-07T22:51:00Z">
              <w:r>
                <w:delText>s. 5(1), in paragraph (c)(i) of the definition of “employing authority”</w:delText>
              </w:r>
            </w:del>
          </w:p>
        </w:tc>
      </w:tr>
      <w:tr>
        <w:trPr>
          <w:del w:id="2178" w:author="svcMRProcess" w:date="2018-09-07T22:51:00Z"/>
        </w:trPr>
        <w:tc>
          <w:tcPr>
            <w:tcW w:w="4678" w:type="dxa"/>
          </w:tcPr>
          <w:p>
            <w:pPr>
              <w:pStyle w:val="nzTable"/>
              <w:rPr>
                <w:del w:id="2179" w:author="svcMRProcess" w:date="2018-09-07T22:51:00Z"/>
              </w:rPr>
            </w:pPr>
            <w:del w:id="2180" w:author="svcMRProcess" w:date="2018-09-07T22:51:00Z">
              <w:r>
                <w:delText>................................</w:delText>
              </w:r>
            </w:del>
          </w:p>
        </w:tc>
        <w:tc>
          <w:tcPr>
            <w:tcW w:w="1843" w:type="dxa"/>
          </w:tcPr>
          <w:p>
            <w:pPr>
              <w:pStyle w:val="nzTable"/>
              <w:rPr>
                <w:del w:id="2181" w:author="svcMRProcess" w:date="2018-09-07T22:51:00Z"/>
              </w:rPr>
            </w:pPr>
          </w:p>
        </w:tc>
      </w:tr>
    </w:tbl>
    <w:p>
      <w:pPr>
        <w:pStyle w:val="nzHeading5"/>
        <w:rPr>
          <w:del w:id="2182" w:author="svcMRProcess" w:date="2018-09-07T22:51:00Z"/>
        </w:rPr>
      </w:pPr>
      <w:bookmarkStart w:id="2183" w:name="_Toc112559525"/>
      <w:bookmarkStart w:id="2184" w:name="_Toc154313267"/>
      <w:bookmarkStart w:id="2185" w:name="_Toc154556180"/>
      <w:del w:id="2186" w:author="svcMRProcess" w:date="2018-09-07T22:51:00Z">
        <w:r>
          <w:rPr>
            <w:rStyle w:val="CharSectno"/>
          </w:rPr>
          <w:delText>7</w:delText>
        </w:r>
        <w:r>
          <w:delText>.</w:delText>
        </w:r>
        <w:r>
          <w:tab/>
        </w:r>
        <w:r>
          <w:rPr>
            <w:i/>
            <w:iCs/>
          </w:rPr>
          <w:delText>Public Sector Management Act 1994</w:delText>
        </w:r>
        <w:r>
          <w:delText xml:space="preserve"> amended</w:delText>
        </w:r>
        <w:bookmarkEnd w:id="2183"/>
        <w:bookmarkEnd w:id="2184"/>
        <w:bookmarkEnd w:id="2185"/>
      </w:del>
    </w:p>
    <w:p>
      <w:pPr>
        <w:pStyle w:val="nzSubsection"/>
        <w:rPr>
          <w:del w:id="2187" w:author="svcMRProcess" w:date="2018-09-07T22:51:00Z"/>
        </w:rPr>
      </w:pPr>
      <w:del w:id="2188" w:author="svcMRProcess" w:date="2018-09-07T22:51:00Z">
        <w:r>
          <w:tab/>
          <w:delText>(1)</w:delText>
        </w:r>
        <w:r>
          <w:tab/>
          <w:delText xml:space="preserve">The amendments in this section are to the </w:delText>
        </w:r>
        <w:r>
          <w:rPr>
            <w:i/>
          </w:rPr>
          <w:delText>Public Sector Management Act 1994</w:delText>
        </w:r>
        <w:r>
          <w:rPr>
            <w:i/>
            <w:iCs/>
          </w:rPr>
          <w:delText>.</w:delText>
        </w:r>
      </w:del>
    </w:p>
    <w:p>
      <w:pPr>
        <w:pStyle w:val="nzSubsection"/>
        <w:rPr>
          <w:del w:id="2189" w:author="svcMRProcess" w:date="2018-09-07T22:51:00Z"/>
        </w:rPr>
      </w:pPr>
      <w:del w:id="2190" w:author="svcMRProcess" w:date="2018-09-07T22:51:00Z">
        <w:r>
          <w:tab/>
          <w:delText>(2)</w:delText>
        </w:r>
        <w:r>
          <w:tab/>
          <w:delText xml:space="preserve">Section 5(2)(b) is deleted and the following paragraph is inserted instead — </w:delText>
        </w:r>
      </w:del>
    </w:p>
    <w:p>
      <w:pPr>
        <w:pStyle w:val="MiscOpen"/>
        <w:ind w:left="1340"/>
        <w:rPr>
          <w:del w:id="2191" w:author="svcMRProcess" w:date="2018-09-07T22:51:00Z"/>
        </w:rPr>
      </w:pPr>
      <w:del w:id="2192" w:author="svcMRProcess" w:date="2018-09-07T22:51:00Z">
        <w:r>
          <w:delText xml:space="preserve">“    </w:delText>
        </w:r>
      </w:del>
    </w:p>
    <w:p>
      <w:pPr>
        <w:pStyle w:val="nzIndenta"/>
        <w:rPr>
          <w:del w:id="2193" w:author="svcMRProcess" w:date="2018-09-07T22:51:00Z"/>
        </w:rPr>
      </w:pPr>
      <w:del w:id="2194" w:author="svcMRProcess" w:date="2018-09-07T22:51:00Z">
        <w:r>
          <w:tab/>
          <w:delText>(b)</w:delText>
        </w:r>
        <w:r>
          <w:tab/>
        </w:r>
        <w:r>
          <w:rPr>
            <w:b/>
          </w:rPr>
          <w:delText>“</w:delText>
        </w:r>
        <w:r>
          <w:rPr>
            <w:rStyle w:val="CharDefText"/>
          </w:rPr>
          <w:delText>accountable authority</w:delText>
        </w:r>
        <w:r>
          <w:rPr>
            <w:b/>
          </w:rPr>
          <w:delText>”</w:delText>
        </w:r>
        <w:r>
          <w:rPr>
            <w:bCs/>
          </w:rPr>
          <w:delText xml:space="preserve"> has the meaning given by section 3 of the </w:delText>
        </w:r>
        <w:r>
          <w:rPr>
            <w:bCs/>
            <w:i/>
            <w:iCs/>
          </w:rPr>
          <w:delText>Financial Management Act 2006</w:delText>
        </w:r>
        <w:r>
          <w:rPr>
            <w:bCs/>
          </w:rPr>
          <w:delText>.</w:delText>
        </w:r>
      </w:del>
    </w:p>
    <w:p>
      <w:pPr>
        <w:pStyle w:val="MiscClose"/>
        <w:rPr>
          <w:del w:id="2195" w:author="svcMRProcess" w:date="2018-09-07T22:51:00Z"/>
        </w:rPr>
      </w:pPr>
      <w:del w:id="2196" w:author="svcMRProcess" w:date="2018-09-07T22:51:00Z">
        <w:r>
          <w:delText xml:space="preserve">    ”.</w:delText>
        </w:r>
      </w:del>
    </w:p>
    <w:p>
      <w:pPr>
        <w:pStyle w:val="MiscOpen"/>
        <w:rPr>
          <w:del w:id="2197" w:author="svcMRProcess" w:date="2018-09-07T22:51:00Z"/>
          <w:snapToGrid w:val="0"/>
        </w:rPr>
      </w:pPr>
      <w:del w:id="2198" w:author="svcMRProcess" w:date="2018-09-07T22:51:00Z">
        <w:r>
          <w:rPr>
            <w:snapToGrid w:val="0"/>
          </w:rPr>
          <w:delText xml:space="preserve"> “</w:delText>
        </w:r>
      </w:del>
    </w:p>
    <w:p>
      <w:pPr>
        <w:pStyle w:val="nzHeading5"/>
        <w:rPr>
          <w:del w:id="2199" w:author="svcMRProcess" w:date="2018-09-07T22:51:00Z"/>
        </w:rPr>
      </w:pPr>
      <w:del w:id="2200" w:author="svcMRProcess" w:date="2018-09-07T22:51:00Z">
        <w:r>
          <w:rPr>
            <w:rStyle w:val="CharSectno"/>
          </w:rPr>
          <w:delText>17</w:delText>
        </w:r>
        <w:r>
          <w:delText>.</w:delText>
        </w:r>
        <w:r>
          <w:tab/>
          <w:delText>Various Acts amended</w:delText>
        </w:r>
        <w:bookmarkEnd w:id="2036"/>
        <w:bookmarkEnd w:id="2037"/>
        <w:bookmarkEnd w:id="2038"/>
      </w:del>
    </w:p>
    <w:p>
      <w:pPr>
        <w:pStyle w:val="nzSubsection"/>
        <w:rPr>
          <w:del w:id="2201" w:author="svcMRProcess" w:date="2018-09-07T22:51:00Z"/>
        </w:rPr>
      </w:pPr>
      <w:del w:id="2202" w:author="svcMRProcess" w:date="2018-09-07T22:51:00Z">
        <w:r>
          <w:tab/>
        </w:r>
        <w:r>
          <w:tab/>
          <w:delText>Schedule 1 sets out amendments to various Acts.</w:delText>
        </w:r>
      </w:del>
    </w:p>
    <w:p>
      <w:pPr>
        <w:pStyle w:val="MiscClose"/>
        <w:rPr>
          <w:del w:id="2203" w:author="svcMRProcess" w:date="2018-09-07T22:51:00Z"/>
          <w:snapToGrid w:val="0"/>
        </w:rPr>
      </w:pPr>
      <w:del w:id="2204" w:author="svcMRProcess" w:date="2018-09-07T22:51:00Z">
        <w:r>
          <w:rPr>
            <w:snapToGrid w:val="0"/>
          </w:rPr>
          <w:delText>”.</w:delText>
        </w:r>
      </w:del>
    </w:p>
    <w:p>
      <w:pPr>
        <w:pStyle w:val="nzHeading2"/>
        <w:jc w:val="left"/>
        <w:rPr>
          <w:del w:id="2205" w:author="svcMRProcess" w:date="2018-09-07T22:51:00Z"/>
          <w:rStyle w:val="CharSchNo"/>
          <w:b w:val="0"/>
          <w:bCs/>
          <w:sz w:val="20"/>
        </w:rPr>
      </w:pPr>
      <w:del w:id="2206" w:author="svcMRProcess" w:date="2018-09-07T22:51:00Z">
        <w:r>
          <w:rPr>
            <w:rStyle w:val="CharSchNo"/>
            <w:b w:val="0"/>
            <w:bCs/>
            <w:sz w:val="20"/>
          </w:rPr>
          <w:delText>Schedule 1 cl. 137 reads as follows:</w:delText>
        </w:r>
      </w:del>
    </w:p>
    <w:p>
      <w:pPr>
        <w:pStyle w:val="MiscOpen"/>
        <w:rPr>
          <w:del w:id="2207" w:author="svcMRProcess" w:date="2018-09-07T22:51:00Z"/>
          <w:snapToGrid w:val="0"/>
        </w:rPr>
      </w:pPr>
      <w:del w:id="2208" w:author="svcMRProcess" w:date="2018-09-07T22:51:00Z">
        <w:r>
          <w:rPr>
            <w:snapToGrid w:val="0"/>
          </w:rPr>
          <w:delText>“</w:delText>
        </w:r>
      </w:del>
    </w:p>
    <w:p>
      <w:pPr>
        <w:pStyle w:val="nzHeading2"/>
        <w:rPr>
          <w:del w:id="2209" w:author="svcMRProcess" w:date="2018-09-07T22:51:00Z"/>
        </w:rPr>
      </w:pPr>
      <w:del w:id="2210" w:author="svcMRProcess" w:date="2018-09-07T22:51: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del>
    </w:p>
    <w:p>
      <w:pPr>
        <w:pStyle w:val="nzMiscellaneousBody"/>
        <w:jc w:val="right"/>
        <w:rPr>
          <w:del w:id="2211" w:author="svcMRProcess" w:date="2018-09-07T22:51:00Z"/>
        </w:rPr>
      </w:pPr>
      <w:del w:id="2212" w:author="svcMRProcess" w:date="2018-09-07T22:51:00Z">
        <w:r>
          <w:delText>[s. 17]</w:delText>
        </w:r>
      </w:del>
    </w:p>
    <w:p>
      <w:pPr>
        <w:pStyle w:val="nzHeading5"/>
        <w:rPr>
          <w:del w:id="2213" w:author="svcMRProcess" w:date="2018-09-07T22:51:00Z"/>
        </w:rPr>
      </w:pPr>
      <w:bookmarkStart w:id="2214" w:name="_Toc112559670"/>
      <w:bookmarkStart w:id="2215" w:name="_Toc154313426"/>
      <w:bookmarkStart w:id="2216" w:name="_Toc154556339"/>
      <w:del w:id="2217" w:author="svcMRProcess" w:date="2018-09-07T22:51:00Z">
        <w:r>
          <w:rPr>
            <w:rStyle w:val="CharSClsNo"/>
          </w:rPr>
          <w:delText>137</w:delText>
        </w:r>
        <w:r>
          <w:delText>.</w:delText>
        </w:r>
        <w:r>
          <w:tab/>
        </w:r>
        <w:r>
          <w:rPr>
            <w:i/>
          </w:rPr>
          <w:delText>Public Sector Management Act 1994</w:delText>
        </w:r>
        <w:bookmarkEnd w:id="2214"/>
        <w:bookmarkEnd w:id="2215"/>
        <w:bookmarkEnd w:id="2216"/>
      </w:del>
    </w:p>
    <w:p>
      <w:pPr>
        <w:pStyle w:val="nzSubsection"/>
        <w:rPr>
          <w:del w:id="2218" w:author="svcMRProcess" w:date="2018-09-07T22:51:00Z"/>
        </w:rPr>
      </w:pPr>
      <w:del w:id="2219" w:author="svcMRProcess" w:date="2018-09-07T22:51:00Z">
        <w:r>
          <w:tab/>
          <w:delText>(1)</w:delText>
        </w:r>
        <w:r>
          <w:tab/>
          <w:delText xml:space="preserve">Section 31(1) is amended by deleting the passage from and including “submitted — ” to the end of paragraph (b) and inserting instead — </w:delText>
        </w:r>
      </w:del>
    </w:p>
    <w:p>
      <w:pPr>
        <w:pStyle w:val="MiscOpen"/>
        <w:ind w:left="880"/>
        <w:rPr>
          <w:del w:id="2220" w:author="svcMRProcess" w:date="2018-09-07T22:51:00Z"/>
        </w:rPr>
      </w:pPr>
      <w:del w:id="2221" w:author="svcMRProcess" w:date="2018-09-07T22:51:00Z">
        <w:r>
          <w:delText xml:space="preserve">“    </w:delText>
        </w:r>
      </w:del>
    </w:p>
    <w:p>
      <w:pPr>
        <w:pStyle w:val="nzSubsection"/>
        <w:rPr>
          <w:del w:id="2222" w:author="svcMRProcess" w:date="2018-09-07T22:51:00Z"/>
        </w:rPr>
      </w:pPr>
      <w:del w:id="2223" w:author="svcMRProcess" w:date="2018-09-07T22:51:00Z">
        <w:r>
          <w:tab/>
        </w:r>
        <w:r>
          <w:tab/>
          <w:delText xml:space="preserve">submitted by the accountable authority of the relevant department or organisation under Part 5 of the </w:delText>
        </w:r>
        <w:r>
          <w:rPr>
            <w:i/>
            <w:iCs/>
          </w:rPr>
          <w:delText>Financial Management Act 2006</w:delText>
        </w:r>
      </w:del>
    </w:p>
    <w:p>
      <w:pPr>
        <w:pStyle w:val="MiscClose"/>
        <w:rPr>
          <w:del w:id="2224" w:author="svcMRProcess" w:date="2018-09-07T22:51:00Z"/>
        </w:rPr>
      </w:pPr>
      <w:del w:id="2225" w:author="svcMRProcess" w:date="2018-09-07T22:51:00Z">
        <w:r>
          <w:delText xml:space="preserve">    ”.</w:delText>
        </w:r>
      </w:del>
    </w:p>
    <w:p>
      <w:pPr>
        <w:pStyle w:val="nzSubsection"/>
        <w:rPr>
          <w:del w:id="2226" w:author="svcMRProcess" w:date="2018-09-07T22:51:00Z"/>
        </w:rPr>
      </w:pPr>
      <w:del w:id="2227" w:author="svcMRProcess" w:date="2018-09-07T22:51:00Z">
        <w:r>
          <w:tab/>
          <w:delText>(2)</w:delText>
        </w:r>
        <w:r>
          <w:tab/>
          <w:delText>Section 31(2) is amended by deleting “</w:delText>
        </w:r>
        <w:r>
          <w:rPr>
            <w:i/>
            <w:iCs/>
          </w:rPr>
          <w:delText>Financial Administration and Audit Act 1985</w:delText>
        </w:r>
        <w:r>
          <w:delText xml:space="preserve">” and inserting instead — </w:delText>
        </w:r>
      </w:del>
    </w:p>
    <w:p>
      <w:pPr>
        <w:pStyle w:val="nzSubsection"/>
        <w:rPr>
          <w:del w:id="2228" w:author="svcMRProcess" w:date="2018-09-07T22:51:00Z"/>
        </w:rPr>
      </w:pPr>
      <w:del w:id="2229" w:author="svcMRProcess" w:date="2018-09-07T22:51:00Z">
        <w:r>
          <w:tab/>
        </w:r>
        <w:r>
          <w:tab/>
        </w:r>
        <w:r>
          <w:rPr>
            <w:sz w:val="24"/>
          </w:rPr>
          <w:delText xml:space="preserve">“    </w:delText>
        </w:r>
        <w:r>
          <w:rPr>
            <w:i/>
            <w:iCs/>
            <w:sz w:val="24"/>
          </w:rPr>
          <w:delText>Financial Management Act 2006</w:delText>
        </w:r>
        <w:r>
          <w:rPr>
            <w:sz w:val="24"/>
          </w:rPr>
          <w:delText xml:space="preserve">    ”</w:delText>
        </w:r>
        <w:r>
          <w:delText>.</w:delText>
        </w:r>
      </w:del>
    </w:p>
    <w:p>
      <w:pPr>
        <w:pStyle w:val="MiscClose"/>
        <w:rPr>
          <w:snapToGrid w:val="0"/>
        </w:rPr>
      </w:pPr>
      <w:del w:id="2230" w:author="svcMRProcess" w:date="2018-09-07T22:51:00Z">
        <w:r>
          <w:rPr>
            <w:snapToGrid w:val="0"/>
          </w:rPr>
          <w:delText>”.</w:delText>
        </w:r>
      </w:del>
    </w:p>
    <w:p/>
    <w:p>
      <w:pPr>
        <w:sectPr>
          <w:headerReference w:type="even" r:id="rId29"/>
          <w:headerReference w:type="default" r:id="rId30"/>
          <w:headerReference w:type="first" r:id="rId31"/>
          <w:pgSz w:w="11906" w:h="16838" w:code="9"/>
          <w:pgMar w:top="2381" w:right="2410" w:bottom="3544" w:left="2410"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3C2808C0"/>
    <w:multiLevelType w:val="singleLevel"/>
    <w:tmpl w:val="8B6AD53C"/>
    <w:lvl w:ilvl="0">
      <w:start w:val="1"/>
      <w:numFmt w:val="bullet"/>
      <w:pStyle w:val="NotesPerm2"/>
      <w:lvlText w:val=""/>
      <w:lvlJc w:val="left"/>
      <w:pPr>
        <w:tabs>
          <w:tab w:val="num" w:pos="1446"/>
        </w:tabs>
        <w:ind w:left="1446" w:hanging="567"/>
      </w:pPr>
      <w:rPr>
        <w:rFonts w:ascii="Symbol" w:hAnsi="Symbol" w:hint="default"/>
      </w:rPr>
    </w:lvl>
  </w:abstractNum>
  <w:abstractNum w:abstractNumId="1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158"/>
    <w:docVar w:name="WAFER_20151209114158" w:val="RemoveTrackChanges"/>
    <w:docVar w:name="WAFER_20151209114158_GUID" w:val="6bb2e798-41f5-49d9-a2d7-49c527eb3e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35486</Words>
  <Characters>176724</Characters>
  <Application>Microsoft Office Word</Application>
  <DocSecurity>0</DocSecurity>
  <Lines>4650</Lines>
  <Paragraphs>2331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07-c0-03 - 07-d0-04</dc:title>
  <dc:subject/>
  <dc:creator/>
  <cp:keywords/>
  <dc:description/>
  <cp:lastModifiedBy>svcMRProcess</cp:lastModifiedBy>
  <cp:revision>2</cp:revision>
  <cp:lastPrinted>2007-01-19T05:48:00Z</cp:lastPrinted>
  <dcterms:created xsi:type="dcterms:W3CDTF">2018-09-07T14:51:00Z</dcterms:created>
  <dcterms:modified xsi:type="dcterms:W3CDTF">2018-09-07T14:51:00Z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647</vt:i4>
  </property>
  <property fmtid="{D5CDD505-2E9C-101B-9397-08002B2CF9AE}" pid="6" name="ReprintNo">
    <vt:lpwstr>7</vt:lpwstr>
  </property>
  <property fmtid="{D5CDD505-2E9C-101B-9397-08002B2CF9AE}" pid="7" name="FromSuffix">
    <vt:lpwstr>07-c0-03</vt:lpwstr>
  </property>
  <property fmtid="{D5CDD505-2E9C-101B-9397-08002B2CF9AE}" pid="8" name="FromAsAtDate">
    <vt:lpwstr>01 Jan 2007</vt:lpwstr>
  </property>
  <property fmtid="{D5CDD505-2E9C-101B-9397-08002B2CF9AE}" pid="9" name="ToSuffix">
    <vt:lpwstr>07-d0-04</vt:lpwstr>
  </property>
  <property fmtid="{D5CDD505-2E9C-101B-9397-08002B2CF9AE}" pid="10" name="ToAsAtDate">
    <vt:lpwstr>01 Feb 2007</vt:lpwstr>
  </property>
</Properties>
</file>