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Servants’ Act 1915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Public Servants’ Act 1915 </w:t>
      </w:r>
    </w:p>
    <w:p>
      <w:pPr>
        <w:pStyle w:val="LongTitle"/>
        <w:rPr>
          <w:del w:id="1" w:author="svcMRProcess" w:date="2015-11-16T14:04:00Z"/>
          <w:snapToGrid w:val="0"/>
        </w:rPr>
      </w:pPr>
      <w:r>
        <w:rPr>
          <w:snapToGrid w:val="0"/>
        </w:rPr>
        <w:t>A</w:t>
      </w:r>
      <w:bookmarkStart w:id="2" w:name="_GoBack"/>
      <w:bookmarkEnd w:id="2"/>
      <w:r>
        <w:rPr>
          <w:snapToGrid w:val="0"/>
        </w:rPr>
        <w:t>n Act relating to the Tenure of Office of certain Public Servants.</w:t>
      </w:r>
      <w:del w:id="3" w:author="svcMRProcess" w:date="2015-11-16T14:04:00Z">
        <w:r>
          <w:rPr>
            <w:snapToGrid w:val="0"/>
          </w:rPr>
          <w:delText xml:space="preserve"> </w:delText>
        </w:r>
      </w:del>
    </w:p>
    <w:p>
      <w:pPr>
        <w:pStyle w:val="LongTitle"/>
        <w:rPr>
          <w:snapToGrid w:val="0"/>
        </w:rPr>
      </w:pPr>
      <w:del w:id="4" w:author="svcMRProcess" w:date="2015-11-16T14:04:00Z">
        <w:r>
          <w:delText>[Assented to 18 February 1915.]</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 —  </w:t>
      </w:r>
    </w:p>
    <w:p>
      <w:pPr>
        <w:pStyle w:val="Heading5"/>
        <w:rPr>
          <w:snapToGrid w:val="0"/>
        </w:rPr>
      </w:pPr>
      <w:bookmarkStart w:id="5" w:name="_Toc378338121"/>
      <w:bookmarkStart w:id="6" w:name="_Toc425948915"/>
      <w:bookmarkStart w:id="7" w:name="_Toc41173682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Servants’ Act 1915</w:t>
      </w:r>
      <w:r>
        <w:rPr>
          <w:snapToGrid w:val="0"/>
        </w:rPr>
        <w:t>.</w:t>
      </w:r>
    </w:p>
    <w:p>
      <w:pPr>
        <w:pStyle w:val="Heading5"/>
        <w:rPr>
          <w:snapToGrid w:val="0"/>
        </w:rPr>
      </w:pPr>
      <w:bookmarkStart w:id="8" w:name="_Toc378338122"/>
      <w:bookmarkStart w:id="9" w:name="_Toc425948916"/>
      <w:bookmarkStart w:id="10" w:name="_Toc411736825"/>
      <w:r>
        <w:rPr>
          <w:rStyle w:val="CharSectno"/>
        </w:rPr>
        <w:t>2</w:t>
      </w:r>
      <w:r>
        <w:rPr>
          <w:snapToGrid w:val="0"/>
        </w:rPr>
        <w:t>.</w:t>
      </w:r>
      <w:r>
        <w:rPr>
          <w:snapToGrid w:val="0"/>
        </w:rPr>
        <w:tab/>
        <w:t>Tenure of office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Notwithstanding any provision of the </w:t>
      </w:r>
      <w:r>
        <w:rPr>
          <w:i/>
          <w:snapToGrid w:val="0"/>
        </w:rPr>
        <w:t>Public Service Act 1904</w:t>
      </w:r>
      <w:r>
        <w:rPr>
          <w:snapToGrid w:val="0"/>
        </w:rPr>
        <w:t>, to the contrary, every person employed in any capacity in the public service of the State of Western Australia who</w:t>
      </w:r>
    </w:p>
    <w:p>
      <w:pPr>
        <w:pStyle w:val="Indenta"/>
        <w:rPr>
          <w:snapToGrid w:val="0"/>
        </w:rPr>
      </w:pPr>
      <w:r>
        <w:rPr>
          <w:snapToGrid w:val="0"/>
        </w:rPr>
        <w:tab/>
        <w:t>(a)</w:t>
      </w:r>
      <w:r>
        <w:rPr>
          <w:snapToGrid w:val="0"/>
        </w:rPr>
        <w:tab/>
        <w:t>at any time has been a natural</w:t>
      </w:r>
      <w:r>
        <w:rPr>
          <w:snapToGrid w:val="0"/>
        </w:rPr>
        <w:noBreakHyphen/>
        <w:t>born subject of any Power at war with the United Kingdom, or</w:t>
      </w:r>
    </w:p>
    <w:p>
      <w:pPr>
        <w:pStyle w:val="Indenta"/>
        <w:rPr>
          <w:snapToGrid w:val="0"/>
        </w:rPr>
      </w:pPr>
      <w:r>
        <w:rPr>
          <w:snapToGrid w:val="0"/>
        </w:rPr>
        <w:tab/>
        <w:t>(b)</w:t>
      </w:r>
      <w:r>
        <w:rPr>
          <w:snapToGrid w:val="0"/>
        </w:rPr>
        <w:tab/>
        <w:t>who is the child of a person who is or at any time has been a natural</w:t>
      </w:r>
      <w:r>
        <w:rPr>
          <w:snapToGrid w:val="0"/>
        </w:rPr>
        <w:noBreakHyphen/>
        <w:t>born subject of any Power at war with the United Kingdom,</w:t>
      </w:r>
    </w:p>
    <w:p>
      <w:pPr>
        <w:pStyle w:val="Subsection"/>
        <w:rPr>
          <w:snapToGrid w:val="0"/>
        </w:rPr>
      </w:pPr>
      <w:r>
        <w:rPr>
          <w:snapToGrid w:val="0"/>
        </w:rPr>
        <w:tab/>
      </w:r>
      <w:r>
        <w:rPr>
          <w:snapToGrid w:val="0"/>
        </w:rPr>
        <w:tab/>
        <w:t>shall notwithstanding that he himself is a naturalised or natural</w:t>
      </w:r>
      <w:r>
        <w:rPr>
          <w:snapToGrid w:val="0"/>
        </w:rPr>
        <w:noBreakHyphen/>
        <w:t>born subject of the King, hold his office at the will of the Crown; and may be required to take leave of absence without pay for such period as the Governor may think fit.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p>
    <w:p>
      <w:pPr>
        <w:pStyle w:val="nHeading2"/>
      </w:pPr>
      <w:bookmarkStart w:id="11" w:name="_Toc378337810"/>
      <w:bookmarkStart w:id="12" w:name="_Toc378338123"/>
      <w:bookmarkStart w:id="13" w:name="_Toc425948917"/>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Public Servants’ Act 1915</w:t>
      </w:r>
      <w:r>
        <w:rPr>
          <w:snapToGrid w:val="0"/>
        </w:rPr>
        <w:t xml:space="preserve"> and includes all amendments effected by the other Acts referred to in the following Table.</w:t>
      </w:r>
    </w:p>
    <w:p>
      <w:pPr>
        <w:pStyle w:val="nHeading3"/>
        <w:rPr>
          <w:snapToGrid w:val="0"/>
        </w:rPr>
      </w:pPr>
      <w:bookmarkStart w:id="14" w:name="_Toc378338124"/>
      <w:bookmarkStart w:id="15" w:name="_Toc425948918"/>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Public Servants’ Act 1915</w:t>
            </w:r>
          </w:p>
        </w:tc>
        <w:tc>
          <w:tcPr>
            <w:tcW w:w="1134" w:type="dxa"/>
            <w:tcBorders>
              <w:top w:val="single" w:sz="8" w:space="0" w:color="auto"/>
            </w:tcBorders>
          </w:tcPr>
          <w:p>
            <w:pPr>
              <w:pStyle w:val="nTable"/>
              <w:spacing w:after="40"/>
            </w:pPr>
            <w:r>
              <w:t>12 of 1915</w:t>
            </w:r>
          </w:p>
        </w:tc>
        <w:tc>
          <w:tcPr>
            <w:tcW w:w="1134" w:type="dxa"/>
            <w:tcBorders>
              <w:top w:val="single" w:sz="8" w:space="0" w:color="auto"/>
            </w:tcBorders>
          </w:tcPr>
          <w:p>
            <w:pPr>
              <w:pStyle w:val="nTable"/>
              <w:spacing w:after="40"/>
            </w:pPr>
            <w:r>
              <w:t>18 Feb 1915</w:t>
            </w:r>
          </w:p>
        </w:tc>
        <w:tc>
          <w:tcPr>
            <w:tcW w:w="2551" w:type="dxa"/>
            <w:tcBorders>
              <w:top w:val="single" w:sz="8" w:space="0" w:color="auto"/>
            </w:tcBorders>
          </w:tcPr>
          <w:p>
            <w:pPr>
              <w:pStyle w:val="nTable"/>
              <w:spacing w:after="40"/>
            </w:pPr>
            <w:r>
              <w:t>18 Feb 1915</w:t>
            </w:r>
          </w:p>
        </w:tc>
      </w:tr>
      <w:tr>
        <w:trPr>
          <w:cantSplit/>
          <w:ins w:id="16" w:author="svcMRProcess" w:date="2015-11-16T14:04:00Z"/>
        </w:trPr>
        <w:tc>
          <w:tcPr>
            <w:tcW w:w="7087" w:type="dxa"/>
            <w:gridSpan w:val="4"/>
            <w:tcBorders>
              <w:bottom w:val="single" w:sz="4" w:space="0" w:color="auto"/>
            </w:tcBorders>
          </w:tcPr>
          <w:p>
            <w:pPr>
              <w:pStyle w:val="nTable"/>
              <w:spacing w:after="40"/>
              <w:rPr>
                <w:ins w:id="17" w:author="svcMRProcess" w:date="2015-11-16T14:04:00Z"/>
                <w:b/>
                <w:bCs/>
                <w:color w:val="FF0000"/>
              </w:rPr>
            </w:pPr>
            <w:ins w:id="18" w:author="svcMRProcess" w:date="2015-11-16T14:04: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Servants’ Act 1915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A849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06D2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588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78B2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7AC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2AE8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14A1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AC9B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8AF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2BA3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9E03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38"/>
    <w:docVar w:name="WAFER_20140124140209" w:val="RemoveTocBookmarks,RemoveUnusedBookmarks,RemoveLanguageTags,UsedStyles,ResetPageSize,UpdateArrangement"/>
    <w:docVar w:name="WAFER_20140124140209_GUID" w:val="79e6ac4d-bbe6-4f3e-bbb3-ed9b65bfd780"/>
    <w:docVar w:name="WAFER_20150729120906" w:val="ResetPageSize,UpdateArrangement,UpdateNTable"/>
    <w:docVar w:name="WAFER_20150729120906_GUID" w:val="c03274cf-b07a-427e-9691-14ccb05032e0"/>
    <w:docVar w:name="WAFER_20151116135438" w:val="UpdateStyles,UsedStyles"/>
    <w:docVar w:name="WAFER_20151116135438_GUID" w:val="24a3afd7-bb63-467a-87c0-8f9244fa8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1475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Servants' Act 1915 00-a0-04 - 00-b0-05</dc:title>
  <dc:subject/>
  <dc:creator/>
  <cp:keywords/>
  <dc:description/>
  <cp:lastModifiedBy>svcMRProcess</cp:lastModifiedBy>
  <cp:revision>2</cp:revision>
  <cp:lastPrinted>1997-12-31T06:28:00Z</cp:lastPrinted>
  <dcterms:created xsi:type="dcterms:W3CDTF">2015-11-16T06:04:00Z</dcterms:created>
  <dcterms:modified xsi:type="dcterms:W3CDTF">2015-11-16T06:04:00Z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