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2010</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09 Apr 2010</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8T16:51:00Z"/>
        </w:trPr>
        <w:tc>
          <w:tcPr>
            <w:tcW w:w="2434" w:type="dxa"/>
            <w:vMerge w:val="restart"/>
          </w:tcPr>
          <w:p>
            <w:pPr>
              <w:rPr>
                <w:ins w:id="1" w:author="svcMRProcess" w:date="2018-08-28T16:51:00Z"/>
              </w:rPr>
            </w:pPr>
          </w:p>
        </w:tc>
        <w:tc>
          <w:tcPr>
            <w:tcW w:w="2434" w:type="dxa"/>
            <w:vMerge w:val="restart"/>
          </w:tcPr>
          <w:p>
            <w:pPr>
              <w:jc w:val="center"/>
              <w:rPr>
                <w:ins w:id="2" w:author="svcMRProcess" w:date="2018-08-28T16:51:00Z"/>
              </w:rPr>
            </w:pPr>
            <w:ins w:id="3" w:author="svcMRProcess" w:date="2018-08-28T16:51: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8T16:51:00Z"/>
              </w:rPr>
            </w:pPr>
            <w:ins w:id="5" w:author="svcMRProcess" w:date="2018-08-28T16:51:00Z">
              <w:r>
                <w:rPr>
                  <w:b/>
                  <w:sz w:val="22"/>
                </w:rPr>
                <w:t xml:space="preserve">Reprinted under the </w:t>
              </w:r>
              <w:r>
                <w:rPr>
                  <w:b/>
                  <w:i/>
                  <w:sz w:val="22"/>
                </w:rPr>
                <w:t>Reprints Act 1984</w:t>
              </w:r>
              <w:r>
                <w:rPr>
                  <w:b/>
                  <w:sz w:val="22"/>
                </w:rPr>
                <w:t xml:space="preserve"> as</w:t>
              </w:r>
            </w:ins>
          </w:p>
        </w:tc>
      </w:tr>
      <w:tr>
        <w:trPr>
          <w:cantSplit/>
          <w:ins w:id="6" w:author="svcMRProcess" w:date="2018-08-28T16:51:00Z"/>
        </w:trPr>
        <w:tc>
          <w:tcPr>
            <w:tcW w:w="2434" w:type="dxa"/>
            <w:vMerge/>
          </w:tcPr>
          <w:p>
            <w:pPr>
              <w:rPr>
                <w:ins w:id="7" w:author="svcMRProcess" w:date="2018-08-28T16:51:00Z"/>
              </w:rPr>
            </w:pPr>
          </w:p>
        </w:tc>
        <w:tc>
          <w:tcPr>
            <w:tcW w:w="2434" w:type="dxa"/>
            <w:vMerge/>
          </w:tcPr>
          <w:p>
            <w:pPr>
              <w:jc w:val="center"/>
              <w:rPr>
                <w:ins w:id="8" w:author="svcMRProcess" w:date="2018-08-28T16:51:00Z"/>
              </w:rPr>
            </w:pPr>
          </w:p>
        </w:tc>
        <w:tc>
          <w:tcPr>
            <w:tcW w:w="2434" w:type="dxa"/>
          </w:tcPr>
          <w:p>
            <w:pPr>
              <w:keepNext/>
              <w:rPr>
                <w:ins w:id="9" w:author="svcMRProcess" w:date="2018-08-28T16:51:00Z"/>
                <w:b/>
                <w:sz w:val="22"/>
              </w:rPr>
            </w:pPr>
            <w:ins w:id="10" w:author="svcMRProcess" w:date="2018-08-28T16:51:00Z">
              <w:r>
                <w:rPr>
                  <w:b/>
                  <w:sz w:val="22"/>
                </w:rPr>
                <w:t>at 9</w:t>
              </w:r>
              <w:r>
                <w:rPr>
                  <w:b/>
                  <w:snapToGrid w:val="0"/>
                  <w:sz w:val="22"/>
                </w:rPr>
                <w:t xml:space="preserve"> April 2010</w:t>
              </w:r>
            </w:ins>
          </w:p>
        </w:tc>
      </w:tr>
    </w:tbl>
    <w:p>
      <w:pPr>
        <w:pStyle w:val="WA"/>
        <w:spacing w:before="120"/>
      </w:pPr>
      <w:r>
        <w:t>Western Australia</w:t>
      </w:r>
    </w:p>
    <w:p>
      <w:pPr>
        <w:pStyle w:val="NameofActReg"/>
        <w:suppressLineNumbers/>
        <w:spacing w:before="960"/>
      </w:pPr>
      <w:r>
        <w:t>Electricity Industry Act 2004</w:t>
      </w:r>
    </w:p>
    <w:p>
      <w:pPr>
        <w:pStyle w:val="LongTitle"/>
        <w:spacing w:before="240"/>
      </w:pPr>
      <w:r>
        <w:t>A</w:t>
      </w:r>
      <w:bookmarkStart w:id="11" w:name="_GoBack"/>
      <w:bookmarkEnd w:id="11"/>
      <w:r>
        <w:t>n Act to govern the operation and regulation of the Western Australian electricity industry and for related purposes.</w:t>
      </w:r>
    </w:p>
    <w:p>
      <w:pPr>
        <w:pStyle w:val="Heading2"/>
      </w:pPr>
      <w:bookmarkStart w:id="12" w:name="_Toc389658252"/>
      <w:bookmarkStart w:id="13" w:name="_Toc55132534"/>
      <w:bookmarkStart w:id="14" w:name="_Toc91482404"/>
      <w:bookmarkStart w:id="15" w:name="_Toc107392194"/>
      <w:bookmarkStart w:id="16" w:name="_Toc117411168"/>
      <w:bookmarkStart w:id="17" w:name="_Toc117503334"/>
      <w:bookmarkStart w:id="18" w:name="_Toc131825083"/>
      <w:bookmarkStart w:id="19" w:name="_Toc136664768"/>
      <w:bookmarkStart w:id="20" w:name="_Toc136665015"/>
      <w:bookmarkStart w:id="21" w:name="_Toc136665206"/>
      <w:bookmarkStart w:id="22" w:name="_Toc137442665"/>
      <w:bookmarkStart w:id="23" w:name="_Toc137538761"/>
      <w:bookmarkStart w:id="24" w:name="_Toc138581326"/>
      <w:bookmarkStart w:id="25" w:name="_Toc138581518"/>
      <w:bookmarkStart w:id="26" w:name="_Toc139781143"/>
      <w:bookmarkStart w:id="27" w:name="_Toc140370843"/>
      <w:bookmarkStart w:id="28" w:name="_Toc157851025"/>
      <w:bookmarkStart w:id="29" w:name="_Toc186514520"/>
      <w:bookmarkStart w:id="30" w:name="_Toc186527382"/>
      <w:bookmarkStart w:id="31" w:name="_Toc239737327"/>
      <w:bookmarkStart w:id="32" w:name="_Toc247965139"/>
      <w:bookmarkStart w:id="33" w:name="_Toc249420825"/>
      <w:r>
        <w:rPr>
          <w:rStyle w:val="CharPartNo"/>
        </w:rPr>
        <w:lastRenderedPageBreak/>
        <w:t>Part</w:t>
      </w:r>
      <w:del w:id="34" w:author="svcMRProcess" w:date="2018-08-28T16:51:00Z">
        <w:r>
          <w:rPr>
            <w:rStyle w:val="CharPartNo"/>
          </w:rPr>
          <w:delText xml:space="preserve"> </w:delText>
        </w:r>
      </w:del>
      <w:ins w:id="35" w:author="svcMRProcess" w:date="2018-08-28T16:51:00Z">
        <w:r>
          <w:rPr>
            <w:rStyle w:val="CharPartNo"/>
          </w:rPr>
          <w:t> </w:t>
        </w:r>
      </w:ins>
      <w:r>
        <w:rPr>
          <w:rStyle w:val="CharPartNo"/>
        </w:rPr>
        <w:t>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6" w:name="_Toc389658253"/>
      <w:bookmarkStart w:id="37" w:name="_Toc471793481"/>
      <w:bookmarkStart w:id="38" w:name="_Toc512746194"/>
      <w:bookmarkStart w:id="39" w:name="_Toc515958175"/>
      <w:bookmarkStart w:id="40" w:name="_Toc70128933"/>
      <w:bookmarkStart w:id="41" w:name="_Toc249420826"/>
      <w:r>
        <w:rPr>
          <w:rStyle w:val="CharSectno"/>
        </w:rPr>
        <w:t>1</w:t>
      </w:r>
      <w:r>
        <w:rPr>
          <w:snapToGrid w:val="0"/>
        </w:rPr>
        <w:t>.</w:t>
      </w:r>
      <w:r>
        <w:rPr>
          <w:snapToGrid w:val="0"/>
        </w:rPr>
        <w:tab/>
        <w:t>Short title</w:t>
      </w:r>
      <w:bookmarkEnd w:id="36"/>
      <w:bookmarkEnd w:id="37"/>
      <w:bookmarkEnd w:id="38"/>
      <w:bookmarkEnd w:id="39"/>
      <w:bookmarkEnd w:id="40"/>
      <w:bookmarkEnd w:id="41"/>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w:t>
      </w:r>
      <w:del w:id="42" w:author="svcMRProcess" w:date="2018-08-28T16:51:00Z">
        <w:r>
          <w:rPr>
            <w:i/>
            <w:snapToGrid w:val="0"/>
          </w:rPr>
          <w:delText xml:space="preserve"> </w:delText>
        </w:r>
      </w:del>
      <w:ins w:id="43" w:author="svcMRProcess" w:date="2018-08-28T16:51:00Z">
        <w:r>
          <w:rPr>
            <w:i/>
            <w:snapToGrid w:val="0"/>
          </w:rPr>
          <w:t> </w:t>
        </w:r>
      </w:ins>
      <w:r>
        <w:rPr>
          <w:i/>
          <w:snapToGrid w:val="0"/>
        </w:rPr>
        <w:t>2004</w:t>
      </w:r>
      <w:r>
        <w:rPr>
          <w:snapToGrid w:val="0"/>
          <w:vertAlign w:val="superscript"/>
        </w:rPr>
        <w:t> 1</w:t>
      </w:r>
      <w:r>
        <w:rPr>
          <w:snapToGrid w:val="0"/>
        </w:rPr>
        <w:t xml:space="preserve">. </w:t>
      </w:r>
    </w:p>
    <w:p>
      <w:pPr>
        <w:pStyle w:val="Heading5"/>
        <w:rPr>
          <w:snapToGrid w:val="0"/>
        </w:rPr>
      </w:pPr>
      <w:bookmarkStart w:id="44" w:name="_Toc389658254"/>
      <w:bookmarkStart w:id="45" w:name="_Toc471793483"/>
      <w:bookmarkStart w:id="46" w:name="_Toc512746196"/>
      <w:bookmarkStart w:id="47" w:name="_Toc515958177"/>
      <w:bookmarkStart w:id="48" w:name="_Toc70128934"/>
      <w:bookmarkStart w:id="49" w:name="_Toc249420827"/>
      <w:r>
        <w:rPr>
          <w:rStyle w:val="CharSectno"/>
        </w:rPr>
        <w:t>2</w:t>
      </w:r>
      <w:r>
        <w:rPr>
          <w:snapToGrid w:val="0"/>
        </w:rPr>
        <w:t>.</w:t>
      </w:r>
      <w:r>
        <w:rPr>
          <w:snapToGrid w:val="0"/>
        </w:rPr>
        <w:tab/>
        <w:t>Commencement</w:t>
      </w:r>
      <w:bookmarkEnd w:id="44"/>
      <w:bookmarkEnd w:id="45"/>
      <w:bookmarkEnd w:id="46"/>
      <w:bookmarkEnd w:id="47"/>
      <w:bookmarkEnd w:id="48"/>
      <w:bookmarkEnd w:id="49"/>
    </w:p>
    <w:p>
      <w:pPr>
        <w:pStyle w:val="Subsection"/>
      </w:pPr>
      <w:r>
        <w:tab/>
        <w:t>(1)</w:t>
      </w:r>
      <w:r>
        <w:tab/>
        <w:t xml:space="preserve">This </w:t>
      </w:r>
      <w:r>
        <w:rPr>
          <w:snapToGrid w:val="0"/>
        </w:rPr>
        <w:t>Act</w:t>
      </w:r>
      <w:r>
        <w:t xml:space="preserve">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50" w:name="_Toc389658255"/>
      <w:bookmarkStart w:id="51" w:name="_Toc249420828"/>
      <w:r>
        <w:rPr>
          <w:rStyle w:val="CharSectno"/>
        </w:rPr>
        <w:t>3</w:t>
      </w:r>
      <w:r>
        <w:t>.</w:t>
      </w:r>
      <w:r>
        <w:tab/>
        <w:t>Terms used</w:t>
      </w:r>
      <w:bookmarkEnd w:id="50"/>
      <w:del w:id="52" w:author="svcMRProcess" w:date="2018-08-28T16:51:00Z">
        <w:r>
          <w:delText xml:space="preserve"> in this Act</w:delText>
        </w:r>
      </w:del>
      <w:bookmarkEnd w:id="51"/>
    </w:p>
    <w:p>
      <w:pPr>
        <w:pStyle w:val="Subsection"/>
      </w:pPr>
      <w:r>
        <w:tab/>
      </w:r>
      <w:r>
        <w:tab/>
        <w:t xml:space="preserve">In this Act, unless the contrary intention appears — </w:t>
      </w:r>
    </w:p>
    <w:p>
      <w:pPr>
        <w:pStyle w:val="Defstart"/>
      </w:pPr>
      <w:r>
        <w:rPr>
          <w:b/>
        </w:rPr>
        <w:tab/>
      </w:r>
      <w:r>
        <w:rPr>
          <w:rStyle w:val="CharDefText"/>
        </w:rPr>
        <w:t>arbitrator</w:t>
      </w:r>
      <w:r>
        <w:t xml:space="preserve"> has the meaning given to that term in the</w:t>
      </w:r>
      <w:r>
        <w:rPr>
          <w:i/>
        </w:rPr>
        <w:t xml:space="preserve"> </w:t>
      </w:r>
      <w:r>
        <w:rPr>
          <w:i/>
          <w:iCs/>
        </w:rPr>
        <w:t>Energy Arbitration and Review Act 1998</w:t>
      </w:r>
      <w:r>
        <w:t xml:space="preserve"> section 61;</w:t>
      </w:r>
    </w:p>
    <w:p>
      <w:pPr>
        <w:pStyle w:val="Defstart"/>
      </w:pPr>
      <w:r>
        <w:rPr>
          <w:b/>
        </w:rPr>
        <w:tab/>
      </w:r>
      <w:r>
        <w:rPr>
          <w:rStyle w:val="CharDefText"/>
        </w:rPr>
        <w:t>Authority</w:t>
      </w:r>
      <w:r>
        <w:t xml:space="preserve"> means the Economic Regulation Authority established by the </w:t>
      </w:r>
      <w:r>
        <w:rPr>
          <w:i/>
        </w:rPr>
        <w:t>Economic Regulation Authority Act 2003</w:t>
      </w:r>
      <w:r>
        <w:t>;</w:t>
      </w:r>
    </w:p>
    <w:p>
      <w:pPr>
        <w:pStyle w:val="Defstart"/>
      </w:pPr>
      <w:r>
        <w:rPr>
          <w:b/>
        </w:rPr>
        <w:tab/>
      </w:r>
      <w:r>
        <w:rPr>
          <w:rStyle w:val="CharDefText"/>
        </w:rPr>
        <w:t>Board</w:t>
      </w:r>
      <w:r>
        <w:t xml:space="preserve"> has the meaning given to that term in the</w:t>
      </w:r>
      <w:r>
        <w:rPr>
          <w:i/>
        </w:rPr>
        <w:t xml:space="preserve"> </w:t>
      </w:r>
      <w:r>
        <w:rPr>
          <w:i/>
          <w:iCs/>
        </w:rPr>
        <w:t>Energy Arbitration and Review Act 1998</w:t>
      </w:r>
      <w:r>
        <w:t xml:space="preserve"> section 49;</w:t>
      </w:r>
    </w:p>
    <w:p>
      <w:pPr>
        <w:pStyle w:val="Defstart"/>
      </w:pPr>
      <w:r>
        <w:rPr>
          <w:b/>
        </w:rPr>
        <w:tab/>
      </w:r>
      <w:r>
        <w:rPr>
          <w:rStyle w:val="CharDefText"/>
        </w:rPr>
        <w:t>customer</w:t>
      </w:r>
      <w:r>
        <w:t xml:space="preserve"> means a person to whom electricity is sold for the purpose of consumption;</w:t>
      </w:r>
    </w:p>
    <w:p>
      <w:pPr>
        <w:pStyle w:val="Defstart"/>
      </w:pPr>
      <w:r>
        <w:rPr>
          <w:b/>
        </w:rPr>
        <w:tab/>
      </w:r>
      <w:r>
        <w:rPr>
          <w:rStyle w:val="CharDefText"/>
        </w:rPr>
        <w:t>distribution licence</w:t>
      </w:r>
      <w:r>
        <w:t xml:space="preserve"> means a licence with the classification described in section 4(1)(c);</w:t>
      </w:r>
    </w:p>
    <w:p>
      <w:pPr>
        <w:pStyle w:val="Defstart"/>
      </w:pPr>
      <w:r>
        <w:rPr>
          <w:b/>
        </w:rPr>
        <w:tab/>
      </w:r>
      <w:r>
        <w:rPr>
          <w:rStyle w:val="CharDefText"/>
        </w:rPr>
        <w:t>distribution system</w:t>
      </w:r>
      <w:r>
        <w:t xml:space="preserve"> means any apparatus, equipment, plant or buildings used, or to be used, for, or in connection with, the transportation of electricity at nominal voltages of less than</w:t>
      </w:r>
      <w:del w:id="53" w:author="svcMRProcess" w:date="2018-08-28T16:51:00Z">
        <w:r>
          <w:delText xml:space="preserve"> </w:delText>
        </w:r>
      </w:del>
      <w:ins w:id="54" w:author="svcMRProcess" w:date="2018-08-28T16:51:00Z">
        <w:r>
          <w:t> </w:t>
        </w:r>
      </w:ins>
      <w:r>
        <w:t>66</w:t>
      </w:r>
      <w:del w:id="55" w:author="svcMRProcess" w:date="2018-08-28T16:51:00Z">
        <w:r>
          <w:delText xml:space="preserve"> </w:delText>
        </w:r>
      </w:del>
      <w:ins w:id="56" w:author="svcMRProcess" w:date="2018-08-28T16:51:00Z">
        <w:r>
          <w:t> </w:t>
        </w:r>
      </w:ins>
      <w:r>
        <w:t>kV;</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bCs/>
        </w:rPr>
        <w:t>electricity corporation</w:t>
      </w:r>
      <w:r>
        <w:t xml:space="preserve"> means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or</w:t>
      </w:r>
    </w:p>
    <w:p>
      <w:pPr>
        <w:pStyle w:val="Defpara"/>
      </w:pPr>
      <w:r>
        <w:lastRenderedPageBreak/>
        <w:tab/>
        <w:t>(d)</w:t>
      </w:r>
      <w:r>
        <w:tab/>
        <w:t>the Regional Power Corporation;</w:t>
      </w:r>
    </w:p>
    <w:p>
      <w:pPr>
        <w:pStyle w:val="Defstart"/>
      </w:pPr>
      <w:r>
        <w:rPr>
          <w:b/>
        </w:rPr>
        <w:tab/>
      </w:r>
      <w:r>
        <w:rPr>
          <w:rStyle w:val="CharDefText"/>
          <w:bCs/>
        </w:rPr>
        <w:t>Electricity Generation Corporation</w:t>
      </w:r>
      <w:r>
        <w:t xml:space="preserve"> means the body established by the </w:t>
      </w:r>
      <w:r>
        <w:rPr>
          <w:i/>
        </w:rPr>
        <w:t xml:space="preserve">Electricity Corporations Act 2005 </w:t>
      </w:r>
      <w:r>
        <w:t>section 4(1)(a);</w:t>
      </w:r>
    </w:p>
    <w:p>
      <w:pPr>
        <w:pStyle w:val="Defstart"/>
      </w:pPr>
      <w:r>
        <w:rPr>
          <w:b/>
        </w:rPr>
        <w:tab/>
      </w:r>
      <w:r>
        <w:rPr>
          <w:rStyle w:val="CharDefText"/>
          <w:bCs/>
        </w:rPr>
        <w:t>Electricity Networks Corporation</w:t>
      </w:r>
      <w:r>
        <w:t xml:space="preserve"> means the body established by the </w:t>
      </w:r>
      <w:r>
        <w:rPr>
          <w:i/>
        </w:rPr>
        <w:t xml:space="preserve">Electricity Corporations Act 2005 </w:t>
      </w:r>
      <w:r>
        <w:t>section 4(1)(b);</w:t>
      </w:r>
    </w:p>
    <w:p>
      <w:pPr>
        <w:pStyle w:val="Defstart"/>
      </w:pPr>
      <w:r>
        <w:rPr>
          <w:b/>
        </w:rPr>
        <w:tab/>
      </w:r>
      <w:r>
        <w:rPr>
          <w:rStyle w:val="CharDefText"/>
          <w:bCs/>
        </w:rPr>
        <w:t>Electricity Retail Corporation</w:t>
      </w:r>
      <w:r>
        <w:t xml:space="preserve"> means the body established by the </w:t>
      </w:r>
      <w:r>
        <w:rPr>
          <w:i/>
        </w:rPr>
        <w:t xml:space="preserve">Electricity Corporations Act 2005 </w:t>
      </w:r>
      <w:r>
        <w:t>section 4(1)(c);</w:t>
      </w:r>
    </w:p>
    <w:p>
      <w:pPr>
        <w:pStyle w:val="Defstart"/>
      </w:pPr>
      <w:r>
        <w:rPr>
          <w:b/>
        </w:rPr>
        <w:tab/>
      </w:r>
      <w:r>
        <w:rPr>
          <w:rStyle w:val="CharDefText"/>
        </w:rPr>
        <w:t>generating works</w:t>
      </w:r>
      <w:r>
        <w:t xml:space="preserve"> means any apparatus, equipment, plant or buildings used, or to be used, for, or in connection with, the generation of electricity;</w:t>
      </w:r>
    </w:p>
    <w:p>
      <w:pPr>
        <w:pStyle w:val="Defstart"/>
      </w:pPr>
      <w:r>
        <w:rPr>
          <w:b/>
        </w:rPr>
        <w:tab/>
      </w:r>
      <w:r>
        <w:rPr>
          <w:rStyle w:val="CharDefText"/>
        </w:rPr>
        <w:t>generation licence</w:t>
      </w:r>
      <w:r>
        <w:t xml:space="preserve"> means a licence with the classification described in section 4(1)(a);</w:t>
      </w:r>
    </w:p>
    <w:p>
      <w:pPr>
        <w:pStyle w:val="Defstart"/>
      </w:pPr>
      <w:r>
        <w:rPr>
          <w:b/>
        </w:rPr>
        <w:tab/>
      </w:r>
      <w:r>
        <w:rPr>
          <w:rStyle w:val="CharDefText"/>
        </w:rPr>
        <w:t>integrated regional licence</w:t>
      </w:r>
      <w:r>
        <w:t xml:space="preserve"> means a licence with the classification described in section 4(1)(e);</w:t>
      </w:r>
    </w:p>
    <w:p>
      <w:pPr>
        <w:pStyle w:val="Defstart"/>
        <w:keepNext/>
      </w:pPr>
      <w:r>
        <w:rPr>
          <w:b/>
        </w:rPr>
        <w:tab/>
      </w:r>
      <w:r>
        <w:rPr>
          <w:rStyle w:val="CharDefText"/>
        </w:rPr>
        <w:t>licence</w:t>
      </w:r>
      <w:r>
        <w:t xml:space="preserve"> means — </w:t>
      </w:r>
    </w:p>
    <w:p>
      <w:pPr>
        <w:pStyle w:val="Defpara"/>
      </w:pPr>
      <w:r>
        <w:tab/>
        <w:t>(a)</w:t>
      </w:r>
      <w:r>
        <w:tab/>
        <w:t>a generation licence;</w:t>
      </w:r>
    </w:p>
    <w:p>
      <w:pPr>
        <w:pStyle w:val="Defpara"/>
      </w:pPr>
      <w:r>
        <w:tab/>
        <w:t>(b)</w:t>
      </w:r>
      <w:r>
        <w:tab/>
        <w:t>a transmission licence;</w:t>
      </w:r>
    </w:p>
    <w:p>
      <w:pPr>
        <w:pStyle w:val="Defpara"/>
      </w:pPr>
      <w:r>
        <w:tab/>
        <w:t>(c)</w:t>
      </w:r>
      <w:r>
        <w:tab/>
        <w:t>a distribution licence;</w:t>
      </w:r>
    </w:p>
    <w:p>
      <w:pPr>
        <w:pStyle w:val="Defpara"/>
      </w:pPr>
      <w:r>
        <w:tab/>
        <w:t>(d)</w:t>
      </w:r>
      <w:r>
        <w:tab/>
        <w:t>a retail licence; or</w:t>
      </w:r>
    </w:p>
    <w:p>
      <w:pPr>
        <w:pStyle w:val="Defpara"/>
      </w:pPr>
      <w:r>
        <w:tab/>
        <w:t>(e)</w:t>
      </w:r>
      <w:r>
        <w:tab/>
        <w:t>an integrated regional licence;</w:t>
      </w:r>
    </w:p>
    <w:p>
      <w:pPr>
        <w:pStyle w:val="Defstart"/>
      </w:pPr>
      <w:r>
        <w:rPr>
          <w:b/>
        </w:rPr>
        <w:tab/>
      </w:r>
      <w:r>
        <w:rPr>
          <w:rStyle w:val="CharDefText"/>
        </w:rPr>
        <w:t>licence area</w:t>
      </w:r>
      <w:r>
        <w:rPr>
          <w:b/>
        </w:rPr>
        <w:t xml:space="preserve"> </w:t>
      </w:r>
      <w:r>
        <w:t>means the area or areas designated in a licence under section 5;</w:t>
      </w:r>
    </w:p>
    <w:p>
      <w:pPr>
        <w:pStyle w:val="Defstart"/>
      </w:pPr>
      <w:r>
        <w:rPr>
          <w:b/>
        </w:rPr>
        <w:tab/>
      </w:r>
      <w:r>
        <w:rPr>
          <w:rStyle w:val="CharDefText"/>
        </w:rPr>
        <w:t>licensee</w:t>
      </w:r>
      <w:r>
        <w:t xml:space="preserve"> means the holder of a licence and includes any transferee of a licence under section 18;</w:t>
      </w:r>
    </w:p>
    <w:p>
      <w:pPr>
        <w:pStyle w:val="Defstart"/>
      </w:pPr>
      <w:r>
        <w:rPr>
          <w:b/>
        </w:rPr>
        <w:tab/>
      </w:r>
      <w:r>
        <w:rPr>
          <w:rStyle w:val="CharDefText"/>
        </w:rPr>
        <w:t>operate</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r>
      <w:r>
        <w:rPr>
          <w:rStyle w:val="CharDefText"/>
          <w:bCs/>
        </w:rPr>
        <w:t>Regional Power Corporation</w:t>
      </w:r>
      <w:r>
        <w:t xml:space="preserve"> means the body established by the </w:t>
      </w:r>
      <w:r>
        <w:rPr>
          <w:i/>
        </w:rPr>
        <w:t xml:space="preserve">Electricity Corporations Act 2005 </w:t>
      </w:r>
      <w:r>
        <w:t>section 4(1)(d);</w:t>
      </w:r>
    </w:p>
    <w:p>
      <w:pPr>
        <w:pStyle w:val="Defstart"/>
      </w:pPr>
      <w:r>
        <w:rPr>
          <w:b/>
        </w:rPr>
        <w:tab/>
      </w:r>
      <w:r>
        <w:rPr>
          <w:rStyle w:val="CharDefText"/>
        </w:rPr>
        <w:t>retail licence</w:t>
      </w:r>
      <w:r>
        <w:t xml:space="preserve"> means a licence with the classification described in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rPr>
          <w:b/>
          <w:i/>
        </w:rPr>
      </w:pPr>
      <w:r>
        <w:tab/>
        <w:t>(ii)</w:t>
      </w:r>
      <w:r>
        <w:tab/>
        <w:t>any prescribed electricity generation plant;</w:t>
      </w:r>
      <w:r>
        <w:rPr>
          <w:b/>
          <w:i/>
        </w:rPr>
        <w:t xml:space="preserve"> </w:t>
      </w:r>
    </w:p>
    <w:p>
      <w:pPr>
        <w:pStyle w:val="Defstart"/>
      </w:pPr>
      <w:r>
        <w:rPr>
          <w:b/>
        </w:rPr>
        <w:tab/>
      </w:r>
      <w:r>
        <w:rPr>
          <w:rStyle w:val="CharDefText"/>
          <w:bCs/>
        </w:rPr>
        <w:t>subsidiary</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r>
      <w:r>
        <w:rPr>
          <w:rStyle w:val="CharDefText"/>
        </w:rPr>
        <w:t>supply</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r>
      <w:r>
        <w:rPr>
          <w:rStyle w:val="CharDefText"/>
        </w:rPr>
        <w:t>transmission licence</w:t>
      </w:r>
      <w:r>
        <w:t xml:space="preserve"> means a licence with the classification described in section 4(1)(b);</w:t>
      </w:r>
    </w:p>
    <w:p>
      <w:pPr>
        <w:pStyle w:val="Defstart"/>
      </w:pPr>
      <w:r>
        <w:rPr>
          <w:b/>
        </w:rPr>
        <w:tab/>
      </w:r>
      <w:r>
        <w:rPr>
          <w:rStyle w:val="CharDefText"/>
        </w:rPr>
        <w:t>transmission system</w:t>
      </w:r>
      <w:r>
        <w:t xml:space="preserve"> means any apparatus, equipment, plant or buildings used, or to be used, for, or in connection with, the transportation of electricity at nominal voltages of 66 kV or higher.</w:t>
      </w:r>
    </w:p>
    <w:p>
      <w:pPr>
        <w:pStyle w:val="Footnotesection"/>
      </w:pPr>
      <w:bookmarkStart w:id="57" w:name="_Toc91482408"/>
      <w:bookmarkStart w:id="58" w:name="_Toc107392198"/>
      <w:bookmarkStart w:id="59" w:name="_Toc117411172"/>
      <w:bookmarkStart w:id="60" w:name="_Toc117503338"/>
      <w:r>
        <w:tab/>
        <w:t>[Section</w:t>
      </w:r>
      <w:del w:id="61" w:author="svcMRProcess" w:date="2018-08-28T16:51:00Z">
        <w:r>
          <w:delText xml:space="preserve"> </w:delText>
        </w:r>
      </w:del>
      <w:ins w:id="62" w:author="svcMRProcess" w:date="2018-08-28T16:51:00Z">
        <w:r>
          <w:t> </w:t>
        </w:r>
      </w:ins>
      <w:r>
        <w:t>3 amended by No. 18 of 2005 s. 139; No. 16 of 2009 s. 57.]</w:t>
      </w:r>
    </w:p>
    <w:p>
      <w:pPr>
        <w:pStyle w:val="Heading2"/>
      </w:pPr>
      <w:bookmarkStart w:id="63" w:name="_Toc389658256"/>
      <w:bookmarkStart w:id="64" w:name="_Toc131825087"/>
      <w:bookmarkStart w:id="65" w:name="_Toc136664772"/>
      <w:bookmarkStart w:id="66" w:name="_Toc136665019"/>
      <w:bookmarkStart w:id="67" w:name="_Toc136665210"/>
      <w:bookmarkStart w:id="68" w:name="_Toc137442669"/>
      <w:bookmarkStart w:id="69" w:name="_Toc137538765"/>
      <w:bookmarkStart w:id="70" w:name="_Toc138581330"/>
      <w:bookmarkStart w:id="71" w:name="_Toc138581522"/>
      <w:bookmarkStart w:id="72" w:name="_Toc139781147"/>
      <w:bookmarkStart w:id="73" w:name="_Toc140370847"/>
      <w:bookmarkStart w:id="74" w:name="_Toc157851029"/>
      <w:bookmarkStart w:id="75" w:name="_Toc186514524"/>
      <w:bookmarkStart w:id="76" w:name="_Toc186527386"/>
      <w:bookmarkStart w:id="77" w:name="_Toc239737331"/>
      <w:bookmarkStart w:id="78" w:name="_Toc247965143"/>
      <w:bookmarkStart w:id="79" w:name="_Toc249420829"/>
      <w:r>
        <w:rPr>
          <w:rStyle w:val="CharPartNo"/>
        </w:rPr>
        <w:t>Part</w:t>
      </w:r>
      <w:del w:id="80" w:author="svcMRProcess" w:date="2018-08-28T16:51:00Z">
        <w:r>
          <w:rPr>
            <w:rStyle w:val="CharPartNo"/>
          </w:rPr>
          <w:delText xml:space="preserve"> </w:delText>
        </w:r>
      </w:del>
      <w:ins w:id="81" w:author="svcMRProcess" w:date="2018-08-28T16:51:00Z">
        <w:r>
          <w:rPr>
            <w:rStyle w:val="CharPartNo"/>
          </w:rPr>
          <w:t> </w:t>
        </w:r>
      </w:ins>
      <w:r>
        <w:rPr>
          <w:rStyle w:val="CharPartNo"/>
        </w:rPr>
        <w:t>2</w:t>
      </w:r>
      <w:r>
        <w:t> — </w:t>
      </w:r>
      <w:r>
        <w:rPr>
          <w:rStyle w:val="CharPartText"/>
        </w:rPr>
        <w:t>Licensing of electricity supply</w:t>
      </w:r>
      <w:bookmarkEnd w:id="63"/>
      <w:bookmarkEnd w:id="57"/>
      <w:bookmarkEnd w:id="58"/>
      <w:bookmarkEnd w:id="59"/>
      <w:bookmarkEnd w:id="60"/>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3"/>
      </w:pPr>
      <w:bookmarkStart w:id="82" w:name="_Toc389658257"/>
      <w:bookmarkStart w:id="83" w:name="_Toc91482409"/>
      <w:bookmarkStart w:id="84" w:name="_Toc107392199"/>
      <w:bookmarkStart w:id="85" w:name="_Toc117411173"/>
      <w:bookmarkStart w:id="86" w:name="_Toc117503339"/>
      <w:bookmarkStart w:id="87" w:name="_Toc131825088"/>
      <w:bookmarkStart w:id="88" w:name="_Toc136664773"/>
      <w:bookmarkStart w:id="89" w:name="_Toc136665020"/>
      <w:bookmarkStart w:id="90" w:name="_Toc136665211"/>
      <w:bookmarkStart w:id="91" w:name="_Toc137442670"/>
      <w:bookmarkStart w:id="92" w:name="_Toc137538766"/>
      <w:bookmarkStart w:id="93" w:name="_Toc138581331"/>
      <w:bookmarkStart w:id="94" w:name="_Toc138581523"/>
      <w:bookmarkStart w:id="95" w:name="_Toc139781148"/>
      <w:bookmarkStart w:id="96" w:name="_Toc140370848"/>
      <w:bookmarkStart w:id="97" w:name="_Toc157851030"/>
      <w:bookmarkStart w:id="98" w:name="_Toc186514525"/>
      <w:bookmarkStart w:id="99" w:name="_Toc186527387"/>
      <w:bookmarkStart w:id="100" w:name="_Toc239737332"/>
      <w:bookmarkStart w:id="101" w:name="_Toc247965144"/>
      <w:bookmarkStart w:id="102" w:name="_Toc249420830"/>
      <w:r>
        <w:rPr>
          <w:rStyle w:val="CharDivNo"/>
        </w:rPr>
        <w:t>Division</w:t>
      </w:r>
      <w:del w:id="103" w:author="svcMRProcess" w:date="2018-08-28T16:51:00Z">
        <w:r>
          <w:rPr>
            <w:rStyle w:val="CharDivNo"/>
          </w:rPr>
          <w:delText xml:space="preserve"> </w:delText>
        </w:r>
      </w:del>
      <w:ins w:id="104" w:author="svcMRProcess" w:date="2018-08-28T16:51:00Z">
        <w:r>
          <w:rPr>
            <w:rStyle w:val="CharDivNo"/>
          </w:rPr>
          <w:t> </w:t>
        </w:r>
      </w:ins>
      <w:r>
        <w:rPr>
          <w:rStyle w:val="CharDivNo"/>
        </w:rPr>
        <w:t>1</w:t>
      </w:r>
      <w:r>
        <w:t> — </w:t>
      </w:r>
      <w:r>
        <w:rPr>
          <w:rStyle w:val="CharDivText"/>
        </w:rPr>
        <w:t>Licence classification and area</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pPr>
      <w:bookmarkStart w:id="105" w:name="_Toc389658258"/>
      <w:bookmarkStart w:id="106" w:name="_Toc249420831"/>
      <w:r>
        <w:rPr>
          <w:rStyle w:val="CharSectno"/>
        </w:rPr>
        <w:t>4</w:t>
      </w:r>
      <w:r>
        <w:t>.</w:t>
      </w:r>
      <w:r>
        <w:tab/>
        <w:t>Classification of licences</w:t>
      </w:r>
      <w:bookmarkEnd w:id="105"/>
      <w:bookmarkEnd w:id="106"/>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keepLines w:val="0"/>
        <w:spacing w:before="240"/>
      </w:pPr>
      <w:bookmarkStart w:id="107" w:name="_Toc389658259"/>
      <w:bookmarkStart w:id="108" w:name="_Toc249420832"/>
      <w:r>
        <w:rPr>
          <w:rStyle w:val="CharSectno"/>
        </w:rPr>
        <w:t>5</w:t>
      </w:r>
      <w:r>
        <w:t>.</w:t>
      </w:r>
      <w:r>
        <w:tab/>
        <w:t>Licence area</w:t>
      </w:r>
      <w:bookmarkEnd w:id="107"/>
      <w:bookmarkEnd w:id="108"/>
    </w:p>
    <w:p>
      <w:pPr>
        <w:pStyle w:val="Subsection"/>
        <w:spacing w:before="180"/>
      </w:pPr>
      <w:r>
        <w:tab/>
        <w:t>(1)</w:t>
      </w:r>
      <w:r>
        <w:tab/>
        <w:t>A licence must be designated to apply to one or more areas of the State specified in the licence.</w:t>
      </w:r>
    </w:p>
    <w:p>
      <w:pPr>
        <w:pStyle w:val="Subsection"/>
        <w:spacing w:before="180"/>
      </w:pPr>
      <w:r>
        <w:tab/>
        <w:t>(2)</w:t>
      </w:r>
      <w:r>
        <w:tab/>
        <w:t>If 2 or more areas are specified in a licence those areas need not be contiguous.</w:t>
      </w:r>
    </w:p>
    <w:p>
      <w:pPr>
        <w:pStyle w:val="Heading3"/>
        <w:spacing w:before="260"/>
      </w:pPr>
      <w:bookmarkStart w:id="109" w:name="_Toc389658260"/>
      <w:bookmarkStart w:id="110" w:name="_Toc91482412"/>
      <w:bookmarkStart w:id="111" w:name="_Toc107392202"/>
      <w:bookmarkStart w:id="112" w:name="_Toc117411176"/>
      <w:bookmarkStart w:id="113" w:name="_Toc117503342"/>
      <w:bookmarkStart w:id="114" w:name="_Toc131825091"/>
      <w:bookmarkStart w:id="115" w:name="_Toc136664776"/>
      <w:bookmarkStart w:id="116" w:name="_Toc136665023"/>
      <w:bookmarkStart w:id="117" w:name="_Toc136665214"/>
      <w:bookmarkStart w:id="118" w:name="_Toc137442673"/>
      <w:bookmarkStart w:id="119" w:name="_Toc137538769"/>
      <w:bookmarkStart w:id="120" w:name="_Toc138581334"/>
      <w:bookmarkStart w:id="121" w:name="_Toc138581526"/>
      <w:bookmarkStart w:id="122" w:name="_Toc139781151"/>
      <w:bookmarkStart w:id="123" w:name="_Toc140370851"/>
      <w:bookmarkStart w:id="124" w:name="_Toc157851033"/>
      <w:bookmarkStart w:id="125" w:name="_Toc186514528"/>
      <w:bookmarkStart w:id="126" w:name="_Toc186527390"/>
      <w:bookmarkStart w:id="127" w:name="_Toc239737335"/>
      <w:bookmarkStart w:id="128" w:name="_Toc247965147"/>
      <w:bookmarkStart w:id="129" w:name="_Toc249420833"/>
      <w:r>
        <w:rPr>
          <w:rStyle w:val="CharDivNo"/>
        </w:rPr>
        <w:t>Division</w:t>
      </w:r>
      <w:del w:id="130" w:author="svcMRProcess" w:date="2018-08-28T16:51:00Z">
        <w:r>
          <w:rPr>
            <w:rStyle w:val="CharDivNo"/>
          </w:rPr>
          <w:delText xml:space="preserve"> </w:delText>
        </w:r>
      </w:del>
      <w:ins w:id="131" w:author="svcMRProcess" w:date="2018-08-28T16:51:00Z">
        <w:r>
          <w:rPr>
            <w:rStyle w:val="CharDivNo"/>
          </w:rPr>
          <w:t> </w:t>
        </w:r>
      </w:ins>
      <w:r>
        <w:rPr>
          <w:rStyle w:val="CharDivNo"/>
        </w:rPr>
        <w:t>2</w:t>
      </w:r>
      <w:r>
        <w:t> — </w:t>
      </w:r>
      <w:r>
        <w:rPr>
          <w:rStyle w:val="CharDivText"/>
        </w:rPr>
        <w:t>Licensing requirements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spacing w:before="240"/>
      </w:pPr>
      <w:bookmarkStart w:id="132" w:name="_Toc389658261"/>
      <w:bookmarkStart w:id="133" w:name="_Toc249420834"/>
      <w:r>
        <w:rPr>
          <w:rStyle w:val="CharSectno"/>
        </w:rPr>
        <w:t>6</w:t>
      </w:r>
      <w:r>
        <w:t>.</w:t>
      </w:r>
      <w:r>
        <w:tab/>
        <w:t>Licensing extends to statutory providers</w:t>
      </w:r>
      <w:bookmarkEnd w:id="132"/>
      <w:bookmarkEnd w:id="133"/>
    </w:p>
    <w:p>
      <w:pPr>
        <w:pStyle w:val="Subsection"/>
        <w:spacing w:before="180"/>
      </w:pPr>
      <w:r>
        <w:tab/>
      </w:r>
      <w:r>
        <w:tab/>
        <w:t xml:space="preserve">The requirements of this Division apply to a person despite the fact that the person, in supplying electricity, is performing a function that — </w:t>
      </w:r>
    </w:p>
    <w:p>
      <w:pPr>
        <w:pStyle w:val="Indenta"/>
        <w:spacing w:before="100"/>
      </w:pPr>
      <w:r>
        <w:tab/>
        <w:t>(a)</w:t>
      </w:r>
      <w:r>
        <w:tab/>
        <w:t>is authorised or provided for by or under a written law; or</w:t>
      </w:r>
    </w:p>
    <w:p>
      <w:pPr>
        <w:pStyle w:val="Indenta"/>
        <w:spacing w:before="100"/>
      </w:pPr>
      <w:r>
        <w:tab/>
        <w:t>(b)</w:t>
      </w:r>
      <w:r>
        <w:tab/>
        <w:t>has been approved under a written law.</w:t>
      </w:r>
    </w:p>
    <w:p>
      <w:pPr>
        <w:pStyle w:val="Heading5"/>
        <w:spacing w:before="240"/>
      </w:pPr>
      <w:bookmarkStart w:id="134" w:name="_Toc389658262"/>
      <w:bookmarkStart w:id="135" w:name="_Toc249420835"/>
      <w:r>
        <w:rPr>
          <w:rStyle w:val="CharSectno"/>
        </w:rPr>
        <w:t>7</w:t>
      </w:r>
      <w:r>
        <w:t>.</w:t>
      </w:r>
      <w:r>
        <w:tab/>
        <w:t>Requirement for licence</w:t>
      </w:r>
      <w:bookmarkEnd w:id="134"/>
      <w:bookmarkEnd w:id="135"/>
    </w:p>
    <w:p>
      <w:pPr>
        <w:pStyle w:val="Subsection"/>
        <w:spacing w:before="180"/>
      </w:pPr>
      <w:r>
        <w:tab/>
        <w:t>(1)</w:t>
      </w:r>
      <w:r>
        <w:tab/>
        <w:t>A person must not construct or operate generating works except under the authority of a generation licence or an integrated regional licence.</w:t>
      </w:r>
    </w:p>
    <w:p>
      <w:pPr>
        <w:pStyle w:val="Subsection"/>
        <w:spacing w:before="180"/>
      </w:pPr>
      <w:r>
        <w:tab/>
        <w:t>(2)</w:t>
      </w:r>
      <w:r>
        <w:tab/>
        <w:t>A person must not construct or operate a transmission system except under the authority of a transmission licence or an integrated regional licence.</w:t>
      </w:r>
    </w:p>
    <w:p>
      <w:pPr>
        <w:pStyle w:val="Subsection"/>
        <w:spacing w:before="180"/>
      </w:pPr>
      <w:r>
        <w:tab/>
        <w:t>(3)</w:t>
      </w:r>
      <w:r>
        <w:tab/>
        <w:t>A person must not construct or operate a distribution system except under the authority of a distribution licence or an integrated regional licence.</w:t>
      </w:r>
    </w:p>
    <w:p>
      <w:pPr>
        <w:pStyle w:val="Subsection"/>
        <w:spacing w:before="180"/>
      </w:pPr>
      <w:r>
        <w:tab/>
        <w:t>(4)</w:t>
      </w:r>
      <w:r>
        <w:tab/>
        <w:t>A person must not sell electricity to customers except under the authority of a retail licence or an integrated regional licence.</w:t>
      </w:r>
    </w:p>
    <w:p>
      <w:pPr>
        <w:pStyle w:val="Subsection"/>
        <w:spacing w:before="180"/>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136" w:name="_Toc389658263"/>
      <w:bookmarkStart w:id="137" w:name="_Toc249420836"/>
      <w:r>
        <w:rPr>
          <w:rStyle w:val="CharSectno"/>
        </w:rPr>
        <w:t>8</w:t>
      </w:r>
      <w:r>
        <w:t>.</w:t>
      </w:r>
      <w:r>
        <w:tab/>
        <w:t>Power to exempt</w:t>
      </w:r>
      <w:bookmarkEnd w:id="136"/>
      <w:bookmarkEnd w:id="137"/>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spacing w:before="120"/>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pPr>
      <w:bookmarkStart w:id="138" w:name="_Toc389658264"/>
      <w:bookmarkStart w:id="139" w:name="_Toc91482416"/>
      <w:bookmarkStart w:id="140" w:name="_Toc107392206"/>
      <w:bookmarkStart w:id="141" w:name="_Toc117411180"/>
      <w:bookmarkStart w:id="142" w:name="_Toc117503346"/>
      <w:bookmarkStart w:id="143" w:name="_Toc131825095"/>
      <w:bookmarkStart w:id="144" w:name="_Toc136664780"/>
      <w:bookmarkStart w:id="145" w:name="_Toc136665027"/>
      <w:bookmarkStart w:id="146" w:name="_Toc136665218"/>
      <w:bookmarkStart w:id="147" w:name="_Toc137442677"/>
      <w:bookmarkStart w:id="148" w:name="_Toc137538773"/>
      <w:bookmarkStart w:id="149" w:name="_Toc138581338"/>
      <w:bookmarkStart w:id="150" w:name="_Toc138581530"/>
      <w:bookmarkStart w:id="151" w:name="_Toc139781155"/>
      <w:bookmarkStart w:id="152" w:name="_Toc140370855"/>
      <w:bookmarkStart w:id="153" w:name="_Toc157851037"/>
      <w:bookmarkStart w:id="154" w:name="_Toc186514532"/>
      <w:bookmarkStart w:id="155" w:name="_Toc186527394"/>
      <w:bookmarkStart w:id="156" w:name="_Toc239737339"/>
      <w:bookmarkStart w:id="157" w:name="_Toc247965151"/>
      <w:bookmarkStart w:id="158" w:name="_Toc249420837"/>
      <w:r>
        <w:rPr>
          <w:rStyle w:val="CharDivNo"/>
        </w:rPr>
        <w:t>Division</w:t>
      </w:r>
      <w:del w:id="159" w:author="svcMRProcess" w:date="2018-08-28T16:51:00Z">
        <w:r>
          <w:rPr>
            <w:rStyle w:val="CharDivNo"/>
          </w:rPr>
          <w:delText xml:space="preserve"> </w:delText>
        </w:r>
      </w:del>
      <w:ins w:id="160" w:author="svcMRProcess" w:date="2018-08-28T16:51:00Z">
        <w:r>
          <w:rPr>
            <w:rStyle w:val="CharDivNo"/>
          </w:rPr>
          <w:t> </w:t>
        </w:r>
      </w:ins>
      <w:r>
        <w:rPr>
          <w:rStyle w:val="CharDivNo"/>
        </w:rPr>
        <w:t>3</w:t>
      </w:r>
      <w:r>
        <w:t> — </w:t>
      </w:r>
      <w:r>
        <w:rPr>
          <w:rStyle w:val="CharDivText"/>
        </w:rPr>
        <w:t>General licensing provisions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61" w:name="_Toc389658265"/>
      <w:bookmarkStart w:id="162" w:name="_Toc249420838"/>
      <w:r>
        <w:rPr>
          <w:rStyle w:val="CharSectno"/>
        </w:rPr>
        <w:t>9</w:t>
      </w:r>
      <w:r>
        <w:t>.</w:t>
      </w:r>
      <w:r>
        <w:tab/>
        <w:t>Authority to consider public interest</w:t>
      </w:r>
      <w:bookmarkEnd w:id="161"/>
      <w:bookmarkEnd w:id="162"/>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163" w:name="_Toc389658266"/>
      <w:bookmarkStart w:id="164" w:name="_Toc249420839"/>
      <w:r>
        <w:rPr>
          <w:rStyle w:val="CharSectno"/>
        </w:rPr>
        <w:t>10</w:t>
      </w:r>
      <w:r>
        <w:t>.</w:t>
      </w:r>
      <w:r>
        <w:tab/>
        <w:t>Application for licence</w:t>
      </w:r>
      <w:bookmarkEnd w:id="163"/>
      <w:bookmarkEnd w:id="164"/>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165" w:name="_Toc389658267"/>
      <w:bookmarkStart w:id="166" w:name="_Toc249420840"/>
      <w:r>
        <w:rPr>
          <w:rStyle w:val="CharSectno"/>
        </w:rPr>
        <w:t>11</w:t>
      </w:r>
      <w:r>
        <w:t>.</w:t>
      </w:r>
      <w:r>
        <w:tab/>
        <w:t>Authority may determine licence terms and conditions</w:t>
      </w:r>
      <w:bookmarkEnd w:id="165"/>
      <w:bookmarkEnd w:id="166"/>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w:t>
      </w:r>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167" w:name="_Toc389658268"/>
      <w:bookmarkStart w:id="168" w:name="_Toc249420841"/>
      <w:r>
        <w:rPr>
          <w:rStyle w:val="CharSectno"/>
        </w:rPr>
        <w:t>12</w:t>
      </w:r>
      <w:r>
        <w:t>.</w:t>
      </w:r>
      <w:r>
        <w:tab/>
        <w:t>Regulations as to licence terms and conditions</w:t>
      </w:r>
      <w:bookmarkEnd w:id="167"/>
      <w:bookmarkEnd w:id="168"/>
    </w:p>
    <w:p>
      <w:pPr>
        <w:pStyle w:val="Subsection"/>
      </w:pPr>
      <w:r>
        <w:tab/>
      </w:r>
      <w:r>
        <w:tab/>
        <w:t xml:space="preserve">The regulations may prescribe terms and conditions that are to be taken to be included in — </w:t>
      </w:r>
    </w:p>
    <w:p>
      <w:pPr>
        <w:pStyle w:val="Indenta"/>
      </w:pPr>
      <w:r>
        <w:tab/>
        <w:t>(a)</w:t>
      </w:r>
      <w:r>
        <w:tab/>
        <w:t>every licence;</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by No. 18 of 2005 s. 139.]</w:t>
      </w:r>
    </w:p>
    <w:p>
      <w:pPr>
        <w:pStyle w:val="Heading5"/>
      </w:pPr>
      <w:bookmarkStart w:id="169" w:name="_Toc389658269"/>
      <w:bookmarkStart w:id="170" w:name="_Toc249420842"/>
      <w:r>
        <w:rPr>
          <w:rStyle w:val="CharSectno"/>
        </w:rPr>
        <w:t>13</w:t>
      </w:r>
      <w:r>
        <w:t>.</w:t>
      </w:r>
      <w:r>
        <w:tab/>
        <w:t>Licence condition: performance audit</w:t>
      </w:r>
      <w:bookmarkEnd w:id="169"/>
      <w:bookmarkEnd w:id="170"/>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171" w:name="_Toc389658270"/>
      <w:bookmarkStart w:id="172" w:name="_Toc249420843"/>
      <w:r>
        <w:rPr>
          <w:rStyle w:val="CharSectno"/>
        </w:rPr>
        <w:t>14</w:t>
      </w:r>
      <w:r>
        <w:t>.</w:t>
      </w:r>
      <w:r>
        <w:tab/>
        <w:t>Licence condition: asset management system</w:t>
      </w:r>
      <w:bookmarkEnd w:id="171"/>
      <w:bookmarkEnd w:id="172"/>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keepLines/>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173" w:name="_Toc389658271"/>
      <w:bookmarkStart w:id="174" w:name="_Toc249420844"/>
      <w:r>
        <w:rPr>
          <w:rStyle w:val="CharSectno"/>
        </w:rPr>
        <w:t>15</w:t>
      </w:r>
      <w:r>
        <w:t>.</w:t>
      </w:r>
      <w:r>
        <w:tab/>
        <w:t>Duration of licence</w:t>
      </w:r>
      <w:bookmarkEnd w:id="173"/>
      <w:bookmarkEnd w:id="174"/>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175" w:name="_Toc389658272"/>
      <w:bookmarkStart w:id="176" w:name="_Toc249420845"/>
      <w:r>
        <w:rPr>
          <w:rStyle w:val="CharSectno"/>
        </w:rPr>
        <w:t>16</w:t>
      </w:r>
      <w:r>
        <w:t>.</w:t>
      </w:r>
      <w:r>
        <w:tab/>
        <w:t>Renewal of licence</w:t>
      </w:r>
      <w:bookmarkEnd w:id="175"/>
      <w:bookmarkEnd w:id="176"/>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220"/>
      </w:pPr>
      <w:r>
        <w:tab/>
        <w:t>(2)</w:t>
      </w:r>
      <w:r>
        <w:tab/>
        <w:t>An applicant must provide any additional information that the Authority may require for the proper consideration of the application.</w:t>
      </w:r>
    </w:p>
    <w:p>
      <w:pPr>
        <w:pStyle w:val="Heading5"/>
      </w:pPr>
      <w:bookmarkStart w:id="177" w:name="_Toc389658273"/>
      <w:bookmarkStart w:id="178" w:name="_Toc249420846"/>
      <w:r>
        <w:rPr>
          <w:rStyle w:val="CharSectno"/>
        </w:rPr>
        <w:t>17</w:t>
      </w:r>
      <w:r>
        <w:t>.</w:t>
      </w:r>
      <w:r>
        <w:tab/>
        <w:t>Licence fees</w:t>
      </w:r>
      <w:bookmarkEnd w:id="177"/>
      <w:bookmarkEnd w:id="178"/>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179" w:name="_Toc389658274"/>
      <w:bookmarkStart w:id="180" w:name="_Toc249420847"/>
      <w:r>
        <w:rPr>
          <w:rStyle w:val="CharSectno"/>
        </w:rPr>
        <w:t>18</w:t>
      </w:r>
      <w:r>
        <w:t>.</w:t>
      </w:r>
      <w:r>
        <w:tab/>
        <w:t>Transfer of licence</w:t>
      </w:r>
      <w:bookmarkEnd w:id="179"/>
      <w:bookmarkEnd w:id="180"/>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181" w:name="_Toc389658275"/>
      <w:bookmarkStart w:id="182" w:name="_Toc249420848"/>
      <w:r>
        <w:rPr>
          <w:rStyle w:val="CharSectno"/>
        </w:rPr>
        <w:t>19</w:t>
      </w:r>
      <w:r>
        <w:t>.</w:t>
      </w:r>
      <w:r>
        <w:tab/>
        <w:t>Decisions as to grant, renewal or transfer of licence</w:t>
      </w:r>
      <w:bookmarkEnd w:id="181"/>
      <w:bookmarkEnd w:id="182"/>
    </w:p>
    <w:p>
      <w:pPr>
        <w:pStyle w:val="Subsection"/>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 xml:space="preserve">an application has been made in accordance with section 10, 16 or 18, as the case may be; </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spacing w:before="180"/>
      </w:pPr>
      <w:bookmarkStart w:id="183" w:name="_Toc389658276"/>
      <w:bookmarkStart w:id="184" w:name="_Toc249420849"/>
      <w:r>
        <w:rPr>
          <w:rStyle w:val="CharSectno"/>
        </w:rPr>
        <w:t>20</w:t>
      </w:r>
      <w:r>
        <w:t>.</w:t>
      </w:r>
      <w:r>
        <w:tab/>
        <w:t>Other laws not affected</w:t>
      </w:r>
      <w:bookmarkEnd w:id="183"/>
      <w:bookmarkEnd w:id="184"/>
    </w:p>
    <w:p>
      <w:pPr>
        <w:pStyle w:val="Subsection"/>
      </w:pPr>
      <w:r>
        <w:tab/>
      </w:r>
      <w:r>
        <w:tab/>
        <w:t>The grant, renewal or transfer of a licence does not affect the licensee’s obligations to comply with any other written law in relation to the matters covered by the licence.</w:t>
      </w:r>
    </w:p>
    <w:p>
      <w:pPr>
        <w:pStyle w:val="Heading5"/>
        <w:spacing w:before="180"/>
      </w:pPr>
      <w:bookmarkStart w:id="185" w:name="_Toc389658277"/>
      <w:bookmarkStart w:id="186" w:name="_Toc249420850"/>
      <w:r>
        <w:rPr>
          <w:rStyle w:val="CharSectno"/>
        </w:rPr>
        <w:t>21</w:t>
      </w:r>
      <w:r>
        <w:t>.</w:t>
      </w:r>
      <w:r>
        <w:tab/>
        <w:t>Amendment of licence on application of licensee</w:t>
      </w:r>
      <w:bookmarkEnd w:id="185"/>
      <w:bookmarkEnd w:id="186"/>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keepNext w:val="0"/>
        <w:keepLines w:val="0"/>
        <w:spacing w:before="180"/>
      </w:pPr>
      <w:bookmarkStart w:id="187" w:name="_Toc389658278"/>
      <w:bookmarkStart w:id="188" w:name="_Toc249420851"/>
      <w:r>
        <w:rPr>
          <w:rStyle w:val="CharSectno"/>
        </w:rPr>
        <w:t>22</w:t>
      </w:r>
      <w:r>
        <w:t>.</w:t>
      </w:r>
      <w:r>
        <w:tab/>
        <w:t>Amendment of licence on initiative of Authority</w:t>
      </w:r>
      <w:bookmarkEnd w:id="187"/>
      <w:bookmarkEnd w:id="188"/>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189" w:name="_Toc389658279"/>
      <w:bookmarkStart w:id="190" w:name="_Toc249420852"/>
      <w:r>
        <w:rPr>
          <w:rStyle w:val="CharSectno"/>
        </w:rPr>
        <w:t>23</w:t>
      </w:r>
      <w:r>
        <w:t>.</w:t>
      </w:r>
      <w:r>
        <w:tab/>
        <w:t>Notice of decisions</w:t>
      </w:r>
      <w:bookmarkEnd w:id="189"/>
      <w:bookmarkEnd w:id="190"/>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w:t>
      </w:r>
    </w:p>
    <w:p>
      <w:pPr>
        <w:pStyle w:val="Indenta"/>
      </w:pPr>
      <w:r>
        <w:tab/>
        <w:t>(b)</w:t>
      </w:r>
      <w:r>
        <w:tab/>
        <w:t>the name and business address of the licensee;</w:t>
      </w:r>
    </w:p>
    <w:p>
      <w:pPr>
        <w:pStyle w:val="Indenta"/>
      </w:pPr>
      <w:r>
        <w:tab/>
        <w:t>(c)</w:t>
      </w:r>
      <w:r>
        <w:tab/>
        <w:t>the term of the licence;</w:t>
      </w:r>
    </w:p>
    <w:p>
      <w:pPr>
        <w:pStyle w:val="Indenta"/>
      </w:pPr>
      <w:r>
        <w:tab/>
        <w:t>(d)</w:t>
      </w:r>
      <w:r>
        <w:tab/>
        <w:t>a description of the licence area;</w:t>
      </w:r>
    </w:p>
    <w:p>
      <w:pPr>
        <w:pStyle w:val="Indenta"/>
      </w:pPr>
      <w:r>
        <w:tab/>
        <w:t>(e)</w:t>
      </w:r>
      <w:r>
        <w:tab/>
        <w:t>in the case of an amendment, details of the amendment;</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pPr>
      <w:bookmarkStart w:id="191" w:name="_Toc389658280"/>
      <w:bookmarkStart w:id="192" w:name="_Toc249420853"/>
      <w:r>
        <w:rPr>
          <w:rStyle w:val="CharSectno"/>
        </w:rPr>
        <w:t>24</w:t>
      </w:r>
      <w:r>
        <w:t>.</w:t>
      </w:r>
      <w:r>
        <w:tab/>
        <w:t>Licences to be available for inspection</w:t>
      </w:r>
      <w:bookmarkEnd w:id="191"/>
      <w:bookmarkEnd w:id="192"/>
    </w:p>
    <w:p>
      <w:pPr>
        <w:pStyle w:val="Subsection"/>
        <w:keepNext/>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193" w:name="_Toc389658281"/>
      <w:bookmarkStart w:id="194" w:name="_Toc249420854"/>
      <w:r>
        <w:rPr>
          <w:rStyle w:val="CharSectno"/>
        </w:rPr>
        <w:t>25</w:t>
      </w:r>
      <w:r>
        <w:t>.</w:t>
      </w:r>
      <w:r>
        <w:tab/>
        <w:t>Regulations about public consultation</w:t>
      </w:r>
      <w:bookmarkEnd w:id="193"/>
      <w:bookmarkEnd w:id="194"/>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195" w:name="_Toc389658282"/>
      <w:bookmarkStart w:id="196" w:name="_Toc91482434"/>
      <w:bookmarkStart w:id="197" w:name="_Toc107392224"/>
      <w:bookmarkStart w:id="198" w:name="_Toc117411198"/>
      <w:bookmarkStart w:id="199" w:name="_Toc117503364"/>
      <w:bookmarkStart w:id="200" w:name="_Toc131825113"/>
      <w:bookmarkStart w:id="201" w:name="_Toc136664798"/>
      <w:bookmarkStart w:id="202" w:name="_Toc136665045"/>
      <w:bookmarkStart w:id="203" w:name="_Toc136665236"/>
      <w:bookmarkStart w:id="204" w:name="_Toc137442695"/>
      <w:bookmarkStart w:id="205" w:name="_Toc137538791"/>
      <w:bookmarkStart w:id="206" w:name="_Toc138581356"/>
      <w:bookmarkStart w:id="207" w:name="_Toc138581548"/>
      <w:bookmarkStart w:id="208" w:name="_Toc139781173"/>
      <w:bookmarkStart w:id="209" w:name="_Toc140370873"/>
      <w:bookmarkStart w:id="210" w:name="_Toc157851055"/>
      <w:bookmarkStart w:id="211" w:name="_Toc186514550"/>
      <w:bookmarkStart w:id="212" w:name="_Toc186527412"/>
      <w:bookmarkStart w:id="213" w:name="_Toc239737357"/>
      <w:bookmarkStart w:id="214" w:name="_Toc247965169"/>
      <w:bookmarkStart w:id="215" w:name="_Toc249420855"/>
      <w:r>
        <w:rPr>
          <w:rStyle w:val="CharDivNo"/>
        </w:rPr>
        <w:t>Division</w:t>
      </w:r>
      <w:del w:id="216" w:author="svcMRProcess" w:date="2018-08-28T16:51:00Z">
        <w:r>
          <w:rPr>
            <w:rStyle w:val="CharDivNo"/>
          </w:rPr>
          <w:delText xml:space="preserve"> </w:delText>
        </w:r>
      </w:del>
      <w:ins w:id="217" w:author="svcMRProcess" w:date="2018-08-28T16:51:00Z">
        <w:r>
          <w:rPr>
            <w:rStyle w:val="CharDivNo"/>
          </w:rPr>
          <w:t> </w:t>
        </w:r>
      </w:ins>
      <w:r>
        <w:rPr>
          <w:rStyle w:val="CharDivNo"/>
        </w:rPr>
        <w:t>4</w:t>
      </w:r>
      <w:r>
        <w:t> — </w:t>
      </w:r>
      <w:r>
        <w:rPr>
          <w:rStyle w:val="CharDivText"/>
        </w:rPr>
        <w:t>Exclusive licences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pPr>
      <w:bookmarkStart w:id="218" w:name="_Toc389658283"/>
      <w:bookmarkStart w:id="219" w:name="_Toc249420856"/>
      <w:r>
        <w:rPr>
          <w:rStyle w:val="CharSectno"/>
        </w:rPr>
        <w:t>26</w:t>
      </w:r>
      <w:r>
        <w:t>.</w:t>
      </w:r>
      <w:r>
        <w:tab/>
        <w:t>Regulations may authorise an exclusive licence</w:t>
      </w:r>
      <w:bookmarkEnd w:id="218"/>
      <w:bookmarkEnd w:id="219"/>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rStyle w:val="CharDefText"/>
        </w:rPr>
        <w:t>period of exclusivity</w:t>
      </w:r>
      <w:r>
        <w:t>) is not to exceed 10 years.</w:t>
      </w:r>
    </w:p>
    <w:p>
      <w:pPr>
        <w:pStyle w:val="Heading5"/>
      </w:pPr>
      <w:bookmarkStart w:id="220" w:name="_Toc389658284"/>
      <w:bookmarkStart w:id="221" w:name="_Toc249420857"/>
      <w:r>
        <w:rPr>
          <w:rStyle w:val="CharSectno"/>
        </w:rPr>
        <w:t>27</w:t>
      </w:r>
      <w:r>
        <w:t>.</w:t>
      </w:r>
      <w:r>
        <w:tab/>
        <w:t>Requirements for regulations</w:t>
      </w:r>
      <w:bookmarkEnd w:id="220"/>
      <w:bookmarkEnd w:id="221"/>
    </w:p>
    <w:p>
      <w:pPr>
        <w:pStyle w:val="Subsection"/>
        <w:keepNext/>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222" w:name="_Toc389658285"/>
      <w:bookmarkStart w:id="223" w:name="_Toc249420858"/>
      <w:r>
        <w:rPr>
          <w:rStyle w:val="CharSectno"/>
        </w:rPr>
        <w:t>28</w:t>
      </w:r>
      <w:r>
        <w:t>.</w:t>
      </w:r>
      <w:r>
        <w:tab/>
        <w:t>Application for and grant of licence</w:t>
      </w:r>
      <w:bookmarkEnd w:id="222"/>
      <w:bookmarkEnd w:id="223"/>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spacing w:before="240"/>
      </w:pPr>
      <w:bookmarkStart w:id="224" w:name="_Toc389658286"/>
      <w:bookmarkStart w:id="225" w:name="_Toc249420859"/>
      <w:r>
        <w:rPr>
          <w:rStyle w:val="CharSectno"/>
        </w:rPr>
        <w:t>29</w:t>
      </w:r>
      <w:r>
        <w:t>.</w:t>
      </w:r>
      <w:r>
        <w:tab/>
        <w:t>Prohibition of further licences</w:t>
      </w:r>
      <w:bookmarkEnd w:id="224"/>
      <w:bookmarkEnd w:id="225"/>
    </w:p>
    <w:p>
      <w:pPr>
        <w:pStyle w:val="Subsection"/>
        <w:spacing w:before="180"/>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spacing w:before="180"/>
      </w:pPr>
      <w:r>
        <w:tab/>
      </w:r>
      <w:r>
        <w:tab/>
        <w:t>no other person is to be granted a licence of the same kind to have effect in respect of that area during the period of exclusivity.</w:t>
      </w:r>
    </w:p>
    <w:p>
      <w:pPr>
        <w:pStyle w:val="Heading5"/>
        <w:spacing w:before="240"/>
      </w:pPr>
      <w:bookmarkStart w:id="226" w:name="_Toc389658287"/>
      <w:bookmarkStart w:id="227" w:name="_Toc249420860"/>
      <w:r>
        <w:rPr>
          <w:rStyle w:val="CharSectno"/>
        </w:rPr>
        <w:t>30</w:t>
      </w:r>
      <w:r>
        <w:t>.</w:t>
      </w:r>
      <w:r>
        <w:tab/>
        <w:t>Trade practices authorisation</w:t>
      </w:r>
      <w:bookmarkEnd w:id="226"/>
      <w:bookmarkEnd w:id="227"/>
    </w:p>
    <w:p>
      <w:pPr>
        <w:pStyle w:val="Subsection"/>
        <w:keepNext/>
        <w:spacing w:before="18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spacing w:before="180"/>
      </w:pPr>
      <w:r>
        <w:tab/>
      </w:r>
      <w:r>
        <w:tab/>
        <w:t>are specifically authorised to the extent that the grant or conduct would otherwise contravene that Act or that Code.</w:t>
      </w:r>
    </w:p>
    <w:p>
      <w:pPr>
        <w:pStyle w:val="Heading3"/>
        <w:spacing w:before="260"/>
      </w:pPr>
      <w:bookmarkStart w:id="228" w:name="_Toc389658288"/>
      <w:bookmarkStart w:id="229" w:name="_Toc91482440"/>
      <w:bookmarkStart w:id="230" w:name="_Toc107392230"/>
      <w:bookmarkStart w:id="231" w:name="_Toc117411204"/>
      <w:bookmarkStart w:id="232" w:name="_Toc117503370"/>
      <w:bookmarkStart w:id="233" w:name="_Toc131825119"/>
      <w:bookmarkStart w:id="234" w:name="_Toc136664804"/>
      <w:bookmarkStart w:id="235" w:name="_Toc136665051"/>
      <w:bookmarkStart w:id="236" w:name="_Toc136665242"/>
      <w:bookmarkStart w:id="237" w:name="_Toc137442701"/>
      <w:bookmarkStart w:id="238" w:name="_Toc137538797"/>
      <w:bookmarkStart w:id="239" w:name="_Toc138581362"/>
      <w:bookmarkStart w:id="240" w:name="_Toc138581554"/>
      <w:bookmarkStart w:id="241" w:name="_Toc139781179"/>
      <w:bookmarkStart w:id="242" w:name="_Toc140370879"/>
      <w:bookmarkStart w:id="243" w:name="_Toc157851061"/>
      <w:bookmarkStart w:id="244" w:name="_Toc186514556"/>
      <w:bookmarkStart w:id="245" w:name="_Toc186527418"/>
      <w:bookmarkStart w:id="246" w:name="_Toc239737363"/>
      <w:bookmarkStart w:id="247" w:name="_Toc247965175"/>
      <w:bookmarkStart w:id="248" w:name="_Toc249420861"/>
      <w:r>
        <w:rPr>
          <w:rStyle w:val="CharDivNo"/>
        </w:rPr>
        <w:t>Division</w:t>
      </w:r>
      <w:del w:id="249" w:author="svcMRProcess" w:date="2018-08-28T16:51:00Z">
        <w:r>
          <w:rPr>
            <w:rStyle w:val="CharDivNo"/>
          </w:rPr>
          <w:delText xml:space="preserve"> </w:delText>
        </w:r>
      </w:del>
      <w:ins w:id="250" w:author="svcMRProcess" w:date="2018-08-28T16:51:00Z">
        <w:r>
          <w:rPr>
            <w:rStyle w:val="CharDivNo"/>
          </w:rPr>
          <w:t> </w:t>
        </w:r>
      </w:ins>
      <w:r>
        <w:rPr>
          <w:rStyle w:val="CharDivNo"/>
        </w:rPr>
        <w:t>5</w:t>
      </w:r>
      <w:r>
        <w:t> — </w:t>
      </w:r>
      <w:r>
        <w:rPr>
          <w:rStyle w:val="CharDivText"/>
        </w:rPr>
        <w:t>Interruption of supply</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spacing w:before="240"/>
      </w:pPr>
      <w:bookmarkStart w:id="251" w:name="_Toc389658289"/>
      <w:bookmarkStart w:id="252" w:name="_Toc249420862"/>
      <w:r>
        <w:rPr>
          <w:rStyle w:val="CharSectno"/>
        </w:rPr>
        <w:t>31</w:t>
      </w:r>
      <w:r>
        <w:t>.</w:t>
      </w:r>
      <w:r>
        <w:tab/>
        <w:t>Interruption of supply</w:t>
      </w:r>
      <w:bookmarkEnd w:id="251"/>
      <w:bookmarkEnd w:id="252"/>
    </w:p>
    <w:p>
      <w:pPr>
        <w:pStyle w:val="Subsection"/>
        <w:spacing w:before="180"/>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spacing w:before="180"/>
      </w:pPr>
      <w:r>
        <w:tab/>
        <w:t>(2)</w:t>
      </w:r>
      <w:r>
        <w:tab/>
        <w:t xml:space="preserve">A licensee is not liable for any loss or damage that arises from an interruption, suspension or restriction under subsection (1) except to the extent that — </w:t>
      </w:r>
    </w:p>
    <w:p>
      <w:pPr>
        <w:pStyle w:val="Indenta"/>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w:t>
      </w:r>
      <w:del w:id="253" w:author="svcMRProcess" w:date="2018-08-28T16:51:00Z">
        <w:r>
          <w:delText xml:space="preserve"> </w:delText>
        </w:r>
      </w:del>
      <w:ins w:id="254" w:author="svcMRProcess" w:date="2018-08-28T16:51:00Z">
        <w:r>
          <w:t> </w:t>
        </w:r>
      </w:ins>
      <w:r>
        <w:t>31 amended by No. 18 of 2005 s. 139.]</w:t>
      </w:r>
    </w:p>
    <w:p>
      <w:pPr>
        <w:pStyle w:val="Heading3"/>
        <w:spacing w:before="120"/>
      </w:pPr>
      <w:bookmarkStart w:id="255" w:name="_Toc389658290"/>
      <w:bookmarkStart w:id="256" w:name="_Toc91482442"/>
      <w:bookmarkStart w:id="257" w:name="_Toc107392232"/>
      <w:bookmarkStart w:id="258" w:name="_Toc117411206"/>
      <w:bookmarkStart w:id="259" w:name="_Toc117503372"/>
      <w:bookmarkStart w:id="260" w:name="_Toc131825121"/>
      <w:bookmarkStart w:id="261" w:name="_Toc136664806"/>
      <w:bookmarkStart w:id="262" w:name="_Toc136665053"/>
      <w:bookmarkStart w:id="263" w:name="_Toc136665244"/>
      <w:bookmarkStart w:id="264" w:name="_Toc137442703"/>
      <w:bookmarkStart w:id="265" w:name="_Toc137538799"/>
      <w:bookmarkStart w:id="266" w:name="_Toc138581364"/>
      <w:bookmarkStart w:id="267" w:name="_Toc138581556"/>
      <w:bookmarkStart w:id="268" w:name="_Toc139781181"/>
      <w:bookmarkStart w:id="269" w:name="_Toc140370881"/>
      <w:bookmarkStart w:id="270" w:name="_Toc157851063"/>
      <w:bookmarkStart w:id="271" w:name="_Toc186514558"/>
      <w:bookmarkStart w:id="272" w:name="_Toc186527420"/>
      <w:bookmarkStart w:id="273" w:name="_Toc239737365"/>
      <w:bookmarkStart w:id="274" w:name="_Toc247965177"/>
      <w:bookmarkStart w:id="275" w:name="_Toc249420863"/>
      <w:r>
        <w:rPr>
          <w:rStyle w:val="CharDivNo"/>
        </w:rPr>
        <w:t>Division</w:t>
      </w:r>
      <w:del w:id="276" w:author="svcMRProcess" w:date="2018-08-28T16:51:00Z">
        <w:r>
          <w:rPr>
            <w:rStyle w:val="CharDivNo"/>
          </w:rPr>
          <w:delText xml:space="preserve"> </w:delText>
        </w:r>
      </w:del>
      <w:ins w:id="277" w:author="svcMRProcess" w:date="2018-08-28T16:51:00Z">
        <w:r>
          <w:rPr>
            <w:rStyle w:val="CharDivNo"/>
          </w:rPr>
          <w:t> </w:t>
        </w:r>
      </w:ins>
      <w:r>
        <w:rPr>
          <w:rStyle w:val="CharDivNo"/>
        </w:rPr>
        <w:t>6</w:t>
      </w:r>
      <w:r>
        <w:t> — </w:t>
      </w:r>
      <w:r>
        <w:rPr>
          <w:rStyle w:val="CharDivText"/>
        </w:rPr>
        <w:t>Enforcement</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pPr>
      <w:bookmarkStart w:id="278" w:name="_Toc389658291"/>
      <w:bookmarkStart w:id="279" w:name="_Toc249420864"/>
      <w:r>
        <w:rPr>
          <w:rStyle w:val="CharSectno"/>
        </w:rPr>
        <w:t>32</w:t>
      </w:r>
      <w:r>
        <w:t>.</w:t>
      </w:r>
      <w:r>
        <w:tab/>
        <w:t>Failure to comply with licence</w:t>
      </w:r>
      <w:bookmarkEnd w:id="278"/>
      <w:bookmarkEnd w:id="279"/>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280" w:name="_Toc389658292"/>
      <w:bookmarkStart w:id="281" w:name="_Toc249420865"/>
      <w:r>
        <w:rPr>
          <w:rStyle w:val="CharSectno"/>
        </w:rPr>
        <w:t>33</w:t>
      </w:r>
      <w:r>
        <w:t>.</w:t>
      </w:r>
      <w:r>
        <w:tab/>
        <w:t>Right of licensee to make submissions</w:t>
      </w:r>
      <w:bookmarkEnd w:id="280"/>
      <w:bookmarkEnd w:id="281"/>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Pr>
      <w:bookmarkStart w:id="282" w:name="_Toc389658293"/>
      <w:bookmarkStart w:id="283" w:name="_Toc249420866"/>
      <w:r>
        <w:rPr>
          <w:rStyle w:val="CharSectno"/>
        </w:rPr>
        <w:t>34</w:t>
      </w:r>
      <w:r>
        <w:t>.</w:t>
      </w:r>
      <w:r>
        <w:tab/>
        <w:t>Exception where public health endangered</w:t>
      </w:r>
      <w:bookmarkEnd w:id="282"/>
      <w:bookmarkEnd w:id="283"/>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284" w:name="_Toc389658294"/>
      <w:bookmarkStart w:id="285" w:name="_Toc249420867"/>
      <w:r>
        <w:rPr>
          <w:rStyle w:val="CharSectno"/>
        </w:rPr>
        <w:t>35</w:t>
      </w:r>
      <w:r>
        <w:t>.</w:t>
      </w:r>
      <w:r>
        <w:tab/>
        <w:t>Cancellation of licence</w:t>
      </w:r>
      <w:bookmarkEnd w:id="284"/>
      <w:bookmarkEnd w:id="285"/>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17;</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286" w:name="_Toc389658295"/>
      <w:bookmarkStart w:id="287" w:name="_Toc249420868"/>
      <w:r>
        <w:rPr>
          <w:rStyle w:val="CharSectno"/>
        </w:rPr>
        <w:t>36</w:t>
      </w:r>
      <w:r>
        <w:t>.</w:t>
      </w:r>
      <w:r>
        <w:tab/>
        <w:t>Duty to leave system in safe condition</w:t>
      </w:r>
      <w:bookmarkEnd w:id="286"/>
      <w:bookmarkEnd w:id="287"/>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288" w:name="_Toc389658296"/>
      <w:bookmarkStart w:id="289" w:name="_Toc91482448"/>
      <w:bookmarkStart w:id="290" w:name="_Toc107392238"/>
      <w:bookmarkStart w:id="291" w:name="_Toc117411212"/>
      <w:bookmarkStart w:id="292" w:name="_Toc117503378"/>
      <w:bookmarkStart w:id="293" w:name="_Toc131825127"/>
      <w:bookmarkStart w:id="294" w:name="_Toc136664812"/>
      <w:bookmarkStart w:id="295" w:name="_Toc136665059"/>
      <w:bookmarkStart w:id="296" w:name="_Toc136665250"/>
      <w:bookmarkStart w:id="297" w:name="_Toc137442709"/>
      <w:bookmarkStart w:id="298" w:name="_Toc137538805"/>
      <w:bookmarkStart w:id="299" w:name="_Toc138581370"/>
      <w:bookmarkStart w:id="300" w:name="_Toc138581562"/>
      <w:bookmarkStart w:id="301" w:name="_Toc139781187"/>
      <w:bookmarkStart w:id="302" w:name="_Toc140370887"/>
      <w:bookmarkStart w:id="303" w:name="_Toc157851069"/>
      <w:bookmarkStart w:id="304" w:name="_Toc186514564"/>
      <w:bookmarkStart w:id="305" w:name="_Toc186527426"/>
      <w:bookmarkStart w:id="306" w:name="_Toc239737371"/>
      <w:bookmarkStart w:id="307" w:name="_Toc247965183"/>
      <w:bookmarkStart w:id="308" w:name="_Toc249420869"/>
      <w:r>
        <w:rPr>
          <w:rStyle w:val="CharDivNo"/>
        </w:rPr>
        <w:t>Division</w:t>
      </w:r>
      <w:del w:id="309" w:author="svcMRProcess" w:date="2018-08-28T16:51:00Z">
        <w:r>
          <w:rPr>
            <w:rStyle w:val="CharDivNo"/>
          </w:rPr>
          <w:delText xml:space="preserve"> </w:delText>
        </w:r>
      </w:del>
      <w:ins w:id="310" w:author="svcMRProcess" w:date="2018-08-28T16:51:00Z">
        <w:r>
          <w:rPr>
            <w:rStyle w:val="CharDivNo"/>
          </w:rPr>
          <w:t> </w:t>
        </w:r>
      </w:ins>
      <w:r>
        <w:rPr>
          <w:rStyle w:val="CharDivNo"/>
        </w:rPr>
        <w:t>7</w:t>
      </w:r>
      <w:r>
        <w:t> — </w:t>
      </w:r>
      <w:r>
        <w:rPr>
          <w:rStyle w:val="CharDivText"/>
        </w:rPr>
        <w:t>Administration and monitoring of licensing scheme and issue of codes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Footnoteheading"/>
        <w:tabs>
          <w:tab w:val="left" w:pos="840"/>
        </w:tabs>
      </w:pPr>
      <w:r>
        <w:tab/>
        <w:t>[Heading amended by No. 33 of 2004 s. 28.]</w:t>
      </w:r>
    </w:p>
    <w:p>
      <w:pPr>
        <w:pStyle w:val="Heading5"/>
      </w:pPr>
      <w:bookmarkStart w:id="311" w:name="_Toc389658297"/>
      <w:bookmarkStart w:id="312" w:name="_Toc249420870"/>
      <w:r>
        <w:rPr>
          <w:rStyle w:val="CharSectno"/>
        </w:rPr>
        <w:t>37</w:t>
      </w:r>
      <w:r>
        <w:t>.</w:t>
      </w:r>
      <w:r>
        <w:tab/>
        <w:t>Authority to administer licensing scheme</w:t>
      </w:r>
      <w:bookmarkEnd w:id="311"/>
      <w:bookmarkEnd w:id="312"/>
    </w:p>
    <w:p>
      <w:pPr>
        <w:pStyle w:val="Subsection"/>
      </w:pPr>
      <w:r>
        <w:tab/>
      </w:r>
      <w:r>
        <w:tab/>
        <w:t>It is a function of the Authority to administer the licensing scheme provided for in this Part.</w:t>
      </w:r>
    </w:p>
    <w:p>
      <w:pPr>
        <w:pStyle w:val="Heading5"/>
      </w:pPr>
      <w:bookmarkStart w:id="313" w:name="_Toc389658298"/>
      <w:bookmarkStart w:id="314" w:name="_Toc249420871"/>
      <w:r>
        <w:rPr>
          <w:rStyle w:val="CharSectno"/>
        </w:rPr>
        <w:t>38</w:t>
      </w:r>
      <w:r>
        <w:t>.</w:t>
      </w:r>
      <w:r>
        <w:tab/>
        <w:t>Authority to monitor licensing scheme and licence compliance</w:t>
      </w:r>
      <w:bookmarkEnd w:id="313"/>
      <w:bookmarkEnd w:id="314"/>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315" w:name="_Toc389658299"/>
      <w:bookmarkStart w:id="316" w:name="_Toc249420872"/>
      <w:r>
        <w:rPr>
          <w:rStyle w:val="CharSectno"/>
        </w:rPr>
        <w:t>39</w:t>
      </w:r>
      <w:r>
        <w:t>.</w:t>
      </w:r>
      <w:r>
        <w:tab/>
        <w:t>Authority may issue codes</w:t>
      </w:r>
      <w:bookmarkEnd w:id="315"/>
      <w:bookmarkEnd w:id="316"/>
    </w:p>
    <w:p>
      <w:pPr>
        <w:pStyle w:val="Subsection"/>
      </w:pPr>
      <w:r>
        <w:tab/>
        <w:t>(1)</w:t>
      </w:r>
      <w:r>
        <w:tab/>
        <w:t>Subject to subsection</w:t>
      </w:r>
      <w:del w:id="317" w:author="svcMRProcess" w:date="2018-08-28T16:51:00Z">
        <w:r>
          <w:delText xml:space="preserve"> </w:delText>
        </w:r>
      </w:del>
      <w:ins w:id="318" w:author="svcMRProcess" w:date="2018-08-28T16:51:00Z">
        <w:r>
          <w:t> </w:t>
        </w:r>
      </w:ins>
      <w:r>
        <w:t>(2b),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w:t>
      </w:r>
      <w:del w:id="319" w:author="svcMRProcess" w:date="2018-08-28T16:51:00Z">
        <w:r>
          <w:delText xml:space="preserve"> </w:delText>
        </w:r>
      </w:del>
      <w:ins w:id="320" w:author="svcMRProcess" w:date="2018-08-28T16:51:00Z">
        <w:r>
          <w:t> </w:t>
        </w:r>
      </w:ins>
      <w:r>
        <w:t>(2a)(b),</w:t>
      </w:r>
    </w:p>
    <w:p>
      <w:pPr>
        <w:pStyle w:val="Subsection"/>
      </w:pPr>
      <w:r>
        <w:tab/>
      </w:r>
      <w:r>
        <w:tab/>
        <w:t>is in force in respect of a code matter, the Authority cannot issue a code in respect of that code matter.</w:t>
      </w:r>
    </w:p>
    <w:p>
      <w:pPr>
        <w:pStyle w:val="Subsection"/>
      </w:pPr>
      <w:r>
        <w:tab/>
        <w:t>(2c)</w:t>
      </w:r>
      <w:r>
        <w:tab/>
        <w:t>In subsections</w:t>
      </w:r>
      <w:del w:id="321" w:author="svcMRProcess" w:date="2018-08-28T16:51:00Z">
        <w:r>
          <w:delText xml:space="preserve"> </w:delText>
        </w:r>
      </w:del>
      <w:ins w:id="322" w:author="svcMRProcess" w:date="2018-08-28T16:51:00Z">
        <w:r>
          <w:t> </w:t>
        </w:r>
      </w:ins>
      <w:r>
        <w:t>(2a) and (2b) —</w:t>
      </w:r>
    </w:p>
    <w:p>
      <w:pPr>
        <w:pStyle w:val="Defstart"/>
      </w:pPr>
      <w:r>
        <w:tab/>
      </w:r>
      <w:r>
        <w:rPr>
          <w:rStyle w:val="CharDefText"/>
        </w:rPr>
        <w:t>code matter</w:t>
      </w:r>
      <w:r>
        <w:rPr>
          <w:b/>
          <w:bCs/>
        </w:rPr>
        <w:t xml:space="preserve"> </w:t>
      </w:r>
      <w:r>
        <w:t>means —</w:t>
      </w:r>
    </w:p>
    <w:p>
      <w:pPr>
        <w:pStyle w:val="Defpara"/>
      </w:pPr>
      <w:r>
        <w:tab/>
        <w:t>(a)</w:t>
      </w:r>
      <w:r>
        <w:tab/>
        <w:t>the matter mentioned in subsection (2)(a);</w:t>
      </w:r>
    </w:p>
    <w:p>
      <w:pPr>
        <w:pStyle w:val="Defpara"/>
      </w:pPr>
      <w:r>
        <w:tab/>
        <w:t>(b)</w:t>
      </w:r>
      <w:r>
        <w:tab/>
        <w:t>the matter mentioned in subsection (2)(b);</w:t>
      </w:r>
    </w:p>
    <w:p>
      <w:pPr>
        <w:pStyle w:val="Defpara"/>
      </w:pPr>
      <w:r>
        <w:tab/>
        <w:t>(c)</w:t>
      </w:r>
      <w:r>
        <w:tab/>
        <w:t>the matter mentioned in subsection (2)(d);</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w:t>
      </w:r>
      <w:del w:id="323" w:author="svcMRProcess" w:date="2018-08-28T16:51:00Z">
        <w:r>
          <w:delText xml:space="preserve"> </w:delText>
        </w:r>
      </w:del>
      <w:ins w:id="324" w:author="svcMRProcess" w:date="2018-08-28T16:51:00Z">
        <w:r>
          <w:t> </w:t>
        </w:r>
      </w:ins>
      <w:r>
        <w:t>39 amended by No. 33 of 2004 s. 29; No. 18 of 2005 s. 139.]</w:t>
      </w:r>
    </w:p>
    <w:p>
      <w:pPr>
        <w:pStyle w:val="Heading5"/>
      </w:pPr>
      <w:bookmarkStart w:id="325" w:name="_Toc389658300"/>
      <w:bookmarkStart w:id="326" w:name="_Toc117312752"/>
      <w:bookmarkStart w:id="327" w:name="_Toc131393528"/>
      <w:bookmarkStart w:id="328" w:name="_Toc249420873"/>
      <w:bookmarkStart w:id="329" w:name="_Toc91482452"/>
      <w:bookmarkStart w:id="330" w:name="_Toc107392242"/>
      <w:bookmarkStart w:id="331" w:name="_Toc117411216"/>
      <w:bookmarkStart w:id="332" w:name="_Toc117503382"/>
      <w:r>
        <w:rPr>
          <w:rStyle w:val="CharSectno"/>
        </w:rPr>
        <w:t>39A</w:t>
      </w:r>
      <w:r>
        <w:t>.</w:t>
      </w:r>
      <w:r>
        <w:tab/>
        <w:t>Review of code standards applying to Regional Power Corporation</w:t>
      </w:r>
      <w:bookmarkEnd w:id="325"/>
      <w:bookmarkEnd w:id="326"/>
      <w:bookmarkEnd w:id="327"/>
      <w:bookmarkEnd w:id="328"/>
    </w:p>
    <w:p>
      <w:pPr>
        <w:pStyle w:val="Subsection"/>
      </w:pPr>
      <w:r>
        <w:tab/>
        <w:t>(1)</w:t>
      </w:r>
      <w:r>
        <w:tab/>
        <w:t>In this section —</w:t>
      </w:r>
    </w:p>
    <w:p>
      <w:pPr>
        <w:pStyle w:val="Defstart"/>
      </w:pPr>
      <w:r>
        <w:tab/>
      </w:r>
      <w:r>
        <w:rPr>
          <w:rStyle w:val="CharDefText"/>
        </w:rPr>
        <w:t>access arrangement</w:t>
      </w:r>
      <w:r>
        <w:rPr>
          <w:b/>
        </w:rPr>
        <w:t xml:space="preserve"> </w:t>
      </w:r>
      <w:r>
        <w:t>has the meaning given to that term in section</w:t>
      </w:r>
      <w:del w:id="333" w:author="svcMRProcess" w:date="2018-08-28T16:51:00Z">
        <w:r>
          <w:delText xml:space="preserve"> </w:delText>
        </w:r>
      </w:del>
      <w:ins w:id="334" w:author="svcMRProcess" w:date="2018-08-28T16:51:00Z">
        <w:r>
          <w:t> </w:t>
        </w:r>
      </w:ins>
      <w:r>
        <w:t>103;</w:t>
      </w:r>
    </w:p>
    <w:p>
      <w:pPr>
        <w:pStyle w:val="Defstart"/>
      </w:pPr>
      <w:r>
        <w:rPr>
          <w:b/>
        </w:rPr>
        <w:tab/>
      </w:r>
      <w:r>
        <w:rPr>
          <w:rStyle w:val="CharDefText"/>
        </w:rPr>
        <w:t>relevant day</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r>
      <w:r>
        <w:rPr>
          <w:rStyle w:val="CharDefText"/>
        </w:rPr>
        <w:t>RPC standards</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r>
      <w:r>
        <w:rPr>
          <w:rStyle w:val="CharDefText"/>
        </w:rPr>
        <w:t>service standards</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w:t>
      </w:r>
      <w:del w:id="335" w:author="svcMRProcess" w:date="2018-08-28T16:51:00Z">
        <w:r>
          <w:delText xml:space="preserve"> </w:delText>
        </w:r>
      </w:del>
      <w:ins w:id="336" w:author="svcMRProcess" w:date="2018-08-28T16:51:00Z">
        <w:r>
          <w:t> </w:t>
        </w:r>
      </w:ins>
      <w:r>
        <w:t>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w:t>
      </w:r>
      <w:del w:id="337" w:author="svcMRProcess" w:date="2018-08-28T16:51:00Z">
        <w:r>
          <w:delText xml:space="preserve"> </w:delText>
        </w:r>
      </w:del>
      <w:ins w:id="338" w:author="svcMRProcess" w:date="2018-08-28T16:51:00Z">
        <w:r>
          <w:t> </w:t>
        </w:r>
      </w:ins>
      <w:r>
        <w:t>(7)(a) by not more than 28</w:t>
      </w:r>
      <w:del w:id="339" w:author="svcMRProcess" w:date="2018-08-28T16:51:00Z">
        <w:r>
          <w:delText xml:space="preserve"> </w:delText>
        </w:r>
      </w:del>
      <w:ins w:id="340" w:author="svcMRProcess" w:date="2018-08-28T16:51:00Z">
        <w:r>
          <w:t> </w:t>
        </w:r>
      </w:ins>
      <w:r>
        <w:t>days.</w:t>
      </w:r>
    </w:p>
    <w:p>
      <w:pPr>
        <w:pStyle w:val="Subsection"/>
      </w:pPr>
      <w:r>
        <w:tab/>
        <w:t>(9)</w:t>
      </w:r>
      <w:r>
        <w:tab/>
        <w:t>A report may contain recommendations as to changes that should be made to the RPC standards.</w:t>
      </w:r>
    </w:p>
    <w:p>
      <w:pPr>
        <w:pStyle w:val="Subsection"/>
      </w:pPr>
      <w:r>
        <w:tab/>
        <w:t>(10)</w:t>
      </w:r>
      <w:r>
        <w:tab/>
        <w:t>Within 28</w:t>
      </w:r>
      <w:del w:id="341" w:author="svcMRProcess" w:date="2018-08-28T16:51:00Z">
        <w:r>
          <w:delText xml:space="preserve"> </w:delText>
        </w:r>
      </w:del>
      <w:ins w:id="342" w:author="svcMRProcess" w:date="2018-08-28T16:51:00Z">
        <w:r>
          <w:t> </w:t>
        </w:r>
      </w:ins>
      <w:r>
        <w:t>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internet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w:t>
      </w:r>
      <w:del w:id="343" w:author="svcMRProcess" w:date="2018-08-28T16:51:00Z">
        <w:r>
          <w:delText xml:space="preserve"> </w:delText>
        </w:r>
      </w:del>
      <w:ins w:id="344" w:author="svcMRProcess" w:date="2018-08-28T16:51:00Z">
        <w:r>
          <w:t> </w:t>
        </w:r>
      </w:ins>
      <w:r>
        <w:t>(11)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w:t>
      </w:r>
      <w:del w:id="345" w:author="svcMRProcess" w:date="2018-08-28T16:51:00Z">
        <w:r>
          <w:delText xml:space="preserve"> </w:delText>
        </w:r>
      </w:del>
      <w:ins w:id="346" w:author="svcMRProcess" w:date="2018-08-28T16:51:00Z">
        <w:r>
          <w:t> </w:t>
        </w:r>
      </w:ins>
      <w:r>
        <w:t>39A inserted by No. 18 of 2005 s. 139.]</w:t>
      </w:r>
    </w:p>
    <w:p>
      <w:pPr>
        <w:pStyle w:val="Heading3"/>
      </w:pPr>
      <w:bookmarkStart w:id="347" w:name="_Toc389658301"/>
      <w:bookmarkStart w:id="348" w:name="_Toc131825132"/>
      <w:bookmarkStart w:id="349" w:name="_Toc136664817"/>
      <w:bookmarkStart w:id="350" w:name="_Toc136665064"/>
      <w:bookmarkStart w:id="351" w:name="_Toc136665255"/>
      <w:bookmarkStart w:id="352" w:name="_Toc137442714"/>
      <w:bookmarkStart w:id="353" w:name="_Toc137538810"/>
      <w:bookmarkStart w:id="354" w:name="_Toc138581375"/>
      <w:bookmarkStart w:id="355" w:name="_Toc138581567"/>
      <w:bookmarkStart w:id="356" w:name="_Toc139781192"/>
      <w:bookmarkStart w:id="357" w:name="_Toc140370892"/>
      <w:bookmarkStart w:id="358" w:name="_Toc157851074"/>
      <w:bookmarkStart w:id="359" w:name="_Toc186514569"/>
      <w:bookmarkStart w:id="360" w:name="_Toc186527431"/>
      <w:bookmarkStart w:id="361" w:name="_Toc239737376"/>
      <w:bookmarkStart w:id="362" w:name="_Toc247965188"/>
      <w:bookmarkStart w:id="363" w:name="_Toc249420874"/>
      <w:r>
        <w:rPr>
          <w:rStyle w:val="CharDivNo"/>
        </w:rPr>
        <w:t>Division</w:t>
      </w:r>
      <w:del w:id="364" w:author="svcMRProcess" w:date="2018-08-28T16:51:00Z">
        <w:r>
          <w:rPr>
            <w:rStyle w:val="CharDivNo"/>
          </w:rPr>
          <w:delText xml:space="preserve"> </w:delText>
        </w:r>
      </w:del>
      <w:ins w:id="365" w:author="svcMRProcess" w:date="2018-08-28T16:51:00Z">
        <w:r>
          <w:rPr>
            <w:rStyle w:val="CharDivNo"/>
          </w:rPr>
          <w:t> </w:t>
        </w:r>
      </w:ins>
      <w:r>
        <w:rPr>
          <w:rStyle w:val="CharDivNo"/>
        </w:rPr>
        <w:t>8</w:t>
      </w:r>
      <w:r>
        <w:t> — </w:t>
      </w:r>
      <w:r>
        <w:rPr>
          <w:rStyle w:val="CharDivText"/>
        </w:rPr>
        <w:t>Powers in relation to land</w:t>
      </w:r>
      <w:bookmarkEnd w:id="347"/>
      <w:bookmarkEnd w:id="329"/>
      <w:bookmarkEnd w:id="330"/>
      <w:bookmarkEnd w:id="331"/>
      <w:bookmarkEnd w:id="332"/>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pPr>
      <w:bookmarkStart w:id="366" w:name="_Toc389658302"/>
      <w:bookmarkStart w:id="367" w:name="_Toc249420875"/>
      <w:r>
        <w:rPr>
          <w:rStyle w:val="CharSectno"/>
        </w:rPr>
        <w:t>40</w:t>
      </w:r>
      <w:r>
        <w:t>.</w:t>
      </w:r>
      <w:r>
        <w:tab/>
        <w:t>Power of public authority to grant certain interests</w:t>
      </w:r>
      <w:bookmarkEnd w:id="366"/>
      <w:bookmarkEnd w:id="367"/>
    </w:p>
    <w:p>
      <w:pPr>
        <w:pStyle w:val="Subsection"/>
      </w:pPr>
      <w:r>
        <w:tab/>
        <w:t>(1)</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generating works, a transmission system or a distribution system, as the case may</w:t>
      </w:r>
      <w:del w:id="368" w:author="svcMRProcess" w:date="2018-08-28T16:51:00Z">
        <w:r>
          <w:delText xml:space="preserve"> </w:delText>
        </w:r>
      </w:del>
      <w:ins w:id="369" w:author="svcMRProcess" w:date="2018-08-28T16:51:00Z">
        <w:r>
          <w:t> </w:t>
        </w:r>
      </w:ins>
      <w:r>
        <w:t>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370" w:name="_Toc389658303"/>
      <w:bookmarkStart w:id="371" w:name="_Toc249420876"/>
      <w:r>
        <w:rPr>
          <w:rStyle w:val="CharSectno"/>
        </w:rPr>
        <w:t>41</w:t>
      </w:r>
      <w:r>
        <w:t>.</w:t>
      </w:r>
      <w:r>
        <w:tab/>
        <w:t>Taking of interest or easement for purposes of licence</w:t>
      </w:r>
      <w:bookmarkEnd w:id="370"/>
      <w:bookmarkEnd w:id="371"/>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rPr>
        <w:t xml:space="preserve">subsection (3) applies to a licensee even if the provisions of sections 28(3)(c) and 46 of the </w:t>
      </w:r>
      <w:r>
        <w:rPr>
          <w:i/>
          <w:snapToGrid w:val="0"/>
        </w:rPr>
        <w:t>Energy Operators (Powers) Act 1979</w:t>
      </w:r>
      <w:r>
        <w:rPr>
          <w:snapToGrid w:val="0"/>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w:t>
      </w:r>
      <w:del w:id="372" w:author="svcMRProcess" w:date="2018-08-28T16:51:00Z">
        <w:r>
          <w:delText xml:space="preserve"> </w:delText>
        </w:r>
      </w:del>
      <w:ins w:id="373" w:author="svcMRProcess" w:date="2018-08-28T16:51:00Z">
        <w:r>
          <w:t> </w:t>
        </w:r>
      </w:ins>
      <w:r>
        <w:t>9 includes an easement over land.</w:t>
      </w:r>
    </w:p>
    <w:p>
      <w:pPr>
        <w:pStyle w:val="Heading5"/>
      </w:pPr>
      <w:bookmarkStart w:id="374" w:name="_Toc389658304"/>
      <w:bookmarkStart w:id="375" w:name="_Toc249420877"/>
      <w:r>
        <w:rPr>
          <w:rStyle w:val="CharSectno"/>
        </w:rPr>
        <w:t>42</w:t>
      </w:r>
      <w:r>
        <w:t>.</w:t>
      </w:r>
      <w:r>
        <w:tab/>
        <w:t>Vesting of interest or easement</w:t>
      </w:r>
      <w:bookmarkEnd w:id="374"/>
      <w:bookmarkEnd w:id="375"/>
    </w:p>
    <w:p>
      <w:pPr>
        <w:pStyle w:val="Subsection"/>
      </w:pPr>
      <w:r>
        <w:tab/>
        <w:t>(1)</w:t>
      </w:r>
      <w:r>
        <w:tab/>
        <w:t xml:space="preserve">Despite anything in the </w:t>
      </w:r>
      <w:r>
        <w:rPr>
          <w:i/>
        </w:rPr>
        <w:t>Land Administration Act 1997</w:t>
      </w:r>
      <w:r>
        <w:t xml:space="preserve"> Part</w:t>
      </w:r>
      <w:del w:id="376" w:author="svcMRProcess" w:date="2018-08-28T16:51:00Z">
        <w:r>
          <w:delText xml:space="preserve"> </w:delText>
        </w:r>
      </w:del>
      <w:ins w:id="377" w:author="svcMRProcess" w:date="2018-08-28T16:51:00Z">
        <w:r>
          <w:t> </w:t>
        </w:r>
      </w:ins>
      <w:r>
        <w:t>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w:t>
      </w:r>
      <w:del w:id="378" w:author="svcMRProcess" w:date="2018-08-28T16:51:00Z">
        <w:r>
          <w:delText xml:space="preserve"> </w:delText>
        </w:r>
      </w:del>
      <w:ins w:id="379" w:author="svcMRProcess" w:date="2018-08-28T16:51:00Z">
        <w:r>
          <w:t> </w:t>
        </w:r>
      </w:ins>
      <w:r>
        <w:t>9 applies, with all necessary changes, in relation to the recording or registering of an interest or easement taken under section 41.</w:t>
      </w:r>
    </w:p>
    <w:p>
      <w:pPr>
        <w:pStyle w:val="Heading5"/>
      </w:pPr>
      <w:bookmarkStart w:id="380" w:name="_Toc389658305"/>
      <w:bookmarkStart w:id="381" w:name="_Toc249420878"/>
      <w:r>
        <w:rPr>
          <w:rStyle w:val="CharSectno"/>
        </w:rPr>
        <w:t>43</w:t>
      </w:r>
      <w:r>
        <w:t>.</w:t>
      </w:r>
      <w:r>
        <w:tab/>
        <w:t>Proceedings and liability</w:t>
      </w:r>
      <w:bookmarkEnd w:id="380"/>
      <w:bookmarkEnd w:id="381"/>
    </w:p>
    <w:p>
      <w:pPr>
        <w:pStyle w:val="Subsection"/>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382" w:name="_Toc389658306"/>
      <w:bookmarkStart w:id="383" w:name="_Toc249420879"/>
      <w:r>
        <w:rPr>
          <w:rStyle w:val="CharSectno"/>
        </w:rPr>
        <w:t>44</w:t>
      </w:r>
      <w:r>
        <w:t>.</w:t>
      </w:r>
      <w:r>
        <w:tab/>
        <w:t>Easements in gross</w:t>
      </w:r>
      <w:bookmarkEnd w:id="382"/>
      <w:bookmarkEnd w:id="383"/>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384" w:name="_Toc389658307"/>
      <w:bookmarkStart w:id="385" w:name="_Toc91482458"/>
      <w:bookmarkStart w:id="386" w:name="_Toc107392248"/>
      <w:bookmarkStart w:id="387" w:name="_Toc117411222"/>
      <w:bookmarkStart w:id="388" w:name="_Toc117503388"/>
      <w:bookmarkStart w:id="389" w:name="_Toc131825138"/>
      <w:bookmarkStart w:id="390" w:name="_Toc136664823"/>
      <w:bookmarkStart w:id="391" w:name="_Toc136665070"/>
      <w:bookmarkStart w:id="392" w:name="_Toc136665261"/>
      <w:bookmarkStart w:id="393" w:name="_Toc137442720"/>
      <w:bookmarkStart w:id="394" w:name="_Toc137538816"/>
      <w:bookmarkStart w:id="395" w:name="_Toc138581381"/>
      <w:bookmarkStart w:id="396" w:name="_Toc138581573"/>
      <w:bookmarkStart w:id="397" w:name="_Toc139781198"/>
      <w:bookmarkStart w:id="398" w:name="_Toc140370898"/>
      <w:bookmarkStart w:id="399" w:name="_Toc157851080"/>
      <w:bookmarkStart w:id="400" w:name="_Toc186514575"/>
      <w:bookmarkStart w:id="401" w:name="_Toc186527437"/>
      <w:bookmarkStart w:id="402" w:name="_Toc239737382"/>
      <w:bookmarkStart w:id="403" w:name="_Toc247965194"/>
      <w:bookmarkStart w:id="404" w:name="_Toc249420880"/>
      <w:r>
        <w:rPr>
          <w:rStyle w:val="CharDivNo"/>
        </w:rPr>
        <w:t>Division</w:t>
      </w:r>
      <w:del w:id="405" w:author="svcMRProcess" w:date="2018-08-28T16:51:00Z">
        <w:r>
          <w:rPr>
            <w:rStyle w:val="CharDivNo"/>
          </w:rPr>
          <w:delText xml:space="preserve"> </w:delText>
        </w:r>
      </w:del>
      <w:ins w:id="406" w:author="svcMRProcess" w:date="2018-08-28T16:51:00Z">
        <w:r>
          <w:rPr>
            <w:rStyle w:val="CharDivNo"/>
          </w:rPr>
          <w:t> </w:t>
        </w:r>
      </w:ins>
      <w:r>
        <w:rPr>
          <w:rStyle w:val="CharDivNo"/>
        </w:rPr>
        <w:t>9</w:t>
      </w:r>
      <w:r>
        <w:t> — </w:t>
      </w:r>
      <w:r>
        <w:rPr>
          <w:rStyle w:val="CharDivText"/>
        </w:rPr>
        <w:t xml:space="preserve">Extension of </w:t>
      </w:r>
      <w:r>
        <w:rPr>
          <w:rStyle w:val="CharDivText"/>
          <w:i/>
        </w:rPr>
        <w:t>Energy Operators (Powers) Act 1979</w:t>
      </w:r>
      <w:r>
        <w:rPr>
          <w:rStyle w:val="CharDivText"/>
        </w:rPr>
        <w:t xml:space="preserve"> to licensees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rPr>
          <w:rStyle w:val="CharDivText"/>
          <w:i/>
        </w:rPr>
      </w:pPr>
      <w:bookmarkStart w:id="407" w:name="_Toc389658308"/>
      <w:bookmarkStart w:id="408" w:name="_Toc249420881"/>
      <w:r>
        <w:rPr>
          <w:rStyle w:val="CharSectno"/>
        </w:rPr>
        <w:t>45</w:t>
      </w:r>
      <w:r>
        <w:t>.</w:t>
      </w:r>
      <w:r>
        <w:tab/>
        <w:t xml:space="preserve">Extension of certain provisions of </w:t>
      </w:r>
      <w:r>
        <w:rPr>
          <w:rStyle w:val="CharDivText"/>
          <w:i/>
        </w:rPr>
        <w:t>Energy Operators (Powers) Act 1979</w:t>
      </w:r>
      <w:bookmarkEnd w:id="407"/>
      <w:bookmarkEnd w:id="408"/>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rStyle w:val="CharDefText"/>
        </w:rPr>
        <w:t>prescribed provision</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r>
      <w:r>
        <w:rPr>
          <w:rStyle w:val="CharDefText"/>
        </w:rPr>
        <w:t>licensee</w:t>
      </w:r>
      <w:r>
        <w:t xml:space="preserve"> includes any person in whom the assets, rights and interests of a former licensee are vested under regulations referred to in section 35(4);</w:t>
      </w:r>
    </w:p>
    <w:p>
      <w:pPr>
        <w:pStyle w:val="Defstart"/>
      </w:pPr>
      <w:bookmarkStart w:id="409" w:name="_Toc91482460"/>
      <w:bookmarkStart w:id="410" w:name="_Toc107392250"/>
      <w:bookmarkStart w:id="411" w:name="_Toc117411224"/>
      <w:bookmarkStart w:id="412" w:name="_Toc117503390"/>
      <w:r>
        <w:rPr>
          <w:b/>
        </w:rPr>
        <w:tab/>
      </w:r>
      <w:r>
        <w:rPr>
          <w:rStyle w:val="CharDefText"/>
          <w:bCs/>
          <w:snapToGrid/>
        </w:rPr>
        <w:t>relevant 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w:t>
      </w:r>
      <w:del w:id="413" w:author="svcMRProcess" w:date="2018-08-28T16:51:00Z">
        <w:r>
          <w:delText xml:space="preserve"> </w:delText>
        </w:r>
      </w:del>
      <w:ins w:id="414" w:author="svcMRProcess" w:date="2018-08-28T16:51:00Z">
        <w:r>
          <w:t> </w:t>
        </w:r>
      </w:ins>
      <w:r>
        <w:t>45 amended by No. 18 of 2005 s. 139.]</w:t>
      </w:r>
    </w:p>
    <w:p>
      <w:pPr>
        <w:pStyle w:val="Heading3"/>
      </w:pPr>
      <w:bookmarkStart w:id="415" w:name="_Toc389658309"/>
      <w:bookmarkStart w:id="416" w:name="_Toc131825140"/>
      <w:bookmarkStart w:id="417" w:name="_Toc136664825"/>
      <w:bookmarkStart w:id="418" w:name="_Toc136665072"/>
      <w:bookmarkStart w:id="419" w:name="_Toc136665263"/>
      <w:bookmarkStart w:id="420" w:name="_Toc137442722"/>
      <w:bookmarkStart w:id="421" w:name="_Toc137538818"/>
      <w:bookmarkStart w:id="422" w:name="_Toc138581383"/>
      <w:bookmarkStart w:id="423" w:name="_Toc138581575"/>
      <w:bookmarkStart w:id="424" w:name="_Toc139781200"/>
      <w:bookmarkStart w:id="425" w:name="_Toc140370900"/>
      <w:bookmarkStart w:id="426" w:name="_Toc157851082"/>
      <w:bookmarkStart w:id="427" w:name="_Toc186514577"/>
      <w:bookmarkStart w:id="428" w:name="_Toc186527439"/>
      <w:bookmarkStart w:id="429" w:name="_Toc239737384"/>
      <w:bookmarkStart w:id="430" w:name="_Toc247965196"/>
      <w:bookmarkStart w:id="431" w:name="_Toc249420882"/>
      <w:r>
        <w:rPr>
          <w:rStyle w:val="CharDivNo"/>
        </w:rPr>
        <w:t>Division</w:t>
      </w:r>
      <w:del w:id="432" w:author="svcMRProcess" w:date="2018-08-28T16:51:00Z">
        <w:r>
          <w:rPr>
            <w:rStyle w:val="CharDivNo"/>
          </w:rPr>
          <w:delText xml:space="preserve"> </w:delText>
        </w:r>
      </w:del>
      <w:ins w:id="433" w:author="svcMRProcess" w:date="2018-08-28T16:51:00Z">
        <w:r>
          <w:rPr>
            <w:rStyle w:val="CharDivNo"/>
          </w:rPr>
          <w:t> </w:t>
        </w:r>
      </w:ins>
      <w:r>
        <w:rPr>
          <w:rStyle w:val="CharDivNo"/>
        </w:rPr>
        <w:t>10</w:t>
      </w:r>
      <w:r>
        <w:t> — </w:t>
      </w:r>
      <w:r>
        <w:rPr>
          <w:rStyle w:val="CharDivText"/>
        </w:rPr>
        <w:t>Transitional provision</w:t>
      </w:r>
      <w:bookmarkEnd w:id="415"/>
      <w:bookmarkEnd w:id="409"/>
      <w:bookmarkEnd w:id="410"/>
      <w:bookmarkEnd w:id="411"/>
      <w:bookmarkEnd w:id="412"/>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pPr>
      <w:bookmarkStart w:id="434" w:name="_Toc389658310"/>
      <w:bookmarkStart w:id="435" w:name="_Toc249420883"/>
      <w:r>
        <w:rPr>
          <w:rStyle w:val="CharSectno"/>
        </w:rPr>
        <w:t>46</w:t>
      </w:r>
      <w:r>
        <w:t>.</w:t>
      </w:r>
      <w:r>
        <w:tab/>
        <w:t>Transitional provision for existing operators</w:t>
      </w:r>
      <w:bookmarkEnd w:id="434"/>
      <w:bookmarkEnd w:id="435"/>
    </w:p>
    <w:p>
      <w:pPr>
        <w:pStyle w:val="Subsection"/>
      </w:pPr>
      <w:r>
        <w:tab/>
        <w:t>(1)</w:t>
      </w:r>
      <w:r>
        <w:tab/>
        <w:t xml:space="preserve">In this section — </w:t>
      </w:r>
    </w:p>
    <w:p>
      <w:pPr>
        <w:pStyle w:val="Defstart"/>
      </w:pPr>
      <w:r>
        <w:rPr>
          <w:b/>
        </w:rPr>
        <w:tab/>
      </w:r>
      <w:r>
        <w:rPr>
          <w:rStyle w:val="CharDefText"/>
        </w:rPr>
        <w:t>commencement day</w:t>
      </w:r>
      <w:r>
        <w:t xml:space="preserve"> means the day on which this Part comes into operation</w:t>
      </w:r>
      <w:ins w:id="436" w:author="svcMRProcess" w:date="2018-08-28T16:51:00Z">
        <w:r>
          <w:rPr>
            <w:vertAlign w:val="superscript"/>
          </w:rPr>
          <w:t> 1</w:t>
        </w:r>
      </w:ins>
      <w:r>
        <w:t>;</w:t>
      </w:r>
    </w:p>
    <w:p>
      <w:pPr>
        <w:pStyle w:val="Defstart"/>
      </w:pPr>
      <w:r>
        <w:rPr>
          <w:b/>
        </w:rPr>
        <w:tab/>
      </w:r>
      <w:r>
        <w:rPr>
          <w:rStyle w:val="CharDefText"/>
          <w:bCs/>
          <w:snapToGrid/>
        </w:rPr>
        <w:t>Western Power Corporation</w:t>
      </w:r>
      <w:r>
        <w:t xml:space="preserve"> means the body corporate that was the corporation under the </w:t>
      </w:r>
      <w:r>
        <w:rPr>
          <w:i/>
        </w:rPr>
        <w:t>Electricity Corporation Act 1994</w:t>
      </w:r>
      <w:r>
        <w:t xml:space="preserve"> </w:t>
      </w:r>
      <w:ins w:id="437" w:author="svcMRProcess" w:date="2018-08-28T16:51:00Z">
        <w:r>
          <w:rPr>
            <w:vertAlign w:val="superscript"/>
          </w:rPr>
          <w:t>2</w:t>
        </w:r>
        <w:r>
          <w:t xml:space="preserve"> </w:t>
        </w:r>
      </w:ins>
      <w:r>
        <w:t xml:space="preserve">section 4 before that section was repealed by the </w:t>
      </w:r>
      <w:r>
        <w:rPr>
          <w:i/>
        </w:rPr>
        <w:t>Electricity Corporations Act 2005</w:t>
      </w:r>
      <w:r>
        <w:t xml:space="preserve"> Schedule 5 clause 11</w:t>
      </w:r>
      <w:ins w:id="438" w:author="svcMRProcess" w:date="2018-08-28T16:51:00Z">
        <w:r>
          <w:t xml:space="preserve"> </w:t>
        </w:r>
        <w:r>
          <w:rPr>
            <w:vertAlign w:val="superscript"/>
          </w:rPr>
          <w:t>3</w:t>
        </w:r>
      </w:ins>
      <w:r>
        <w:t>.</w:t>
      </w:r>
    </w:p>
    <w:p>
      <w:pPr>
        <w:pStyle w:val="Subsection"/>
      </w:pPr>
      <w:r>
        <w:tab/>
        <w:t>(2)</w:t>
      </w:r>
      <w:r>
        <w:tab/>
        <w:t xml:space="preserve">This section applies to every person (an </w:t>
      </w:r>
      <w:r>
        <w:rPr>
          <w:rStyle w:val="CharDefText"/>
        </w:rPr>
        <w:t>existing operator</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bookmarkStart w:id="439" w:name="_Toc91482462"/>
      <w:bookmarkStart w:id="440" w:name="_Toc107392252"/>
      <w:bookmarkStart w:id="441" w:name="_Toc117411226"/>
      <w:bookmarkStart w:id="442" w:name="_Toc117503392"/>
      <w:r>
        <w:tab/>
        <w:t>(6)</w:t>
      </w:r>
      <w:r>
        <w:tab/>
        <w:t xml:space="preserve">Where after the day on which the </w:t>
      </w:r>
      <w:r>
        <w:rPr>
          <w:i/>
        </w:rPr>
        <w:t>Electricity Corporations Act 2005</w:t>
      </w:r>
      <w:r>
        <w:t xml:space="preserve"> Schedule 5 clause 30 comes into operation</w:t>
      </w:r>
      <w:r>
        <w:rPr>
          <w:vertAlign w:val="superscript"/>
        </w:rPr>
        <w:t> </w:t>
      </w:r>
      <w:ins w:id="443" w:author="svcMRProcess" w:date="2018-08-28T16:51:00Z">
        <w:r>
          <w:rPr>
            <w:vertAlign w:val="superscript"/>
          </w:rPr>
          <w:t>3</w:t>
        </w:r>
        <w:r>
          <w:t> </w:t>
        </w:r>
      </w:ins>
      <w:r>
        <w:t xml:space="preserve">—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w:t>
      </w:r>
      <w:del w:id="444" w:author="svcMRProcess" w:date="2018-08-28T16:51:00Z">
        <w:r>
          <w:delText xml:space="preserve"> </w:delText>
        </w:r>
      </w:del>
      <w:ins w:id="445" w:author="svcMRProcess" w:date="2018-08-28T16:51:00Z">
        <w:r>
          <w:t> </w:t>
        </w:r>
      </w:ins>
      <w:r>
        <w:t>46 amended by No. 18 of 2005 s. 139.]</w:t>
      </w:r>
    </w:p>
    <w:p>
      <w:pPr>
        <w:pStyle w:val="Heading2"/>
      </w:pPr>
      <w:bookmarkStart w:id="446" w:name="_Toc389658311"/>
      <w:bookmarkStart w:id="447" w:name="_Toc131825142"/>
      <w:bookmarkStart w:id="448" w:name="_Toc136664827"/>
      <w:bookmarkStart w:id="449" w:name="_Toc136665074"/>
      <w:bookmarkStart w:id="450" w:name="_Toc136665265"/>
      <w:bookmarkStart w:id="451" w:name="_Toc137442724"/>
      <w:bookmarkStart w:id="452" w:name="_Toc137538820"/>
      <w:bookmarkStart w:id="453" w:name="_Toc138581385"/>
      <w:bookmarkStart w:id="454" w:name="_Toc138581577"/>
      <w:bookmarkStart w:id="455" w:name="_Toc139781202"/>
      <w:bookmarkStart w:id="456" w:name="_Toc140370902"/>
      <w:bookmarkStart w:id="457" w:name="_Toc157851084"/>
      <w:bookmarkStart w:id="458" w:name="_Toc186514579"/>
      <w:bookmarkStart w:id="459" w:name="_Toc186527441"/>
      <w:bookmarkStart w:id="460" w:name="_Toc239737386"/>
      <w:bookmarkStart w:id="461" w:name="_Toc247965198"/>
      <w:bookmarkStart w:id="462" w:name="_Toc249420884"/>
      <w:r>
        <w:rPr>
          <w:rStyle w:val="CharPartNo"/>
        </w:rPr>
        <w:t>Part</w:t>
      </w:r>
      <w:del w:id="463" w:author="svcMRProcess" w:date="2018-08-28T16:51:00Z">
        <w:r>
          <w:rPr>
            <w:rStyle w:val="CharPartNo"/>
          </w:rPr>
          <w:delText xml:space="preserve"> </w:delText>
        </w:r>
      </w:del>
      <w:ins w:id="464" w:author="svcMRProcess" w:date="2018-08-28T16:51:00Z">
        <w:r>
          <w:rPr>
            <w:rStyle w:val="CharPartNo"/>
          </w:rPr>
          <w:t> </w:t>
        </w:r>
      </w:ins>
      <w:r>
        <w:rPr>
          <w:rStyle w:val="CharPartNo"/>
        </w:rPr>
        <w:t>3</w:t>
      </w:r>
      <w:r>
        <w:t> — </w:t>
      </w:r>
      <w:r>
        <w:rPr>
          <w:rStyle w:val="CharPartText"/>
        </w:rPr>
        <w:t>Supply of electricity to certain customers</w:t>
      </w:r>
      <w:bookmarkEnd w:id="446"/>
      <w:bookmarkEnd w:id="439"/>
      <w:bookmarkEnd w:id="440"/>
      <w:bookmarkEnd w:id="441"/>
      <w:bookmarkEnd w:id="442"/>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3"/>
      </w:pPr>
      <w:bookmarkStart w:id="465" w:name="_Toc389658312"/>
      <w:bookmarkStart w:id="466" w:name="_Toc91482463"/>
      <w:bookmarkStart w:id="467" w:name="_Toc107392253"/>
      <w:bookmarkStart w:id="468" w:name="_Toc117411227"/>
      <w:bookmarkStart w:id="469" w:name="_Toc117503393"/>
      <w:bookmarkStart w:id="470" w:name="_Toc131825143"/>
      <w:bookmarkStart w:id="471" w:name="_Toc136664828"/>
      <w:bookmarkStart w:id="472" w:name="_Toc136665075"/>
      <w:bookmarkStart w:id="473" w:name="_Toc136665266"/>
      <w:bookmarkStart w:id="474" w:name="_Toc137442725"/>
      <w:bookmarkStart w:id="475" w:name="_Toc137538821"/>
      <w:bookmarkStart w:id="476" w:name="_Toc138581386"/>
      <w:bookmarkStart w:id="477" w:name="_Toc138581578"/>
      <w:bookmarkStart w:id="478" w:name="_Toc139781203"/>
      <w:bookmarkStart w:id="479" w:name="_Toc140370903"/>
      <w:bookmarkStart w:id="480" w:name="_Toc157851085"/>
      <w:bookmarkStart w:id="481" w:name="_Toc186514580"/>
      <w:bookmarkStart w:id="482" w:name="_Toc186527442"/>
      <w:bookmarkStart w:id="483" w:name="_Toc239737387"/>
      <w:bookmarkStart w:id="484" w:name="_Toc247965199"/>
      <w:bookmarkStart w:id="485" w:name="_Toc249420885"/>
      <w:r>
        <w:rPr>
          <w:rStyle w:val="CharDivNo"/>
        </w:rPr>
        <w:t>Division</w:t>
      </w:r>
      <w:del w:id="486" w:author="svcMRProcess" w:date="2018-08-28T16:51:00Z">
        <w:r>
          <w:rPr>
            <w:rStyle w:val="CharDivNo"/>
          </w:rPr>
          <w:delText xml:space="preserve"> </w:delText>
        </w:r>
      </w:del>
      <w:ins w:id="487" w:author="svcMRProcess" w:date="2018-08-28T16:51:00Z">
        <w:r>
          <w:rPr>
            <w:rStyle w:val="CharDivNo"/>
          </w:rPr>
          <w:t> </w:t>
        </w:r>
      </w:ins>
      <w:r>
        <w:rPr>
          <w:rStyle w:val="CharDivNo"/>
        </w:rPr>
        <w:t>1</w:t>
      </w:r>
      <w:r>
        <w:t> — </w:t>
      </w:r>
      <w:r>
        <w:rPr>
          <w:rStyle w:val="CharDivText"/>
        </w:rPr>
        <w:t>Preliminary</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pPr>
      <w:bookmarkStart w:id="488" w:name="_Toc389658313"/>
      <w:bookmarkStart w:id="489" w:name="_Toc249420886"/>
      <w:r>
        <w:rPr>
          <w:rStyle w:val="CharSectno"/>
        </w:rPr>
        <w:t>47</w:t>
      </w:r>
      <w:r>
        <w:t>.</w:t>
      </w:r>
      <w:r>
        <w:tab/>
        <w:t>Terms used</w:t>
      </w:r>
      <w:bookmarkEnd w:id="488"/>
      <w:del w:id="490" w:author="svcMRProcess" w:date="2018-08-28T16:51:00Z">
        <w:r>
          <w:delText xml:space="preserve"> in this Part</w:delText>
        </w:r>
      </w:del>
      <w:bookmarkEnd w:id="489"/>
    </w:p>
    <w:p>
      <w:pPr>
        <w:pStyle w:val="Subsection"/>
      </w:pPr>
      <w:r>
        <w:tab/>
      </w:r>
      <w:r>
        <w:tab/>
        <w:t xml:space="preserve">In this Part, unless the contrary intention appears — </w:t>
      </w:r>
    </w:p>
    <w:p>
      <w:pPr>
        <w:pStyle w:val="Defstart"/>
      </w:pPr>
      <w:r>
        <w:tab/>
      </w:r>
      <w:r>
        <w:rPr>
          <w:rStyle w:val="CharDefText"/>
        </w:rPr>
        <w:t>customer</w:t>
      </w:r>
      <w:r>
        <w:t xml:space="preserve"> means a customer who consumes not more than 160 MWh of electricity per annum;</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rPr>
          <w:b/>
        </w:rPr>
        <w:tab/>
      </w:r>
      <w:r>
        <w:rPr>
          <w:rStyle w:val="CharDefText"/>
        </w:rPr>
        <w:t>retail licensee</w:t>
      </w:r>
      <w:r>
        <w:t xml:space="preserve"> means the holder of a retail licence or an integrated regional licence;</w:t>
      </w:r>
    </w:p>
    <w:p>
      <w:pPr>
        <w:pStyle w:val="Defstart"/>
      </w:pPr>
      <w:r>
        <w:tab/>
      </w:r>
      <w:r>
        <w:rPr>
          <w:rStyle w:val="CharDefText"/>
        </w:rPr>
        <w:t>standard form contract</w:t>
      </w:r>
      <w:r>
        <w:t xml:space="preserve"> means a contract that is approved under section 51.</w:t>
      </w:r>
    </w:p>
    <w:p>
      <w:pPr>
        <w:pStyle w:val="Heading3"/>
      </w:pPr>
      <w:bookmarkStart w:id="491" w:name="_Toc389658314"/>
      <w:bookmarkStart w:id="492" w:name="_Toc91482465"/>
      <w:bookmarkStart w:id="493" w:name="_Toc107392255"/>
      <w:bookmarkStart w:id="494" w:name="_Toc117411229"/>
      <w:bookmarkStart w:id="495" w:name="_Toc117503395"/>
      <w:bookmarkStart w:id="496" w:name="_Toc131825145"/>
      <w:bookmarkStart w:id="497" w:name="_Toc136664830"/>
      <w:bookmarkStart w:id="498" w:name="_Toc136665077"/>
      <w:bookmarkStart w:id="499" w:name="_Toc136665268"/>
      <w:bookmarkStart w:id="500" w:name="_Toc137442727"/>
      <w:bookmarkStart w:id="501" w:name="_Toc137538823"/>
      <w:bookmarkStart w:id="502" w:name="_Toc138581388"/>
      <w:bookmarkStart w:id="503" w:name="_Toc138581580"/>
      <w:bookmarkStart w:id="504" w:name="_Toc139781205"/>
      <w:bookmarkStart w:id="505" w:name="_Toc140370905"/>
      <w:bookmarkStart w:id="506" w:name="_Toc157851087"/>
      <w:bookmarkStart w:id="507" w:name="_Toc186514582"/>
      <w:bookmarkStart w:id="508" w:name="_Toc186527444"/>
      <w:bookmarkStart w:id="509" w:name="_Toc239737389"/>
      <w:bookmarkStart w:id="510" w:name="_Toc247965201"/>
      <w:bookmarkStart w:id="511" w:name="_Toc249420887"/>
      <w:r>
        <w:rPr>
          <w:rStyle w:val="CharDivNo"/>
        </w:rPr>
        <w:t>Division</w:t>
      </w:r>
      <w:del w:id="512" w:author="svcMRProcess" w:date="2018-08-28T16:51:00Z">
        <w:r>
          <w:rPr>
            <w:rStyle w:val="CharDivNo"/>
          </w:rPr>
          <w:delText xml:space="preserve"> </w:delText>
        </w:r>
      </w:del>
      <w:ins w:id="513" w:author="svcMRProcess" w:date="2018-08-28T16:51:00Z">
        <w:r>
          <w:rPr>
            <w:rStyle w:val="CharDivNo"/>
          </w:rPr>
          <w:t> </w:t>
        </w:r>
      </w:ins>
      <w:r>
        <w:rPr>
          <w:rStyle w:val="CharDivNo"/>
        </w:rPr>
        <w:t>2</w:t>
      </w:r>
      <w:r>
        <w:t> — </w:t>
      </w:r>
      <w:r>
        <w:rPr>
          <w:rStyle w:val="CharDivText"/>
        </w:rPr>
        <w:t>Supply contracts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pPr>
      <w:bookmarkStart w:id="514" w:name="_Toc389658315"/>
      <w:bookmarkStart w:id="515" w:name="_Toc249420888"/>
      <w:r>
        <w:rPr>
          <w:rStyle w:val="CharSectno"/>
        </w:rPr>
        <w:t>48</w:t>
      </w:r>
      <w:r>
        <w:t>.</w:t>
      </w:r>
      <w:r>
        <w:tab/>
        <w:t>Regulations as to supply contracts</w:t>
      </w:r>
      <w:bookmarkEnd w:id="514"/>
      <w:bookmarkEnd w:id="515"/>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electricity, and payment for electricity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516" w:name="_Toc389658316"/>
      <w:bookmarkStart w:id="517" w:name="_Toc249420889"/>
      <w:r>
        <w:rPr>
          <w:rStyle w:val="CharSectno"/>
        </w:rPr>
        <w:t>49</w:t>
      </w:r>
      <w:r>
        <w:t>.</w:t>
      </w:r>
      <w:r>
        <w:tab/>
        <w:t>Form of contract to be submitted with application for grant, renewal or transfer</w:t>
      </w:r>
      <w:bookmarkEnd w:id="516"/>
      <w:bookmarkEnd w:id="517"/>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518" w:name="_Toc389658317"/>
      <w:bookmarkStart w:id="519" w:name="_Toc249420890"/>
      <w:r>
        <w:rPr>
          <w:rStyle w:val="CharSectno"/>
        </w:rPr>
        <w:t>50</w:t>
      </w:r>
      <w:r>
        <w:t>.</w:t>
      </w:r>
      <w:r>
        <w:tab/>
        <w:t>Licence application not to be granted unless standard form contract approved</w:t>
      </w:r>
      <w:bookmarkEnd w:id="518"/>
      <w:bookmarkEnd w:id="519"/>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520" w:name="_Toc389658318"/>
      <w:bookmarkStart w:id="521" w:name="_Toc249420891"/>
      <w:r>
        <w:rPr>
          <w:rStyle w:val="CharSectno"/>
        </w:rPr>
        <w:t>51</w:t>
      </w:r>
      <w:r>
        <w:t>.</w:t>
      </w:r>
      <w:r>
        <w:tab/>
        <w:t>Approval of standard form contract</w:t>
      </w:r>
      <w:bookmarkEnd w:id="520"/>
      <w:bookmarkEnd w:id="521"/>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522" w:name="_Toc389658319"/>
      <w:bookmarkStart w:id="523" w:name="_Toc249420892"/>
      <w:r>
        <w:rPr>
          <w:rStyle w:val="CharSectno"/>
        </w:rPr>
        <w:t>52</w:t>
      </w:r>
      <w:r>
        <w:t>.</w:t>
      </w:r>
      <w:r>
        <w:tab/>
        <w:t>Amendment or replacement of standard form contract</w:t>
      </w:r>
      <w:bookmarkEnd w:id="522"/>
      <w:bookmarkEnd w:id="523"/>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524" w:name="_Toc389658320"/>
      <w:bookmarkStart w:id="525" w:name="_Toc249420893"/>
      <w:r>
        <w:rPr>
          <w:rStyle w:val="CharSectno"/>
        </w:rPr>
        <w:t>53</w:t>
      </w:r>
      <w:r>
        <w:t>.</w:t>
      </w:r>
      <w:r>
        <w:tab/>
        <w:t>Authority may direct that amendment be made</w:t>
      </w:r>
      <w:bookmarkEnd w:id="524"/>
      <w:bookmarkEnd w:id="525"/>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526" w:name="_Toc389658321"/>
      <w:bookmarkStart w:id="527" w:name="_Toc249420894"/>
      <w:r>
        <w:rPr>
          <w:rStyle w:val="CharSectno"/>
        </w:rPr>
        <w:t>54</w:t>
      </w:r>
      <w:r>
        <w:t>.</w:t>
      </w:r>
      <w:r>
        <w:tab/>
        <w:t>Licence condition: contracts</w:t>
      </w:r>
      <w:bookmarkEnd w:id="526"/>
      <w:bookmarkEnd w:id="527"/>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Pr>
      <w:bookmarkStart w:id="528" w:name="_Toc389658322"/>
      <w:bookmarkStart w:id="529" w:name="_Toc117312756"/>
      <w:bookmarkStart w:id="530" w:name="_Toc131393532"/>
      <w:bookmarkStart w:id="531" w:name="_Toc249420895"/>
      <w:r>
        <w:rPr>
          <w:rStyle w:val="CharSectno"/>
        </w:rPr>
        <w:t>54A</w:t>
      </w:r>
      <w:r>
        <w:t>.</w:t>
      </w:r>
      <w:r>
        <w:tab/>
        <w:t>Electricity corporations required to offer to supply electricity under prescribed form of contract</w:t>
      </w:r>
      <w:bookmarkEnd w:id="528"/>
      <w:bookmarkEnd w:id="529"/>
      <w:bookmarkEnd w:id="530"/>
      <w:bookmarkEnd w:id="531"/>
    </w:p>
    <w:p>
      <w:pPr>
        <w:pStyle w:val="Subsection"/>
      </w:pPr>
      <w:r>
        <w:tab/>
        <w:t>(1)</w:t>
      </w:r>
      <w:r>
        <w:tab/>
        <w:t xml:space="preserve">In this section — </w:t>
      </w:r>
    </w:p>
    <w:p>
      <w:pPr>
        <w:pStyle w:val="Defstart"/>
      </w:pPr>
      <w:r>
        <w:rPr>
          <w:b/>
        </w:rPr>
        <w:tab/>
      </w:r>
      <w:r>
        <w:rPr>
          <w:rStyle w:val="CharDefText"/>
        </w:rPr>
        <w:t>corporation</w:t>
      </w:r>
      <w:r>
        <w:t xml:space="preserve"> means the Electricity Retail Corporation or the Regional Power Corporation;</w:t>
      </w:r>
    </w:p>
    <w:p>
      <w:pPr>
        <w:pStyle w:val="Defstart"/>
      </w:pPr>
      <w:r>
        <w:rPr>
          <w:b/>
        </w:rPr>
        <w:tab/>
      </w:r>
      <w:r>
        <w:rPr>
          <w:rStyle w:val="CharDefText"/>
          <w:bCs/>
        </w:rPr>
        <w:t>prescribed form of contract</w:t>
      </w:r>
      <w:r>
        <w:t xml:space="preserve"> means a form of contract prescribed under the </w:t>
      </w:r>
      <w:r>
        <w:rPr>
          <w:i/>
        </w:rPr>
        <w:t>Electricity Corporations Act 2005</w:t>
      </w:r>
      <w:r>
        <w:t xml:space="preserve"> section 181(3);</w:t>
      </w:r>
    </w:p>
    <w:p>
      <w:pPr>
        <w:pStyle w:val="Defstart"/>
      </w:pPr>
      <w:r>
        <w:rPr>
          <w:b/>
        </w:rPr>
        <w:tab/>
      </w:r>
      <w:r>
        <w:rPr>
          <w:rStyle w:val="CharDefText"/>
          <w:bCs/>
        </w:rPr>
        <w:t>relevant contract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r>
      <w:r>
        <w:rPr>
          <w:rStyle w:val="CharDefText"/>
          <w:bCs/>
        </w:rPr>
        <w:t>relevant day</w:t>
      </w:r>
      <w:r>
        <w:t xml:space="preserve"> means the day on which the </w:t>
      </w:r>
      <w:r>
        <w:rPr>
          <w:i/>
        </w:rPr>
        <w:t>Electricity Corporations Act 2005</w:t>
      </w:r>
      <w:r>
        <w:t xml:space="preserve"> Part 2 comes into operation</w:t>
      </w:r>
      <w:ins w:id="532" w:author="svcMRProcess" w:date="2018-08-28T16:51:00Z">
        <w:r>
          <w:rPr>
            <w:vertAlign w:val="superscript"/>
          </w:rPr>
          <w:t> 3</w:t>
        </w:r>
      </w:ins>
      <w:r>
        <w:t>.</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w:t>
      </w:r>
      <w:del w:id="533" w:author="svcMRProcess" w:date="2018-08-28T16:51:00Z">
        <w:r>
          <w:delText xml:space="preserve"> </w:delText>
        </w:r>
      </w:del>
      <w:ins w:id="534" w:author="svcMRProcess" w:date="2018-08-28T16:51:00Z">
        <w:r>
          <w:t> </w:t>
        </w:r>
      </w:ins>
      <w:r>
        <w:t>54A inserted by No. 18 of 2005 s. 139.]</w:t>
      </w:r>
    </w:p>
    <w:p>
      <w:pPr>
        <w:pStyle w:val="Heading5"/>
      </w:pPr>
      <w:bookmarkStart w:id="535" w:name="_Toc389658323"/>
      <w:bookmarkStart w:id="536" w:name="_Toc117312757"/>
      <w:bookmarkStart w:id="537" w:name="_Toc131393533"/>
      <w:bookmarkStart w:id="538" w:name="_Toc249420896"/>
      <w:r>
        <w:rPr>
          <w:rStyle w:val="CharSectno"/>
        </w:rPr>
        <w:t>54B</w:t>
      </w:r>
      <w:r>
        <w:t>.</w:t>
      </w:r>
      <w:r>
        <w:rPr>
          <w:rStyle w:val="CharSectno"/>
        </w:rPr>
        <w:tab/>
      </w:r>
      <w:r>
        <w:t>Enforcement of obligation in section 54A(2)</w:t>
      </w:r>
      <w:bookmarkEnd w:id="535"/>
      <w:bookmarkEnd w:id="536"/>
      <w:bookmarkEnd w:id="537"/>
      <w:bookmarkEnd w:id="538"/>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w:t>
      </w:r>
      <w:del w:id="539" w:author="svcMRProcess" w:date="2018-08-28T16:51:00Z">
        <w:r>
          <w:delText xml:space="preserve"> </w:delText>
        </w:r>
      </w:del>
      <w:ins w:id="540" w:author="svcMRProcess" w:date="2018-08-28T16:51:00Z">
        <w:r>
          <w:t> </w:t>
        </w:r>
      </w:ins>
      <w:r>
        <w:t>54B inserted by No. 18 of 2005 s. 139.]</w:t>
      </w:r>
    </w:p>
    <w:p>
      <w:pPr>
        <w:pStyle w:val="Ednotesection"/>
      </w:pPr>
      <w:bookmarkStart w:id="541" w:name="_Toc91482475"/>
      <w:bookmarkStart w:id="542" w:name="_Toc107392265"/>
      <w:bookmarkStart w:id="543" w:name="_Toc117411239"/>
      <w:bookmarkStart w:id="544" w:name="_Toc117503405"/>
      <w:r>
        <w:t>[</w:t>
      </w:r>
      <w:r>
        <w:rPr>
          <w:b/>
        </w:rPr>
        <w:t>55, 56.</w:t>
      </w:r>
      <w:r>
        <w:tab/>
        <w:t>Deleted by No. 18 of 2005 s. 139.]</w:t>
      </w:r>
    </w:p>
    <w:p>
      <w:pPr>
        <w:pStyle w:val="Heading3"/>
        <w:spacing w:before="180"/>
      </w:pPr>
      <w:bookmarkStart w:id="545" w:name="_Toc389658324"/>
      <w:bookmarkStart w:id="546" w:name="_Toc131825155"/>
      <w:bookmarkStart w:id="547" w:name="_Toc136664840"/>
      <w:bookmarkStart w:id="548" w:name="_Toc136665087"/>
      <w:bookmarkStart w:id="549" w:name="_Toc136665278"/>
      <w:bookmarkStart w:id="550" w:name="_Toc137442737"/>
      <w:bookmarkStart w:id="551" w:name="_Toc137538833"/>
      <w:bookmarkStart w:id="552" w:name="_Toc138581398"/>
      <w:bookmarkStart w:id="553" w:name="_Toc138581590"/>
      <w:bookmarkStart w:id="554" w:name="_Toc139781215"/>
      <w:bookmarkStart w:id="555" w:name="_Toc140370915"/>
      <w:bookmarkStart w:id="556" w:name="_Toc157851097"/>
      <w:bookmarkStart w:id="557" w:name="_Toc186514592"/>
      <w:bookmarkStart w:id="558" w:name="_Toc186527454"/>
      <w:bookmarkStart w:id="559" w:name="_Toc239737399"/>
      <w:bookmarkStart w:id="560" w:name="_Toc247965211"/>
      <w:bookmarkStart w:id="561" w:name="_Toc249420897"/>
      <w:r>
        <w:rPr>
          <w:rStyle w:val="CharDivNo"/>
        </w:rPr>
        <w:t>Division</w:t>
      </w:r>
      <w:del w:id="562" w:author="svcMRProcess" w:date="2018-08-28T16:51:00Z">
        <w:r>
          <w:rPr>
            <w:rStyle w:val="CharDivNo"/>
          </w:rPr>
          <w:delText xml:space="preserve"> </w:delText>
        </w:r>
      </w:del>
      <w:ins w:id="563" w:author="svcMRProcess" w:date="2018-08-28T16:51:00Z">
        <w:r>
          <w:rPr>
            <w:rStyle w:val="CharDivNo"/>
          </w:rPr>
          <w:t> </w:t>
        </w:r>
      </w:ins>
      <w:r>
        <w:rPr>
          <w:rStyle w:val="CharDivNo"/>
        </w:rPr>
        <w:t>3</w:t>
      </w:r>
      <w:r>
        <w:t> — </w:t>
      </w:r>
      <w:r>
        <w:rPr>
          <w:rStyle w:val="CharDivText"/>
        </w:rPr>
        <w:t>Connection to distribution system</w:t>
      </w:r>
      <w:bookmarkEnd w:id="545"/>
      <w:bookmarkEnd w:id="541"/>
      <w:bookmarkEnd w:id="542"/>
      <w:bookmarkEnd w:id="543"/>
      <w:bookmarkEnd w:id="544"/>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pPr>
      <w:bookmarkStart w:id="564" w:name="_Toc389658325"/>
      <w:bookmarkStart w:id="565" w:name="_Toc249420898"/>
      <w:r>
        <w:rPr>
          <w:rStyle w:val="CharSectno"/>
        </w:rPr>
        <w:t>57</w:t>
      </w:r>
      <w:r>
        <w:t>.</w:t>
      </w:r>
      <w:r>
        <w:tab/>
        <w:t>Terms used</w:t>
      </w:r>
      <w:bookmarkEnd w:id="564"/>
      <w:del w:id="566" w:author="svcMRProcess" w:date="2018-08-28T16:51:00Z">
        <w:r>
          <w:delText xml:space="preserve"> in this Division</w:delText>
        </w:r>
      </w:del>
      <w:bookmarkEnd w:id="565"/>
    </w:p>
    <w:p>
      <w:pPr>
        <w:pStyle w:val="Subsection"/>
      </w:pPr>
      <w:r>
        <w:tab/>
      </w:r>
      <w:r>
        <w:tab/>
        <w:t xml:space="preserve">In this Division, unless the contrary intention appears — </w:t>
      </w:r>
    </w:p>
    <w:p>
      <w:pPr>
        <w:pStyle w:val="Defstart"/>
      </w:pPr>
      <w:r>
        <w:rPr>
          <w:b/>
        </w:rPr>
        <w:tab/>
      </w:r>
      <w:r>
        <w:rPr>
          <w:rStyle w:val="CharDefText"/>
        </w:rPr>
        <w:t>connect</w:t>
      </w:r>
      <w:r>
        <w:t xml:space="preserve"> means to connect to a distribution system;</w:t>
      </w:r>
    </w:p>
    <w:p>
      <w:pPr>
        <w:pStyle w:val="Defstart"/>
      </w:pPr>
      <w:r>
        <w:rPr>
          <w:b/>
        </w:rPr>
        <w:tab/>
      </w:r>
      <w:r>
        <w:rPr>
          <w:rStyle w:val="CharDefText"/>
        </w:rPr>
        <w:t>premises</w:t>
      </w:r>
      <w:r>
        <w:t xml:space="preserve"> means premises owned or occupied by a new or existing customer.</w:t>
      </w:r>
    </w:p>
    <w:p>
      <w:pPr>
        <w:pStyle w:val="Heading5"/>
      </w:pPr>
      <w:bookmarkStart w:id="567" w:name="_Toc389658326"/>
      <w:bookmarkStart w:id="568" w:name="_Toc249420899"/>
      <w:r>
        <w:rPr>
          <w:rStyle w:val="CharSectno"/>
        </w:rPr>
        <w:t>58</w:t>
      </w:r>
      <w:r>
        <w:t>.</w:t>
      </w:r>
      <w:r>
        <w:tab/>
        <w:t>Regulations as to connection</w:t>
      </w:r>
      <w:bookmarkEnd w:id="567"/>
      <w:bookmarkEnd w:id="568"/>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w:t>
      </w:r>
    </w:p>
    <w:p>
      <w:pPr>
        <w:pStyle w:val="Indenta"/>
      </w:pPr>
      <w:r>
        <w:tab/>
        <w:t>(b)</w:t>
      </w:r>
      <w:r>
        <w:tab/>
        <w:t>require the holder of a distribution licence or an integrated regional licence to connect premises of a prescribed class to the holder’s distribution system;</w:t>
      </w:r>
    </w:p>
    <w:p>
      <w:pPr>
        <w:pStyle w:val="Indenta"/>
      </w:pPr>
      <w:r>
        <w:tab/>
        <w:t>(c)</w:t>
      </w:r>
      <w:r>
        <w:tab/>
        <w:t>prescribe the circumstances in which an obligation referred to in paragraph (a) or (b) arises;</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569" w:name="_Toc389658327"/>
      <w:bookmarkStart w:id="570" w:name="_Toc91482478"/>
      <w:bookmarkStart w:id="571" w:name="_Toc107392268"/>
      <w:bookmarkStart w:id="572" w:name="_Toc117411242"/>
      <w:bookmarkStart w:id="573" w:name="_Toc117503408"/>
      <w:bookmarkStart w:id="574" w:name="_Toc131825158"/>
      <w:bookmarkStart w:id="575" w:name="_Toc136664843"/>
      <w:bookmarkStart w:id="576" w:name="_Toc136665090"/>
      <w:bookmarkStart w:id="577" w:name="_Toc136665281"/>
      <w:bookmarkStart w:id="578" w:name="_Toc137442740"/>
      <w:bookmarkStart w:id="579" w:name="_Toc137538836"/>
      <w:bookmarkStart w:id="580" w:name="_Toc138581401"/>
      <w:bookmarkStart w:id="581" w:name="_Toc138581593"/>
      <w:bookmarkStart w:id="582" w:name="_Toc139781218"/>
      <w:bookmarkStart w:id="583" w:name="_Toc140370918"/>
      <w:bookmarkStart w:id="584" w:name="_Toc157851100"/>
      <w:bookmarkStart w:id="585" w:name="_Toc186514595"/>
      <w:bookmarkStart w:id="586" w:name="_Toc186527457"/>
      <w:bookmarkStart w:id="587" w:name="_Toc239737402"/>
      <w:bookmarkStart w:id="588" w:name="_Toc247965214"/>
      <w:bookmarkStart w:id="589" w:name="_Toc249420900"/>
      <w:r>
        <w:rPr>
          <w:rStyle w:val="CharDivNo"/>
        </w:rPr>
        <w:t>Division</w:t>
      </w:r>
      <w:del w:id="590" w:author="svcMRProcess" w:date="2018-08-28T16:51:00Z">
        <w:r>
          <w:rPr>
            <w:rStyle w:val="CharDivNo"/>
          </w:rPr>
          <w:delText xml:space="preserve"> </w:delText>
        </w:r>
      </w:del>
      <w:ins w:id="591" w:author="svcMRProcess" w:date="2018-08-28T16:51:00Z">
        <w:r>
          <w:rPr>
            <w:rStyle w:val="CharDivNo"/>
          </w:rPr>
          <w:t> </w:t>
        </w:r>
      </w:ins>
      <w:r>
        <w:rPr>
          <w:rStyle w:val="CharDivNo"/>
        </w:rPr>
        <w:t>4</w:t>
      </w:r>
      <w:r>
        <w:t> — </w:t>
      </w:r>
      <w:r>
        <w:rPr>
          <w:rStyle w:val="CharDivText"/>
        </w:rPr>
        <w:t>Default supplier</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Heading5"/>
      </w:pPr>
      <w:bookmarkStart w:id="592" w:name="_Toc389658328"/>
      <w:bookmarkStart w:id="593" w:name="_Toc249420901"/>
      <w:r>
        <w:rPr>
          <w:rStyle w:val="CharSectno"/>
        </w:rPr>
        <w:t>59</w:t>
      </w:r>
      <w:r>
        <w:t>.</w:t>
      </w:r>
      <w:r>
        <w:tab/>
        <w:t>Regulations as to default supplier</w:t>
      </w:r>
      <w:bookmarkEnd w:id="592"/>
      <w:bookmarkEnd w:id="593"/>
    </w:p>
    <w:p>
      <w:pPr>
        <w:pStyle w:val="Subsection"/>
      </w:pPr>
      <w:r>
        <w:tab/>
      </w:r>
      <w:r>
        <w:tab/>
        <w:t xml:space="preserve">The regulations may — </w:t>
      </w:r>
    </w:p>
    <w:p>
      <w:pPr>
        <w:pStyle w:val="Indenta"/>
      </w:pPr>
      <w:r>
        <w:tab/>
        <w:t>(a)</w:t>
      </w:r>
      <w:r>
        <w:tab/>
        <w:t>require that a default supplier be determined, in accordance with the regulations, for each connection point as defined in the regulations;</w:t>
      </w:r>
    </w:p>
    <w:p>
      <w:pPr>
        <w:pStyle w:val="Indenta"/>
      </w:pPr>
      <w:r>
        <w:tab/>
        <w:t>(b)</w:t>
      </w:r>
      <w:r>
        <w:tab/>
        <w:t>require that the default supplier so determined be a retail licensee that supplies electricity at the relevant connection point;</w:t>
      </w:r>
    </w:p>
    <w:p>
      <w:pPr>
        <w:pStyle w:val="Indenta"/>
      </w:pPr>
      <w:r>
        <w:tab/>
        <w:t>(c)</w:t>
      </w:r>
      <w:r>
        <w:tab/>
        <w:t>require that a register be established and maintained, in accordance with the regulations, showing the name of the default supplier for the time being determined for each connection point;</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594" w:name="_Toc389658329"/>
      <w:bookmarkStart w:id="595" w:name="_Toc91482480"/>
      <w:bookmarkStart w:id="596" w:name="_Toc107392270"/>
      <w:bookmarkStart w:id="597" w:name="_Toc117411244"/>
      <w:bookmarkStart w:id="598" w:name="_Toc117503410"/>
      <w:bookmarkStart w:id="599" w:name="_Toc131825160"/>
      <w:bookmarkStart w:id="600" w:name="_Toc136664845"/>
      <w:bookmarkStart w:id="601" w:name="_Toc136665092"/>
      <w:bookmarkStart w:id="602" w:name="_Toc136665283"/>
      <w:bookmarkStart w:id="603" w:name="_Toc137442742"/>
      <w:bookmarkStart w:id="604" w:name="_Toc137538838"/>
      <w:bookmarkStart w:id="605" w:name="_Toc138581403"/>
      <w:bookmarkStart w:id="606" w:name="_Toc138581595"/>
      <w:bookmarkStart w:id="607" w:name="_Toc139781220"/>
      <w:bookmarkStart w:id="608" w:name="_Toc140370920"/>
      <w:bookmarkStart w:id="609" w:name="_Toc157851102"/>
      <w:bookmarkStart w:id="610" w:name="_Toc186514597"/>
      <w:bookmarkStart w:id="611" w:name="_Toc186527459"/>
      <w:bookmarkStart w:id="612" w:name="_Toc239737404"/>
      <w:bookmarkStart w:id="613" w:name="_Toc247965216"/>
      <w:bookmarkStart w:id="614" w:name="_Toc249420902"/>
      <w:r>
        <w:rPr>
          <w:rStyle w:val="CharPartNo"/>
        </w:rPr>
        <w:t>Part</w:t>
      </w:r>
      <w:del w:id="615" w:author="svcMRProcess" w:date="2018-08-28T16:51:00Z">
        <w:r>
          <w:rPr>
            <w:rStyle w:val="CharPartNo"/>
          </w:rPr>
          <w:delText xml:space="preserve"> </w:delText>
        </w:r>
      </w:del>
      <w:ins w:id="616" w:author="svcMRProcess" w:date="2018-08-28T16:51:00Z">
        <w:r>
          <w:rPr>
            <w:rStyle w:val="CharPartNo"/>
          </w:rPr>
          <w:t> </w:t>
        </w:r>
      </w:ins>
      <w:r>
        <w:rPr>
          <w:rStyle w:val="CharPartNo"/>
        </w:rPr>
        <w:t>4</w:t>
      </w:r>
      <w:r>
        <w:rPr>
          <w:rStyle w:val="CharDivNo"/>
        </w:rPr>
        <w:t> </w:t>
      </w:r>
      <w:r>
        <w:t>—</w:t>
      </w:r>
      <w:r>
        <w:rPr>
          <w:rStyle w:val="CharDivText"/>
        </w:rPr>
        <w:t> </w:t>
      </w:r>
      <w:r>
        <w:rPr>
          <w:rStyle w:val="CharPartText"/>
        </w:rPr>
        <w:t>Extension and expansion policies for certain corporations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pPr>
      <w:bookmarkStart w:id="617" w:name="_Toc389658330"/>
      <w:bookmarkStart w:id="618" w:name="_Toc249420903"/>
      <w:r>
        <w:rPr>
          <w:rStyle w:val="CharSectno"/>
        </w:rPr>
        <w:t>60</w:t>
      </w:r>
      <w:r>
        <w:t>.</w:t>
      </w:r>
      <w:r>
        <w:tab/>
        <w:t>Terms used</w:t>
      </w:r>
      <w:bookmarkEnd w:id="617"/>
      <w:del w:id="619" w:author="svcMRProcess" w:date="2018-08-28T16:51:00Z">
        <w:r>
          <w:delText xml:space="preserve"> in this Part</w:delText>
        </w:r>
      </w:del>
      <w:bookmarkEnd w:id="618"/>
    </w:p>
    <w:p>
      <w:pPr>
        <w:pStyle w:val="Subsection"/>
      </w:pPr>
      <w:r>
        <w:tab/>
      </w:r>
      <w:r>
        <w:tab/>
        <w:t xml:space="preserve">In this Part, unless the contrary intention appears — </w:t>
      </w:r>
    </w:p>
    <w:p>
      <w:pPr>
        <w:pStyle w:val="Defstart"/>
      </w:pPr>
      <w:r>
        <w:rPr>
          <w:b/>
        </w:rPr>
        <w:tab/>
      </w:r>
      <w:r>
        <w:rPr>
          <w:rStyle w:val="CharDefText"/>
        </w:rPr>
        <w:t>approved policy</w:t>
      </w:r>
      <w:r>
        <w:t xml:space="preserve"> means an extension and expansion policy approved under section 62 as amended from time to time and includes any replacement for the policy approved under section 63;</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r>
      <w:r>
        <w:rPr>
          <w:rStyle w:val="CharDefText"/>
        </w:rPr>
        <w:t>extension and expansion policy</w:t>
      </w:r>
      <w:r>
        <w:t xml:space="preserve"> means documentation that sets out arrangements for and in relation to — </w:t>
      </w:r>
    </w:p>
    <w:p>
      <w:pPr>
        <w:pStyle w:val="Defpara"/>
      </w:pPr>
      <w:r>
        <w:tab/>
        <w:t>(a)</w:t>
      </w:r>
      <w:r>
        <w:tab/>
        <w:t>the geographic extension of a particular system;</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r>
      <w:r>
        <w:rPr>
          <w:rStyle w:val="CharDefText"/>
        </w:rPr>
        <w:t>licence</w:t>
      </w:r>
      <w:r>
        <w:t xml:space="preserve"> means a transmission licence, distribution licence or an integrated regional licence;</w:t>
      </w:r>
    </w:p>
    <w:p>
      <w:pPr>
        <w:pStyle w:val="Defstart"/>
      </w:pPr>
      <w:r>
        <w:rPr>
          <w:b/>
        </w:rPr>
        <w:tab/>
      </w:r>
      <w:r>
        <w:rPr>
          <w:rStyle w:val="CharDefText"/>
        </w:rPr>
        <w:t>system</w:t>
      </w:r>
      <w:r>
        <w:t xml:space="preserve"> means a transmission system or distribution system.</w:t>
      </w:r>
    </w:p>
    <w:p>
      <w:pPr>
        <w:pStyle w:val="Footnotesection"/>
      </w:pPr>
      <w:r>
        <w:tab/>
        <w:t>[Section</w:t>
      </w:r>
      <w:del w:id="620" w:author="svcMRProcess" w:date="2018-08-28T16:51:00Z">
        <w:r>
          <w:delText xml:space="preserve"> </w:delText>
        </w:r>
      </w:del>
      <w:ins w:id="621" w:author="svcMRProcess" w:date="2018-08-28T16:51:00Z">
        <w:r>
          <w:t> </w:t>
        </w:r>
      </w:ins>
      <w:r>
        <w:t>60 amended by No. 18 of 2005 s. 139.]</w:t>
      </w:r>
    </w:p>
    <w:p>
      <w:pPr>
        <w:pStyle w:val="Heading5"/>
      </w:pPr>
      <w:bookmarkStart w:id="622" w:name="_Toc389658331"/>
      <w:bookmarkStart w:id="623" w:name="_Toc249420904"/>
      <w:r>
        <w:rPr>
          <w:rStyle w:val="CharSectno"/>
        </w:rPr>
        <w:t>61</w:t>
      </w:r>
      <w:r>
        <w:t>.</w:t>
      </w:r>
      <w:r>
        <w:tab/>
        <w:t>Draft policy to be submitted to Coordinator</w:t>
      </w:r>
      <w:bookmarkEnd w:id="622"/>
      <w:bookmarkEnd w:id="623"/>
    </w:p>
    <w:p>
      <w:pPr>
        <w:pStyle w:val="Subsection"/>
      </w:pPr>
      <w:r>
        <w:tab/>
        <w:t>(1)</w:t>
      </w:r>
      <w:r>
        <w:tab/>
        <w:t xml:space="preserve">In subsection (2) — </w:t>
      </w:r>
    </w:p>
    <w:p>
      <w:pPr>
        <w:pStyle w:val="Defstart"/>
        <w:spacing w:before="60"/>
      </w:pPr>
      <w:r>
        <w:rPr>
          <w:b/>
        </w:rPr>
        <w:tab/>
      </w:r>
      <w:r>
        <w:rPr>
          <w:rStyle w:val="CharDefText"/>
        </w:rPr>
        <w:t>prescribed period</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624" w:name="_Toc389658332"/>
      <w:bookmarkStart w:id="625" w:name="_Toc249420905"/>
      <w:r>
        <w:rPr>
          <w:rStyle w:val="CharSectno"/>
        </w:rPr>
        <w:t>62</w:t>
      </w:r>
      <w:r>
        <w:t>.</w:t>
      </w:r>
      <w:r>
        <w:tab/>
        <w:t>Approval of policy</w:t>
      </w:r>
      <w:bookmarkEnd w:id="624"/>
      <w:bookmarkEnd w:id="625"/>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626" w:name="_Toc389658333"/>
      <w:bookmarkStart w:id="627" w:name="_Toc249420906"/>
      <w:r>
        <w:rPr>
          <w:rStyle w:val="CharSectno"/>
        </w:rPr>
        <w:t>63</w:t>
      </w:r>
      <w:r>
        <w:t>.</w:t>
      </w:r>
      <w:r>
        <w:tab/>
        <w:t>Amendment or replacement of policy</w:t>
      </w:r>
      <w:bookmarkEnd w:id="626"/>
      <w:bookmarkEnd w:id="627"/>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628" w:name="_Toc389658334"/>
      <w:bookmarkStart w:id="629" w:name="_Toc249420907"/>
      <w:r>
        <w:rPr>
          <w:rStyle w:val="CharSectno"/>
        </w:rPr>
        <w:t>64</w:t>
      </w:r>
      <w:r>
        <w:t>.</w:t>
      </w:r>
      <w:r>
        <w:tab/>
        <w:t>Coordinator may direct that amendment be made</w:t>
      </w:r>
      <w:bookmarkEnd w:id="628"/>
      <w:bookmarkEnd w:id="629"/>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630" w:name="_Toc389658335"/>
      <w:bookmarkStart w:id="631" w:name="_Toc249420908"/>
      <w:r>
        <w:rPr>
          <w:rStyle w:val="CharSectno"/>
        </w:rPr>
        <w:t>65</w:t>
      </w:r>
      <w:r>
        <w:t>.</w:t>
      </w:r>
      <w:r>
        <w:tab/>
        <w:t>Licence condition: extension and expansion</w:t>
      </w:r>
      <w:bookmarkEnd w:id="630"/>
      <w:bookmarkEnd w:id="631"/>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w:t>
      </w:r>
    </w:p>
    <w:p>
      <w:pPr>
        <w:pStyle w:val="Indenta"/>
      </w:pPr>
      <w:r>
        <w:tab/>
        <w:t>(b)</w:t>
      </w:r>
      <w:r>
        <w:tab/>
        <w:t>comply with a direction given to the corporation under section 62(1)(b) that relates to the extension and expansion policy for the system to which the licence applies;</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632" w:name="_Toc389658336"/>
      <w:bookmarkStart w:id="633" w:name="_Toc249420909"/>
      <w:r>
        <w:rPr>
          <w:rStyle w:val="CharSectno"/>
        </w:rPr>
        <w:t>66</w:t>
      </w:r>
      <w:r>
        <w:t>.</w:t>
      </w:r>
      <w:r>
        <w:tab/>
        <w:t>Regulations as to content of policies</w:t>
      </w:r>
      <w:bookmarkEnd w:id="632"/>
      <w:bookmarkEnd w:id="633"/>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634" w:name="_Toc389658337"/>
      <w:bookmarkStart w:id="635" w:name="_Toc91482488"/>
      <w:bookmarkStart w:id="636" w:name="_Toc107392278"/>
      <w:bookmarkStart w:id="637" w:name="_Toc117411252"/>
      <w:bookmarkStart w:id="638" w:name="_Toc117503418"/>
      <w:bookmarkStart w:id="639" w:name="_Toc131825168"/>
      <w:bookmarkStart w:id="640" w:name="_Toc136664853"/>
      <w:bookmarkStart w:id="641" w:name="_Toc136665100"/>
      <w:bookmarkStart w:id="642" w:name="_Toc136665291"/>
      <w:bookmarkStart w:id="643" w:name="_Toc137442750"/>
      <w:bookmarkStart w:id="644" w:name="_Toc137538846"/>
      <w:bookmarkStart w:id="645" w:name="_Toc138581411"/>
      <w:bookmarkStart w:id="646" w:name="_Toc138581603"/>
      <w:bookmarkStart w:id="647" w:name="_Toc139781228"/>
      <w:bookmarkStart w:id="648" w:name="_Toc140370928"/>
      <w:bookmarkStart w:id="649" w:name="_Toc157851110"/>
      <w:bookmarkStart w:id="650" w:name="_Toc186514605"/>
      <w:bookmarkStart w:id="651" w:name="_Toc186527467"/>
      <w:bookmarkStart w:id="652" w:name="_Toc239737412"/>
      <w:bookmarkStart w:id="653" w:name="_Toc247965224"/>
      <w:bookmarkStart w:id="654" w:name="_Toc249420910"/>
      <w:r>
        <w:rPr>
          <w:rStyle w:val="CharPartNo"/>
        </w:rPr>
        <w:t>Part</w:t>
      </w:r>
      <w:del w:id="655" w:author="svcMRProcess" w:date="2018-08-28T16:51:00Z">
        <w:r>
          <w:rPr>
            <w:rStyle w:val="CharPartNo"/>
          </w:rPr>
          <w:delText xml:space="preserve"> </w:delText>
        </w:r>
      </w:del>
      <w:ins w:id="656" w:author="svcMRProcess" w:date="2018-08-28T16:51:00Z">
        <w:r>
          <w:rPr>
            <w:rStyle w:val="CharPartNo"/>
          </w:rPr>
          <w:t> </w:t>
        </w:r>
      </w:ins>
      <w:r>
        <w:rPr>
          <w:rStyle w:val="CharPartNo"/>
        </w:rPr>
        <w:t>5</w:t>
      </w:r>
      <w:r>
        <w:rPr>
          <w:rStyle w:val="CharDivNo"/>
        </w:rPr>
        <w:t> </w:t>
      </w:r>
      <w:r>
        <w:t>—</w:t>
      </w:r>
      <w:r>
        <w:rPr>
          <w:rStyle w:val="CharDivText"/>
        </w:rPr>
        <w:t> </w:t>
      </w:r>
      <w:r>
        <w:rPr>
          <w:rStyle w:val="CharPartText"/>
        </w:rPr>
        <w:t>Last resort supply arrangements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spacing w:before="120"/>
      </w:pPr>
      <w:bookmarkStart w:id="657" w:name="_Toc389658338"/>
      <w:bookmarkStart w:id="658" w:name="_Toc249420911"/>
      <w:r>
        <w:rPr>
          <w:rStyle w:val="CharSectno"/>
        </w:rPr>
        <w:t>67</w:t>
      </w:r>
      <w:r>
        <w:t>.</w:t>
      </w:r>
      <w:r>
        <w:tab/>
        <w:t>Terms used</w:t>
      </w:r>
      <w:bookmarkEnd w:id="657"/>
      <w:del w:id="659" w:author="svcMRProcess" w:date="2018-08-28T16:51:00Z">
        <w:r>
          <w:delText xml:space="preserve"> in this Part</w:delText>
        </w:r>
      </w:del>
      <w:bookmarkEnd w:id="658"/>
    </w:p>
    <w:p>
      <w:pPr>
        <w:pStyle w:val="Subsection"/>
      </w:pPr>
      <w:r>
        <w:tab/>
      </w:r>
      <w:r>
        <w:tab/>
        <w:t xml:space="preserve">In this Part, unless the contrary intention appears — </w:t>
      </w:r>
    </w:p>
    <w:p>
      <w:pPr>
        <w:pStyle w:val="Defstart"/>
      </w:pPr>
      <w:r>
        <w:tab/>
      </w:r>
      <w:r>
        <w:rPr>
          <w:rStyle w:val="CharDefText"/>
        </w:rPr>
        <w:t>designated area</w:t>
      </w:r>
      <w:r>
        <w:t xml:space="preserve"> means an area designated under section 68(1);</w:t>
      </w:r>
    </w:p>
    <w:p>
      <w:pPr>
        <w:pStyle w:val="Defstart"/>
      </w:pPr>
      <w:r>
        <w:rPr>
          <w:b/>
        </w:rPr>
        <w:tab/>
      </w:r>
      <w:r>
        <w:rPr>
          <w:rStyle w:val="CharDefText"/>
        </w:rPr>
        <w:t>last resort supply plan</w:t>
      </w:r>
      <w:r>
        <w:t xml:space="preserve"> means a plan that meets the requirements of section 69;</w:t>
      </w:r>
    </w:p>
    <w:p>
      <w:pPr>
        <w:pStyle w:val="Defstart"/>
      </w:pPr>
      <w:r>
        <w:rPr>
          <w:b/>
        </w:rPr>
        <w:tab/>
      </w:r>
      <w:r>
        <w:rPr>
          <w:rStyle w:val="CharDefText"/>
        </w:rPr>
        <w:t>retail licence</w:t>
      </w:r>
      <w:r>
        <w:t xml:space="preserve"> includes an integrated regional licence;</w:t>
      </w:r>
    </w:p>
    <w:p>
      <w:pPr>
        <w:pStyle w:val="Defstart"/>
      </w:pPr>
      <w:r>
        <w:tab/>
      </w:r>
      <w:r>
        <w:rPr>
          <w:rStyle w:val="CharDefText"/>
        </w:rPr>
        <w:t>supplier of last resort</w:t>
      </w:r>
      <w:r>
        <w:t xml:space="preserve"> has the meaning given to that term in section 69(1).</w:t>
      </w:r>
    </w:p>
    <w:p>
      <w:pPr>
        <w:pStyle w:val="Heading5"/>
      </w:pPr>
      <w:bookmarkStart w:id="660" w:name="_Toc389658339"/>
      <w:bookmarkStart w:id="661" w:name="_Toc249420912"/>
      <w:r>
        <w:rPr>
          <w:rStyle w:val="CharSectno"/>
        </w:rPr>
        <w:t>68</w:t>
      </w:r>
      <w:r>
        <w:t>.</w:t>
      </w:r>
      <w:r>
        <w:tab/>
        <w:t>Authority to ensure supply plan in place in designated areas</w:t>
      </w:r>
      <w:bookmarkEnd w:id="660"/>
      <w:bookmarkEnd w:id="661"/>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662" w:name="_Toc389658340"/>
      <w:bookmarkStart w:id="663" w:name="_Toc249420913"/>
      <w:r>
        <w:rPr>
          <w:rStyle w:val="CharSectno"/>
        </w:rPr>
        <w:t>69</w:t>
      </w:r>
      <w:r>
        <w:t>.</w:t>
      </w:r>
      <w:r>
        <w:tab/>
        <w:t>Requirements for last resort supply plan</w:t>
      </w:r>
      <w:bookmarkEnd w:id="662"/>
      <w:bookmarkEnd w:id="663"/>
    </w:p>
    <w:p>
      <w:pPr>
        <w:pStyle w:val="Subsection"/>
      </w:pPr>
      <w:r>
        <w:tab/>
        <w:t>(1)</w:t>
      </w:r>
      <w:r>
        <w:tab/>
        <w:t xml:space="preserve">A last resort supply plan for a designated area is one that deals with the supply of electricity to customers in the area by the holder of a retail licence (the </w:t>
      </w:r>
      <w:r>
        <w:rPr>
          <w:rStyle w:val="CharDefText"/>
        </w:rPr>
        <w:t>supplier of last resort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keepNext/>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664" w:name="_Toc389658341"/>
      <w:bookmarkStart w:id="665" w:name="_Toc249420914"/>
      <w:r>
        <w:rPr>
          <w:rStyle w:val="CharSectno"/>
        </w:rPr>
        <w:t>70</w:t>
      </w:r>
      <w:r>
        <w:t>.</w:t>
      </w:r>
      <w:r>
        <w:tab/>
        <w:t>How plan brought into operation</w:t>
      </w:r>
      <w:bookmarkEnd w:id="664"/>
      <w:bookmarkEnd w:id="665"/>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666" w:name="_Toc389658342"/>
      <w:bookmarkStart w:id="667" w:name="_Toc249420915"/>
      <w:r>
        <w:rPr>
          <w:rStyle w:val="CharSectno"/>
        </w:rPr>
        <w:t>71</w:t>
      </w:r>
      <w:r>
        <w:t>.</w:t>
      </w:r>
      <w:r>
        <w:tab/>
        <w:t>Supplier of last resort</w:t>
      </w:r>
      <w:bookmarkEnd w:id="666"/>
      <w:bookmarkEnd w:id="667"/>
    </w:p>
    <w:p>
      <w:pPr>
        <w:pStyle w:val="Subsection"/>
      </w:pPr>
      <w:r>
        <w:tab/>
        <w:t>(1)</w:t>
      </w:r>
      <w:r>
        <w:tab/>
        <w:t xml:space="preserve">The Authority may, by notice in writing to the holder of a retail licence (the </w:t>
      </w:r>
      <w:r>
        <w:rPr>
          <w:rStyle w:val="CharDefText"/>
        </w:rPr>
        <w:t>licensee</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w:t>
      </w:r>
      <w:del w:id="668" w:author="svcMRProcess" w:date="2018-08-28T16:51:00Z">
        <w:r>
          <w:delText xml:space="preserve"> </w:delText>
        </w:r>
      </w:del>
      <w:ins w:id="669" w:author="svcMRProcess" w:date="2018-08-28T16:51:00Z">
        <w:r>
          <w:t> </w:t>
        </w:r>
      </w:ins>
      <w:r>
        <w:t>71 amended by No. 18 of 2005 s. 139.]</w:t>
      </w:r>
    </w:p>
    <w:p>
      <w:pPr>
        <w:pStyle w:val="Heading5"/>
      </w:pPr>
      <w:bookmarkStart w:id="670" w:name="_Toc389658343"/>
      <w:bookmarkStart w:id="671" w:name="_Toc249420916"/>
      <w:r>
        <w:rPr>
          <w:rStyle w:val="CharSectno"/>
        </w:rPr>
        <w:t>72</w:t>
      </w:r>
      <w:r>
        <w:t>.</w:t>
      </w:r>
      <w:r>
        <w:tab/>
        <w:t>Functions of supplier of last resort</w:t>
      </w:r>
      <w:bookmarkEnd w:id="670"/>
      <w:bookmarkEnd w:id="671"/>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672" w:name="_Toc389658344"/>
      <w:bookmarkStart w:id="673" w:name="_Toc249420917"/>
      <w:r>
        <w:rPr>
          <w:rStyle w:val="CharSectno"/>
        </w:rPr>
        <w:t>73</w:t>
      </w:r>
      <w:r>
        <w:t>.</w:t>
      </w:r>
      <w:r>
        <w:tab/>
        <w:t>Approval or determination of plan</w:t>
      </w:r>
      <w:bookmarkEnd w:id="672"/>
      <w:bookmarkEnd w:id="673"/>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674" w:name="_Toc389658345"/>
      <w:bookmarkStart w:id="675" w:name="_Toc249420918"/>
      <w:r>
        <w:rPr>
          <w:rStyle w:val="CharSectno"/>
        </w:rPr>
        <w:t>74</w:t>
      </w:r>
      <w:r>
        <w:t>.</w:t>
      </w:r>
      <w:r>
        <w:tab/>
        <w:t>Amendment of plan by supplier</w:t>
      </w:r>
      <w:bookmarkEnd w:id="674"/>
      <w:bookmarkEnd w:id="675"/>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676" w:name="_Toc389658346"/>
      <w:bookmarkStart w:id="677" w:name="_Toc249420919"/>
      <w:r>
        <w:rPr>
          <w:rStyle w:val="CharSectno"/>
        </w:rPr>
        <w:t>75</w:t>
      </w:r>
      <w:r>
        <w:t>.</w:t>
      </w:r>
      <w:r>
        <w:tab/>
        <w:t>Authority may make amendment</w:t>
      </w:r>
      <w:bookmarkEnd w:id="676"/>
      <w:bookmarkEnd w:id="677"/>
    </w:p>
    <w:p>
      <w:pPr>
        <w:pStyle w:val="Subsection"/>
      </w:pPr>
      <w:r>
        <w:tab/>
      </w:r>
      <w:r>
        <w:tab/>
        <w:t>The Authority may at any time, after consultation with the supplier of last resort for a designated area, amend the last resort supply plan for that area.</w:t>
      </w:r>
    </w:p>
    <w:p>
      <w:pPr>
        <w:pStyle w:val="Heading5"/>
      </w:pPr>
      <w:bookmarkStart w:id="678" w:name="_Toc389658347"/>
      <w:bookmarkStart w:id="679" w:name="_Toc249420920"/>
      <w:r>
        <w:rPr>
          <w:rStyle w:val="CharSectno"/>
        </w:rPr>
        <w:t>76</w:t>
      </w:r>
      <w:r>
        <w:t>.</w:t>
      </w:r>
      <w:r>
        <w:tab/>
        <w:t>Licence condition: last resort supply</w:t>
      </w:r>
      <w:bookmarkEnd w:id="678"/>
      <w:bookmarkEnd w:id="679"/>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Pr>
      <w:bookmarkStart w:id="680" w:name="_Toc389658348"/>
      <w:bookmarkStart w:id="681" w:name="_Toc249420921"/>
      <w:r>
        <w:rPr>
          <w:rStyle w:val="CharSectno"/>
        </w:rPr>
        <w:t>77</w:t>
      </w:r>
      <w:r>
        <w:t>.</w:t>
      </w:r>
      <w:r>
        <w:tab/>
        <w:t>Provision may be made by regulation</w:t>
      </w:r>
      <w:bookmarkEnd w:id="680"/>
      <w:bookmarkEnd w:id="681"/>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the extent to which particular arrangements are to apply to a particular class of customers;</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(iv)</w:t>
      </w:r>
      <w:r>
        <w:tab/>
        <w:t>the identification of the customers affected by the commencement of arrangements and the provision of identifying information to the supplier of last resort;</w:t>
      </w:r>
    </w:p>
    <w:p>
      <w:pPr>
        <w:pStyle w:val="Indenti"/>
      </w:pPr>
      <w:r>
        <w:tab/>
        <w:t>(v)</w:t>
      </w:r>
      <w:r>
        <w:tab/>
        <w:t>the transfer of customers to the supplier of last resort and the nature of the relationship between them;</w:t>
      </w:r>
    </w:p>
    <w:p>
      <w:pPr>
        <w:pStyle w:val="Indenti"/>
      </w:pPr>
      <w:r>
        <w:tab/>
        <w:t>(vi)</w:t>
      </w:r>
      <w:r>
        <w:tab/>
        <w:t>the terms and conditions of supply of electricity under the arrangements, including those relating to pricing and the imposition of charges;</w:t>
      </w:r>
    </w:p>
    <w:p>
      <w:pPr>
        <w:pStyle w:val="Indenti"/>
      </w:pPr>
      <w:r>
        <w:tab/>
        <w:t>(vii)</w:t>
      </w:r>
      <w:r>
        <w:tab/>
        <w:t>the recovery of costs by the supplier of last resort;</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682" w:name="_Toc389658349"/>
      <w:bookmarkStart w:id="683" w:name="_Toc91482500"/>
      <w:bookmarkStart w:id="684" w:name="_Toc107392290"/>
      <w:bookmarkStart w:id="685" w:name="_Toc117411264"/>
      <w:bookmarkStart w:id="686" w:name="_Toc117503430"/>
      <w:bookmarkStart w:id="687" w:name="_Toc131825180"/>
      <w:bookmarkStart w:id="688" w:name="_Toc136664865"/>
      <w:bookmarkStart w:id="689" w:name="_Toc136665112"/>
      <w:bookmarkStart w:id="690" w:name="_Toc136665303"/>
      <w:bookmarkStart w:id="691" w:name="_Toc137442762"/>
      <w:bookmarkStart w:id="692" w:name="_Toc137538858"/>
      <w:bookmarkStart w:id="693" w:name="_Toc138581423"/>
      <w:bookmarkStart w:id="694" w:name="_Toc138581615"/>
      <w:bookmarkStart w:id="695" w:name="_Toc139781240"/>
      <w:bookmarkStart w:id="696" w:name="_Toc140370940"/>
      <w:bookmarkStart w:id="697" w:name="_Toc157851122"/>
      <w:bookmarkStart w:id="698" w:name="_Toc186514617"/>
      <w:bookmarkStart w:id="699" w:name="_Toc186527479"/>
      <w:bookmarkStart w:id="700" w:name="_Toc239737424"/>
      <w:bookmarkStart w:id="701" w:name="_Toc247965236"/>
      <w:bookmarkStart w:id="702" w:name="_Toc249420922"/>
      <w:r>
        <w:rPr>
          <w:rStyle w:val="CharPartNo"/>
        </w:rPr>
        <w:t>Part</w:t>
      </w:r>
      <w:del w:id="703" w:author="svcMRProcess" w:date="2018-08-28T16:51:00Z">
        <w:r>
          <w:rPr>
            <w:rStyle w:val="CharPartNo"/>
          </w:rPr>
          <w:delText xml:space="preserve"> </w:delText>
        </w:r>
      </w:del>
      <w:ins w:id="704" w:author="svcMRProcess" w:date="2018-08-28T16:51:00Z">
        <w:r>
          <w:rPr>
            <w:rStyle w:val="CharPartNo"/>
          </w:rPr>
          <w:t> </w:t>
        </w:r>
      </w:ins>
      <w:r>
        <w:rPr>
          <w:rStyle w:val="CharPartNo"/>
        </w:rPr>
        <w:t>6</w:t>
      </w:r>
      <w:r>
        <w:rPr>
          <w:rStyle w:val="CharDivNo"/>
        </w:rPr>
        <w:t> </w:t>
      </w:r>
      <w:r>
        <w:t>—</w:t>
      </w:r>
      <w:r>
        <w:rPr>
          <w:rStyle w:val="CharDivText"/>
        </w:rPr>
        <w:t> </w:t>
      </w:r>
      <w:r>
        <w:rPr>
          <w:rStyle w:val="CharPartText"/>
        </w:rPr>
        <w:t>Code of conduct for supply of electricity to small use customers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spacing w:before="240"/>
      </w:pPr>
      <w:bookmarkStart w:id="705" w:name="_Toc389658350"/>
      <w:bookmarkStart w:id="706" w:name="_Toc249420923"/>
      <w:r>
        <w:rPr>
          <w:rStyle w:val="CharSectno"/>
        </w:rPr>
        <w:t>78</w:t>
      </w:r>
      <w:r>
        <w:t>.</w:t>
      </w:r>
      <w:r>
        <w:tab/>
        <w:t>Terms used</w:t>
      </w:r>
      <w:bookmarkEnd w:id="705"/>
      <w:del w:id="707" w:author="svcMRProcess" w:date="2018-08-28T16:51:00Z">
        <w:r>
          <w:delText xml:space="preserve"> in this Part</w:delText>
        </w:r>
      </w:del>
      <w:bookmarkEnd w:id="706"/>
    </w:p>
    <w:p>
      <w:pPr>
        <w:pStyle w:val="Subsection"/>
        <w:spacing w:before="180"/>
      </w:pPr>
      <w:r>
        <w:tab/>
      </w:r>
      <w:r>
        <w:tab/>
        <w:t xml:space="preserve">In this Part, unless the contrary intention appears — </w:t>
      </w:r>
    </w:p>
    <w:p>
      <w:pPr>
        <w:pStyle w:val="Defstart"/>
      </w:pPr>
      <w:r>
        <w:rPr>
          <w:b/>
        </w:rPr>
        <w:tab/>
      </w:r>
      <w:r>
        <w:rPr>
          <w:rStyle w:val="CharDefText"/>
        </w:rPr>
        <w:t>code of conduct</w:t>
      </w:r>
      <w:r>
        <w:t xml:space="preserve"> means the code of conduct approved under section 79;</w:t>
      </w:r>
    </w:p>
    <w:p>
      <w:pPr>
        <w:pStyle w:val="Defstart"/>
      </w:pPr>
      <w:r>
        <w:rPr>
          <w:b/>
        </w:rPr>
        <w:tab/>
      </w:r>
      <w:r>
        <w:rPr>
          <w:rStyle w:val="CharDefText"/>
        </w:rPr>
        <w:t>committee</w:t>
      </w:r>
      <w:r>
        <w:t xml:space="preserve"> means the committee established under section 81;</w:t>
      </w:r>
    </w:p>
    <w:p>
      <w:pPr>
        <w:pStyle w:val="Defstart"/>
      </w:pPr>
      <w:r>
        <w:rPr>
          <w:b/>
        </w:rPr>
        <w:tab/>
      </w:r>
      <w:r>
        <w:rPr>
          <w:rStyle w:val="CharDefText"/>
        </w:rPr>
        <w:t>customer</w:t>
      </w:r>
      <w:r>
        <w:t xml:space="preserve"> means a customer who consumes not more than 160 MWh of electricity per annum;</w:t>
      </w:r>
    </w:p>
    <w:p>
      <w:pPr>
        <w:pStyle w:val="Defstart"/>
      </w:pPr>
      <w:r>
        <w:tab/>
      </w:r>
      <w:r>
        <w:rPr>
          <w:rStyle w:val="CharDefText"/>
        </w:rPr>
        <w:t>electricity marketing agent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electricity to the customer or customers; </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keepNext/>
      </w:pPr>
      <w:r>
        <w:rPr>
          <w:b/>
        </w:rP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pPr>
      <w:bookmarkStart w:id="708" w:name="_Toc389658351"/>
      <w:bookmarkStart w:id="709" w:name="_Toc249420924"/>
      <w:r>
        <w:rPr>
          <w:rStyle w:val="CharSectno"/>
        </w:rPr>
        <w:t>79</w:t>
      </w:r>
      <w:r>
        <w:t>.</w:t>
      </w:r>
      <w:r>
        <w:tab/>
        <w:t>Code of conduct</w:t>
      </w:r>
      <w:bookmarkEnd w:id="708"/>
      <w:bookmarkEnd w:id="709"/>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pPr>
      <w:r>
        <w:tab/>
        <w:t>(3)</w:t>
      </w:r>
      <w:r>
        <w:tab/>
        <w:t>The code of conduct may contain such ancillary and incidental provisions as are necessary or expedient for the purposes of subsection (2).</w:t>
      </w:r>
    </w:p>
    <w:p>
      <w:pPr>
        <w:pStyle w:val="Subsection"/>
      </w:pPr>
      <w:r>
        <w:tab/>
        <w:t>(4)</w:t>
      </w:r>
      <w:r>
        <w:tab/>
        <w:t>In the case of the initial code of conduct, subsection (1) has effect subject to Schedule 3 clause 1.</w:t>
      </w:r>
    </w:p>
    <w:p>
      <w:pPr>
        <w:pStyle w:val="Footnotesection"/>
      </w:pPr>
      <w:r>
        <w:tab/>
        <w:t>[Section</w:t>
      </w:r>
      <w:del w:id="710" w:author="svcMRProcess" w:date="2018-08-28T16:51:00Z">
        <w:r>
          <w:delText xml:space="preserve"> </w:delText>
        </w:r>
      </w:del>
      <w:ins w:id="711" w:author="svcMRProcess" w:date="2018-08-28T16:51:00Z">
        <w:r>
          <w:t> </w:t>
        </w:r>
      </w:ins>
      <w:r>
        <w:t>79 amended by No. 33 of 2004 s. 30.]</w:t>
      </w:r>
    </w:p>
    <w:p>
      <w:pPr>
        <w:pStyle w:val="Heading5"/>
        <w:keepLines w:val="0"/>
        <w:spacing w:before="180"/>
      </w:pPr>
      <w:bookmarkStart w:id="712" w:name="_Toc389658352"/>
      <w:bookmarkStart w:id="713" w:name="_Toc249420925"/>
      <w:r>
        <w:rPr>
          <w:rStyle w:val="CharSectno"/>
        </w:rPr>
        <w:t>80</w:t>
      </w:r>
      <w:r>
        <w:t>.</w:t>
      </w:r>
      <w:r>
        <w:tab/>
        <w:t>Code is subsidiary legislation</w:t>
      </w:r>
      <w:bookmarkEnd w:id="712"/>
      <w:bookmarkEnd w:id="713"/>
    </w:p>
    <w:p>
      <w:pPr>
        <w:pStyle w:val="Subsection"/>
      </w:pPr>
      <w:r>
        <w:tab/>
      </w:r>
      <w:r>
        <w:tab/>
        <w:t xml:space="preserve">The code of conduct is subsidiary legislation for the purposes of the </w:t>
      </w:r>
      <w:r>
        <w:rPr>
          <w:i/>
        </w:rPr>
        <w:t>Interpretation Act 1984</w:t>
      </w:r>
      <w:r>
        <w:t>.</w:t>
      </w:r>
    </w:p>
    <w:p>
      <w:pPr>
        <w:pStyle w:val="Heading5"/>
      </w:pPr>
      <w:bookmarkStart w:id="714" w:name="_Toc389658353"/>
      <w:bookmarkStart w:id="715" w:name="_Toc249420926"/>
      <w:r>
        <w:rPr>
          <w:rStyle w:val="CharSectno"/>
        </w:rPr>
        <w:t>81</w:t>
      </w:r>
      <w:r>
        <w:t>.</w:t>
      </w:r>
      <w:r>
        <w:tab/>
        <w:t>Consultative committee</w:t>
      </w:r>
      <w:bookmarkEnd w:id="714"/>
      <w:bookmarkEnd w:id="715"/>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Heading5"/>
      </w:pPr>
      <w:bookmarkStart w:id="716" w:name="_Toc389658354"/>
      <w:bookmarkStart w:id="717" w:name="_Toc249420927"/>
      <w:r>
        <w:rPr>
          <w:rStyle w:val="CharSectno"/>
        </w:rPr>
        <w:t>82</w:t>
      </w:r>
      <w:r>
        <w:t>.</w:t>
      </w:r>
      <w:r>
        <w:tab/>
        <w:t>Licence condition: code of conduct</w:t>
      </w:r>
      <w:bookmarkEnd w:id="716"/>
      <w:bookmarkEnd w:id="717"/>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718" w:name="_Toc389658355"/>
      <w:bookmarkStart w:id="719" w:name="_Toc249420928"/>
      <w:r>
        <w:rPr>
          <w:rStyle w:val="CharSectno"/>
        </w:rPr>
        <w:t>83</w:t>
      </w:r>
      <w:r>
        <w:t>.</w:t>
      </w:r>
      <w:r>
        <w:tab/>
        <w:t>Enforcement of code of conduct against marketing agents</w:t>
      </w:r>
      <w:bookmarkEnd w:id="718"/>
      <w:bookmarkEnd w:id="719"/>
    </w:p>
    <w:p>
      <w:pPr>
        <w:pStyle w:val="Subsection"/>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720" w:name="_Toc389658356"/>
      <w:bookmarkStart w:id="721" w:name="_Toc249420929"/>
      <w:r>
        <w:rPr>
          <w:rStyle w:val="CharSectno"/>
        </w:rPr>
        <w:t>84</w:t>
      </w:r>
      <w:r>
        <w:t>.</w:t>
      </w:r>
      <w:r>
        <w:tab/>
        <w:t>Code may provide for vicarious liability</w:t>
      </w:r>
      <w:bookmarkEnd w:id="720"/>
      <w:bookmarkEnd w:id="721"/>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722" w:name="_Toc389658357"/>
      <w:bookmarkStart w:id="723" w:name="_Toc249420930"/>
      <w:r>
        <w:rPr>
          <w:rStyle w:val="CharSectno"/>
        </w:rPr>
        <w:t>85</w:t>
      </w:r>
      <w:r>
        <w:t>.</w:t>
      </w:r>
      <w:r>
        <w:tab/>
        <w:t>Code may include presumption of authority</w:t>
      </w:r>
      <w:bookmarkEnd w:id="722"/>
      <w:bookmarkEnd w:id="723"/>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724" w:name="_Toc389658358"/>
      <w:bookmarkStart w:id="725" w:name="_Toc249420931"/>
      <w:r>
        <w:rPr>
          <w:rStyle w:val="CharSectno"/>
        </w:rPr>
        <w:t>86</w:t>
      </w:r>
      <w:r>
        <w:t>.</w:t>
      </w:r>
      <w:r>
        <w:tab/>
        <w:t>Authority to monitor compliance</w:t>
      </w:r>
      <w:bookmarkEnd w:id="724"/>
      <w:bookmarkEnd w:id="725"/>
    </w:p>
    <w:p>
      <w:pPr>
        <w:pStyle w:val="Subsection"/>
      </w:pPr>
      <w:r>
        <w:tab/>
      </w:r>
      <w:r>
        <w:tab/>
        <w:t>It is a function of the Authority to monitor and enforce compliance with the code of conduct.</w:t>
      </w:r>
    </w:p>
    <w:p>
      <w:pPr>
        <w:pStyle w:val="Heading5"/>
      </w:pPr>
      <w:bookmarkStart w:id="726" w:name="_Toc389658359"/>
      <w:bookmarkStart w:id="727" w:name="_Toc249420932"/>
      <w:r>
        <w:rPr>
          <w:rStyle w:val="CharSectno"/>
        </w:rPr>
        <w:t>87</w:t>
      </w:r>
      <w:r>
        <w:t>.</w:t>
      </w:r>
      <w:r>
        <w:tab/>
        <w:t>Comment to be sought on amendment or replacement of code</w:t>
      </w:r>
      <w:bookmarkEnd w:id="726"/>
      <w:bookmarkEnd w:id="727"/>
    </w:p>
    <w:p>
      <w:pPr>
        <w:pStyle w:val="Subsection"/>
      </w:pPr>
      <w:r>
        <w:tab/>
        <w:t>(1)</w:t>
      </w:r>
      <w:r>
        <w:tab/>
        <w:t xml:space="preserve">Whenever the Authority proposes to exercise the power — </w:t>
      </w:r>
    </w:p>
    <w:p>
      <w:pPr>
        <w:pStyle w:val="Indenta"/>
      </w:pPr>
      <w:r>
        <w:tab/>
        <w:t>(a)</w:t>
      </w:r>
      <w:r>
        <w:tab/>
        <w:t>to amend the code of conduct; or</w:t>
      </w:r>
    </w:p>
    <w:p>
      <w:pPr>
        <w:pStyle w:val="Indenta"/>
        <w:keepNext/>
        <w:keepLines/>
      </w:pPr>
      <w:r>
        <w:tab/>
        <w:t>(b)</w:t>
      </w:r>
      <w:r>
        <w:tab/>
        <w:t>to repeal and replace it,</w:t>
      </w:r>
    </w:p>
    <w:p>
      <w:pPr>
        <w:pStyle w:val="Subsection"/>
        <w:keepNext/>
        <w:keepLines/>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728" w:name="_Toc389658360"/>
      <w:bookmarkStart w:id="729" w:name="_Toc249420933"/>
      <w:r>
        <w:rPr>
          <w:rStyle w:val="CharSectno"/>
        </w:rPr>
        <w:t>88</w:t>
      </w:r>
      <w:r>
        <w:t>.</w:t>
      </w:r>
      <w:r>
        <w:tab/>
        <w:t>Review of code</w:t>
      </w:r>
      <w:bookmarkEnd w:id="728"/>
      <w:bookmarkEnd w:id="729"/>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730" w:name="_Toc389658361"/>
      <w:bookmarkStart w:id="731" w:name="_Toc249420934"/>
      <w:r>
        <w:rPr>
          <w:rStyle w:val="CharSectno"/>
        </w:rPr>
        <w:t>89</w:t>
      </w:r>
      <w:r>
        <w:t>.</w:t>
      </w:r>
      <w:r>
        <w:tab/>
        <w:t>Further provisions about opportunity to comment</w:t>
      </w:r>
      <w:bookmarkEnd w:id="730"/>
      <w:bookmarkEnd w:id="731"/>
    </w:p>
    <w:p>
      <w:pPr>
        <w:pStyle w:val="Subsection"/>
        <w:keepNext/>
        <w:keepLines/>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732" w:name="_Toc389658362"/>
      <w:bookmarkStart w:id="733" w:name="_Toc249420935"/>
      <w:r>
        <w:rPr>
          <w:rStyle w:val="CharSectno"/>
        </w:rPr>
        <w:t>89A</w:t>
      </w:r>
      <w:r>
        <w:t>.</w:t>
      </w:r>
      <w:r>
        <w:tab/>
        <w:t>Regulations may modify application or operation of enactments to facilitate operation of code</w:t>
      </w:r>
      <w:bookmarkEnd w:id="732"/>
      <w:bookmarkEnd w:id="733"/>
    </w:p>
    <w:p>
      <w:pPr>
        <w:pStyle w:val="Subsection"/>
      </w:pPr>
      <w:r>
        <w:tab/>
      </w:r>
      <w:r>
        <w:tab/>
        <w:t>The regulations may provide that a prescribed enactment —</w:t>
      </w:r>
    </w:p>
    <w:p>
      <w:pPr>
        <w:pStyle w:val="Indenta"/>
      </w:pPr>
      <w:r>
        <w:tab/>
        <w:t>(a)</w:t>
      </w:r>
      <w:r>
        <w:tab/>
        <w:t>does not apply in relation to the supply and marketing of electricity to customers;</w:t>
      </w:r>
    </w:p>
    <w:p>
      <w:pPr>
        <w:pStyle w:val="Indenta"/>
      </w:pPr>
      <w:r>
        <w:tab/>
        <w:t>(b)</w:t>
      </w:r>
      <w:r>
        <w:tab/>
        <w:t>does not apply in relation to the supply and marketing of electricity to customers to the extent prescribed;</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w:t>
      </w:r>
      <w:del w:id="734" w:author="svcMRProcess" w:date="2018-08-28T16:51:00Z">
        <w:r>
          <w:delText xml:space="preserve"> </w:delText>
        </w:r>
      </w:del>
      <w:ins w:id="735" w:author="svcMRProcess" w:date="2018-08-28T16:51:00Z">
        <w:r>
          <w:t> </w:t>
        </w:r>
      </w:ins>
      <w:r>
        <w:t>89A inserted by No. 33 of 2004 s. 31.]</w:t>
      </w:r>
    </w:p>
    <w:p>
      <w:pPr>
        <w:pStyle w:val="Heading2"/>
      </w:pPr>
      <w:bookmarkStart w:id="736" w:name="_Toc389658363"/>
      <w:bookmarkStart w:id="737" w:name="_Toc107392304"/>
      <w:bookmarkStart w:id="738" w:name="_Toc117411278"/>
      <w:bookmarkStart w:id="739" w:name="_Toc117503444"/>
      <w:bookmarkStart w:id="740" w:name="_Toc131825194"/>
      <w:bookmarkStart w:id="741" w:name="_Toc136664879"/>
      <w:bookmarkStart w:id="742" w:name="_Toc136665126"/>
      <w:bookmarkStart w:id="743" w:name="_Toc136665317"/>
      <w:bookmarkStart w:id="744" w:name="_Toc137442776"/>
      <w:bookmarkStart w:id="745" w:name="_Toc137538872"/>
      <w:bookmarkStart w:id="746" w:name="_Toc138581437"/>
      <w:bookmarkStart w:id="747" w:name="_Toc138581629"/>
      <w:bookmarkStart w:id="748" w:name="_Toc139781254"/>
      <w:bookmarkStart w:id="749" w:name="_Toc140370954"/>
      <w:bookmarkStart w:id="750" w:name="_Toc157851136"/>
      <w:bookmarkStart w:id="751" w:name="_Toc186514631"/>
      <w:bookmarkStart w:id="752" w:name="_Toc186527493"/>
      <w:bookmarkStart w:id="753" w:name="_Toc239737438"/>
      <w:bookmarkStart w:id="754" w:name="_Toc247965250"/>
      <w:bookmarkStart w:id="755" w:name="_Toc249420936"/>
      <w:bookmarkStart w:id="756" w:name="_Toc91482514"/>
      <w:r>
        <w:rPr>
          <w:rStyle w:val="CharPartNo"/>
        </w:rPr>
        <w:t>Part</w:t>
      </w:r>
      <w:del w:id="757" w:author="svcMRProcess" w:date="2018-08-28T16:51:00Z">
        <w:r>
          <w:rPr>
            <w:rStyle w:val="CharPartNo"/>
          </w:rPr>
          <w:delText xml:space="preserve"> </w:delText>
        </w:r>
      </w:del>
      <w:ins w:id="758" w:author="svcMRProcess" w:date="2018-08-28T16:51:00Z">
        <w:r>
          <w:rPr>
            <w:rStyle w:val="CharPartNo"/>
          </w:rPr>
          <w:t> </w:t>
        </w:r>
      </w:ins>
      <w:r>
        <w:rPr>
          <w:rStyle w:val="CharPartNo"/>
        </w:rPr>
        <w:t>7</w:t>
      </w:r>
      <w:r>
        <w:t> — </w:t>
      </w:r>
      <w:r>
        <w:rPr>
          <w:rStyle w:val="CharPartText"/>
        </w:rPr>
        <w:t>Electricity ombudsman scheme</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Heading3"/>
      </w:pPr>
      <w:bookmarkStart w:id="759" w:name="_Toc389658364"/>
      <w:bookmarkStart w:id="760" w:name="_Toc107392305"/>
      <w:bookmarkStart w:id="761" w:name="_Toc117411279"/>
      <w:bookmarkStart w:id="762" w:name="_Toc117503445"/>
      <w:bookmarkStart w:id="763" w:name="_Toc131825195"/>
      <w:bookmarkStart w:id="764" w:name="_Toc136664880"/>
      <w:bookmarkStart w:id="765" w:name="_Toc136665127"/>
      <w:bookmarkStart w:id="766" w:name="_Toc136665318"/>
      <w:bookmarkStart w:id="767" w:name="_Toc137442777"/>
      <w:bookmarkStart w:id="768" w:name="_Toc137538873"/>
      <w:bookmarkStart w:id="769" w:name="_Toc138581438"/>
      <w:bookmarkStart w:id="770" w:name="_Toc138581630"/>
      <w:bookmarkStart w:id="771" w:name="_Toc139781255"/>
      <w:bookmarkStart w:id="772" w:name="_Toc140370955"/>
      <w:bookmarkStart w:id="773" w:name="_Toc157851137"/>
      <w:bookmarkStart w:id="774" w:name="_Toc186514632"/>
      <w:bookmarkStart w:id="775" w:name="_Toc186527494"/>
      <w:bookmarkStart w:id="776" w:name="_Toc239737439"/>
      <w:bookmarkStart w:id="777" w:name="_Toc247965251"/>
      <w:bookmarkStart w:id="778" w:name="_Toc249420937"/>
      <w:r>
        <w:rPr>
          <w:rStyle w:val="CharDivNo"/>
        </w:rPr>
        <w:t>Division</w:t>
      </w:r>
      <w:del w:id="779" w:author="svcMRProcess" w:date="2018-08-28T16:51:00Z">
        <w:r>
          <w:rPr>
            <w:rStyle w:val="CharDivNo"/>
          </w:rPr>
          <w:delText xml:space="preserve"> </w:delText>
        </w:r>
      </w:del>
      <w:ins w:id="780" w:author="svcMRProcess" w:date="2018-08-28T16:51:00Z">
        <w:r>
          <w:rPr>
            <w:rStyle w:val="CharDivNo"/>
          </w:rPr>
          <w:t> </w:t>
        </w:r>
      </w:ins>
      <w:r>
        <w:rPr>
          <w:rStyle w:val="CharDivNo"/>
        </w:rPr>
        <w:t>1</w:t>
      </w:r>
      <w:r>
        <w:t> — </w:t>
      </w:r>
      <w:r>
        <w:rPr>
          <w:rStyle w:val="CharDivText"/>
        </w:rPr>
        <w:t>Preliminary</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5"/>
      </w:pPr>
      <w:bookmarkStart w:id="781" w:name="_Toc389658365"/>
      <w:bookmarkStart w:id="782" w:name="_Toc249420938"/>
      <w:r>
        <w:rPr>
          <w:rStyle w:val="CharSectno"/>
        </w:rPr>
        <w:t>90</w:t>
      </w:r>
      <w:r>
        <w:t>.</w:t>
      </w:r>
      <w:r>
        <w:tab/>
        <w:t>Terms used</w:t>
      </w:r>
      <w:bookmarkEnd w:id="781"/>
      <w:del w:id="783" w:author="svcMRProcess" w:date="2018-08-28T16:51:00Z">
        <w:r>
          <w:delText xml:space="preserve"> in this Part</w:delText>
        </w:r>
      </w:del>
      <w:bookmarkEnd w:id="782"/>
    </w:p>
    <w:p>
      <w:pPr>
        <w:pStyle w:val="Subsection"/>
      </w:pPr>
      <w:r>
        <w:tab/>
      </w:r>
      <w:r>
        <w:tab/>
        <w:t xml:space="preserve">In this Part and in Schedule 2, unless the contrary intention appears — </w:t>
      </w:r>
    </w:p>
    <w:p>
      <w:pPr>
        <w:pStyle w:val="Defstart"/>
      </w:pPr>
      <w:r>
        <w:tab/>
      </w:r>
      <w:r>
        <w:rPr>
          <w:rStyle w:val="CharDefText"/>
        </w:rPr>
        <w:t>approved scheme</w:t>
      </w:r>
      <w:r>
        <w:t xml:space="preserve"> means a scheme approved under section 92;</w:t>
      </w:r>
    </w:p>
    <w:p>
      <w:pPr>
        <w:pStyle w:val="Defstart"/>
      </w:pPr>
      <w:r>
        <w:rPr>
          <w:b/>
        </w:rPr>
        <w:tab/>
      </w:r>
      <w:r>
        <w:rPr>
          <w:rStyle w:val="CharDefText"/>
        </w:rPr>
        <w:t>customer</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as defined in section 47;</w:t>
      </w:r>
    </w:p>
    <w:p>
      <w:pPr>
        <w:pStyle w:val="Defstart"/>
      </w:pPr>
      <w:r>
        <w:tab/>
      </w:r>
      <w:r>
        <w:rPr>
          <w:rStyle w:val="CharDefText"/>
        </w:rPr>
        <w:t>electricity marketing agent</w:t>
      </w:r>
      <w:r>
        <w:t xml:space="preserve"> has the meaning given to that term in section 78;</w:t>
      </w:r>
    </w:p>
    <w:p>
      <w:pPr>
        <w:pStyle w:val="Defstart"/>
      </w:pPr>
      <w:r>
        <w:rPr>
          <w:b/>
        </w:rPr>
        <w:tab/>
      </w:r>
      <w:r>
        <w:rPr>
          <w:rStyle w:val="CharDefText"/>
        </w:rPr>
        <w:t>electricity ombudsman</w:t>
      </w:r>
      <w:r>
        <w:t xml:space="preserve"> has the meaning given to that term in section 92(1);</w:t>
      </w:r>
    </w:p>
    <w:p>
      <w:pPr>
        <w:pStyle w:val="Defstart"/>
      </w:pPr>
      <w:r>
        <w:rPr>
          <w:b/>
        </w:rPr>
        <w:tab/>
      </w:r>
      <w:r>
        <w:rPr>
          <w:rStyle w:val="CharDefText"/>
        </w:rPr>
        <w:t>licensee</w:t>
      </w:r>
      <w:r>
        <w:t xml:space="preserve"> means the holder of a retail licence, distribution licence or integrated regional licence.</w:t>
      </w:r>
    </w:p>
    <w:p>
      <w:pPr>
        <w:pStyle w:val="Footnotesection"/>
      </w:pPr>
      <w:r>
        <w:tab/>
        <w:t>[Section</w:t>
      </w:r>
      <w:del w:id="784" w:author="svcMRProcess" w:date="2018-08-28T16:51:00Z">
        <w:r>
          <w:delText xml:space="preserve"> </w:delText>
        </w:r>
      </w:del>
      <w:ins w:id="785" w:author="svcMRProcess" w:date="2018-08-28T16:51:00Z">
        <w:r>
          <w:t> </w:t>
        </w:r>
      </w:ins>
      <w:r>
        <w:t>90 amended by No. 46 of 2009 s. 17.]</w:t>
      </w:r>
    </w:p>
    <w:p>
      <w:pPr>
        <w:pStyle w:val="Heading5"/>
      </w:pPr>
      <w:bookmarkStart w:id="786" w:name="_Toc389658366"/>
      <w:bookmarkStart w:id="787" w:name="_Toc249420939"/>
      <w:r>
        <w:rPr>
          <w:rStyle w:val="CharSectno"/>
        </w:rPr>
        <w:t>91</w:t>
      </w:r>
      <w:r>
        <w:t>.</w:t>
      </w:r>
      <w:r>
        <w:tab/>
        <w:t>Regulations as to electricity ombudsman scheme</w:t>
      </w:r>
      <w:bookmarkEnd w:id="786"/>
      <w:bookmarkEnd w:id="787"/>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788" w:name="_Toc389658367"/>
      <w:bookmarkStart w:id="789" w:name="_Toc107392308"/>
      <w:bookmarkStart w:id="790" w:name="_Toc117411282"/>
      <w:bookmarkStart w:id="791" w:name="_Toc117503448"/>
      <w:bookmarkStart w:id="792" w:name="_Toc131825198"/>
      <w:bookmarkStart w:id="793" w:name="_Toc136664883"/>
      <w:bookmarkStart w:id="794" w:name="_Toc136665130"/>
      <w:bookmarkStart w:id="795" w:name="_Toc136665321"/>
      <w:bookmarkStart w:id="796" w:name="_Toc137442780"/>
      <w:bookmarkStart w:id="797" w:name="_Toc137538876"/>
      <w:bookmarkStart w:id="798" w:name="_Toc138581441"/>
      <w:bookmarkStart w:id="799" w:name="_Toc138581633"/>
      <w:bookmarkStart w:id="800" w:name="_Toc139781258"/>
      <w:bookmarkStart w:id="801" w:name="_Toc140370958"/>
      <w:bookmarkStart w:id="802" w:name="_Toc157851140"/>
      <w:bookmarkStart w:id="803" w:name="_Toc186514635"/>
      <w:bookmarkStart w:id="804" w:name="_Toc186527497"/>
      <w:bookmarkStart w:id="805" w:name="_Toc239737442"/>
      <w:bookmarkStart w:id="806" w:name="_Toc247965254"/>
      <w:bookmarkStart w:id="807" w:name="_Toc249420940"/>
      <w:r>
        <w:rPr>
          <w:rStyle w:val="CharDivNo"/>
        </w:rPr>
        <w:t>Division</w:t>
      </w:r>
      <w:del w:id="808" w:author="svcMRProcess" w:date="2018-08-28T16:51:00Z">
        <w:r>
          <w:rPr>
            <w:rStyle w:val="CharDivNo"/>
          </w:rPr>
          <w:delText xml:space="preserve"> </w:delText>
        </w:r>
      </w:del>
      <w:ins w:id="809" w:author="svcMRProcess" w:date="2018-08-28T16:51:00Z">
        <w:r>
          <w:rPr>
            <w:rStyle w:val="CharDivNo"/>
          </w:rPr>
          <w:t> </w:t>
        </w:r>
      </w:ins>
      <w:r>
        <w:rPr>
          <w:rStyle w:val="CharDivNo"/>
        </w:rPr>
        <w:t>2</w:t>
      </w:r>
      <w:r>
        <w:t> — </w:t>
      </w:r>
      <w:r>
        <w:rPr>
          <w:rStyle w:val="CharDivText"/>
        </w:rPr>
        <w:t>Approval of electricity ombudsman scheme</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pPr>
      <w:bookmarkStart w:id="810" w:name="_Toc389658368"/>
      <w:bookmarkStart w:id="811" w:name="_Toc249420941"/>
      <w:r>
        <w:rPr>
          <w:rStyle w:val="CharSectno"/>
        </w:rPr>
        <w:t>92</w:t>
      </w:r>
      <w:r>
        <w:t>.</w:t>
      </w:r>
      <w:r>
        <w:tab/>
        <w:t>Authority may approve scheme</w:t>
      </w:r>
      <w:bookmarkEnd w:id="810"/>
      <w:bookmarkEnd w:id="811"/>
    </w:p>
    <w:p>
      <w:pPr>
        <w:pStyle w:val="Subsection"/>
      </w:pPr>
      <w:r>
        <w:tab/>
        <w:t>(1)</w:t>
      </w:r>
      <w:r>
        <w:tab/>
        <w:t xml:space="preserve">The Authority may, by instrument in writing, approve a scheme that provides for a person (the </w:t>
      </w:r>
      <w:r>
        <w:rPr>
          <w:rStyle w:val="CharDefText"/>
          <w:bCs/>
          <w:snapToGrid w:val="0"/>
        </w:rPr>
        <w:t>electricity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812" w:name="_Toc389658369"/>
      <w:bookmarkStart w:id="813" w:name="_Toc249420942"/>
      <w:r>
        <w:rPr>
          <w:rStyle w:val="CharSectno"/>
        </w:rPr>
        <w:t>93</w:t>
      </w:r>
      <w:r>
        <w:t>.</w:t>
      </w:r>
      <w:r>
        <w:tab/>
        <w:t>Requirements for scheme or amendment to be approved</w:t>
      </w:r>
      <w:bookmarkEnd w:id="812"/>
      <w:bookmarkEnd w:id="813"/>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814" w:name="_Toc389658370"/>
      <w:bookmarkStart w:id="815" w:name="_Toc249420943"/>
      <w:r>
        <w:rPr>
          <w:rStyle w:val="CharSectno"/>
        </w:rPr>
        <w:t>94</w:t>
      </w:r>
      <w:r>
        <w:t>.</w:t>
      </w:r>
      <w:r>
        <w:tab/>
        <w:t>Revocation of approval</w:t>
      </w:r>
      <w:bookmarkEnd w:id="814"/>
      <w:bookmarkEnd w:id="815"/>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816" w:name="_Toc389658371"/>
      <w:bookmarkStart w:id="817" w:name="_Toc107392312"/>
      <w:bookmarkStart w:id="818" w:name="_Toc117411286"/>
      <w:bookmarkStart w:id="819" w:name="_Toc117503452"/>
      <w:bookmarkStart w:id="820" w:name="_Toc131825202"/>
      <w:bookmarkStart w:id="821" w:name="_Toc136664887"/>
      <w:bookmarkStart w:id="822" w:name="_Toc136665134"/>
      <w:bookmarkStart w:id="823" w:name="_Toc136665325"/>
      <w:bookmarkStart w:id="824" w:name="_Toc137442784"/>
      <w:bookmarkStart w:id="825" w:name="_Toc137538880"/>
      <w:bookmarkStart w:id="826" w:name="_Toc138581445"/>
      <w:bookmarkStart w:id="827" w:name="_Toc138581637"/>
      <w:bookmarkStart w:id="828" w:name="_Toc139781262"/>
      <w:bookmarkStart w:id="829" w:name="_Toc140370962"/>
      <w:bookmarkStart w:id="830" w:name="_Toc157851144"/>
      <w:bookmarkStart w:id="831" w:name="_Toc186514639"/>
      <w:bookmarkStart w:id="832" w:name="_Toc186527501"/>
      <w:bookmarkStart w:id="833" w:name="_Toc239737446"/>
      <w:bookmarkStart w:id="834" w:name="_Toc247965258"/>
      <w:bookmarkStart w:id="835" w:name="_Toc249420944"/>
      <w:r>
        <w:rPr>
          <w:rStyle w:val="CharDivNo"/>
        </w:rPr>
        <w:t>Division</w:t>
      </w:r>
      <w:del w:id="836" w:author="svcMRProcess" w:date="2018-08-28T16:51:00Z">
        <w:r>
          <w:rPr>
            <w:rStyle w:val="CharDivNo"/>
          </w:rPr>
          <w:delText xml:space="preserve"> </w:delText>
        </w:r>
      </w:del>
      <w:ins w:id="837" w:author="svcMRProcess" w:date="2018-08-28T16:51:00Z">
        <w:r>
          <w:rPr>
            <w:rStyle w:val="CharDivNo"/>
          </w:rPr>
          <w:t> </w:t>
        </w:r>
      </w:ins>
      <w:r>
        <w:rPr>
          <w:rStyle w:val="CharDivNo"/>
        </w:rPr>
        <w:t>3</w:t>
      </w:r>
      <w:r>
        <w:t> — </w:t>
      </w:r>
      <w:r>
        <w:rPr>
          <w:rStyle w:val="CharDivText"/>
        </w:rPr>
        <w:t>Scheme operation</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Heading5"/>
      </w:pPr>
      <w:bookmarkStart w:id="838" w:name="_Toc389658372"/>
      <w:bookmarkStart w:id="839" w:name="_Toc249420945"/>
      <w:r>
        <w:rPr>
          <w:rStyle w:val="CharSectno"/>
        </w:rPr>
        <w:t>95</w:t>
      </w:r>
      <w:r>
        <w:t>.</w:t>
      </w:r>
      <w:r>
        <w:tab/>
        <w:t>Customer may have decision or complaint reviewed</w:t>
      </w:r>
      <w:bookmarkEnd w:id="838"/>
      <w:bookmarkEnd w:id="839"/>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840" w:name="_Toc389658373"/>
      <w:bookmarkStart w:id="841" w:name="_Toc249420946"/>
      <w:r>
        <w:rPr>
          <w:rStyle w:val="CharSectno"/>
        </w:rPr>
        <w:t>96</w:t>
      </w:r>
      <w:r>
        <w:t>.</w:t>
      </w:r>
      <w:r>
        <w:tab/>
        <w:t>Jurisdiction of courts and tribunals</w:t>
      </w:r>
      <w:bookmarkEnd w:id="840"/>
      <w:bookmarkEnd w:id="841"/>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842" w:name="_Toc389658374"/>
      <w:bookmarkStart w:id="843" w:name="_Toc249420947"/>
      <w:r>
        <w:rPr>
          <w:rStyle w:val="CharSectno"/>
        </w:rPr>
        <w:t>97</w:t>
      </w:r>
      <w:r>
        <w:t>.</w:t>
      </w:r>
      <w:r>
        <w:tab/>
        <w:t>Enforcement against marketing agents and others</w:t>
      </w:r>
      <w:bookmarkEnd w:id="842"/>
      <w:bookmarkEnd w:id="843"/>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844" w:name="_Toc389658375"/>
      <w:bookmarkStart w:id="845" w:name="_Toc249420948"/>
      <w:r>
        <w:rPr>
          <w:rStyle w:val="CharSectno"/>
        </w:rPr>
        <w:t>98</w:t>
      </w:r>
      <w:r>
        <w:t>.</w:t>
      </w:r>
      <w:r>
        <w:tab/>
        <w:t>Authority to monitor compliance with decisions</w:t>
      </w:r>
      <w:bookmarkEnd w:id="844"/>
      <w:bookmarkEnd w:id="845"/>
    </w:p>
    <w:p>
      <w:pPr>
        <w:pStyle w:val="Subsection"/>
      </w:pPr>
      <w:r>
        <w:tab/>
      </w:r>
      <w:r>
        <w:tab/>
        <w:t>It is a function of the Authority to monitor and enforce compliance with decisions and directions of the electricity ombudsman under an approved scheme.</w:t>
      </w:r>
    </w:p>
    <w:p>
      <w:pPr>
        <w:pStyle w:val="Heading3"/>
      </w:pPr>
      <w:bookmarkStart w:id="846" w:name="_Toc389658376"/>
      <w:bookmarkStart w:id="847" w:name="_Toc107392317"/>
      <w:bookmarkStart w:id="848" w:name="_Toc117411291"/>
      <w:bookmarkStart w:id="849" w:name="_Toc117503457"/>
      <w:bookmarkStart w:id="850" w:name="_Toc131825207"/>
      <w:bookmarkStart w:id="851" w:name="_Toc136664892"/>
      <w:bookmarkStart w:id="852" w:name="_Toc136665139"/>
      <w:bookmarkStart w:id="853" w:name="_Toc136665330"/>
      <w:bookmarkStart w:id="854" w:name="_Toc137442789"/>
      <w:bookmarkStart w:id="855" w:name="_Toc137538885"/>
      <w:bookmarkStart w:id="856" w:name="_Toc138581450"/>
      <w:bookmarkStart w:id="857" w:name="_Toc138581642"/>
      <w:bookmarkStart w:id="858" w:name="_Toc139781267"/>
      <w:bookmarkStart w:id="859" w:name="_Toc140370967"/>
      <w:bookmarkStart w:id="860" w:name="_Toc157851149"/>
      <w:bookmarkStart w:id="861" w:name="_Toc186514644"/>
      <w:bookmarkStart w:id="862" w:name="_Toc186527506"/>
      <w:bookmarkStart w:id="863" w:name="_Toc239737451"/>
      <w:bookmarkStart w:id="864" w:name="_Toc247965263"/>
      <w:bookmarkStart w:id="865" w:name="_Toc249420949"/>
      <w:r>
        <w:rPr>
          <w:rStyle w:val="CharDivNo"/>
        </w:rPr>
        <w:t>Division</w:t>
      </w:r>
      <w:del w:id="866" w:author="svcMRProcess" w:date="2018-08-28T16:51:00Z">
        <w:r>
          <w:rPr>
            <w:rStyle w:val="CharDivNo"/>
          </w:rPr>
          <w:delText xml:space="preserve"> </w:delText>
        </w:r>
      </w:del>
      <w:ins w:id="867" w:author="svcMRProcess" w:date="2018-08-28T16:51:00Z">
        <w:r>
          <w:rPr>
            <w:rStyle w:val="CharDivNo"/>
          </w:rPr>
          <w:t> </w:t>
        </w:r>
      </w:ins>
      <w:r>
        <w:rPr>
          <w:rStyle w:val="CharDivNo"/>
        </w:rPr>
        <w:t>4</w:t>
      </w:r>
      <w:r>
        <w:t> — </w:t>
      </w:r>
      <w:r>
        <w:rPr>
          <w:rStyle w:val="CharDivText"/>
        </w:rPr>
        <w:t>Membership of approved scheme by licensee</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spacing w:before="180"/>
      </w:pPr>
      <w:bookmarkStart w:id="868" w:name="_Toc389658377"/>
      <w:bookmarkStart w:id="869" w:name="_Toc249420950"/>
      <w:r>
        <w:rPr>
          <w:rStyle w:val="CharSectno"/>
        </w:rPr>
        <w:t>99</w:t>
      </w:r>
      <w:r>
        <w:t>.</w:t>
      </w:r>
      <w:r>
        <w:tab/>
        <w:t>Proof of membership in applications relating to licence</w:t>
      </w:r>
      <w:bookmarkEnd w:id="868"/>
      <w:bookmarkEnd w:id="869"/>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870" w:name="_Toc389658378"/>
      <w:bookmarkStart w:id="871" w:name="_Toc249420951"/>
      <w:r>
        <w:rPr>
          <w:rStyle w:val="CharSectno"/>
        </w:rPr>
        <w:t>100</w:t>
      </w:r>
      <w:r>
        <w:t>.</w:t>
      </w:r>
      <w:r>
        <w:tab/>
        <w:t>Prerequisite to grant, renewal or transfer of licence</w:t>
      </w:r>
      <w:bookmarkEnd w:id="870"/>
      <w:bookmarkEnd w:id="871"/>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872" w:name="_Toc389658379"/>
      <w:bookmarkStart w:id="873" w:name="_Toc249420952"/>
      <w:r>
        <w:rPr>
          <w:rStyle w:val="CharSectno"/>
        </w:rPr>
        <w:t>101</w:t>
      </w:r>
      <w:r>
        <w:t>.</w:t>
      </w:r>
      <w:r>
        <w:tab/>
        <w:t>Licence condition: membership of scheme</w:t>
      </w:r>
      <w:bookmarkEnd w:id="872"/>
      <w:bookmarkEnd w:id="873"/>
    </w:p>
    <w:p>
      <w:pPr>
        <w:pStyle w:val="Subsection"/>
        <w:spacing w:before="120"/>
      </w:pPr>
      <w:r>
        <w:tab/>
      </w:r>
      <w:r>
        <w:tab/>
        <w:t xml:space="preserve">It is a condition of every retail licence, distribution licence and integrated regional licence that the licensee cannot supply electricity to customers unless the licensee — </w:t>
      </w:r>
    </w:p>
    <w:p>
      <w:pPr>
        <w:pStyle w:val="Indenta"/>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874" w:name="_Toc389658380"/>
      <w:bookmarkStart w:id="875" w:name="_Toc107392321"/>
      <w:bookmarkStart w:id="876" w:name="_Toc117411295"/>
      <w:bookmarkStart w:id="877" w:name="_Toc117503461"/>
      <w:bookmarkStart w:id="878" w:name="_Toc131825211"/>
      <w:bookmarkStart w:id="879" w:name="_Toc136664896"/>
      <w:bookmarkStart w:id="880" w:name="_Toc136665143"/>
      <w:bookmarkStart w:id="881" w:name="_Toc136665334"/>
      <w:bookmarkStart w:id="882" w:name="_Toc137442793"/>
      <w:bookmarkStart w:id="883" w:name="_Toc137538889"/>
      <w:bookmarkStart w:id="884" w:name="_Toc138581454"/>
      <w:bookmarkStart w:id="885" w:name="_Toc138581646"/>
      <w:bookmarkStart w:id="886" w:name="_Toc139781271"/>
      <w:bookmarkStart w:id="887" w:name="_Toc140370971"/>
      <w:bookmarkStart w:id="888" w:name="_Toc157851153"/>
      <w:bookmarkStart w:id="889" w:name="_Toc186514648"/>
      <w:bookmarkStart w:id="890" w:name="_Toc186527510"/>
      <w:bookmarkStart w:id="891" w:name="_Toc239737455"/>
      <w:bookmarkStart w:id="892" w:name="_Toc247965267"/>
      <w:bookmarkStart w:id="893" w:name="_Toc249420953"/>
      <w:r>
        <w:rPr>
          <w:rStyle w:val="CharPartNo"/>
        </w:rPr>
        <w:t>Part</w:t>
      </w:r>
      <w:del w:id="894" w:author="svcMRProcess" w:date="2018-08-28T16:51:00Z">
        <w:r>
          <w:rPr>
            <w:rStyle w:val="CharPartNo"/>
          </w:rPr>
          <w:delText xml:space="preserve"> </w:delText>
        </w:r>
      </w:del>
      <w:ins w:id="895" w:author="svcMRProcess" w:date="2018-08-28T16:51:00Z">
        <w:r>
          <w:rPr>
            <w:rStyle w:val="CharPartNo"/>
          </w:rPr>
          <w:t> </w:t>
        </w:r>
      </w:ins>
      <w:r>
        <w:rPr>
          <w:rStyle w:val="CharPartNo"/>
        </w:rPr>
        <w:t>8</w:t>
      </w:r>
      <w:r>
        <w:t> — </w:t>
      </w:r>
      <w:r>
        <w:rPr>
          <w:rStyle w:val="CharPartText"/>
        </w:rPr>
        <w:t>Access to services of network infrastructure facilities</w:t>
      </w:r>
      <w:bookmarkEnd w:id="874"/>
      <w:bookmarkEnd w:id="756"/>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Heading3"/>
      </w:pPr>
      <w:bookmarkStart w:id="896" w:name="_Toc389658381"/>
      <w:bookmarkStart w:id="897" w:name="_Toc91482515"/>
      <w:bookmarkStart w:id="898" w:name="_Toc107392322"/>
      <w:bookmarkStart w:id="899" w:name="_Toc117411296"/>
      <w:bookmarkStart w:id="900" w:name="_Toc117503462"/>
      <w:bookmarkStart w:id="901" w:name="_Toc131825212"/>
      <w:bookmarkStart w:id="902" w:name="_Toc136664897"/>
      <w:bookmarkStart w:id="903" w:name="_Toc136665144"/>
      <w:bookmarkStart w:id="904" w:name="_Toc136665335"/>
      <w:bookmarkStart w:id="905" w:name="_Toc137442794"/>
      <w:bookmarkStart w:id="906" w:name="_Toc137538890"/>
      <w:bookmarkStart w:id="907" w:name="_Toc138581455"/>
      <w:bookmarkStart w:id="908" w:name="_Toc138581647"/>
      <w:bookmarkStart w:id="909" w:name="_Toc139781272"/>
      <w:bookmarkStart w:id="910" w:name="_Toc140370972"/>
      <w:bookmarkStart w:id="911" w:name="_Toc157851154"/>
      <w:bookmarkStart w:id="912" w:name="_Toc186514649"/>
      <w:bookmarkStart w:id="913" w:name="_Toc186527511"/>
      <w:bookmarkStart w:id="914" w:name="_Toc239737456"/>
      <w:bookmarkStart w:id="915" w:name="_Toc247965268"/>
      <w:bookmarkStart w:id="916" w:name="_Toc249420954"/>
      <w:r>
        <w:rPr>
          <w:rStyle w:val="CharDivNo"/>
        </w:rPr>
        <w:t>Division</w:t>
      </w:r>
      <w:del w:id="917" w:author="svcMRProcess" w:date="2018-08-28T16:51:00Z">
        <w:r>
          <w:rPr>
            <w:rStyle w:val="CharDivNo"/>
          </w:rPr>
          <w:delText xml:space="preserve"> </w:delText>
        </w:r>
      </w:del>
      <w:ins w:id="918" w:author="svcMRProcess" w:date="2018-08-28T16:51:00Z">
        <w:r>
          <w:rPr>
            <w:rStyle w:val="CharDivNo"/>
          </w:rPr>
          <w:t> </w:t>
        </w:r>
      </w:ins>
      <w:r>
        <w:rPr>
          <w:rStyle w:val="CharDivNo"/>
        </w:rPr>
        <w:t>1</w:t>
      </w:r>
      <w:r>
        <w:t> — </w:t>
      </w:r>
      <w:r>
        <w:rPr>
          <w:rStyle w:val="CharDivText"/>
        </w:rPr>
        <w:t>Preliminary</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pPr>
      <w:bookmarkStart w:id="919" w:name="_Toc389658382"/>
      <w:bookmarkStart w:id="920" w:name="_Toc249420955"/>
      <w:r>
        <w:rPr>
          <w:rStyle w:val="CharSectno"/>
        </w:rPr>
        <w:t>102</w:t>
      </w:r>
      <w:r>
        <w:t>.</w:t>
      </w:r>
      <w:r>
        <w:tab/>
        <w:t>Purposes of this Part</w:t>
      </w:r>
      <w:bookmarkEnd w:id="919"/>
      <w:bookmarkEnd w:id="920"/>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921" w:name="_Toc389658383"/>
      <w:bookmarkStart w:id="922" w:name="_Toc249420956"/>
      <w:r>
        <w:rPr>
          <w:rStyle w:val="CharSectno"/>
        </w:rPr>
        <w:t>103.</w:t>
      </w:r>
      <w:r>
        <w:tab/>
        <w:t>Terms used</w:t>
      </w:r>
      <w:bookmarkEnd w:id="921"/>
      <w:del w:id="923" w:author="svcMRProcess" w:date="2018-08-28T16:51:00Z">
        <w:r>
          <w:delText xml:space="preserve"> in this Part</w:delText>
        </w:r>
      </w:del>
      <w:bookmarkEnd w:id="922"/>
    </w:p>
    <w:p>
      <w:pPr>
        <w:pStyle w:val="Subsection"/>
      </w:pPr>
      <w:r>
        <w:tab/>
      </w:r>
      <w:r>
        <w:tab/>
        <w:t xml:space="preserve">In this Part, unless the contrary intention appears — </w:t>
      </w:r>
    </w:p>
    <w:p>
      <w:pPr>
        <w:pStyle w:val="Defstart"/>
      </w:pPr>
      <w:r>
        <w:tab/>
      </w:r>
      <w:r>
        <w:rPr>
          <w:rStyle w:val="CharDefText"/>
        </w:rPr>
        <w:t>access</w:t>
      </w:r>
      <w:r>
        <w:t xml:space="preserve">, in relation to services, has a meaning corresponding with the meaning that it has when used in that context in the </w:t>
      </w:r>
      <w:r>
        <w:rPr>
          <w:i/>
        </w:rPr>
        <w:t>Trade Practices Act</w:t>
      </w:r>
      <w:del w:id="924" w:author="svcMRProcess" w:date="2018-08-28T16:51:00Z">
        <w:r>
          <w:rPr>
            <w:i/>
          </w:rPr>
          <w:delText xml:space="preserve"> </w:delText>
        </w:r>
      </w:del>
      <w:ins w:id="925" w:author="svcMRProcess" w:date="2018-08-28T16:51:00Z">
        <w:r>
          <w:rPr>
            <w:i/>
          </w:rPr>
          <w:t> </w:t>
        </w:r>
      </w:ins>
      <w:r>
        <w:rPr>
          <w:i/>
        </w:rPr>
        <w:t>1974</w:t>
      </w:r>
      <w:r>
        <w:t xml:space="preserve"> of the Commonwealth;</w:t>
      </w:r>
    </w:p>
    <w:p>
      <w:pPr>
        <w:pStyle w:val="Defstart"/>
      </w:pPr>
      <w:r>
        <w:rPr>
          <w:b/>
        </w:rPr>
        <w:tab/>
      </w:r>
      <w:r>
        <w:rPr>
          <w:rStyle w:val="CharDefText"/>
        </w:rPr>
        <w:t>access agreement</w:t>
      </w:r>
      <w:r>
        <w:t xml:space="preserve"> means an agreement under the Code between a network service provider and another person (a </w:t>
      </w:r>
      <w:r>
        <w:rPr>
          <w:rStyle w:val="CharDefText"/>
        </w:rPr>
        <w:t>network user</w:t>
      </w:r>
      <w:r>
        <w:t>) for that person to have access to services;</w:t>
      </w:r>
    </w:p>
    <w:p>
      <w:pPr>
        <w:pStyle w:val="Defstart"/>
      </w:pPr>
      <w:r>
        <w:rPr>
          <w:b/>
        </w:rPr>
        <w:tab/>
      </w:r>
      <w:r>
        <w:rPr>
          <w:rStyle w:val="CharDefText"/>
        </w:rPr>
        <w:t>access arrangement</w:t>
      </w:r>
      <w:r>
        <w:t xml:space="preserve"> means an arrangement lodged under section 104(2)(c) that has been approved by the Authority;</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rPr>
          <w:b/>
        </w:rPr>
        <w:tab/>
      </w:r>
      <w:r>
        <w:rPr>
          <w:rStyle w:val="CharDefText"/>
        </w:rPr>
        <w:t>network infrastructure facilities</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t>which together are operated by a person (a </w:t>
      </w:r>
      <w:r>
        <w:rPr>
          <w:rStyle w:val="CharDefText"/>
        </w:rPr>
        <w:t>network service provider</w:t>
      </w:r>
      <w:r>
        <w:t>) for the purpose of transporting electricity from generators of electricity to other electricity networks</w:t>
      </w:r>
      <w:r>
        <w:rPr>
          <w:b/>
          <w:i/>
        </w:rPr>
        <w:t xml:space="preserve"> </w:t>
      </w:r>
      <w:r>
        <w:t>or to end users of electricity;</w:t>
      </w:r>
    </w:p>
    <w:p>
      <w:pPr>
        <w:pStyle w:val="Defstart"/>
      </w:pPr>
      <w:r>
        <w:rPr>
          <w:b/>
        </w:rPr>
        <w:tab/>
      </w:r>
      <w:r>
        <w:rPr>
          <w:rStyle w:val="CharDefText"/>
        </w:rPr>
        <w:t>services</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w:t>
      </w:r>
      <w:del w:id="926" w:author="svcMRProcess" w:date="2018-08-28T16:51:00Z">
        <w:r>
          <w:delText xml:space="preserve"> </w:delText>
        </w:r>
      </w:del>
      <w:ins w:id="927" w:author="svcMRProcess" w:date="2018-08-28T16:51:00Z">
        <w:r>
          <w:t> </w:t>
        </w:r>
      </w:ins>
      <w:r>
        <w:t>103 amended by No. 33 of 2004 s. 32.]</w:t>
      </w:r>
    </w:p>
    <w:p>
      <w:pPr>
        <w:pStyle w:val="Heading3"/>
      </w:pPr>
      <w:bookmarkStart w:id="928" w:name="_Toc389658384"/>
      <w:bookmarkStart w:id="929" w:name="_Toc91482518"/>
      <w:bookmarkStart w:id="930" w:name="_Toc107392325"/>
      <w:bookmarkStart w:id="931" w:name="_Toc117411299"/>
      <w:bookmarkStart w:id="932" w:name="_Toc117503465"/>
      <w:bookmarkStart w:id="933" w:name="_Toc131825215"/>
      <w:bookmarkStart w:id="934" w:name="_Toc136664900"/>
      <w:bookmarkStart w:id="935" w:name="_Toc136665147"/>
      <w:bookmarkStart w:id="936" w:name="_Toc136665338"/>
      <w:bookmarkStart w:id="937" w:name="_Toc137442797"/>
      <w:bookmarkStart w:id="938" w:name="_Toc137538893"/>
      <w:bookmarkStart w:id="939" w:name="_Toc138581458"/>
      <w:bookmarkStart w:id="940" w:name="_Toc138581650"/>
      <w:bookmarkStart w:id="941" w:name="_Toc139781275"/>
      <w:bookmarkStart w:id="942" w:name="_Toc140370975"/>
      <w:bookmarkStart w:id="943" w:name="_Toc157851157"/>
      <w:bookmarkStart w:id="944" w:name="_Toc186514652"/>
      <w:bookmarkStart w:id="945" w:name="_Toc186527514"/>
      <w:bookmarkStart w:id="946" w:name="_Toc239737459"/>
      <w:bookmarkStart w:id="947" w:name="_Toc247965271"/>
      <w:bookmarkStart w:id="948" w:name="_Toc249420957"/>
      <w:r>
        <w:rPr>
          <w:rStyle w:val="CharDivNo"/>
        </w:rPr>
        <w:t>Division</w:t>
      </w:r>
      <w:del w:id="949" w:author="svcMRProcess" w:date="2018-08-28T16:51:00Z">
        <w:r>
          <w:rPr>
            <w:rStyle w:val="CharDivNo"/>
          </w:rPr>
          <w:delText xml:space="preserve"> </w:delText>
        </w:r>
      </w:del>
      <w:ins w:id="950" w:author="svcMRProcess" w:date="2018-08-28T16:51:00Z">
        <w:r>
          <w:rPr>
            <w:rStyle w:val="CharDivNo"/>
          </w:rPr>
          <w:t> </w:t>
        </w:r>
      </w:ins>
      <w:r>
        <w:rPr>
          <w:rStyle w:val="CharDivNo"/>
        </w:rPr>
        <w:t>2</w:t>
      </w:r>
      <w:r>
        <w:t> — </w:t>
      </w:r>
      <w:r>
        <w:rPr>
          <w:rStyle w:val="CharDivText"/>
        </w:rPr>
        <w:t>Establishment of Code</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Heading5"/>
      </w:pPr>
      <w:bookmarkStart w:id="951" w:name="_Toc389658385"/>
      <w:bookmarkStart w:id="952" w:name="_Toc249420958"/>
      <w:r>
        <w:rPr>
          <w:rStyle w:val="CharSectno"/>
        </w:rPr>
        <w:t>104</w:t>
      </w:r>
      <w:r>
        <w:t>.</w:t>
      </w:r>
      <w:r>
        <w:tab/>
        <w:t>Minister to establish Code</w:t>
      </w:r>
      <w:bookmarkEnd w:id="951"/>
      <w:bookmarkEnd w:id="952"/>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 xml:space="preserve">infrastructure facilities that are covered by the Code are to cease to be covered by the Code, and the manner in which the decision is to be published and come into effect; </w:t>
      </w:r>
    </w:p>
    <w:p>
      <w:pPr>
        <w:pStyle w:val="Indenta"/>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 xml:space="preserve">the policies applying to access to services; </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w:t>
      </w:r>
    </w:p>
    <w:p>
      <w:pPr>
        <w:pStyle w:val="Indenta"/>
      </w:pPr>
      <w:r>
        <w:tab/>
        <w:t>(e)</w:t>
      </w:r>
      <w:r>
        <w:tab/>
        <w:t xml:space="preserve">as to the approval by the Authority of arrangements lodged under paragraph (c) and the matters to which the Authority is to have regard in deciding whether to give its approval; </w:t>
      </w:r>
    </w:p>
    <w:p>
      <w:pPr>
        <w:pStyle w:val="Indenta"/>
      </w:pPr>
      <w:r>
        <w:tab/>
        <w:t>(f)</w:t>
      </w:r>
      <w:r>
        <w:tab/>
        <w:t xml:space="preserve">as to the registration of access arrangements; </w:t>
      </w:r>
    </w:p>
    <w:p>
      <w:pPr>
        <w:pStyle w:val="Indenta"/>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(h)</w:t>
      </w:r>
      <w:r>
        <w:tab/>
        <w:t xml:space="preserve">setting out, or providing for access arrangements to set out — </w:t>
      </w:r>
    </w:p>
    <w:p>
      <w:pPr>
        <w:pStyle w:val="Indenti"/>
      </w:pPr>
      <w:r>
        <w:tab/>
        <w:t>(i)</w:t>
      </w:r>
      <w:r>
        <w:tab/>
        <w:t>network access pricing regulation principles;</w:t>
      </w:r>
    </w:p>
    <w:p>
      <w:pPr>
        <w:pStyle w:val="Indenti"/>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w:t>
      </w:r>
    </w:p>
    <w:p>
      <w:pPr>
        <w:pStyle w:val="Indenta"/>
      </w:pPr>
      <w:r>
        <w:tab/>
        <w:t>(j)</w:t>
      </w:r>
      <w:r>
        <w:tab/>
        <w:t xml:space="preserve">as to services between related bodies corporate (as defined in the </w:t>
      </w:r>
      <w:r>
        <w:rPr>
          <w:i/>
        </w:rPr>
        <w:t>Corporations Act</w:t>
      </w:r>
      <w:del w:id="953" w:author="svcMRProcess" w:date="2018-08-28T16:51:00Z">
        <w:r>
          <w:rPr>
            <w:i/>
          </w:rPr>
          <w:delText xml:space="preserve"> </w:delText>
        </w:r>
      </w:del>
      <w:ins w:id="954" w:author="svcMRProcess" w:date="2018-08-28T16:51:00Z">
        <w:r>
          <w:rPr>
            <w:i/>
          </w:rPr>
          <w:t> </w:t>
        </w:r>
      </w:ins>
      <w:r>
        <w:rPr>
          <w:i/>
        </w:rPr>
        <w:t>2001</w:t>
      </w:r>
      <w:r>
        <w:t xml:space="preserve"> of the Commonwealth section</w:t>
      </w:r>
      <w:del w:id="955" w:author="svcMRProcess" w:date="2018-08-28T16:51:00Z">
        <w:r>
          <w:delText xml:space="preserve"> </w:delText>
        </w:r>
      </w:del>
      <w:ins w:id="956" w:author="svcMRProcess" w:date="2018-08-28T16:51:00Z">
        <w:r>
          <w:t> </w:t>
        </w:r>
      </w:ins>
      <w:r>
        <w:t>9);</w:t>
      </w:r>
    </w:p>
    <w:p>
      <w:pPr>
        <w:pStyle w:val="Indenta"/>
      </w:pPr>
      <w:r>
        <w:tab/>
        <w:t>(k)</w:t>
      </w:r>
      <w:r>
        <w:tab/>
        <w:t xml:space="preserve">setting out rights and obligations of network users; </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w:t>
      </w:r>
    </w:p>
    <w:p>
      <w:pPr>
        <w:pStyle w:val="Ednotepara"/>
        <w:spacing w:before="80"/>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w:t>
      </w:r>
      <w:del w:id="957" w:author="svcMRProcess" w:date="2018-08-28T16:51:00Z">
        <w:r>
          <w:delText xml:space="preserve"> </w:delText>
        </w:r>
      </w:del>
      <w:ins w:id="958" w:author="svcMRProcess" w:date="2018-08-28T16:51:00Z">
        <w:r>
          <w:t> </w:t>
        </w:r>
      </w:ins>
      <w:r>
        <w:t>104 amended by No. 33 of 2004 s. 33.]</w:t>
      </w:r>
    </w:p>
    <w:p>
      <w:pPr>
        <w:pStyle w:val="Heading5"/>
      </w:pPr>
      <w:bookmarkStart w:id="959" w:name="_Toc389658386"/>
      <w:bookmarkStart w:id="960" w:name="_Toc249420959"/>
      <w:r>
        <w:rPr>
          <w:rStyle w:val="CharSectno"/>
        </w:rPr>
        <w:t>105</w:t>
      </w:r>
      <w:r>
        <w:t>.</w:t>
      </w:r>
      <w:r>
        <w:tab/>
        <w:t>Other matters for which Code may make provision</w:t>
      </w:r>
      <w:bookmarkEnd w:id="959"/>
      <w:bookmarkEnd w:id="960"/>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spacing w:before="260"/>
      </w:pPr>
      <w:bookmarkStart w:id="961" w:name="_Toc389658387"/>
      <w:bookmarkStart w:id="962" w:name="_Toc249420960"/>
      <w:r>
        <w:rPr>
          <w:rStyle w:val="CharSectno"/>
        </w:rPr>
        <w:t>106.</w:t>
      </w:r>
      <w:r>
        <w:tab/>
        <w:t>Code does not affect existing agreements</w:t>
      </w:r>
      <w:bookmarkEnd w:id="961"/>
      <w:bookmarkEnd w:id="962"/>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w:t>
      </w:r>
      <w:del w:id="963" w:author="svcMRProcess" w:date="2018-08-28T16:51:00Z">
        <w:r>
          <w:delText xml:space="preserve"> </w:delText>
        </w:r>
      </w:del>
      <w:ins w:id="964" w:author="svcMRProcess" w:date="2018-08-28T16:51:00Z">
        <w:r>
          <w:t> </w:t>
        </w:r>
      </w:ins>
      <w:r>
        <w:t>106 amended by No. 33 of 2004 s. 34; No. 18 of 2005 s. 139.]</w:t>
      </w:r>
    </w:p>
    <w:p>
      <w:pPr>
        <w:pStyle w:val="Heading5"/>
      </w:pPr>
      <w:bookmarkStart w:id="965" w:name="_Toc389658388"/>
      <w:bookmarkStart w:id="966" w:name="_Toc249420961"/>
      <w:r>
        <w:rPr>
          <w:rStyle w:val="CharSectno"/>
        </w:rPr>
        <w:t>107</w:t>
      </w:r>
      <w:r>
        <w:t>.</w:t>
      </w:r>
      <w:r>
        <w:tab/>
        <w:t>Code is subsidiary legislation</w:t>
      </w:r>
      <w:bookmarkEnd w:id="965"/>
      <w:bookmarkEnd w:id="966"/>
      <w:r>
        <w:t xml:space="preserve"> </w:t>
      </w:r>
    </w:p>
    <w:p>
      <w:pPr>
        <w:pStyle w:val="Subsection"/>
      </w:pPr>
      <w:r>
        <w:tab/>
        <w:t>(1)</w:t>
      </w:r>
      <w:r>
        <w:tab/>
        <w:t xml:space="preserve">In this section — </w:t>
      </w:r>
    </w:p>
    <w:p>
      <w:pPr>
        <w:pStyle w:val="Defstart"/>
        <w:outlineLvl w:val="0"/>
      </w:pPr>
      <w:r>
        <w:tab/>
      </w:r>
      <w:r>
        <w:rPr>
          <w:rStyle w:val="CharDefText"/>
        </w:rPr>
        <w:t>Code</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967" w:name="_Toc389658389"/>
      <w:bookmarkStart w:id="968" w:name="_Toc249420962"/>
      <w:r>
        <w:rPr>
          <w:rStyle w:val="CharSectno"/>
        </w:rPr>
        <w:t>108</w:t>
      </w:r>
      <w:r>
        <w:t>.</w:t>
      </w:r>
      <w:r>
        <w:tab/>
        <w:t>Public comment on amendment or replacement of Code</w:t>
      </w:r>
      <w:bookmarkEnd w:id="967"/>
      <w:bookmarkEnd w:id="968"/>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969" w:name="_Toc389658390"/>
      <w:bookmarkStart w:id="970" w:name="_Toc249420963"/>
      <w:r>
        <w:rPr>
          <w:rStyle w:val="CharSectno"/>
        </w:rPr>
        <w:t>109</w:t>
      </w:r>
      <w:r>
        <w:t>.</w:t>
      </w:r>
      <w:r>
        <w:tab/>
        <w:t>Exception to section 108</w:t>
      </w:r>
      <w:bookmarkEnd w:id="969"/>
      <w:bookmarkEnd w:id="970"/>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971" w:name="_Toc389658391"/>
      <w:bookmarkStart w:id="972" w:name="_Toc249420964"/>
      <w:r>
        <w:rPr>
          <w:rStyle w:val="CharSectno"/>
        </w:rPr>
        <w:t>110</w:t>
      </w:r>
      <w:r>
        <w:t>.</w:t>
      </w:r>
      <w:r>
        <w:tab/>
        <w:t>Consultation with network service providers on amendment or replacement of Code</w:t>
      </w:r>
      <w:bookmarkEnd w:id="971"/>
      <w:bookmarkEnd w:id="972"/>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973" w:name="_Toc389658392"/>
      <w:bookmarkStart w:id="974" w:name="_Toc249420965"/>
      <w:r>
        <w:rPr>
          <w:rStyle w:val="CharSectno"/>
        </w:rPr>
        <w:t>111</w:t>
      </w:r>
      <w:r>
        <w:t>.</w:t>
      </w:r>
      <w:r>
        <w:tab/>
        <w:t>Review of Code</w:t>
      </w:r>
      <w:bookmarkEnd w:id="973"/>
      <w:bookmarkEnd w:id="974"/>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975" w:name="_Toc389658393"/>
      <w:bookmarkStart w:id="976" w:name="_Toc249420966"/>
      <w:r>
        <w:rPr>
          <w:rStyle w:val="CharSectno"/>
        </w:rPr>
        <w:t>112</w:t>
      </w:r>
      <w:r>
        <w:t>.</w:t>
      </w:r>
      <w:r>
        <w:tab/>
        <w:t>Functions of the Authority</w:t>
      </w:r>
      <w:bookmarkEnd w:id="975"/>
      <w:bookmarkEnd w:id="976"/>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Ednotesection"/>
      </w:pPr>
      <w:bookmarkStart w:id="977" w:name="_Toc91482529"/>
      <w:bookmarkStart w:id="978" w:name="_Toc107392336"/>
      <w:bookmarkStart w:id="979" w:name="_Toc117411310"/>
      <w:bookmarkStart w:id="980" w:name="_Toc117503476"/>
      <w:bookmarkStart w:id="981" w:name="_Toc131825226"/>
      <w:bookmarkStart w:id="982" w:name="_Toc136664911"/>
      <w:bookmarkStart w:id="983" w:name="_Toc136665158"/>
      <w:bookmarkStart w:id="984" w:name="_Toc136665349"/>
      <w:bookmarkStart w:id="985" w:name="_Toc137442808"/>
      <w:bookmarkStart w:id="986" w:name="_Toc137538904"/>
      <w:bookmarkStart w:id="987" w:name="_Toc138581469"/>
      <w:bookmarkStart w:id="988" w:name="_Toc138581661"/>
      <w:bookmarkStart w:id="989" w:name="_Toc139781286"/>
      <w:bookmarkStart w:id="990" w:name="_Toc140370986"/>
      <w:bookmarkStart w:id="991" w:name="_Toc157851168"/>
      <w:bookmarkStart w:id="992" w:name="_Toc186514663"/>
      <w:bookmarkStart w:id="993" w:name="_Toc186527525"/>
      <w:bookmarkStart w:id="994" w:name="_Toc239737470"/>
      <w:bookmarkStart w:id="995" w:name="_Toc247965282"/>
      <w:r>
        <w:t>[</w:t>
      </w:r>
      <w:r>
        <w:rPr>
          <w:b/>
        </w:rPr>
        <w:t>113.</w:t>
      </w:r>
      <w:r>
        <w:tab/>
        <w:t>Deleted by No. 16 of 2009 s. 58.]</w:t>
      </w:r>
    </w:p>
    <w:p>
      <w:pPr>
        <w:pStyle w:val="Heading3"/>
      </w:pPr>
      <w:bookmarkStart w:id="996" w:name="_Toc389658394"/>
      <w:bookmarkStart w:id="997" w:name="_Toc249420967"/>
      <w:r>
        <w:rPr>
          <w:rStyle w:val="CharDivNo"/>
        </w:rPr>
        <w:t>Division</w:t>
      </w:r>
      <w:del w:id="998" w:author="svcMRProcess" w:date="2018-08-28T16:51:00Z">
        <w:r>
          <w:rPr>
            <w:rStyle w:val="CharDivNo"/>
          </w:rPr>
          <w:delText xml:space="preserve"> </w:delText>
        </w:r>
      </w:del>
      <w:ins w:id="999" w:author="svcMRProcess" w:date="2018-08-28T16:51:00Z">
        <w:r>
          <w:rPr>
            <w:rStyle w:val="CharDivNo"/>
          </w:rPr>
          <w:t> </w:t>
        </w:r>
      </w:ins>
      <w:r>
        <w:rPr>
          <w:rStyle w:val="CharDivNo"/>
        </w:rPr>
        <w:t>3</w:t>
      </w:r>
      <w:r>
        <w:t> — </w:t>
      </w:r>
      <w:r>
        <w:rPr>
          <w:rStyle w:val="CharDivText"/>
        </w:rPr>
        <w:t>Enforcement</w:t>
      </w:r>
      <w:bookmarkEnd w:id="99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7"/>
    </w:p>
    <w:p>
      <w:pPr>
        <w:pStyle w:val="Heading5"/>
      </w:pPr>
      <w:bookmarkStart w:id="1000" w:name="_Toc389658395"/>
      <w:bookmarkStart w:id="1001" w:name="_Toc249420968"/>
      <w:r>
        <w:rPr>
          <w:rStyle w:val="CharSectno"/>
        </w:rPr>
        <w:t>114</w:t>
      </w:r>
      <w:r>
        <w:t>.</w:t>
      </w:r>
      <w:r>
        <w:tab/>
        <w:t>References to contravening the Code</w:t>
      </w:r>
      <w:bookmarkEnd w:id="1000"/>
      <w:bookmarkEnd w:id="1001"/>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1002" w:name="_Toc389658396"/>
      <w:bookmarkStart w:id="1003" w:name="_Toc249420969"/>
      <w:r>
        <w:rPr>
          <w:rStyle w:val="CharSectno"/>
        </w:rPr>
        <w:t>115</w:t>
      </w:r>
      <w:r>
        <w:rPr>
          <w:snapToGrid w:val="0"/>
        </w:rPr>
        <w:t>.</w:t>
      </w:r>
      <w:r>
        <w:rPr>
          <w:snapToGrid w:val="0"/>
        </w:rPr>
        <w:tab/>
      </w:r>
      <w:r>
        <w:t>Prohibitions on hindering or preventing access</w:t>
      </w:r>
      <w:bookmarkEnd w:id="1002"/>
      <w:bookmarkEnd w:id="1003"/>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spacing w:before="120"/>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spacing w:before="120"/>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spacing w:before="120"/>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w:t>
      </w:r>
      <w:del w:id="1004" w:author="svcMRProcess" w:date="2018-08-28T16:51:00Z">
        <w:r>
          <w:delText xml:space="preserve"> </w:delText>
        </w:r>
      </w:del>
      <w:ins w:id="1005" w:author="svcMRProcess" w:date="2018-08-28T16:51:00Z">
        <w:r>
          <w:t> </w:t>
        </w:r>
      </w:ins>
      <w:r>
        <w:t>March</w:t>
      </w:r>
      <w:del w:id="1006" w:author="svcMRProcess" w:date="2018-08-28T16:51:00Z">
        <w:r>
          <w:delText xml:space="preserve"> </w:delText>
        </w:r>
      </w:del>
      <w:ins w:id="1007" w:author="svcMRProcess" w:date="2018-08-28T16:51:00Z">
        <w:r>
          <w:t> </w:t>
        </w:r>
      </w:ins>
      <w:r>
        <w:t>1995.</w:t>
      </w:r>
    </w:p>
    <w:p>
      <w:pPr>
        <w:pStyle w:val="Subsection"/>
      </w:pPr>
      <w:r>
        <w:tab/>
        <w:t>(6)</w:t>
      </w:r>
      <w:r>
        <w:tab/>
        <w:t>In this section —</w:t>
      </w:r>
    </w:p>
    <w:p>
      <w:pPr>
        <w:pStyle w:val="Defstart"/>
      </w:pPr>
      <w:r>
        <w:rPr>
          <w:b/>
        </w:rPr>
        <w:tab/>
      </w:r>
      <w:r>
        <w:rPr>
          <w:rStyle w:val="CharDefText"/>
        </w:rPr>
        <w:t>associate</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w:t>
      </w:r>
      <w:del w:id="1008" w:author="svcMRProcess" w:date="2018-08-28T16:51:00Z">
        <w:r>
          <w:delText xml:space="preserve"> </w:delText>
        </w:r>
      </w:del>
      <w:ins w:id="1009" w:author="svcMRProcess" w:date="2018-08-28T16:51:00Z">
        <w:r>
          <w:t> </w:t>
        </w:r>
      </w:ins>
      <w:r>
        <w:t>115 amended by No. 33 of 2004 s. 35.]</w:t>
      </w:r>
    </w:p>
    <w:p>
      <w:pPr>
        <w:pStyle w:val="Heading5"/>
        <w:rPr>
          <w:snapToGrid w:val="0"/>
        </w:rPr>
      </w:pPr>
      <w:bookmarkStart w:id="1010" w:name="_Toc389658397"/>
      <w:bookmarkStart w:id="1011" w:name="_Toc249420970"/>
      <w:r>
        <w:rPr>
          <w:rStyle w:val="CharSectno"/>
        </w:rPr>
        <w:t>116</w:t>
      </w:r>
      <w:r>
        <w:rPr>
          <w:snapToGrid w:val="0"/>
        </w:rPr>
        <w:t>.</w:t>
      </w:r>
      <w:r>
        <w:rPr>
          <w:snapToGrid w:val="0"/>
        </w:rPr>
        <w:tab/>
      </w:r>
      <w:r>
        <w:t>Proceedings</w:t>
      </w:r>
      <w:bookmarkEnd w:id="1010"/>
      <w:bookmarkEnd w:id="1011"/>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rPr>
          <w:snapToGrid w:val="0"/>
        </w:rPr>
      </w:pPr>
      <w:r>
        <w:rPr>
          <w:snapToGrid w:val="0"/>
        </w:rPr>
        <w:tab/>
      </w:r>
      <w:r>
        <w:t>(2)</w:t>
      </w:r>
      <w:r>
        <w:rPr>
          <w:snapToGrid w:val="0"/>
        </w:rPr>
        <w:tab/>
        <w:t>Nothing in subsection (1) affects the right of a person — </w:t>
      </w:r>
    </w:p>
    <w:p>
      <w:pPr>
        <w:pStyle w:val="Indenta"/>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1012" w:name="_Toc389658398"/>
      <w:bookmarkStart w:id="1013" w:name="_Toc249420971"/>
      <w:r>
        <w:rPr>
          <w:rStyle w:val="CharSectno"/>
        </w:rPr>
        <w:t>117</w:t>
      </w:r>
      <w:r>
        <w:rPr>
          <w:snapToGrid w:val="0"/>
        </w:rPr>
        <w:t>.</w:t>
      </w:r>
      <w:r>
        <w:rPr>
          <w:snapToGrid w:val="0"/>
        </w:rPr>
        <w:tab/>
      </w:r>
      <w:r>
        <w:t>Criminal</w:t>
      </w:r>
      <w:r>
        <w:rPr>
          <w:snapToGrid w:val="0"/>
        </w:rPr>
        <w:t xml:space="preserve"> proceedings do not lie</w:t>
      </w:r>
      <w:bookmarkEnd w:id="1012"/>
      <w:bookmarkEnd w:id="1013"/>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subsection (1) affects section 115.</w:t>
      </w:r>
    </w:p>
    <w:p>
      <w:pPr>
        <w:pStyle w:val="Heading5"/>
      </w:pPr>
      <w:bookmarkStart w:id="1014" w:name="_Toc389658399"/>
      <w:bookmarkStart w:id="1015" w:name="_Toc249420972"/>
      <w:r>
        <w:rPr>
          <w:rStyle w:val="CharSectno"/>
        </w:rPr>
        <w:t>118</w:t>
      </w:r>
      <w:r>
        <w:t>.</w:t>
      </w:r>
      <w:r>
        <w:tab/>
        <w:t>Regulations as to enforcement of Code</w:t>
      </w:r>
      <w:bookmarkEnd w:id="1014"/>
      <w:bookmarkEnd w:id="1015"/>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a person who contravenes the provision;</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w:t>
      </w:r>
    </w:p>
    <w:p>
      <w:pPr>
        <w:pStyle w:val="Indenta"/>
      </w:pPr>
      <w:r>
        <w:tab/>
        <w:t>(d)</w:t>
      </w:r>
      <w:r>
        <w:tab/>
        <w:t>provide for the manner in which amounts received by way of civil penalties are to be dealt with and applied;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Ednotedivision"/>
      </w:pPr>
      <w:r>
        <w:t>[Division 4 (s.</w:t>
      </w:r>
      <w:del w:id="1016" w:author="svcMRProcess" w:date="2018-08-28T16:51:00Z">
        <w:r>
          <w:delText> </w:delText>
        </w:r>
      </w:del>
      <w:ins w:id="1017" w:author="svcMRProcess" w:date="2018-08-28T16:51:00Z">
        <w:r>
          <w:t xml:space="preserve"> </w:t>
        </w:r>
      </w:ins>
      <w:r>
        <w:t xml:space="preserve">119-120) </w:t>
      </w:r>
      <w:del w:id="1018" w:author="svcMRProcess" w:date="2018-08-28T16:51:00Z">
        <w:r>
          <w:delText>expired 1 Jul 2007</w:delText>
        </w:r>
        <w:r>
          <w:rPr>
            <w:i w:val="0"/>
            <w:iCs/>
            <w:vertAlign w:val="superscript"/>
          </w:rPr>
          <w:delText xml:space="preserve"> 2</w:delText>
        </w:r>
        <w:r>
          <w:rPr>
            <w:i w:val="0"/>
            <w:iCs/>
          </w:rPr>
          <w:delText>.]</w:delText>
        </w:r>
      </w:del>
      <w:ins w:id="1019" w:author="svcMRProcess" w:date="2018-08-28T16:51:00Z">
        <w:r>
          <w:t>omitted under the Reprints Act 1984 s. 7(4)(e).]</w:t>
        </w:r>
      </w:ins>
    </w:p>
    <w:p>
      <w:pPr>
        <w:pStyle w:val="Heading2"/>
      </w:pPr>
      <w:bookmarkStart w:id="1020" w:name="_Toc389658400"/>
      <w:bookmarkStart w:id="1021" w:name="_Toc91482538"/>
      <w:bookmarkStart w:id="1022" w:name="_Toc107392345"/>
      <w:bookmarkStart w:id="1023" w:name="_Toc117411319"/>
      <w:bookmarkStart w:id="1024" w:name="_Toc117503485"/>
      <w:bookmarkStart w:id="1025" w:name="_Toc131825235"/>
      <w:bookmarkStart w:id="1026" w:name="_Toc136664920"/>
      <w:bookmarkStart w:id="1027" w:name="_Toc136665167"/>
      <w:bookmarkStart w:id="1028" w:name="_Toc136665358"/>
      <w:bookmarkStart w:id="1029" w:name="_Toc137442817"/>
      <w:bookmarkStart w:id="1030" w:name="_Toc137538913"/>
      <w:bookmarkStart w:id="1031" w:name="_Toc138581478"/>
      <w:bookmarkStart w:id="1032" w:name="_Toc138581670"/>
      <w:bookmarkStart w:id="1033" w:name="_Toc139781295"/>
      <w:bookmarkStart w:id="1034" w:name="_Toc140370995"/>
      <w:bookmarkStart w:id="1035" w:name="_Toc157851177"/>
      <w:bookmarkStart w:id="1036" w:name="_Toc186514669"/>
      <w:bookmarkStart w:id="1037" w:name="_Toc186527531"/>
      <w:bookmarkStart w:id="1038" w:name="_Toc239737476"/>
      <w:bookmarkStart w:id="1039" w:name="_Toc247965288"/>
      <w:bookmarkStart w:id="1040" w:name="_Toc249420973"/>
      <w:r>
        <w:rPr>
          <w:rStyle w:val="CharPartNo"/>
        </w:rPr>
        <w:t>Part</w:t>
      </w:r>
      <w:del w:id="1041" w:author="svcMRProcess" w:date="2018-08-28T16:51:00Z">
        <w:r>
          <w:rPr>
            <w:rStyle w:val="CharPartNo"/>
          </w:rPr>
          <w:delText xml:space="preserve"> </w:delText>
        </w:r>
      </w:del>
      <w:ins w:id="1042" w:author="svcMRProcess" w:date="2018-08-28T16:51:00Z">
        <w:r>
          <w:rPr>
            <w:rStyle w:val="CharPartNo"/>
          </w:rPr>
          <w:t> </w:t>
        </w:r>
      </w:ins>
      <w:r>
        <w:rPr>
          <w:rStyle w:val="CharPartNo"/>
        </w:rPr>
        <w:t>9</w:t>
      </w:r>
      <w:r>
        <w:rPr>
          <w:rStyle w:val="CharDivNo"/>
        </w:rPr>
        <w:t> </w:t>
      </w:r>
      <w:r>
        <w:t>—</w:t>
      </w:r>
      <w:r>
        <w:rPr>
          <w:rStyle w:val="CharDivText"/>
        </w:rPr>
        <w:t> </w:t>
      </w:r>
      <w:r>
        <w:rPr>
          <w:rStyle w:val="CharPartText"/>
        </w:rPr>
        <w:t>Wholesale electricity market</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Heading5"/>
      </w:pPr>
      <w:bookmarkStart w:id="1043" w:name="_Toc389658401"/>
      <w:bookmarkStart w:id="1044" w:name="_Toc249420974"/>
      <w:r>
        <w:rPr>
          <w:rStyle w:val="CharSectno"/>
        </w:rPr>
        <w:t>121</w:t>
      </w:r>
      <w:r>
        <w:t>.</w:t>
      </w:r>
      <w:r>
        <w:tab/>
        <w:t>Terms used</w:t>
      </w:r>
      <w:bookmarkEnd w:id="1043"/>
      <w:del w:id="1045" w:author="svcMRProcess" w:date="2018-08-28T16:51:00Z">
        <w:r>
          <w:delText xml:space="preserve"> in this Part</w:delText>
        </w:r>
      </w:del>
      <w:bookmarkEnd w:id="1044"/>
    </w:p>
    <w:p>
      <w:pPr>
        <w:pStyle w:val="Subsection"/>
      </w:pPr>
      <w:r>
        <w:tab/>
        <w:t>(1)</w:t>
      </w:r>
      <w:r>
        <w:tab/>
        <w:t xml:space="preserve">In this Part, unless the contrary intention appears — </w:t>
      </w:r>
    </w:p>
    <w:p>
      <w:pPr>
        <w:pStyle w:val="Defstart"/>
      </w:pPr>
      <w:r>
        <w:rPr>
          <w:b/>
        </w:rPr>
        <w:tab/>
      </w:r>
      <w:r>
        <w:rPr>
          <w:rStyle w:val="CharDefText"/>
        </w:rPr>
        <w:t>confer</w:t>
      </w:r>
      <w:r>
        <w:t xml:space="preserve"> includes impose;</w:t>
      </w:r>
    </w:p>
    <w:p>
      <w:pPr>
        <w:pStyle w:val="Defstart"/>
      </w:pPr>
      <w:r>
        <w:rPr>
          <w:b/>
        </w:rPr>
        <w:tab/>
      </w:r>
      <w:r>
        <w:rPr>
          <w:rStyle w:val="CharDefText"/>
        </w:rPr>
        <w:t>market</w:t>
      </w:r>
      <w:r>
        <w:t xml:space="preserve"> has the meaning given to that term in section 122; </w:t>
      </w:r>
    </w:p>
    <w:p>
      <w:pPr>
        <w:pStyle w:val="Defstart"/>
      </w:pPr>
      <w:r>
        <w:rPr>
          <w:b/>
        </w:rPr>
        <w:tab/>
      </w:r>
      <w:r>
        <w:rPr>
          <w:rStyle w:val="CharDefText"/>
        </w:rPr>
        <w:t>market rules</w:t>
      </w:r>
      <w:r>
        <w:t xml:space="preserve"> has the meaning given to that term in section 123(1).</w:t>
      </w:r>
    </w:p>
    <w:p>
      <w:pPr>
        <w:pStyle w:val="Subsection"/>
      </w:pPr>
      <w:r>
        <w:tab/>
        <w:t>(2)</w:t>
      </w:r>
      <w:r>
        <w:tab/>
        <w:t xml:space="preserve">A person is a </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1046" w:name="_Toc389658402"/>
      <w:bookmarkStart w:id="1047" w:name="_Toc249420975"/>
      <w:r>
        <w:rPr>
          <w:rStyle w:val="CharSectno"/>
        </w:rPr>
        <w:t>122</w:t>
      </w:r>
      <w:r>
        <w:t>.</w:t>
      </w:r>
      <w:r>
        <w:tab/>
        <w:t>Regulations for a wholesale electricity market</w:t>
      </w:r>
      <w:bookmarkEnd w:id="1046"/>
      <w:bookmarkEnd w:id="1047"/>
    </w:p>
    <w:p>
      <w:pPr>
        <w:pStyle w:val="Subsection"/>
      </w:pPr>
      <w:r>
        <w:tab/>
        <w:t>(1)</w:t>
      </w:r>
      <w:r>
        <w:tab/>
        <w:t xml:space="preserve">Regulations are to be made for the purpose of establishing a market (the </w:t>
      </w:r>
      <w:r>
        <w:rPr>
          <w:rStyle w:val="CharDefText"/>
        </w:rPr>
        <w:t>market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w:t>
      </w:r>
    </w:p>
    <w:p>
      <w:pPr>
        <w:pStyle w:val="Indenta"/>
      </w:pPr>
      <w:r>
        <w:tab/>
        <w:t>(b)</w:t>
      </w:r>
      <w:r>
        <w:tab/>
        <w:t>to encourage competition among generators and retailers in the South West interconnected system, including by facilitating efficient entry of new competitors;</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1048" w:name="_Toc389658403"/>
      <w:bookmarkStart w:id="1049" w:name="_Toc249420976"/>
      <w:r>
        <w:rPr>
          <w:rStyle w:val="CharSectno"/>
        </w:rPr>
        <w:t>123</w:t>
      </w:r>
      <w:r>
        <w:t>.</w:t>
      </w:r>
      <w:r>
        <w:tab/>
        <w:t>Market rules</w:t>
      </w:r>
      <w:bookmarkEnd w:id="1048"/>
      <w:bookmarkEnd w:id="1049"/>
    </w:p>
    <w:p>
      <w:pPr>
        <w:pStyle w:val="Subsection"/>
      </w:pPr>
      <w:r>
        <w:tab/>
        <w:t>(1)</w:t>
      </w:r>
      <w:r>
        <w:tab/>
        <w:t xml:space="preserve">Without limiting section 122, the regulations are to provide for there to be rules (the </w:t>
      </w:r>
      <w:r>
        <w:rPr>
          <w:rStyle w:val="CharDefText"/>
        </w:rPr>
        <w:t>market rules</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 xml:space="preserve">the establishment of the initial market rules; </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Lines w:val="0"/>
        <w:spacing w:before="180"/>
      </w:pPr>
      <w:bookmarkStart w:id="1050" w:name="_Toc389658404"/>
      <w:bookmarkStart w:id="1051" w:name="_Toc249420977"/>
      <w:r>
        <w:rPr>
          <w:rStyle w:val="CharSectno"/>
        </w:rPr>
        <w:t>124</w:t>
      </w:r>
      <w:r>
        <w:t>.</w:t>
      </w:r>
      <w:r>
        <w:tab/>
        <w:t>Matters to be dealt with in regulations</w:t>
      </w:r>
      <w:bookmarkEnd w:id="1050"/>
      <w:bookmarkEnd w:id="1051"/>
    </w:p>
    <w:p>
      <w:pPr>
        <w:pStyle w:val="Subsection"/>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w:t>
      </w:r>
    </w:p>
    <w:p>
      <w:pPr>
        <w:pStyle w:val="Indenta"/>
      </w:pPr>
      <w:r>
        <w:tab/>
        <w:t>(b)</w:t>
      </w:r>
      <w:r>
        <w:tab/>
        <w:t>confer functions, or authorise the market rules to confer functions, on the Minister or any other person (including a person holding an office under a written law or a body established under a written law);</w:t>
      </w:r>
    </w:p>
    <w:p>
      <w:pPr>
        <w:pStyle w:val="Indenta"/>
      </w:pPr>
      <w:r>
        <w:tab/>
        <w:t>(c)</w:t>
      </w:r>
      <w:r>
        <w:tab/>
        <w:t>provide for the establishment, or authorise the formation, of a body (including a body corporate) and confer functions, or authorise the market rules to confer functions, on a body so established or formed;</w:t>
      </w:r>
    </w:p>
    <w:p>
      <w:pPr>
        <w:pStyle w:val="Indenta"/>
      </w:pPr>
      <w:r>
        <w:tab/>
        <w:t>(d)</w:t>
      </w:r>
      <w:r>
        <w:tab/>
        <w:t xml:space="preserve">provide for the relationship between the Minister, or another Minister, and a participant referred to in section 121(2)(b) or (c) in respect of the performance of the functions of the participant; </w:t>
      </w:r>
    </w:p>
    <w:p>
      <w:pPr>
        <w:pStyle w:val="Indenta"/>
      </w:pPr>
      <w:r>
        <w:tab/>
        <w:t>(e)</w:t>
      </w:r>
      <w:r>
        <w:tab/>
        <w:t>provide, or authorise the market rules to provide, for the resolution of disputes between participants;</w:t>
      </w:r>
    </w:p>
    <w:p>
      <w:pPr>
        <w:pStyle w:val="Indenta"/>
      </w:pPr>
      <w:r>
        <w:tab/>
        <w:t>(f)</w:t>
      </w:r>
      <w:r>
        <w:tab/>
        <w:t>provide that a contravention of a regulation is an offence;</w:t>
      </w:r>
    </w:p>
    <w:p>
      <w:pPr>
        <w:pStyle w:val="Indenta"/>
      </w:pPr>
      <w:r>
        <w:tab/>
        <w:t>(g)</w:t>
      </w:r>
      <w:r>
        <w:tab/>
        <w:t>prescribe a penalty of not more than $100 000, with or without a daily penalty of not more that $20 000, for an offence against the regulations;</w:t>
      </w:r>
    </w:p>
    <w:p>
      <w:pPr>
        <w:pStyle w:val="Indenta"/>
      </w:pPr>
      <w:r>
        <w:tab/>
        <w:t>(h)</w:t>
      </w:r>
      <w:r>
        <w:tab/>
        <w:t>provide that a provision of the market rules specified in the regulations, or of a class specified in the regulations, is a civil penalty provision for the purposes of the regulations;</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p>
    <w:p>
      <w:pPr>
        <w:pStyle w:val="Indenta"/>
      </w:pPr>
      <w:r>
        <w:tab/>
        <w:t>(j)</w:t>
      </w:r>
      <w:r>
        <w:tab/>
        <w:t>provide for demands for the payment of amounts referred to in paragraph (i) and the enforcement of demands for their payment;</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w:t>
      </w:r>
    </w:p>
    <w:p>
      <w:pPr>
        <w:pStyle w:val="Indenta"/>
      </w:pPr>
      <w:r>
        <w:tab/>
        <w:t>(l)</w:t>
      </w:r>
      <w:r>
        <w:tab/>
        <w:t>provide for the manner in which amounts received by way of civil penalties are to be dealt with and applied;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r>
      <w:r>
        <w:rPr>
          <w:rStyle w:val="CharDefText"/>
        </w:rPr>
        <w:t>daily amount</w:t>
      </w:r>
      <w:r>
        <w:t xml:space="preserve"> means an amount for each day or part of a day during which the contravention continues.</w:t>
      </w:r>
    </w:p>
    <w:p>
      <w:pPr>
        <w:pStyle w:val="Heading5"/>
        <w:rPr>
          <w:rStyle w:val="CharSectno"/>
        </w:rPr>
      </w:pPr>
      <w:bookmarkStart w:id="1052" w:name="_Toc389658405"/>
      <w:bookmarkStart w:id="1053" w:name="_Toc249420978"/>
      <w:r>
        <w:rPr>
          <w:rStyle w:val="CharSectno"/>
        </w:rPr>
        <w:t>125</w:t>
      </w:r>
      <w:r>
        <w:t>.</w:t>
      </w:r>
      <w:r>
        <w:tab/>
        <w:t>Reviews</w:t>
      </w:r>
      <w:bookmarkEnd w:id="1052"/>
      <w:bookmarkEnd w:id="1053"/>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make other provisions that it is necessary or convenient to make,</w:t>
      </w:r>
    </w:p>
    <w:p>
      <w:pPr>
        <w:pStyle w:val="Subsection"/>
      </w:pPr>
      <w:r>
        <w:tab/>
      </w:r>
      <w:r>
        <w:tab/>
        <w:t>in relation to reviews provided for in those regulations.</w:t>
      </w:r>
    </w:p>
    <w:p>
      <w:pPr>
        <w:pStyle w:val="Subsection"/>
        <w:spacing w:before="120"/>
      </w:pPr>
      <w:r>
        <w:tab/>
        <w:t>(3A)</w:t>
      </w:r>
      <w:r>
        <w:tab/>
        <w:t xml:space="preserve">Regulations that, immediately before the day on which the </w:t>
      </w:r>
      <w:r>
        <w:rPr>
          <w:i/>
          <w:iCs/>
        </w:rPr>
        <w:t>National Gas Access (WA) Act</w:t>
      </w:r>
      <w:del w:id="1054" w:author="svcMRProcess" w:date="2018-08-28T16:51:00Z">
        <w:r>
          <w:rPr>
            <w:i/>
            <w:iCs/>
          </w:rPr>
          <w:delText xml:space="preserve"> </w:delText>
        </w:r>
      </w:del>
      <w:ins w:id="1055" w:author="svcMRProcess" w:date="2018-08-28T16:51:00Z">
        <w:r>
          <w:rPr>
            <w:i/>
            <w:iCs/>
          </w:rPr>
          <w:t> </w:t>
        </w:r>
      </w:ins>
      <w:r>
        <w:rPr>
          <w:i/>
          <w:iCs/>
        </w:rPr>
        <w:t>2009</w:t>
      </w:r>
      <w:r>
        <w:t xml:space="preserve"> section 59(1) comes into operation</w:t>
      </w:r>
      <w:ins w:id="1056" w:author="svcMRProcess" w:date="2018-08-28T16:51:00Z">
        <w:r>
          <w:rPr>
            <w:vertAlign w:val="superscript"/>
          </w:rPr>
          <w:t> 4</w:t>
        </w:r>
      </w:ins>
      <w:r>
        <w:t xml:space="preserve">, apply provisions of the </w:t>
      </w:r>
      <w:r>
        <w:rPr>
          <w:i/>
          <w:iCs/>
        </w:rPr>
        <w:t>Gas Pipelines Access (Western Australia) Act 1998</w:t>
      </w:r>
      <w:ins w:id="1057" w:author="svcMRProcess" w:date="2018-08-28T16:51:00Z">
        <w:r>
          <w:rPr>
            <w:iCs/>
            <w:vertAlign w:val="superscript"/>
          </w:rPr>
          <w:t> 5</w:t>
        </w:r>
      </w:ins>
      <w:r>
        <w:t xml:space="preserve"> continue to have the effect they had immediately before that day until the contrary intention appears from a regulation made after that day.</w:t>
      </w:r>
    </w:p>
    <w:p>
      <w:pPr>
        <w:pStyle w:val="Subsection"/>
        <w:spacing w:before="120"/>
      </w:pPr>
      <w:r>
        <w:tab/>
        <w:t>(3)</w:t>
      </w:r>
      <w:r>
        <w:tab/>
        <w:t>Nothing in subsection (1) prevents or affects the review by a court or tribunal, according to law, of decisions of participants made under the regulations or the market rules.</w:t>
      </w:r>
    </w:p>
    <w:p>
      <w:pPr>
        <w:pStyle w:val="Footnotesection"/>
      </w:pPr>
      <w:r>
        <w:tab/>
        <w:t>[Section</w:t>
      </w:r>
      <w:del w:id="1058" w:author="svcMRProcess" w:date="2018-08-28T16:51:00Z">
        <w:r>
          <w:delText xml:space="preserve"> </w:delText>
        </w:r>
      </w:del>
      <w:ins w:id="1059" w:author="svcMRProcess" w:date="2018-08-28T16:51:00Z">
        <w:r>
          <w:t> </w:t>
        </w:r>
      </w:ins>
      <w:r>
        <w:t>125 amended by No. 16 of 2009 s. 59.]</w:t>
      </w:r>
    </w:p>
    <w:p>
      <w:pPr>
        <w:pStyle w:val="Heading5"/>
        <w:spacing w:before="180"/>
        <w:rPr>
          <w:rStyle w:val="CharSectno"/>
        </w:rPr>
      </w:pPr>
      <w:bookmarkStart w:id="1060" w:name="_Toc389658406"/>
      <w:bookmarkStart w:id="1061" w:name="_Toc249420979"/>
      <w:r>
        <w:rPr>
          <w:rStyle w:val="CharSectno"/>
        </w:rPr>
        <w:t>126</w:t>
      </w:r>
      <w:r>
        <w:t>.</w:t>
      </w:r>
      <w:r>
        <w:tab/>
        <w:t>Immunity of certain participants</w:t>
      </w:r>
      <w:bookmarkEnd w:id="1060"/>
      <w:bookmarkEnd w:id="1061"/>
    </w:p>
    <w:p>
      <w:pPr>
        <w:pStyle w:val="Subsection"/>
        <w:spacing w:before="120"/>
      </w:pPr>
      <w:r>
        <w:tab/>
        <w:t>(1)</w:t>
      </w:r>
      <w:r>
        <w:tab/>
        <w:t>In this section —</w:t>
      </w:r>
    </w:p>
    <w:p>
      <w:pPr>
        <w:pStyle w:val="Defstart"/>
      </w:pPr>
      <w:r>
        <w:rPr>
          <w:b/>
        </w:rPr>
        <w:tab/>
      </w:r>
      <w:r>
        <w:rPr>
          <w:rStyle w:val="CharDefText"/>
        </w:rPr>
        <w:t>civil monetary penalty</w:t>
      </w:r>
      <w:r>
        <w:t xml:space="preserve"> means liability to pay damages or compensation or any other amount ordered in a civil proceeding, but does not include liability to pay a civil penalty under the regulations;</w:t>
      </w:r>
    </w:p>
    <w:p>
      <w:pPr>
        <w:pStyle w:val="Defstart"/>
      </w:pPr>
      <w:r>
        <w:rPr>
          <w:b/>
        </w:rPr>
        <w:tab/>
      </w:r>
      <w:r>
        <w:rPr>
          <w:rStyle w:val="CharDefText"/>
        </w:rPr>
        <w:t>market governance participant</w:t>
      </w:r>
      <w:r>
        <w:t xml:space="preserve"> means a participant referred to in section 121(2)(b) or (c);</w:t>
      </w:r>
    </w:p>
    <w:p>
      <w:pPr>
        <w:pStyle w:val="Defstart"/>
      </w:pPr>
      <w:r>
        <w:rPr>
          <w:b/>
        </w:rPr>
        <w:tab/>
      </w:r>
      <w:r>
        <w:rPr>
          <w:rStyle w:val="CharDefText"/>
        </w:rPr>
        <w:t>officer</w:t>
      </w:r>
      <w:r>
        <w:t xml:space="preserve"> of a body corporate includes a person who is an officer within the meaning of the </w:t>
      </w:r>
      <w:r>
        <w:rPr>
          <w:i/>
        </w:rPr>
        <w:t>Corporations Act</w:t>
      </w:r>
      <w:del w:id="1062" w:author="svcMRProcess" w:date="2018-08-28T16:51:00Z">
        <w:r>
          <w:rPr>
            <w:i/>
          </w:rPr>
          <w:delText xml:space="preserve"> </w:delText>
        </w:r>
      </w:del>
      <w:ins w:id="1063" w:author="svcMRProcess" w:date="2018-08-28T16:51:00Z">
        <w:r>
          <w:rPr>
            <w:i/>
          </w:rPr>
          <w:t> </w:t>
        </w:r>
      </w:ins>
      <w:r>
        <w:rPr>
          <w:i/>
        </w:rPr>
        <w:t>2001</w:t>
      </w:r>
      <w:r>
        <w:t xml:space="preserve"> of the Commonwealth section 82A;</w:t>
      </w:r>
    </w:p>
    <w:p>
      <w:pPr>
        <w:pStyle w:val="Defstart"/>
      </w:pPr>
      <w:r>
        <w:rPr>
          <w:b/>
        </w:rPr>
        <w:tab/>
      </w:r>
      <w:r>
        <w:rPr>
          <w:rStyle w:val="CharDefText"/>
        </w:rPr>
        <w:t>system management participant</w:t>
      </w:r>
      <w:r>
        <w:t xml:space="preserve"> means a market governance participant the functions of which include a function under the regulations or the market rules specified in the regulations as a system management function.</w:t>
      </w:r>
    </w:p>
    <w:p>
      <w:pPr>
        <w:pStyle w:val="Subsection"/>
        <w:spacing w:before="120"/>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Footnotesection"/>
      </w:pPr>
      <w:r>
        <w:tab/>
        <w:t>[Section</w:t>
      </w:r>
      <w:del w:id="1064" w:author="svcMRProcess" w:date="2018-08-28T16:51:00Z">
        <w:r>
          <w:delText xml:space="preserve"> </w:delText>
        </w:r>
      </w:del>
      <w:ins w:id="1065" w:author="svcMRProcess" w:date="2018-08-28T16:51:00Z">
        <w:r>
          <w:t> </w:t>
        </w:r>
      </w:ins>
      <w:r>
        <w:t>126 amended by No. 46 of 2009 s. 17.]</w:t>
      </w:r>
    </w:p>
    <w:p>
      <w:pPr>
        <w:pStyle w:val="Heading5"/>
      </w:pPr>
      <w:bookmarkStart w:id="1066" w:name="_Toc389658407"/>
      <w:bookmarkStart w:id="1067" w:name="_Toc249420980"/>
      <w:r>
        <w:rPr>
          <w:rStyle w:val="CharSectno"/>
        </w:rPr>
        <w:t>127</w:t>
      </w:r>
      <w:r>
        <w:t>.</w:t>
      </w:r>
      <w:r>
        <w:tab/>
        <w:t>Trade practices authorisation by regulation</w:t>
      </w:r>
      <w:bookmarkEnd w:id="1066"/>
      <w:bookmarkEnd w:id="1067"/>
    </w:p>
    <w:p>
      <w:pPr>
        <w:pStyle w:val="Subsection"/>
        <w:rPr>
          <w:snapToGrid w:val="0"/>
        </w:rPr>
      </w:pPr>
      <w:r>
        <w:rPr>
          <w:snapToGrid w:val="0"/>
        </w:rPr>
        <w:tab/>
        <w:t>(1)</w:t>
      </w:r>
      <w:r>
        <w:rPr>
          <w:snapToGrid w:val="0"/>
        </w:rP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1068" w:name="_Toc389658408"/>
      <w:bookmarkStart w:id="1069" w:name="_Toc249420981"/>
      <w:r>
        <w:rPr>
          <w:rStyle w:val="CharSectno"/>
        </w:rPr>
        <w:t>128</w:t>
      </w:r>
      <w:r>
        <w:t>.</w:t>
      </w:r>
      <w:r>
        <w:tab/>
        <w:t>Review of market operation</w:t>
      </w:r>
      <w:bookmarkEnd w:id="1068"/>
      <w:bookmarkEnd w:id="1069"/>
    </w:p>
    <w:p>
      <w:pPr>
        <w:pStyle w:val="Subsection"/>
      </w:pPr>
      <w:r>
        <w:tab/>
        <w:t>(1)</w:t>
      </w:r>
      <w:r>
        <w:tab/>
        <w:t>The Authority is to review the operation of the market as soon as practicable after the expiration of 3 years from the commencement of this Part and thereafter as soon as practicable after the expiration of 3</w:t>
      </w:r>
      <w:del w:id="1070" w:author="svcMRProcess" w:date="2018-08-28T16:51:00Z">
        <w:r>
          <w:delText xml:space="preserve"> </w:delText>
        </w:r>
      </w:del>
      <w:ins w:id="1071" w:author="svcMRProcess" w:date="2018-08-28T16:51:00Z">
        <w:r>
          <w:t> </w:t>
        </w:r>
      </w:ins>
      <w:r>
        <w:t>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1072" w:name="_Toc389658409"/>
      <w:bookmarkStart w:id="1073" w:name="_Toc249420982"/>
      <w:r>
        <w:rPr>
          <w:rStyle w:val="CharSectno"/>
        </w:rPr>
        <w:t>129</w:t>
      </w:r>
      <w:r>
        <w:t>.</w:t>
      </w:r>
      <w:r>
        <w:tab/>
        <w:t>Public consultation</w:t>
      </w:r>
      <w:bookmarkEnd w:id="1072"/>
      <w:bookmarkEnd w:id="1073"/>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1074" w:name="_Toc389658410"/>
      <w:bookmarkStart w:id="1075" w:name="_Toc117312334"/>
      <w:bookmarkStart w:id="1076" w:name="_Toc117312764"/>
      <w:bookmarkStart w:id="1077" w:name="_Toc131393540"/>
      <w:bookmarkStart w:id="1078" w:name="_Toc131825250"/>
      <w:bookmarkStart w:id="1079" w:name="_Toc136664930"/>
      <w:bookmarkStart w:id="1080" w:name="_Toc136665177"/>
      <w:bookmarkStart w:id="1081" w:name="_Toc136665368"/>
      <w:bookmarkStart w:id="1082" w:name="_Toc137442827"/>
      <w:bookmarkStart w:id="1083" w:name="_Toc137538923"/>
      <w:bookmarkStart w:id="1084" w:name="_Toc138581488"/>
      <w:bookmarkStart w:id="1085" w:name="_Toc138581680"/>
      <w:bookmarkStart w:id="1086" w:name="_Toc139781305"/>
      <w:bookmarkStart w:id="1087" w:name="_Toc140371005"/>
      <w:bookmarkStart w:id="1088" w:name="_Toc157851187"/>
      <w:bookmarkStart w:id="1089" w:name="_Toc186514679"/>
      <w:bookmarkStart w:id="1090" w:name="_Toc186527541"/>
      <w:bookmarkStart w:id="1091" w:name="_Toc239737486"/>
      <w:bookmarkStart w:id="1092" w:name="_Toc247965298"/>
      <w:bookmarkStart w:id="1093" w:name="_Toc249420983"/>
      <w:r>
        <w:rPr>
          <w:rStyle w:val="CharPartNo"/>
        </w:rPr>
        <w:t>Part 9A</w:t>
      </w:r>
      <w:r>
        <w:rPr>
          <w:rStyle w:val="CharDivNo"/>
        </w:rPr>
        <w:t> </w:t>
      </w:r>
      <w:r>
        <w:t>—</w:t>
      </w:r>
      <w:r>
        <w:rPr>
          <w:rStyle w:val="CharDivText"/>
        </w:rPr>
        <w:t> </w:t>
      </w:r>
      <w:r>
        <w:rPr>
          <w:rStyle w:val="CharPartText"/>
        </w:rPr>
        <w:t>Tariff equalisation</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Footnoteheading"/>
      </w:pPr>
      <w:bookmarkStart w:id="1094" w:name="_Toc117312765"/>
      <w:bookmarkStart w:id="1095" w:name="_Toc131393541"/>
      <w:r>
        <w:tab/>
        <w:t>[Heading inserted by No. 18 of 2005 s. 139.]</w:t>
      </w:r>
    </w:p>
    <w:p>
      <w:pPr>
        <w:pStyle w:val="Heading5"/>
      </w:pPr>
      <w:bookmarkStart w:id="1096" w:name="_Toc389658411"/>
      <w:bookmarkStart w:id="1097" w:name="_Toc249420984"/>
      <w:r>
        <w:rPr>
          <w:rStyle w:val="CharSectno"/>
        </w:rPr>
        <w:t>129A</w:t>
      </w:r>
      <w:r>
        <w:t>.</w:t>
      </w:r>
      <w:r>
        <w:tab/>
        <w:t>Purpose of this Part</w:t>
      </w:r>
      <w:bookmarkEnd w:id="1096"/>
      <w:bookmarkEnd w:id="1094"/>
      <w:bookmarkEnd w:id="1095"/>
      <w:bookmarkEnd w:id="1097"/>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rPr>
        <w:t>from the South West interconnected system</w:t>
      </w:r>
      <w:r>
        <w:t xml:space="preserve"> to be, so far as is practicable, the same as the regulated retail tariffs for electricity that is supplied </w:t>
      </w:r>
      <w:r>
        <w:rPr>
          <w:snapToGrid w:val="0"/>
        </w:rPr>
        <w:t>from that system</w:t>
      </w:r>
      <w:r>
        <w:t>.</w:t>
      </w:r>
    </w:p>
    <w:p>
      <w:pPr>
        <w:pStyle w:val="Footnotesection"/>
      </w:pPr>
      <w:bookmarkStart w:id="1098" w:name="_Toc117312766"/>
      <w:bookmarkStart w:id="1099" w:name="_Toc131393542"/>
      <w:r>
        <w:tab/>
        <w:t>[Section</w:t>
      </w:r>
      <w:del w:id="1100" w:author="svcMRProcess" w:date="2018-08-28T16:51:00Z">
        <w:r>
          <w:delText xml:space="preserve"> </w:delText>
        </w:r>
      </w:del>
      <w:ins w:id="1101" w:author="svcMRProcess" w:date="2018-08-28T16:51:00Z">
        <w:r>
          <w:t> </w:t>
        </w:r>
      </w:ins>
      <w:r>
        <w:t>129A inserted by No. 18 of 2005 s. 139.]</w:t>
      </w:r>
    </w:p>
    <w:p>
      <w:pPr>
        <w:pStyle w:val="Heading5"/>
      </w:pPr>
      <w:bookmarkStart w:id="1102" w:name="_Toc389658412"/>
      <w:bookmarkStart w:id="1103" w:name="_Toc249420985"/>
      <w:r>
        <w:rPr>
          <w:rStyle w:val="CharSectno"/>
        </w:rPr>
        <w:t>129B.</w:t>
      </w:r>
      <w:r>
        <w:rPr>
          <w:rStyle w:val="CharSectno"/>
        </w:rPr>
        <w:tab/>
      </w:r>
      <w:r>
        <w:t>Terms used</w:t>
      </w:r>
      <w:bookmarkEnd w:id="1102"/>
      <w:del w:id="1104" w:author="svcMRProcess" w:date="2018-08-28T16:51:00Z">
        <w:r>
          <w:delText xml:space="preserve"> in this Part</w:delText>
        </w:r>
      </w:del>
      <w:bookmarkEnd w:id="1098"/>
      <w:bookmarkEnd w:id="1099"/>
      <w:bookmarkEnd w:id="1103"/>
    </w:p>
    <w:p>
      <w:pPr>
        <w:pStyle w:val="Subsection"/>
      </w:pPr>
      <w:r>
        <w:tab/>
      </w:r>
      <w:r>
        <w:tab/>
        <w:t xml:space="preserve">In this Part, unless the contrary intention appears — </w:t>
      </w:r>
    </w:p>
    <w:p>
      <w:pPr>
        <w:pStyle w:val="Defstart"/>
      </w:pPr>
      <w:r>
        <w:rPr>
          <w:b/>
        </w:rPr>
        <w:tab/>
      </w:r>
      <w:del w:id="1105" w:author="svcMRProcess" w:date="2018-08-28T16:51:00Z">
        <w:r>
          <w:rPr>
            <w:b/>
          </w:rPr>
          <w:delText>“</w:delText>
        </w:r>
      </w:del>
      <w:r>
        <w:rPr>
          <w:rStyle w:val="CharDefText"/>
        </w:rPr>
        <w:t>Code</w:t>
      </w:r>
      <w:del w:id="1106" w:author="svcMRProcess" w:date="2018-08-28T16:51:00Z">
        <w:r>
          <w:rPr>
            <w:b/>
          </w:rPr>
          <w:delText>”</w:delText>
        </w:r>
      </w:del>
      <w:r>
        <w:t xml:space="preserve"> means the Code for the time being in force under section 104;</w:t>
      </w:r>
    </w:p>
    <w:p>
      <w:pPr>
        <w:pStyle w:val="Defstart"/>
      </w:pPr>
      <w:r>
        <w:rPr>
          <w:b/>
        </w:rPr>
        <w:tab/>
      </w:r>
      <w:r>
        <w:rPr>
          <w:rStyle w:val="CharDefText"/>
        </w:rPr>
        <w:t>efficient cost of supply</w:t>
      </w:r>
      <w:r>
        <w:t xml:space="preserve"> means those costs that would be incurred by a prudent service provider acting efficiently and in accordance with accepted and good industry practice;</w:t>
      </w:r>
    </w:p>
    <w:p>
      <w:pPr>
        <w:pStyle w:val="Defstart"/>
      </w:pPr>
      <w:r>
        <w:rPr>
          <w:b/>
        </w:rPr>
        <w:tab/>
      </w:r>
      <w:r>
        <w:rPr>
          <w:rStyle w:val="CharDefText"/>
        </w:rPr>
        <w:t>regulated retail tariffs</w:t>
      </w:r>
      <w:r>
        <w:t xml:space="preserve"> means fees and charges prescribed as referred to in section 132(1) or the </w:t>
      </w:r>
      <w:r>
        <w:rPr>
          <w:i/>
        </w:rPr>
        <w:t>Energy Operators (Powers) Act 1979</w:t>
      </w:r>
      <w:r>
        <w:t xml:space="preserve"> section 124(4);</w:t>
      </w:r>
    </w:p>
    <w:p>
      <w:pPr>
        <w:pStyle w:val="Defstart"/>
        <w:rPr>
          <w:ins w:id="1107" w:author="svcMRProcess" w:date="2018-08-28T16:51:00Z"/>
          <w:b/>
        </w:rPr>
      </w:pPr>
      <w:ins w:id="1108" w:author="svcMRProcess" w:date="2018-08-28T16:51:00Z">
        <w:r>
          <w:rPr>
            <w:b/>
          </w:rPr>
          <w:tab/>
        </w:r>
        <w:r>
          <w:rPr>
            <w:rStyle w:val="CharDefText"/>
          </w:rPr>
          <w:t>Tariff Equalisation Account</w:t>
        </w:r>
        <w:r>
          <w:t xml:space="preserve"> means the account referred to in section 129C;</w:t>
        </w:r>
      </w:ins>
    </w:p>
    <w:p>
      <w:pPr>
        <w:pStyle w:val="Defstart"/>
      </w:pPr>
      <w:r>
        <w:tab/>
      </w:r>
      <w:r>
        <w:rPr>
          <w:rStyle w:val="CharDefText"/>
        </w:rPr>
        <w:t>tariff equalisation contribution</w:t>
      </w:r>
      <w:r>
        <w:t xml:space="preserve"> means a tariff equalisation contribution determined under section 129D(2);</w:t>
      </w:r>
    </w:p>
    <w:p>
      <w:pPr>
        <w:pStyle w:val="Defstart"/>
        <w:rPr>
          <w:del w:id="1109" w:author="svcMRProcess" w:date="2018-08-28T16:51:00Z"/>
        </w:rPr>
      </w:pPr>
      <w:del w:id="1110" w:author="svcMRProcess" w:date="2018-08-28T16:51:00Z">
        <w:r>
          <w:rPr>
            <w:b/>
          </w:rPr>
          <w:tab/>
        </w:r>
        <w:r>
          <w:rPr>
            <w:rStyle w:val="CharDefText"/>
          </w:rPr>
          <w:delText>Tariff Equalisation Account</w:delText>
        </w:r>
        <w:r>
          <w:delText xml:space="preserve"> means the account referred to in section 129C;</w:delText>
        </w:r>
      </w:del>
    </w:p>
    <w:p>
      <w:pPr>
        <w:pStyle w:val="Defstart"/>
      </w:pPr>
      <w:r>
        <w:rPr>
          <w:b/>
        </w:rPr>
        <w:tab/>
      </w:r>
      <w:r>
        <w:rPr>
          <w:rStyle w:val="CharDefText"/>
        </w:rPr>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bookmarkStart w:id="1111" w:name="_Toc117312767"/>
      <w:bookmarkStart w:id="1112" w:name="_Toc131393543"/>
      <w:r>
        <w:tab/>
        <w:t>[Section</w:t>
      </w:r>
      <w:del w:id="1113" w:author="svcMRProcess" w:date="2018-08-28T16:51:00Z">
        <w:r>
          <w:delText xml:space="preserve"> </w:delText>
        </w:r>
      </w:del>
      <w:ins w:id="1114" w:author="svcMRProcess" w:date="2018-08-28T16:51:00Z">
        <w:r>
          <w:t> </w:t>
        </w:r>
      </w:ins>
      <w:r>
        <w:t xml:space="preserve">129B inserted by No. 18 of 2005 s. 139; amended by No. 77 of 2006 </w:t>
      </w:r>
      <w:del w:id="1115" w:author="svcMRProcess" w:date="2018-08-28T16:51:00Z">
        <w:r>
          <w:delText>s. 17.]</w:delText>
        </w:r>
      </w:del>
      <w:ins w:id="1116" w:author="svcMRProcess" w:date="2018-08-28T16:51:00Z">
        <w:r>
          <w:t>Sch. 1 cl. 54(1).]</w:t>
        </w:r>
      </w:ins>
    </w:p>
    <w:p>
      <w:pPr>
        <w:pStyle w:val="Heading5"/>
      </w:pPr>
      <w:bookmarkStart w:id="1117" w:name="_Toc249420986"/>
      <w:bookmarkStart w:id="1118" w:name="_Toc389658413"/>
      <w:r>
        <w:rPr>
          <w:rStyle w:val="CharSectno"/>
        </w:rPr>
        <w:t>129C</w:t>
      </w:r>
      <w:r>
        <w:t>.</w:t>
      </w:r>
      <w:r>
        <w:tab/>
        <w:t xml:space="preserve">Tariff Equalisation </w:t>
      </w:r>
      <w:del w:id="1119" w:author="svcMRProcess" w:date="2018-08-28T16:51:00Z">
        <w:r>
          <w:delText>Fund</w:delText>
        </w:r>
      </w:del>
      <w:bookmarkEnd w:id="1111"/>
      <w:bookmarkEnd w:id="1112"/>
      <w:bookmarkEnd w:id="1117"/>
      <w:ins w:id="1120" w:author="svcMRProcess" w:date="2018-08-28T16:51:00Z">
        <w:r>
          <w:t>Account</w:t>
        </w:r>
      </w:ins>
      <w:bookmarkEnd w:id="1118"/>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bookmarkStart w:id="1121" w:name="_Toc117312768"/>
      <w:bookmarkStart w:id="1122" w:name="_Toc131393544"/>
      <w:r>
        <w:tab/>
        <w:t>[Section</w:t>
      </w:r>
      <w:del w:id="1123" w:author="svcMRProcess" w:date="2018-08-28T16:51:00Z">
        <w:r>
          <w:delText xml:space="preserve"> </w:delText>
        </w:r>
      </w:del>
      <w:ins w:id="1124" w:author="svcMRProcess" w:date="2018-08-28T16:51:00Z">
        <w:r>
          <w:t> </w:t>
        </w:r>
      </w:ins>
      <w:r>
        <w:t xml:space="preserve">129C inserted by No. 18 of 2005 s. 139; amended by No. 77 of 2006 </w:t>
      </w:r>
      <w:del w:id="1125" w:author="svcMRProcess" w:date="2018-08-28T16:51:00Z">
        <w:r>
          <w:delText>s. 17.]</w:delText>
        </w:r>
      </w:del>
      <w:ins w:id="1126" w:author="svcMRProcess" w:date="2018-08-28T16:51:00Z">
        <w:r>
          <w:t>Sch. 1 cl. 54(2) and (3).]</w:t>
        </w:r>
      </w:ins>
    </w:p>
    <w:p>
      <w:pPr>
        <w:pStyle w:val="Heading5"/>
      </w:pPr>
      <w:bookmarkStart w:id="1127" w:name="_Toc389658414"/>
      <w:bookmarkStart w:id="1128" w:name="_Toc249420987"/>
      <w:r>
        <w:rPr>
          <w:rStyle w:val="CharSectno"/>
        </w:rPr>
        <w:t>129D</w:t>
      </w:r>
      <w:r>
        <w:t>.</w:t>
      </w:r>
      <w:r>
        <w:tab/>
        <w:t>Determination of tariff equalisation contributions</w:t>
      </w:r>
      <w:bookmarkEnd w:id="1127"/>
      <w:bookmarkEnd w:id="1121"/>
      <w:bookmarkEnd w:id="1122"/>
      <w:bookmarkEnd w:id="1128"/>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w:t>
      </w:r>
    </w:p>
    <w:p>
      <w:pPr>
        <w:pStyle w:val="Indenta"/>
      </w:pPr>
      <w:r>
        <w:tab/>
        <w:t>(c)</w:t>
      </w:r>
      <w:r>
        <w:tab/>
        <w:t>the moneys standing to the credit of the Tariff Equalisation Account;</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rStyle w:val="CharDefText"/>
        </w:rPr>
        <w:t>service standards</w:t>
      </w:r>
      <w:r>
        <w:t xml:space="preserve"> means standards referred to in section 39(2)(d) that are provided for in a code prepared and issued under section</w:t>
      </w:r>
      <w:del w:id="1129" w:author="svcMRProcess" w:date="2018-08-28T16:51:00Z">
        <w:r>
          <w:delText xml:space="preserve"> </w:delText>
        </w:r>
      </w:del>
      <w:ins w:id="1130" w:author="svcMRProcess" w:date="2018-08-28T16:51:00Z">
        <w:r>
          <w:t> </w:t>
        </w:r>
      </w:ins>
      <w:r>
        <w:t>39.</w:t>
      </w:r>
    </w:p>
    <w:p>
      <w:pPr>
        <w:pStyle w:val="Subsection"/>
      </w:pPr>
      <w:r>
        <w:tab/>
        <w:t>(5)</w:t>
      </w:r>
      <w:r>
        <w:tab/>
        <w:t>The Treasurer must consult with the Minister before making a determination under this section.</w:t>
      </w:r>
    </w:p>
    <w:p>
      <w:pPr>
        <w:pStyle w:val="Footnotesection"/>
      </w:pPr>
      <w:bookmarkStart w:id="1131" w:name="_Toc117312769"/>
      <w:bookmarkStart w:id="1132" w:name="_Toc131393545"/>
      <w:r>
        <w:tab/>
        <w:t>[Section</w:t>
      </w:r>
      <w:del w:id="1133" w:author="svcMRProcess" w:date="2018-08-28T16:51:00Z">
        <w:r>
          <w:delText xml:space="preserve"> </w:delText>
        </w:r>
      </w:del>
      <w:ins w:id="1134" w:author="svcMRProcess" w:date="2018-08-28T16:51:00Z">
        <w:r>
          <w:t> </w:t>
        </w:r>
      </w:ins>
      <w:r>
        <w:t xml:space="preserve">129D inserted by No. 18 of 2005 s. 139; amended by No. 77 of 2006 </w:t>
      </w:r>
      <w:del w:id="1135" w:author="svcMRProcess" w:date="2018-08-28T16:51:00Z">
        <w:r>
          <w:delText>s. 17.]</w:delText>
        </w:r>
      </w:del>
      <w:ins w:id="1136" w:author="svcMRProcess" w:date="2018-08-28T16:51:00Z">
        <w:r>
          <w:t>Sch. 1 cl. 54(4).]</w:t>
        </w:r>
      </w:ins>
    </w:p>
    <w:p>
      <w:pPr>
        <w:pStyle w:val="Heading5"/>
      </w:pPr>
      <w:bookmarkStart w:id="1137" w:name="_Toc389658415"/>
      <w:bookmarkStart w:id="1138" w:name="_Toc249420988"/>
      <w:r>
        <w:rPr>
          <w:rStyle w:val="CharSectno"/>
        </w:rPr>
        <w:t>129E</w:t>
      </w:r>
      <w:r>
        <w:t>.</w:t>
      </w:r>
      <w:r>
        <w:tab/>
        <w:t>Treasurer may seek advice from the Authority</w:t>
      </w:r>
      <w:bookmarkEnd w:id="1137"/>
      <w:bookmarkEnd w:id="1131"/>
      <w:bookmarkEnd w:id="1132"/>
      <w:bookmarkEnd w:id="1138"/>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bookmarkStart w:id="1139" w:name="_Toc117312770"/>
      <w:bookmarkStart w:id="1140" w:name="_Toc131393546"/>
      <w:r>
        <w:tab/>
        <w:t>[Section</w:t>
      </w:r>
      <w:del w:id="1141" w:author="svcMRProcess" w:date="2018-08-28T16:51:00Z">
        <w:r>
          <w:delText xml:space="preserve"> </w:delText>
        </w:r>
      </w:del>
      <w:ins w:id="1142" w:author="svcMRProcess" w:date="2018-08-28T16:51:00Z">
        <w:r>
          <w:t> </w:t>
        </w:r>
      </w:ins>
      <w:r>
        <w:t>129E inserted by No. 18 of 2005 s. 139.]</w:t>
      </w:r>
    </w:p>
    <w:p>
      <w:pPr>
        <w:pStyle w:val="Heading5"/>
      </w:pPr>
      <w:bookmarkStart w:id="1143" w:name="_Toc389658416"/>
      <w:bookmarkStart w:id="1144" w:name="_Toc249420989"/>
      <w:r>
        <w:rPr>
          <w:rStyle w:val="CharSectno"/>
        </w:rPr>
        <w:t>129F</w:t>
      </w:r>
      <w:r>
        <w:t>.</w:t>
      </w:r>
      <w:r>
        <w:tab/>
        <w:t>Payment and passing on of tariff equalisation contributions</w:t>
      </w:r>
      <w:bookmarkEnd w:id="1143"/>
      <w:bookmarkEnd w:id="1139"/>
      <w:bookmarkEnd w:id="1140"/>
      <w:bookmarkEnd w:id="1144"/>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104(2)(c); and</w:t>
      </w:r>
    </w:p>
    <w:p>
      <w:pPr>
        <w:pStyle w:val="Indenti"/>
      </w:pPr>
      <w:r>
        <w:tab/>
        <w:t>(ii)</w:t>
      </w:r>
      <w:r>
        <w:tab/>
        <w:t>in the formulation of the network access pricing regulation principles referred to in section 104(2)(h)(i).</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r>
      <w:r>
        <w:rPr>
          <w:rStyle w:val="CharDefText"/>
        </w:rPr>
        <w:t>user</w:t>
      </w:r>
      <w:r>
        <w:t xml:space="preserve"> means a user as defined in the </w:t>
      </w:r>
      <w:r>
        <w:rPr>
          <w:i/>
        </w:rPr>
        <w:t>Electricity Transmission and Distribution Systems (Access) Act 1994</w:t>
      </w:r>
      <w:r>
        <w:t xml:space="preserve"> Schedule 5 clause 1 or Schedule 6 clause 1.</w:t>
      </w:r>
    </w:p>
    <w:p>
      <w:pPr>
        <w:pStyle w:val="Footnotesection"/>
      </w:pPr>
      <w:bookmarkStart w:id="1145" w:name="_Toc117312771"/>
      <w:bookmarkStart w:id="1146" w:name="_Toc131393547"/>
      <w:r>
        <w:tab/>
        <w:t>[Section</w:t>
      </w:r>
      <w:del w:id="1147" w:author="svcMRProcess" w:date="2018-08-28T16:51:00Z">
        <w:r>
          <w:delText xml:space="preserve"> </w:delText>
        </w:r>
      </w:del>
      <w:ins w:id="1148" w:author="svcMRProcess" w:date="2018-08-28T16:51:00Z">
        <w:r>
          <w:t> </w:t>
        </w:r>
      </w:ins>
      <w:r>
        <w:t xml:space="preserve">129F inserted by No. 18 of 2005 s. 139; amended by No. 77 of 2006 </w:t>
      </w:r>
      <w:del w:id="1149" w:author="svcMRProcess" w:date="2018-08-28T16:51:00Z">
        <w:r>
          <w:delText>s. 17.]</w:delText>
        </w:r>
      </w:del>
      <w:ins w:id="1150" w:author="svcMRProcess" w:date="2018-08-28T16:51:00Z">
        <w:r>
          <w:t>Sch. 1 cl. 54(5).]</w:t>
        </w:r>
      </w:ins>
    </w:p>
    <w:p>
      <w:pPr>
        <w:pStyle w:val="Heading5"/>
      </w:pPr>
      <w:bookmarkStart w:id="1151" w:name="_Toc249420990"/>
      <w:bookmarkStart w:id="1152" w:name="_Toc389658417"/>
      <w:r>
        <w:rPr>
          <w:rStyle w:val="CharSectno"/>
        </w:rPr>
        <w:t>129G</w:t>
      </w:r>
      <w:r>
        <w:t>.</w:t>
      </w:r>
      <w:r>
        <w:rPr>
          <w:rStyle w:val="CharSectno"/>
        </w:rPr>
        <w:tab/>
      </w:r>
      <w:r>
        <w:t xml:space="preserve">Payments from the </w:t>
      </w:r>
      <w:del w:id="1153" w:author="svcMRProcess" w:date="2018-08-28T16:51:00Z">
        <w:r>
          <w:delText>Fund</w:delText>
        </w:r>
      </w:del>
      <w:bookmarkEnd w:id="1145"/>
      <w:bookmarkEnd w:id="1146"/>
      <w:bookmarkEnd w:id="1151"/>
      <w:ins w:id="1154" w:author="svcMRProcess" w:date="2018-08-28T16:51:00Z">
        <w:r>
          <w:t>Account</w:t>
        </w:r>
      </w:ins>
      <w:bookmarkEnd w:id="1152"/>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bookmarkStart w:id="1155" w:name="_Toc117312772"/>
      <w:bookmarkStart w:id="1156" w:name="_Toc131393548"/>
      <w:r>
        <w:tab/>
        <w:t>[Section</w:t>
      </w:r>
      <w:del w:id="1157" w:author="svcMRProcess" w:date="2018-08-28T16:51:00Z">
        <w:r>
          <w:delText xml:space="preserve"> </w:delText>
        </w:r>
      </w:del>
      <w:ins w:id="1158" w:author="svcMRProcess" w:date="2018-08-28T16:51:00Z">
        <w:r>
          <w:t> </w:t>
        </w:r>
      </w:ins>
      <w:r>
        <w:t xml:space="preserve">129G inserted by No. 18 of 2005 s. 139; amended by No. 77 of 2006 </w:t>
      </w:r>
      <w:del w:id="1159" w:author="svcMRProcess" w:date="2018-08-28T16:51:00Z">
        <w:r>
          <w:delText>s. 17.]</w:delText>
        </w:r>
      </w:del>
      <w:ins w:id="1160" w:author="svcMRProcess" w:date="2018-08-28T16:51:00Z">
        <w:r>
          <w:t>Sch. 1 cl. 54(6).]</w:t>
        </w:r>
      </w:ins>
    </w:p>
    <w:p>
      <w:pPr>
        <w:pStyle w:val="Heading5"/>
      </w:pPr>
      <w:bookmarkStart w:id="1161" w:name="_Toc389658418"/>
      <w:bookmarkStart w:id="1162" w:name="_Toc249420991"/>
      <w:r>
        <w:rPr>
          <w:rStyle w:val="CharSectno"/>
        </w:rPr>
        <w:t>129H.</w:t>
      </w:r>
      <w:r>
        <w:rPr>
          <w:rStyle w:val="CharSectno"/>
        </w:rPr>
        <w:tab/>
      </w:r>
      <w:r>
        <w:t>Information</w:t>
      </w:r>
      <w:bookmarkEnd w:id="1161"/>
      <w:bookmarkEnd w:id="1155"/>
      <w:bookmarkEnd w:id="1156"/>
      <w:bookmarkEnd w:id="1162"/>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bookmarkStart w:id="1163" w:name="_Toc117312773"/>
      <w:bookmarkStart w:id="1164" w:name="_Toc131393549"/>
      <w:r>
        <w:tab/>
        <w:t>[Section</w:t>
      </w:r>
      <w:del w:id="1165" w:author="svcMRProcess" w:date="2018-08-28T16:51:00Z">
        <w:r>
          <w:delText xml:space="preserve"> </w:delText>
        </w:r>
      </w:del>
      <w:ins w:id="1166" w:author="svcMRProcess" w:date="2018-08-28T16:51:00Z">
        <w:r>
          <w:t> </w:t>
        </w:r>
      </w:ins>
      <w:r>
        <w:t>129H inserted by No. 18 of 2005 s. 139.]</w:t>
      </w:r>
    </w:p>
    <w:p>
      <w:pPr>
        <w:pStyle w:val="Heading5"/>
      </w:pPr>
      <w:bookmarkStart w:id="1167" w:name="_Toc389658419"/>
      <w:bookmarkStart w:id="1168" w:name="_Toc249420992"/>
      <w:r>
        <w:rPr>
          <w:rStyle w:val="CharSectno"/>
        </w:rPr>
        <w:t>129I</w:t>
      </w:r>
      <w:r>
        <w:t>.</w:t>
      </w:r>
      <w:r>
        <w:rPr>
          <w:rStyle w:val="CharSectno"/>
        </w:rPr>
        <w:tab/>
      </w:r>
      <w:r>
        <w:t>Treasurer to recommend regulations</w:t>
      </w:r>
      <w:bookmarkEnd w:id="1167"/>
      <w:bookmarkEnd w:id="1163"/>
      <w:bookmarkEnd w:id="1164"/>
      <w:bookmarkEnd w:id="1168"/>
    </w:p>
    <w:p>
      <w:pPr>
        <w:pStyle w:val="Subsection"/>
      </w:pPr>
      <w:r>
        <w:tab/>
      </w:r>
      <w:r>
        <w:tab/>
        <w:t>Regulations are not to be made for this Part except on the Treasurer’s recommendation.</w:t>
      </w:r>
    </w:p>
    <w:p>
      <w:pPr>
        <w:pStyle w:val="Footnotesection"/>
      </w:pPr>
      <w:bookmarkStart w:id="1169" w:name="_Toc117312774"/>
      <w:bookmarkStart w:id="1170" w:name="_Toc131393550"/>
      <w:r>
        <w:tab/>
        <w:t>[Section</w:t>
      </w:r>
      <w:del w:id="1171" w:author="svcMRProcess" w:date="2018-08-28T16:51:00Z">
        <w:r>
          <w:delText xml:space="preserve"> </w:delText>
        </w:r>
      </w:del>
      <w:ins w:id="1172" w:author="svcMRProcess" w:date="2018-08-28T16:51:00Z">
        <w:r>
          <w:t> </w:t>
        </w:r>
      </w:ins>
      <w:r>
        <w:t>129I inserted by No. 18 of 2005 s. 139.]</w:t>
      </w:r>
    </w:p>
    <w:p>
      <w:pPr>
        <w:pStyle w:val="Heading5"/>
      </w:pPr>
      <w:bookmarkStart w:id="1173" w:name="_Toc389658420"/>
      <w:bookmarkStart w:id="1174" w:name="_Toc249420993"/>
      <w:r>
        <w:rPr>
          <w:rStyle w:val="CharSectno"/>
        </w:rPr>
        <w:t>129J.</w:t>
      </w:r>
      <w:r>
        <w:rPr>
          <w:rStyle w:val="CharSectno"/>
        </w:rPr>
        <w:tab/>
      </w:r>
      <w:r>
        <w:t>Delegation by Treasurer</w:t>
      </w:r>
      <w:bookmarkEnd w:id="1173"/>
      <w:bookmarkEnd w:id="1169"/>
      <w:bookmarkEnd w:id="1170"/>
      <w:bookmarkEnd w:id="1174"/>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w:t>
      </w:r>
      <w:del w:id="1175" w:author="svcMRProcess" w:date="2018-08-28T16:51:00Z">
        <w:r>
          <w:delText xml:space="preserve"> </w:delText>
        </w:r>
      </w:del>
      <w:ins w:id="1176" w:author="svcMRProcess" w:date="2018-08-28T16:51:00Z">
        <w:r>
          <w:t> </w:t>
        </w:r>
      </w:ins>
      <w:r>
        <w:t>Act.</w:t>
      </w:r>
    </w:p>
    <w:p>
      <w:pPr>
        <w:pStyle w:val="Footnotesection"/>
      </w:pPr>
      <w:r>
        <w:tab/>
        <w:t>[Section</w:t>
      </w:r>
      <w:del w:id="1177" w:author="svcMRProcess" w:date="2018-08-28T16:51:00Z">
        <w:r>
          <w:delText xml:space="preserve"> </w:delText>
        </w:r>
      </w:del>
      <w:ins w:id="1178" w:author="svcMRProcess" w:date="2018-08-28T16:51:00Z">
        <w:r>
          <w:t> </w:t>
        </w:r>
      </w:ins>
      <w:r>
        <w:t xml:space="preserve">129J inserted by No. 18 of 2005 s. 139; amended by No. 77 of 2006 </w:t>
      </w:r>
      <w:del w:id="1179" w:author="svcMRProcess" w:date="2018-08-28T16:51:00Z">
        <w:r>
          <w:delText>s. 17.]</w:delText>
        </w:r>
      </w:del>
      <w:ins w:id="1180" w:author="svcMRProcess" w:date="2018-08-28T16:51:00Z">
        <w:r>
          <w:t>Sch. 1 cl. 54(7).]</w:t>
        </w:r>
      </w:ins>
    </w:p>
    <w:p>
      <w:pPr>
        <w:pStyle w:val="Heading2"/>
      </w:pPr>
      <w:bookmarkStart w:id="1181" w:name="_Toc389658421"/>
      <w:bookmarkStart w:id="1182" w:name="_Toc91482548"/>
      <w:bookmarkStart w:id="1183" w:name="_Toc107392355"/>
      <w:bookmarkStart w:id="1184" w:name="_Toc117411329"/>
      <w:bookmarkStart w:id="1185" w:name="_Toc117503495"/>
      <w:bookmarkStart w:id="1186" w:name="_Toc131825245"/>
      <w:bookmarkStart w:id="1187" w:name="_Toc136664941"/>
      <w:bookmarkStart w:id="1188" w:name="_Toc136665188"/>
      <w:bookmarkStart w:id="1189" w:name="_Toc136665379"/>
      <w:bookmarkStart w:id="1190" w:name="_Toc137442838"/>
      <w:bookmarkStart w:id="1191" w:name="_Toc137538934"/>
      <w:bookmarkStart w:id="1192" w:name="_Toc138581499"/>
      <w:bookmarkStart w:id="1193" w:name="_Toc138581691"/>
      <w:bookmarkStart w:id="1194" w:name="_Toc139781316"/>
      <w:bookmarkStart w:id="1195" w:name="_Toc140371016"/>
      <w:bookmarkStart w:id="1196" w:name="_Toc157851198"/>
      <w:bookmarkStart w:id="1197" w:name="_Toc186514690"/>
      <w:bookmarkStart w:id="1198" w:name="_Toc186527552"/>
      <w:bookmarkStart w:id="1199" w:name="_Toc239737497"/>
      <w:bookmarkStart w:id="1200" w:name="_Toc247965309"/>
      <w:bookmarkStart w:id="1201" w:name="_Toc249420994"/>
      <w:r>
        <w:rPr>
          <w:rStyle w:val="CharPartNo"/>
        </w:rPr>
        <w:t>Part</w:t>
      </w:r>
      <w:del w:id="1202" w:author="svcMRProcess" w:date="2018-08-28T16:51:00Z">
        <w:r>
          <w:rPr>
            <w:rStyle w:val="CharPartNo"/>
          </w:rPr>
          <w:delText xml:space="preserve"> </w:delText>
        </w:r>
      </w:del>
      <w:ins w:id="1203" w:author="svcMRProcess" w:date="2018-08-28T16:51:00Z">
        <w:r>
          <w:rPr>
            <w:rStyle w:val="CharPartNo"/>
          </w:rPr>
          <w:t> </w:t>
        </w:r>
      </w:ins>
      <w:r>
        <w:rPr>
          <w:rStyle w:val="CharPartNo"/>
        </w:rPr>
        <w:t>10</w:t>
      </w:r>
      <w:r>
        <w:rPr>
          <w:rStyle w:val="CharDivNo"/>
        </w:rPr>
        <w:t> </w:t>
      </w:r>
      <w:r>
        <w:t>—</w:t>
      </w:r>
      <w:r>
        <w:rPr>
          <w:rStyle w:val="CharDivText"/>
        </w:rPr>
        <w:t> </w:t>
      </w:r>
      <w:r>
        <w:rPr>
          <w:rStyle w:val="CharPartText"/>
        </w:rPr>
        <w:t>Other matters</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Heading5"/>
      </w:pPr>
      <w:bookmarkStart w:id="1204" w:name="_Toc389658422"/>
      <w:bookmarkStart w:id="1205" w:name="_Toc249420995"/>
      <w:r>
        <w:rPr>
          <w:rStyle w:val="CharSectno"/>
        </w:rPr>
        <w:t>130</w:t>
      </w:r>
      <w:r>
        <w:t>.</w:t>
      </w:r>
      <w:r>
        <w:tab/>
        <w:t>Review by the Board</w:t>
      </w:r>
      <w:bookmarkEnd w:id="1204"/>
      <w:bookmarkEnd w:id="1205"/>
    </w:p>
    <w:p>
      <w:pPr>
        <w:pStyle w:val="Subsection"/>
      </w:pPr>
      <w:r>
        <w:tab/>
        <w:t>(1)</w:t>
      </w:r>
      <w:r>
        <w:tab/>
        <w:t xml:space="preserve">In this section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gas pipelines access provisions</w:t>
      </w:r>
      <w:r>
        <w:t xml:space="preserve"> means the</w:t>
      </w:r>
      <w:r>
        <w:rPr>
          <w:i/>
        </w:rPr>
        <w:t xml:space="preserve"> Gas Pipelines Access (Western Australia) Act 1998</w:t>
      </w:r>
      <w:ins w:id="1206" w:author="svcMRProcess" w:date="2018-08-28T16:51:00Z">
        <w:r>
          <w:rPr>
            <w:iCs/>
            <w:vertAlign w:val="superscript"/>
          </w:rPr>
          <w:t> 5</w:t>
        </w:r>
      </w:ins>
      <w:r>
        <w:t xml:space="preserve"> Schedule 1 as in force immediately before the day on which the </w:t>
      </w:r>
      <w:r>
        <w:rPr>
          <w:i/>
          <w:iCs/>
        </w:rPr>
        <w:t>National Gas Access (WA) Act</w:t>
      </w:r>
      <w:del w:id="1207" w:author="svcMRProcess" w:date="2018-08-28T16:51:00Z">
        <w:r>
          <w:rPr>
            <w:i/>
            <w:iCs/>
          </w:rPr>
          <w:delText xml:space="preserve"> </w:delText>
        </w:r>
      </w:del>
      <w:ins w:id="1208" w:author="svcMRProcess" w:date="2018-08-28T16:51:00Z">
        <w:r>
          <w:rPr>
            <w:i/>
            <w:iCs/>
          </w:rPr>
          <w:t> </w:t>
        </w:r>
      </w:ins>
      <w:r>
        <w:rPr>
          <w:i/>
          <w:iCs/>
        </w:rPr>
        <w:t>2009</w:t>
      </w:r>
      <w:r>
        <w:t xml:space="preserve"> section 51 deleted it</w:t>
      </w:r>
      <w:ins w:id="1209" w:author="svcMRProcess" w:date="2018-08-28T16:51:00Z">
        <w:r>
          <w:rPr>
            <w:vertAlign w:val="superscript"/>
          </w:rPr>
          <w:t> 4</w:t>
        </w:r>
      </w:ins>
      <w:r>
        <w:t>.</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w:t>
      </w:r>
    </w:p>
    <w:p>
      <w:pPr>
        <w:pStyle w:val="Indenta"/>
      </w:pPr>
      <w:r>
        <w:tab/>
        <w:t>(b)</w:t>
      </w:r>
      <w:r>
        <w:tab/>
        <w:t>a decision of the Authority to refuse to approve the transfer of a licence;</w:t>
      </w:r>
    </w:p>
    <w:p>
      <w:pPr>
        <w:pStyle w:val="Indenta"/>
      </w:pPr>
      <w:r>
        <w:tab/>
        <w:t>(c)</w:t>
      </w:r>
      <w:r>
        <w:tab/>
        <w:t>a decision of the Authority to refuse to amend a licence under section 21;</w:t>
      </w:r>
    </w:p>
    <w:p>
      <w:pPr>
        <w:pStyle w:val="Indenta"/>
      </w:pPr>
      <w:r>
        <w:tab/>
        <w:t>(d)</w:t>
      </w:r>
      <w:r>
        <w:tab/>
        <w:t>a decision of the Authority as to the length of the period for which a licence is granted or renewed;</w:t>
      </w:r>
    </w:p>
    <w:p>
      <w:pPr>
        <w:pStyle w:val="Indenta"/>
      </w:pPr>
      <w:r>
        <w:tab/>
        <w:t>(e)</w:t>
      </w:r>
      <w:r>
        <w:tab/>
        <w:t>a decision of the Authority as to any term or condition of a licence;</w:t>
      </w:r>
    </w:p>
    <w:p>
      <w:pPr>
        <w:pStyle w:val="Indenta"/>
      </w:pPr>
      <w:r>
        <w:tab/>
        <w:t>(f)</w:t>
      </w:r>
      <w:r>
        <w:tab/>
        <w:t>a decision of the Authority to amend a licence under section 22;</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t>(h)</w:t>
      </w:r>
      <w:r>
        <w:tab/>
        <w:t>a direction given by the Authority under section 53;</w:t>
      </w:r>
    </w:p>
    <w:p>
      <w:pPr>
        <w:pStyle w:val="Indenta"/>
      </w:pPr>
      <w:r>
        <w:tab/>
        <w:t>(i)</w:t>
      </w:r>
      <w:r>
        <w:tab/>
        <w:t>a decision by the Minister that network</w:t>
      </w:r>
      <w:r>
        <w:rPr>
          <w:b/>
        </w:rPr>
        <w:t xml:space="preserve"> </w:t>
      </w:r>
      <w:r>
        <w:t>infrastructure facilities are to become covered by the Code or are to cease to be covered by the Code;</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NotesPerm"/>
        <w:tabs>
          <w:tab w:val="clear" w:pos="879"/>
          <w:tab w:val="left" w:pos="851"/>
        </w:tabs>
        <w:ind w:left="1418" w:hanging="1418"/>
      </w:pPr>
      <w:r>
        <w:tab/>
      </w:r>
      <w:r>
        <w:tab/>
        <w:t>Note:</w:t>
      </w:r>
      <w:r>
        <w:tab/>
        <w:t xml:space="preserve">See </w:t>
      </w:r>
      <w:r>
        <w:rPr>
          <w:i/>
        </w:rPr>
        <w:t>Economic Regulation Authority Act 2003</w:t>
      </w:r>
      <w:r>
        <w:t xml:space="preserve"> Part</w:t>
      </w:r>
      <w:del w:id="1210" w:author="svcMRProcess" w:date="2018-08-28T16:51:00Z">
        <w:r>
          <w:delText xml:space="preserve"> </w:delText>
        </w:r>
      </w:del>
      <w:ins w:id="1211" w:author="svcMRProcess" w:date="2018-08-28T16:51:00Z">
        <w:r>
          <w:t> </w:t>
        </w:r>
      </w:ins>
      <w:r>
        <w:t>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iCs/>
        </w:rPr>
        <w:t>Energy Arbitration and Review</w:t>
      </w:r>
      <w:r>
        <w:rPr>
          <w:i/>
        </w:rPr>
        <w:t xml:space="preserve"> Act 1998</w:t>
      </w:r>
      <w:r>
        <w:t xml:space="preserve"> Part</w:t>
      </w:r>
      <w:del w:id="1212" w:author="svcMRProcess" w:date="2018-08-28T16:51:00Z">
        <w:r>
          <w:delText xml:space="preserve"> </w:delText>
        </w:r>
      </w:del>
      <w:ins w:id="1213" w:author="svcMRProcess" w:date="2018-08-28T16:51:00Z">
        <w:r>
          <w:t> </w:t>
        </w:r>
      </w:ins>
      <w:r>
        <w:t>6 Division 2 refers to the functions of, and proceedings before, the Board those functions and proceedings include functions and proceedings under this section.</w:t>
      </w:r>
    </w:p>
    <w:p>
      <w:pPr>
        <w:pStyle w:val="Subsection"/>
      </w:pPr>
      <w:r>
        <w:tab/>
        <w:t>(9)</w:t>
      </w:r>
      <w:r>
        <w:tab/>
        <w:t>For proceedings to which subsection (8) extends the provisions described in that subsection, sections 57(1) and 59(4) of those provisions apply only to the extent that it is consistent with the Code for them to apply.</w:t>
      </w:r>
    </w:p>
    <w:p>
      <w:pPr>
        <w:pStyle w:val="Footnotesection"/>
      </w:pPr>
      <w:r>
        <w:tab/>
        <w:t>[Section</w:t>
      </w:r>
      <w:del w:id="1214" w:author="svcMRProcess" w:date="2018-08-28T16:51:00Z">
        <w:r>
          <w:delText xml:space="preserve"> </w:delText>
        </w:r>
      </w:del>
      <w:ins w:id="1215" w:author="svcMRProcess" w:date="2018-08-28T16:51:00Z">
        <w:r>
          <w:t> </w:t>
        </w:r>
      </w:ins>
      <w:r>
        <w:t>130 amended by No. 16 of 2009 s. 60.]</w:t>
      </w:r>
    </w:p>
    <w:p>
      <w:pPr>
        <w:pStyle w:val="Heading5"/>
      </w:pPr>
      <w:bookmarkStart w:id="1216" w:name="_Toc389658423"/>
      <w:bookmarkStart w:id="1217" w:name="_Toc249420996"/>
      <w:r>
        <w:rPr>
          <w:rStyle w:val="CharSectno"/>
        </w:rPr>
        <w:t>131</w:t>
      </w:r>
      <w:r>
        <w:t>.</w:t>
      </w:r>
      <w:r>
        <w:tab/>
        <w:t>Regulations</w:t>
      </w:r>
      <w:bookmarkEnd w:id="1216"/>
      <w:bookmarkEnd w:id="121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218" w:name="_Toc389658424"/>
      <w:bookmarkStart w:id="1219" w:name="_Toc249420997"/>
      <w:r>
        <w:rPr>
          <w:rStyle w:val="CharSectno"/>
        </w:rPr>
        <w:t>132</w:t>
      </w:r>
      <w:r>
        <w:t>.</w:t>
      </w:r>
      <w:r>
        <w:tab/>
        <w:t>Regulations as to fees and charges for supply and services</w:t>
      </w:r>
      <w:bookmarkEnd w:id="1218"/>
      <w:bookmarkEnd w:id="1219"/>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1220" w:name="_Toc389658425"/>
      <w:bookmarkStart w:id="1221" w:name="_Toc249420998"/>
      <w:r>
        <w:rPr>
          <w:rStyle w:val="CharSectno"/>
        </w:rPr>
        <w:t>133</w:t>
      </w:r>
      <w:r>
        <w:t>.</w:t>
      </w:r>
      <w:r>
        <w:tab/>
        <w:t>Regulations as to fees and charges for functions of arbitrator and Board</w:t>
      </w:r>
      <w:bookmarkEnd w:id="1220"/>
      <w:bookmarkEnd w:id="1221"/>
    </w:p>
    <w:p>
      <w:pPr>
        <w:pStyle w:val="Subsection"/>
        <w:rPr>
          <w:snapToGrid w:val="0"/>
        </w:rPr>
      </w:pPr>
      <w:r>
        <w:rPr>
          <w:snapToGrid w:val="0"/>
        </w:rPr>
        <w:tab/>
      </w:r>
      <w:r>
        <w:t>(1)</w:t>
      </w:r>
      <w:r>
        <w:rPr>
          <w:snapToGrid w:val="0"/>
        </w:rPr>
        <w:tab/>
        <w:t xml:space="preserve">Without limiting </w:t>
      </w:r>
      <w:r>
        <w:t>section 131</w:t>
      </w:r>
      <w:r>
        <w:rPr>
          <w:snapToGrid w:val="0"/>
        </w:rPr>
        <w:t xml:space="preserve">, regulations may make provision for and </w:t>
      </w:r>
      <w:r>
        <w:t>in relation to the imposition and payment of fees and charges in connection with any matter under this Act, including</w:t>
      </w:r>
      <w:r>
        <w:rPr>
          <w:snapToGrid w:val="0"/>
        </w:rPr>
        <w:t xml:space="preserve">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pStyle w:val="Footnotesection"/>
      </w:pPr>
      <w:bookmarkStart w:id="1222" w:name="_Toc185402147"/>
      <w:bookmarkStart w:id="1223" w:name="_Toc136664946"/>
      <w:bookmarkStart w:id="1224" w:name="_Toc136665193"/>
      <w:bookmarkStart w:id="1225" w:name="_Toc136665384"/>
      <w:r>
        <w:tab/>
        <w:t>[Section</w:t>
      </w:r>
      <w:del w:id="1226" w:author="svcMRProcess" w:date="2018-08-28T16:51:00Z">
        <w:r>
          <w:delText xml:space="preserve"> </w:delText>
        </w:r>
      </w:del>
      <w:ins w:id="1227" w:author="svcMRProcess" w:date="2018-08-28T16:51:00Z">
        <w:r>
          <w:t> </w:t>
        </w:r>
      </w:ins>
      <w:r>
        <w:t>133 amended by No. 16 of 2009 s. 61.]</w:t>
      </w:r>
    </w:p>
    <w:p>
      <w:pPr>
        <w:pStyle w:val="Heading5"/>
      </w:pPr>
      <w:bookmarkStart w:id="1228" w:name="_Toc389658426"/>
      <w:bookmarkStart w:id="1229" w:name="_Toc249420999"/>
      <w:r>
        <w:rPr>
          <w:rStyle w:val="CharSectno"/>
        </w:rPr>
        <w:t>134</w:t>
      </w:r>
      <w:r>
        <w:t>.</w:t>
      </w:r>
      <w:r>
        <w:tab/>
        <w:t>Regulations as to excluding Corporations legislation</w:t>
      </w:r>
      <w:bookmarkEnd w:id="1228"/>
      <w:bookmarkEnd w:id="1222"/>
      <w:bookmarkEnd w:id="1229"/>
    </w:p>
    <w:p>
      <w:pPr>
        <w:pStyle w:val="Subsection"/>
      </w:pPr>
      <w:r>
        <w:tab/>
        <w:t>(1)</w:t>
      </w:r>
      <w:r>
        <w:tab/>
        <w:t xml:space="preserve">In this section — </w:t>
      </w:r>
    </w:p>
    <w:p>
      <w:pPr>
        <w:pStyle w:val="Defstart"/>
      </w:pPr>
      <w:r>
        <w:rPr>
          <w:b/>
        </w:rPr>
        <w:tab/>
      </w:r>
      <w:r>
        <w:rPr>
          <w:rStyle w:val="CharDefText"/>
        </w:rPr>
        <w:t>market rules</w:t>
      </w:r>
      <w:r>
        <w:t xml:space="preserve"> has the meaning given in Part 9;</w:t>
      </w:r>
    </w:p>
    <w:p>
      <w:pPr>
        <w:pStyle w:val="Defstart"/>
      </w:pPr>
      <w:r>
        <w:rPr>
          <w:b/>
        </w:rPr>
        <w:tab/>
      </w:r>
      <w:r>
        <w:rPr>
          <w:rStyle w:val="CharDefText"/>
        </w:rPr>
        <w:t>matter</w:t>
      </w:r>
      <w:r>
        <w:t xml:space="preserve"> includes act, omission, body, person or thing.</w:t>
      </w:r>
    </w:p>
    <w:p>
      <w:pPr>
        <w:pStyle w:val="Subsection"/>
      </w:pPr>
      <w:r>
        <w:tab/>
        <w:t>(2)</w:t>
      </w:r>
      <w:r>
        <w:tab/>
        <w:t xml:space="preserve">The regulations may declare a matter dealt with, provided for, done or occurring under this Act, the regulations or the market rules to be an excluded matter for the purposes of the </w:t>
      </w:r>
      <w:r>
        <w:rPr>
          <w:i/>
          <w:iCs/>
        </w:rPr>
        <w:t>Corporations Act 2001</w:t>
      </w:r>
      <w:r>
        <w:t xml:space="preserve"> (Commonwealth) section 5F in relation to — </w:t>
      </w:r>
    </w:p>
    <w:p>
      <w:pPr>
        <w:pStyle w:val="Indenta"/>
      </w:pPr>
      <w:r>
        <w:tab/>
        <w:t>(a)</w:t>
      </w:r>
      <w:r>
        <w:tab/>
        <w:t xml:space="preserve">the whole of the Corporations legislation to which the </w:t>
      </w:r>
      <w:r>
        <w:rPr>
          <w:i/>
          <w:iCs/>
        </w:rPr>
        <w:t xml:space="preserve">Corporations Act 2001 </w:t>
      </w:r>
      <w:r>
        <w:t>(Commonwealth) Part 1.1A applies;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otherwise than to a specified extent.</w:t>
      </w:r>
    </w:p>
    <w:p>
      <w:pPr>
        <w:pStyle w:val="Footnotesection"/>
      </w:pPr>
      <w:r>
        <w:tab/>
        <w:t>[Section</w:t>
      </w:r>
      <w:del w:id="1230" w:author="svcMRProcess" w:date="2018-08-28T16:51:00Z">
        <w:r>
          <w:delText xml:space="preserve"> </w:delText>
        </w:r>
      </w:del>
      <w:ins w:id="1231" w:author="svcMRProcess" w:date="2018-08-28T16:51:00Z">
        <w:r>
          <w:t> </w:t>
        </w:r>
      </w:ins>
      <w:r>
        <w:t>134 inserted by No. 32 of 2007 s. 4.]</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232" w:name="_Toc389658427"/>
      <w:bookmarkStart w:id="1233" w:name="_Toc137442843"/>
      <w:bookmarkStart w:id="1234" w:name="_Toc137538939"/>
      <w:bookmarkStart w:id="1235" w:name="_Toc138581504"/>
      <w:bookmarkStart w:id="1236" w:name="_Toc138581696"/>
      <w:bookmarkStart w:id="1237" w:name="_Toc139781321"/>
      <w:bookmarkStart w:id="1238" w:name="_Toc140371021"/>
      <w:bookmarkStart w:id="1239" w:name="_Toc157851203"/>
      <w:bookmarkStart w:id="1240" w:name="_Toc186514696"/>
      <w:bookmarkStart w:id="1241" w:name="_Toc186527558"/>
      <w:bookmarkStart w:id="1242" w:name="_Toc239737503"/>
      <w:bookmarkStart w:id="1243" w:name="_Toc247965315"/>
      <w:bookmarkStart w:id="1244" w:name="_Toc249421000"/>
      <w:r>
        <w:rPr>
          <w:rStyle w:val="CharSchNo"/>
        </w:rPr>
        <w:t>Schedule</w:t>
      </w:r>
      <w:del w:id="1245" w:author="svcMRProcess" w:date="2018-08-28T16:51:00Z">
        <w:r>
          <w:rPr>
            <w:rStyle w:val="CharSchNo"/>
          </w:rPr>
          <w:delText xml:space="preserve"> </w:delText>
        </w:r>
      </w:del>
      <w:ins w:id="1246" w:author="svcMRProcess" w:date="2018-08-28T16:51:00Z">
        <w:r>
          <w:rPr>
            <w:rStyle w:val="CharSchNo"/>
          </w:rPr>
          <w:t> </w:t>
        </w:r>
      </w:ins>
      <w:r>
        <w:rPr>
          <w:rStyle w:val="CharSchNo"/>
        </w:rPr>
        <w:t>1</w:t>
      </w:r>
      <w:r>
        <w:t> — </w:t>
      </w:r>
      <w:r>
        <w:rPr>
          <w:rStyle w:val="CharSchText"/>
        </w:rPr>
        <w:t>Licence terms and conditions</w:t>
      </w:r>
      <w:bookmarkEnd w:id="1232"/>
      <w:bookmarkEnd w:id="1223"/>
      <w:bookmarkEnd w:id="1224"/>
      <w:bookmarkEnd w:id="1225"/>
      <w:bookmarkEnd w:id="1233"/>
      <w:bookmarkEnd w:id="1234"/>
      <w:bookmarkEnd w:id="1235"/>
      <w:bookmarkEnd w:id="1236"/>
      <w:bookmarkEnd w:id="1237"/>
      <w:bookmarkEnd w:id="1238"/>
      <w:bookmarkEnd w:id="1239"/>
      <w:bookmarkEnd w:id="1240"/>
      <w:bookmarkEnd w:id="1241"/>
      <w:bookmarkEnd w:id="1242"/>
      <w:bookmarkEnd w:id="1243"/>
      <w:bookmarkEnd w:id="1244"/>
    </w:p>
    <w:p>
      <w:pPr>
        <w:pStyle w:val="yShoulderClause"/>
      </w:pPr>
      <w:r>
        <w:t>[s. 11]</w:t>
      </w:r>
    </w:p>
    <w:p>
      <w:pPr>
        <w:pStyle w:val="yMiscellaneousBody"/>
        <w:spacing w:before="80"/>
      </w:pPr>
      <w:r>
        <w:t xml:space="preserve">A licence may include provisions — </w:t>
      </w:r>
    </w:p>
    <w:p>
      <w:pPr>
        <w:pStyle w:val="yMiscellaneousBody"/>
        <w:tabs>
          <w:tab w:val="left" w:pos="567"/>
          <w:tab w:val="left" w:pos="1134"/>
        </w:tabs>
        <w:ind w:left="1134" w:hanging="1134"/>
      </w:pPr>
      <w:r>
        <w:tab/>
        <w:t>(a)</w:t>
      </w:r>
      <w:r>
        <w:tab/>
        <w:t>if the licence is a generation licence or integrated regional licence, requiring the licensee to prepare and implement strategies for the management of greenhouse gas emissions;</w:t>
      </w:r>
    </w:p>
    <w:p>
      <w:pPr>
        <w:pStyle w:val="yMiscellaneousBody"/>
        <w:tabs>
          <w:tab w:val="left" w:pos="567"/>
          <w:tab w:val="left" w:pos="1134"/>
        </w:tabs>
        <w:ind w:left="1134" w:hanging="1134"/>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MiscellaneousBody"/>
        <w:tabs>
          <w:tab w:val="left" w:pos="567"/>
          <w:tab w:val="left" w:pos="1134"/>
        </w:tabs>
        <w:ind w:left="1134" w:hanging="1134"/>
      </w:pPr>
      <w:r>
        <w:tab/>
        <w:t>(c)</w:t>
      </w:r>
      <w:r>
        <w:tab/>
        <w:t>if the licence is a retail licence or an integrated regional licence, requiring the licensee to prepare and implement strategies to encourage the use of renewable energy;</w:t>
      </w:r>
    </w:p>
    <w:p>
      <w:pPr>
        <w:pStyle w:val="yMiscellaneousBody"/>
        <w:tabs>
          <w:tab w:val="left" w:pos="567"/>
          <w:tab w:val="left" w:pos="1134"/>
        </w:tabs>
        <w:ind w:left="1134" w:hanging="1134"/>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MiscellaneousBody"/>
        <w:tabs>
          <w:tab w:val="left" w:pos="567"/>
          <w:tab w:val="left" w:pos="1134"/>
        </w:tabs>
        <w:spacing w:before="100"/>
        <w:ind w:left="1134" w:hanging="1134"/>
      </w:pPr>
      <w:r>
        <w:tab/>
        <w:t>(e)</w:t>
      </w:r>
      <w:r>
        <w:tab/>
        <w:t>if the licence is a retail licence or an integrated regional licence, specifying methods or principles to be applied by the licensee in determining fees or charges payable by customers of a class prescribed under section 132(1)(a) (</w:t>
      </w:r>
      <w:r>
        <w:rPr>
          <w:rStyle w:val="CharDefText"/>
        </w:rPr>
        <w:t>tariff customers</w:t>
      </w:r>
      <w:r>
        <w:t>);</w:t>
      </w:r>
    </w:p>
    <w:p>
      <w:pPr>
        <w:pStyle w:val="yMiscellaneousBody"/>
        <w:tabs>
          <w:tab w:val="left" w:pos="567"/>
          <w:tab w:val="left" w:pos="1134"/>
        </w:tabs>
        <w:spacing w:before="100"/>
        <w:ind w:left="1134" w:hanging="1134"/>
      </w:pPr>
      <w:r>
        <w:tab/>
        <w:t>(f)</w:t>
      </w:r>
      <w:r>
        <w:tab/>
        <w:t xml:space="preserve">if the licence is a retail licence or an integrated regional licence, requiring the licensee, when seeking payment by tariff customers of a fee or charge, to specify — </w:t>
      </w:r>
    </w:p>
    <w:p>
      <w:pPr>
        <w:pStyle w:val="yMiscellaneousBody"/>
        <w:tabs>
          <w:tab w:val="left" w:pos="1134"/>
          <w:tab w:val="left" w:pos="1701"/>
        </w:tabs>
        <w:spacing w:before="80"/>
        <w:ind w:left="1701" w:hanging="1701"/>
      </w:pPr>
      <w:r>
        <w:tab/>
        <w:t>(i)</w:t>
      </w:r>
      <w:r>
        <w:tab/>
        <w:t>the portion of the fee or charge that is attributable to the cost of generating the electricity supplied;</w:t>
      </w:r>
    </w:p>
    <w:p>
      <w:pPr>
        <w:pStyle w:val="yMiscellaneousBody"/>
        <w:tabs>
          <w:tab w:val="left" w:pos="1134"/>
          <w:tab w:val="left" w:pos="1701"/>
        </w:tabs>
        <w:spacing w:before="80"/>
        <w:ind w:left="1701" w:hanging="1701"/>
      </w:pPr>
      <w:r>
        <w:tab/>
        <w:t>(ii)</w:t>
      </w:r>
      <w:r>
        <w:tab/>
        <w:t>the portion of the fee or charge that is attributable to the cost of transporting that electricity through a transmission system; and</w:t>
      </w:r>
    </w:p>
    <w:p>
      <w:pPr>
        <w:pStyle w:val="yMiscellaneousBody"/>
        <w:tabs>
          <w:tab w:val="left" w:pos="1134"/>
          <w:tab w:val="left" w:pos="1701"/>
        </w:tabs>
        <w:spacing w:before="80"/>
        <w:ind w:left="1701" w:hanging="1701"/>
      </w:pPr>
      <w:r>
        <w:tab/>
        <w:t>(iii)</w:t>
      </w:r>
      <w:r>
        <w:tab/>
        <w:t>the portion of the fee or charge that is attributable to the cost of transporting that electricity through a distribution system;</w:t>
      </w:r>
    </w:p>
    <w:p>
      <w:pPr>
        <w:pStyle w:val="yMiscellaneousBody"/>
        <w:tabs>
          <w:tab w:val="left" w:pos="567"/>
          <w:tab w:val="left" w:pos="1134"/>
        </w:tabs>
        <w:ind w:left="1134" w:hanging="1134"/>
      </w:pPr>
      <w:r>
        <w:tab/>
        <w:t>(g)</w:t>
      </w:r>
      <w:r>
        <w:tab/>
        <w:t>if the licence is a retail licence or an integrated regional licence, regulating the extent to which the licensee’s customers may be of a particular class;</w:t>
      </w:r>
    </w:p>
    <w:p>
      <w:pPr>
        <w:pStyle w:val="yMiscellaneousBody"/>
        <w:tabs>
          <w:tab w:val="left" w:pos="567"/>
          <w:tab w:val="left" w:pos="1134"/>
        </w:tabs>
        <w:ind w:left="1134" w:hanging="1134"/>
      </w:pPr>
      <w:r>
        <w:tab/>
        <w:t>(h)</w:t>
      </w:r>
      <w:r>
        <w:tab/>
        <w:t>requiring the licensee to maintain specified accounting records;</w:t>
      </w:r>
    </w:p>
    <w:p>
      <w:pPr>
        <w:pStyle w:val="yMiscellaneousBody"/>
        <w:tabs>
          <w:tab w:val="left" w:pos="567"/>
          <w:tab w:val="left" w:pos="1134"/>
        </w:tabs>
        <w:ind w:left="1134" w:hanging="1134"/>
      </w:pPr>
      <w:r>
        <w:tab/>
        <w:t>(i)</w:t>
      </w:r>
      <w:r>
        <w:tab/>
        <w:t>preventing the licensee from engaging in or undertaking specified business activities or any other business in the electricity industry in the State;</w:t>
      </w:r>
    </w:p>
    <w:p>
      <w:pPr>
        <w:pStyle w:val="yMiscellaneousBody"/>
        <w:tabs>
          <w:tab w:val="left" w:pos="567"/>
          <w:tab w:val="left" w:pos="1134"/>
        </w:tabs>
        <w:spacing w:before="100"/>
        <w:ind w:left="1134" w:hanging="1134"/>
      </w:pPr>
      <w:r>
        <w:tab/>
        <w:t>(j)</w:t>
      </w:r>
      <w:r>
        <w:tab/>
        <w:t>specifying methods or standards to be applied in supplying electricity under the authority of the licence;</w:t>
      </w:r>
    </w:p>
    <w:p>
      <w:pPr>
        <w:pStyle w:val="yMiscellaneousBody"/>
        <w:tabs>
          <w:tab w:val="left" w:pos="567"/>
          <w:tab w:val="left" w:pos="1134"/>
        </w:tabs>
        <w:ind w:left="1134" w:hanging="1134"/>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MiscellaneousBody"/>
        <w:tabs>
          <w:tab w:val="left" w:pos="567"/>
          <w:tab w:val="left" w:pos="1134"/>
        </w:tabs>
        <w:spacing w:before="100"/>
        <w:ind w:left="1134" w:hanging="1134"/>
      </w:pPr>
      <w:r>
        <w:tab/>
        <w:t>(l)</w:t>
      </w:r>
      <w:r>
        <w:tab/>
        <w:t>specifying procedures for surrender of the licence;</w:t>
      </w:r>
    </w:p>
    <w:p>
      <w:pPr>
        <w:pStyle w:val="yMiscellaneousBody"/>
        <w:tabs>
          <w:tab w:val="left" w:pos="567"/>
          <w:tab w:val="left" w:pos="1134"/>
        </w:tabs>
        <w:spacing w:before="100"/>
        <w:ind w:left="1134" w:hanging="1134"/>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MiscellaneousBody"/>
        <w:tabs>
          <w:tab w:val="left" w:pos="567"/>
          <w:tab w:val="left" w:pos="1134"/>
        </w:tabs>
        <w:ind w:left="1134" w:hanging="1134"/>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MiscellaneousBody"/>
        <w:tabs>
          <w:tab w:val="left" w:pos="567"/>
          <w:tab w:val="left" w:pos="1134"/>
        </w:tabs>
        <w:ind w:left="1134" w:hanging="1134"/>
      </w:pPr>
      <w:r>
        <w:tab/>
        <w:t>(o)</w:t>
      </w:r>
      <w:r>
        <w:tab/>
        <w:t xml:space="preserve">relating to the performance of functions by the licensee including — </w:t>
      </w:r>
    </w:p>
    <w:p>
      <w:pPr>
        <w:pStyle w:val="yMiscellaneousBody"/>
        <w:tabs>
          <w:tab w:val="left" w:pos="1134"/>
          <w:tab w:val="left" w:pos="1701"/>
        </w:tabs>
        <w:spacing w:before="80"/>
        <w:ind w:left="1701" w:hanging="1701"/>
      </w:pPr>
      <w:r>
        <w:tab/>
        <w:t>(i)</w:t>
      </w:r>
      <w:r>
        <w:tab/>
        <w:t>the range of functions that may be performed by the licensee;</w:t>
      </w:r>
    </w:p>
    <w:p>
      <w:pPr>
        <w:pStyle w:val="yMiscellaneousBody"/>
        <w:tabs>
          <w:tab w:val="left" w:pos="1134"/>
          <w:tab w:val="left" w:pos="1701"/>
        </w:tabs>
        <w:spacing w:before="80"/>
        <w:ind w:left="1701" w:hanging="1701"/>
      </w:pPr>
      <w:r>
        <w:tab/>
        <w:t>(ii)</w:t>
      </w:r>
      <w:r>
        <w:tab/>
        <w:t>performance criteria to be met by the licensee; and</w:t>
      </w:r>
    </w:p>
    <w:p>
      <w:pPr>
        <w:pStyle w:val="yMiscellaneousBody"/>
        <w:tabs>
          <w:tab w:val="left" w:pos="1134"/>
          <w:tab w:val="left" w:pos="1701"/>
        </w:tabs>
        <w:spacing w:before="80"/>
        <w:ind w:left="1701" w:hanging="1701"/>
      </w:pPr>
      <w:r>
        <w:tab/>
        <w:t>(iii)</w:t>
      </w:r>
      <w:r>
        <w:tab/>
        <w:t>community service obligations, that is obligations that are not commercially justified, to be discharged by the licensee;</w:t>
      </w:r>
    </w:p>
    <w:p>
      <w:pPr>
        <w:pStyle w:val="yMiscellaneousBody"/>
        <w:tabs>
          <w:tab w:val="left" w:pos="567"/>
          <w:tab w:val="left" w:pos="1134"/>
        </w:tabs>
        <w:ind w:left="1134" w:hanging="1134"/>
      </w:pPr>
      <w:r>
        <w:tab/>
        <w:t>(p)</w:t>
      </w:r>
      <w:r>
        <w:tab/>
        <w:t>requiring the licensee to publish specified information in relation to its performance under the licence;</w:t>
      </w:r>
    </w:p>
    <w:p>
      <w:pPr>
        <w:pStyle w:val="yMiscellaneousBody"/>
        <w:tabs>
          <w:tab w:val="left" w:pos="567"/>
          <w:tab w:val="left" w:pos="1134"/>
        </w:tabs>
        <w:ind w:left="1134" w:hanging="1134"/>
      </w:pPr>
      <w:r>
        <w:tab/>
        <w:t>(q)</w:t>
      </w:r>
      <w:r>
        <w:tab/>
        <w:t>relating to obligations of the licensee with respect to public authorities and other licensees;</w:t>
      </w:r>
    </w:p>
    <w:p>
      <w:pPr>
        <w:pStyle w:val="yMiscellaneousBody"/>
        <w:tabs>
          <w:tab w:val="left" w:pos="567"/>
          <w:tab w:val="left" w:pos="1134"/>
        </w:tabs>
        <w:spacing w:before="100"/>
        <w:ind w:left="1134" w:hanging="1134"/>
      </w:pPr>
      <w:r>
        <w:tab/>
        <w:t>(r)</w:t>
      </w:r>
      <w:r>
        <w:tab/>
        <w:t>regulating the construction or operation, or both, of any generating works, transmission system or distribution system to which the licence applies;</w:t>
      </w:r>
    </w:p>
    <w:p>
      <w:pPr>
        <w:pStyle w:val="yMiscellaneousBody"/>
        <w:tabs>
          <w:tab w:val="left" w:pos="567"/>
          <w:tab w:val="left" w:pos="1134"/>
        </w:tabs>
        <w:ind w:left="1134" w:hanging="1134"/>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MiscellaneousBody"/>
        <w:tabs>
          <w:tab w:val="left" w:pos="1134"/>
          <w:tab w:val="left" w:pos="1701"/>
        </w:tabs>
        <w:spacing w:before="80"/>
        <w:ind w:left="1701" w:hanging="1701"/>
      </w:pPr>
      <w:r>
        <w:tab/>
        <w:t>(i)</w:t>
      </w:r>
      <w:r>
        <w:tab/>
        <w:t>prohibiting any disposal or transfer of property except with the approval of a specified person;</w:t>
      </w:r>
    </w:p>
    <w:p>
      <w:pPr>
        <w:pStyle w:val="yMiscellaneousBody"/>
        <w:tabs>
          <w:tab w:val="left" w:pos="1134"/>
          <w:tab w:val="left" w:pos="1701"/>
        </w:tabs>
        <w:spacing w:before="80"/>
        <w:ind w:left="1701" w:hanging="1701"/>
      </w:pPr>
      <w:r>
        <w:tab/>
        <w:t>(ii)</w:t>
      </w:r>
      <w:r>
        <w:tab/>
        <w:t>prohibiting the giving of any encumbrance over specified property except with the approval of the Authority;</w:t>
      </w:r>
    </w:p>
    <w:p>
      <w:pPr>
        <w:pStyle w:val="yMiscellaneousBody"/>
        <w:tabs>
          <w:tab w:val="left" w:pos="1134"/>
          <w:tab w:val="left" w:pos="1701"/>
        </w:tabs>
        <w:spacing w:before="80"/>
        <w:ind w:left="1701" w:hanging="1701"/>
      </w:pPr>
      <w:r>
        <w:tab/>
        <w:t>(iii)</w:t>
      </w:r>
      <w:r>
        <w:tab/>
        <w:t>requiring the transfer of property, rights or liabilities of a specified kind to a specified person on or within a specified time after the expiration of the licence;</w:t>
      </w:r>
    </w:p>
    <w:p>
      <w:pPr>
        <w:pStyle w:val="yMiscellaneousBody"/>
        <w:tabs>
          <w:tab w:val="left" w:pos="1134"/>
          <w:tab w:val="left" w:pos="1701"/>
        </w:tabs>
        <w:spacing w:before="80"/>
        <w:ind w:left="1701" w:hanging="1701"/>
      </w:pPr>
      <w:r>
        <w:tab/>
        <w:t>(iv)</w:t>
      </w:r>
      <w:r>
        <w:tab/>
        <w:t>with respect to the consideration to be provided in respect of any disposal or transfer;</w:t>
      </w:r>
    </w:p>
    <w:p>
      <w:pPr>
        <w:pStyle w:val="yMiscellaneousBody"/>
        <w:tabs>
          <w:tab w:val="left" w:pos="1134"/>
          <w:tab w:val="left" w:pos="1701"/>
        </w:tabs>
        <w:spacing w:before="80"/>
        <w:ind w:left="1701" w:hanging="1701"/>
      </w:pPr>
      <w:r>
        <w:tab/>
        <w:t>(v)</w:t>
      </w:r>
      <w:r>
        <w:tab/>
        <w:t>with respect to the arbitration of disputes that arise in connection with any disposal or transfer; and</w:t>
      </w:r>
    </w:p>
    <w:p>
      <w:pPr>
        <w:pStyle w:val="yMiscellaneousBody"/>
        <w:tabs>
          <w:tab w:val="left" w:pos="1134"/>
          <w:tab w:val="left" w:pos="1701"/>
        </w:tabs>
        <w:spacing w:before="80"/>
        <w:ind w:left="1701" w:hanging="1701"/>
      </w:pPr>
      <w:r>
        <w:tab/>
        <w:t>(vi)</w:t>
      </w:r>
      <w:r>
        <w:tab/>
        <w:t>of a supplementary, consequential or transitional nature in relation to any disposal or transfer.</w:t>
      </w:r>
    </w:p>
    <w:p>
      <w:pPr>
        <w:pStyle w:val="yFootnotesection"/>
      </w:pPr>
      <w:r>
        <w:tab/>
        <w:t>[Schedule</w:t>
      </w:r>
      <w:del w:id="1247" w:author="svcMRProcess" w:date="2018-08-28T16:51:00Z">
        <w:r>
          <w:delText xml:space="preserve"> </w:delText>
        </w:r>
      </w:del>
      <w:ins w:id="1248" w:author="svcMRProcess" w:date="2018-08-28T16:51:00Z">
        <w:r>
          <w:t> </w:t>
        </w:r>
      </w:ins>
      <w:r>
        <w:t>1 amended by No. 33 of 2004 s. 36.]</w:t>
      </w:r>
    </w:p>
    <w:p>
      <w:pPr>
        <w:pStyle w:val="yScheduleHeading"/>
      </w:pPr>
      <w:bookmarkStart w:id="1249" w:name="_Toc389658428"/>
      <w:bookmarkStart w:id="1250" w:name="_Toc136664947"/>
      <w:bookmarkStart w:id="1251" w:name="_Toc136665194"/>
      <w:bookmarkStart w:id="1252" w:name="_Toc136665385"/>
      <w:bookmarkStart w:id="1253" w:name="_Toc137442844"/>
      <w:bookmarkStart w:id="1254" w:name="_Toc137538940"/>
      <w:bookmarkStart w:id="1255" w:name="_Toc138581505"/>
      <w:bookmarkStart w:id="1256" w:name="_Toc138581697"/>
      <w:bookmarkStart w:id="1257" w:name="_Toc139781322"/>
      <w:bookmarkStart w:id="1258" w:name="_Toc140371022"/>
      <w:bookmarkStart w:id="1259" w:name="_Toc157851204"/>
      <w:bookmarkStart w:id="1260" w:name="_Toc186514697"/>
      <w:bookmarkStart w:id="1261" w:name="_Toc186527559"/>
      <w:bookmarkStart w:id="1262" w:name="_Toc239737504"/>
      <w:bookmarkStart w:id="1263" w:name="_Toc247965316"/>
      <w:bookmarkStart w:id="1264" w:name="_Toc249421001"/>
      <w:r>
        <w:rPr>
          <w:rStyle w:val="CharSchNo"/>
        </w:rPr>
        <w:t>Schedule</w:t>
      </w:r>
      <w:del w:id="1265" w:author="svcMRProcess" w:date="2018-08-28T16:51:00Z">
        <w:r>
          <w:rPr>
            <w:rStyle w:val="CharSchNo"/>
          </w:rPr>
          <w:delText xml:space="preserve"> </w:delText>
        </w:r>
      </w:del>
      <w:ins w:id="1266" w:author="svcMRProcess" w:date="2018-08-28T16:51:00Z">
        <w:r>
          <w:rPr>
            <w:rStyle w:val="CharSchNo"/>
          </w:rPr>
          <w:t> </w:t>
        </w:r>
      </w:ins>
      <w:r>
        <w:rPr>
          <w:rStyle w:val="CharSchNo"/>
        </w:rPr>
        <w:t>2</w:t>
      </w:r>
      <w:r>
        <w:t xml:space="preserve"> — </w:t>
      </w:r>
      <w:r>
        <w:rPr>
          <w:rStyle w:val="CharSchText"/>
        </w:rPr>
        <w:t>Objectives to be met by the electricity ombudsman scheme</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yShoulderClause"/>
      </w:pPr>
      <w:r>
        <w:t>[s. 93]</w:t>
      </w:r>
    </w:p>
    <w:p>
      <w:pPr>
        <w:pStyle w:val="yMiscellaneousHeading"/>
        <w:tabs>
          <w:tab w:val="left" w:pos="910"/>
        </w:tabs>
        <w:ind w:left="960" w:hanging="960"/>
        <w:jc w:val="left"/>
        <w:rPr>
          <w:b/>
          <w:bCs/>
        </w:rPr>
      </w:pPr>
      <w:bookmarkStart w:id="1267" w:name="_Toc136665195"/>
      <w:bookmarkStart w:id="1268" w:name="_Toc137538941"/>
      <w:bookmarkStart w:id="1269" w:name="_Toc138581506"/>
      <w:bookmarkStart w:id="1270" w:name="_Toc138581698"/>
      <w:bookmarkStart w:id="1271" w:name="_Toc249421002"/>
      <w:r>
        <w:rPr>
          <w:b/>
          <w:bCs/>
        </w:rPr>
        <w:tab/>
        <w:t>Objectives stated</w:t>
      </w:r>
      <w:bookmarkEnd w:id="1267"/>
      <w:bookmarkEnd w:id="1268"/>
      <w:bookmarkEnd w:id="1269"/>
      <w:bookmarkEnd w:id="1270"/>
      <w:bookmarkEnd w:id="1271"/>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92(1);</w:t>
      </w:r>
    </w:p>
    <w:p>
      <w:pPr>
        <w:pStyle w:val="yIndenta"/>
      </w:pPr>
      <w:r>
        <w:tab/>
        <w:t>(d)</w:t>
      </w:r>
      <w:r>
        <w:tab/>
        <w:t>the electricity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92(1);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ScheduleHeading"/>
        <w:sectPr>
          <w:headerReference w:type="even" r:id="rId22"/>
          <w:headerReference w:type="default" r:id="rId23"/>
          <w:endnotePr>
            <w:numFmt w:val="decimal"/>
          </w:endnotePr>
          <w:pgSz w:w="11906" w:h="16838" w:code="9"/>
          <w:pgMar w:top="2381" w:right="2409" w:bottom="3543" w:left="2409" w:header="720" w:footer="3380" w:gutter="0"/>
          <w:cols w:space="720"/>
          <w:noEndnote/>
          <w:docGrid w:linePitch="326"/>
        </w:sectPr>
      </w:pPr>
      <w:bookmarkStart w:id="1272" w:name="_Toc136664949"/>
      <w:bookmarkStart w:id="1273" w:name="_Toc136665196"/>
      <w:bookmarkStart w:id="1274" w:name="_Toc136665387"/>
    </w:p>
    <w:p>
      <w:pPr>
        <w:pStyle w:val="yScheduleHeading"/>
        <w:outlineLvl w:val="0"/>
      </w:pPr>
      <w:bookmarkStart w:id="1275" w:name="_Toc389658429"/>
      <w:bookmarkStart w:id="1276" w:name="_Toc137442846"/>
      <w:bookmarkStart w:id="1277" w:name="_Toc137538942"/>
      <w:bookmarkStart w:id="1278" w:name="_Toc138581507"/>
      <w:bookmarkStart w:id="1279" w:name="_Toc138581699"/>
      <w:bookmarkStart w:id="1280" w:name="_Toc139781324"/>
      <w:bookmarkStart w:id="1281" w:name="_Toc140371024"/>
      <w:bookmarkStart w:id="1282" w:name="_Toc157851206"/>
      <w:bookmarkStart w:id="1283" w:name="_Toc186514699"/>
      <w:bookmarkStart w:id="1284" w:name="_Toc186527561"/>
      <w:bookmarkStart w:id="1285" w:name="_Toc239737506"/>
      <w:bookmarkStart w:id="1286" w:name="_Toc247965318"/>
      <w:bookmarkStart w:id="1287" w:name="_Toc249421003"/>
      <w:r>
        <w:rPr>
          <w:rStyle w:val="CharSchNo"/>
        </w:rPr>
        <w:t>Schedule</w:t>
      </w:r>
      <w:del w:id="1288" w:author="svcMRProcess" w:date="2018-08-28T16:51:00Z">
        <w:r>
          <w:rPr>
            <w:rStyle w:val="CharSchNo"/>
          </w:rPr>
          <w:delText xml:space="preserve"> </w:delText>
        </w:r>
      </w:del>
      <w:ins w:id="1289" w:author="svcMRProcess" w:date="2018-08-28T16:51:00Z">
        <w:r>
          <w:rPr>
            <w:rStyle w:val="CharSchNo"/>
          </w:rPr>
          <w:t> </w:t>
        </w:r>
      </w:ins>
      <w:r>
        <w:rPr>
          <w:rStyle w:val="CharSchNo"/>
        </w:rPr>
        <w:t>3</w:t>
      </w:r>
      <w:r>
        <w:t> — </w:t>
      </w:r>
      <w:r>
        <w:rPr>
          <w:rStyle w:val="CharSchText"/>
        </w:rPr>
        <w:t>Transitional provisions</w:t>
      </w:r>
      <w:bookmarkEnd w:id="1275"/>
      <w:bookmarkEnd w:id="1272"/>
      <w:bookmarkEnd w:id="1273"/>
      <w:bookmarkEnd w:id="1274"/>
      <w:bookmarkEnd w:id="1276"/>
      <w:bookmarkEnd w:id="1277"/>
      <w:bookmarkEnd w:id="1278"/>
      <w:bookmarkEnd w:id="1279"/>
      <w:bookmarkEnd w:id="1280"/>
      <w:bookmarkEnd w:id="1281"/>
      <w:bookmarkEnd w:id="1282"/>
      <w:bookmarkEnd w:id="1283"/>
      <w:bookmarkEnd w:id="1284"/>
      <w:bookmarkEnd w:id="1285"/>
      <w:bookmarkEnd w:id="1286"/>
      <w:bookmarkEnd w:id="1287"/>
    </w:p>
    <w:p>
      <w:pPr>
        <w:pStyle w:val="yShoulderClause"/>
      </w:pPr>
      <w:r>
        <w:t>[s. 79, 81]</w:t>
      </w:r>
    </w:p>
    <w:p>
      <w:pPr>
        <w:pStyle w:val="yHeading3"/>
        <w:outlineLvl w:val="0"/>
      </w:pPr>
      <w:bookmarkStart w:id="1290" w:name="_Toc389658430"/>
      <w:bookmarkStart w:id="1291" w:name="_Toc136664950"/>
      <w:bookmarkStart w:id="1292" w:name="_Toc136665197"/>
      <w:bookmarkStart w:id="1293" w:name="_Toc136665388"/>
      <w:bookmarkStart w:id="1294" w:name="_Toc137442847"/>
      <w:bookmarkStart w:id="1295" w:name="_Toc137538943"/>
      <w:bookmarkStart w:id="1296" w:name="_Toc138581508"/>
      <w:bookmarkStart w:id="1297" w:name="_Toc138581700"/>
      <w:bookmarkStart w:id="1298" w:name="_Toc139781325"/>
      <w:bookmarkStart w:id="1299" w:name="_Toc140371025"/>
      <w:bookmarkStart w:id="1300" w:name="_Toc157851207"/>
      <w:bookmarkStart w:id="1301" w:name="_Toc186514700"/>
      <w:bookmarkStart w:id="1302" w:name="_Toc186527562"/>
      <w:bookmarkStart w:id="1303" w:name="_Toc239737507"/>
      <w:bookmarkStart w:id="1304" w:name="_Toc247965319"/>
      <w:bookmarkStart w:id="1305" w:name="_Toc249421004"/>
      <w:r>
        <w:rPr>
          <w:rStyle w:val="CharSDivNo"/>
        </w:rPr>
        <w:t>Division</w:t>
      </w:r>
      <w:del w:id="1306" w:author="svcMRProcess" w:date="2018-08-28T16:51:00Z">
        <w:r>
          <w:rPr>
            <w:rStyle w:val="CharSDivNo"/>
          </w:rPr>
          <w:delText xml:space="preserve"> </w:delText>
        </w:r>
      </w:del>
      <w:ins w:id="1307" w:author="svcMRProcess" w:date="2018-08-28T16:51:00Z">
        <w:r>
          <w:rPr>
            <w:rStyle w:val="CharSDivNo"/>
          </w:rPr>
          <w:t> </w:t>
        </w:r>
      </w:ins>
      <w:r>
        <w:rPr>
          <w:rStyle w:val="CharSDivNo"/>
        </w:rPr>
        <w:t>1</w:t>
      </w:r>
      <w:r>
        <w:rPr>
          <w:b w:val="0"/>
        </w:rPr>
        <w:t> — </w:t>
      </w:r>
      <w:r>
        <w:rPr>
          <w:rStyle w:val="CharSDivText"/>
        </w:rPr>
        <w:t>Initial customer service code of conduct</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yHeading5"/>
        <w:outlineLvl w:val="0"/>
      </w:pPr>
      <w:bookmarkStart w:id="1308" w:name="_Toc389658431"/>
      <w:bookmarkStart w:id="1309" w:name="_Toc249421005"/>
      <w:r>
        <w:rPr>
          <w:rStyle w:val="CharSClsNo"/>
        </w:rPr>
        <w:t>1</w:t>
      </w:r>
      <w:r>
        <w:t>.</w:t>
      </w:r>
      <w:r>
        <w:tab/>
        <w:t>Approval of initial customer service code of conduct</w:t>
      </w:r>
      <w:bookmarkEnd w:id="1308"/>
      <w:bookmarkEnd w:id="1309"/>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outlineLvl w:val="0"/>
      </w:pPr>
      <w:bookmarkStart w:id="1310" w:name="_Toc389658432"/>
      <w:bookmarkStart w:id="1311" w:name="_Toc43878597"/>
      <w:bookmarkStart w:id="1312" w:name="_Toc70129072"/>
      <w:bookmarkStart w:id="1313" w:name="_Toc249421006"/>
      <w:r>
        <w:rPr>
          <w:rStyle w:val="CharSClsNo"/>
        </w:rPr>
        <w:t>2</w:t>
      </w:r>
      <w:r>
        <w:t>.</w:t>
      </w:r>
      <w:r>
        <w:tab/>
        <w:t>Appointment of initial committee</w:t>
      </w:r>
      <w:bookmarkEnd w:id="1310"/>
      <w:bookmarkEnd w:id="1311"/>
      <w:bookmarkEnd w:id="1312"/>
      <w:bookmarkEnd w:id="1313"/>
    </w:p>
    <w:p>
      <w:pPr>
        <w:pStyle w:val="ySubsection"/>
        <w:rPr>
          <w:snapToGrid w:val="0"/>
        </w:rPr>
      </w:pPr>
      <w:bookmarkStart w:id="1314" w:name="_Ref50082870"/>
      <w:r>
        <w:tab/>
      </w:r>
      <w:bookmarkStart w:id="1315" w:name="_Ref50083182"/>
      <w:r>
        <w:t>(1)</w:t>
      </w:r>
      <w:r>
        <w:tab/>
        <w:t>The Minister instead of the Authority is to</w:t>
      </w:r>
      <w:r>
        <w:rPr>
          <w:snapToGrid w:val="0"/>
        </w:rPr>
        <w:t> —</w:t>
      </w:r>
      <w:bookmarkEnd w:id="1315"/>
      <w:r>
        <w:rPr>
          <w:snapToGrid w:val="0"/>
        </w:rPr>
        <w:t>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w:t>
      </w:r>
      <w:bookmarkStart w:id="1316" w:name="_Hlt52079100"/>
      <w:r>
        <w:t>81</w:t>
      </w:r>
      <w:bookmarkEnd w:id="1316"/>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bookmarkEnd w:id="1314"/>
    <w:p>
      <w:pPr>
        <w:pStyle w:val="ySubsection"/>
      </w:pPr>
      <w:r>
        <w:tab/>
      </w:r>
      <w:bookmarkStart w:id="1317" w:name="_Ref50083021"/>
      <w:r>
        <w:t>(2)</w:t>
      </w:r>
      <w:r>
        <w:tab/>
        <w:t>The provisions of —</w:t>
      </w:r>
      <w:bookmarkEnd w:id="1317"/>
      <w:r>
        <w:t xml:space="preserve">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outlineLvl w:val="0"/>
      </w:pPr>
      <w:bookmarkStart w:id="1318" w:name="_Toc389658433"/>
      <w:bookmarkStart w:id="1319" w:name="_Toc43878598"/>
      <w:bookmarkStart w:id="1320" w:name="_Toc70129073"/>
      <w:bookmarkStart w:id="1321" w:name="_Toc249421007"/>
      <w:r>
        <w:rPr>
          <w:rStyle w:val="CharSClsNo"/>
        </w:rPr>
        <w:t>3</w:t>
      </w:r>
      <w:r>
        <w:t>.</w:t>
      </w:r>
      <w:r>
        <w:tab/>
        <w:t>Regulations for transitional matters</w:t>
      </w:r>
      <w:bookmarkEnd w:id="1318"/>
      <w:bookmarkEnd w:id="1319"/>
      <w:bookmarkEnd w:id="1320"/>
      <w:bookmarkEnd w:id="1321"/>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w:t>
      </w:r>
      <w:bookmarkStart w:id="1322" w:name="_Hlt54752649"/>
      <w:r>
        <w:rPr>
          <w:snapToGrid w:val="0"/>
        </w:rPr>
        <w:t>1(1)</w:t>
      </w:r>
      <w:bookmarkEnd w:id="1322"/>
      <w:r>
        <w:rPr>
          <w:snapToGrid w:val="0"/>
        </w:rPr>
        <w:t xml:space="preserve"> or 2(1).</w:t>
      </w:r>
    </w:p>
    <w:p>
      <w:pPr>
        <w:pStyle w:val="yHeading3"/>
        <w:outlineLvl w:val="0"/>
      </w:pPr>
      <w:bookmarkStart w:id="1323" w:name="_Toc389658434"/>
      <w:bookmarkStart w:id="1324" w:name="_Toc136664954"/>
      <w:bookmarkStart w:id="1325" w:name="_Toc136665201"/>
      <w:bookmarkStart w:id="1326" w:name="_Toc136665392"/>
      <w:bookmarkStart w:id="1327" w:name="_Toc137442851"/>
      <w:bookmarkStart w:id="1328" w:name="_Toc137538947"/>
      <w:bookmarkStart w:id="1329" w:name="_Toc138581512"/>
      <w:bookmarkStart w:id="1330" w:name="_Toc138581704"/>
      <w:bookmarkStart w:id="1331" w:name="_Toc139781329"/>
      <w:bookmarkStart w:id="1332" w:name="_Toc140371029"/>
      <w:bookmarkStart w:id="1333" w:name="_Toc157851211"/>
      <w:bookmarkStart w:id="1334" w:name="_Toc186514704"/>
      <w:bookmarkStart w:id="1335" w:name="_Toc186527566"/>
      <w:bookmarkStart w:id="1336" w:name="_Toc239737511"/>
      <w:bookmarkStart w:id="1337" w:name="_Toc247965323"/>
      <w:bookmarkStart w:id="1338" w:name="_Toc249421008"/>
      <w:r>
        <w:rPr>
          <w:rStyle w:val="CharSDivNo"/>
        </w:rPr>
        <w:t>Division</w:t>
      </w:r>
      <w:del w:id="1339" w:author="svcMRProcess" w:date="2018-08-28T16:51:00Z">
        <w:r>
          <w:rPr>
            <w:rStyle w:val="CharSDivNo"/>
          </w:rPr>
          <w:delText xml:space="preserve"> </w:delText>
        </w:r>
      </w:del>
      <w:ins w:id="1340" w:author="svcMRProcess" w:date="2018-08-28T16:51:00Z">
        <w:r>
          <w:rPr>
            <w:rStyle w:val="CharSDivNo"/>
          </w:rPr>
          <w:t> </w:t>
        </w:r>
      </w:ins>
      <w:r>
        <w:rPr>
          <w:rStyle w:val="CharSDivNo"/>
        </w:rPr>
        <w:t>2</w:t>
      </w:r>
      <w:r>
        <w:rPr>
          <w:b w:val="0"/>
        </w:rPr>
        <w:t> — </w:t>
      </w:r>
      <w:r>
        <w:rPr>
          <w:rStyle w:val="CharSDivText"/>
        </w:rPr>
        <w:t>Initial electricity ombudsman scheme</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yHeading5"/>
        <w:outlineLvl w:val="0"/>
      </w:pPr>
      <w:bookmarkStart w:id="1341" w:name="_Toc389658435"/>
      <w:bookmarkStart w:id="1342" w:name="_Toc249421009"/>
      <w:r>
        <w:rPr>
          <w:rStyle w:val="CharSClsNo"/>
        </w:rPr>
        <w:t>4</w:t>
      </w:r>
      <w:r>
        <w:t>.</w:t>
      </w:r>
      <w:r>
        <w:tab/>
        <w:t>Approval of initial electricity ombudsman scheme</w:t>
      </w:r>
      <w:bookmarkEnd w:id="1341"/>
      <w:bookmarkEnd w:id="1342"/>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outlineLvl w:val="0"/>
      </w:pPr>
      <w:bookmarkStart w:id="1343" w:name="_Toc389658436"/>
      <w:bookmarkStart w:id="1344" w:name="_Toc249421010"/>
      <w:r>
        <w:rPr>
          <w:rStyle w:val="CharSClsNo"/>
        </w:rPr>
        <w:t>5</w:t>
      </w:r>
      <w:r>
        <w:t>.</w:t>
      </w:r>
      <w:r>
        <w:tab/>
        <w:t>Regulations for transitional matters</w:t>
      </w:r>
      <w:bookmarkEnd w:id="1343"/>
      <w:bookmarkEnd w:id="1344"/>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pPr>
      <w:r>
        <w:rPr>
          <w:snapToGrid w:val="0"/>
        </w:rPr>
        <w:tab/>
        <w:t>(d)</w:t>
      </w:r>
      <w:r>
        <w:rPr>
          <w:snapToGrid w:val="0"/>
        </w:rPr>
        <w:tab/>
        <w:t xml:space="preserve">to </w:t>
      </w:r>
      <w:r>
        <w:t>achieve</w:t>
      </w:r>
      <w:r>
        <w:rPr>
          <w:snapToGrid w:val="0"/>
        </w:rPr>
        <w:t xml:space="preserve"> the purpose of clause 4.</w:t>
      </w:r>
    </w:p>
    <w:p>
      <w:pPr>
        <w:rPr>
          <w:ins w:id="1345" w:author="svcMRProcess" w:date="2018-08-28T16:51:00Z"/>
        </w:rPr>
      </w:pPr>
    </w:p>
    <w:p>
      <w:pPr>
        <w:pStyle w:val="CentredBaseLine"/>
        <w:jc w:val="center"/>
        <w:rPr>
          <w:ins w:id="1346" w:author="svcMRProcess" w:date="2018-08-28T16:51:00Z"/>
        </w:rPr>
      </w:pPr>
      <w:ins w:id="1347" w:author="svcMRProcess" w:date="2018-08-28T16:51:00Z">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endnotePr>
            <w:numFmt w:val="decimal"/>
          </w:endnotePr>
          <w:pgSz w:w="11906" w:h="16838" w:code="9"/>
          <w:pgMar w:top="2381" w:right="2409" w:bottom="3543" w:left="2409" w:header="720" w:footer="3380" w:gutter="0"/>
          <w:cols w:space="720"/>
          <w:noEndnote/>
          <w:docGrid w:linePitch="326"/>
        </w:sectPr>
      </w:pPr>
    </w:p>
    <w:p>
      <w:pPr>
        <w:pStyle w:val="nHeading2"/>
        <w:outlineLvl w:val="0"/>
      </w:pPr>
      <w:bookmarkStart w:id="1348" w:name="_Toc389658437"/>
      <w:bookmarkStart w:id="1349" w:name="_Toc91482559"/>
      <w:bookmarkStart w:id="1350" w:name="_Toc107392371"/>
      <w:bookmarkStart w:id="1351" w:name="_Toc117411345"/>
      <w:bookmarkStart w:id="1352" w:name="_Toc117503511"/>
      <w:bookmarkStart w:id="1353" w:name="_Toc131825272"/>
      <w:bookmarkStart w:id="1354" w:name="_Toc136664957"/>
      <w:bookmarkStart w:id="1355" w:name="_Toc136665204"/>
      <w:bookmarkStart w:id="1356" w:name="_Toc136665395"/>
      <w:bookmarkStart w:id="1357" w:name="_Toc137442854"/>
      <w:bookmarkStart w:id="1358" w:name="_Toc137538950"/>
      <w:bookmarkStart w:id="1359" w:name="_Toc138581515"/>
      <w:bookmarkStart w:id="1360" w:name="_Toc138581707"/>
      <w:bookmarkStart w:id="1361" w:name="_Toc139781332"/>
      <w:bookmarkStart w:id="1362" w:name="_Toc140371032"/>
      <w:bookmarkStart w:id="1363" w:name="_Toc157851214"/>
      <w:bookmarkStart w:id="1364" w:name="_Toc186514707"/>
      <w:bookmarkStart w:id="1365" w:name="_Toc186527569"/>
      <w:bookmarkStart w:id="1366" w:name="_Toc239737514"/>
      <w:bookmarkStart w:id="1367" w:name="_Toc247965326"/>
      <w:bookmarkStart w:id="1368" w:name="_Toc249421011"/>
      <w:r>
        <w:t>Notes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pPr>
        <w:pStyle w:val="nSubsection"/>
        <w:rPr>
          <w:snapToGrid w:val="0"/>
        </w:rPr>
      </w:pPr>
      <w:r>
        <w:rPr>
          <w:snapToGrid w:val="0"/>
          <w:vertAlign w:val="superscript"/>
        </w:rPr>
        <w:t>1</w:t>
      </w:r>
      <w:r>
        <w:rPr>
          <w:snapToGrid w:val="0"/>
        </w:rPr>
        <w:tab/>
        <w:t xml:space="preserve">This </w:t>
      </w:r>
      <w:ins w:id="1369" w:author="svcMRProcess" w:date="2018-08-28T16:51:00Z">
        <w:r>
          <w:rPr>
            <w:snapToGrid w:val="0"/>
          </w:rPr>
          <w:t xml:space="preserve">reprint </w:t>
        </w:r>
      </w:ins>
      <w:r>
        <w:rPr>
          <w:snapToGrid w:val="0"/>
        </w:rPr>
        <w:t>is a compilation</w:t>
      </w:r>
      <w:ins w:id="1370" w:author="svcMRProcess" w:date="2018-08-28T16:51:00Z">
        <w:r>
          <w:rPr>
            <w:snapToGrid w:val="0"/>
          </w:rPr>
          <w:t xml:space="preserve"> as at 9 April 2010</w:t>
        </w:r>
      </w:ins>
      <w:r>
        <w:rPr>
          <w:snapToGrid w:val="0"/>
        </w:rPr>
        <w:t xml:space="preserve"> of the </w:t>
      </w:r>
      <w:r>
        <w:rPr>
          <w:i/>
          <w:sz w:val="19"/>
        </w:rPr>
        <w:t>Electricity Industry Act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71" w:name="_Toc389658438"/>
      <w:bookmarkStart w:id="1372" w:name="_Toc249421012"/>
      <w:r>
        <w:rPr>
          <w:snapToGrid w:val="0"/>
        </w:rPr>
        <w:t>Compilation table</w:t>
      </w:r>
      <w:bookmarkEnd w:id="1371"/>
      <w:bookmarkEnd w:id="13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Electricity Industry Act 2004</w:t>
            </w:r>
          </w:p>
        </w:tc>
        <w:tc>
          <w:tcPr>
            <w:tcW w:w="1134" w:type="dxa"/>
            <w:tcBorders>
              <w:top w:val="single" w:sz="8" w:space="0" w:color="auto"/>
            </w:tcBorders>
          </w:tcPr>
          <w:p>
            <w:pPr>
              <w:pStyle w:val="nTable"/>
              <w:spacing w:after="40"/>
              <w:rPr>
                <w:sz w:val="19"/>
              </w:rPr>
            </w:pPr>
            <w:r>
              <w:rPr>
                <w:sz w:val="19"/>
              </w:rPr>
              <w:t>5 of 2004</w:t>
            </w:r>
          </w:p>
        </w:tc>
        <w:tc>
          <w:tcPr>
            <w:tcW w:w="1134" w:type="dxa"/>
            <w:tcBorders>
              <w:top w:val="single" w:sz="8" w:space="0" w:color="auto"/>
            </w:tcBorders>
          </w:tcPr>
          <w:p>
            <w:pPr>
              <w:pStyle w:val="nTable"/>
              <w:spacing w:after="40"/>
              <w:rPr>
                <w:sz w:val="19"/>
              </w:rPr>
            </w:pPr>
            <w:r>
              <w:rPr>
                <w:sz w:val="19"/>
              </w:rPr>
              <w:t>23</w:t>
            </w:r>
            <w:del w:id="1373" w:author="svcMRProcess" w:date="2018-08-28T16:51:00Z">
              <w:r>
                <w:rPr>
                  <w:sz w:val="19"/>
                </w:rPr>
                <w:delText xml:space="preserve"> </w:delText>
              </w:r>
            </w:del>
            <w:ins w:id="1374" w:author="svcMRProcess" w:date="2018-08-28T16:51:00Z">
              <w:r>
                <w:rPr>
                  <w:sz w:val="19"/>
                </w:rPr>
                <w:t> </w:t>
              </w:r>
            </w:ins>
            <w:r>
              <w:rPr>
                <w:sz w:val="19"/>
              </w:rPr>
              <w:t>Apr</w:t>
            </w:r>
            <w:del w:id="1375" w:author="svcMRProcess" w:date="2018-08-28T16:51:00Z">
              <w:r>
                <w:rPr>
                  <w:sz w:val="19"/>
                </w:rPr>
                <w:delText xml:space="preserve"> </w:delText>
              </w:r>
            </w:del>
            <w:ins w:id="1376" w:author="svcMRProcess" w:date="2018-08-28T16:51:00Z">
              <w:r>
                <w:rPr>
                  <w:sz w:val="19"/>
                </w:rPr>
                <w:t> </w:t>
              </w:r>
            </w:ins>
            <w:r>
              <w:rPr>
                <w:sz w:val="19"/>
              </w:rPr>
              <w:t>2004</w:t>
            </w:r>
          </w:p>
        </w:tc>
        <w:tc>
          <w:tcPr>
            <w:tcW w:w="2552" w:type="dxa"/>
            <w:tcBorders>
              <w:top w:val="single" w:sz="8" w:space="0" w:color="auto"/>
            </w:tcBorders>
          </w:tcPr>
          <w:p>
            <w:pPr>
              <w:pStyle w:val="nTable"/>
              <w:spacing w:after="40"/>
              <w:rPr>
                <w:i/>
                <w:sz w:val="19"/>
              </w:rPr>
            </w:pPr>
            <w:del w:id="1377" w:author="svcMRProcess" w:date="2018-08-28T16:51:00Z">
              <w:r>
                <w:rPr>
                  <w:spacing w:val="-2"/>
                  <w:sz w:val="19"/>
                </w:rPr>
                <w:delText>s.</w:delText>
              </w:r>
            </w:del>
            <w:ins w:id="1378" w:author="svcMRProcess" w:date="2018-08-28T16:51:00Z">
              <w:r>
                <w:rPr>
                  <w:snapToGrid w:val="0"/>
                  <w:sz w:val="19"/>
                </w:rPr>
                <w:t xml:space="preserve">s. 1 and 2: </w:t>
              </w:r>
              <w:r>
                <w:rPr>
                  <w:sz w:val="19"/>
                </w:rPr>
                <w:t>23 Apr 2004;</w:t>
              </w:r>
              <w:r>
                <w:rPr>
                  <w:sz w:val="19"/>
                </w:rPr>
                <w:br/>
              </w:r>
              <w:r>
                <w:rPr>
                  <w:spacing w:val="-2"/>
                  <w:sz w:val="19"/>
                </w:rPr>
                <w:t>s.</w:t>
              </w:r>
            </w:ins>
            <w:r>
              <w:rPr>
                <w:spacing w:val="-2"/>
                <w:sz w:val="19"/>
              </w:rPr>
              <w:t xml:space="preserve"> 3, Pt. 4 (other than s. 65), Pt. 9 and 10: 23 Jun 2004 (see s. 2 and </w:t>
            </w:r>
            <w:r>
              <w:rPr>
                <w:i/>
                <w:spacing w:val="-2"/>
                <w:sz w:val="19"/>
              </w:rPr>
              <w:t xml:space="preserve">Gazette </w:t>
            </w:r>
            <w:r>
              <w:rPr>
                <w:spacing w:val="-2"/>
                <w:sz w:val="19"/>
              </w:rPr>
              <w:t>22 Jun 2004 p. 2161);</w:t>
            </w:r>
            <w:r>
              <w:rPr>
                <w:spacing w:val="-2"/>
                <w:sz w:val="19"/>
              </w:rPr>
              <w:br/>
              <w:t xml:space="preserve">Pt. 8: 1 Jul 2004 (see s. 2 and </w:t>
            </w:r>
            <w:r>
              <w:rPr>
                <w:i/>
                <w:spacing w:val="-2"/>
                <w:sz w:val="19"/>
              </w:rPr>
              <w:t>Gazette</w:t>
            </w:r>
            <w:r>
              <w:rPr>
                <w:b/>
                <w:spacing w:val="-2"/>
                <w:sz w:val="19"/>
              </w:rPr>
              <w:t xml:space="preserve"> </w:t>
            </w:r>
            <w:r>
              <w:rPr>
                <w:spacing w:val="-2"/>
                <w:sz w:val="19"/>
              </w:rPr>
              <w:t>22 Jun 2004 p. 2161);</w:t>
            </w:r>
            <w:r>
              <w:rPr>
                <w:spacing w:val="-2"/>
                <w:sz w:val="19"/>
              </w:rPr>
              <w:br/>
              <w:t>Pt. 2, 3, 5 and 6, s.</w:t>
            </w:r>
            <w:del w:id="1379" w:author="svcMRProcess" w:date="2018-08-28T16:51:00Z">
              <w:r>
                <w:rPr>
                  <w:spacing w:val="-2"/>
                  <w:sz w:val="19"/>
                </w:rPr>
                <w:delText xml:space="preserve"> </w:delText>
              </w:r>
            </w:del>
            <w:ins w:id="1380" w:author="svcMRProcess" w:date="2018-08-28T16:51:00Z">
              <w:r>
                <w:rPr>
                  <w:spacing w:val="-2"/>
                  <w:sz w:val="19"/>
                </w:rPr>
                <w:t> </w:t>
              </w:r>
            </w:ins>
            <w:r>
              <w:rPr>
                <w:spacing w:val="-2"/>
                <w:sz w:val="19"/>
              </w:rPr>
              <w:t xml:space="preserve">65, Sch. 1 and Sch. 3 Div. 1: 31 Dec 2004 (see s. 2 and </w:t>
            </w:r>
            <w:r>
              <w:rPr>
                <w:i/>
                <w:spacing w:val="-2"/>
                <w:sz w:val="19"/>
              </w:rPr>
              <w:t xml:space="preserve">Gazette </w:t>
            </w:r>
            <w:r>
              <w:rPr>
                <w:spacing w:val="-2"/>
                <w:sz w:val="19"/>
              </w:rPr>
              <w:t>12 Nov 2004 p. 5017);</w:t>
            </w:r>
            <w:r>
              <w:rPr>
                <w:spacing w:val="-2"/>
                <w:sz w:val="19"/>
              </w:rPr>
              <w:br/>
              <w:t xml:space="preserve">Pt. 7, Sch. 2 and Sch. 3 Div. 2: 25 Jun 2005 (see s. 2 and </w:t>
            </w:r>
            <w:r>
              <w:rPr>
                <w:i/>
                <w:spacing w:val="-2"/>
                <w:sz w:val="19"/>
              </w:rPr>
              <w:t xml:space="preserve">Gazette </w:t>
            </w:r>
            <w:r>
              <w:rPr>
                <w:spacing w:val="-2"/>
                <w:sz w:val="19"/>
              </w:rPr>
              <w:t>24 Jun 2005 p. 2751)</w:t>
            </w:r>
          </w:p>
        </w:tc>
      </w:tr>
      <w:tr>
        <w:tc>
          <w:tcPr>
            <w:tcW w:w="2268" w:type="dxa"/>
          </w:tcPr>
          <w:p>
            <w:pPr>
              <w:pStyle w:val="nTable"/>
              <w:spacing w:after="40"/>
              <w:rPr>
                <w:sz w:val="19"/>
              </w:rPr>
            </w:pPr>
            <w:r>
              <w:rPr>
                <w:i/>
                <w:sz w:val="19"/>
              </w:rPr>
              <w:t>Electricity Legislation Amendment Act 2004</w:t>
            </w:r>
            <w:r>
              <w:rPr>
                <w:sz w:val="19"/>
              </w:rPr>
              <w:t xml:space="preserve"> Pt. 2 Div. 3</w:t>
            </w:r>
          </w:p>
        </w:tc>
        <w:tc>
          <w:tcPr>
            <w:tcW w:w="1134" w:type="dxa"/>
          </w:tcPr>
          <w:p>
            <w:pPr>
              <w:pStyle w:val="nTable"/>
              <w:spacing w:after="40"/>
              <w:rPr>
                <w:sz w:val="19"/>
              </w:rPr>
            </w:pPr>
            <w:r>
              <w:rPr>
                <w:sz w:val="19"/>
              </w:rPr>
              <w:t>33 of 2004</w:t>
            </w:r>
          </w:p>
        </w:tc>
        <w:tc>
          <w:tcPr>
            <w:tcW w:w="1134" w:type="dxa"/>
          </w:tcPr>
          <w:p>
            <w:pPr>
              <w:pStyle w:val="nTable"/>
              <w:spacing w:after="40"/>
              <w:rPr>
                <w:sz w:val="19"/>
              </w:rPr>
            </w:pPr>
            <w:r>
              <w:rPr>
                <w:sz w:val="19"/>
              </w:rPr>
              <w:t>20 Oct 2004</w:t>
            </w:r>
          </w:p>
        </w:tc>
        <w:tc>
          <w:tcPr>
            <w:tcW w:w="2552" w:type="dxa"/>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68" w:type="dxa"/>
          </w:tcPr>
          <w:p>
            <w:pPr>
              <w:pStyle w:val="nTable"/>
              <w:spacing w:after="40"/>
              <w:rPr>
                <w:sz w:val="19"/>
              </w:rPr>
            </w:pPr>
            <w:r>
              <w:rPr>
                <w:i/>
                <w:sz w:val="19"/>
              </w:rPr>
              <w:t>Electricity Corporations Act 2005</w:t>
            </w:r>
            <w:r>
              <w:rPr>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pacing w:val="-2"/>
                <w:sz w:val="19"/>
              </w:rPr>
            </w:pPr>
            <w:r>
              <w:rPr>
                <w:spacing w:val="-2"/>
                <w:sz w:val="19"/>
              </w:rPr>
              <w:t xml:space="preserve">1 Apr 2006 (see s. 2(2) and </w:t>
            </w:r>
            <w:r>
              <w:rPr>
                <w:i/>
                <w:spacing w:val="-2"/>
                <w:sz w:val="19"/>
              </w:rPr>
              <w:t>Gazette</w:t>
            </w:r>
            <w:r>
              <w:rPr>
                <w:spacing w:val="-2"/>
                <w:sz w:val="19"/>
              </w:rPr>
              <w:t xml:space="preserve"> 31 Mar 2006 p. 1153)</w:t>
            </w:r>
          </w:p>
        </w:tc>
      </w:tr>
      <w:tr>
        <w:trPr>
          <w:cantSplit/>
        </w:trPr>
        <w:tc>
          <w:tcPr>
            <w:tcW w:w="7088" w:type="dxa"/>
            <w:gridSpan w:val="4"/>
          </w:tcPr>
          <w:p>
            <w:pPr>
              <w:pStyle w:val="nTable"/>
              <w:spacing w:after="40"/>
              <w:rPr>
                <w:spacing w:val="-2"/>
                <w:sz w:val="19"/>
              </w:rPr>
            </w:pPr>
            <w:r>
              <w:rPr>
                <w:b/>
                <w:bCs/>
                <w:spacing w:val="-2"/>
                <w:sz w:val="19"/>
              </w:rPr>
              <w:t xml:space="preserve">Reprint 1:  The </w:t>
            </w:r>
            <w:r>
              <w:rPr>
                <w:b/>
                <w:bCs/>
                <w:i/>
                <w:sz w:val="19"/>
              </w:rPr>
              <w:t>Electricity Industry Act 2004</w:t>
            </w:r>
            <w:r>
              <w:rPr>
                <w:b/>
                <w:bCs/>
                <w:spacing w:val="-2"/>
                <w:sz w:val="19"/>
              </w:rPr>
              <w:t xml:space="preserve"> as at 16</w:t>
            </w:r>
            <w:del w:id="1381" w:author="svcMRProcess" w:date="2018-08-28T16:51:00Z">
              <w:r>
                <w:rPr>
                  <w:b/>
                  <w:bCs/>
                  <w:spacing w:val="-2"/>
                  <w:sz w:val="19"/>
                </w:rPr>
                <w:delText xml:space="preserve"> </w:delText>
              </w:r>
            </w:del>
            <w:ins w:id="1382" w:author="svcMRProcess" w:date="2018-08-28T16:51:00Z">
              <w:r>
                <w:rPr>
                  <w:b/>
                  <w:bCs/>
                  <w:spacing w:val="-2"/>
                  <w:sz w:val="19"/>
                </w:rPr>
                <w:t> </w:t>
              </w:r>
            </w:ins>
            <w:r>
              <w:rPr>
                <w:b/>
                <w:bCs/>
                <w:spacing w:val="-2"/>
                <w:sz w:val="19"/>
              </w:rPr>
              <w:t>Jun</w:t>
            </w:r>
            <w:del w:id="1383" w:author="svcMRProcess" w:date="2018-08-28T16:51:00Z">
              <w:r>
                <w:rPr>
                  <w:b/>
                  <w:bCs/>
                  <w:spacing w:val="-2"/>
                  <w:sz w:val="19"/>
                </w:rPr>
                <w:delText xml:space="preserve"> </w:delText>
              </w:r>
            </w:del>
            <w:ins w:id="1384" w:author="svcMRProcess" w:date="2018-08-28T16:51:00Z">
              <w:r>
                <w:rPr>
                  <w:b/>
                  <w:bCs/>
                  <w:spacing w:val="-2"/>
                  <w:sz w:val="19"/>
                </w:rPr>
                <w:t> </w:t>
              </w:r>
            </w:ins>
            <w:r>
              <w:rPr>
                <w:b/>
                <w:bCs/>
                <w:spacing w:val="-2"/>
                <w:sz w:val="19"/>
              </w:rPr>
              <w:t>2006</w:t>
            </w:r>
            <w:r>
              <w:rPr>
                <w:spacing w:val="-2"/>
                <w:sz w:val="19"/>
              </w:rPr>
              <w:t xml:space="preserve"> (includes amendments listed above)</w:t>
            </w:r>
          </w:p>
        </w:tc>
      </w:tr>
      <w:tr>
        <w:tc>
          <w:tcPr>
            <w:tcW w:w="2268" w:type="dxa"/>
          </w:tcPr>
          <w:p>
            <w:pPr>
              <w:pStyle w:val="nTable"/>
              <w:spacing w:after="40"/>
              <w:rPr>
                <w:sz w:val="19"/>
              </w:rPr>
            </w:pPr>
            <w:bookmarkStart w:id="1385" w:name="_Hlt52077826"/>
            <w:bookmarkStart w:id="1386" w:name="_Hlt52078958"/>
            <w:bookmarkStart w:id="1387" w:name="_Hlt52078004"/>
            <w:bookmarkStart w:id="1388" w:name="_Hlt52078526"/>
            <w:bookmarkEnd w:id="1385"/>
            <w:bookmarkEnd w:id="1386"/>
            <w:bookmarkEnd w:id="1387"/>
            <w:bookmarkEnd w:id="1388"/>
            <w:r>
              <w:rPr>
                <w:i/>
                <w:snapToGrid w:val="0"/>
                <w:sz w:val="19"/>
              </w:rPr>
              <w:t xml:space="preserve">Financial Legislation Amendment and Repeal Act 2006 </w:t>
            </w:r>
            <w:del w:id="1389" w:author="svcMRProcess" w:date="2018-08-28T16:51:00Z">
              <w:r>
                <w:rPr>
                  <w:iCs/>
                  <w:snapToGrid w:val="0"/>
                  <w:sz w:val="19"/>
                  <w:lang w:val="en-US"/>
                </w:rPr>
                <w:delText>s. 17</w:delText>
              </w:r>
            </w:del>
            <w:ins w:id="1390" w:author="svcMRProcess" w:date="2018-08-28T16:51:00Z">
              <w:r>
                <w:rPr>
                  <w:iCs/>
                  <w:snapToGrid w:val="0"/>
                  <w:sz w:val="19"/>
                </w:rPr>
                <w:t>Sch. 1 cl. 54</w:t>
              </w:r>
            </w:ins>
          </w:p>
        </w:tc>
        <w:tc>
          <w:tcPr>
            <w:tcW w:w="1134"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2" w:type="dxa"/>
          </w:tcPr>
          <w:p>
            <w:pPr>
              <w:pStyle w:val="nTable"/>
              <w:spacing w:after="40"/>
              <w:rPr>
                <w:spacing w:val="-2"/>
                <w:sz w:val="19"/>
              </w:rPr>
            </w:pPr>
            <w:r>
              <w:rPr>
                <w:snapToGrid w:val="0"/>
                <w:sz w:val="19"/>
              </w:rPr>
              <w:t>1 Feb 2007 (see s. 2</w:t>
            </w:r>
            <w:ins w:id="1391" w:author="svcMRProcess" w:date="2018-08-28T16:51:00Z">
              <w:r>
                <w:rPr>
                  <w:snapToGrid w:val="0"/>
                  <w:sz w:val="19"/>
                </w:rPr>
                <w:t>(1)</w:t>
              </w:r>
            </w:ins>
            <w:r>
              <w:rPr>
                <w:snapToGrid w:val="0"/>
                <w:sz w:val="19"/>
              </w:rPr>
              <w:t xml:space="preserve"> and </w:t>
            </w:r>
            <w:r>
              <w:rPr>
                <w:i/>
                <w:iCs/>
                <w:snapToGrid w:val="0"/>
                <w:sz w:val="19"/>
              </w:rPr>
              <w:t>Gazette</w:t>
            </w:r>
            <w:r>
              <w:rPr>
                <w:snapToGrid w:val="0"/>
                <w:sz w:val="19"/>
              </w:rPr>
              <w:t xml:space="preserve"> 19 Jan 2007 p. 137)</w:t>
            </w:r>
          </w:p>
        </w:tc>
      </w:tr>
      <w:tr>
        <w:tc>
          <w:tcPr>
            <w:tcW w:w="2268" w:type="dxa"/>
          </w:tcPr>
          <w:p>
            <w:pPr>
              <w:pStyle w:val="nTable"/>
              <w:spacing w:after="40"/>
              <w:rPr>
                <w:i/>
                <w:snapToGrid w:val="0"/>
                <w:sz w:val="19"/>
              </w:rPr>
            </w:pPr>
            <w:r>
              <w:rPr>
                <w:i/>
                <w:sz w:val="19"/>
              </w:rPr>
              <w:t>Electricity Industry Amendment Act 2007</w:t>
            </w:r>
          </w:p>
        </w:tc>
        <w:tc>
          <w:tcPr>
            <w:tcW w:w="1134" w:type="dxa"/>
          </w:tcPr>
          <w:p>
            <w:pPr>
              <w:pStyle w:val="nTable"/>
              <w:spacing w:after="40"/>
              <w:rPr>
                <w:snapToGrid w:val="0"/>
                <w:sz w:val="19"/>
              </w:rPr>
            </w:pPr>
            <w:r>
              <w:rPr>
                <w:snapToGrid w:val="0"/>
                <w:sz w:val="19"/>
              </w:rPr>
              <w:t>32 of 2007</w:t>
            </w:r>
          </w:p>
        </w:tc>
        <w:tc>
          <w:tcPr>
            <w:tcW w:w="1134" w:type="dxa"/>
          </w:tcPr>
          <w:p>
            <w:pPr>
              <w:pStyle w:val="nTable"/>
              <w:spacing w:after="40"/>
              <w:rPr>
                <w:snapToGrid w:val="0"/>
                <w:sz w:val="19"/>
              </w:rPr>
            </w:pPr>
            <w:r>
              <w:rPr>
                <w:snapToGrid w:val="0"/>
                <w:sz w:val="19"/>
              </w:rPr>
              <w:t>21 Dec 2007</w:t>
            </w:r>
          </w:p>
        </w:tc>
        <w:tc>
          <w:tcPr>
            <w:tcW w:w="2552" w:type="dxa"/>
          </w:tcPr>
          <w:p>
            <w:pPr>
              <w:pStyle w:val="nTable"/>
              <w:spacing w:after="40"/>
              <w:rPr>
                <w:snapToGrid w:val="0"/>
                <w:sz w:val="19"/>
              </w:rPr>
            </w:pPr>
            <w:r>
              <w:rPr>
                <w:snapToGrid w:val="0"/>
                <w:sz w:val="19"/>
              </w:rPr>
              <w:t>s.</w:t>
            </w:r>
            <w:del w:id="1392" w:author="svcMRProcess" w:date="2018-08-28T16:51:00Z">
              <w:r>
                <w:rPr>
                  <w:snapToGrid w:val="0"/>
                  <w:sz w:val="19"/>
                  <w:lang w:val="en-US"/>
                </w:rPr>
                <w:delText xml:space="preserve"> </w:delText>
              </w:r>
            </w:del>
            <w:ins w:id="1393" w:author="svcMRProcess" w:date="2018-08-28T16:51:00Z">
              <w:r>
                <w:rPr>
                  <w:snapToGrid w:val="0"/>
                  <w:sz w:val="19"/>
                </w:rPr>
                <w:t> </w:t>
              </w:r>
            </w:ins>
            <w:r>
              <w:rPr>
                <w:snapToGrid w:val="0"/>
                <w:sz w:val="19"/>
              </w:rPr>
              <w:t>1 and 2: 21</w:t>
            </w:r>
            <w:del w:id="1394" w:author="svcMRProcess" w:date="2018-08-28T16:51:00Z">
              <w:r>
                <w:rPr>
                  <w:snapToGrid w:val="0"/>
                  <w:sz w:val="19"/>
                  <w:lang w:val="en-US"/>
                </w:rPr>
                <w:delText xml:space="preserve"> </w:delText>
              </w:r>
            </w:del>
            <w:ins w:id="1395" w:author="svcMRProcess" w:date="2018-08-28T16:51:00Z">
              <w:r>
                <w:rPr>
                  <w:snapToGrid w:val="0"/>
                  <w:sz w:val="19"/>
                </w:rPr>
                <w:t> </w:t>
              </w:r>
            </w:ins>
            <w:r>
              <w:rPr>
                <w:snapToGrid w:val="0"/>
                <w:sz w:val="19"/>
              </w:rPr>
              <w:t>Dec</w:t>
            </w:r>
            <w:del w:id="1396" w:author="svcMRProcess" w:date="2018-08-28T16:51:00Z">
              <w:r>
                <w:rPr>
                  <w:snapToGrid w:val="0"/>
                  <w:sz w:val="19"/>
                  <w:lang w:val="en-US"/>
                </w:rPr>
                <w:delText xml:space="preserve"> </w:delText>
              </w:r>
            </w:del>
            <w:ins w:id="1397" w:author="svcMRProcess" w:date="2018-08-28T16:51:00Z">
              <w:r>
                <w:rPr>
                  <w:snapToGrid w:val="0"/>
                  <w:sz w:val="19"/>
                </w:rPr>
                <w:t> </w:t>
              </w:r>
            </w:ins>
            <w:r>
              <w:rPr>
                <w:snapToGrid w:val="0"/>
                <w:sz w:val="19"/>
              </w:rPr>
              <w:t>2007 (see s. 2(a));</w:t>
            </w:r>
            <w:r>
              <w:rPr>
                <w:snapToGrid w:val="0"/>
                <w:sz w:val="19"/>
              </w:rPr>
              <w:br/>
              <w:t>Act other than s. 1 and 2: 22 Dec 2007 (see s. 2(b))</w:t>
            </w:r>
          </w:p>
        </w:tc>
      </w:tr>
      <w:tr>
        <w:trPr>
          <w:cantSplit/>
          <w:del w:id="1398" w:author="svcMRProcess" w:date="2018-08-28T16:51:00Z"/>
        </w:trPr>
        <w:tc>
          <w:tcPr>
            <w:tcW w:w="2268" w:type="dxa"/>
          </w:tcPr>
          <w:p>
            <w:pPr>
              <w:pStyle w:val="nTable"/>
              <w:spacing w:after="40"/>
              <w:ind w:right="113"/>
              <w:rPr>
                <w:del w:id="1399" w:author="svcMRProcess" w:date="2018-08-28T16:51:00Z"/>
                <w:i/>
                <w:sz w:val="19"/>
              </w:rPr>
            </w:pPr>
            <w:del w:id="1400" w:author="svcMRProcess" w:date="2018-08-28T16:51:00Z">
              <w:r>
                <w:rPr>
                  <w:i/>
                  <w:sz w:val="19"/>
                </w:rPr>
                <w:delText>Statutes (Repeals and Minor Amendments) Act 2009</w:delText>
              </w:r>
              <w:r>
                <w:rPr>
                  <w:iCs/>
                  <w:sz w:val="19"/>
                </w:rPr>
                <w:delText xml:space="preserve"> s. 17</w:delText>
              </w:r>
            </w:del>
          </w:p>
        </w:tc>
        <w:tc>
          <w:tcPr>
            <w:tcW w:w="1134" w:type="dxa"/>
          </w:tcPr>
          <w:p>
            <w:pPr>
              <w:pStyle w:val="nTable"/>
              <w:spacing w:after="40"/>
              <w:rPr>
                <w:del w:id="1401" w:author="svcMRProcess" w:date="2018-08-28T16:51:00Z"/>
                <w:sz w:val="19"/>
              </w:rPr>
            </w:pPr>
            <w:del w:id="1402" w:author="svcMRProcess" w:date="2018-08-28T16:51:00Z">
              <w:r>
                <w:rPr>
                  <w:sz w:val="19"/>
                </w:rPr>
                <w:delText>46 of 2009</w:delText>
              </w:r>
            </w:del>
          </w:p>
        </w:tc>
        <w:tc>
          <w:tcPr>
            <w:tcW w:w="1134" w:type="dxa"/>
          </w:tcPr>
          <w:p>
            <w:pPr>
              <w:pStyle w:val="nTable"/>
              <w:spacing w:after="40"/>
              <w:rPr>
                <w:del w:id="1403" w:author="svcMRProcess" w:date="2018-08-28T16:51:00Z"/>
                <w:sz w:val="19"/>
              </w:rPr>
            </w:pPr>
            <w:del w:id="1404" w:author="svcMRProcess" w:date="2018-08-28T16:51:00Z">
              <w:r>
                <w:rPr>
                  <w:sz w:val="19"/>
                </w:rPr>
                <w:delText>3 Dec 2009</w:delText>
              </w:r>
            </w:del>
          </w:p>
        </w:tc>
        <w:tc>
          <w:tcPr>
            <w:tcW w:w="2552" w:type="dxa"/>
          </w:tcPr>
          <w:p>
            <w:pPr>
              <w:pStyle w:val="nTable"/>
              <w:spacing w:after="40"/>
              <w:rPr>
                <w:del w:id="1405" w:author="svcMRProcess" w:date="2018-08-28T16:51:00Z"/>
                <w:sz w:val="19"/>
              </w:rPr>
            </w:pPr>
            <w:del w:id="1406" w:author="svcMRProcess" w:date="2018-08-28T16:51:00Z">
              <w:r>
                <w:rPr>
                  <w:sz w:val="19"/>
                </w:rPr>
                <w:delText>4 Dec 2009 (see s. 2(b))</w:delText>
              </w:r>
            </w:del>
          </w:p>
        </w:tc>
      </w:tr>
      <w:tr>
        <w:tc>
          <w:tcPr>
            <w:tcW w:w="2268" w:type="dxa"/>
          </w:tcPr>
          <w:p>
            <w:pPr>
              <w:pStyle w:val="nTable"/>
              <w:spacing w:after="40"/>
              <w:rPr>
                <w:i/>
                <w:sz w:val="19"/>
              </w:rPr>
            </w:pPr>
            <w:bookmarkStart w:id="1407" w:name="_Toc223840285"/>
            <w:r>
              <w:rPr>
                <w:i/>
                <w:sz w:val="19"/>
              </w:rPr>
              <w:t>National Gas Access (WA) Act 2009</w:t>
            </w:r>
            <w:r>
              <w:rPr>
                <w:iCs/>
                <w:sz w:val="19"/>
              </w:rPr>
              <w:t xml:space="preserve"> Pt. 7 Div. 3</w:t>
            </w:r>
          </w:p>
        </w:tc>
        <w:tc>
          <w:tcPr>
            <w:tcW w:w="1134" w:type="dxa"/>
          </w:tcPr>
          <w:p>
            <w:pPr>
              <w:pStyle w:val="nTable"/>
              <w:spacing w:after="40"/>
              <w:rPr>
                <w:snapToGrid w:val="0"/>
                <w:sz w:val="19"/>
              </w:rPr>
            </w:pPr>
            <w:r>
              <w:rPr>
                <w:sz w:val="19"/>
              </w:rPr>
              <w:t>16 of 2009</w:t>
            </w:r>
          </w:p>
        </w:tc>
        <w:tc>
          <w:tcPr>
            <w:tcW w:w="1134" w:type="dxa"/>
          </w:tcPr>
          <w:p>
            <w:pPr>
              <w:pStyle w:val="nTable"/>
              <w:spacing w:after="40"/>
              <w:rPr>
                <w:snapToGrid w:val="0"/>
                <w:sz w:val="19"/>
              </w:rPr>
            </w:pPr>
            <w:r>
              <w:rPr>
                <w:sz w:val="19"/>
              </w:rPr>
              <w:t>1 Sep 2009</w:t>
            </w:r>
          </w:p>
        </w:tc>
        <w:tc>
          <w:tcPr>
            <w:tcW w:w="2552" w:type="dxa"/>
          </w:tcPr>
          <w:p>
            <w:pPr>
              <w:pStyle w:val="nTable"/>
              <w:spacing w:after="40"/>
              <w:rPr>
                <w:snapToGrid w:val="0"/>
                <w:sz w:val="19"/>
              </w:rPr>
            </w:pPr>
            <w:r>
              <w:rPr>
                <w:sz w:val="19"/>
              </w:rPr>
              <w:t xml:space="preserve">1 Jan 2010 (see s. 2(b) and </w:t>
            </w:r>
            <w:r>
              <w:rPr>
                <w:i/>
                <w:iCs/>
                <w:sz w:val="19"/>
              </w:rPr>
              <w:t>Gazette</w:t>
            </w:r>
            <w:r>
              <w:rPr>
                <w:sz w:val="19"/>
              </w:rPr>
              <w:t xml:space="preserve"> 31 Dec 2009 p. 5327)</w:t>
            </w:r>
          </w:p>
        </w:tc>
      </w:tr>
    </w:tbl>
    <w:bookmarkEnd w:id="1407"/>
    <w:p>
      <w:pPr>
        <w:pStyle w:val="nSubsection"/>
        <w:rPr>
          <w:del w:id="1408" w:author="svcMRProcess" w:date="2018-08-28T16:51:00Z"/>
        </w:rPr>
      </w:pPr>
      <w:del w:id="1409" w:author="svcMRProcess" w:date="2018-08-28T16:51:00Z">
        <w:r>
          <w:rPr>
            <w:vertAlign w:val="superscript"/>
          </w:rPr>
          <w:delText>2</w:delText>
        </w:r>
        <w:r>
          <w:tab/>
          <w:delText xml:space="preserve">The </w:delText>
        </w:r>
        <w:r>
          <w:rPr>
            <w:i/>
            <w:iCs/>
          </w:rPr>
          <w:delText>Electricity Industry Act 2004</w:delText>
        </w:r>
        <w:r>
          <w:delText xml:space="preserve"> s. 120 reads as follows:</w:delText>
        </w:r>
      </w:del>
    </w:p>
    <w:p>
      <w:pPr>
        <w:pStyle w:val="BlankOpen"/>
        <w:rPr>
          <w:del w:id="1410" w:author="svcMRProcess" w:date="2018-08-28T16:51:00Z"/>
        </w:rPr>
      </w:pPr>
    </w:p>
    <w:p>
      <w:pPr>
        <w:pStyle w:val="nzHeading5"/>
        <w:rPr>
          <w:del w:id="1411" w:author="svcMRProcess" w:date="2018-08-28T16:51:00Z"/>
        </w:rPr>
      </w:pPr>
      <w:del w:id="1412" w:author="svcMRProcess" w:date="2018-08-28T16:51:00Z">
        <w:r>
          <w:rPr>
            <w:rStyle w:val="CharSectno"/>
          </w:rPr>
          <w:delText>120</w:delText>
        </w:r>
        <w:r>
          <w:delText>.</w:delText>
        </w:r>
        <w:r>
          <w:tab/>
          <w:delText>Expiry</w:delText>
        </w:r>
      </w:del>
    </w:p>
    <w:p>
      <w:pPr>
        <w:pStyle w:val="nzSubsection"/>
        <w:rPr>
          <w:del w:id="1413" w:author="svcMRProcess" w:date="2018-08-28T16:51:00Z"/>
        </w:rPr>
      </w:pPr>
      <w:del w:id="1414" w:author="svcMRProcess" w:date="2018-08-28T16:51:00Z">
        <w:r>
          <w:tab/>
        </w:r>
        <w:r>
          <w:tab/>
          <w:delText>This Division expires at the expiration of the period of 3 years from the day on which it comes into operation.</w:delText>
        </w:r>
      </w:del>
    </w:p>
    <w:p>
      <w:pPr>
        <w:pStyle w:val="BlankClose"/>
        <w:rPr>
          <w:del w:id="1415" w:author="svcMRProcess" w:date="2018-08-28T16:51:00Z"/>
        </w:rPr>
      </w:pP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ins w:id="1416" w:author="svcMRProcess" w:date="2018-08-28T16:51:00Z"/>
        </w:trPr>
        <w:tc>
          <w:tcPr>
            <w:tcW w:w="2268" w:type="dxa"/>
          </w:tcPr>
          <w:p>
            <w:pPr>
              <w:pStyle w:val="nTable"/>
              <w:spacing w:after="40"/>
              <w:ind w:right="113"/>
              <w:rPr>
                <w:ins w:id="1417" w:author="svcMRProcess" w:date="2018-08-28T16:51:00Z"/>
                <w:i/>
                <w:sz w:val="19"/>
              </w:rPr>
            </w:pPr>
            <w:ins w:id="1418" w:author="svcMRProcess" w:date="2018-08-28T16:51:00Z">
              <w:r>
                <w:rPr>
                  <w:i/>
                  <w:sz w:val="19"/>
                </w:rPr>
                <w:t>Statutes (Repeals and Minor Amendments) Act 2009</w:t>
              </w:r>
              <w:r>
                <w:rPr>
                  <w:iCs/>
                  <w:sz w:val="19"/>
                </w:rPr>
                <w:t xml:space="preserve"> s. 17</w:t>
              </w:r>
            </w:ins>
          </w:p>
        </w:tc>
        <w:tc>
          <w:tcPr>
            <w:tcW w:w="1134" w:type="dxa"/>
          </w:tcPr>
          <w:p>
            <w:pPr>
              <w:pStyle w:val="nTable"/>
              <w:spacing w:after="40"/>
              <w:rPr>
                <w:ins w:id="1419" w:author="svcMRProcess" w:date="2018-08-28T16:51:00Z"/>
                <w:sz w:val="19"/>
              </w:rPr>
            </w:pPr>
            <w:ins w:id="1420" w:author="svcMRProcess" w:date="2018-08-28T16:51:00Z">
              <w:r>
                <w:rPr>
                  <w:sz w:val="19"/>
                </w:rPr>
                <w:t>46 of 2009</w:t>
              </w:r>
            </w:ins>
          </w:p>
        </w:tc>
        <w:tc>
          <w:tcPr>
            <w:tcW w:w="1134" w:type="dxa"/>
          </w:tcPr>
          <w:p>
            <w:pPr>
              <w:pStyle w:val="nTable"/>
              <w:spacing w:after="40"/>
              <w:rPr>
                <w:ins w:id="1421" w:author="svcMRProcess" w:date="2018-08-28T16:51:00Z"/>
                <w:sz w:val="19"/>
              </w:rPr>
            </w:pPr>
            <w:ins w:id="1422" w:author="svcMRProcess" w:date="2018-08-28T16:51:00Z">
              <w:r>
                <w:rPr>
                  <w:sz w:val="19"/>
                </w:rPr>
                <w:t>3 Dec 2009</w:t>
              </w:r>
            </w:ins>
          </w:p>
        </w:tc>
        <w:tc>
          <w:tcPr>
            <w:tcW w:w="2552" w:type="dxa"/>
          </w:tcPr>
          <w:p>
            <w:pPr>
              <w:pStyle w:val="nTable"/>
              <w:spacing w:after="40"/>
              <w:rPr>
                <w:ins w:id="1423" w:author="svcMRProcess" w:date="2018-08-28T16:51:00Z"/>
                <w:sz w:val="19"/>
              </w:rPr>
            </w:pPr>
            <w:ins w:id="1424" w:author="svcMRProcess" w:date="2018-08-28T16:51:00Z">
              <w:r>
                <w:rPr>
                  <w:sz w:val="19"/>
                </w:rPr>
                <w:t>4 Dec 2009 (see s. 2(b))</w:t>
              </w:r>
            </w:ins>
          </w:p>
        </w:tc>
      </w:tr>
      <w:tr>
        <w:trPr>
          <w:cantSplit/>
          <w:ins w:id="1425" w:author="svcMRProcess" w:date="2018-08-28T16:51:00Z"/>
        </w:trPr>
        <w:tc>
          <w:tcPr>
            <w:tcW w:w="7088" w:type="dxa"/>
            <w:gridSpan w:val="4"/>
            <w:tcBorders>
              <w:bottom w:val="single" w:sz="8" w:space="0" w:color="auto"/>
            </w:tcBorders>
          </w:tcPr>
          <w:p>
            <w:pPr>
              <w:pStyle w:val="nTable"/>
              <w:spacing w:after="40"/>
              <w:rPr>
                <w:ins w:id="1426" w:author="svcMRProcess" w:date="2018-08-28T16:51:00Z"/>
                <w:sz w:val="19"/>
              </w:rPr>
            </w:pPr>
            <w:ins w:id="1427" w:author="svcMRProcess" w:date="2018-08-28T16:51:00Z">
              <w:r>
                <w:rPr>
                  <w:b/>
                  <w:bCs/>
                  <w:spacing w:val="-2"/>
                  <w:sz w:val="19"/>
                </w:rPr>
                <w:t xml:space="preserve">Reprint 2:  The </w:t>
              </w:r>
              <w:r>
                <w:rPr>
                  <w:b/>
                  <w:bCs/>
                  <w:i/>
                  <w:sz w:val="19"/>
                </w:rPr>
                <w:t>Electricity Industry Act 2004</w:t>
              </w:r>
              <w:r>
                <w:rPr>
                  <w:b/>
                  <w:bCs/>
                  <w:spacing w:val="-2"/>
                  <w:sz w:val="19"/>
                </w:rPr>
                <w:t xml:space="preserve"> as at 9 Apr 2010</w:t>
              </w:r>
              <w:r>
                <w:rPr>
                  <w:spacing w:val="-2"/>
                  <w:sz w:val="19"/>
                </w:rPr>
                <w:t xml:space="preserve"> (includes amendments listed above)</w:t>
              </w:r>
            </w:ins>
          </w:p>
        </w:tc>
      </w:tr>
    </w:tbl>
    <w:p>
      <w:pPr>
        <w:pStyle w:val="nSubsection"/>
        <w:spacing w:before="120"/>
        <w:rPr>
          <w:ins w:id="1428" w:author="svcMRProcess" w:date="2018-08-28T16:51:00Z"/>
        </w:rPr>
      </w:pPr>
      <w:ins w:id="1429" w:author="svcMRProcess" w:date="2018-08-28T16:51:00Z">
        <w:r>
          <w:rPr>
            <w:vertAlign w:val="superscript"/>
          </w:rPr>
          <w:t>2</w:t>
        </w:r>
        <w:r>
          <w:tab/>
          <w:t>The</w:t>
        </w:r>
        <w:r>
          <w:rPr>
            <w:i/>
            <w:iCs/>
          </w:rPr>
          <w:t xml:space="preserve"> Electricity Corporation Act 1994 </w:t>
        </w:r>
        <w:r>
          <w:t>was renamed as the</w:t>
        </w:r>
        <w:r>
          <w:rPr>
            <w:i/>
            <w:iCs/>
          </w:rPr>
          <w:t xml:space="preserve"> Electricity Transmission and Distribution Systems (Access) Act 1994 </w:t>
        </w:r>
        <w:r>
          <w:t>by the</w:t>
        </w:r>
        <w:r>
          <w:rPr>
            <w:i/>
            <w:iCs/>
          </w:rPr>
          <w:t xml:space="preserve"> Electricity Corporations Act 2005 </w:t>
        </w:r>
        <w:r>
          <w:t>Sch. 5 cl. 9.</w:t>
        </w:r>
        <w:r>
          <w:rPr>
            <w:i/>
            <w:iCs/>
          </w:rPr>
          <w:t xml:space="preserve"> </w:t>
        </w:r>
      </w:ins>
    </w:p>
    <w:p>
      <w:pPr>
        <w:pStyle w:val="nSubsection"/>
        <w:spacing w:before="120"/>
        <w:rPr>
          <w:ins w:id="1430" w:author="svcMRProcess" w:date="2018-08-28T16:51:00Z"/>
        </w:rPr>
      </w:pPr>
      <w:ins w:id="1431" w:author="svcMRProcess" w:date="2018-08-28T16:51:00Z">
        <w:r>
          <w:rPr>
            <w:vertAlign w:val="superscript"/>
          </w:rPr>
          <w:t>3</w:t>
        </w:r>
        <w:r>
          <w:tab/>
          <w:t xml:space="preserve">The </w:t>
        </w:r>
        <w:r>
          <w:rPr>
            <w:i/>
            <w:iCs/>
          </w:rPr>
          <w:t xml:space="preserve">Electricity Corporations Act 2005 </w:t>
        </w:r>
        <w:r>
          <w:t xml:space="preserve">Pt. 2 and Sch. 5 (other than cl. 21(2)(a)(ii)) came into operation on 1 Apr 2006, see </w:t>
        </w:r>
        <w:r>
          <w:rPr>
            <w:i/>
            <w:iCs/>
          </w:rPr>
          <w:t>Gazette</w:t>
        </w:r>
        <w:r>
          <w:t xml:space="preserve"> 31 Mar 2006 p. 1153. </w:t>
        </w:r>
      </w:ins>
    </w:p>
    <w:p>
      <w:pPr>
        <w:pStyle w:val="nSubsection"/>
        <w:spacing w:before="120"/>
        <w:rPr>
          <w:ins w:id="1432" w:author="svcMRProcess" w:date="2018-08-28T16:51:00Z"/>
          <w:vertAlign w:val="superscript"/>
        </w:rPr>
      </w:pPr>
      <w:ins w:id="1433" w:author="svcMRProcess" w:date="2018-08-28T16:51:00Z">
        <w:r>
          <w:rPr>
            <w:vertAlign w:val="superscript"/>
          </w:rPr>
          <w:t>4</w:t>
        </w:r>
        <w:r>
          <w:tab/>
          <w:t xml:space="preserve">The </w:t>
        </w:r>
        <w:r>
          <w:rPr>
            <w:i/>
            <w:iCs/>
          </w:rPr>
          <w:t>National Gas Access (WA) Act 2009</w:t>
        </w:r>
        <w:r>
          <w:t xml:space="preserve"> s. 51 and s. 59(1) came into operation on 1 Jan 2010, see </w:t>
        </w:r>
        <w:r>
          <w:rPr>
            <w:i/>
            <w:iCs/>
          </w:rPr>
          <w:t>Gazette</w:t>
        </w:r>
        <w:r>
          <w:t xml:space="preserve"> 31 Dec 2009 p. 5327.</w:t>
        </w:r>
      </w:ins>
    </w:p>
    <w:p>
      <w:pPr>
        <w:pStyle w:val="nSubsection"/>
        <w:spacing w:before="120"/>
        <w:rPr>
          <w:ins w:id="1434" w:author="svcMRProcess" w:date="2018-08-28T16:51:00Z"/>
        </w:rPr>
      </w:pPr>
      <w:ins w:id="1435" w:author="svcMRProcess" w:date="2018-08-28T16:51:00Z">
        <w:r>
          <w:rPr>
            <w:vertAlign w:val="superscript"/>
          </w:rPr>
          <w:t>5</w:t>
        </w:r>
        <w:r>
          <w:tab/>
          <w:t xml:space="preserve">The </w:t>
        </w:r>
        <w:r>
          <w:rPr>
            <w:i/>
            <w:iCs/>
          </w:rPr>
          <w:t>Gas Pipelines Access (Western Australia) Act 1998</w:t>
        </w:r>
        <w:r>
          <w:t xml:space="preserve"> was renamed as the </w:t>
        </w:r>
        <w:r>
          <w:rPr>
            <w:i/>
            <w:iCs/>
          </w:rPr>
          <w:t>Energy Arbitration and Review Act 1998</w:t>
        </w:r>
        <w:r>
          <w:t xml:space="preserve"> by the</w:t>
        </w:r>
        <w:r>
          <w:rPr>
            <w:i/>
            <w:iCs/>
          </w:rPr>
          <w:t xml:space="preserve"> National Gas Access (WA) Act 2009 </w:t>
        </w:r>
        <w:r>
          <w:t>s. 26.</w:t>
        </w:r>
      </w:ins>
    </w:p>
    <w:p>
      <w:pPr>
        <w:pStyle w:val="nSubsection"/>
        <w:spacing w:before="120"/>
      </w:pPr>
      <w:bookmarkStart w:id="1436" w:name="UpToHere"/>
      <w:bookmarkEnd w:id="1436"/>
    </w:p>
    <w:p>
      <w:pPr>
        <w:pStyle w:val="nSubsection"/>
        <w:spacing w:before="120"/>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Electricity Industry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pStyle w:val="FooterPageLeft"/>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pStyle w:val="FooterPageRight"/>
        <w:tabs>
          <w:tab w:val="right" w:pos="5669"/>
          <w:tab w:val="right" w:pos="7087"/>
        </w:tabs>
        <w:jc w:val="left"/>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fldSimple w:instr=" styleref CharSchText ">
            <w:r>
              <w:rPr>
                <w:noProof/>
              </w:rPr>
              <w:t>Objectives to be met by the electricity ombudsman scheme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vAlign w:val="bottom"/>
        </w:tcPr>
        <w:p>
          <w:pPr>
            <w:pStyle w:val="HeaderActNameRight"/>
            <w:jc w:val="left"/>
            <w:rPr>
              <w:i w:val="0"/>
              <w:iCs/>
            </w:rPr>
          </w:pPr>
          <w:r>
            <w:rPr>
              <w:i w:val="0"/>
              <w:iCs/>
            </w:rPr>
            <w:fldChar w:fldCharType="begin"/>
          </w:r>
          <w:r>
            <w:rPr>
              <w:i w:val="0"/>
              <w:iCs/>
            </w:rPr>
            <w:instrText xml:space="preserve"> styleref CharSchno </w:instrText>
          </w:r>
          <w:r>
            <w:rPr>
              <w:i w:val="0"/>
              <w:iCs/>
            </w:rPr>
            <w:fldChar w:fldCharType="end"/>
          </w:r>
        </w:p>
      </w:tc>
      <w:tc>
        <w:tcPr>
          <w:tcW w:w="5715"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to be met by the electricity ombudsman scheme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4145846"/>
    <w:docVar w:name="WAFER_20140604145846" w:val="RemoveTocBookmarks,RemoveUnusedBookmarks,RemoveLanguageTags,UsedStyles,ResetPageSize"/>
    <w:docVar w:name="WAFER_20140604145846_GUID" w:val="b3b2f830-5530-4d16-84fc-c7f63013ab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23810</Words>
  <Characters>118100</Characters>
  <Application>Microsoft Office Word</Application>
  <DocSecurity>0</DocSecurity>
  <Lines>3107</Lines>
  <Paragraphs>1796</Paragraphs>
  <ScaleCrop>false</ScaleCrop>
  <HeadingPairs>
    <vt:vector size="2" baseType="variant">
      <vt:variant>
        <vt:lpstr>Title</vt:lpstr>
      </vt:variant>
      <vt:variant>
        <vt:i4>1</vt:i4>
      </vt:variant>
    </vt:vector>
  </HeadingPairs>
  <TitlesOfParts>
    <vt:vector size="1" baseType="lpstr">
      <vt:lpstr>Electricity Industry Act 2004</vt:lpstr>
    </vt:vector>
  </TitlesOfParts>
  <Manager/>
  <Company/>
  <LinksUpToDate>false</LinksUpToDate>
  <CharactersWithSpaces>140114</CharactersWithSpaces>
  <SharedDoc>false</SharedDoc>
  <HyperlinkBase/>
  <HLinks>
    <vt:vector size="18" baseType="variant">
      <vt:variant>
        <vt:i4>3014716</vt:i4>
      </vt:variant>
      <vt:variant>
        <vt:i4>14084</vt:i4>
      </vt:variant>
      <vt:variant>
        <vt:i4>1027</vt:i4>
      </vt:variant>
      <vt:variant>
        <vt:i4>1</vt:i4>
      </vt:variant>
      <vt:variant>
        <vt:lpwstr>C:\Program Files\PCO DLL\Support\Crest.wpg</vt:lpwstr>
      </vt:variant>
      <vt:variant>
        <vt:lpwstr/>
      </vt:variant>
      <vt:variant>
        <vt:i4>5439608</vt:i4>
      </vt:variant>
      <vt:variant>
        <vt:i4>152668</vt:i4>
      </vt:variant>
      <vt:variant>
        <vt:i4>1028</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01-g0-02 - 02-a0-02</dc:title>
  <dc:subject/>
  <dc:creator/>
  <cp:keywords/>
  <dc:description/>
  <cp:lastModifiedBy>svcMRProcess</cp:lastModifiedBy>
  <cp:revision>2</cp:revision>
  <cp:lastPrinted>2010-04-13T02:19:00Z</cp:lastPrinted>
  <dcterms:created xsi:type="dcterms:W3CDTF">2018-08-28T08:51:00Z</dcterms:created>
  <dcterms:modified xsi:type="dcterms:W3CDTF">2018-08-28T08:51:00Z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CommencementDate">
    <vt:lpwstr>20100409</vt:lpwstr>
  </property>
  <property fmtid="{D5CDD505-2E9C-101B-9397-08002B2CF9AE}" pid="4" name="DocumentType">
    <vt:lpwstr>Act</vt:lpwstr>
  </property>
  <property fmtid="{D5CDD505-2E9C-101B-9397-08002B2CF9AE}" pid="5" name="OwlsUID">
    <vt:i4>7017</vt:i4>
  </property>
  <property fmtid="{D5CDD505-2E9C-101B-9397-08002B2CF9AE}" pid="6" name="ReprintNo">
    <vt:lpwstr>2</vt:lpwstr>
  </property>
  <property fmtid="{D5CDD505-2E9C-101B-9397-08002B2CF9AE}" pid="7" name="FromSuffix">
    <vt:lpwstr>01-g0-02</vt:lpwstr>
  </property>
  <property fmtid="{D5CDD505-2E9C-101B-9397-08002B2CF9AE}" pid="8" name="FromAsAtDate">
    <vt:lpwstr>01 Jan 2010</vt:lpwstr>
  </property>
  <property fmtid="{D5CDD505-2E9C-101B-9397-08002B2CF9AE}" pid="9" name="ToSuffix">
    <vt:lpwstr>02-a0-02</vt:lpwstr>
  </property>
  <property fmtid="{D5CDD505-2E9C-101B-9397-08002B2CF9AE}" pid="10" name="ToAsAtDate">
    <vt:lpwstr>09 Apr 2010</vt:lpwstr>
  </property>
</Properties>
</file>