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Nov 2004</w:t>
      </w:r>
      <w:r>
        <w:fldChar w:fldCharType="end"/>
      </w:r>
      <w:r>
        <w:t xml:space="preserve">, </w:t>
      </w:r>
      <w:r>
        <w:fldChar w:fldCharType="begin"/>
      </w:r>
      <w:r>
        <w:instrText xml:space="preserve"> DocProperty FromSuffix </w:instrText>
      </w:r>
      <w:r>
        <w:fldChar w:fldCharType="separate"/>
      </w:r>
      <w:r>
        <w:t>03-b0-04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Queen Elizabeth II Medical Centre Act 1966 </w:t>
      </w:r>
    </w:p>
    <w:p>
      <w:pPr>
        <w:pStyle w:val="LongTitle"/>
        <w:rPr>
          <w:snapToGrid w:val="0"/>
        </w:rPr>
      </w:pPr>
      <w:r>
        <w:rPr>
          <w:snapToGrid w:val="0"/>
        </w:rPr>
        <w:t>A</w:t>
      </w:r>
      <w:bookmarkStart w:id="0" w:name="_GoBack"/>
      <w:bookmarkEnd w:id="0"/>
      <w:r>
        <w:rPr>
          <w:snapToGrid w:val="0"/>
        </w:rPr>
        <w:t xml:space="preserve">n Act to enable a Medical Centre to be established at Hollywood by reserving certain lands therefor and constituting a body corporate for the development, management and control of those lands and for incidental and other purposes. </w:t>
      </w:r>
    </w:p>
    <w:p>
      <w:pPr>
        <w:pStyle w:val="Heading5"/>
        <w:rPr>
          <w:snapToGrid w:val="0"/>
        </w:rPr>
      </w:pPr>
      <w:bookmarkStart w:id="1" w:name="_Toc411737198"/>
      <w:bookmarkStart w:id="2" w:name="_Toc518886979"/>
      <w:bookmarkStart w:id="3" w:name="_Toc90098260"/>
      <w:bookmarkStart w:id="4" w:name="_Toc158001666"/>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Queen Elizabeth II Medical Centre Act 1966</w:t>
      </w:r>
      <w:r>
        <w:rPr>
          <w:snapToGrid w:val="0"/>
        </w:rPr>
        <w:t xml:space="preserve"> </w:t>
      </w:r>
      <w:r>
        <w:rPr>
          <w:snapToGrid w:val="0"/>
          <w:vertAlign w:val="superscript"/>
        </w:rPr>
        <w:t>1</w:t>
      </w:r>
      <w:r>
        <w:rPr>
          <w:snapToGrid w:val="0"/>
        </w:rPr>
        <w:t>.</w:t>
      </w:r>
    </w:p>
    <w:p>
      <w:pPr>
        <w:pStyle w:val="Footnotesection"/>
      </w:pPr>
      <w:r>
        <w:tab/>
        <w:t xml:space="preserve">[Section 1 amended by No. 6 of 1977 s. 1.] </w:t>
      </w:r>
    </w:p>
    <w:p>
      <w:pPr>
        <w:pStyle w:val="Heading5"/>
        <w:rPr>
          <w:snapToGrid w:val="0"/>
        </w:rPr>
      </w:pPr>
      <w:bookmarkStart w:id="5" w:name="_Toc411737199"/>
      <w:bookmarkStart w:id="6" w:name="_Toc518886980"/>
      <w:bookmarkStart w:id="7" w:name="_Toc90098261"/>
      <w:bookmarkStart w:id="8" w:name="_Toc158001667"/>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9" w:name="_Toc411737200"/>
      <w:bookmarkStart w:id="10" w:name="_Toc518886981"/>
      <w:bookmarkStart w:id="11" w:name="_Toc90098262"/>
      <w:bookmarkStart w:id="12" w:name="_Toc158001668"/>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medical centre</w:t>
      </w:r>
      <w:r>
        <w:rPr>
          <w:b/>
        </w:rPr>
        <w:t>”</w:t>
      </w:r>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tab/>
        <w:t>“</w:t>
      </w:r>
      <w:r>
        <w:rPr>
          <w:rStyle w:val="CharDefText"/>
        </w:rPr>
        <w:t>medical education</w:t>
      </w:r>
      <w:r>
        <w:rPr>
          <w:b/>
        </w:rPr>
        <w:t>”</w:t>
      </w:r>
      <w:r>
        <w:t xml:space="preserve"> includes the instruction of medical and dental students, nurses and students of any services ancillary to medical or dental treatment;</w:t>
      </w:r>
    </w:p>
    <w:p>
      <w:pPr>
        <w:pStyle w:val="Defstart"/>
      </w:pPr>
      <w:r>
        <w:rPr>
          <w:b/>
        </w:rPr>
        <w:lastRenderedPageBreak/>
        <w:tab/>
        <w:t>“</w:t>
      </w:r>
      <w:r>
        <w:rPr>
          <w:rStyle w:val="CharDefText"/>
        </w:rPr>
        <w:t>member</w:t>
      </w:r>
      <w:r>
        <w:rPr>
          <w:b/>
        </w:rPr>
        <w:t>”</w:t>
      </w:r>
      <w:r>
        <w:t xml:space="preserve"> means member of the Trust;</w:t>
      </w:r>
    </w:p>
    <w:p>
      <w:pPr>
        <w:pStyle w:val="Defstart"/>
      </w:pPr>
      <w:r>
        <w:rPr>
          <w:b/>
        </w:rPr>
        <w:tab/>
        <w:t>“</w:t>
      </w:r>
      <w:r>
        <w:rPr>
          <w:rStyle w:val="CharDefText"/>
        </w:rPr>
        <w:t>Schedule</w:t>
      </w:r>
      <w:r>
        <w:rPr>
          <w:b/>
        </w:rPr>
        <w:t>”</w:t>
      </w:r>
      <w:r>
        <w:t xml:space="preserve"> means the Schedule to this Act;</w:t>
      </w:r>
    </w:p>
    <w:p>
      <w:pPr>
        <w:pStyle w:val="Defstart"/>
      </w:pPr>
      <w:r>
        <w:rPr>
          <w:b/>
        </w:rPr>
        <w:tab/>
        <w:t>“</w:t>
      </w:r>
      <w:r>
        <w:rPr>
          <w:rStyle w:val="CharDefText"/>
        </w:rPr>
        <w:t>the reserve</w:t>
      </w:r>
      <w:r>
        <w:rPr>
          <w:b/>
        </w:rPr>
        <w:t>”</w:t>
      </w:r>
      <w:r>
        <w:t xml:space="preserve"> means the land reserved to Her Majesty pursuant to section 6 as The Queen Elizabeth II Medical Centre Reserve;</w:t>
      </w:r>
    </w:p>
    <w:p>
      <w:pPr>
        <w:pStyle w:val="Defstart"/>
      </w:pPr>
      <w:r>
        <w:rPr>
          <w:b/>
        </w:rPr>
        <w:tab/>
        <w:t>“</w:t>
      </w:r>
      <w:r>
        <w:rPr>
          <w:rStyle w:val="CharDefText"/>
        </w:rPr>
        <w:t>the Senate</w:t>
      </w:r>
      <w:r>
        <w:rPr>
          <w:b/>
        </w:rPr>
        <w:t>”</w:t>
      </w:r>
      <w:r>
        <w:t xml:space="preserve"> means the Senate constituted pursuant to the </w:t>
      </w:r>
      <w:r>
        <w:rPr>
          <w:i/>
        </w:rPr>
        <w:t>University of Western Australia Act 1911</w:t>
      </w:r>
      <w:r>
        <w:t>;</w:t>
      </w:r>
    </w:p>
    <w:p>
      <w:pPr>
        <w:pStyle w:val="Defstart"/>
      </w:pPr>
      <w:r>
        <w:rPr>
          <w:b/>
        </w:rPr>
        <w:tab/>
        <w:t>“</w:t>
      </w:r>
      <w:r>
        <w:rPr>
          <w:rStyle w:val="CharDefText"/>
        </w:rPr>
        <w:t>the Trust</w:t>
      </w:r>
      <w:r>
        <w:rPr>
          <w:b/>
        </w:rPr>
        <w:t>”</w:t>
      </w:r>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“medical centre”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 xml:space="preserve">[Section 3 amended by No. 6 of 1977 s. 3; No. 31 of 1991 s. 3; No. 2 of 1996 s. 61.] </w:t>
      </w:r>
    </w:p>
    <w:p>
      <w:pPr>
        <w:pStyle w:val="Heading5"/>
        <w:rPr>
          <w:snapToGrid w:val="0"/>
        </w:rPr>
      </w:pPr>
      <w:bookmarkStart w:id="13" w:name="_Toc411737201"/>
      <w:bookmarkStart w:id="14" w:name="_Toc518886982"/>
      <w:bookmarkStart w:id="15" w:name="_Toc90098263"/>
      <w:bookmarkStart w:id="16" w:name="_Toc158001669"/>
      <w:r>
        <w:rPr>
          <w:rStyle w:val="CharSectno"/>
        </w:rPr>
        <w:t>4</w:t>
      </w:r>
      <w:r>
        <w:rPr>
          <w:snapToGrid w:val="0"/>
        </w:rPr>
        <w:t>.</w:t>
      </w:r>
      <w:r>
        <w:rPr>
          <w:snapToGrid w:val="0"/>
        </w:rPr>
        <w:tab/>
        <w:t>Vesting of land</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On the coming into operation of this Act </w:t>
      </w:r>
      <w:r>
        <w:rPr>
          <w:snapToGrid w:val="0"/>
          <w:vertAlign w:val="superscript"/>
        </w:rPr>
        <w:t>1</w:t>
      </w:r>
      <w:r>
        <w:rPr>
          <w:snapToGrid w:val="0"/>
        </w:rPr>
        <w:t>, the land described in Part I of the Schedule is hereby — </w:t>
      </w:r>
    </w:p>
    <w:p>
      <w:pPr>
        <w:pStyle w:val="Indenta"/>
        <w:rPr>
          <w:snapToGrid w:val="0"/>
        </w:rPr>
      </w:pPr>
      <w:r>
        <w:rPr>
          <w:snapToGrid w:val="0"/>
        </w:rPr>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(2)(a)</w:t>
      </w:r>
      <w:r>
        <w:rPr>
          <w:snapToGrid w:val="0"/>
        </w:rPr>
        <w:tab/>
        <w:t xml:space="preserve">The Governor may, on the recommendation of the Trust and the Senate, by Order in Council published in the </w:t>
      </w:r>
      <w:r>
        <w:rPr>
          <w:i/>
          <w:snapToGrid w:val="0"/>
        </w:rPr>
        <w:t>Gazette</w:t>
      </w:r>
      <w:r>
        <w:rPr>
          <w:snapToGrid w:val="0"/>
        </w:rPr>
        <w:t> </w:t>
      </w:r>
      <w:r>
        <w:rPr>
          <w:snapToGrid w:val="0"/>
          <w:vertAlign w:val="superscript"/>
        </w:rPr>
        <w:t>1</w:t>
      </w:r>
      <w:r>
        <w:rPr>
          <w:snapToGrid w:val="0"/>
        </w:rPr>
        <w:t>, revest in Her Majesty, as of Her former estate, the land described in Part II of the Schedule.</w:t>
      </w:r>
    </w:p>
    <w:p>
      <w:pPr>
        <w:pStyle w:val="Subsection"/>
        <w:rPr>
          <w:snapToGrid w:val="0"/>
        </w:rPr>
      </w:pPr>
      <w:r>
        <w:rPr>
          <w:snapToGrid w:val="0"/>
        </w:rPr>
        <w:tab/>
        <w:t>(b)</w:t>
      </w:r>
      <w:r>
        <w:rPr>
          <w:snapToGrid w:val="0"/>
        </w:rPr>
        <w:tab/>
        <w:t xml:space="preserve">On the publication of the Order in Council in the </w:t>
      </w:r>
      <w:r>
        <w:rPr>
          <w:i/>
          <w:snapToGrid w:val="0"/>
        </w:rPr>
        <w:t>Gazette</w:t>
      </w:r>
      <w:r>
        <w:rPr>
          <w:snapToGrid w:val="0"/>
        </w:rPr>
        <w:t> </w:t>
      </w:r>
      <w:r>
        <w:rPr>
          <w:snapToGrid w:val="0"/>
          <w:vertAlign w:val="superscript"/>
        </w:rPr>
        <w:t>1</w:t>
      </w:r>
      <w:r>
        <w:rPr>
          <w:snapToGrid w:val="0"/>
        </w:rPr>
        <w:t xml:space="preserve">, the land shall thereupon be removed from the operation of the </w:t>
      </w:r>
      <w:r>
        <w:rPr>
          <w:i/>
          <w:snapToGrid w:val="0"/>
        </w:rPr>
        <w:t>Transfer of Land Act 1893</w:t>
      </w:r>
      <w:r>
        <w:rPr>
          <w:snapToGrid w:val="0"/>
        </w:rPr>
        <w:t>.</w:t>
      </w:r>
    </w:p>
    <w:p>
      <w:pPr>
        <w:pStyle w:val="Heading5"/>
        <w:rPr>
          <w:snapToGrid w:val="0"/>
        </w:rPr>
      </w:pPr>
      <w:bookmarkStart w:id="17" w:name="_Toc411737202"/>
      <w:bookmarkStart w:id="18" w:name="_Toc518886983"/>
      <w:bookmarkStart w:id="19" w:name="_Toc90098264"/>
      <w:bookmarkStart w:id="20" w:name="_Toc158001670"/>
      <w:r>
        <w:rPr>
          <w:rStyle w:val="CharSectno"/>
        </w:rPr>
        <w:t>5</w:t>
      </w:r>
      <w:r>
        <w:rPr>
          <w:snapToGrid w:val="0"/>
        </w:rPr>
        <w:t>.</w:t>
      </w:r>
      <w:r>
        <w:rPr>
          <w:snapToGrid w:val="0"/>
        </w:rPr>
        <w:tab/>
        <w:t>Excision of certain land for drainage or road purposes</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excise from the land described in Part I of the Schedule an area not exceeding 3 hectares and may deal with, and dispose of, the land so excised for the purpose of drainage or roads, or both drainage and roads.</w:t>
      </w:r>
    </w:p>
    <w:p>
      <w:pPr>
        <w:pStyle w:val="Footnotesection"/>
      </w:pPr>
      <w:r>
        <w:tab/>
        <w:t xml:space="preserve">[Section 5 amended by No. 2 of 1976 s. 2.] </w:t>
      </w:r>
    </w:p>
    <w:p>
      <w:pPr>
        <w:pStyle w:val="Heading5"/>
        <w:rPr>
          <w:snapToGrid w:val="0"/>
        </w:rPr>
      </w:pPr>
      <w:bookmarkStart w:id="21" w:name="_Toc411737203"/>
      <w:bookmarkStart w:id="22" w:name="_Toc518886984"/>
      <w:bookmarkStart w:id="23" w:name="_Toc90098265"/>
      <w:bookmarkStart w:id="24" w:name="_Toc158001671"/>
      <w:r>
        <w:rPr>
          <w:rStyle w:val="CharSectno"/>
        </w:rPr>
        <w:t>6</w:t>
      </w:r>
      <w:r>
        <w:rPr>
          <w:snapToGrid w:val="0"/>
        </w:rPr>
        <w:t>.</w:t>
      </w:r>
      <w:r>
        <w:rPr>
          <w:snapToGrid w:val="0"/>
        </w:rPr>
        <w:tab/>
        <w:t>Creation of reserve</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tab/>
        <w:t xml:space="preserve">[Section 6 amended by No. 6 of 1977 s. 4.] </w:t>
      </w:r>
    </w:p>
    <w:p>
      <w:pPr>
        <w:pStyle w:val="Heading5"/>
        <w:rPr>
          <w:snapToGrid w:val="0"/>
        </w:rPr>
      </w:pPr>
      <w:bookmarkStart w:id="25" w:name="_Toc411737204"/>
      <w:bookmarkStart w:id="26" w:name="_Toc518886985"/>
      <w:bookmarkStart w:id="27" w:name="_Toc90098266"/>
      <w:bookmarkStart w:id="28" w:name="_Toc158001672"/>
      <w:r>
        <w:rPr>
          <w:rStyle w:val="CharSectno"/>
        </w:rPr>
        <w:t>7</w:t>
      </w:r>
      <w:r>
        <w:rPr>
          <w:snapToGrid w:val="0"/>
        </w:rPr>
        <w:t>.</w:t>
      </w:r>
      <w:r>
        <w:rPr>
          <w:snapToGrid w:val="0"/>
        </w:rPr>
        <w:tab/>
        <w:t>Constitution of The Queen Elizabeth II Medical Centre Trust</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 </w:t>
      </w:r>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w:t>
      </w:r>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(4)(a)</w:t>
      </w:r>
      <w:r>
        <w:rPr>
          <w:snapToGrid w:val="0"/>
        </w:rPr>
        <w:tab/>
        <w:t>The member appointed pursuant to subsection (3)(a) shall be the Chairman of the Trust and another member shall be appointed Vice Chairman thereof by the members from time to time.</w:t>
      </w:r>
    </w:p>
    <w:p>
      <w:pPr>
        <w:pStyle w:val="Subsection"/>
        <w:rPr>
          <w:snapToGrid w:val="0"/>
        </w:rPr>
      </w:pPr>
      <w:r>
        <w:rPr>
          <w:snapToGrid w:val="0"/>
        </w:rPr>
        <w:tab/>
        <w:t>(b)</w:t>
      </w:r>
      <w:r>
        <w:rPr>
          <w:snapToGrid w:val="0"/>
        </w:rPr>
        <w:tab/>
        <w:t>The Vice Chairman shall hold the office of Vice Chairman, subject to subsection (3), for a period of 2 years.</w:t>
      </w:r>
    </w:p>
    <w:p>
      <w:pPr>
        <w:pStyle w:val="Subsection"/>
        <w:keepNext/>
        <w:rPr>
          <w:snapToGrid w:val="0"/>
        </w:rPr>
      </w:pPr>
      <w:r>
        <w:rPr>
          <w:snapToGrid w:val="0"/>
        </w:rPr>
        <w:tab/>
        <w:t>(5)</w:t>
      </w:r>
      <w:r>
        <w:rPr>
          <w:snapToGrid w:val="0"/>
        </w:rPr>
        <w:tab/>
        <w:t>The Trust —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tab/>
        <w:t>(6)</w:t>
      </w:r>
      <w:r>
        <w:rPr>
          <w:snapToGrid w:val="0"/>
        </w:rPr>
        <w:tab/>
        <w:t>All courts, judges and persons acting judicially shall take judicial notice of the seal of the Trust affixed to a document and shall presume that it was duly affixed.</w:t>
      </w:r>
    </w:p>
    <w:p>
      <w:pPr>
        <w:pStyle w:val="Footnotesection"/>
      </w:pPr>
      <w:r>
        <w:tab/>
        <w:t xml:space="preserve">[Section 7 amended by No. 6 of 1977 s. 5; No. 59 of 1985 s. 3.] </w:t>
      </w:r>
    </w:p>
    <w:p>
      <w:pPr>
        <w:pStyle w:val="Heading5"/>
        <w:rPr>
          <w:snapToGrid w:val="0"/>
        </w:rPr>
      </w:pPr>
      <w:bookmarkStart w:id="29" w:name="_Toc411737205"/>
      <w:bookmarkStart w:id="30" w:name="_Toc518886986"/>
      <w:bookmarkStart w:id="31" w:name="_Toc90098267"/>
      <w:bookmarkStart w:id="32" w:name="_Toc158001673"/>
      <w:r>
        <w:rPr>
          <w:rStyle w:val="CharSectno"/>
        </w:rPr>
        <w:t>8</w:t>
      </w:r>
      <w:r>
        <w:rPr>
          <w:snapToGrid w:val="0"/>
        </w:rPr>
        <w:t>.</w:t>
      </w:r>
      <w:r>
        <w:rPr>
          <w:snapToGrid w:val="0"/>
        </w:rPr>
        <w:tab/>
        <w:t>Quorum</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Four members shall constitute a quorum for the transaction of the business of any meeting of the Trust.</w:t>
      </w:r>
    </w:p>
    <w:p>
      <w:pPr>
        <w:pStyle w:val="Subsection"/>
        <w:rPr>
          <w:snapToGrid w:val="0"/>
        </w:rPr>
      </w:pPr>
      <w:r>
        <w:rPr>
          <w:snapToGrid w:val="0"/>
        </w:rPr>
        <w:tab/>
        <w:t>(2)</w:t>
      </w:r>
      <w:r>
        <w:rPr>
          <w:snapToGrid w:val="0"/>
        </w:rPr>
        <w:tab/>
        <w:t>The Trust may function notwithstanding any vacancy in its membership, so long as a quorum remains.</w:t>
      </w:r>
    </w:p>
    <w:p>
      <w:pPr>
        <w:pStyle w:val="Heading5"/>
        <w:rPr>
          <w:snapToGrid w:val="0"/>
        </w:rPr>
      </w:pPr>
      <w:bookmarkStart w:id="33" w:name="_Toc411737206"/>
      <w:bookmarkStart w:id="34" w:name="_Toc518886987"/>
      <w:bookmarkStart w:id="35" w:name="_Toc90098268"/>
      <w:bookmarkStart w:id="36" w:name="_Toc158001674"/>
      <w:r>
        <w:rPr>
          <w:rStyle w:val="CharSectno"/>
        </w:rPr>
        <w:t>9</w:t>
      </w:r>
      <w:r>
        <w:rPr>
          <w:snapToGrid w:val="0"/>
        </w:rPr>
        <w:t>.</w:t>
      </w:r>
      <w:r>
        <w:rPr>
          <w:snapToGrid w:val="0"/>
        </w:rPr>
        <w:tab/>
        <w:t>Vacancies</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rPr>
          <w:snapToGrid w:val="0"/>
        </w:rPr>
      </w:pPr>
      <w:r>
        <w:rPr>
          <w:snapToGrid w:val="0"/>
        </w:rPr>
        <w:tab/>
        <w:t>(2)</w:t>
      </w:r>
      <w:r>
        <w:rPr>
          <w:snapToGrid w:val="0"/>
        </w:rPr>
        <w:tab/>
        <w:t>Where a member is absent on extended leave of more than one month, if the member was appointed by — </w:t>
      </w:r>
    </w:p>
    <w:p>
      <w:pPr>
        <w:pStyle w:val="Indenta"/>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the senate, it may appoint, a deputy to act during the absence on leave of the member.</w:t>
      </w:r>
    </w:p>
    <w:p>
      <w:pPr>
        <w:pStyle w:val="Subsection"/>
        <w:rPr>
          <w:snapToGrid w:val="0"/>
        </w:rPr>
      </w:pPr>
      <w:r>
        <w:rPr>
          <w:snapToGrid w:val="0"/>
        </w:rPr>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37" w:name="_Toc411737207"/>
      <w:bookmarkStart w:id="38" w:name="_Toc518886988"/>
      <w:bookmarkStart w:id="39" w:name="_Toc90098269"/>
      <w:bookmarkStart w:id="40" w:name="_Toc158001675"/>
      <w:r>
        <w:rPr>
          <w:rStyle w:val="CharSectno"/>
        </w:rPr>
        <w:t>10</w:t>
      </w:r>
      <w:r>
        <w:rPr>
          <w:snapToGrid w:val="0"/>
        </w:rPr>
        <w:t>.</w:t>
      </w:r>
      <w:r>
        <w:rPr>
          <w:snapToGrid w:val="0"/>
        </w:rPr>
        <w:tab/>
        <w:t>Meetings of Trust</w:t>
      </w:r>
      <w:bookmarkEnd w:id="37"/>
      <w:bookmarkEnd w:id="38"/>
      <w:bookmarkEnd w:id="39"/>
      <w:bookmarkEnd w:id="40"/>
      <w:r>
        <w:rPr>
          <w:snapToGrid w:val="0"/>
        </w:rPr>
        <w:t xml:space="preserve"> </w:t>
      </w:r>
    </w:p>
    <w:p>
      <w:pPr>
        <w:pStyle w:val="Subsection"/>
        <w:keepNext/>
        <w:rPr>
          <w:snapToGrid w:val="0"/>
        </w:rPr>
      </w:pPr>
      <w:r>
        <w:rPr>
          <w:snapToGrid w:val="0"/>
        </w:rPr>
        <w:tab/>
        <w:t>(1)</w:t>
      </w:r>
      <w:r>
        <w:rPr>
          <w:snapToGrid w:val="0"/>
        </w:rPr>
        <w:tab/>
        <w:t>The Chairman of the Trust or if, for any reason, the Chairman is unable to act, the Vice Chairman — </w:t>
      </w:r>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The Chairman of the Trust shall preside at all meetings of the Trust at which he is present.</w:t>
      </w:r>
    </w:p>
    <w:p>
      <w:pPr>
        <w:pStyle w:val="Subsection"/>
        <w:rPr>
          <w:snapToGrid w:val="0"/>
        </w:rPr>
      </w:pPr>
      <w:r>
        <w:rPr>
          <w:snapToGrid w:val="0"/>
        </w:rPr>
        <w:tab/>
        <w:t>(3)</w:t>
      </w:r>
      <w:r>
        <w:rPr>
          <w:snapToGrid w:val="0"/>
        </w:rPr>
        <w:tab/>
        <w:t>In the event of the absence of the Chairman from a meeting of the Trust, the Vice Chairman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snapToGrid w:val="0"/>
        </w:rPr>
      </w:pPr>
      <w:bookmarkStart w:id="41" w:name="_Toc411737208"/>
      <w:bookmarkStart w:id="42" w:name="_Toc518886989"/>
      <w:bookmarkStart w:id="43" w:name="_Toc90098270"/>
      <w:bookmarkStart w:id="44" w:name="_Toc158001676"/>
      <w:r>
        <w:rPr>
          <w:rStyle w:val="CharSectno"/>
        </w:rPr>
        <w:t>11</w:t>
      </w:r>
      <w:r>
        <w:rPr>
          <w:snapToGrid w:val="0"/>
        </w:rPr>
        <w:t>.</w:t>
      </w:r>
      <w:r>
        <w:rPr>
          <w:snapToGrid w:val="0"/>
        </w:rPr>
        <w:tab/>
        <w:t>Use of common seal</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45" w:name="_Toc411737209"/>
      <w:bookmarkStart w:id="46" w:name="_Toc518886990"/>
      <w:bookmarkStart w:id="47" w:name="_Toc90098271"/>
      <w:bookmarkStart w:id="48" w:name="_Toc158001677"/>
      <w:r>
        <w:rPr>
          <w:rStyle w:val="CharSectno"/>
        </w:rPr>
        <w:t>12</w:t>
      </w:r>
      <w:r>
        <w:rPr>
          <w:snapToGrid w:val="0"/>
        </w:rPr>
        <w:t>.</w:t>
      </w:r>
      <w:r>
        <w:rPr>
          <w:snapToGrid w:val="0"/>
        </w:rPr>
        <w:tab/>
        <w:t>Delegation</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pPr>
      <w:r>
        <w:tab/>
        <w:t xml:space="preserve">[Section 12 amended by No. 72 of 1973 s. 2.] </w:t>
      </w:r>
    </w:p>
    <w:p>
      <w:pPr>
        <w:pStyle w:val="Heading5"/>
        <w:rPr>
          <w:snapToGrid w:val="0"/>
        </w:rPr>
      </w:pPr>
      <w:bookmarkStart w:id="49" w:name="_Toc411737210"/>
      <w:bookmarkStart w:id="50" w:name="_Toc518886991"/>
      <w:bookmarkStart w:id="51" w:name="_Toc90098272"/>
      <w:bookmarkStart w:id="52" w:name="_Toc158001678"/>
      <w:r>
        <w:rPr>
          <w:rStyle w:val="CharSectno"/>
        </w:rPr>
        <w:t>13</w:t>
      </w:r>
      <w:r>
        <w:rPr>
          <w:snapToGrid w:val="0"/>
        </w:rPr>
        <w:t>.</w:t>
      </w:r>
      <w:r>
        <w:rPr>
          <w:snapToGrid w:val="0"/>
        </w:rPr>
        <w:tab/>
        <w:t>Functions of the Trust</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“the site”) for such purposes incidental to the medical centre as it thinks fit and, subject to this section, delegate in respect of the site to any person specified in that instrument (in this section called “the delegate”) all or any of its powers under this Act, other than —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borrow money conferred on the Trust by subsection (3);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 </w:t>
      </w:r>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 </w:t>
      </w:r>
    </w:p>
    <w:p>
      <w:pPr>
        <w:pStyle w:val="Indenta"/>
        <w:rPr>
          <w:snapToGrid w:val="0"/>
        </w:rPr>
      </w:pPr>
      <w:r>
        <w:rPr>
          <w:snapToGrid w:val="0"/>
        </w:rPr>
        <w:tab/>
        <w:t>(a)</w:t>
      </w:r>
      <w:r>
        <w:rPr>
          <w:snapToGrid w:val="0"/>
        </w:rPr>
        <w:tab/>
        <w:t>derived from the development, control and management of any land in respect of which the delegate exercises powers delegated under subsection (2a), including any moneys received in respect of penalties or modified penalties;</w:t>
      </w:r>
    </w:p>
    <w:p>
      <w:pPr>
        <w:pStyle w:val="Indenta"/>
        <w:keepNext/>
        <w:rPr>
          <w:snapToGrid w:val="0"/>
        </w:rPr>
      </w:pPr>
      <w:r>
        <w:rPr>
          <w:snapToGrid w:val="0"/>
        </w:rPr>
        <w:tab/>
        <w:t>(b)</w:t>
      </w:r>
      <w:r>
        <w:rPr>
          <w:snapToGrid w:val="0"/>
        </w:rPr>
        <w:tab/>
        <w:t>received by way of fees paid — </w:t>
      </w:r>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snapToGrid w:val="0"/>
        </w:rPr>
      </w:pPr>
      <w:r>
        <w:rPr>
          <w:snapToGrid w:val="0"/>
        </w:rPr>
        <w:tab/>
        <w:t>(c)</w:t>
      </w:r>
      <w:r>
        <w:rPr>
          <w:snapToGrid w:val="0"/>
        </w:rPr>
        <w:tab/>
        <w:t>granted or lent to the delegate under subsection (2k);</w:t>
      </w:r>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 </w:t>
      </w:r>
    </w:p>
    <w:p>
      <w:pPr>
        <w:pStyle w:val="Indenta"/>
        <w:rPr>
          <w:snapToGrid w:val="0"/>
        </w:rPr>
      </w:pPr>
      <w:r>
        <w:rPr>
          <w:snapToGrid w:val="0"/>
        </w:rPr>
        <w:tab/>
        <w:t>(a)</w:t>
      </w:r>
      <w:r>
        <w:rPr>
          <w:snapToGrid w:val="0"/>
        </w:rPr>
        <w:tab/>
        <w:t>for the development, control and management of the site for any purpose for which the site was set aside;</w:t>
      </w:r>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 </w:t>
      </w:r>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 </w:t>
      </w:r>
    </w:p>
    <w:p>
      <w:pPr>
        <w:pStyle w:val="Indenta"/>
        <w:rPr>
          <w:snapToGrid w:val="0"/>
        </w:rPr>
      </w:pPr>
      <w:r>
        <w:rPr>
          <w:snapToGrid w:val="0"/>
        </w:rPr>
        <w:tab/>
        <w:t>(a)</w:t>
      </w:r>
      <w:r>
        <w:rPr>
          <w:snapToGrid w:val="0"/>
        </w:rPr>
        <w:tab/>
        <w:t>all personal property and every right or interest therein that immediately before that revocation was vested in the person to whom that delegation was made (in this subsection called “the former delegate”) in his capacity as the former delegate shall without any transfer or assignment pass to and become vested in the Trust;</w:t>
      </w:r>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w:t>
      </w:r>
    </w:p>
    <w:p>
      <w:pPr>
        <w:pStyle w:val="Indenta"/>
        <w:rPr>
          <w:snapToGrid w:val="0"/>
        </w:rPr>
      </w:pPr>
      <w:r>
        <w:rPr>
          <w:snapToGrid w:val="0"/>
        </w:rPr>
        <w:tab/>
        <w:t>(c)</w:t>
      </w:r>
      <w:r>
        <w:rPr>
          <w:snapToGrid w:val="0"/>
        </w:rPr>
        <w:tab/>
        <w:t>all contracts, agreements and undertakings made by and with the former delegate in his capacity as the former delegate and having effect immediately before that revocation shall have effect as contracts, agreements and undertakings made by and with the Trust and may be enforced by or against the Trust accordingly;</w:t>
      </w:r>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 </w:t>
      </w:r>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 </w:t>
      </w:r>
    </w:p>
    <w:p>
      <w:pPr>
        <w:pStyle w:val="Indenta"/>
        <w:rPr>
          <w:snapToGrid w:val="0"/>
        </w:rPr>
      </w:pPr>
      <w:r>
        <w:rPr>
          <w:snapToGrid w:val="0"/>
        </w:rPr>
        <w:tab/>
        <w:t>(a)</w:t>
      </w:r>
      <w:r>
        <w:rPr>
          <w:snapToGrid w:val="0"/>
        </w:rPr>
        <w:tab/>
        <w:t>all moneys received by the Trust from performing those functions;</w:t>
      </w:r>
    </w:p>
    <w:p>
      <w:pPr>
        <w:pStyle w:val="Indenta"/>
        <w:rPr>
          <w:snapToGrid w:val="0"/>
        </w:rPr>
      </w:pPr>
      <w:r>
        <w:rPr>
          <w:snapToGrid w:val="0"/>
        </w:rPr>
        <w:tab/>
        <w:t>(b)</w:t>
      </w:r>
      <w:r>
        <w:rPr>
          <w:snapToGrid w:val="0"/>
        </w:rPr>
        <w:tab/>
        <w:t>all moneys borrowed by the Trust under subsection (3);</w:t>
      </w:r>
    </w:p>
    <w:p>
      <w:pPr>
        <w:pStyle w:val="Indenta"/>
        <w:rPr>
          <w:snapToGrid w:val="0"/>
        </w:rPr>
      </w:pPr>
      <w:r>
        <w:rPr>
          <w:snapToGrid w:val="0"/>
        </w:rPr>
        <w:tab/>
        <w:t>(c)</w:t>
      </w:r>
      <w:r>
        <w:rPr>
          <w:snapToGrid w:val="0"/>
        </w:rPr>
        <w:tab/>
        <w:t>the sums and funds referred to in subsection (5);</w:t>
      </w:r>
    </w:p>
    <w:p>
      <w:pPr>
        <w:pStyle w:val="Indenta"/>
        <w:rPr>
          <w:snapToGrid w:val="0"/>
        </w:rPr>
      </w:pPr>
      <w:r>
        <w:rPr>
          <w:snapToGrid w:val="0"/>
        </w:rPr>
        <w:tab/>
        <w:t>(d)</w:t>
      </w:r>
      <w:r>
        <w:rPr>
          <w:snapToGrid w:val="0"/>
        </w:rPr>
        <w:tab/>
        <w:t>the proceeds, and the income from any investment of the proceeds, referred to in subsection (7);</w:t>
      </w:r>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tab/>
        <w:t>(2o)</w:t>
      </w:r>
      <w:r>
        <w:rPr>
          <w:snapToGrid w:val="0"/>
        </w:rPr>
        <w:tab/>
        <w:t>There shall be paid from the moneys from time to time in the account referred to in subsection (2n) — </w:t>
      </w:r>
    </w:p>
    <w:p>
      <w:pPr>
        <w:pStyle w:val="Indenta"/>
        <w:rPr>
          <w:snapToGrid w:val="0"/>
        </w:rPr>
      </w:pPr>
      <w:r>
        <w:rPr>
          <w:snapToGrid w:val="0"/>
        </w:rPr>
        <w:tab/>
        <w:t>(a)</w:t>
      </w:r>
      <w:r>
        <w:rPr>
          <w:snapToGrid w:val="0"/>
        </w:rPr>
        <w:tab/>
        <w:t>interest on and repayments of money borrowed by the Trust under subsection (3);</w:t>
      </w:r>
    </w:p>
    <w:p>
      <w:pPr>
        <w:pStyle w:val="Indenta"/>
        <w:rPr>
          <w:snapToGrid w:val="0"/>
        </w:rPr>
      </w:pPr>
      <w:r>
        <w:rPr>
          <w:snapToGrid w:val="0"/>
        </w:rPr>
        <w:tab/>
        <w:t>(b)</w:t>
      </w:r>
      <w:r>
        <w:rPr>
          <w:snapToGrid w:val="0"/>
        </w:rPr>
        <w:tab/>
        <w:t>grants or loans of moneys made under subsection (2k); and</w:t>
      </w:r>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(3)(a)</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(b)</w:t>
      </w:r>
      <w:r>
        <w:rPr>
          <w:snapToGrid w:val="0"/>
        </w:rPr>
        <w:tab/>
        <w:t>The Treasurer on behalf of the State is authorised to guarantee, on such terms and conditions as he thinks fit, repayment of any money borrowed by the Trust under this subsection and the payment of interest thereon.</w:t>
      </w:r>
    </w:p>
    <w:p>
      <w:pPr>
        <w:pStyle w:val="Subsection"/>
        <w:rPr>
          <w:snapToGrid w:val="0"/>
        </w:rPr>
      </w:pPr>
      <w:r>
        <w:rPr>
          <w:snapToGrid w:val="0"/>
        </w:rPr>
        <w:tab/>
        <w:t>(4)</w:t>
      </w:r>
      <w:r>
        <w:rPr>
          <w:snapToGrid w:val="0"/>
        </w:rPr>
        <w:tab/>
        <w:t xml:space="preserve">The Treasurer shall cause any money required for fulfilling any guarantee given by him pursuant to this section, to be charged to the Consolidated </w:t>
      </w:r>
      <w:del w:id="53" w:author="svcMRProcess" w:date="2018-09-07T22:12:00Z">
        <w:r>
          <w:rPr>
            <w:snapToGrid w:val="0"/>
          </w:rPr>
          <w:delText>Fund</w:delText>
        </w:r>
      </w:del>
      <w:ins w:id="54" w:author="svcMRProcess" w:date="2018-09-07T22:12:00Z">
        <w:r>
          <w:rPr>
            <w:snapToGrid w:val="0"/>
          </w:rPr>
          <w:t>Account</w:t>
        </w:r>
      </w:ins>
      <w:r>
        <w:rPr>
          <w:snapToGrid w:val="0"/>
        </w:rPr>
        <w:t xml:space="preserve"> which is hereby to the necessary extent appropriated accordingly, and the Treasurer shall cause any sums received or recovered by him from the Trust or otherwise in respect of a sum so charged by the Treasurer to be credited to the Consolidated </w:t>
      </w:r>
      <w:del w:id="55" w:author="svcMRProcess" w:date="2018-09-07T22:12:00Z">
        <w:r>
          <w:rPr>
            <w:snapToGrid w:val="0"/>
          </w:rPr>
          <w:delText>Fund</w:delText>
        </w:r>
      </w:del>
      <w:ins w:id="56" w:author="svcMRProcess" w:date="2018-09-07T22:12:00Z">
        <w:r>
          <w:rPr>
            <w:snapToGrid w:val="0"/>
          </w:rPr>
          <w:t>Account</w:t>
        </w:r>
      </w:ins>
      <w:r>
        <w:rPr>
          <w:snapToGrid w:val="0"/>
        </w:rPr>
        <w:t>.</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Subject to subsection (2a), the Trust shall not sell or, without the consent of the Governor, lease, mortgage, charge or otherwise deal with any land forming part of the reserve, but may, with such consent, from time to time, lease for a term not exceeding 99 years, mortgage, charge or grant easements over or under, any part of the reserve.</w:t>
      </w:r>
    </w:p>
    <w:p>
      <w:pPr>
        <w:pStyle w:val="Subsection"/>
        <w:keepNext/>
        <w:rPr>
          <w:snapToGrid w:val="0"/>
        </w:rPr>
      </w:pPr>
      <w:r>
        <w:rPr>
          <w:snapToGrid w:val="0"/>
        </w:rPr>
        <w:tab/>
        <w:t>(7)</w:t>
      </w:r>
      <w:r>
        <w:rPr>
          <w:snapToGrid w:val="0"/>
        </w:rPr>
        <w:tab/>
        <w:t>The Trust — </w:t>
      </w:r>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[Section 13 amended by No. 59 of 1985 s. 4; No. 98 of 1985 s. 3; No. 6 of 1993 s. 11; No. 49 of 1996 s. 64; No. 1 of 1997 s. </w:t>
      </w:r>
      <w:del w:id="57" w:author="svcMRProcess" w:date="2018-09-07T22:12:00Z">
        <w:r>
          <w:delText>18</w:delText>
        </w:r>
      </w:del>
      <w:ins w:id="58" w:author="svcMRProcess" w:date="2018-09-07T22:12:00Z">
        <w:r>
          <w:t>18; No. 77 of 2006 s. 4</w:t>
        </w:r>
      </w:ins>
      <w:r>
        <w:t xml:space="preserve">.] </w:t>
      </w:r>
    </w:p>
    <w:p>
      <w:pPr>
        <w:pStyle w:val="Heading5"/>
        <w:rPr>
          <w:snapToGrid w:val="0"/>
        </w:rPr>
      </w:pPr>
      <w:bookmarkStart w:id="59" w:name="_Toc411737211"/>
      <w:bookmarkStart w:id="60" w:name="_Toc518886992"/>
      <w:bookmarkStart w:id="61" w:name="_Toc90098273"/>
      <w:bookmarkStart w:id="62" w:name="_Toc158001679"/>
      <w:r>
        <w:rPr>
          <w:rStyle w:val="CharSectno"/>
        </w:rPr>
        <w:t>13A</w:t>
      </w:r>
      <w:r>
        <w:rPr>
          <w:snapToGrid w:val="0"/>
        </w:rPr>
        <w:t>.</w:t>
      </w:r>
      <w:r>
        <w:rPr>
          <w:snapToGrid w:val="0"/>
        </w:rPr>
        <w:tab/>
        <w:t>Additional land for Queen Elizabeth II Medical Centre Reserve</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 </w:t>
      </w:r>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 xml:space="preserve">[Section 13A inserted by No. 72 of 1973 s. 3.] </w:t>
      </w:r>
    </w:p>
    <w:p>
      <w:pPr>
        <w:pStyle w:val="Heading5"/>
        <w:rPr>
          <w:snapToGrid w:val="0"/>
        </w:rPr>
      </w:pPr>
      <w:bookmarkStart w:id="63" w:name="_Toc411737212"/>
      <w:bookmarkStart w:id="64" w:name="_Toc518886993"/>
      <w:bookmarkStart w:id="65" w:name="_Toc90098274"/>
      <w:bookmarkStart w:id="66" w:name="_Toc158001680"/>
      <w:r>
        <w:rPr>
          <w:rStyle w:val="CharSectno"/>
        </w:rPr>
        <w:t>14</w:t>
      </w:r>
      <w:r>
        <w:rPr>
          <w:snapToGrid w:val="0"/>
        </w:rPr>
        <w:t>.</w:t>
      </w:r>
      <w:r>
        <w:rPr>
          <w:snapToGrid w:val="0"/>
        </w:rPr>
        <w:tab/>
        <w:t>Officers and employees</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Trust may, on such terms and conditions of service or employment as the Trust may duly determine, appoint a Secretary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67" w:name="_Toc411737213"/>
      <w:bookmarkStart w:id="68" w:name="_Toc518886994"/>
      <w:bookmarkStart w:id="69" w:name="_Toc90098275"/>
      <w:bookmarkStart w:id="70" w:name="_Toc158001681"/>
      <w:r>
        <w:rPr>
          <w:rStyle w:val="CharSectno"/>
        </w:rPr>
        <w:t>15</w:t>
      </w:r>
      <w:r>
        <w:rPr>
          <w:snapToGrid w:val="0"/>
        </w:rPr>
        <w:t>.</w:t>
      </w:r>
      <w:r>
        <w:rPr>
          <w:snapToGrid w:val="0"/>
        </w:rPr>
        <w:tab/>
        <w:t xml:space="preserve">Application of </w:t>
      </w:r>
      <w:bookmarkEnd w:id="67"/>
      <w:bookmarkEnd w:id="68"/>
      <w:bookmarkEnd w:id="69"/>
      <w:r>
        <w:rPr>
          <w:i/>
        </w:rPr>
        <w:t xml:space="preserve">Financial </w:t>
      </w:r>
      <w:del w:id="71" w:author="svcMRProcess" w:date="2018-09-07T22:12:00Z">
        <w:r>
          <w:rPr>
            <w:i/>
            <w:snapToGrid w:val="0"/>
          </w:rPr>
          <w:delText>Administration and Audit Act 1985</w:delText>
        </w:r>
        <w:r>
          <w:rPr>
            <w:snapToGrid w:val="0"/>
          </w:rPr>
          <w:delText xml:space="preserve"> </w:delText>
        </w:r>
      </w:del>
      <w:ins w:id="72" w:author="svcMRProcess" w:date="2018-09-07T22:12:00Z">
        <w:r>
          <w:rPr>
            <w:i/>
          </w:rPr>
          <w:t>Management Act 2006</w:t>
        </w:r>
        <w:r>
          <w:t xml:space="preserve"> and </w:t>
        </w:r>
        <w:r>
          <w:rPr>
            <w:i/>
          </w:rPr>
          <w:t>Auditor General Act 2006</w:t>
        </w:r>
      </w:ins>
      <w:bookmarkEnd w:id="70"/>
    </w:p>
    <w:p>
      <w:pPr>
        <w:pStyle w:val="Subsection"/>
        <w:rPr>
          <w:snapToGrid w:val="0"/>
        </w:rPr>
      </w:pPr>
      <w:r>
        <w:rPr>
          <w:snapToGrid w:val="0"/>
        </w:rPr>
        <w:tab/>
        <w:t>(1)</w:t>
      </w:r>
      <w:r>
        <w:rPr>
          <w:snapToGrid w:val="0"/>
        </w:rPr>
        <w:tab/>
        <w:t xml:space="preserve">The provisions of the </w:t>
      </w:r>
      <w:r>
        <w:rPr>
          <w:i/>
        </w:rPr>
        <w:t xml:space="preserve">Financial </w:t>
      </w:r>
      <w:del w:id="73" w:author="svcMRProcess" w:date="2018-09-07T22:12:00Z">
        <w:r>
          <w:rPr>
            <w:i/>
            <w:snapToGrid w:val="0"/>
          </w:rPr>
          <w:delText>Administration</w:delText>
        </w:r>
      </w:del>
      <w:ins w:id="74" w:author="svcMRProcess" w:date="2018-09-07T22:12:00Z">
        <w:r>
          <w:rPr>
            <w:i/>
          </w:rPr>
          <w:t>Management Act 2006</w:t>
        </w:r>
      </w:ins>
      <w:r>
        <w:t xml:space="preserve"> and </w:t>
      </w:r>
      <w:del w:id="75" w:author="svcMRProcess" w:date="2018-09-07T22:12:00Z">
        <w:r>
          <w:rPr>
            <w:i/>
            <w:snapToGrid w:val="0"/>
          </w:rPr>
          <w:delText>Audit</w:delText>
        </w:r>
      </w:del>
      <w:ins w:id="76" w:author="svcMRProcess" w:date="2018-09-07T22:12:00Z">
        <w:r>
          <w:t xml:space="preserve">the </w:t>
        </w:r>
        <w:r>
          <w:rPr>
            <w:i/>
          </w:rPr>
          <w:t>Auditor General</w:t>
        </w:r>
      </w:ins>
      <w:r>
        <w:rPr>
          <w:i/>
        </w:rPr>
        <w:t xml:space="preserve"> Act </w:t>
      </w:r>
      <w:del w:id="77" w:author="svcMRProcess" w:date="2018-09-07T22:12:00Z">
        <w:r>
          <w:rPr>
            <w:i/>
            <w:snapToGrid w:val="0"/>
          </w:rPr>
          <w:delText>1985</w:delText>
        </w:r>
      </w:del>
      <w:ins w:id="78" w:author="svcMRProcess" w:date="2018-09-07T22:12:00Z">
        <w:r>
          <w:rPr>
            <w:i/>
          </w:rPr>
          <w:t>2006</w:t>
        </w:r>
      </w:ins>
      <w:r>
        <w:rPr>
          <w:i/>
        </w:rPr>
        <w:t xml:space="preserve">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[Section 15 inserted by No. 98 of 1985 s. </w:t>
      </w:r>
      <w:del w:id="79" w:author="svcMRProcess" w:date="2018-09-07T22:12:00Z">
        <w:r>
          <w:delText>3</w:delText>
        </w:r>
      </w:del>
      <w:ins w:id="80" w:author="svcMRProcess" w:date="2018-09-07T22:12:00Z">
        <w:r>
          <w:t>3; amended by No. 77 of 2006 s. 17</w:t>
        </w:r>
      </w:ins>
      <w:r>
        <w:t xml:space="preserve">.] </w:t>
      </w:r>
    </w:p>
    <w:p>
      <w:pPr>
        <w:pStyle w:val="Heading5"/>
        <w:rPr>
          <w:snapToGrid w:val="0"/>
        </w:rPr>
      </w:pPr>
      <w:bookmarkStart w:id="81" w:name="_Toc411737214"/>
      <w:bookmarkStart w:id="82" w:name="_Toc518886995"/>
      <w:bookmarkStart w:id="83" w:name="_Toc90098276"/>
      <w:bookmarkStart w:id="84" w:name="_Toc158001682"/>
      <w:r>
        <w:rPr>
          <w:rStyle w:val="CharSectno"/>
        </w:rPr>
        <w:t>16</w:t>
      </w:r>
      <w:r>
        <w:rPr>
          <w:snapToGrid w:val="0"/>
        </w:rPr>
        <w:t>.</w:t>
      </w:r>
      <w:r>
        <w:rPr>
          <w:snapToGrid w:val="0"/>
        </w:rPr>
        <w:tab/>
        <w:t>Teaching hospitals on reserve</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Notwithstanding the provisions of any other Act, each hospital on the reserve that under the </w:t>
      </w:r>
      <w:r>
        <w:rPr>
          <w:i/>
          <w:snapToGrid w:val="0"/>
        </w:rPr>
        <w:t>University Medical School, Teaching Hospitals Act 1955</w:t>
      </w:r>
      <w:r>
        <w:rPr>
          <w:snapToGrid w:val="0"/>
        </w:rPr>
        <w:t>, is declared to be a teaching hospital, or is a teaching hospital within the meaning of the interpretation of that term in section 2 of that Act, shall have a managing body.</w:t>
      </w:r>
    </w:p>
    <w:p>
      <w:pPr>
        <w:pStyle w:val="Subsection"/>
        <w:rPr>
          <w:snapToGrid w:val="0"/>
        </w:rPr>
      </w:pPr>
      <w:r>
        <w:rPr>
          <w:snapToGrid w:val="0"/>
        </w:rPr>
        <w:tab/>
        <w:t>(2)</w:t>
      </w:r>
      <w:r>
        <w:rPr>
          <w:snapToGrid w:val="0"/>
        </w:rPr>
        <w:tab/>
        <w:t>Such a managing body as is referred to in subsection (1) shall be so constituted or reconstituted that not less than one</w:t>
      </w:r>
      <w:r>
        <w:rPr>
          <w:snapToGrid w:val="0"/>
        </w:rPr>
        <w:noBreakHyphen/>
        <w:t>fifth of its members are persons nominated as such members by the Senate.</w:t>
      </w:r>
    </w:p>
    <w:p>
      <w:pPr>
        <w:pStyle w:val="Subsection"/>
        <w:rPr>
          <w:snapToGrid w:val="0"/>
        </w:rPr>
      </w:pPr>
      <w:r>
        <w:rPr>
          <w:snapToGrid w:val="0"/>
        </w:rPr>
        <w:tab/>
        <w:t>(3)</w:t>
      </w:r>
      <w:r>
        <w:rPr>
          <w:snapToGrid w:val="0"/>
        </w:rPr>
        <w:tab/>
        <w:t>Each teaching hospital shall have a committee known as “The Appointments Committee” which shall be charged with the duty of nominating persons for appointment by the managing body of that hospital to the medical staff thereof.</w:t>
      </w:r>
    </w:p>
    <w:p>
      <w:pPr>
        <w:pStyle w:val="Subsection"/>
        <w:keepNext/>
        <w:rPr>
          <w:snapToGrid w:val="0"/>
        </w:rPr>
      </w:pPr>
      <w:r>
        <w:rPr>
          <w:snapToGrid w:val="0"/>
        </w:rPr>
        <w:tab/>
        <w:t>(4)</w:t>
      </w:r>
      <w:r>
        <w:rPr>
          <w:snapToGrid w:val="0"/>
        </w:rPr>
        <w:tab/>
        <w:t>Subject to subsection (5a), each Appointments Committee of a teaching hospital shall consist of 7 members of whom — </w:t>
      </w:r>
    </w:p>
    <w:p>
      <w:pPr>
        <w:pStyle w:val="Indenta"/>
        <w:rPr>
          <w:snapToGrid w:val="0"/>
        </w:rPr>
      </w:pPr>
      <w:r>
        <w:rPr>
          <w:snapToGrid w:val="0"/>
        </w:rPr>
        <w:tab/>
        <w:t>(a)</w:t>
      </w:r>
      <w:r>
        <w:rPr>
          <w:snapToGrid w:val="0"/>
        </w:rPr>
        <w:tab/>
        <w:t>one shall be the Chairman for the time being of the managing body of the teaching hospital, and lie shall be Chairman of The Appointments Committee;</w:t>
      </w:r>
    </w:p>
    <w:p>
      <w:pPr>
        <w:pStyle w:val="Indenta"/>
        <w:rPr>
          <w:snapToGrid w:val="0"/>
        </w:rPr>
      </w:pPr>
      <w:r>
        <w:rPr>
          <w:snapToGrid w:val="0"/>
        </w:rPr>
        <w:tab/>
        <w:t>(b)</w:t>
      </w:r>
      <w:r>
        <w:rPr>
          <w:snapToGrid w:val="0"/>
        </w:rPr>
        <w:tab/>
        <w:t>3 shall be persons appointed by that managing body of the teaching hospital; and</w:t>
      </w:r>
    </w:p>
    <w:p>
      <w:pPr>
        <w:pStyle w:val="Indenta"/>
        <w:rPr>
          <w:snapToGrid w:val="0"/>
        </w:rPr>
      </w:pPr>
      <w:r>
        <w:rPr>
          <w:snapToGrid w:val="0"/>
        </w:rPr>
        <w:tab/>
        <w:t>(c)</w:t>
      </w:r>
      <w:r>
        <w:rPr>
          <w:snapToGrid w:val="0"/>
        </w:rPr>
        <w:tab/>
        <w:t>3 shall be persons appointed by the Senate and of those 3 persons one at least shall be a member of the Faculty of Medicine at the University of Western Australia.</w:t>
      </w:r>
    </w:p>
    <w:p>
      <w:pPr>
        <w:pStyle w:val="Subsection"/>
        <w:rPr>
          <w:snapToGrid w:val="0"/>
        </w:rPr>
      </w:pPr>
      <w:r>
        <w:rPr>
          <w:snapToGrid w:val="0"/>
        </w:rPr>
        <w:tab/>
        <w:t>(4a)</w:t>
      </w:r>
      <w:r>
        <w:rPr>
          <w:snapToGrid w:val="0"/>
        </w:rPr>
        <w:tab/>
        <w:t xml:space="preserve">Each of the persons referred to in subsection (4)(b) and (c) shall be a person who is a medical practitioner within the meaning of section 3 of the </w:t>
      </w:r>
      <w:r>
        <w:rPr>
          <w:i/>
          <w:snapToGrid w:val="0"/>
        </w:rPr>
        <w:t>Medical Act 1894</w:t>
      </w:r>
      <w:r>
        <w:rPr>
          <w:snapToGrid w:val="0"/>
        </w:rPr>
        <w:t>.</w:t>
      </w:r>
    </w:p>
    <w:p>
      <w:pPr>
        <w:pStyle w:val="Subsection"/>
        <w:rPr>
          <w:snapToGrid w:val="0"/>
        </w:rPr>
      </w:pPr>
      <w:r>
        <w:rPr>
          <w:snapToGrid w:val="0"/>
        </w:rPr>
        <w:tab/>
        <w:t>(5)</w:t>
      </w:r>
      <w:r>
        <w:rPr>
          <w:snapToGrid w:val="0"/>
        </w:rPr>
        <w:tab/>
        <w:t>Each member of The Appointments Committee, except for the member referred to in subsection (4)(a) or a member co</w:t>
      </w:r>
      <w:r>
        <w:rPr>
          <w:snapToGrid w:val="0"/>
        </w:rPr>
        <w:noBreakHyphen/>
        <w:t>opted under subsection (5a), shall be appointed for a period of 3 years.</w:t>
      </w:r>
    </w:p>
    <w:p>
      <w:pPr>
        <w:pStyle w:val="Subsection"/>
        <w:rPr>
          <w:snapToGrid w:val="0"/>
        </w:rPr>
      </w:pPr>
      <w:r>
        <w:rPr>
          <w:snapToGrid w:val="0"/>
        </w:rPr>
        <w:tab/>
        <w:t>(5a)</w:t>
      </w:r>
      <w:r>
        <w:rPr>
          <w:snapToGrid w:val="0"/>
        </w:rPr>
        <w:tab/>
        <w:t>An Appointments Committee may, for the purpose of considering the appointment to an office on the medical staff of the teaching hospital of The Appointments Committee of a person who holds or is to be appointed to an office on the medical staff of a hospital other than that teaching hospital, co</w:t>
      </w:r>
      <w:r>
        <w:rPr>
          <w:snapToGrid w:val="0"/>
        </w:rPr>
        <w:noBreakHyphen/>
        <w:t>opt a representative of that other hospital to be a member of The Appointments Committee for the duration of the whole or any part of the meeting of The Appointments Committee at which that consideration is to take place.</w:t>
      </w:r>
    </w:p>
    <w:p>
      <w:pPr>
        <w:pStyle w:val="Subsection"/>
        <w:rPr>
          <w:snapToGrid w:val="0"/>
        </w:rPr>
      </w:pPr>
      <w:r>
        <w:rPr>
          <w:snapToGrid w:val="0"/>
        </w:rPr>
        <w:tab/>
        <w:t>(6)</w:t>
      </w:r>
      <w:r>
        <w:rPr>
          <w:snapToGrid w:val="0"/>
        </w:rPr>
        <w:tab/>
        <w:t>The provisions of sections 8, 9 and 10 apply with such modifications as circumstances require, to an Appointments Committee as though it were the Trust, but a written request of not less than 3 members shall be required to call a meeting of The Appointments Committee under section 10.</w:t>
      </w:r>
    </w:p>
    <w:p>
      <w:pPr>
        <w:pStyle w:val="Subsection"/>
        <w:rPr>
          <w:snapToGrid w:val="0"/>
        </w:rPr>
      </w:pPr>
      <w:r>
        <w:rPr>
          <w:snapToGrid w:val="0"/>
        </w:rPr>
        <w:tab/>
        <w:t>(7)</w:t>
      </w:r>
      <w:r>
        <w:rPr>
          <w:snapToGrid w:val="0"/>
        </w:rPr>
        <w:tab/>
        <w:t>One of the members of an Appointments Committee shall be appointed the Vice Chairman thereof by those members from time to time.</w:t>
      </w:r>
    </w:p>
    <w:p>
      <w:pPr>
        <w:pStyle w:val="Subsection"/>
      </w:pPr>
      <w:r>
        <w:tab/>
        <w:t>(7a)</w:t>
      </w:r>
      <w:r>
        <w:tab/>
        <w:t xml:space="preserve">Subsections (2) to (7) do not apply to a teaching hospital if — </w:t>
      </w:r>
    </w:p>
    <w:p>
      <w:pPr>
        <w:pStyle w:val="Indenta"/>
      </w:pPr>
      <w:r>
        <w:tab/>
        <w:t>(a)</w:t>
      </w:r>
      <w:r>
        <w:tab/>
        <w:t>the managing body of the hospital has the management and control of another hospital; or</w:t>
      </w:r>
    </w:p>
    <w:p>
      <w:pPr>
        <w:pStyle w:val="Indenta"/>
      </w:pPr>
      <w:r>
        <w:tab/>
        <w:t>(b)</w:t>
      </w:r>
      <w:r>
        <w:tab/>
        <w:t>the Minister is the managing body of the hospital.</w:t>
      </w:r>
    </w:p>
    <w:p>
      <w:pPr>
        <w:pStyle w:val="Subsection"/>
      </w:pPr>
      <w:r>
        <w:tab/>
        <w:t>(8)</w:t>
      </w:r>
      <w:r>
        <w:tab/>
        <w:t xml:space="preserve">In this section — </w:t>
      </w:r>
    </w:p>
    <w:p>
      <w:pPr>
        <w:pStyle w:val="Defstart"/>
      </w:pPr>
      <w:r>
        <w:tab/>
      </w:r>
      <w:r>
        <w:rPr>
          <w:b/>
        </w:rPr>
        <w:t>“</w:t>
      </w:r>
      <w:r>
        <w:rPr>
          <w:rStyle w:val="CharDefText"/>
        </w:rPr>
        <w:t>managing body</w:t>
      </w:r>
      <w:r>
        <w:rPr>
          <w:b/>
        </w:rPr>
        <w:t>”</w:t>
      </w:r>
      <w:r>
        <w:t xml:space="preserve">, in relation to a teaching hospital, means — </w:t>
      </w:r>
    </w:p>
    <w:p>
      <w:pPr>
        <w:pStyle w:val="Defpara"/>
      </w:pPr>
      <w:r>
        <w:tab/>
        <w:t>(a)</w:t>
      </w:r>
      <w:r>
        <w:tab/>
        <w:t xml:space="preserve">the hospital board constituted under Part III of the </w:t>
      </w:r>
      <w:r>
        <w:rPr>
          <w:i/>
        </w:rPr>
        <w:t>Hospitals and Health Services Act 1927</w:t>
      </w:r>
      <w:r>
        <w:t xml:space="preserve"> in relation to the hospital; or</w:t>
      </w:r>
    </w:p>
    <w:p>
      <w:pPr>
        <w:pStyle w:val="Defpara"/>
      </w:pPr>
      <w:r>
        <w:tab/>
        <w:t>(b)</w:t>
      </w:r>
      <w:r>
        <w:tab/>
        <w:t>the Minister in whom the management and control of the hospital is vested under section 7 of that Act;</w:t>
      </w:r>
    </w:p>
    <w:p>
      <w:pPr>
        <w:pStyle w:val="Defstart"/>
      </w:pPr>
      <w:r>
        <w:tab/>
      </w:r>
      <w:r>
        <w:rPr>
          <w:b/>
        </w:rPr>
        <w:t>“</w:t>
      </w:r>
      <w:r>
        <w:rPr>
          <w:rStyle w:val="CharDefText"/>
        </w:rPr>
        <w:t>teaching hospital</w:t>
      </w:r>
      <w:r>
        <w:rPr>
          <w:b/>
        </w:rPr>
        <w:t>”</w:t>
      </w:r>
      <w:r>
        <w:t xml:space="preserve"> means a hospital to which subsection (1) applies.</w:t>
      </w:r>
    </w:p>
    <w:p>
      <w:pPr>
        <w:pStyle w:val="Footnotesection"/>
      </w:pPr>
      <w:r>
        <w:tab/>
        <w:t xml:space="preserve">[Section 16 amended by No. 59 of 1985 s. 6; No. 61 of 2004 s. 17.] </w:t>
      </w:r>
    </w:p>
    <w:p>
      <w:pPr>
        <w:pStyle w:val="Heading5"/>
        <w:rPr>
          <w:snapToGrid w:val="0"/>
        </w:rPr>
      </w:pPr>
      <w:bookmarkStart w:id="85" w:name="_Toc411737215"/>
      <w:bookmarkStart w:id="86" w:name="_Toc518886996"/>
      <w:bookmarkStart w:id="87" w:name="_Toc90098277"/>
      <w:bookmarkStart w:id="88" w:name="_Toc158001683"/>
      <w:r>
        <w:rPr>
          <w:rStyle w:val="CharSectno"/>
        </w:rPr>
        <w:t>17</w:t>
      </w:r>
      <w:r>
        <w:rPr>
          <w:snapToGrid w:val="0"/>
        </w:rPr>
        <w:t>.</w:t>
      </w:r>
      <w:r>
        <w:rPr>
          <w:snapToGrid w:val="0"/>
        </w:rPr>
        <w:tab/>
        <w:t>Indemnity</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89" w:name="_Toc411737216"/>
      <w:bookmarkStart w:id="90" w:name="_Toc518886997"/>
      <w:bookmarkStart w:id="91" w:name="_Toc90098278"/>
      <w:bookmarkStart w:id="92" w:name="_Toc158001684"/>
      <w:r>
        <w:rPr>
          <w:rStyle w:val="CharSectno"/>
        </w:rPr>
        <w:t>18</w:t>
      </w:r>
      <w:r>
        <w:rPr>
          <w:snapToGrid w:val="0"/>
        </w:rPr>
        <w:t>.</w:t>
      </w:r>
      <w:r>
        <w:rPr>
          <w:snapToGrid w:val="0"/>
        </w:rPr>
        <w:tab/>
        <w:t>Power of Senate to apply fees and other money to reserve</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 xml:space="preserve">Notwithstanding section 38 of the </w:t>
      </w:r>
      <w:r>
        <w:rPr>
          <w:i/>
          <w:snapToGrid w:val="0"/>
        </w:rPr>
        <w:t>University of Western Australia Act 1911</w:t>
      </w:r>
      <w:r>
        <w:rPr>
          <w:snapToGrid w:val="0"/>
        </w:rPr>
        <w:t>, the Senate may apply fees or other moneys for or towards the purposes of the reserve.</w:t>
      </w:r>
    </w:p>
    <w:p>
      <w:pPr>
        <w:pStyle w:val="Heading5"/>
        <w:rPr>
          <w:snapToGrid w:val="0"/>
        </w:rPr>
      </w:pPr>
      <w:bookmarkStart w:id="93" w:name="_Toc411737217"/>
      <w:bookmarkStart w:id="94" w:name="_Toc518886998"/>
      <w:bookmarkStart w:id="95" w:name="_Toc90098279"/>
      <w:bookmarkStart w:id="96" w:name="_Toc158001685"/>
      <w:r>
        <w:rPr>
          <w:rStyle w:val="CharSectno"/>
        </w:rPr>
        <w:t>19</w:t>
      </w:r>
      <w:r>
        <w:rPr>
          <w:snapToGrid w:val="0"/>
        </w:rPr>
        <w:t>.</w:t>
      </w:r>
      <w:r>
        <w:rPr>
          <w:snapToGrid w:val="0"/>
        </w:rPr>
        <w:tab/>
        <w:t>Saving</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 Act 1955</w:t>
      </w:r>
      <w:r>
        <w:rPr>
          <w:snapToGrid w:val="0"/>
        </w:rPr>
        <w:t xml:space="preserve">, the </w:t>
      </w:r>
      <w:r>
        <w:rPr>
          <w:i/>
          <w:snapToGrid w:val="0"/>
        </w:rPr>
        <w:t>Hospitals and Health Services Act 1927</w:t>
      </w:r>
      <w:r>
        <w:rPr>
          <w:snapToGrid w:val="0"/>
        </w:rPr>
        <w:t xml:space="preserve">, or the </w:t>
      </w:r>
      <w:r>
        <w:rPr>
          <w:i/>
          <w:snapToGrid w:val="0"/>
        </w:rPr>
        <w:t>Cancer Council of Western Australia Act 1958</w:t>
      </w:r>
      <w:r>
        <w:rPr>
          <w:snapToGrid w:val="0"/>
        </w:rPr>
        <w:t xml:space="preserve"> </w:t>
      </w:r>
      <w:r>
        <w:rPr>
          <w:snapToGrid w:val="0"/>
          <w:vertAlign w:val="superscript"/>
        </w:rPr>
        <w:t>2</w:t>
      </w:r>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 xml:space="preserve">[Section 19 amended by No. 103 of 1994 s. 18.] </w:t>
      </w:r>
    </w:p>
    <w:p>
      <w:pPr>
        <w:pStyle w:val="Heading5"/>
        <w:rPr>
          <w:snapToGrid w:val="0"/>
        </w:rPr>
      </w:pPr>
      <w:bookmarkStart w:id="97" w:name="_Toc411737218"/>
      <w:bookmarkStart w:id="98" w:name="_Toc518886999"/>
      <w:bookmarkStart w:id="99" w:name="_Toc90098280"/>
      <w:bookmarkStart w:id="100" w:name="_Toc158001686"/>
      <w:r>
        <w:rPr>
          <w:rStyle w:val="CharSectno"/>
        </w:rPr>
        <w:t>20</w:t>
      </w:r>
      <w:r>
        <w:rPr>
          <w:snapToGrid w:val="0"/>
        </w:rPr>
        <w:t>.</w:t>
      </w:r>
      <w:r>
        <w:rPr>
          <w:snapToGrid w:val="0"/>
        </w:rPr>
        <w:tab/>
        <w:t>By</w:t>
      </w:r>
      <w:r>
        <w:rPr>
          <w:snapToGrid w:val="0"/>
        </w:rPr>
        <w:noBreakHyphen/>
        <w:t>laws</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 </w:t>
      </w:r>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 </w:t>
      </w:r>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 </w:t>
      </w:r>
    </w:p>
    <w:p>
      <w:pPr>
        <w:pStyle w:val="Indenta"/>
        <w:rPr>
          <w:snapToGrid w:val="0"/>
        </w:rPr>
      </w:pPr>
      <w:r>
        <w:rPr>
          <w:snapToGrid w:val="0"/>
        </w:rPr>
        <w:tab/>
        <w:t>(c)</w:t>
      </w:r>
      <w:r>
        <w:rPr>
          <w:snapToGrid w:val="0"/>
        </w:rPr>
        <w:tab/>
        <w:t>prescribing fees payable to the Trust by a person using, or in respect of a vehicle occupying, a parking or standing area and exempting any person or vehicle or 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prohibiting, or empowering the Secretary to the Trust or any other specified person by the display, erection or marking of a sign referred to in paragraph (k) to prohibit — </w:t>
      </w:r>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exempting, or empowering the Secretary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$50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 </w:t>
      </w:r>
    </w:p>
    <w:p>
      <w:pPr>
        <w:pStyle w:val="Defstart"/>
      </w:pPr>
      <w:r>
        <w:rPr>
          <w:b/>
        </w:rPr>
        <w:tab/>
        <w:t>“</w:t>
      </w:r>
      <w:r>
        <w:rPr>
          <w:rStyle w:val="CharDefText"/>
        </w:rPr>
        <w:t>specified</w:t>
      </w:r>
      <w:r>
        <w:rPr>
          <w:b/>
        </w:rPr>
        <w:t>”</w:t>
      </w:r>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laws made under that subsection who considers that an 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 </w:t>
      </w:r>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w:t>
      </w:r>
    </w:p>
    <w:p>
      <w:pPr>
        <w:pStyle w:val="Indenta"/>
        <w:rPr>
          <w:snapToGrid w:val="0"/>
        </w:rPr>
      </w:pPr>
      <w:r>
        <w:rPr>
          <w:snapToGrid w:val="0"/>
        </w:rPr>
        <w:tab/>
        <w:t>(b)</w:t>
      </w:r>
      <w:r>
        <w:rPr>
          <w:snapToGrid w:val="0"/>
        </w:rPr>
        <w:tab/>
        <w:t>the provision of pathways, roadways, kerbing, signs, landscaping, lighting, sewerage and drainage;</w:t>
      </w:r>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$50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tab/>
        <w:t xml:space="preserve">[Section 20 amended by No. 6 of 1977 s. 6; No. 59 of 1985 s. 7.] </w:t>
      </w:r>
    </w:p>
    <w:p>
      <w:pPr>
        <w:pStyle w:val="Heading5"/>
        <w:rPr>
          <w:snapToGrid w:val="0"/>
        </w:rPr>
      </w:pPr>
      <w:bookmarkStart w:id="101" w:name="_Toc411737219"/>
      <w:bookmarkStart w:id="102" w:name="_Toc518887000"/>
      <w:bookmarkStart w:id="103" w:name="_Toc90098281"/>
      <w:bookmarkStart w:id="104" w:name="_Toc158001687"/>
      <w:r>
        <w:rPr>
          <w:rStyle w:val="CharSectno"/>
        </w:rPr>
        <w:t>21</w:t>
      </w:r>
      <w:r>
        <w:rPr>
          <w:snapToGrid w:val="0"/>
        </w:rPr>
        <w:t>.</w:t>
      </w:r>
      <w:r>
        <w:rPr>
          <w:snapToGrid w:val="0"/>
        </w:rPr>
        <w:tab/>
        <w:t>Review of Act</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w:t>
      </w:r>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 xml:space="preserve">[Section 21 inserted by No. 59 of 1985 s. 8.]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05" w:name="_Toc90098282"/>
      <w:bookmarkStart w:id="106" w:name="_Toc156985899"/>
      <w:bookmarkStart w:id="107" w:name="_Toc158001688"/>
      <w:r>
        <w:rPr>
          <w:rStyle w:val="CharSchNo"/>
        </w:rPr>
        <w:t>The Schedule</w:t>
      </w:r>
      <w:bookmarkEnd w:id="105"/>
      <w:bookmarkEnd w:id="106"/>
      <w:bookmarkEnd w:id="107"/>
      <w:r>
        <w:rPr>
          <w:rStyle w:val="CharSchText"/>
        </w:rPr>
        <w:t xml:space="preserve"> </w:t>
      </w:r>
    </w:p>
    <w:p>
      <w:pPr>
        <w:pStyle w:val="yHeading2"/>
        <w:outlineLvl w:val="9"/>
      </w:pPr>
      <w:bookmarkStart w:id="108" w:name="_Toc156985900"/>
      <w:bookmarkStart w:id="109" w:name="_Toc158001689"/>
      <w:r>
        <w:t>Part I</w:t>
      </w:r>
      <w:bookmarkEnd w:id="108"/>
      <w:bookmarkEnd w:id="109"/>
    </w:p>
    <w:p>
      <w:pPr>
        <w:pStyle w:val="yNumberedItem"/>
        <w:rPr>
          <w:snapToGrid w:val="0"/>
        </w:rPr>
      </w:pPr>
      <w:r>
        <w:rPr>
          <w:snapToGrid w:val="0"/>
        </w:rPr>
        <w:t>1.</w:t>
      </w:r>
      <w:r>
        <w:rPr>
          <w:snapToGrid w:val="0"/>
        </w:rPr>
        <w:tab/>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2"/>
        <w:outlineLvl w:val="9"/>
      </w:pPr>
      <w:bookmarkStart w:id="110" w:name="_Toc156985901"/>
      <w:bookmarkStart w:id="111" w:name="_Toc158001690"/>
      <w:r>
        <w:t>Part II</w:t>
      </w:r>
      <w:bookmarkEnd w:id="110"/>
      <w:bookmarkEnd w:id="111"/>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 xml:space="preserve">[Schedule amended by No. 72 of 1973 s. 4.]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12" w:name="_Toc90090692"/>
      <w:bookmarkStart w:id="113" w:name="_Toc90090737"/>
      <w:bookmarkStart w:id="114" w:name="_Toc90098283"/>
      <w:bookmarkStart w:id="115" w:name="_Toc156985902"/>
      <w:bookmarkStart w:id="116" w:name="_Toc158001691"/>
      <w:r>
        <w:t>Notes</w:t>
      </w:r>
      <w:bookmarkEnd w:id="112"/>
      <w:bookmarkEnd w:id="113"/>
      <w:bookmarkEnd w:id="114"/>
      <w:bookmarkEnd w:id="115"/>
      <w:bookmarkEnd w:id="116"/>
    </w:p>
    <w:p>
      <w:pPr>
        <w:pStyle w:val="nSubsection"/>
        <w:rPr>
          <w:snapToGrid w:val="0"/>
        </w:rPr>
      </w:pPr>
      <w:r>
        <w:rPr>
          <w:snapToGrid w:val="0"/>
          <w:vertAlign w:val="superscript"/>
        </w:rPr>
        <w:t>1</w:t>
      </w:r>
      <w:r>
        <w:rPr>
          <w:snapToGrid w:val="0"/>
        </w:rPr>
        <w:tab/>
        <w:t xml:space="preserve">This is a compilation of the </w:t>
      </w:r>
      <w:r>
        <w:rPr>
          <w:i/>
          <w:snapToGrid w:val="0"/>
        </w:rPr>
        <w:t>Queen Elizabeth II Medical Centre Act 1966</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117" w:name="_Toc90098284"/>
      <w:bookmarkStart w:id="118" w:name="_Toc158001692"/>
      <w:r>
        <w:rPr>
          <w:snapToGrid w:val="0"/>
        </w:rPr>
        <w:t>Compilation table</w:t>
      </w:r>
      <w:bookmarkEnd w:id="117"/>
      <w:bookmarkEnd w:id="118"/>
    </w:p>
    <w:tbl>
      <w:tblPr>
        <w:tblW w:w="0" w:type="auto"/>
        <w:tblInd w:w="8" w:type="dxa"/>
        <w:tblLayout w:type="fixed"/>
        <w:tblCellMar>
          <w:left w:w="0" w:type="dxa"/>
          <w:right w:w="0"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left="56"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ind w:left="52"/>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ind w:left="36" w:right="49"/>
              <w:rPr>
                <w:b/>
                <w:sz w:val="19"/>
              </w:rPr>
            </w:pPr>
            <w:r>
              <w:rPr>
                <w:b/>
                <w:sz w:val="19"/>
              </w:rPr>
              <w:t>Assent</w:t>
            </w:r>
          </w:p>
        </w:tc>
        <w:tc>
          <w:tcPr>
            <w:tcW w:w="2552" w:type="dxa"/>
            <w:tcBorders>
              <w:top w:val="single" w:sz="12" w:space="0" w:color="auto"/>
              <w:bottom w:val="single" w:sz="12" w:space="0" w:color="auto"/>
            </w:tcBorders>
          </w:tcPr>
          <w:p>
            <w:pPr>
              <w:pStyle w:val="nTable"/>
              <w:spacing w:before="60" w:after="60"/>
              <w:ind w:left="62" w:right="142"/>
              <w:rPr>
                <w:b/>
                <w:sz w:val="19"/>
              </w:rPr>
            </w:pPr>
            <w:r>
              <w:rPr>
                <w:b/>
                <w:sz w:val="19"/>
              </w:rPr>
              <w:t>Commencement</w:t>
            </w:r>
          </w:p>
        </w:tc>
      </w:tr>
      <w:tr>
        <w:trPr>
          <w:cantSplit/>
        </w:trPr>
        <w:tc>
          <w:tcPr>
            <w:tcW w:w="2268" w:type="dxa"/>
          </w:tcPr>
          <w:p>
            <w:pPr>
              <w:pStyle w:val="nTable"/>
              <w:spacing w:before="120"/>
              <w:ind w:left="56" w:right="113"/>
              <w:rPr>
                <w:sz w:val="19"/>
              </w:rPr>
            </w:pPr>
            <w:r>
              <w:rPr>
                <w:i/>
                <w:sz w:val="19"/>
              </w:rPr>
              <w:t>Perth Medical Centre Act 1966</w:t>
            </w:r>
            <w:r>
              <w:rPr>
                <w:sz w:val="19"/>
                <w:vertAlign w:val="superscript"/>
              </w:rPr>
              <w:t> 3</w:t>
            </w:r>
          </w:p>
        </w:tc>
        <w:tc>
          <w:tcPr>
            <w:tcW w:w="1134" w:type="dxa"/>
          </w:tcPr>
          <w:p>
            <w:pPr>
              <w:pStyle w:val="nTable"/>
              <w:spacing w:before="120"/>
              <w:ind w:left="52" w:right="33"/>
              <w:rPr>
                <w:sz w:val="19"/>
              </w:rPr>
            </w:pPr>
            <w:r>
              <w:rPr>
                <w:sz w:val="19"/>
              </w:rPr>
              <w:t>54 of 1966</w:t>
            </w:r>
          </w:p>
        </w:tc>
        <w:tc>
          <w:tcPr>
            <w:tcW w:w="1134" w:type="dxa"/>
          </w:tcPr>
          <w:p>
            <w:pPr>
              <w:pStyle w:val="nTable"/>
              <w:spacing w:before="120"/>
              <w:ind w:left="36" w:right="49"/>
              <w:rPr>
                <w:sz w:val="19"/>
              </w:rPr>
            </w:pPr>
            <w:r>
              <w:rPr>
                <w:sz w:val="19"/>
              </w:rPr>
              <w:t>5 Dec 1966</w:t>
            </w:r>
          </w:p>
        </w:tc>
        <w:tc>
          <w:tcPr>
            <w:tcW w:w="2552" w:type="dxa"/>
          </w:tcPr>
          <w:p>
            <w:pPr>
              <w:pStyle w:val="nTable"/>
              <w:spacing w:before="120"/>
              <w:ind w:left="62" w:right="142"/>
              <w:rPr>
                <w:sz w:val="19"/>
              </w:rPr>
            </w:pPr>
            <w:r>
              <w:rPr>
                <w:sz w:val="19"/>
              </w:rPr>
              <w:t xml:space="preserve">13 Sep 1968 (see s. 2 and </w:t>
            </w:r>
            <w:r>
              <w:rPr>
                <w:i/>
                <w:sz w:val="19"/>
              </w:rPr>
              <w:t>Gazette</w:t>
            </w:r>
            <w:r>
              <w:rPr>
                <w:sz w:val="19"/>
              </w:rPr>
              <w:t xml:space="preserve"> 13 Sep 1968 p. 2747)</w:t>
            </w:r>
          </w:p>
        </w:tc>
      </w:tr>
      <w:tr>
        <w:trPr>
          <w:cantSplit/>
        </w:trPr>
        <w:tc>
          <w:tcPr>
            <w:tcW w:w="2268" w:type="dxa"/>
          </w:tcPr>
          <w:p>
            <w:pPr>
              <w:pStyle w:val="nTable"/>
              <w:spacing w:before="120"/>
              <w:ind w:left="56" w:right="113"/>
              <w:rPr>
                <w:i/>
                <w:sz w:val="19"/>
              </w:rPr>
            </w:pPr>
            <w:r>
              <w:rPr>
                <w:i/>
                <w:sz w:val="19"/>
              </w:rPr>
              <w:t>Perth Medical Centre Act Amendment Act 1973</w:t>
            </w:r>
          </w:p>
        </w:tc>
        <w:tc>
          <w:tcPr>
            <w:tcW w:w="1134" w:type="dxa"/>
          </w:tcPr>
          <w:p>
            <w:pPr>
              <w:pStyle w:val="nTable"/>
              <w:spacing w:before="120"/>
              <w:ind w:left="52" w:right="33"/>
              <w:rPr>
                <w:sz w:val="19"/>
              </w:rPr>
            </w:pPr>
            <w:r>
              <w:rPr>
                <w:sz w:val="19"/>
              </w:rPr>
              <w:t>72 of 1973</w:t>
            </w:r>
          </w:p>
        </w:tc>
        <w:tc>
          <w:tcPr>
            <w:tcW w:w="1134" w:type="dxa"/>
          </w:tcPr>
          <w:p>
            <w:pPr>
              <w:pStyle w:val="nTable"/>
              <w:spacing w:before="120"/>
              <w:ind w:left="36" w:right="49"/>
              <w:rPr>
                <w:sz w:val="19"/>
              </w:rPr>
            </w:pPr>
            <w:r>
              <w:rPr>
                <w:sz w:val="19"/>
              </w:rPr>
              <w:t>6 Dec 1973</w:t>
            </w:r>
          </w:p>
        </w:tc>
        <w:tc>
          <w:tcPr>
            <w:tcW w:w="2552" w:type="dxa"/>
          </w:tcPr>
          <w:p>
            <w:pPr>
              <w:pStyle w:val="nTable"/>
              <w:spacing w:before="120"/>
              <w:ind w:left="62" w:right="142"/>
              <w:rPr>
                <w:sz w:val="19"/>
              </w:rPr>
            </w:pPr>
            <w:r>
              <w:rPr>
                <w:sz w:val="19"/>
              </w:rPr>
              <w:t>s. 4: 12 Sep 1968 (see s. 4(2));</w:t>
            </w:r>
            <w:r>
              <w:rPr>
                <w:sz w:val="19"/>
              </w:rPr>
              <w:br/>
              <w:t>balance on Assent</w:t>
            </w:r>
          </w:p>
        </w:tc>
      </w:tr>
      <w:tr>
        <w:trPr>
          <w:cantSplit/>
        </w:trPr>
        <w:tc>
          <w:tcPr>
            <w:tcW w:w="2268" w:type="dxa"/>
          </w:tcPr>
          <w:p>
            <w:pPr>
              <w:pStyle w:val="nTable"/>
              <w:spacing w:before="120"/>
              <w:ind w:left="56" w:right="113"/>
              <w:rPr>
                <w:i/>
                <w:sz w:val="19"/>
              </w:rPr>
            </w:pPr>
            <w:r>
              <w:rPr>
                <w:i/>
                <w:sz w:val="19"/>
              </w:rPr>
              <w:t>Perth Medical Centre Act Amendment Act 1976</w:t>
            </w:r>
          </w:p>
        </w:tc>
        <w:tc>
          <w:tcPr>
            <w:tcW w:w="1134" w:type="dxa"/>
          </w:tcPr>
          <w:p>
            <w:pPr>
              <w:pStyle w:val="nTable"/>
              <w:spacing w:before="120"/>
              <w:ind w:left="52" w:right="33"/>
              <w:rPr>
                <w:sz w:val="19"/>
              </w:rPr>
            </w:pPr>
            <w:r>
              <w:rPr>
                <w:sz w:val="19"/>
              </w:rPr>
              <w:t>2 of 1976</w:t>
            </w:r>
          </w:p>
        </w:tc>
        <w:tc>
          <w:tcPr>
            <w:tcW w:w="1134" w:type="dxa"/>
          </w:tcPr>
          <w:p>
            <w:pPr>
              <w:pStyle w:val="nTable"/>
              <w:spacing w:before="120"/>
              <w:ind w:left="36" w:right="49"/>
              <w:rPr>
                <w:sz w:val="19"/>
              </w:rPr>
            </w:pPr>
            <w:r>
              <w:rPr>
                <w:sz w:val="19"/>
              </w:rPr>
              <w:t>25 May 1976</w:t>
            </w:r>
          </w:p>
        </w:tc>
        <w:tc>
          <w:tcPr>
            <w:tcW w:w="2552" w:type="dxa"/>
          </w:tcPr>
          <w:p>
            <w:pPr>
              <w:pStyle w:val="nTable"/>
              <w:spacing w:before="120"/>
              <w:ind w:left="62" w:right="142"/>
              <w:rPr>
                <w:sz w:val="19"/>
              </w:rPr>
            </w:pPr>
            <w:r>
              <w:rPr>
                <w:sz w:val="19"/>
              </w:rPr>
              <w:t>25 May 1976</w:t>
            </w:r>
          </w:p>
        </w:tc>
      </w:tr>
      <w:tr>
        <w:trPr>
          <w:cantSplit/>
        </w:trPr>
        <w:tc>
          <w:tcPr>
            <w:tcW w:w="2268" w:type="dxa"/>
          </w:tcPr>
          <w:p>
            <w:pPr>
              <w:pStyle w:val="nTable"/>
              <w:spacing w:before="120"/>
              <w:ind w:left="56" w:right="113"/>
              <w:rPr>
                <w:i/>
                <w:sz w:val="19"/>
              </w:rPr>
            </w:pPr>
            <w:r>
              <w:rPr>
                <w:i/>
                <w:sz w:val="19"/>
              </w:rPr>
              <w:t>Perth Medical Centre Act Amendment Act 1977</w:t>
            </w:r>
          </w:p>
        </w:tc>
        <w:tc>
          <w:tcPr>
            <w:tcW w:w="1134" w:type="dxa"/>
          </w:tcPr>
          <w:p>
            <w:pPr>
              <w:pStyle w:val="nTable"/>
              <w:spacing w:before="120"/>
              <w:ind w:left="52" w:right="33"/>
              <w:rPr>
                <w:sz w:val="19"/>
              </w:rPr>
            </w:pPr>
            <w:r>
              <w:rPr>
                <w:sz w:val="19"/>
              </w:rPr>
              <w:t>6 of 1977</w:t>
            </w:r>
          </w:p>
        </w:tc>
        <w:tc>
          <w:tcPr>
            <w:tcW w:w="1134" w:type="dxa"/>
          </w:tcPr>
          <w:p>
            <w:pPr>
              <w:pStyle w:val="nTable"/>
              <w:spacing w:before="120"/>
              <w:ind w:left="36" w:right="49"/>
              <w:rPr>
                <w:sz w:val="19"/>
              </w:rPr>
            </w:pPr>
            <w:r>
              <w:rPr>
                <w:sz w:val="19"/>
              </w:rPr>
              <w:t>30 Sep 1977</w:t>
            </w:r>
          </w:p>
        </w:tc>
        <w:tc>
          <w:tcPr>
            <w:tcW w:w="2552" w:type="dxa"/>
          </w:tcPr>
          <w:p>
            <w:pPr>
              <w:pStyle w:val="nTable"/>
              <w:spacing w:before="120"/>
              <w:ind w:left="62" w:right="142"/>
              <w:rPr>
                <w:sz w:val="19"/>
              </w:rPr>
            </w:pPr>
            <w:r>
              <w:rPr>
                <w:sz w:val="19"/>
              </w:rPr>
              <w:t>Deemed operative 28 Mar 1977 (see s. 2)</w:t>
            </w:r>
          </w:p>
        </w:tc>
      </w:tr>
      <w:tr>
        <w:trPr>
          <w:cantSplit/>
        </w:trPr>
        <w:tc>
          <w:tcPr>
            <w:tcW w:w="7088" w:type="dxa"/>
            <w:gridSpan w:val="4"/>
          </w:tcPr>
          <w:p>
            <w:pPr>
              <w:pStyle w:val="nTable"/>
              <w:spacing w:before="120"/>
              <w:ind w:left="28"/>
              <w:rPr>
                <w:sz w:val="19"/>
              </w:rPr>
            </w:pPr>
            <w:r>
              <w:rPr>
                <w:b/>
                <w:sz w:val="19"/>
              </w:rPr>
              <w:t xml:space="preserve">Reprint of the </w:t>
            </w:r>
            <w:r>
              <w:rPr>
                <w:b/>
                <w:i/>
                <w:sz w:val="19"/>
              </w:rPr>
              <w:t>Queen Elizabeth II Medical Centre Act 1966</w:t>
            </w:r>
            <w:r>
              <w:rPr>
                <w:b/>
                <w:sz w:val="19"/>
              </w:rPr>
              <w:t xml:space="preserve"> approved 21 Nov 1978</w:t>
            </w:r>
            <w:r>
              <w:rPr>
                <w:b/>
                <w:sz w:val="19"/>
              </w:rPr>
              <w:br/>
            </w:r>
            <w:r>
              <w:rPr>
                <w:sz w:val="19"/>
              </w:rPr>
              <w:t>(includes amendments listed above)</w:t>
            </w:r>
          </w:p>
        </w:tc>
      </w:tr>
      <w:tr>
        <w:trPr>
          <w:cantSplit/>
        </w:trPr>
        <w:tc>
          <w:tcPr>
            <w:tcW w:w="4536" w:type="dxa"/>
            <w:gridSpan w:val="3"/>
          </w:tcPr>
          <w:p>
            <w:pPr>
              <w:pStyle w:val="nTable"/>
              <w:spacing w:before="120"/>
              <w:ind w:left="42" w:right="49"/>
              <w:rPr>
                <w:sz w:val="19"/>
              </w:rPr>
            </w:pPr>
            <w:r>
              <w:rPr>
                <w:sz w:val="19"/>
              </w:rPr>
              <w:t xml:space="preserve">Order in Council (see </w:t>
            </w:r>
            <w:r>
              <w:rPr>
                <w:i/>
                <w:sz w:val="19"/>
              </w:rPr>
              <w:t>Gazette</w:t>
            </w:r>
            <w:r>
              <w:rPr>
                <w:sz w:val="19"/>
              </w:rPr>
              <w:t xml:space="preserve"> 30 Jan 1981 p. 442)</w:t>
            </w:r>
          </w:p>
        </w:tc>
        <w:tc>
          <w:tcPr>
            <w:tcW w:w="2552" w:type="dxa"/>
          </w:tcPr>
          <w:p>
            <w:pPr>
              <w:pStyle w:val="nTable"/>
              <w:spacing w:before="120"/>
              <w:ind w:left="62" w:right="142"/>
              <w:rPr>
                <w:sz w:val="19"/>
              </w:rPr>
            </w:pPr>
            <w:r>
              <w:rPr>
                <w:sz w:val="19"/>
              </w:rPr>
              <w:t>30 Jan 1981</w:t>
            </w:r>
          </w:p>
        </w:tc>
      </w:tr>
      <w:tr>
        <w:trPr>
          <w:cantSplit/>
        </w:trPr>
        <w:tc>
          <w:tcPr>
            <w:tcW w:w="2268" w:type="dxa"/>
          </w:tcPr>
          <w:p>
            <w:pPr>
              <w:pStyle w:val="nTable"/>
              <w:spacing w:before="120"/>
              <w:ind w:left="56" w:right="113"/>
              <w:rPr>
                <w:sz w:val="19"/>
              </w:rPr>
            </w:pPr>
            <w:r>
              <w:rPr>
                <w:i/>
                <w:sz w:val="19"/>
              </w:rPr>
              <w:t>Queen Elizabeth II Medical Centre Amendment Act 1985</w:t>
            </w:r>
          </w:p>
        </w:tc>
        <w:tc>
          <w:tcPr>
            <w:tcW w:w="1134" w:type="dxa"/>
          </w:tcPr>
          <w:p>
            <w:pPr>
              <w:pStyle w:val="nTable"/>
              <w:spacing w:before="120"/>
              <w:ind w:left="52" w:right="33"/>
              <w:rPr>
                <w:sz w:val="19"/>
              </w:rPr>
            </w:pPr>
            <w:r>
              <w:rPr>
                <w:sz w:val="19"/>
              </w:rPr>
              <w:t>59 of 1985</w:t>
            </w:r>
          </w:p>
        </w:tc>
        <w:tc>
          <w:tcPr>
            <w:tcW w:w="1134" w:type="dxa"/>
          </w:tcPr>
          <w:p>
            <w:pPr>
              <w:pStyle w:val="nTable"/>
              <w:spacing w:before="120"/>
              <w:ind w:left="36" w:right="49"/>
              <w:rPr>
                <w:sz w:val="19"/>
              </w:rPr>
            </w:pPr>
            <w:r>
              <w:rPr>
                <w:sz w:val="19"/>
              </w:rPr>
              <w:t>5 Nov 1985</w:t>
            </w:r>
          </w:p>
        </w:tc>
        <w:tc>
          <w:tcPr>
            <w:tcW w:w="2552" w:type="dxa"/>
          </w:tcPr>
          <w:p>
            <w:pPr>
              <w:pStyle w:val="nTable"/>
              <w:spacing w:before="120"/>
              <w:ind w:left="62" w:right="142"/>
              <w:rPr>
                <w:sz w:val="19"/>
              </w:rPr>
            </w:pPr>
            <w:r>
              <w:rPr>
                <w:sz w:val="19"/>
              </w:rPr>
              <w:t xml:space="preserve">1 Nov 1986 (see s. 2 and </w:t>
            </w:r>
            <w:r>
              <w:rPr>
                <w:i/>
                <w:sz w:val="19"/>
              </w:rPr>
              <w:t>Gazette</w:t>
            </w:r>
            <w:r>
              <w:rPr>
                <w:sz w:val="19"/>
              </w:rPr>
              <w:t xml:space="preserve"> 24 Oct 1986 p. 3938)</w:t>
            </w:r>
          </w:p>
        </w:tc>
      </w:tr>
      <w:tr>
        <w:trPr>
          <w:cantSplit/>
        </w:trPr>
        <w:tc>
          <w:tcPr>
            <w:tcW w:w="2268" w:type="dxa"/>
          </w:tcPr>
          <w:p>
            <w:pPr>
              <w:pStyle w:val="nTable"/>
              <w:spacing w:before="120"/>
              <w:ind w:left="56" w:right="113"/>
              <w:rPr>
                <w:sz w:val="19"/>
              </w:rPr>
            </w:pPr>
            <w:r>
              <w:rPr>
                <w:i/>
                <w:sz w:val="19"/>
              </w:rPr>
              <w:t>Acts Amendment (Financial Administration and Audit) Act 1985</w:t>
            </w:r>
            <w:r>
              <w:rPr>
                <w:sz w:val="19"/>
              </w:rPr>
              <w:t xml:space="preserve"> s. 3</w:t>
            </w:r>
          </w:p>
        </w:tc>
        <w:tc>
          <w:tcPr>
            <w:tcW w:w="1134" w:type="dxa"/>
          </w:tcPr>
          <w:p>
            <w:pPr>
              <w:pStyle w:val="nTable"/>
              <w:spacing w:before="120"/>
              <w:ind w:left="52" w:right="33"/>
              <w:rPr>
                <w:sz w:val="19"/>
              </w:rPr>
            </w:pPr>
            <w:r>
              <w:rPr>
                <w:sz w:val="19"/>
              </w:rPr>
              <w:t>98 of 1985</w:t>
            </w:r>
          </w:p>
        </w:tc>
        <w:tc>
          <w:tcPr>
            <w:tcW w:w="1134" w:type="dxa"/>
          </w:tcPr>
          <w:p>
            <w:pPr>
              <w:pStyle w:val="nTable"/>
              <w:spacing w:before="120"/>
              <w:ind w:left="36" w:right="49"/>
              <w:rPr>
                <w:sz w:val="19"/>
              </w:rPr>
            </w:pPr>
            <w:r>
              <w:rPr>
                <w:sz w:val="19"/>
              </w:rPr>
              <w:t>4 Dec 1985</w:t>
            </w:r>
          </w:p>
        </w:tc>
        <w:tc>
          <w:tcPr>
            <w:tcW w:w="2552" w:type="dxa"/>
          </w:tcPr>
          <w:p>
            <w:pPr>
              <w:pStyle w:val="nTable"/>
              <w:spacing w:before="120"/>
              <w:ind w:left="62" w:right="142"/>
              <w:rPr>
                <w:sz w:val="19"/>
              </w:rPr>
            </w:pPr>
            <w:r>
              <w:rPr>
                <w:sz w:val="19"/>
              </w:rPr>
              <w:t xml:space="preserve">1 Jul 1986 (see s. 2 and </w:t>
            </w:r>
            <w:r>
              <w:rPr>
                <w:i/>
                <w:sz w:val="19"/>
              </w:rPr>
              <w:t>Gazette</w:t>
            </w:r>
            <w:r>
              <w:rPr>
                <w:sz w:val="19"/>
              </w:rPr>
              <w:t xml:space="preserve"> 30 Jun 1986 p. 2255)</w:t>
            </w:r>
          </w:p>
        </w:tc>
      </w:tr>
      <w:tr>
        <w:trPr>
          <w:cantSplit/>
        </w:trPr>
        <w:tc>
          <w:tcPr>
            <w:tcW w:w="7088" w:type="dxa"/>
            <w:gridSpan w:val="4"/>
          </w:tcPr>
          <w:p>
            <w:pPr>
              <w:pStyle w:val="nTable"/>
              <w:spacing w:before="120"/>
              <w:ind w:left="28"/>
              <w:rPr>
                <w:sz w:val="19"/>
              </w:rPr>
            </w:pPr>
            <w:r>
              <w:rPr>
                <w:b/>
                <w:sz w:val="19"/>
              </w:rPr>
              <w:t xml:space="preserve">Reprint of the </w:t>
            </w:r>
            <w:r>
              <w:rPr>
                <w:b/>
                <w:i/>
                <w:sz w:val="19"/>
              </w:rPr>
              <w:t>Queen Elizabeth II Medical Centre Act 1966</w:t>
            </w:r>
            <w:r>
              <w:rPr>
                <w:b/>
                <w:sz w:val="19"/>
              </w:rPr>
              <w:t xml:space="preserve"> as at 8 Sep 1988</w:t>
            </w:r>
            <w:r>
              <w:rPr>
                <w:b/>
                <w:sz w:val="19"/>
              </w:rPr>
              <w:br/>
            </w:r>
            <w:r>
              <w:rPr>
                <w:sz w:val="19"/>
              </w:rPr>
              <w:t>(includes amendments listed above)</w:t>
            </w:r>
          </w:p>
        </w:tc>
      </w:tr>
      <w:tr>
        <w:trPr>
          <w:cantSplit/>
        </w:trPr>
        <w:tc>
          <w:tcPr>
            <w:tcW w:w="2268" w:type="dxa"/>
          </w:tcPr>
          <w:p>
            <w:pPr>
              <w:pStyle w:val="nTable"/>
              <w:spacing w:before="120"/>
              <w:ind w:left="56" w:right="113"/>
              <w:rPr>
                <w:sz w:val="19"/>
              </w:rPr>
            </w:pPr>
            <w:r>
              <w:rPr>
                <w:i/>
                <w:sz w:val="19"/>
              </w:rPr>
              <w:t>Queen Elizabeth II Medical Centre Amendment Act 1991</w:t>
            </w:r>
          </w:p>
        </w:tc>
        <w:tc>
          <w:tcPr>
            <w:tcW w:w="1134" w:type="dxa"/>
          </w:tcPr>
          <w:p>
            <w:pPr>
              <w:pStyle w:val="nTable"/>
              <w:spacing w:before="120"/>
              <w:ind w:left="52" w:right="33"/>
              <w:rPr>
                <w:sz w:val="19"/>
              </w:rPr>
            </w:pPr>
            <w:r>
              <w:rPr>
                <w:sz w:val="19"/>
              </w:rPr>
              <w:t>31 of 1991</w:t>
            </w:r>
          </w:p>
        </w:tc>
        <w:tc>
          <w:tcPr>
            <w:tcW w:w="1134" w:type="dxa"/>
          </w:tcPr>
          <w:p>
            <w:pPr>
              <w:pStyle w:val="nTable"/>
              <w:spacing w:before="120"/>
              <w:ind w:left="36" w:right="49"/>
              <w:rPr>
                <w:sz w:val="19"/>
              </w:rPr>
            </w:pPr>
            <w:r>
              <w:rPr>
                <w:sz w:val="19"/>
              </w:rPr>
              <w:t>23 Nov 1991</w:t>
            </w:r>
          </w:p>
        </w:tc>
        <w:tc>
          <w:tcPr>
            <w:tcW w:w="2552" w:type="dxa"/>
          </w:tcPr>
          <w:p>
            <w:pPr>
              <w:pStyle w:val="nTable"/>
              <w:spacing w:before="120"/>
              <w:ind w:left="62" w:right="142"/>
              <w:rPr>
                <w:sz w:val="19"/>
              </w:rPr>
            </w:pPr>
            <w:r>
              <w:rPr>
                <w:sz w:val="19"/>
              </w:rPr>
              <w:t>23 Nov 1991 (see s. 2)</w:t>
            </w:r>
          </w:p>
        </w:tc>
      </w:tr>
      <w:tr>
        <w:trPr>
          <w:cantSplit/>
        </w:trPr>
        <w:tc>
          <w:tcPr>
            <w:tcW w:w="2268" w:type="dxa"/>
          </w:tcPr>
          <w:p>
            <w:pPr>
              <w:pStyle w:val="nTable"/>
              <w:spacing w:before="120"/>
              <w:ind w:left="56" w:right="113"/>
              <w:rPr>
                <w:sz w:val="19"/>
              </w:rPr>
            </w:pPr>
            <w:r>
              <w:rPr>
                <w:i/>
                <w:sz w:val="19"/>
              </w:rPr>
              <w:t>Financial Administration Legislation Amendment Act 1993</w:t>
            </w:r>
            <w:r>
              <w:rPr>
                <w:sz w:val="19"/>
              </w:rPr>
              <w:t xml:space="preserve"> s. 11</w:t>
            </w:r>
          </w:p>
        </w:tc>
        <w:tc>
          <w:tcPr>
            <w:tcW w:w="1134" w:type="dxa"/>
          </w:tcPr>
          <w:p>
            <w:pPr>
              <w:pStyle w:val="nTable"/>
              <w:spacing w:before="120"/>
              <w:ind w:left="52" w:right="33"/>
              <w:rPr>
                <w:sz w:val="19"/>
              </w:rPr>
            </w:pPr>
            <w:r>
              <w:rPr>
                <w:sz w:val="19"/>
              </w:rPr>
              <w:t>6 of 1993</w:t>
            </w:r>
          </w:p>
        </w:tc>
        <w:tc>
          <w:tcPr>
            <w:tcW w:w="1134" w:type="dxa"/>
          </w:tcPr>
          <w:p>
            <w:pPr>
              <w:pStyle w:val="nTable"/>
              <w:spacing w:before="120"/>
              <w:ind w:left="36" w:right="49"/>
              <w:rPr>
                <w:sz w:val="19"/>
              </w:rPr>
            </w:pPr>
            <w:r>
              <w:rPr>
                <w:sz w:val="19"/>
              </w:rPr>
              <w:t>27 Aug 1993</w:t>
            </w:r>
          </w:p>
        </w:tc>
        <w:tc>
          <w:tcPr>
            <w:tcW w:w="2552" w:type="dxa"/>
          </w:tcPr>
          <w:p>
            <w:pPr>
              <w:pStyle w:val="nTable"/>
              <w:spacing w:before="120"/>
              <w:ind w:left="62" w:right="142"/>
              <w:rPr>
                <w:sz w:val="19"/>
              </w:rPr>
            </w:pPr>
            <w:r>
              <w:rPr>
                <w:sz w:val="19"/>
              </w:rPr>
              <w:t>Deemed operative 1 Jul 1993 (see s. 2(1))</w:t>
            </w:r>
          </w:p>
        </w:tc>
      </w:tr>
      <w:tr>
        <w:trPr>
          <w:cantSplit/>
        </w:trPr>
        <w:tc>
          <w:tcPr>
            <w:tcW w:w="2268" w:type="dxa"/>
          </w:tcPr>
          <w:p>
            <w:pPr>
              <w:pStyle w:val="nTable"/>
              <w:spacing w:before="120"/>
              <w:ind w:left="56" w:right="113"/>
              <w:rPr>
                <w:sz w:val="19"/>
              </w:rPr>
            </w:pPr>
            <w:r>
              <w:rPr>
                <w:i/>
                <w:sz w:val="19"/>
              </w:rPr>
              <w:t>Hospitals Amendment Act 1994</w:t>
            </w:r>
            <w:r>
              <w:rPr>
                <w:sz w:val="19"/>
              </w:rPr>
              <w:t xml:space="preserve"> s. 18</w:t>
            </w:r>
          </w:p>
        </w:tc>
        <w:tc>
          <w:tcPr>
            <w:tcW w:w="1134" w:type="dxa"/>
          </w:tcPr>
          <w:p>
            <w:pPr>
              <w:pStyle w:val="nTable"/>
              <w:spacing w:before="120"/>
              <w:ind w:left="52" w:right="33"/>
              <w:rPr>
                <w:sz w:val="19"/>
              </w:rPr>
            </w:pPr>
            <w:r>
              <w:rPr>
                <w:sz w:val="19"/>
              </w:rPr>
              <w:t>103 of 1994</w:t>
            </w:r>
          </w:p>
        </w:tc>
        <w:tc>
          <w:tcPr>
            <w:tcW w:w="1134" w:type="dxa"/>
          </w:tcPr>
          <w:p>
            <w:pPr>
              <w:pStyle w:val="nTable"/>
              <w:spacing w:before="120"/>
              <w:ind w:left="36" w:right="49"/>
              <w:rPr>
                <w:sz w:val="19"/>
              </w:rPr>
            </w:pPr>
            <w:r>
              <w:rPr>
                <w:sz w:val="19"/>
              </w:rPr>
              <w:t>11 Jan 1995</w:t>
            </w:r>
          </w:p>
        </w:tc>
        <w:tc>
          <w:tcPr>
            <w:tcW w:w="2552" w:type="dxa"/>
          </w:tcPr>
          <w:p>
            <w:pPr>
              <w:pStyle w:val="nTable"/>
              <w:spacing w:before="120"/>
              <w:ind w:left="62" w:right="142"/>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before="120"/>
              <w:ind w:left="56" w:right="113"/>
              <w:rPr>
                <w:sz w:val="19"/>
              </w:rPr>
            </w:pPr>
            <w:r>
              <w:rPr>
                <w:i/>
                <w:sz w:val="19"/>
              </w:rPr>
              <w:t>Coroners Act 1996</w:t>
            </w:r>
            <w:r>
              <w:rPr>
                <w:sz w:val="19"/>
              </w:rPr>
              <w:t xml:space="preserve"> s. 61</w:t>
            </w:r>
          </w:p>
        </w:tc>
        <w:tc>
          <w:tcPr>
            <w:tcW w:w="1134" w:type="dxa"/>
          </w:tcPr>
          <w:p>
            <w:pPr>
              <w:pStyle w:val="nTable"/>
              <w:spacing w:before="120"/>
              <w:ind w:left="52" w:right="33"/>
              <w:rPr>
                <w:sz w:val="19"/>
              </w:rPr>
            </w:pPr>
            <w:r>
              <w:rPr>
                <w:sz w:val="19"/>
              </w:rPr>
              <w:t>2 of 1996</w:t>
            </w:r>
          </w:p>
        </w:tc>
        <w:tc>
          <w:tcPr>
            <w:tcW w:w="1134" w:type="dxa"/>
          </w:tcPr>
          <w:p>
            <w:pPr>
              <w:pStyle w:val="nTable"/>
              <w:spacing w:before="120"/>
              <w:ind w:left="36" w:right="49"/>
              <w:rPr>
                <w:sz w:val="19"/>
              </w:rPr>
            </w:pPr>
            <w:r>
              <w:rPr>
                <w:sz w:val="19"/>
              </w:rPr>
              <w:t>24 May 1996</w:t>
            </w:r>
          </w:p>
        </w:tc>
        <w:tc>
          <w:tcPr>
            <w:tcW w:w="2552" w:type="dxa"/>
          </w:tcPr>
          <w:p>
            <w:pPr>
              <w:pStyle w:val="nTable"/>
              <w:spacing w:before="120"/>
              <w:ind w:left="62" w:right="142"/>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before="120"/>
              <w:ind w:left="56" w:right="113"/>
              <w:rPr>
                <w:sz w:val="19"/>
              </w:rPr>
            </w:pPr>
            <w:r>
              <w:rPr>
                <w:i/>
                <w:sz w:val="19"/>
              </w:rPr>
              <w:t>Financial Legislation Amendment Act 1996</w:t>
            </w:r>
            <w:r>
              <w:rPr>
                <w:sz w:val="19"/>
              </w:rPr>
              <w:t xml:space="preserve"> s. 64</w:t>
            </w:r>
          </w:p>
        </w:tc>
        <w:tc>
          <w:tcPr>
            <w:tcW w:w="1134" w:type="dxa"/>
          </w:tcPr>
          <w:p>
            <w:pPr>
              <w:pStyle w:val="nTable"/>
              <w:spacing w:before="120"/>
              <w:ind w:left="52" w:right="33"/>
              <w:rPr>
                <w:sz w:val="19"/>
              </w:rPr>
            </w:pPr>
            <w:r>
              <w:rPr>
                <w:sz w:val="19"/>
              </w:rPr>
              <w:t>49 of 1996</w:t>
            </w:r>
          </w:p>
        </w:tc>
        <w:tc>
          <w:tcPr>
            <w:tcW w:w="1134" w:type="dxa"/>
          </w:tcPr>
          <w:p>
            <w:pPr>
              <w:pStyle w:val="nTable"/>
              <w:spacing w:before="120"/>
              <w:ind w:left="36" w:right="49"/>
              <w:rPr>
                <w:sz w:val="19"/>
              </w:rPr>
            </w:pPr>
            <w:r>
              <w:rPr>
                <w:sz w:val="19"/>
              </w:rPr>
              <w:t>25 Oct 1996</w:t>
            </w:r>
          </w:p>
        </w:tc>
        <w:tc>
          <w:tcPr>
            <w:tcW w:w="2552" w:type="dxa"/>
          </w:tcPr>
          <w:p>
            <w:pPr>
              <w:pStyle w:val="nTable"/>
              <w:spacing w:before="120"/>
              <w:ind w:left="62" w:right="142"/>
              <w:rPr>
                <w:sz w:val="19"/>
              </w:rPr>
            </w:pPr>
            <w:r>
              <w:rPr>
                <w:sz w:val="19"/>
              </w:rPr>
              <w:t>25 Oct 1996 (see s. 2(1))</w:t>
            </w:r>
          </w:p>
        </w:tc>
      </w:tr>
      <w:tr>
        <w:trPr>
          <w:cantSplit/>
        </w:trPr>
        <w:tc>
          <w:tcPr>
            <w:tcW w:w="2268" w:type="dxa"/>
          </w:tcPr>
          <w:p>
            <w:pPr>
              <w:pStyle w:val="nTable"/>
              <w:spacing w:before="120"/>
              <w:ind w:left="56" w:right="113"/>
              <w:rPr>
                <w:sz w:val="19"/>
              </w:rPr>
            </w:pPr>
            <w:r>
              <w:rPr>
                <w:i/>
                <w:sz w:val="19"/>
              </w:rPr>
              <w:t>Trustees Amendment Act 1997</w:t>
            </w:r>
            <w:r>
              <w:rPr>
                <w:sz w:val="19"/>
              </w:rPr>
              <w:t xml:space="preserve"> s. 18</w:t>
            </w:r>
          </w:p>
        </w:tc>
        <w:tc>
          <w:tcPr>
            <w:tcW w:w="1134" w:type="dxa"/>
          </w:tcPr>
          <w:p>
            <w:pPr>
              <w:pStyle w:val="nTable"/>
              <w:spacing w:before="120"/>
              <w:ind w:left="52" w:right="33"/>
              <w:rPr>
                <w:sz w:val="19"/>
              </w:rPr>
            </w:pPr>
            <w:r>
              <w:rPr>
                <w:sz w:val="19"/>
              </w:rPr>
              <w:t>1 of 1997</w:t>
            </w:r>
          </w:p>
        </w:tc>
        <w:tc>
          <w:tcPr>
            <w:tcW w:w="1134" w:type="dxa"/>
          </w:tcPr>
          <w:p>
            <w:pPr>
              <w:pStyle w:val="nTable"/>
              <w:spacing w:before="120"/>
              <w:ind w:left="36" w:right="49"/>
              <w:rPr>
                <w:sz w:val="19"/>
              </w:rPr>
            </w:pPr>
            <w:r>
              <w:rPr>
                <w:sz w:val="19"/>
              </w:rPr>
              <w:t>6 May 1997</w:t>
            </w:r>
          </w:p>
        </w:tc>
        <w:tc>
          <w:tcPr>
            <w:tcW w:w="2552" w:type="dxa"/>
          </w:tcPr>
          <w:p>
            <w:pPr>
              <w:pStyle w:val="nTable"/>
              <w:spacing w:before="120"/>
              <w:ind w:left="62" w:right="142"/>
              <w:rPr>
                <w:sz w:val="19"/>
              </w:rPr>
            </w:pPr>
            <w:r>
              <w:rPr>
                <w:sz w:val="19"/>
              </w:rPr>
              <w:t xml:space="preserve">16 Jun 1997 (see s. 2 and </w:t>
            </w:r>
            <w:r>
              <w:rPr>
                <w:i/>
                <w:sz w:val="19"/>
              </w:rPr>
              <w:t>Gazette</w:t>
            </w:r>
            <w:r>
              <w:rPr>
                <w:sz w:val="19"/>
              </w:rPr>
              <w:t xml:space="preserve"> 10 Jun 1997 p. 2661)</w:t>
            </w:r>
          </w:p>
        </w:tc>
      </w:tr>
      <w:tr>
        <w:trPr>
          <w:cantSplit/>
        </w:trPr>
        <w:tc>
          <w:tcPr>
            <w:tcW w:w="7088" w:type="dxa"/>
            <w:gridSpan w:val="4"/>
          </w:tcPr>
          <w:p>
            <w:pPr>
              <w:pStyle w:val="nTable"/>
              <w:spacing w:before="120"/>
              <w:ind w:left="62" w:right="142"/>
              <w:rPr>
                <w:sz w:val="19"/>
              </w:rPr>
            </w:pPr>
            <w:r>
              <w:rPr>
                <w:b/>
                <w:sz w:val="19"/>
              </w:rPr>
              <w:t xml:space="preserve">Reprint of the </w:t>
            </w:r>
            <w:r>
              <w:rPr>
                <w:b/>
                <w:i/>
                <w:sz w:val="19"/>
              </w:rPr>
              <w:t>Queen Elizabeth II Medical Centre Act 1966</w:t>
            </w:r>
            <w:r>
              <w:rPr>
                <w:b/>
                <w:sz w:val="19"/>
              </w:rPr>
              <w:t xml:space="preserve"> as at 3 Aug 2001</w:t>
            </w:r>
            <w:r>
              <w:rPr>
                <w:b/>
                <w:sz w:val="19"/>
              </w:rPr>
              <w:br/>
            </w:r>
            <w:r>
              <w:rPr>
                <w:sz w:val="19"/>
              </w:rPr>
              <w:t>(includes amendments listed above)</w:t>
            </w:r>
          </w:p>
        </w:tc>
      </w:tr>
      <w:tr>
        <w:trPr>
          <w:cantSplit/>
        </w:trPr>
        <w:tc>
          <w:tcPr>
            <w:tcW w:w="2268" w:type="dxa"/>
          </w:tcPr>
          <w:p>
            <w:pPr>
              <w:pStyle w:val="nTable"/>
              <w:spacing w:before="120"/>
              <w:ind w:left="56" w:right="113"/>
              <w:rPr>
                <w:sz w:val="19"/>
              </w:rPr>
            </w:pPr>
            <w:r>
              <w:rPr>
                <w:i/>
                <w:sz w:val="19"/>
              </w:rPr>
              <w:t>Health Legislation Amendment Act 2004</w:t>
            </w:r>
            <w:r>
              <w:rPr>
                <w:sz w:val="19"/>
              </w:rPr>
              <w:t xml:space="preserve"> Pt 5 </w:t>
            </w:r>
            <w:r>
              <w:rPr>
                <w:sz w:val="19"/>
                <w:vertAlign w:val="superscript"/>
              </w:rPr>
              <w:t>4</w:t>
            </w:r>
          </w:p>
        </w:tc>
        <w:tc>
          <w:tcPr>
            <w:tcW w:w="1134" w:type="dxa"/>
          </w:tcPr>
          <w:p>
            <w:pPr>
              <w:pStyle w:val="nTable"/>
              <w:spacing w:before="120"/>
              <w:ind w:left="52" w:right="33"/>
              <w:rPr>
                <w:sz w:val="19"/>
              </w:rPr>
            </w:pPr>
            <w:r>
              <w:rPr>
                <w:sz w:val="19"/>
              </w:rPr>
              <w:t>61 of 2004</w:t>
            </w:r>
          </w:p>
        </w:tc>
        <w:tc>
          <w:tcPr>
            <w:tcW w:w="1134" w:type="dxa"/>
          </w:tcPr>
          <w:p>
            <w:pPr>
              <w:pStyle w:val="nTable"/>
              <w:spacing w:before="120"/>
              <w:ind w:left="36" w:right="49"/>
              <w:rPr>
                <w:sz w:val="19"/>
              </w:rPr>
            </w:pPr>
            <w:r>
              <w:rPr>
                <w:sz w:val="19"/>
              </w:rPr>
              <w:t>24 Nov 2004</w:t>
            </w:r>
          </w:p>
        </w:tc>
        <w:tc>
          <w:tcPr>
            <w:tcW w:w="2552" w:type="dxa"/>
          </w:tcPr>
          <w:p>
            <w:pPr>
              <w:pStyle w:val="nTable"/>
              <w:spacing w:before="120"/>
              <w:ind w:left="62" w:right="142"/>
              <w:rPr>
                <w:sz w:val="19"/>
              </w:rPr>
            </w:pPr>
            <w:r>
              <w:rPr>
                <w:spacing w:val="-2"/>
                <w:sz w:val="19"/>
              </w:rPr>
              <w:t>24 Nov 2004 (see s. 2)</w:t>
            </w:r>
          </w:p>
        </w:tc>
      </w:tr>
      <w:tr>
        <w:tblPrEx>
          <w:tblBorders>
            <w:top w:val="single" w:sz="4" w:space="0" w:color="auto"/>
            <w:bottom w:val="single" w:sz="4" w:space="0" w:color="auto"/>
            <w:insideH w:val="single" w:sz="4" w:space="0" w:color="auto"/>
          </w:tblBorders>
          <w:tblCellMar>
            <w:left w:w="56" w:type="dxa"/>
            <w:right w:w="56" w:type="dxa"/>
          </w:tblCellMar>
        </w:tblPrEx>
        <w:trPr>
          <w:ins w:id="119" w:author="svcMRProcess" w:date="2018-09-07T22:12:00Z"/>
        </w:trPr>
        <w:tc>
          <w:tcPr>
            <w:tcW w:w="2268" w:type="dxa"/>
            <w:tcBorders>
              <w:top w:val="nil"/>
              <w:bottom w:val="single" w:sz="4" w:space="0" w:color="auto"/>
            </w:tcBorders>
          </w:tcPr>
          <w:p>
            <w:pPr>
              <w:pStyle w:val="nTable"/>
              <w:spacing w:after="40"/>
              <w:rPr>
                <w:ins w:id="120" w:author="svcMRProcess" w:date="2018-09-07T22:12:00Z"/>
                <w:i/>
                <w:snapToGrid w:val="0"/>
                <w:sz w:val="19"/>
                <w:lang w:val="en-US"/>
              </w:rPr>
            </w:pPr>
            <w:ins w:id="121" w:author="svcMRProcess" w:date="2018-09-07T22:12:00Z">
              <w:r>
                <w:rPr>
                  <w:i/>
                  <w:snapToGrid w:val="0"/>
                  <w:sz w:val="19"/>
                  <w:lang w:val="en-US"/>
                </w:rPr>
                <w:t xml:space="preserve">Financial Legislation Amendment and Repeal Act 2006 </w:t>
              </w:r>
              <w:r>
                <w:rPr>
                  <w:snapToGrid w:val="0"/>
                  <w:sz w:val="19"/>
                  <w:lang w:val="en-US"/>
                </w:rPr>
                <w:t>s. 4 and 17</w:t>
              </w:r>
            </w:ins>
          </w:p>
        </w:tc>
        <w:tc>
          <w:tcPr>
            <w:tcW w:w="1134" w:type="dxa"/>
            <w:tcBorders>
              <w:top w:val="nil"/>
              <w:bottom w:val="single" w:sz="4" w:space="0" w:color="auto"/>
            </w:tcBorders>
          </w:tcPr>
          <w:p>
            <w:pPr>
              <w:pStyle w:val="nTable"/>
              <w:spacing w:after="40"/>
              <w:rPr>
                <w:ins w:id="122" w:author="svcMRProcess" w:date="2018-09-07T22:12:00Z"/>
                <w:snapToGrid w:val="0"/>
                <w:sz w:val="19"/>
                <w:lang w:val="en-US"/>
              </w:rPr>
            </w:pPr>
            <w:ins w:id="123" w:author="svcMRProcess" w:date="2018-09-07T22:12:00Z">
              <w:r>
                <w:rPr>
                  <w:snapToGrid w:val="0"/>
                  <w:sz w:val="19"/>
                  <w:lang w:val="en-US"/>
                </w:rPr>
                <w:t xml:space="preserve">77 of 2006 </w:t>
              </w:r>
            </w:ins>
          </w:p>
        </w:tc>
        <w:tc>
          <w:tcPr>
            <w:tcW w:w="1134" w:type="dxa"/>
            <w:tcBorders>
              <w:top w:val="nil"/>
              <w:bottom w:val="single" w:sz="4" w:space="0" w:color="auto"/>
            </w:tcBorders>
          </w:tcPr>
          <w:p>
            <w:pPr>
              <w:pStyle w:val="nTable"/>
              <w:spacing w:after="40"/>
              <w:rPr>
                <w:ins w:id="124" w:author="svcMRProcess" w:date="2018-09-07T22:12:00Z"/>
                <w:sz w:val="19"/>
              </w:rPr>
            </w:pPr>
            <w:ins w:id="125" w:author="svcMRProcess" w:date="2018-09-07T22:12:00Z">
              <w:r>
                <w:rPr>
                  <w:snapToGrid w:val="0"/>
                  <w:sz w:val="19"/>
                  <w:lang w:val="en-US"/>
                </w:rPr>
                <w:t>21 Dec 2006</w:t>
              </w:r>
            </w:ins>
          </w:p>
        </w:tc>
        <w:tc>
          <w:tcPr>
            <w:tcW w:w="2552" w:type="dxa"/>
            <w:tcBorders>
              <w:top w:val="nil"/>
              <w:bottom w:val="single" w:sz="4" w:space="0" w:color="auto"/>
            </w:tcBorders>
          </w:tcPr>
          <w:p>
            <w:pPr>
              <w:pStyle w:val="nTable"/>
              <w:spacing w:after="40"/>
              <w:rPr>
                <w:ins w:id="126" w:author="svcMRProcess" w:date="2018-09-07T22:12:00Z"/>
                <w:snapToGrid w:val="0"/>
                <w:sz w:val="19"/>
                <w:lang w:val="en-US"/>
              </w:rPr>
            </w:pPr>
            <w:ins w:id="127" w:author="svcMRProcess" w:date="2018-09-07T22:12: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rPr>
          <w:ins w:id="128" w:author="svcMRProcess" w:date="2018-09-07T22:12:00Z"/>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Cancer Council of Western Australia Act Repeal Act 1982.</w:t>
      </w:r>
    </w:p>
    <w:p>
      <w:pPr>
        <w:pStyle w:val="nSubsection"/>
        <w:rPr>
          <w:snapToGrid w:val="0"/>
        </w:rPr>
      </w:pPr>
      <w:r>
        <w:rPr>
          <w:snapToGrid w:val="0"/>
          <w:vertAlign w:val="superscript"/>
        </w:rPr>
        <w:t>3</w:t>
      </w:r>
      <w:r>
        <w:rPr>
          <w:snapToGrid w:val="0"/>
        </w:rPr>
        <w:tab/>
        <w:t xml:space="preserve">Now known as the </w:t>
      </w:r>
      <w:r>
        <w:rPr>
          <w:i/>
          <w:snapToGrid w:val="0"/>
        </w:rPr>
        <w:t>Queen Elizabeth II Medical Centre Act 1966</w:t>
      </w:r>
      <w:r>
        <w:rPr>
          <w:snapToGrid w:val="0"/>
        </w:rPr>
        <w:t>; short title changed (see note under s. 1).</w:t>
      </w:r>
    </w:p>
    <w:p>
      <w:pPr>
        <w:pStyle w:val="nSubsection"/>
      </w:pPr>
      <w:r>
        <w:rPr>
          <w:vertAlign w:val="superscript"/>
        </w:rPr>
        <w:t>4</w:t>
      </w:r>
      <w:r>
        <w:tab/>
        <w:t xml:space="preserve">The </w:t>
      </w:r>
      <w:r>
        <w:rPr>
          <w:i/>
        </w:rPr>
        <w:t>Health Legislation Amendment Act 2004</w:t>
      </w:r>
      <w:r>
        <w:t xml:space="preserve"> s. 18 reads as follows:</w:t>
      </w:r>
    </w:p>
    <w:p>
      <w:pPr>
        <w:pStyle w:val="MiscOpen"/>
        <w:rPr>
          <w:rStyle w:val="CharSectno"/>
        </w:rPr>
      </w:pPr>
      <w:bookmarkStart w:id="129" w:name="_Toc9323144"/>
      <w:bookmarkStart w:id="130" w:name="_Toc51480430"/>
      <w:bookmarkStart w:id="131" w:name="_Toc88641587"/>
      <w:r>
        <w:rPr>
          <w:rStyle w:val="CharSectno"/>
        </w:rPr>
        <w:t>“</w:t>
      </w:r>
    </w:p>
    <w:p>
      <w:pPr>
        <w:pStyle w:val="nzHeading5"/>
      </w:pPr>
      <w:r>
        <w:rPr>
          <w:rStyle w:val="CharSectno"/>
        </w:rPr>
        <w:t>18</w:t>
      </w:r>
      <w:r>
        <w:t>.</w:t>
      </w:r>
      <w:r>
        <w:tab/>
        <w:t>Validation</w:t>
      </w:r>
      <w:bookmarkEnd w:id="129"/>
      <w:bookmarkEnd w:id="130"/>
      <w:bookmarkEnd w:id="131"/>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w:t>
      </w:r>
      <w:bookmarkStart w:id="132" w:name="_Hlt51646937"/>
      <w:r>
        <w:t>17</w:t>
      </w:r>
      <w:bookmarkEnd w:id="132"/>
      <w:r>
        <w:t xml:space="preserve">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 xml:space="preserve">In this section — </w:t>
      </w:r>
    </w:p>
    <w:p>
      <w:pPr>
        <w:pStyle w:val="nzDefstart"/>
      </w:pPr>
      <w:r>
        <w:rPr>
          <w:b/>
        </w:rPr>
        <w:tab/>
        <w:t>“</w:t>
      </w:r>
      <w:r>
        <w:rPr>
          <w:rStyle w:val="CharDefText"/>
        </w:rPr>
        <w:t>MHSB</w:t>
      </w:r>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r>
        <w:rPr>
          <w:b/>
        </w:rPr>
        <w:t>“</w:t>
      </w:r>
      <w:r>
        <w:rPr>
          <w:rStyle w:val="CharDefText"/>
        </w:rPr>
        <w:t>Minister</w:t>
      </w:r>
      <w:r>
        <w:rPr>
          <w:b/>
        </w:rPr>
        <w:t>”</w:t>
      </w:r>
      <w:r>
        <w:t xml:space="preserve"> means the Minister in whom the management of a teaching hospital is vested under section 7 of the </w:t>
      </w:r>
      <w:r>
        <w:rPr>
          <w:i/>
        </w:rPr>
        <w:t>Hospitals and Health Services Act 1927</w:t>
      </w:r>
      <w:r>
        <w:t>;</w:t>
      </w:r>
    </w:p>
    <w:p>
      <w:pPr>
        <w:pStyle w:val="nzDefstart"/>
      </w:pPr>
      <w:r>
        <w:tab/>
      </w:r>
      <w:r>
        <w:rPr>
          <w:b/>
        </w:rPr>
        <w:t>“</w:t>
      </w:r>
      <w:r>
        <w:rPr>
          <w:rStyle w:val="CharDefText"/>
        </w:rPr>
        <w:t>principal Act</w:t>
      </w:r>
      <w:r>
        <w:rPr>
          <w:b/>
        </w:rPr>
        <w:t>”</w:t>
      </w:r>
      <w:r>
        <w:t xml:space="preserve"> means the </w:t>
      </w:r>
      <w:r>
        <w:rPr>
          <w:i/>
        </w:rPr>
        <w:t>Queen Elizabeth II Medical Centre Act 1966</w:t>
      </w:r>
      <w:r>
        <w:t>;</w:t>
      </w:r>
    </w:p>
    <w:p>
      <w:pPr>
        <w:pStyle w:val="nzDefstart"/>
      </w:pPr>
      <w:r>
        <w:tab/>
      </w:r>
      <w:r>
        <w:rPr>
          <w:b/>
        </w:rPr>
        <w:t>“</w:t>
      </w:r>
      <w:r>
        <w:rPr>
          <w:rStyle w:val="CharDefText"/>
        </w:rPr>
        <w:t>teaching hospital</w:t>
      </w:r>
      <w:r>
        <w:rPr>
          <w:b/>
        </w:rPr>
        <w:t>”</w:t>
      </w:r>
      <w:r>
        <w:t xml:space="preserve"> means a hospital to which section 16(1) of the principal Act applies.</w:t>
      </w:r>
    </w:p>
    <w:p>
      <w:pPr>
        <w:pStyle w:val="MiscClose"/>
      </w:pPr>
      <w:r>
        <w:t>”.</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889A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DEE6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9EFE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AC45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FA87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2C3B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5EEA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20FD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FCB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FFF285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A14C3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37E1DA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7027</Words>
  <Characters>32817</Characters>
  <Application>Microsoft Office Word</Application>
  <DocSecurity>0</DocSecurity>
  <Lines>863</Lines>
  <Paragraphs>394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03-b0-04 - 03-c0-03</dc:title>
  <dc:subject/>
  <dc:creator/>
  <cp:keywords/>
  <dc:description/>
  <cp:lastModifiedBy>svcMRProcess</cp:lastModifiedBy>
  <cp:revision>2</cp:revision>
  <cp:lastPrinted>2001-08-14T07:14:00Z</cp:lastPrinted>
  <dcterms:created xsi:type="dcterms:W3CDTF">2018-09-07T14:12:00Z</dcterms:created>
  <dcterms:modified xsi:type="dcterms:W3CDTF">2018-09-07T14:12:00Z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650</vt:i4>
  </property>
  <property fmtid="{D5CDD505-2E9C-101B-9397-08002B2CF9AE}" pid="6" name="FromSuffix">
    <vt:lpwstr>03-b0-04</vt:lpwstr>
  </property>
  <property fmtid="{D5CDD505-2E9C-101B-9397-08002B2CF9AE}" pid="7" name="FromAsAtDate">
    <vt:lpwstr>24 Nov 2004</vt:lpwstr>
  </property>
  <property fmtid="{D5CDD505-2E9C-101B-9397-08002B2CF9AE}" pid="8" name="ToSuffix">
    <vt:lpwstr>03-c0-03</vt:lpwstr>
  </property>
  <property fmtid="{D5CDD505-2E9C-101B-9397-08002B2CF9AE}" pid="9" name="ToAsAtDate">
    <vt:lpwstr>01 Feb 2007</vt:lpwstr>
  </property>
</Properties>
</file>