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2009</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28 Apr 2010</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Hospitals and Health Services Act 1927</w:t>
      </w:r>
    </w:p>
    <w:p>
      <w:pPr>
        <w:pStyle w:val="NameofActReg"/>
      </w:pPr>
      <w:r>
        <w:t>Hospitals (Licensing and Conduct of Private Hospitals) Regulations 1987</w:t>
      </w:r>
    </w:p>
    <w:p>
      <w:pPr>
        <w:pStyle w:val="Heading5"/>
        <w:rPr>
          <w:snapToGrid w:val="0"/>
        </w:rPr>
      </w:pPr>
      <w:bookmarkStart w:id="0" w:name="_Toc378771483"/>
      <w:bookmarkStart w:id="1" w:name="_Toc378771497"/>
      <w:bookmarkStart w:id="2" w:name="_Toc434313845"/>
      <w:bookmarkStart w:id="3" w:name="_Toc67375381"/>
      <w:bookmarkStart w:id="4" w:name="_Toc170210068"/>
      <w:bookmarkStart w:id="5" w:name="_Toc244663167"/>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7" w:name="_Toc378771484"/>
      <w:bookmarkStart w:id="8" w:name="_Toc378771498"/>
      <w:bookmarkStart w:id="9" w:name="_Toc434313846"/>
      <w:bookmarkStart w:id="10" w:name="_Toc67375382"/>
      <w:bookmarkStart w:id="11" w:name="_Toc170210069"/>
      <w:bookmarkStart w:id="12" w:name="_Toc244663168"/>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13" w:name="_Toc378771485"/>
      <w:bookmarkStart w:id="14" w:name="_Toc378771499"/>
      <w:bookmarkStart w:id="15" w:name="_Toc434313847"/>
      <w:bookmarkStart w:id="16" w:name="_Toc67375383"/>
      <w:bookmarkStart w:id="17" w:name="_Toc170210070"/>
      <w:bookmarkStart w:id="18" w:name="_Toc244663169"/>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19" w:name="_Toc378771486"/>
      <w:bookmarkStart w:id="20" w:name="_Toc378771500"/>
      <w:bookmarkStart w:id="21" w:name="_Toc434313848"/>
      <w:bookmarkStart w:id="22" w:name="_Toc67375384"/>
      <w:bookmarkStart w:id="23" w:name="_Toc170210071"/>
      <w:bookmarkStart w:id="24" w:name="_Toc244663170"/>
      <w:r>
        <w:rPr>
          <w:rStyle w:val="CharSectno"/>
        </w:rPr>
        <w:t>4</w:t>
      </w:r>
      <w:r>
        <w:rPr>
          <w:snapToGrid w:val="0"/>
        </w:rPr>
        <w:t>.</w:t>
      </w:r>
      <w:r>
        <w:rPr>
          <w:snapToGrid w:val="0"/>
        </w:rPr>
        <w:tab/>
        <w:t>Application for grant or renewal of licence</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bookmarkStart w:id="25" w:name="_Toc434313849"/>
      <w:bookmarkStart w:id="26" w:name="_Toc67375385"/>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in Gazette 15 Dec 2006 p. 5626; 30 Oct 2009 p. 4306.] </w:t>
      </w:r>
    </w:p>
    <w:p>
      <w:pPr>
        <w:pStyle w:val="Heading5"/>
        <w:rPr>
          <w:snapToGrid w:val="0"/>
        </w:rPr>
      </w:pPr>
      <w:bookmarkStart w:id="27" w:name="_Toc378771487"/>
      <w:bookmarkStart w:id="28" w:name="_Toc378771501"/>
      <w:bookmarkStart w:id="29" w:name="_Toc170210072"/>
      <w:bookmarkStart w:id="30" w:name="_Toc244663171"/>
      <w:r>
        <w:rPr>
          <w:rStyle w:val="CharSectno"/>
        </w:rPr>
        <w:t>4A</w:t>
      </w:r>
      <w:r>
        <w:rPr>
          <w:snapToGrid w:val="0"/>
        </w:rPr>
        <w:t>.</w:t>
      </w:r>
      <w:r>
        <w:rPr>
          <w:snapToGrid w:val="0"/>
        </w:rPr>
        <w:tab/>
        <w:t xml:space="preserve">Endorsement of licence to allow admission etc. under </w:t>
      </w:r>
      <w:r>
        <w:rPr>
          <w:i/>
          <w:snapToGrid w:val="0"/>
        </w:rPr>
        <w:t>Mental Health Act 1996</w:t>
      </w:r>
      <w:bookmarkEnd w:id="27"/>
      <w:bookmarkEnd w:id="28"/>
      <w:bookmarkEnd w:id="25"/>
      <w:bookmarkEnd w:id="26"/>
      <w:bookmarkEnd w:id="29"/>
      <w:bookmarkEnd w:id="30"/>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in Gazette 7 Nov 1997 p. 6133; amended in Gazette 15 Dec 2006 p. 5626.] </w:t>
      </w:r>
    </w:p>
    <w:p>
      <w:pPr>
        <w:pStyle w:val="Heading5"/>
        <w:rPr>
          <w:snapToGrid w:val="0"/>
        </w:rPr>
      </w:pPr>
      <w:bookmarkStart w:id="31" w:name="_Toc378771488"/>
      <w:bookmarkStart w:id="32" w:name="_Toc378771502"/>
      <w:bookmarkStart w:id="33" w:name="_Toc434313850"/>
      <w:bookmarkStart w:id="34" w:name="_Toc67375386"/>
      <w:bookmarkStart w:id="35" w:name="_Toc170210073"/>
      <w:bookmarkStart w:id="36" w:name="_Toc244663172"/>
      <w:r>
        <w:rPr>
          <w:rStyle w:val="CharSectno"/>
        </w:rPr>
        <w:t>5</w:t>
      </w:r>
      <w:r>
        <w:rPr>
          <w:snapToGrid w:val="0"/>
        </w:rPr>
        <w:t>.</w:t>
      </w:r>
      <w:r>
        <w:rPr>
          <w:snapToGrid w:val="0"/>
        </w:rPr>
        <w:tab/>
        <w:t>Fee for application for approval of premises</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bookmarkStart w:id="37" w:name="_Toc434313851"/>
      <w:bookmarkStart w:id="38" w:name="_Toc67375387"/>
      <w:r>
        <w:tab/>
        <w:t xml:space="preserve">[Regulation 5 amended in Gazette 15 Dec 2006 p. 5626; 30 Oct 2009 p. 4307.] </w:t>
      </w:r>
    </w:p>
    <w:p>
      <w:pPr>
        <w:pStyle w:val="Heading5"/>
        <w:rPr>
          <w:snapToGrid w:val="0"/>
        </w:rPr>
      </w:pPr>
      <w:bookmarkStart w:id="39" w:name="_Toc378771489"/>
      <w:bookmarkStart w:id="40" w:name="_Toc378771503"/>
      <w:bookmarkStart w:id="41" w:name="_Toc170210074"/>
      <w:bookmarkStart w:id="42" w:name="_Toc244663173"/>
      <w:r>
        <w:rPr>
          <w:rStyle w:val="CharSectno"/>
        </w:rPr>
        <w:t>6</w:t>
      </w:r>
      <w:r>
        <w:rPr>
          <w:snapToGrid w:val="0"/>
        </w:rPr>
        <w:t>.</w:t>
      </w:r>
      <w:r>
        <w:rPr>
          <w:snapToGrid w:val="0"/>
        </w:rPr>
        <w:tab/>
        <w:t>General duties of licence holder</w:t>
      </w:r>
      <w:bookmarkEnd w:id="39"/>
      <w:bookmarkEnd w:id="40"/>
      <w:bookmarkEnd w:id="37"/>
      <w:bookmarkEnd w:id="38"/>
      <w:bookmarkEnd w:id="41"/>
      <w:bookmarkEnd w:id="42"/>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the person occupying the post of director of nursing of the private hospital to which the licence relates or, in his or her absence, a responsible person holding qualifications approved by the CEO for the purposes of this paragraph is at all times present at, and in charge of, that private hospital;</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2</w:t>
      </w:r>
      <w:r>
        <w:rPr>
          <w:snapToGrid w:val="0"/>
        </w:rPr>
        <w:t xml:space="preserve"> of the Commonwealth are provided by that food;</w:t>
      </w:r>
    </w:p>
    <w:p>
      <w:pPr>
        <w:pStyle w:val="Indenti"/>
        <w:rPr>
          <w:snapToGrid w:val="0"/>
        </w:rPr>
      </w:pPr>
      <w:r>
        <w:rPr>
          <w:snapToGrid w:val="0"/>
        </w:rPr>
        <w:tab/>
        <w:t>(ii)</w:t>
      </w:r>
      <w:r>
        <w:rPr>
          <w:snapToGrid w:val="0"/>
        </w:rPr>
        <w:tab/>
        <w:t>patients receive fresh fruit or fruit juice daily;</w:t>
      </w:r>
    </w:p>
    <w:p>
      <w:pPr>
        <w:pStyle w:val="Indenti"/>
        <w:rPr>
          <w:snapToGrid w:val="0"/>
        </w:rPr>
      </w:pPr>
      <w:r>
        <w:rPr>
          <w:snapToGrid w:val="0"/>
        </w:rPr>
        <w:tab/>
        <w:t>(iii)</w:t>
      </w:r>
      <w:r>
        <w:rPr>
          <w:snapToGrid w:val="0"/>
        </w:rPr>
        <w:tab/>
        <w:t>patients on therapeutic diets or special diets are provided with food appropriate to those diets;</w:t>
      </w:r>
    </w:p>
    <w:p>
      <w:pPr>
        <w:pStyle w:val="Indenti"/>
        <w:rPr>
          <w:snapToGrid w:val="0"/>
        </w:rPr>
      </w:pPr>
      <w:r>
        <w:rPr>
          <w:snapToGrid w:val="0"/>
        </w:rPr>
        <w:tab/>
        <w:t>(iv)</w:t>
      </w:r>
      <w:r>
        <w:rPr>
          <w:snapToGrid w:val="0"/>
        </w:rPr>
        <w:tab/>
        <w:t>a particular menu is not repeated at intervals of less than 4 weeks;</w:t>
      </w:r>
    </w:p>
    <w:p>
      <w:pPr>
        <w:pStyle w:val="Indenti"/>
        <w:rPr>
          <w:snapToGrid w:val="0"/>
        </w:rPr>
      </w:pPr>
      <w:r>
        <w:rPr>
          <w:snapToGrid w:val="0"/>
        </w:rPr>
        <w:tab/>
        <w:t>(v)</w:t>
      </w:r>
      <w:r>
        <w:rPr>
          <w:snapToGrid w:val="0"/>
        </w:rPr>
        <w:tab/>
        <w:t>standard food portion sizes are developed and used as a guide to preparing and ordering food;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bookmarkStart w:id="43" w:name="_Toc434313852"/>
      <w:bookmarkStart w:id="44" w:name="_Toc67375388"/>
      <w:r>
        <w:tab/>
        <w:t xml:space="preserve">[Regulation 6 amended in Gazette 15 Dec 2006 p. 5626.] </w:t>
      </w:r>
    </w:p>
    <w:p>
      <w:pPr>
        <w:pStyle w:val="Heading5"/>
        <w:rPr>
          <w:snapToGrid w:val="0"/>
        </w:rPr>
      </w:pPr>
      <w:bookmarkStart w:id="45" w:name="_Toc378771490"/>
      <w:bookmarkStart w:id="46" w:name="_Toc378771504"/>
      <w:bookmarkStart w:id="47" w:name="_Toc170210075"/>
      <w:bookmarkStart w:id="48" w:name="_Toc244663174"/>
      <w:r>
        <w:rPr>
          <w:rStyle w:val="CharSectno"/>
        </w:rPr>
        <w:t>7</w:t>
      </w:r>
      <w:r>
        <w:rPr>
          <w:snapToGrid w:val="0"/>
        </w:rPr>
        <w:t>.</w:t>
      </w:r>
      <w:r>
        <w:rPr>
          <w:snapToGrid w:val="0"/>
        </w:rPr>
        <w:tab/>
        <w:t>Qualified staff to be provided</w:t>
      </w:r>
      <w:bookmarkEnd w:id="45"/>
      <w:bookmarkEnd w:id="46"/>
      <w:bookmarkEnd w:id="43"/>
      <w:bookmarkEnd w:id="44"/>
      <w:bookmarkEnd w:id="47"/>
      <w:bookmarkEnd w:id="48"/>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49" w:name="_Toc378771491"/>
      <w:bookmarkStart w:id="50" w:name="_Toc378771505"/>
      <w:bookmarkStart w:id="51" w:name="_Toc434313853"/>
      <w:bookmarkStart w:id="52" w:name="_Toc67375389"/>
      <w:bookmarkStart w:id="53" w:name="_Toc170210076"/>
      <w:bookmarkStart w:id="54" w:name="_Toc244663175"/>
      <w:r>
        <w:rPr>
          <w:rStyle w:val="CharSectno"/>
        </w:rPr>
        <w:t>8</w:t>
      </w:r>
      <w:r>
        <w:rPr>
          <w:snapToGrid w:val="0"/>
        </w:rPr>
        <w:t>.</w:t>
      </w:r>
      <w:r>
        <w:rPr>
          <w:snapToGrid w:val="0"/>
        </w:rPr>
        <w:tab/>
        <w:t>Staff accommodation</w:t>
      </w:r>
      <w:bookmarkEnd w:id="49"/>
      <w:bookmarkEnd w:id="50"/>
      <w:bookmarkEnd w:id="51"/>
      <w:bookmarkEnd w:id="52"/>
      <w:bookmarkEnd w:id="53"/>
      <w:bookmarkEnd w:id="54"/>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55" w:name="_Toc378771492"/>
      <w:bookmarkStart w:id="56" w:name="_Toc378771506"/>
      <w:bookmarkStart w:id="57" w:name="_Toc434313854"/>
      <w:bookmarkStart w:id="58" w:name="_Toc67375390"/>
      <w:bookmarkStart w:id="59" w:name="_Toc170210077"/>
      <w:bookmarkStart w:id="60" w:name="_Toc244663176"/>
      <w:r>
        <w:rPr>
          <w:rStyle w:val="CharSectno"/>
        </w:rPr>
        <w:t>9</w:t>
      </w:r>
      <w:r>
        <w:rPr>
          <w:snapToGrid w:val="0"/>
        </w:rPr>
        <w:t>.</w:t>
      </w:r>
      <w:r>
        <w:rPr>
          <w:snapToGrid w:val="0"/>
        </w:rPr>
        <w:tab/>
        <w:t>Information to be recorded</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the date of his or her admission to that private hospital;</w:t>
      </w:r>
    </w:p>
    <w:p>
      <w:pPr>
        <w:pStyle w:val="Indenti"/>
        <w:rPr>
          <w:snapToGrid w:val="0"/>
        </w:rPr>
      </w:pPr>
      <w:r>
        <w:rPr>
          <w:snapToGrid w:val="0"/>
        </w:rPr>
        <w:tab/>
        <w:t>(ii)</w:t>
      </w:r>
      <w:r>
        <w:rPr>
          <w:snapToGrid w:val="0"/>
        </w:rPr>
        <w:tab/>
        <w:t>his or her full names, date of birth, sex, home address and marital status;</w:t>
      </w:r>
    </w:p>
    <w:p>
      <w:pPr>
        <w:pStyle w:val="Indenti"/>
        <w:rPr>
          <w:snapToGrid w:val="0"/>
        </w:rPr>
      </w:pPr>
      <w:r>
        <w:rPr>
          <w:snapToGrid w:val="0"/>
        </w:rPr>
        <w:tab/>
        <w:t>(iii)</w:t>
      </w:r>
      <w:r>
        <w:rPr>
          <w:snapToGrid w:val="0"/>
        </w:rPr>
        <w:tab/>
        <w:t>the name and address of the doctor or nurse under whose professional care that patient was immediately prior to his or her admission to that private hospital; and</w:t>
      </w:r>
    </w:p>
    <w:p>
      <w:pPr>
        <w:pStyle w:val="Indenti"/>
        <w:rPr>
          <w:snapToGrid w:val="0"/>
        </w:rPr>
      </w:pPr>
      <w:r>
        <w:rPr>
          <w:snapToGrid w:val="0"/>
        </w:rPr>
        <w:tab/>
        <w:t>(iv)</w:t>
      </w:r>
      <w:r>
        <w:rPr>
          <w:snapToGrid w:val="0"/>
        </w:rPr>
        <w:tab/>
        <w:t>the date of his or her discharge from that private hospital or, in the event of his or her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t>his or her condition on admission to that hospital;</w:t>
      </w:r>
    </w:p>
    <w:p>
      <w:pPr>
        <w:pStyle w:val="Indenti"/>
        <w:rPr>
          <w:snapToGrid w:val="0"/>
        </w:rPr>
      </w:pPr>
      <w:r>
        <w:rPr>
          <w:snapToGrid w:val="0"/>
        </w:rPr>
        <w:tab/>
        <w:t>(ii)</w:t>
      </w:r>
      <w:r>
        <w:rPr>
          <w:snapToGrid w:val="0"/>
        </w:rPr>
        <w:tab/>
        <w:t>the diagnosis of his or her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Heading5"/>
        <w:rPr>
          <w:snapToGrid w:val="0"/>
        </w:rPr>
      </w:pPr>
      <w:bookmarkStart w:id="61" w:name="_Toc378771493"/>
      <w:bookmarkStart w:id="62" w:name="_Toc378771507"/>
      <w:bookmarkStart w:id="63" w:name="_Toc434313855"/>
      <w:bookmarkStart w:id="64" w:name="_Toc67375391"/>
      <w:bookmarkStart w:id="65" w:name="_Toc170210078"/>
      <w:bookmarkStart w:id="66" w:name="_Toc244663177"/>
      <w:r>
        <w:rPr>
          <w:rStyle w:val="CharSectno"/>
        </w:rPr>
        <w:t>10</w:t>
      </w:r>
      <w:r>
        <w:rPr>
          <w:snapToGrid w:val="0"/>
        </w:rPr>
        <w:t>.</w:t>
      </w:r>
      <w:r>
        <w:rPr>
          <w:snapToGrid w:val="0"/>
        </w:rPr>
        <w:tab/>
        <w:t>Offences and penalties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ins w:id="67" w:author="Master Repository Process" w:date="2021-09-11T15:54:00Z"/>
          <w:rStyle w:val="CharSchNo"/>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8" w:name="_Toc378771494"/>
      <w:bookmarkStart w:id="69" w:name="_Toc378771508"/>
      <w:bookmarkStart w:id="70" w:name="_Toc244596879"/>
      <w:bookmarkStart w:id="71" w:name="_Toc244598076"/>
      <w:bookmarkStart w:id="72" w:name="_Toc244663178"/>
      <w:r>
        <w:rPr>
          <w:rStyle w:val="CharSchNo"/>
        </w:rPr>
        <w:t>Schedule 1</w:t>
      </w:r>
      <w:r>
        <w:rPr>
          <w:b w:val="0"/>
        </w:rPr>
        <w:t> </w:t>
      </w:r>
      <w:r>
        <w:t>— </w:t>
      </w:r>
      <w:r>
        <w:rPr>
          <w:rStyle w:val="CharSchText"/>
        </w:rPr>
        <w:t>Fees</w:t>
      </w:r>
      <w:bookmarkEnd w:id="68"/>
      <w:bookmarkEnd w:id="69"/>
      <w:bookmarkEnd w:id="70"/>
      <w:bookmarkEnd w:id="71"/>
      <w:bookmarkEnd w:id="72"/>
    </w:p>
    <w:p>
      <w:pPr>
        <w:pStyle w:val="yFootnoteheading"/>
        <w:spacing w:after="120"/>
      </w:pPr>
      <w:r>
        <w:tab/>
        <w:t>[Heading inserted in Gazette 30 Oct 2009</w:t>
      </w:r>
      <w:bookmarkStart w:id="73" w:name="UpToHere"/>
      <w:bookmarkEnd w:id="73"/>
      <w:r>
        <w:t xml:space="preserve"> p. 4307.]</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4(1))</w:t>
            </w:r>
          </w:p>
        </w:tc>
        <w:tc>
          <w:tcPr>
            <w:tcW w:w="2268" w:type="dxa"/>
          </w:tcPr>
          <w:p>
            <w:pPr>
              <w:pStyle w:val="yTableNAm"/>
              <w:rPr>
                <w:del w:id="74" w:author="Master Repository Process" w:date="2021-09-11T15:54:00Z"/>
              </w:rPr>
            </w:pPr>
            <w:del w:id="75" w:author="Master Repository Process" w:date="2021-09-11T15:54:00Z">
              <w:r>
                <w:delText xml:space="preserve">Number of persons licensed to be accommodated — </w:delText>
              </w:r>
            </w:del>
          </w:p>
          <w:p>
            <w:pPr>
              <w:pStyle w:val="yTableNAm"/>
              <w:rPr>
                <w:del w:id="76" w:author="Master Repository Process" w:date="2021-09-11T15:54:00Z"/>
              </w:rPr>
            </w:pPr>
            <w:del w:id="77" w:author="Master Repository Process" w:date="2021-09-11T15:54:00Z">
              <w:r>
                <w:delText>Fewer than 25 ……….</w:delText>
              </w:r>
            </w:del>
          </w:p>
          <w:p>
            <w:pPr>
              <w:pStyle w:val="yTableNAm"/>
              <w:rPr>
                <w:del w:id="78" w:author="Master Repository Process" w:date="2021-09-11T15:54:00Z"/>
              </w:rPr>
            </w:pPr>
            <w:del w:id="79" w:author="Master Repository Process" w:date="2021-09-11T15:54:00Z">
              <w:r>
                <w:delText>25</w:delText>
              </w:r>
              <w:r>
                <w:noBreakHyphen/>
                <w:delText>100 ………………</w:delText>
              </w:r>
            </w:del>
          </w:p>
          <w:p>
            <w:pPr>
              <w:pStyle w:val="yTableNAm"/>
              <w:rPr>
                <w:del w:id="80" w:author="Master Repository Process" w:date="2021-09-11T15:54:00Z"/>
              </w:rPr>
            </w:pPr>
            <w:del w:id="81" w:author="Master Repository Process" w:date="2021-09-11T15:54:00Z">
              <w:r>
                <w:delText>101</w:delText>
              </w:r>
              <w:r>
                <w:noBreakHyphen/>
                <w:delText>200 ……………..</w:delText>
              </w:r>
            </w:del>
          </w:p>
          <w:p>
            <w:pPr>
              <w:pStyle w:val="yTableNAm"/>
            </w:pPr>
            <w:del w:id="82" w:author="Master Repository Process" w:date="2021-09-11T15:54:00Z">
              <w:r>
                <w:delText>more than 201 ……….</w:delText>
              </w:r>
            </w:del>
          </w:p>
        </w:tc>
        <w:tc>
          <w:tcPr>
            <w:tcW w:w="1134" w:type="dxa"/>
          </w:tcPr>
          <w:p>
            <w:pPr>
              <w:pStyle w:val="yTableNAm"/>
              <w:jc w:val="center"/>
              <w:rPr>
                <w:del w:id="83" w:author="Master Repository Process" w:date="2021-09-11T15:54:00Z"/>
              </w:rPr>
            </w:pPr>
            <w:r>
              <w:br/>
            </w:r>
            <w:del w:id="84" w:author="Master Repository Process" w:date="2021-09-11T15:54:00Z">
              <w:r>
                <w:br/>
              </w:r>
            </w:del>
          </w:p>
          <w:p>
            <w:pPr>
              <w:pStyle w:val="yTableNAm"/>
              <w:jc w:val="center"/>
              <w:rPr>
                <w:del w:id="85" w:author="Master Repository Process" w:date="2021-09-11T15:54:00Z"/>
              </w:rPr>
            </w:pPr>
            <w:r>
              <w:t>1 </w:t>
            </w:r>
            <w:del w:id="86" w:author="Master Repository Process" w:date="2021-09-11T15:54:00Z">
              <w:r>
                <w:delText>500</w:delText>
              </w:r>
            </w:del>
          </w:p>
          <w:p>
            <w:pPr>
              <w:pStyle w:val="yTableNAm"/>
              <w:jc w:val="center"/>
              <w:rPr>
                <w:del w:id="87" w:author="Master Repository Process" w:date="2021-09-11T15:54:00Z"/>
              </w:rPr>
            </w:pPr>
            <w:del w:id="88" w:author="Master Repository Process" w:date="2021-09-11T15:54:00Z">
              <w:r>
                <w:delText>2 000</w:delText>
              </w:r>
            </w:del>
          </w:p>
          <w:p>
            <w:pPr>
              <w:pStyle w:val="yTableNAm"/>
              <w:jc w:val="center"/>
              <w:rPr>
                <w:del w:id="89" w:author="Master Repository Process" w:date="2021-09-11T15:54:00Z"/>
              </w:rPr>
            </w:pPr>
            <w:del w:id="90" w:author="Master Repository Process" w:date="2021-09-11T15:54:00Z">
              <w:r>
                <w:delText>3 000</w:delText>
              </w:r>
            </w:del>
          </w:p>
          <w:p>
            <w:pPr>
              <w:pStyle w:val="yTableNAm"/>
              <w:jc w:val="center"/>
            </w:pPr>
            <w:del w:id="91" w:author="Master Repository Process" w:date="2021-09-11T15:54:00Z">
              <w:r>
                <w:delText>5 000</w:delText>
              </w:r>
            </w:del>
            <w:ins w:id="92" w:author="Master Repository Process" w:date="2021-09-11T15:54:00Z">
              <w:r>
                <w:t>100</w:t>
              </w:r>
            </w:ins>
          </w:p>
        </w:tc>
      </w:tr>
      <w:tr>
        <w:tc>
          <w:tcPr>
            <w:tcW w:w="850" w:type="dxa"/>
          </w:tcPr>
          <w:p>
            <w:pPr>
              <w:pStyle w:val="yTableNAm"/>
              <w:jc w:val="center"/>
            </w:pPr>
            <w:r>
              <w:t>2.</w:t>
            </w:r>
          </w:p>
        </w:tc>
        <w:tc>
          <w:tcPr>
            <w:tcW w:w="2268" w:type="dxa"/>
          </w:tcPr>
          <w:p>
            <w:pPr>
              <w:pStyle w:val="yTableNAm"/>
            </w:pPr>
            <w:r>
              <w:t>Renewal of licence</w:t>
            </w:r>
            <w:r>
              <w:br/>
              <w:t>(r. 4(3))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200</w:t>
            </w:r>
          </w:p>
          <w:p>
            <w:pPr>
              <w:pStyle w:val="yTableNAm"/>
              <w:jc w:val="center"/>
            </w:pPr>
            <w:r>
              <w:t>500</w:t>
            </w:r>
          </w:p>
          <w:p>
            <w:pPr>
              <w:pStyle w:val="yTableNAm"/>
              <w:jc w:val="center"/>
            </w:pPr>
            <w:r>
              <w:t>1 000</w:t>
            </w:r>
          </w:p>
          <w:p>
            <w:pPr>
              <w:pStyle w:val="yTableNAm"/>
              <w:jc w:val="center"/>
            </w:pPr>
            <w:r>
              <w:t>1 500</w:t>
            </w:r>
          </w:p>
        </w:tc>
      </w:tr>
      <w:tr>
        <w:tc>
          <w:tcPr>
            <w:tcW w:w="850" w:type="dxa"/>
          </w:tcPr>
          <w:p>
            <w:pPr>
              <w:pStyle w:val="yTableNAm"/>
              <w:jc w:val="center"/>
            </w:pPr>
            <w:r>
              <w:t>3.</w:t>
            </w:r>
          </w:p>
        </w:tc>
        <w:tc>
          <w:tcPr>
            <w:tcW w:w="2268" w:type="dxa"/>
          </w:tcPr>
          <w:p>
            <w:pPr>
              <w:pStyle w:val="yTableNAm"/>
            </w:pPr>
            <w:r>
              <w:t>Replacement licence</w:t>
            </w:r>
            <w:r>
              <w:br/>
              <w:t>(r. 4(6))</w:t>
            </w:r>
          </w:p>
        </w:tc>
        <w:tc>
          <w:tcPr>
            <w:tcW w:w="2268" w:type="dxa"/>
          </w:tcPr>
          <w:p>
            <w:pPr>
              <w:pStyle w:val="yTableNAm"/>
            </w:pPr>
          </w:p>
        </w:tc>
        <w:tc>
          <w:tcPr>
            <w:tcW w:w="1134" w:type="dxa"/>
          </w:tcPr>
          <w:p>
            <w:pPr>
              <w:pStyle w:val="yTableNAm"/>
              <w:jc w:val="center"/>
            </w:pPr>
            <w:r>
              <w:t>300</w:t>
            </w:r>
          </w:p>
        </w:tc>
      </w:tr>
      <w:tr>
        <w:tc>
          <w:tcPr>
            <w:tcW w:w="850" w:type="dxa"/>
          </w:tcPr>
          <w:p>
            <w:pPr>
              <w:pStyle w:val="yTableNAm"/>
              <w:jc w:val="center"/>
            </w:pPr>
            <w:r>
              <w:t>4.</w:t>
            </w:r>
          </w:p>
        </w:tc>
        <w:tc>
          <w:tcPr>
            <w:tcW w:w="2268" w:type="dxa"/>
          </w:tcPr>
          <w:p>
            <w:pPr>
              <w:pStyle w:val="yTableNAm"/>
            </w:pPr>
            <w:r>
              <w:t>Approval of premises as a private hospital</w:t>
            </w:r>
            <w:r>
              <w:br/>
              <w:t>(r. 5)</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1 500</w:t>
            </w:r>
          </w:p>
          <w:p>
            <w:pPr>
              <w:pStyle w:val="yTableNAm"/>
              <w:jc w:val="center"/>
            </w:pPr>
            <w:r>
              <w:t>2 000</w:t>
            </w:r>
          </w:p>
          <w:p>
            <w:pPr>
              <w:pStyle w:val="yTableNAm"/>
              <w:jc w:val="center"/>
            </w:pPr>
            <w:r>
              <w:t>3 000</w:t>
            </w:r>
          </w:p>
          <w:p>
            <w:pPr>
              <w:pStyle w:val="yTableNAm"/>
              <w:jc w:val="center"/>
            </w:pPr>
            <w:r>
              <w:t>5 000</w:t>
            </w:r>
          </w:p>
        </w:tc>
      </w:tr>
    </w:tbl>
    <w:p>
      <w:pPr>
        <w:pStyle w:val="yFootnotesection"/>
      </w:pPr>
      <w:r>
        <w:tab/>
        <w:t>[Schedule 1 inserted in Gazette 30 Oct 2009 p. </w:t>
      </w:r>
      <w:del w:id="93" w:author="Master Repository Process" w:date="2021-09-11T15:54:00Z">
        <w:r>
          <w:delText>4307</w:delText>
        </w:r>
      </w:del>
      <w:ins w:id="94" w:author="Master Repository Process" w:date="2021-09-11T15:54:00Z">
        <w:r>
          <w:t>4307; amended in Gazette 27 Apr 2010 p. 1581</w:t>
        </w:r>
      </w:ins>
      <w:r>
        <w:t>.]</w:t>
      </w:r>
    </w:p>
    <w:p>
      <w:pPr>
        <w:rPr>
          <w:rStyle w:val="CharDivText"/>
        </w:rPr>
        <w:sectPr>
          <w:headerReference w:type="first" r:id="rId20"/>
          <w:pgSz w:w="11906" w:h="16838" w:code="9"/>
          <w:pgMar w:top="2376" w:right="2405" w:bottom="3542" w:left="2405" w:header="706" w:footer="3380" w:gutter="0"/>
          <w:cols w:space="720"/>
          <w:noEndnote/>
          <w:titlePg/>
          <w:docGrid w:linePitch="326"/>
        </w:sectPr>
      </w:pPr>
    </w:p>
    <w:p>
      <w:pPr>
        <w:pStyle w:val="nHeading2"/>
      </w:pPr>
      <w:bookmarkStart w:id="95" w:name="_Toc378771495"/>
      <w:bookmarkStart w:id="96" w:name="_Toc378771509"/>
      <w:bookmarkStart w:id="97" w:name="_Toc153880192"/>
      <w:bookmarkStart w:id="98" w:name="_Toc153946681"/>
      <w:bookmarkStart w:id="99" w:name="_Toc170210079"/>
      <w:bookmarkStart w:id="100" w:name="_Toc244596880"/>
      <w:bookmarkStart w:id="101" w:name="_Toc244598077"/>
      <w:bookmarkStart w:id="102" w:name="_Toc244663179"/>
      <w:r>
        <w:t>Notes</w:t>
      </w:r>
      <w:bookmarkEnd w:id="95"/>
      <w:bookmarkEnd w:id="96"/>
      <w:bookmarkEnd w:id="97"/>
      <w:bookmarkEnd w:id="98"/>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Hospitals)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3" w:name="_Toc378771496"/>
      <w:bookmarkStart w:id="104" w:name="_Toc378771510"/>
      <w:bookmarkStart w:id="105" w:name="_Toc67375392"/>
      <w:bookmarkStart w:id="106" w:name="_Toc170210080"/>
      <w:bookmarkStart w:id="107" w:name="_Toc244663180"/>
      <w:r>
        <w:rPr>
          <w:snapToGrid w:val="0"/>
        </w:rPr>
        <w:t>Compilation table</w:t>
      </w:r>
      <w:bookmarkEnd w:id="103"/>
      <w:bookmarkEnd w:id="104"/>
      <w:bookmarkEnd w:id="105"/>
      <w:bookmarkEnd w:id="106"/>
      <w:bookmarkEnd w:id="10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Hospitals (Licensing and Conduct of Private Hospitals) Regulations 1987</w:t>
            </w:r>
          </w:p>
        </w:tc>
        <w:tc>
          <w:tcPr>
            <w:tcW w:w="1276" w:type="dxa"/>
          </w:tcPr>
          <w:p>
            <w:pPr>
              <w:pStyle w:val="nTable"/>
              <w:spacing w:after="40"/>
              <w:rPr>
                <w:sz w:val="19"/>
              </w:rPr>
            </w:pPr>
            <w:r>
              <w:rPr>
                <w:sz w:val="19"/>
              </w:rPr>
              <w:t>23 Jan 1987 p. 185</w:t>
            </w:r>
            <w:r>
              <w:rPr>
                <w:sz w:val="19"/>
              </w:rPr>
              <w:noBreakHyphen/>
              <w:t>6</w:t>
            </w:r>
          </w:p>
        </w:tc>
        <w:tc>
          <w:tcPr>
            <w:tcW w:w="2693" w:type="dxa"/>
          </w:tcPr>
          <w:p>
            <w:pPr>
              <w:pStyle w:val="nTable"/>
              <w:spacing w:after="40"/>
              <w:rPr>
                <w:sz w:val="19"/>
              </w:rPr>
            </w:pPr>
            <w:r>
              <w:rPr>
                <w:sz w:val="19"/>
              </w:rPr>
              <w:t xml:space="preserve">23 Jan 1987 (see r. 2 and </w:t>
            </w:r>
            <w:r>
              <w:rPr>
                <w:i/>
                <w:sz w:val="19"/>
              </w:rPr>
              <w:t>Gazette</w:t>
            </w:r>
            <w:r>
              <w:rPr>
                <w:sz w:val="19"/>
              </w:rPr>
              <w:t xml:space="preserve"> 23 Jan 1987 p. 179)</w:t>
            </w:r>
          </w:p>
        </w:tc>
      </w:tr>
      <w:tr>
        <w:tc>
          <w:tcPr>
            <w:tcW w:w="3118" w:type="dxa"/>
          </w:tcPr>
          <w:p>
            <w:pPr>
              <w:pStyle w:val="nTable"/>
              <w:spacing w:after="40"/>
              <w:rPr>
                <w:sz w:val="19"/>
              </w:rPr>
            </w:pPr>
            <w:r>
              <w:rPr>
                <w:i/>
                <w:sz w:val="19"/>
              </w:rPr>
              <w:t>Hospitals (Licensing and Conduct of Private Hospitals) Amendment Regulations 1997</w:t>
            </w:r>
          </w:p>
        </w:tc>
        <w:tc>
          <w:tcPr>
            <w:tcW w:w="1276" w:type="dxa"/>
          </w:tcPr>
          <w:p>
            <w:pPr>
              <w:pStyle w:val="nTable"/>
              <w:spacing w:after="40"/>
              <w:rPr>
                <w:sz w:val="19"/>
              </w:rPr>
            </w:pPr>
            <w:r>
              <w:rPr>
                <w:sz w:val="19"/>
              </w:rPr>
              <w:t>7 Nov 1997 p. 6132</w:t>
            </w:r>
            <w:r>
              <w:rPr>
                <w:sz w:val="19"/>
              </w:rPr>
              <w:noBreakHyphen/>
              <w:t>3</w:t>
            </w:r>
          </w:p>
        </w:tc>
        <w:tc>
          <w:tcPr>
            <w:tcW w:w="2693" w:type="dxa"/>
          </w:tcPr>
          <w:p>
            <w:pPr>
              <w:pStyle w:val="nTable"/>
              <w:spacing w:after="40"/>
              <w:rPr>
                <w:sz w:val="19"/>
              </w:rPr>
            </w:pPr>
            <w:r>
              <w:rPr>
                <w:sz w:val="19"/>
              </w:rPr>
              <w:t>13 Nov 1997 (see r. 2)</w:t>
            </w:r>
          </w:p>
        </w:tc>
      </w:tr>
      <w:tr>
        <w:trPr>
          <w:cantSplit/>
        </w:trPr>
        <w:tc>
          <w:tcPr>
            <w:tcW w:w="7087" w:type="dxa"/>
            <w:gridSpan w:val="3"/>
          </w:tcPr>
          <w:p>
            <w:pPr>
              <w:pStyle w:val="nTable"/>
              <w:spacing w:after="40"/>
              <w:rPr>
                <w:sz w:val="19"/>
              </w:rPr>
            </w:pPr>
            <w:r>
              <w:rPr>
                <w:b/>
                <w:sz w:val="19"/>
              </w:rPr>
              <w:t xml:space="preserve">Reprint 1: The </w:t>
            </w:r>
            <w:r>
              <w:rPr>
                <w:b/>
                <w:i/>
                <w:sz w:val="19"/>
              </w:rPr>
              <w:t>Hospitals (Licensing and Conduct of Private Hospitals) Regulations 1987</w:t>
            </w:r>
            <w:r>
              <w:rPr>
                <w:b/>
                <w:sz w:val="19"/>
              </w:rPr>
              <w:t xml:space="preserve"> as at 13 Feb 2004</w:t>
            </w:r>
            <w:r>
              <w:rPr>
                <w:sz w:val="19"/>
              </w:rPr>
              <w:t xml:space="preserve"> (includes amendments listed above)</w:t>
            </w:r>
          </w:p>
        </w:tc>
      </w:tr>
      <w:tr>
        <w:tc>
          <w:tcPr>
            <w:tcW w:w="3118" w:type="dxa"/>
          </w:tcPr>
          <w:p>
            <w:pPr>
              <w:pStyle w:val="nTable"/>
              <w:spacing w:after="40"/>
              <w:rPr>
                <w:sz w:val="19"/>
              </w:rPr>
            </w:pPr>
            <w:r>
              <w:rPr>
                <w:i/>
                <w:sz w:val="19"/>
              </w:rPr>
              <w:t>Hospitals (Licensing and Conduct of Private Hospitals) Amendment Regulations 2006</w:t>
            </w:r>
          </w:p>
        </w:tc>
        <w:tc>
          <w:tcPr>
            <w:tcW w:w="1276" w:type="dxa"/>
          </w:tcPr>
          <w:p>
            <w:pPr>
              <w:pStyle w:val="nTable"/>
              <w:spacing w:after="40"/>
              <w:rPr>
                <w:sz w:val="19"/>
              </w:rPr>
            </w:pPr>
            <w:r>
              <w:rPr>
                <w:sz w:val="19"/>
              </w:rPr>
              <w:t>15 Dec 2006 p. 5625-6</w:t>
            </w:r>
          </w:p>
        </w:tc>
        <w:tc>
          <w:tcPr>
            <w:tcW w:w="2693" w:type="dxa"/>
          </w:tcPr>
          <w:p>
            <w:pPr>
              <w:pStyle w:val="nTable"/>
              <w:spacing w:after="40"/>
              <w:rPr>
                <w:sz w:val="19"/>
              </w:rPr>
            </w:pPr>
            <w:r>
              <w:rPr>
                <w:sz w:val="19"/>
              </w:rPr>
              <w:t>15 Dec 2006</w:t>
            </w:r>
          </w:p>
        </w:tc>
      </w:tr>
      <w:tr>
        <w:tc>
          <w:tcPr>
            <w:tcW w:w="3118" w:type="dxa"/>
          </w:tcPr>
          <w:p>
            <w:pPr>
              <w:pStyle w:val="nTable"/>
              <w:spacing w:after="40"/>
              <w:rPr>
                <w:i/>
                <w:sz w:val="19"/>
              </w:rPr>
            </w:pPr>
            <w:r>
              <w:rPr>
                <w:i/>
                <w:sz w:val="19"/>
              </w:rPr>
              <w:t>Hospitals (Licensing and Conduct of Private Hospitals) Amendment Regulations 2009</w:t>
            </w:r>
          </w:p>
        </w:tc>
        <w:tc>
          <w:tcPr>
            <w:tcW w:w="1276" w:type="dxa"/>
          </w:tcPr>
          <w:p>
            <w:pPr>
              <w:pStyle w:val="nTable"/>
              <w:spacing w:after="40"/>
              <w:rPr>
                <w:sz w:val="19"/>
              </w:rPr>
            </w:pPr>
            <w:r>
              <w:rPr>
                <w:sz w:val="19"/>
              </w:rPr>
              <w:t>30 Oct 2009 p. 4306-7</w:t>
            </w:r>
          </w:p>
        </w:tc>
        <w:tc>
          <w:tcPr>
            <w:tcW w:w="2693" w:type="dxa"/>
          </w:tcPr>
          <w:p>
            <w:pPr>
              <w:pStyle w:val="nTable"/>
              <w:spacing w:after="40"/>
              <w:rPr>
                <w:sz w:val="19"/>
              </w:rPr>
            </w:pPr>
            <w:r>
              <w:rPr>
                <w:sz w:val="19"/>
              </w:rPr>
              <w:t>r. 1 and 2: 30 Oct 2009 (see r. 2(a));</w:t>
            </w:r>
            <w:r>
              <w:rPr>
                <w:sz w:val="19"/>
              </w:rPr>
              <w:br/>
              <w:t>Regulations other than r. 1 and 2: 31 Oct 2009 (see r. 2(b))</w:t>
            </w:r>
          </w:p>
        </w:tc>
      </w:tr>
      <w:tr>
        <w:trPr>
          <w:ins w:id="108" w:author="Master Repository Process" w:date="2021-09-11T15:54:00Z"/>
        </w:trPr>
        <w:tc>
          <w:tcPr>
            <w:tcW w:w="3118" w:type="dxa"/>
            <w:tcBorders>
              <w:bottom w:val="single" w:sz="4" w:space="0" w:color="auto"/>
            </w:tcBorders>
          </w:tcPr>
          <w:p>
            <w:pPr>
              <w:pStyle w:val="nTable"/>
              <w:spacing w:after="40"/>
              <w:rPr>
                <w:ins w:id="109" w:author="Master Repository Process" w:date="2021-09-11T15:54:00Z"/>
                <w:i/>
                <w:sz w:val="19"/>
              </w:rPr>
            </w:pPr>
            <w:ins w:id="110" w:author="Master Repository Process" w:date="2021-09-11T15:54:00Z">
              <w:r>
                <w:rPr>
                  <w:i/>
                  <w:sz w:val="19"/>
                </w:rPr>
                <w:t>Hospitals (Licensing and Conduct of Private Hospitals) Amendment Regulations 2010</w:t>
              </w:r>
            </w:ins>
          </w:p>
        </w:tc>
        <w:tc>
          <w:tcPr>
            <w:tcW w:w="1276" w:type="dxa"/>
            <w:tcBorders>
              <w:bottom w:val="single" w:sz="4" w:space="0" w:color="auto"/>
            </w:tcBorders>
          </w:tcPr>
          <w:p>
            <w:pPr>
              <w:pStyle w:val="nTable"/>
              <w:spacing w:after="40"/>
              <w:rPr>
                <w:ins w:id="111" w:author="Master Repository Process" w:date="2021-09-11T15:54:00Z"/>
                <w:sz w:val="19"/>
              </w:rPr>
            </w:pPr>
            <w:ins w:id="112" w:author="Master Repository Process" w:date="2021-09-11T15:54:00Z">
              <w:r>
                <w:rPr>
                  <w:sz w:val="19"/>
                </w:rPr>
                <w:t>27 Apr 2010 p. 1581</w:t>
              </w:r>
            </w:ins>
          </w:p>
        </w:tc>
        <w:tc>
          <w:tcPr>
            <w:tcW w:w="2693" w:type="dxa"/>
            <w:tcBorders>
              <w:bottom w:val="single" w:sz="4" w:space="0" w:color="auto"/>
            </w:tcBorders>
          </w:tcPr>
          <w:p>
            <w:pPr>
              <w:pStyle w:val="nTable"/>
              <w:spacing w:after="40"/>
              <w:rPr>
                <w:ins w:id="113" w:author="Master Repository Process" w:date="2021-09-11T15:54:00Z"/>
                <w:sz w:val="19"/>
              </w:rPr>
            </w:pPr>
            <w:ins w:id="114" w:author="Master Repository Process" w:date="2021-09-11T15:54:00Z">
              <w:r>
                <w:rPr>
                  <w:sz w:val="19"/>
                </w:rPr>
                <w:t>r. 1 and 2: 27 Apr 2010 (see r. 2(a));</w:t>
              </w:r>
              <w:r>
                <w:rPr>
                  <w:sz w:val="19"/>
                </w:rPr>
                <w:br/>
                <w:t>Regulations other than r. 1 and 2: 28 Apr 2010 (see r. 2(b))</w:t>
              </w:r>
            </w:ins>
          </w:p>
        </w:tc>
      </w:tr>
    </w:tbl>
    <w:p>
      <w:pPr>
        <w:pStyle w:val="nSubsection"/>
      </w:pPr>
      <w:r>
        <w:rPr>
          <w:vertAlign w:val="superscript"/>
        </w:rPr>
        <w:t>2</w:t>
      </w:r>
      <w:r>
        <w:tab/>
        <w:t xml:space="preserve">Repealed by the </w:t>
      </w:r>
      <w:r>
        <w:rPr>
          <w:i/>
        </w:rPr>
        <w:t>National Health and Medical Research Council Act 1992</w:t>
      </w:r>
      <w:r>
        <w:t xml:space="preserve"> s. 54 (No. 225 of 1992) of the Commonwealth.</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Hospitals) Regulations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Hospitals)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(Licensing and Conduct of Private Hospitals)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(Licensing and Conduct of Private Hospitals) Regulations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separate"/>
          </w:r>
          <w:r>
            <w:rPr>
              <w:b w:val="0"/>
              <w:bCs/>
              <w:noProof/>
              <w:lang w:val="en-US"/>
            </w:rPr>
            <w:instrText>Error! No text of specified style in document.</w:instrText>
          </w:r>
          <w:r>
            <w:fldChar w:fldCharType="end"/>
          </w:r>
          <w:r>
            <w:instrText xml:space="preserve">= "" </w:instrText>
          </w:r>
          <w:fldSimple w:instr=" StyleRef CharSClsNo \n ">
            <w:r>
              <w:rPr>
                <w:noProof/>
              </w:rPr>
              <w:instrText>0</w:instrText>
            </w:r>
          </w:fldSimple>
          <w:r>
            <w:instrText xml:space="preserve"> </w:instrText>
          </w:r>
          <w:r>
            <w:fldChar w:fldCharType="begin"/>
          </w:r>
          <w:r>
            <w:instrText xml:space="preserve"> StyleRef CharSClsNo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separate"/>
          </w:r>
          <w:r>
            <w:rPr>
              <w:b w:val="0"/>
              <w:bCs/>
              <w:noProof/>
              <w:lang w:val="en-US"/>
            </w:rPr>
            <w:t>Error! No text of specified style in document.</w:t>
          </w:r>
          <w: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(Licensing and Conduct of Private Hospitals)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6298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288C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3E6B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2E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AC9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89F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8651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4F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6EC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46B0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080D3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FD0BEB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126"/>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51211131126" w:val="RemoveTrackChanges"/>
    <w:docVar w:name="WAFER_20151211131126_GUID" w:val="77d95e74-7121-460d-a528-4a42980de9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C2696B-98E9-4AC4-8F12-9E834F6B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1724</Words>
  <Characters>8155</Characters>
  <Application>Microsoft Office Word</Application>
  <DocSecurity>0</DocSecurity>
  <Lines>291</Lines>
  <Paragraphs>159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01-c0-02 - 01-d0-03</dc:title>
  <dc:subject/>
  <dc:creator/>
  <cp:keywords/>
  <dc:description/>
  <cp:lastModifiedBy>Master Repository Process</cp:lastModifiedBy>
  <cp:revision>2</cp:revision>
  <cp:lastPrinted>2004-03-12T02:02:00Z</cp:lastPrinted>
  <dcterms:created xsi:type="dcterms:W3CDTF">2021-09-11T07:54:00Z</dcterms:created>
  <dcterms:modified xsi:type="dcterms:W3CDTF">2021-09-11T07:54:00Z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CommencementDate">
    <vt:lpwstr>20100428</vt:lpwstr>
  </property>
  <property fmtid="{D5CDD505-2E9C-101B-9397-08002B2CF9AE}" pid="4" name="DocumentType">
    <vt:lpwstr>Reg</vt:lpwstr>
  </property>
  <property fmtid="{D5CDD505-2E9C-101B-9397-08002B2CF9AE}" pid="5" name="OwlsUID">
    <vt:i4>4510</vt:i4>
  </property>
  <property fmtid="{D5CDD505-2E9C-101B-9397-08002B2CF9AE}" pid="6" name="FromSuffix">
    <vt:lpwstr>01-c0-02</vt:lpwstr>
  </property>
  <property fmtid="{D5CDD505-2E9C-101B-9397-08002B2CF9AE}" pid="7" name="FromAsAtDate">
    <vt:lpwstr>31 Oct 2009</vt:lpwstr>
  </property>
  <property fmtid="{D5CDD505-2E9C-101B-9397-08002B2CF9AE}" pid="8" name="ToSuffix">
    <vt:lpwstr>01-d0-03</vt:lpwstr>
  </property>
  <property fmtid="{D5CDD505-2E9C-101B-9397-08002B2CF9AE}" pid="9" name="ToAsAtDate">
    <vt:lpwstr>28 Apr 2010</vt:lpwstr>
  </property>
</Properties>
</file>