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Mar 2010</w:t>
      </w:r>
      <w:r>
        <w:fldChar w:fldCharType="end"/>
      </w:r>
      <w:r>
        <w:t xml:space="preserve">, </w:t>
      </w:r>
      <w:r>
        <w:fldChar w:fldCharType="begin"/>
      </w:r>
      <w:r>
        <w:instrText xml:space="preserve"> DocProperty FromSuffix </w:instrText>
      </w:r>
      <w:r>
        <w:fldChar w:fldCharType="separate"/>
      </w:r>
      <w:r>
        <w:t>09-c0-03</w:t>
      </w:r>
      <w:r>
        <w:fldChar w:fldCharType="end"/>
      </w:r>
      <w:r>
        <w:t>] and [</w:t>
      </w:r>
      <w:r>
        <w:fldChar w:fldCharType="begin"/>
      </w:r>
      <w:r>
        <w:instrText xml:space="preserve"> DocProperty ToAsAtDate</w:instrText>
      </w:r>
      <w:r>
        <w:fldChar w:fldCharType="separate"/>
      </w:r>
      <w:r>
        <w:t>28 Apr 2010</w:t>
      </w:r>
      <w:r>
        <w:fldChar w:fldCharType="end"/>
      </w:r>
      <w:r>
        <w:t xml:space="preserve">, </w:t>
      </w:r>
      <w:r>
        <w:fldChar w:fldCharType="begin"/>
      </w:r>
      <w:r>
        <w:instrText xml:space="preserve"> DocProperty ToSuffix</w:instrText>
      </w:r>
      <w:r>
        <w:fldChar w:fldCharType="separate"/>
      </w:r>
      <w:r>
        <w:t>09-d0-03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0" w:name="_Toc389746630"/>
      <w:bookmarkStart w:id="1" w:name="_Toc389746511"/>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3" w:name="_Toc389746631"/>
      <w:bookmarkStart w:id="4" w:name="_Toc38974651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5" w:name="_Toc389746632"/>
      <w:bookmarkStart w:id="6" w:name="_Toc389746513"/>
      <w:r>
        <w:rPr>
          <w:rStyle w:val="CharSectno"/>
        </w:rPr>
        <w:t>2</w:t>
      </w:r>
      <w:r>
        <w:rPr>
          <w:snapToGrid w:val="0"/>
        </w:rPr>
        <w:t>.</w:t>
      </w:r>
      <w:r>
        <w:rPr>
          <w:snapToGrid w:val="0"/>
        </w:rPr>
        <w:tab/>
        <w:t>Terms used</w:t>
      </w:r>
      <w:bookmarkEnd w:id="5"/>
      <w:bookmarkEnd w:id="6"/>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spacing w:before="70"/>
      </w:pPr>
      <w:r>
        <w:rPr>
          <w:b/>
        </w:rPr>
        <w:tab/>
      </w:r>
      <w:r>
        <w:rPr>
          <w:rStyle w:val="CharDefText"/>
        </w:rPr>
        <w:t>dermatologist</w:t>
      </w:r>
      <w:r>
        <w:t xml:space="preserve"> means a medical practitioner who has qualifications recognised by the Medical Board as appropriate to a specialist in dermatology;</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 xml:space="preserve"> </w:t>
      </w:r>
      <w:r>
        <w:rPr>
          <w:vertAlign w:val="superscript"/>
        </w:rPr>
        <w:t>2</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3</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rPr>
          <w:ins w:id="7" w:author="Master Repository Process" w:date="2021-09-19T02:37:00Z"/>
        </w:rPr>
      </w:pPr>
      <w:ins w:id="8" w:author="Master Repository Process" w:date="2021-09-19T02:37:00Z">
        <w:r>
          <w:tab/>
        </w:r>
        <w:r>
          <w:rPr>
            <w:rStyle w:val="CharDefText"/>
          </w:rPr>
          <w:t>registered midwife</w:t>
        </w:r>
        <w:r>
          <w:t xml:space="preserve"> means a midwife as defined in the </w:t>
        </w:r>
        <w:r>
          <w:rPr>
            <w:i/>
          </w:rPr>
          <w:t>Nurses and Midwives Act 2006</w:t>
        </w:r>
        <w:r>
          <w:t>;</w:t>
        </w:r>
      </w:ins>
    </w:p>
    <w:p>
      <w:pPr>
        <w:pStyle w:val="Defstart"/>
      </w:pPr>
      <w:r>
        <w:tab/>
      </w:r>
      <w:r>
        <w:rPr>
          <w:rStyle w:val="CharDefText"/>
        </w:rPr>
        <w:t>registered nurse</w:t>
      </w:r>
      <w:r>
        <w:t xml:space="preserve"> has the meaning given in the </w:t>
      </w:r>
      <w:r>
        <w:rPr>
          <w:i/>
        </w:rPr>
        <w:t>Nurses and Midwives Act 2006</w:t>
      </w:r>
      <w:r>
        <w:t xml:space="preserve"> section 3;</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t>
      </w:r>
      <w:ins w:id="9" w:author="Master Repository Process" w:date="2021-09-19T02:37:00Z">
        <w:r>
          <w:t xml:space="preserve">or registered midwife </w:t>
        </w:r>
      </w:ins>
      <w:r>
        <w:t>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w:t>
      </w:r>
      <w:ins w:id="10" w:author="Master Repository Process" w:date="2021-09-19T02:37:00Z">
        <w:r>
          <w:t>; 27 Apr 2010 p. 1583</w:t>
        </w:r>
      </w:ins>
      <w:r>
        <w:t xml:space="preserve">; amended by Act No. 9 of 2003 s. 41.] </w:t>
      </w:r>
    </w:p>
    <w:p>
      <w:pPr>
        <w:pStyle w:val="Heading5"/>
      </w:pPr>
      <w:bookmarkStart w:id="11" w:name="_Toc389746633"/>
      <w:bookmarkStart w:id="12" w:name="_Toc389746514"/>
      <w:r>
        <w:rPr>
          <w:rStyle w:val="CharSectno"/>
        </w:rPr>
        <w:t>2AAA</w:t>
      </w:r>
      <w:r>
        <w:t>.</w:t>
      </w:r>
      <w:r>
        <w:tab/>
        <w:t>Notes not part of regulations</w:t>
      </w:r>
      <w:bookmarkEnd w:id="11"/>
      <w:bookmarkEnd w:id="12"/>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13" w:name="_Toc389746634"/>
      <w:bookmarkStart w:id="14" w:name="_Toc389746515"/>
      <w:r>
        <w:rPr>
          <w:rStyle w:val="CharSectno"/>
        </w:rPr>
        <w:t>2AA</w:t>
      </w:r>
      <w:r>
        <w:rPr>
          <w:snapToGrid w:val="0"/>
        </w:rPr>
        <w:t>.</w:t>
      </w:r>
      <w:r>
        <w:rPr>
          <w:snapToGrid w:val="0"/>
        </w:rPr>
        <w:tab/>
        <w:t>Prescribed office (section 64B)</w:t>
      </w:r>
      <w:bookmarkEnd w:id="13"/>
      <w:bookmarkEnd w:id="14"/>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15" w:name="_Toc389746635"/>
      <w:bookmarkStart w:id="16" w:name="_Toc389746516"/>
      <w:r>
        <w:rPr>
          <w:rStyle w:val="CharSectno"/>
        </w:rPr>
        <w:t>2A</w:t>
      </w:r>
      <w:r>
        <w:rPr>
          <w:snapToGrid w:val="0"/>
        </w:rPr>
        <w:t>.</w:t>
      </w:r>
      <w:r>
        <w:rPr>
          <w:snapToGrid w:val="0"/>
        </w:rPr>
        <w:tab/>
        <w:t>Exemptions</w:t>
      </w:r>
      <w:bookmarkEnd w:id="15"/>
      <w:bookmarkEnd w:id="16"/>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17" w:name="_Toc389746636"/>
      <w:bookmarkStart w:id="18" w:name="_Toc389746517"/>
      <w:r>
        <w:rPr>
          <w:rStyle w:val="CharPartNo"/>
        </w:rPr>
        <w:t>Part 2</w:t>
      </w:r>
      <w:r>
        <w:t xml:space="preserve"> — </w:t>
      </w:r>
      <w:r>
        <w:rPr>
          <w:rStyle w:val="CharPartText"/>
        </w:rPr>
        <w:t>Licences and permits</w:t>
      </w:r>
      <w:bookmarkEnd w:id="17"/>
      <w:bookmarkEnd w:id="18"/>
      <w:r>
        <w:rPr>
          <w:i/>
        </w:rPr>
        <w:t xml:space="preserve"> </w:t>
      </w:r>
    </w:p>
    <w:p>
      <w:pPr>
        <w:pStyle w:val="Footnoteheading"/>
      </w:pPr>
      <w:r>
        <w:tab/>
        <w:t>[Heading inserted in Gazette 12 Aug 2003 p. 3664.]</w:t>
      </w:r>
    </w:p>
    <w:p>
      <w:pPr>
        <w:pStyle w:val="Heading3"/>
        <w:spacing w:before="220"/>
      </w:pPr>
      <w:bookmarkStart w:id="19" w:name="_Toc389746637"/>
      <w:bookmarkStart w:id="20" w:name="_Toc389746518"/>
      <w:r>
        <w:rPr>
          <w:rStyle w:val="CharDivNo"/>
        </w:rPr>
        <w:t>Division 1</w:t>
      </w:r>
      <w:r>
        <w:t xml:space="preserve"> — </w:t>
      </w:r>
      <w:r>
        <w:rPr>
          <w:rStyle w:val="CharDivText"/>
        </w:rPr>
        <w:t>General</w:t>
      </w:r>
      <w:bookmarkEnd w:id="19"/>
      <w:bookmarkEnd w:id="20"/>
    </w:p>
    <w:p>
      <w:pPr>
        <w:pStyle w:val="Footnoteheading"/>
      </w:pPr>
      <w:r>
        <w:tab/>
        <w:t>[Heading inserted in Gazette 12 Aug 2003 p. 3664.]</w:t>
      </w:r>
    </w:p>
    <w:p>
      <w:pPr>
        <w:pStyle w:val="Heading5"/>
        <w:spacing w:before="180"/>
      </w:pPr>
      <w:bookmarkStart w:id="21" w:name="_Toc389746638"/>
      <w:bookmarkStart w:id="22" w:name="_Toc389746519"/>
      <w:r>
        <w:rPr>
          <w:rStyle w:val="CharSectno"/>
        </w:rPr>
        <w:t>3</w:t>
      </w:r>
      <w:r>
        <w:t>.</w:t>
      </w:r>
      <w:r>
        <w:tab/>
        <w:t>Wholesaler’s licences and permits</w:t>
      </w:r>
      <w:bookmarkEnd w:id="21"/>
      <w:bookmarkEnd w:id="22"/>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64"/>
      </w:pPr>
      <w:r>
        <w:tab/>
        <w:t>(a)</w:t>
      </w:r>
      <w:r>
        <w:tab/>
        <w:t>a specified qualified person or a qualified person authorised under subregulation (4); or</w:t>
      </w:r>
    </w:p>
    <w:p>
      <w:pPr>
        <w:pStyle w:val="Indenta"/>
        <w:spacing w:before="64"/>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64"/>
      </w:pPr>
      <w:r>
        <w:tab/>
        <w:t>(a)</w:t>
      </w:r>
      <w:r>
        <w:tab/>
        <w:t>ceases to work for the licensee; or</w:t>
      </w:r>
    </w:p>
    <w:p>
      <w:pPr>
        <w:pStyle w:val="Indenta"/>
        <w:spacing w:before="64"/>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23" w:name="_Toc389746639"/>
      <w:bookmarkStart w:id="24" w:name="_Toc389746520"/>
      <w:r>
        <w:rPr>
          <w:rStyle w:val="CharSectno"/>
        </w:rPr>
        <w:t>5</w:t>
      </w:r>
      <w:r>
        <w:rPr>
          <w:snapToGrid w:val="0"/>
        </w:rPr>
        <w:t>.</w:t>
      </w:r>
      <w:r>
        <w:rPr>
          <w:snapToGrid w:val="0"/>
        </w:rPr>
        <w:tab/>
        <w:t>Pharmaceutical chemist’s licence to sell poisons</w:t>
      </w:r>
      <w:bookmarkEnd w:id="23"/>
      <w:bookmarkEnd w:id="24"/>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rPr>
          <w:snapToGrid w:val="0"/>
        </w:rPr>
      </w:pPr>
      <w:bookmarkStart w:id="25" w:name="_Toc389746640"/>
      <w:bookmarkStart w:id="26" w:name="_Toc389746521"/>
      <w:r>
        <w:rPr>
          <w:rStyle w:val="CharSectno"/>
        </w:rPr>
        <w:t>7</w:t>
      </w:r>
      <w:r>
        <w:rPr>
          <w:snapToGrid w:val="0"/>
        </w:rPr>
        <w:t>.</w:t>
      </w:r>
      <w:r>
        <w:rPr>
          <w:snapToGrid w:val="0"/>
        </w:rPr>
        <w:tab/>
        <w:t>Retailer’s licence to sell poisons specified in Schedule 2 to the Act</w:t>
      </w:r>
      <w:bookmarkEnd w:id="25"/>
      <w:bookmarkEnd w:id="26"/>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27" w:name="_Toc389746641"/>
      <w:bookmarkStart w:id="28" w:name="_Toc389746522"/>
      <w:r>
        <w:rPr>
          <w:rStyle w:val="CharSectno"/>
        </w:rPr>
        <w:t>8</w:t>
      </w:r>
      <w:r>
        <w:rPr>
          <w:snapToGrid w:val="0"/>
        </w:rPr>
        <w:t>.</w:t>
      </w:r>
      <w:r>
        <w:rPr>
          <w:snapToGrid w:val="0"/>
        </w:rPr>
        <w:tab/>
        <w:t>Retailer’s licence to sell poisons included in Schedule 7 to the Act</w:t>
      </w:r>
      <w:bookmarkEnd w:id="27"/>
      <w:bookmarkEnd w:id="28"/>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29" w:name="_Toc389746642"/>
      <w:bookmarkStart w:id="30" w:name="_Toc389746523"/>
      <w:r>
        <w:rPr>
          <w:rStyle w:val="CharSectno"/>
        </w:rPr>
        <w:t>8A</w:t>
      </w:r>
      <w:r>
        <w:rPr>
          <w:snapToGrid w:val="0"/>
        </w:rPr>
        <w:t>.</w:t>
      </w:r>
      <w:r>
        <w:rPr>
          <w:snapToGrid w:val="0"/>
        </w:rPr>
        <w:tab/>
        <w:t>Poisons permit (distribution of samples)</w:t>
      </w:r>
      <w:bookmarkEnd w:id="29"/>
      <w:bookmarkEnd w:id="30"/>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spacing w:before="60"/>
        <w:rPr>
          <w:snapToGrid w:val="0"/>
        </w:rPr>
      </w:pPr>
      <w:r>
        <w:rPr>
          <w:snapToGrid w:val="0"/>
        </w:rPr>
        <w:tab/>
        <w:t>(a)</w:t>
      </w:r>
      <w:r>
        <w:rPr>
          <w:snapToGrid w:val="0"/>
        </w:rPr>
        <w:tab/>
        <w:t>a representative of a person — </w:t>
      </w:r>
    </w:p>
    <w:p>
      <w:pPr>
        <w:pStyle w:val="Indenti"/>
        <w:spacing w:before="60"/>
        <w:rPr>
          <w:snapToGrid w:val="0"/>
        </w:rPr>
      </w:pPr>
      <w:r>
        <w:rPr>
          <w:snapToGrid w:val="0"/>
        </w:rPr>
        <w:tab/>
        <w:t>(i)</w:t>
      </w:r>
      <w:r>
        <w:rPr>
          <w:snapToGrid w:val="0"/>
        </w:rPr>
        <w:tab/>
        <w:t>licensed to manufacture poisons or to supply poisons by wholesale dealing; or</w:t>
      </w:r>
    </w:p>
    <w:p>
      <w:pPr>
        <w:pStyle w:val="Indenti"/>
        <w:spacing w:before="60"/>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spacing w:before="60"/>
        <w:rPr>
          <w:snapToGrid w:val="0"/>
        </w:rPr>
      </w:pPr>
      <w:r>
        <w:rPr>
          <w:snapToGrid w:val="0"/>
        </w:rPr>
        <w:tab/>
        <w:t>(b)</w:t>
      </w:r>
      <w:r>
        <w:rPr>
          <w:snapToGrid w:val="0"/>
        </w:rPr>
        <w:tab/>
        <w:t>not less than 21 years of age; and</w:t>
      </w:r>
    </w:p>
    <w:p>
      <w:pPr>
        <w:pStyle w:val="Indenta"/>
        <w:spacing w:before="60"/>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31" w:name="_Toc389746643"/>
      <w:bookmarkStart w:id="32" w:name="_Toc389746524"/>
      <w:r>
        <w:rPr>
          <w:rStyle w:val="CharSectno"/>
        </w:rPr>
        <w:t>9</w:t>
      </w:r>
      <w:r>
        <w:rPr>
          <w:snapToGrid w:val="0"/>
        </w:rPr>
        <w:t>.</w:t>
      </w:r>
      <w:r>
        <w:rPr>
          <w:snapToGrid w:val="0"/>
        </w:rPr>
        <w:tab/>
        <w:t>Poisons permit (industrial)</w:t>
      </w:r>
      <w:bookmarkEnd w:id="31"/>
      <w:bookmarkEnd w:id="32"/>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33" w:name="_Toc389746644"/>
      <w:bookmarkStart w:id="34" w:name="_Toc389746525"/>
      <w:r>
        <w:rPr>
          <w:rStyle w:val="CharSectno"/>
        </w:rPr>
        <w:t>10</w:t>
      </w:r>
      <w:r>
        <w:rPr>
          <w:snapToGrid w:val="0"/>
        </w:rPr>
        <w:t>.</w:t>
      </w:r>
      <w:r>
        <w:rPr>
          <w:snapToGrid w:val="0"/>
        </w:rPr>
        <w:tab/>
        <w:t>Poisons permit (educational, advisory or research)</w:t>
      </w:r>
      <w:bookmarkEnd w:id="33"/>
      <w:bookmarkEnd w:id="3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35" w:name="_Toc389746645"/>
      <w:bookmarkStart w:id="36" w:name="_Toc389746526"/>
      <w:r>
        <w:rPr>
          <w:rStyle w:val="CharSectno"/>
        </w:rPr>
        <w:t>10AA</w:t>
      </w:r>
      <w:r>
        <w:t>.</w:t>
      </w:r>
      <w:r>
        <w:tab/>
        <w:t>Poisons permit (health services)</w:t>
      </w:r>
      <w:bookmarkEnd w:id="35"/>
      <w:bookmarkEnd w:id="36"/>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37" w:name="_Toc389746646"/>
      <w:bookmarkStart w:id="38" w:name="_Toc389746527"/>
      <w:r>
        <w:rPr>
          <w:rStyle w:val="CharSectno"/>
        </w:rPr>
        <w:t>10A</w:t>
      </w:r>
      <w:r>
        <w:rPr>
          <w:snapToGrid w:val="0"/>
        </w:rPr>
        <w:t>.</w:t>
      </w:r>
      <w:r>
        <w:rPr>
          <w:snapToGrid w:val="0"/>
        </w:rPr>
        <w:tab/>
        <w:t>Poisons permit (departmental and hospital)</w:t>
      </w:r>
      <w:bookmarkEnd w:id="37"/>
      <w:bookmarkEnd w:id="38"/>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39" w:name="_Toc389746647"/>
      <w:bookmarkStart w:id="40" w:name="_Toc389746528"/>
      <w:r>
        <w:rPr>
          <w:rStyle w:val="CharSectno"/>
        </w:rPr>
        <w:t>10B</w:t>
      </w:r>
      <w:r>
        <w:rPr>
          <w:snapToGrid w:val="0"/>
        </w:rPr>
        <w:t>.</w:t>
      </w:r>
      <w:r>
        <w:rPr>
          <w:snapToGrid w:val="0"/>
        </w:rPr>
        <w:tab/>
        <w:t>Licence to cultivate prohibited plants</w:t>
      </w:r>
      <w:bookmarkEnd w:id="39"/>
      <w:bookmarkEnd w:id="40"/>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41" w:name="_Toc389746648"/>
      <w:bookmarkStart w:id="42" w:name="_Toc389746529"/>
      <w:r>
        <w:rPr>
          <w:rStyle w:val="CharSectno"/>
        </w:rPr>
        <w:t>11</w:t>
      </w:r>
      <w:r>
        <w:rPr>
          <w:snapToGrid w:val="0"/>
        </w:rPr>
        <w:t>.</w:t>
      </w:r>
      <w:r>
        <w:rPr>
          <w:snapToGrid w:val="0"/>
        </w:rPr>
        <w:tab/>
      </w:r>
      <w:r>
        <w:t>CEO</w:t>
      </w:r>
      <w:r>
        <w:rPr>
          <w:snapToGrid w:val="0"/>
        </w:rPr>
        <w:t xml:space="preserve"> may designate remote area nursing posts</w:t>
      </w:r>
      <w:bookmarkEnd w:id="41"/>
      <w:bookmarkEnd w:id="4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43" w:name="_Toc389746649"/>
      <w:bookmarkStart w:id="44" w:name="_Toc389746530"/>
      <w:r>
        <w:rPr>
          <w:rStyle w:val="CharSectno"/>
        </w:rPr>
        <w:t>11A</w:t>
      </w:r>
      <w:r>
        <w:t>.</w:t>
      </w:r>
      <w:r>
        <w:tab/>
        <w:t>CEO may designate areas for the purposes of section 23 of the Act</w:t>
      </w:r>
      <w:bookmarkEnd w:id="43"/>
      <w:bookmarkEnd w:id="44"/>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4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spacing w:before="100"/>
        <w:ind w:left="890" w:hanging="890"/>
      </w:pPr>
      <w:r>
        <w:tab/>
        <w:t>[Regulation 11A inserted by Act No. 9 of 2003 s. 42; amended in Gazette 15 Dec 2006 p. 5630 and 5631.]</w:t>
      </w:r>
    </w:p>
    <w:p>
      <w:pPr>
        <w:pStyle w:val="Ednotedivision"/>
        <w:spacing w:before="180"/>
      </w:pPr>
      <w:r>
        <w:t>[Heading deleted in Gazette 12 Aug 2003 p. 3663.]</w:t>
      </w:r>
    </w:p>
    <w:p>
      <w:pPr>
        <w:pStyle w:val="Heading5"/>
        <w:rPr>
          <w:snapToGrid w:val="0"/>
        </w:rPr>
      </w:pPr>
      <w:bookmarkStart w:id="45" w:name="_Toc389746650"/>
      <w:bookmarkStart w:id="46" w:name="_Toc389746531"/>
      <w:r>
        <w:rPr>
          <w:rStyle w:val="CharSectno"/>
        </w:rPr>
        <w:t>12</w:t>
      </w:r>
      <w:r>
        <w:rPr>
          <w:snapToGrid w:val="0"/>
        </w:rPr>
        <w:t>.</w:t>
      </w:r>
      <w:r>
        <w:rPr>
          <w:snapToGrid w:val="0"/>
        </w:rPr>
        <w:tab/>
        <w:t>Application for licence or permit (sections 24 and 25)</w:t>
      </w:r>
      <w:bookmarkEnd w:id="45"/>
      <w:bookmarkEnd w:id="46"/>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47" w:name="_Toc389746651"/>
      <w:bookmarkStart w:id="48" w:name="_Toc389746532"/>
      <w:r>
        <w:rPr>
          <w:rStyle w:val="CharDivNo"/>
        </w:rPr>
        <w:t>Division 2</w:t>
      </w:r>
      <w:r>
        <w:t xml:space="preserve"> — </w:t>
      </w:r>
      <w:r>
        <w:rPr>
          <w:rStyle w:val="CharDivText"/>
        </w:rPr>
        <w:t>Needle and syringe programme</w:t>
      </w:r>
      <w:bookmarkEnd w:id="47"/>
      <w:bookmarkEnd w:id="48"/>
    </w:p>
    <w:p>
      <w:pPr>
        <w:pStyle w:val="Footnoteheading"/>
      </w:pPr>
      <w:r>
        <w:tab/>
        <w:t>[Heading inserted in Gazette 12 Aug 2003 p. 3664.]</w:t>
      </w:r>
    </w:p>
    <w:p>
      <w:pPr>
        <w:pStyle w:val="Heading5"/>
        <w:rPr>
          <w:snapToGrid w:val="0"/>
        </w:rPr>
      </w:pPr>
      <w:bookmarkStart w:id="49" w:name="_Toc389746652"/>
      <w:bookmarkStart w:id="50" w:name="_Toc389746533"/>
      <w:r>
        <w:rPr>
          <w:rStyle w:val="CharSectno"/>
        </w:rPr>
        <w:t>12A</w:t>
      </w:r>
      <w:r>
        <w:rPr>
          <w:snapToGrid w:val="0"/>
        </w:rPr>
        <w:t>.</w:t>
      </w:r>
      <w:r>
        <w:rPr>
          <w:snapToGrid w:val="0"/>
        </w:rPr>
        <w:tab/>
        <w:t>Approval of needle and syringe programme</w:t>
      </w:r>
      <w:bookmarkEnd w:id="49"/>
      <w:bookmarkEnd w:id="50"/>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51" w:name="_Toc389746653"/>
      <w:bookmarkStart w:id="52" w:name="_Toc389746534"/>
      <w:r>
        <w:rPr>
          <w:rStyle w:val="CharSectno"/>
        </w:rPr>
        <w:t>12B</w:t>
      </w:r>
      <w:r>
        <w:rPr>
          <w:snapToGrid w:val="0"/>
        </w:rPr>
        <w:t>.</w:t>
      </w:r>
      <w:r>
        <w:rPr>
          <w:snapToGrid w:val="0"/>
        </w:rPr>
        <w:tab/>
        <w:t>Copy of approval to be provided</w:t>
      </w:r>
      <w:bookmarkEnd w:id="51"/>
      <w:bookmarkEnd w:id="52"/>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53" w:name="_Toc389746654"/>
      <w:bookmarkStart w:id="54" w:name="_Toc389746535"/>
      <w:r>
        <w:rPr>
          <w:rStyle w:val="CharSectno"/>
        </w:rPr>
        <w:t>12C</w:t>
      </w:r>
      <w:r>
        <w:rPr>
          <w:snapToGrid w:val="0"/>
        </w:rPr>
        <w:t>.</w:t>
      </w:r>
      <w:r>
        <w:rPr>
          <w:snapToGrid w:val="0"/>
        </w:rPr>
        <w:tab/>
        <w:t>Duties of coordinator</w:t>
      </w:r>
      <w:bookmarkEnd w:id="53"/>
      <w:bookmarkEnd w:id="54"/>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spacing w:before="180"/>
        <w:rPr>
          <w:snapToGrid w:val="0"/>
        </w:rPr>
      </w:pPr>
      <w:bookmarkStart w:id="55" w:name="_Toc389746655"/>
      <w:bookmarkStart w:id="56" w:name="_Toc389746536"/>
      <w:r>
        <w:rPr>
          <w:rStyle w:val="CharSectno"/>
        </w:rPr>
        <w:t>12D</w:t>
      </w:r>
      <w:r>
        <w:rPr>
          <w:snapToGrid w:val="0"/>
        </w:rPr>
        <w:t>.</w:t>
      </w:r>
      <w:r>
        <w:rPr>
          <w:snapToGrid w:val="0"/>
        </w:rPr>
        <w:tab/>
        <w:t>Requirements relating to programme</w:t>
      </w:r>
      <w:bookmarkEnd w:id="55"/>
      <w:bookmarkEnd w:id="56"/>
      <w:r>
        <w:rPr>
          <w:snapToGrid w:val="0"/>
        </w:rPr>
        <w:t xml:space="preserve"> </w:t>
      </w:r>
    </w:p>
    <w:p>
      <w:pPr>
        <w:pStyle w:val="Subsection"/>
        <w:spacing w:before="15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spacing w:before="150"/>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100"/>
        <w:ind w:left="890" w:hanging="890"/>
      </w:pPr>
      <w:r>
        <w:tab/>
        <w:t>[Regulation 12D inserted in Gazette 26 May 1994 p. 2199; amended in Gazette 15 Dec 2006 p. 5630.]</w:t>
      </w:r>
    </w:p>
    <w:p>
      <w:pPr>
        <w:pStyle w:val="Heading5"/>
        <w:rPr>
          <w:snapToGrid w:val="0"/>
        </w:rPr>
      </w:pPr>
      <w:bookmarkStart w:id="57" w:name="_Toc389746656"/>
      <w:bookmarkStart w:id="58" w:name="_Toc389746537"/>
      <w:r>
        <w:rPr>
          <w:rStyle w:val="CharSectno"/>
        </w:rPr>
        <w:t>12E</w:t>
      </w:r>
      <w:r>
        <w:rPr>
          <w:snapToGrid w:val="0"/>
        </w:rPr>
        <w:t>.</w:t>
      </w:r>
      <w:r>
        <w:rPr>
          <w:snapToGrid w:val="0"/>
        </w:rPr>
        <w:tab/>
        <w:t>Direction to person not to participate in programme</w:t>
      </w:r>
      <w:bookmarkEnd w:id="57"/>
      <w:bookmarkEnd w:id="58"/>
    </w:p>
    <w:p>
      <w:pPr>
        <w:pStyle w:val="Subsection"/>
        <w:spacing w:before="150"/>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spacing w:before="150"/>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rPr>
          <w:snapToGrid w:val="0"/>
        </w:rPr>
      </w:pPr>
      <w:bookmarkStart w:id="59" w:name="_Toc389746657"/>
      <w:bookmarkStart w:id="60" w:name="_Toc389746538"/>
      <w:r>
        <w:rPr>
          <w:rStyle w:val="CharSectno"/>
        </w:rPr>
        <w:t>12F</w:t>
      </w:r>
      <w:r>
        <w:rPr>
          <w:snapToGrid w:val="0"/>
        </w:rPr>
        <w:t>.</w:t>
      </w:r>
      <w:r>
        <w:rPr>
          <w:snapToGrid w:val="0"/>
        </w:rPr>
        <w:tab/>
        <w:t>Requirements relating to used hypodermic needles and syringes</w:t>
      </w:r>
      <w:bookmarkEnd w:id="59"/>
      <w:bookmarkEnd w:id="60"/>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61" w:name="_Toc389746658"/>
      <w:bookmarkStart w:id="62" w:name="_Toc389746539"/>
      <w:r>
        <w:rPr>
          <w:rStyle w:val="CharDivNo"/>
        </w:rPr>
        <w:t>Division 3</w:t>
      </w:r>
      <w:r>
        <w:t xml:space="preserve"> — </w:t>
      </w:r>
      <w:r>
        <w:rPr>
          <w:rStyle w:val="CharDivText"/>
        </w:rPr>
        <w:t>Restrictions and obligations</w:t>
      </w:r>
      <w:bookmarkEnd w:id="61"/>
      <w:bookmarkEnd w:id="62"/>
    </w:p>
    <w:p>
      <w:pPr>
        <w:pStyle w:val="Footnoteheading"/>
      </w:pPr>
      <w:r>
        <w:tab/>
        <w:t>[Heading inserted in Gazette 12 Aug 2003 p. 3664.]</w:t>
      </w:r>
    </w:p>
    <w:p>
      <w:pPr>
        <w:pStyle w:val="Heading5"/>
        <w:rPr>
          <w:snapToGrid w:val="0"/>
        </w:rPr>
      </w:pPr>
      <w:bookmarkStart w:id="63" w:name="_Toc389746659"/>
      <w:bookmarkStart w:id="64" w:name="_Toc389746540"/>
      <w:r>
        <w:rPr>
          <w:rStyle w:val="CharSectno"/>
        </w:rPr>
        <w:t>15</w:t>
      </w:r>
      <w:r>
        <w:rPr>
          <w:snapToGrid w:val="0"/>
        </w:rPr>
        <w:t>.</w:t>
      </w:r>
      <w:r>
        <w:rPr>
          <w:snapToGrid w:val="0"/>
        </w:rPr>
        <w:tab/>
        <w:t>Restriction to issue of licence or permit</w:t>
      </w:r>
      <w:bookmarkEnd w:id="63"/>
      <w:bookmarkEnd w:id="64"/>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65" w:name="_Toc389746660"/>
      <w:bookmarkStart w:id="66" w:name="_Toc389746541"/>
      <w:r>
        <w:rPr>
          <w:rStyle w:val="CharSectno"/>
        </w:rPr>
        <w:t>16</w:t>
      </w:r>
      <w:r>
        <w:rPr>
          <w:snapToGrid w:val="0"/>
        </w:rPr>
        <w:t>.</w:t>
      </w:r>
      <w:r>
        <w:rPr>
          <w:snapToGrid w:val="0"/>
        </w:rPr>
        <w:tab/>
        <w:t>Sale of poison only by licensee</w:t>
      </w:r>
      <w:bookmarkEnd w:id="65"/>
      <w:bookmarkEnd w:id="66"/>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67" w:name="_Toc389746661"/>
      <w:bookmarkStart w:id="68" w:name="_Toc389746542"/>
      <w:r>
        <w:rPr>
          <w:rStyle w:val="CharSectno"/>
        </w:rPr>
        <w:t>17</w:t>
      </w:r>
      <w:r>
        <w:rPr>
          <w:snapToGrid w:val="0"/>
        </w:rPr>
        <w:t>.</w:t>
      </w:r>
      <w:r>
        <w:rPr>
          <w:snapToGrid w:val="0"/>
        </w:rPr>
        <w:tab/>
        <w:t>Licence or permit not transferable</w:t>
      </w:r>
      <w:bookmarkEnd w:id="67"/>
      <w:bookmarkEnd w:id="68"/>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69" w:name="_Toc389746662"/>
      <w:bookmarkStart w:id="70" w:name="_Toc389746543"/>
      <w:r>
        <w:rPr>
          <w:rStyle w:val="CharSectno"/>
        </w:rPr>
        <w:t>18</w:t>
      </w:r>
      <w:r>
        <w:rPr>
          <w:snapToGrid w:val="0"/>
        </w:rPr>
        <w:t>.</w:t>
      </w:r>
      <w:r>
        <w:rPr>
          <w:snapToGrid w:val="0"/>
        </w:rPr>
        <w:tab/>
        <w:t>Licensee to display licence</w:t>
      </w:r>
      <w:bookmarkEnd w:id="69"/>
      <w:bookmarkEnd w:id="70"/>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71" w:name="_Toc389746663"/>
      <w:bookmarkStart w:id="72" w:name="_Toc389746544"/>
      <w:r>
        <w:rPr>
          <w:rStyle w:val="CharPartNo"/>
        </w:rPr>
        <w:t>Part 3</w:t>
      </w:r>
      <w:r>
        <w:t xml:space="preserve"> — </w:t>
      </w:r>
      <w:r>
        <w:rPr>
          <w:rStyle w:val="CharPartText"/>
        </w:rPr>
        <w:t>Containers and labels</w:t>
      </w:r>
      <w:bookmarkEnd w:id="71"/>
      <w:bookmarkEnd w:id="72"/>
      <w:r>
        <w:rPr>
          <w:i/>
        </w:rPr>
        <w:t xml:space="preserve"> </w:t>
      </w:r>
    </w:p>
    <w:p>
      <w:pPr>
        <w:pStyle w:val="Footnoteheading"/>
      </w:pPr>
      <w:r>
        <w:tab/>
        <w:t>[Heading inserted in Gazette 12 Aug 2003 p. 3664.]</w:t>
      </w:r>
    </w:p>
    <w:p>
      <w:pPr>
        <w:pStyle w:val="Heading3"/>
        <w:keepNext w:val="0"/>
      </w:pPr>
      <w:bookmarkStart w:id="73" w:name="_Toc389746664"/>
      <w:bookmarkStart w:id="74" w:name="_Toc389746545"/>
      <w:r>
        <w:rPr>
          <w:rStyle w:val="CharDivNo"/>
        </w:rPr>
        <w:t>Division 1</w:t>
      </w:r>
      <w:r>
        <w:t xml:space="preserve"> — </w:t>
      </w:r>
      <w:r>
        <w:rPr>
          <w:rStyle w:val="CharDivText"/>
        </w:rPr>
        <w:t>Containers</w:t>
      </w:r>
      <w:bookmarkEnd w:id="73"/>
      <w:bookmarkEnd w:id="74"/>
    </w:p>
    <w:p>
      <w:pPr>
        <w:pStyle w:val="Footnoteheading"/>
      </w:pPr>
      <w:r>
        <w:tab/>
        <w:t>[Heading inserted in Gazette 12 Aug 2003 p. 3664.]</w:t>
      </w:r>
    </w:p>
    <w:p>
      <w:pPr>
        <w:pStyle w:val="Heading5"/>
        <w:rPr>
          <w:snapToGrid w:val="0"/>
        </w:rPr>
      </w:pPr>
      <w:bookmarkStart w:id="75" w:name="_Toc389746665"/>
      <w:bookmarkStart w:id="76" w:name="_Toc389746546"/>
      <w:r>
        <w:rPr>
          <w:rStyle w:val="CharSectno"/>
        </w:rPr>
        <w:t>19</w:t>
      </w:r>
      <w:r>
        <w:rPr>
          <w:snapToGrid w:val="0"/>
        </w:rPr>
        <w:t>.</w:t>
      </w:r>
      <w:r>
        <w:rPr>
          <w:snapToGrid w:val="0"/>
        </w:rPr>
        <w:tab/>
        <w:t>Adoption of SUSDP for containers and labels</w:t>
      </w:r>
      <w:bookmarkEnd w:id="75"/>
      <w:bookmarkEnd w:id="76"/>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77" w:name="_Toc389746666"/>
      <w:bookmarkStart w:id="78" w:name="_Toc389746547"/>
      <w:r>
        <w:rPr>
          <w:rStyle w:val="CharSectno"/>
        </w:rPr>
        <w:t>19AA</w:t>
      </w:r>
      <w:r>
        <w:rPr>
          <w:snapToGrid w:val="0"/>
        </w:rPr>
        <w:t>.</w:t>
      </w:r>
      <w:r>
        <w:rPr>
          <w:snapToGrid w:val="0"/>
        </w:rPr>
        <w:tab/>
        <w:t>Certain containers prohibited</w:t>
      </w:r>
      <w:bookmarkEnd w:id="77"/>
      <w:bookmarkEnd w:id="78"/>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79" w:name="_Toc389746667"/>
      <w:bookmarkStart w:id="80" w:name="_Toc389746548"/>
      <w:r>
        <w:rPr>
          <w:rStyle w:val="CharSectno"/>
        </w:rPr>
        <w:t>19A</w:t>
      </w:r>
      <w:r>
        <w:rPr>
          <w:snapToGrid w:val="0"/>
        </w:rPr>
        <w:t>.</w:t>
      </w:r>
      <w:r>
        <w:rPr>
          <w:snapToGrid w:val="0"/>
        </w:rPr>
        <w:tab/>
        <w:t>Food etc. containers to be distinguishable from poison containers</w:t>
      </w:r>
      <w:bookmarkEnd w:id="79"/>
      <w:bookmarkEnd w:id="80"/>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81" w:name="_Toc389746668"/>
      <w:bookmarkStart w:id="82" w:name="_Toc389746549"/>
      <w:r>
        <w:rPr>
          <w:rStyle w:val="CharDivNo"/>
        </w:rPr>
        <w:t>Division 2</w:t>
      </w:r>
      <w:r>
        <w:t xml:space="preserve"> — </w:t>
      </w:r>
      <w:r>
        <w:rPr>
          <w:rStyle w:val="CharDivText"/>
        </w:rPr>
        <w:t>Labels</w:t>
      </w:r>
      <w:bookmarkEnd w:id="81"/>
      <w:bookmarkEnd w:id="82"/>
    </w:p>
    <w:p>
      <w:pPr>
        <w:pStyle w:val="Footnoteheading"/>
        <w:spacing w:before="100"/>
      </w:pPr>
      <w:r>
        <w:tab/>
        <w:t>[Heading inserted in Gazette 12 Aug 2003 p. 3664.]</w:t>
      </w:r>
    </w:p>
    <w:p>
      <w:pPr>
        <w:pStyle w:val="Heading5"/>
        <w:rPr>
          <w:snapToGrid w:val="0"/>
        </w:rPr>
      </w:pPr>
      <w:bookmarkStart w:id="83" w:name="_Toc389746669"/>
      <w:bookmarkStart w:id="84" w:name="_Toc389746550"/>
      <w:r>
        <w:rPr>
          <w:rStyle w:val="CharSectno"/>
        </w:rPr>
        <w:t>21</w:t>
      </w:r>
      <w:r>
        <w:rPr>
          <w:snapToGrid w:val="0"/>
        </w:rPr>
        <w:t>.</w:t>
      </w:r>
      <w:r>
        <w:rPr>
          <w:snapToGrid w:val="0"/>
        </w:rPr>
        <w:tab/>
        <w:t>Labels on medicines or preparations</w:t>
      </w:r>
      <w:bookmarkEnd w:id="83"/>
      <w:bookmarkEnd w:id="84"/>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spacing w:before="70"/>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spacing w:before="70"/>
        <w:rPr>
          <w:snapToGrid w:val="0"/>
        </w:rPr>
      </w:pPr>
      <w:r>
        <w:rPr>
          <w:snapToGrid w:val="0"/>
        </w:rPr>
        <w:tab/>
        <w:t>(i)</w:t>
      </w:r>
      <w:r>
        <w:rPr>
          <w:snapToGrid w:val="0"/>
        </w:rPr>
        <w:tab/>
        <w:t>the words “Keep out of reach of children”;</w:t>
      </w:r>
    </w:p>
    <w:p>
      <w:pPr>
        <w:pStyle w:val="Indenti"/>
        <w:spacing w:before="7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70"/>
        <w:rPr>
          <w:snapToGrid w:val="0"/>
        </w:rPr>
      </w:pPr>
      <w:r>
        <w:rPr>
          <w:snapToGrid w:val="0"/>
        </w:rPr>
        <w:tab/>
        <w:t>(iii)</w:t>
      </w:r>
      <w:r>
        <w:rPr>
          <w:snapToGrid w:val="0"/>
        </w:rPr>
        <w:tab/>
        <w:t>the owner’s surname and the species of animal;</w:t>
      </w:r>
    </w:p>
    <w:p>
      <w:pPr>
        <w:pStyle w:val="Indenti"/>
        <w:spacing w:before="70"/>
        <w:rPr>
          <w:snapToGrid w:val="0"/>
        </w:rPr>
      </w:pPr>
      <w:r>
        <w:rPr>
          <w:snapToGrid w:val="0"/>
        </w:rPr>
        <w:tab/>
        <w:t>(iv)</w:t>
      </w:r>
      <w:r>
        <w:rPr>
          <w:snapToGrid w:val="0"/>
        </w:rPr>
        <w:tab/>
        <w:t>instructions for the use of that medicine or preparation;</w:t>
      </w:r>
    </w:p>
    <w:p>
      <w:pPr>
        <w:pStyle w:val="Indenti"/>
        <w:spacing w:before="7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70"/>
        <w:rPr>
          <w:snapToGrid w:val="0"/>
        </w:rPr>
      </w:pPr>
      <w:r>
        <w:rPr>
          <w:snapToGrid w:val="0"/>
        </w:rPr>
        <w:tab/>
        <w:t>(I)</w:t>
      </w:r>
      <w:r>
        <w:rPr>
          <w:snapToGrid w:val="0"/>
        </w:rPr>
        <w:tab/>
        <w:t>the entry in the Prescription Book referred to in regulation 36(3)(c), in the case of a pharmaceutical chemist; or</w:t>
      </w:r>
    </w:p>
    <w:p>
      <w:pPr>
        <w:pStyle w:val="IndentI0"/>
        <w:spacing w:before="70"/>
        <w:rPr>
          <w:snapToGrid w:val="0"/>
        </w:rPr>
      </w:pPr>
      <w:r>
        <w:rPr>
          <w:snapToGrid w:val="0"/>
        </w:rPr>
        <w:tab/>
        <w:t>(II)</w:t>
      </w:r>
      <w:r>
        <w:rPr>
          <w:snapToGrid w:val="0"/>
        </w:rPr>
        <w:tab/>
        <w:t>the patient’s records, in the case of a veterinary surgeon;</w:t>
      </w:r>
    </w:p>
    <w:p>
      <w:pPr>
        <w:pStyle w:val="Indenti"/>
        <w:spacing w:before="70"/>
        <w:rPr>
          <w:snapToGrid w:val="0"/>
        </w:rPr>
      </w:pPr>
      <w:r>
        <w:rPr>
          <w:snapToGrid w:val="0"/>
        </w:rPr>
        <w:tab/>
        <w:t>(vi)</w:t>
      </w:r>
      <w:r>
        <w:rPr>
          <w:snapToGrid w:val="0"/>
        </w:rPr>
        <w:tab/>
        <w:t>the name and address of the pharmacy, or veterinary practice, from which it is supplied;</w:t>
      </w:r>
    </w:p>
    <w:p>
      <w:pPr>
        <w:pStyle w:val="Indenti"/>
        <w:spacing w:before="7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7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85" w:name="_Toc389746670"/>
      <w:bookmarkStart w:id="86" w:name="_Toc389746551"/>
      <w:r>
        <w:rPr>
          <w:rStyle w:val="CharSectno"/>
        </w:rPr>
        <w:t>21A</w:t>
      </w:r>
      <w:r>
        <w:rPr>
          <w:snapToGrid w:val="0"/>
        </w:rPr>
        <w:t>.</w:t>
      </w:r>
      <w:r>
        <w:rPr>
          <w:snapToGrid w:val="0"/>
        </w:rPr>
        <w:tab/>
        <w:t>Appendix K container must have appropriate label</w:t>
      </w:r>
      <w:bookmarkEnd w:id="85"/>
      <w:bookmarkEnd w:id="86"/>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87" w:name="_Toc389746671"/>
      <w:bookmarkStart w:id="88" w:name="_Toc389746552"/>
      <w:r>
        <w:rPr>
          <w:rStyle w:val="CharSectno"/>
        </w:rPr>
        <w:t>24A</w:t>
      </w:r>
      <w:r>
        <w:rPr>
          <w:snapToGrid w:val="0"/>
        </w:rPr>
        <w:t>.</w:t>
      </w:r>
      <w:r>
        <w:rPr>
          <w:snapToGrid w:val="0"/>
        </w:rPr>
        <w:tab/>
        <w:t>Carcinogenicity and teratogenicity warnings to be approved</w:t>
      </w:r>
      <w:bookmarkEnd w:id="87"/>
      <w:bookmarkEnd w:id="88"/>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89" w:name="_Toc389746672"/>
      <w:bookmarkStart w:id="90" w:name="_Toc389746553"/>
      <w:r>
        <w:rPr>
          <w:rStyle w:val="CharDivNo"/>
        </w:rPr>
        <w:t>Division 3</w:t>
      </w:r>
      <w:r>
        <w:t xml:space="preserve"> — </w:t>
      </w:r>
      <w:r>
        <w:rPr>
          <w:rStyle w:val="CharDivText"/>
        </w:rPr>
        <w:t>General</w:t>
      </w:r>
      <w:bookmarkEnd w:id="89"/>
      <w:bookmarkEnd w:id="90"/>
    </w:p>
    <w:p>
      <w:pPr>
        <w:pStyle w:val="Footnoteheading"/>
      </w:pPr>
      <w:r>
        <w:tab/>
        <w:t>[Heading inserted in Gazette 12 Aug 2003 p. 3664.]</w:t>
      </w:r>
    </w:p>
    <w:p>
      <w:pPr>
        <w:pStyle w:val="Heading5"/>
        <w:keepLines w:val="0"/>
        <w:rPr>
          <w:snapToGrid w:val="0"/>
        </w:rPr>
      </w:pPr>
      <w:bookmarkStart w:id="91" w:name="_Toc389746673"/>
      <w:bookmarkStart w:id="92" w:name="_Toc389746554"/>
      <w:r>
        <w:rPr>
          <w:rStyle w:val="CharSectno"/>
        </w:rPr>
        <w:t>25</w:t>
      </w:r>
      <w:r>
        <w:rPr>
          <w:snapToGrid w:val="0"/>
        </w:rPr>
        <w:t>.</w:t>
      </w:r>
      <w:r>
        <w:rPr>
          <w:snapToGrid w:val="0"/>
        </w:rPr>
        <w:tab/>
      </w:r>
      <w:r>
        <w:t>CEO</w:t>
      </w:r>
      <w:r>
        <w:rPr>
          <w:snapToGrid w:val="0"/>
        </w:rPr>
        <w:t xml:space="preserve"> may approve container or label</w:t>
      </w:r>
      <w:bookmarkEnd w:id="91"/>
      <w:bookmarkEnd w:id="9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93" w:name="_Toc389746674"/>
      <w:bookmarkStart w:id="94" w:name="_Toc389746555"/>
      <w:r>
        <w:rPr>
          <w:rStyle w:val="CharSectno"/>
        </w:rPr>
        <w:t>26</w:t>
      </w:r>
      <w:r>
        <w:rPr>
          <w:snapToGrid w:val="0"/>
        </w:rPr>
        <w:t>.</w:t>
      </w:r>
      <w:r>
        <w:rPr>
          <w:snapToGrid w:val="0"/>
        </w:rPr>
        <w:tab/>
      </w:r>
      <w:r>
        <w:t>CEO</w:t>
      </w:r>
      <w:r>
        <w:rPr>
          <w:snapToGrid w:val="0"/>
          <w:spacing w:val="-4"/>
        </w:rPr>
        <w:t xml:space="preserve"> may suspend use of container or label</w:t>
      </w:r>
      <w:bookmarkEnd w:id="93"/>
      <w:bookmarkEnd w:id="9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95" w:name="_Toc389746675"/>
      <w:bookmarkStart w:id="96" w:name="_Toc389746556"/>
      <w:r>
        <w:rPr>
          <w:rStyle w:val="CharPartNo"/>
        </w:rPr>
        <w:t>Part 4</w:t>
      </w:r>
      <w:r>
        <w:rPr>
          <w:rStyle w:val="CharDivNo"/>
        </w:rPr>
        <w:t> </w:t>
      </w:r>
      <w:r>
        <w:t>—</w:t>
      </w:r>
      <w:r>
        <w:rPr>
          <w:rStyle w:val="CharDivText"/>
        </w:rPr>
        <w:t> </w:t>
      </w:r>
      <w:r>
        <w:rPr>
          <w:rStyle w:val="CharPartText"/>
        </w:rPr>
        <w:t>Storage, disposal and loss or theft of poisons</w:t>
      </w:r>
      <w:bookmarkEnd w:id="95"/>
      <w:bookmarkEnd w:id="96"/>
    </w:p>
    <w:p>
      <w:pPr>
        <w:pStyle w:val="Footnoteheading"/>
      </w:pPr>
      <w:r>
        <w:tab/>
        <w:t>[Heading inserted in Gazette 12 Aug 2003 p. 3664.]</w:t>
      </w:r>
    </w:p>
    <w:p>
      <w:pPr>
        <w:pStyle w:val="Heading5"/>
        <w:rPr>
          <w:snapToGrid w:val="0"/>
        </w:rPr>
      </w:pPr>
      <w:bookmarkStart w:id="97" w:name="_Toc389746676"/>
      <w:bookmarkStart w:id="98" w:name="_Toc389746557"/>
      <w:r>
        <w:rPr>
          <w:rStyle w:val="CharSectno"/>
        </w:rPr>
        <w:t>30</w:t>
      </w:r>
      <w:r>
        <w:rPr>
          <w:snapToGrid w:val="0"/>
        </w:rPr>
        <w:t>.</w:t>
      </w:r>
      <w:r>
        <w:rPr>
          <w:snapToGrid w:val="0"/>
        </w:rPr>
        <w:tab/>
        <w:t>Storage of substances other than those specified in regulation 56</w:t>
      </w:r>
      <w:bookmarkEnd w:id="97"/>
      <w:bookmarkEnd w:id="98"/>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99" w:name="_Toc389746677"/>
      <w:bookmarkStart w:id="100" w:name="_Toc389746558"/>
      <w:r>
        <w:rPr>
          <w:rStyle w:val="CharSectno"/>
        </w:rPr>
        <w:t>31</w:t>
      </w:r>
      <w:r>
        <w:rPr>
          <w:snapToGrid w:val="0"/>
        </w:rPr>
        <w:t>.</w:t>
      </w:r>
      <w:r>
        <w:rPr>
          <w:snapToGrid w:val="0"/>
        </w:rPr>
        <w:tab/>
        <w:t>Disposal of poisons</w:t>
      </w:r>
      <w:bookmarkEnd w:id="99"/>
      <w:bookmarkEnd w:id="100"/>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101" w:name="_Toc389746678"/>
      <w:bookmarkStart w:id="102" w:name="_Toc389746559"/>
      <w:r>
        <w:rPr>
          <w:rStyle w:val="CharSectno"/>
        </w:rPr>
        <w:t>32</w:t>
      </w:r>
      <w:r>
        <w:rPr>
          <w:snapToGrid w:val="0"/>
        </w:rPr>
        <w:t>.</w:t>
      </w:r>
      <w:r>
        <w:rPr>
          <w:snapToGrid w:val="0"/>
        </w:rPr>
        <w:tab/>
        <w:t>Notification of loss or theft of poison</w:t>
      </w:r>
      <w:bookmarkEnd w:id="101"/>
      <w:bookmarkEnd w:id="102"/>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103" w:name="_Toc389746679"/>
      <w:bookmarkStart w:id="104" w:name="_Toc389746560"/>
      <w:r>
        <w:rPr>
          <w:rStyle w:val="CharPartNo"/>
        </w:rPr>
        <w:t>Part 4A</w:t>
      </w:r>
      <w:r>
        <w:rPr>
          <w:b w:val="0"/>
        </w:rPr>
        <w:t> </w:t>
      </w:r>
      <w:r>
        <w:t>—</w:t>
      </w:r>
      <w:r>
        <w:rPr>
          <w:b w:val="0"/>
        </w:rPr>
        <w:t> </w:t>
      </w:r>
      <w:r>
        <w:rPr>
          <w:rStyle w:val="CharPartText"/>
        </w:rPr>
        <w:t>Electronic prescribing systems</w:t>
      </w:r>
      <w:bookmarkEnd w:id="103"/>
      <w:bookmarkEnd w:id="104"/>
    </w:p>
    <w:p>
      <w:pPr>
        <w:pStyle w:val="Footnoteheading"/>
        <w:spacing w:before="100"/>
      </w:pPr>
      <w:r>
        <w:tab/>
        <w:t>[Heading inserted in Gazette 7 Nov 2008 p. 4806.]</w:t>
      </w:r>
    </w:p>
    <w:p>
      <w:pPr>
        <w:pStyle w:val="Heading5"/>
      </w:pPr>
      <w:bookmarkStart w:id="105" w:name="_Toc389746680"/>
      <w:bookmarkStart w:id="106" w:name="_Toc389746561"/>
      <w:r>
        <w:rPr>
          <w:rStyle w:val="CharSectno"/>
        </w:rPr>
        <w:t>32A</w:t>
      </w:r>
      <w:r>
        <w:t>.</w:t>
      </w:r>
      <w:r>
        <w:tab/>
        <w:t>Terms used</w:t>
      </w:r>
      <w:bookmarkEnd w:id="105"/>
      <w:bookmarkEnd w:id="106"/>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07" w:name="_Toc389746681"/>
      <w:bookmarkStart w:id="108" w:name="_Toc389746562"/>
      <w:r>
        <w:rPr>
          <w:rStyle w:val="CharSectno"/>
        </w:rPr>
        <w:t>32B</w:t>
      </w:r>
      <w:r>
        <w:t>.</w:t>
      </w:r>
      <w:r>
        <w:tab/>
        <w:t>Approval of electronic prescribing systems</w:t>
      </w:r>
      <w:bookmarkEnd w:id="107"/>
      <w:bookmarkEnd w:id="108"/>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109" w:name="_Toc389746682"/>
      <w:bookmarkStart w:id="110" w:name="_Toc389746563"/>
      <w:r>
        <w:rPr>
          <w:rStyle w:val="CharSectno"/>
        </w:rPr>
        <w:t>32C</w:t>
      </w:r>
      <w:r>
        <w:t>.</w:t>
      </w:r>
      <w:r>
        <w:tab/>
        <w:t>System administrators</w:t>
      </w:r>
      <w:bookmarkEnd w:id="109"/>
      <w:bookmarkEnd w:id="110"/>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111" w:name="_Toc389746683"/>
      <w:bookmarkStart w:id="112" w:name="_Toc389746564"/>
      <w:r>
        <w:rPr>
          <w:rStyle w:val="CharSectno"/>
        </w:rPr>
        <w:t>32D</w:t>
      </w:r>
      <w:r>
        <w:t>.</w:t>
      </w:r>
      <w:r>
        <w:tab/>
        <w:t>Offence provisions</w:t>
      </w:r>
      <w:bookmarkEnd w:id="111"/>
      <w:bookmarkEnd w:id="112"/>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spacing w:before="60"/>
      </w:pPr>
      <w:r>
        <w:tab/>
        <w:t>(b)</w:t>
      </w:r>
      <w:r>
        <w:tab/>
        <w:t>otherwise allow another person to have access to the system unless to do so is in accordance with the procedures that control access to the system.</w:t>
      </w:r>
    </w:p>
    <w:p>
      <w:pPr>
        <w:pStyle w:val="Penstart"/>
        <w:spacing w:before="70"/>
      </w:pPr>
      <w:r>
        <w:tab/>
        <w:t>Penalty: a fine of $5 000.</w:t>
      </w:r>
    </w:p>
    <w:p>
      <w:pPr>
        <w:pStyle w:val="Subsection"/>
        <w:spacing w:before="120"/>
      </w:pPr>
      <w:r>
        <w:tab/>
        <w:t>(3)</w:t>
      </w:r>
      <w:r>
        <w:tab/>
        <w:t>A person must not make inappropriate use of an approved electronic prescribing system.</w:t>
      </w:r>
    </w:p>
    <w:p>
      <w:pPr>
        <w:pStyle w:val="Penstart"/>
        <w:spacing w:before="70"/>
      </w:pPr>
      <w:r>
        <w:tab/>
        <w:t>Penalty: a fine of $5 000.</w:t>
      </w:r>
    </w:p>
    <w:p>
      <w:pPr>
        <w:pStyle w:val="Subsection"/>
        <w:spacing w:before="120"/>
      </w:pPr>
      <w:r>
        <w:tab/>
        <w:t>(4)</w:t>
      </w:r>
      <w:r>
        <w:tab/>
        <w:t xml:space="preserve">An administrator of an approved electronic prescribing system must, to the extent practicable, ensure that — </w:t>
      </w:r>
    </w:p>
    <w:p>
      <w:pPr>
        <w:pStyle w:val="Indenta"/>
        <w:spacing w:before="60"/>
      </w:pPr>
      <w:r>
        <w:tab/>
        <w:t>(a)</w:t>
      </w:r>
      <w:r>
        <w:tab/>
        <w:t>a person who is permitted to have access to the system in accordance with the procedures that control access to the system is not given more than one access code; and</w:t>
      </w:r>
    </w:p>
    <w:p>
      <w:pPr>
        <w:pStyle w:val="Indenta"/>
        <w:spacing w:before="60"/>
      </w:pPr>
      <w:r>
        <w:tab/>
        <w:t>(b)</w:t>
      </w:r>
      <w:r>
        <w:tab/>
        <w:t>each person who is responsible to the administrator for the operation and control of the system does not make inappropriate use of the system.</w:t>
      </w:r>
    </w:p>
    <w:p>
      <w:pPr>
        <w:pStyle w:val="Penstart"/>
        <w:spacing w:before="70"/>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113" w:name="_Toc389746684"/>
      <w:bookmarkStart w:id="114" w:name="_Toc389746565"/>
      <w:r>
        <w:rPr>
          <w:rStyle w:val="CharSectno"/>
        </w:rPr>
        <w:t>32E</w:t>
      </w:r>
      <w:r>
        <w:t>.</w:t>
      </w:r>
      <w:r>
        <w:tab/>
        <w:t>Miscellaneous rules</w:t>
      </w:r>
      <w:bookmarkEnd w:id="113"/>
      <w:bookmarkEnd w:id="114"/>
    </w:p>
    <w:p>
      <w:pPr>
        <w:pStyle w:val="Subsection"/>
        <w:spacing w:before="120"/>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spacing w:before="120"/>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115" w:name="_Toc389746685"/>
      <w:bookmarkStart w:id="116" w:name="_Toc389746566"/>
      <w:r>
        <w:rPr>
          <w:rStyle w:val="CharPartNo"/>
        </w:rPr>
        <w:t>Part 5</w:t>
      </w:r>
      <w:r>
        <w:t xml:space="preserve"> — </w:t>
      </w:r>
      <w:r>
        <w:rPr>
          <w:rStyle w:val="CharPartText"/>
        </w:rPr>
        <w:t>Sale, supply and use of poisons</w:t>
      </w:r>
      <w:bookmarkEnd w:id="115"/>
      <w:bookmarkEnd w:id="116"/>
    </w:p>
    <w:p>
      <w:pPr>
        <w:pStyle w:val="Footnoteheading"/>
      </w:pPr>
      <w:r>
        <w:tab/>
        <w:t>[Heading inserted in Gazette 12 Aug 2003 p. 3664.]</w:t>
      </w:r>
    </w:p>
    <w:p>
      <w:pPr>
        <w:pStyle w:val="Heading3"/>
      </w:pPr>
      <w:bookmarkStart w:id="117" w:name="_Toc389746686"/>
      <w:bookmarkStart w:id="118" w:name="_Toc389746567"/>
      <w:r>
        <w:rPr>
          <w:rStyle w:val="CharDivNo"/>
        </w:rPr>
        <w:t>Division 1 </w:t>
      </w:r>
      <w:r>
        <w:t xml:space="preserve">— </w:t>
      </w:r>
      <w:r>
        <w:rPr>
          <w:rStyle w:val="CharDivText"/>
        </w:rPr>
        <w:t>Restrictions</w:t>
      </w:r>
      <w:bookmarkEnd w:id="117"/>
      <w:bookmarkEnd w:id="118"/>
    </w:p>
    <w:p>
      <w:pPr>
        <w:pStyle w:val="Footnoteheading"/>
      </w:pPr>
      <w:r>
        <w:tab/>
        <w:t>[Heading inserted in Gazette 12 Aug 2003 p. 3664.]</w:t>
      </w:r>
    </w:p>
    <w:p>
      <w:pPr>
        <w:pStyle w:val="Heading5"/>
        <w:rPr>
          <w:snapToGrid w:val="0"/>
        </w:rPr>
      </w:pPr>
      <w:bookmarkStart w:id="119" w:name="_Toc389746687"/>
      <w:bookmarkStart w:id="120" w:name="_Toc389746568"/>
      <w:r>
        <w:rPr>
          <w:rStyle w:val="CharSectno"/>
        </w:rPr>
        <w:t>33</w:t>
      </w:r>
      <w:r>
        <w:rPr>
          <w:snapToGrid w:val="0"/>
        </w:rPr>
        <w:t>.</w:t>
      </w:r>
      <w:r>
        <w:rPr>
          <w:snapToGrid w:val="0"/>
        </w:rPr>
        <w:tab/>
        <w:t>Poison not to be sold to persons under 16 years</w:t>
      </w:r>
      <w:bookmarkEnd w:id="119"/>
      <w:bookmarkEnd w:id="120"/>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121" w:name="_Toc389746688"/>
      <w:bookmarkStart w:id="122" w:name="_Toc389746569"/>
      <w:r>
        <w:rPr>
          <w:rStyle w:val="CharSectno"/>
        </w:rPr>
        <w:t>33A</w:t>
      </w:r>
      <w:r>
        <w:rPr>
          <w:snapToGrid w:val="0"/>
        </w:rPr>
        <w:t>.</w:t>
      </w:r>
      <w:r>
        <w:rPr>
          <w:snapToGrid w:val="0"/>
        </w:rPr>
        <w:tab/>
        <w:t>Restrictions applying to veterinary preparations</w:t>
      </w:r>
      <w:bookmarkEnd w:id="121"/>
      <w:bookmarkEnd w:id="12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123" w:name="_Toc389746689"/>
      <w:bookmarkStart w:id="124" w:name="_Toc389746570"/>
      <w:r>
        <w:rPr>
          <w:rStyle w:val="CharSectno"/>
        </w:rPr>
        <w:t>33B</w:t>
      </w:r>
      <w:r>
        <w:rPr>
          <w:snapToGrid w:val="0"/>
        </w:rPr>
        <w:t>.</w:t>
      </w:r>
      <w:r>
        <w:rPr>
          <w:snapToGrid w:val="0"/>
        </w:rPr>
        <w:tab/>
        <w:t>Adoption of SUSDP for certain paints</w:t>
      </w:r>
      <w:bookmarkEnd w:id="123"/>
      <w:bookmarkEnd w:id="124"/>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25" w:name="_Toc389746690"/>
      <w:bookmarkStart w:id="126" w:name="_Toc389746571"/>
      <w:r>
        <w:rPr>
          <w:rStyle w:val="CharSectno"/>
        </w:rPr>
        <w:t>35</w:t>
      </w:r>
      <w:r>
        <w:rPr>
          <w:snapToGrid w:val="0"/>
        </w:rPr>
        <w:t>.</w:t>
      </w:r>
      <w:r>
        <w:rPr>
          <w:snapToGrid w:val="0"/>
        </w:rPr>
        <w:tab/>
        <w:t>Restrictions on retail sale of substances included in Schedule 2</w:t>
      </w:r>
      <w:bookmarkEnd w:id="125"/>
      <w:bookmarkEnd w:id="126"/>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127" w:name="_Toc389746691"/>
      <w:bookmarkStart w:id="128" w:name="_Toc389746572"/>
      <w:r>
        <w:rPr>
          <w:rStyle w:val="CharSectno"/>
        </w:rPr>
        <w:t>35A</w:t>
      </w:r>
      <w:r>
        <w:rPr>
          <w:snapToGrid w:val="0"/>
        </w:rPr>
        <w:t>.</w:t>
      </w:r>
      <w:r>
        <w:rPr>
          <w:snapToGrid w:val="0"/>
        </w:rPr>
        <w:tab/>
        <w:t>Restrictions on retail sale of substances included in Schedule 3</w:t>
      </w:r>
      <w:bookmarkEnd w:id="127"/>
      <w:bookmarkEnd w:id="128"/>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Deleted in Gazette 11 Apr 1997 p. 1829.] </w:t>
      </w:r>
    </w:p>
    <w:p>
      <w:pPr>
        <w:pStyle w:val="Heading5"/>
        <w:rPr>
          <w:snapToGrid w:val="0"/>
        </w:rPr>
      </w:pPr>
      <w:bookmarkStart w:id="129" w:name="_Toc389746692"/>
      <w:bookmarkStart w:id="130" w:name="_Toc389746573"/>
      <w:r>
        <w:rPr>
          <w:rStyle w:val="CharSectno"/>
        </w:rPr>
        <w:t>35B</w:t>
      </w:r>
      <w:r>
        <w:rPr>
          <w:snapToGrid w:val="0"/>
        </w:rPr>
        <w:t>.</w:t>
      </w:r>
      <w:r>
        <w:rPr>
          <w:snapToGrid w:val="0"/>
        </w:rPr>
        <w:tab/>
        <w:t>Storage of substances included in Schedule 3</w:t>
      </w:r>
      <w:bookmarkEnd w:id="129"/>
      <w:bookmarkEnd w:id="130"/>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31" w:name="_Toc389746693"/>
      <w:bookmarkStart w:id="132" w:name="_Toc389746574"/>
      <w:r>
        <w:rPr>
          <w:rStyle w:val="CharSectno"/>
        </w:rPr>
        <w:t>35C</w:t>
      </w:r>
      <w:r>
        <w:rPr>
          <w:snapToGrid w:val="0"/>
        </w:rPr>
        <w:t>.</w:t>
      </w:r>
      <w:r>
        <w:rPr>
          <w:snapToGrid w:val="0"/>
        </w:rPr>
        <w:tab/>
        <w:t>Advertising of substances included in Schedule 3</w:t>
      </w:r>
      <w:bookmarkEnd w:id="131"/>
      <w:bookmarkEnd w:id="132"/>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pPr>
      <w:bookmarkStart w:id="133" w:name="_Toc389746694"/>
      <w:bookmarkStart w:id="134" w:name="_Toc389746575"/>
      <w:r>
        <w:rPr>
          <w:rStyle w:val="CharSectno"/>
        </w:rPr>
        <w:t>35D</w:t>
      </w:r>
      <w:r>
        <w:t>.</w:t>
      </w:r>
      <w:r>
        <w:tab/>
        <w:t>Advertising of substances included in Schedule 4</w:t>
      </w:r>
      <w:bookmarkEnd w:id="133"/>
      <w:bookmarkEnd w:id="134"/>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135" w:name="_Toc389746695"/>
      <w:bookmarkStart w:id="136" w:name="_Toc389746576"/>
      <w:r>
        <w:rPr>
          <w:rStyle w:val="CharDivNo"/>
        </w:rPr>
        <w:t>Division 2</w:t>
      </w:r>
      <w:r>
        <w:t xml:space="preserve"> — </w:t>
      </w:r>
      <w:r>
        <w:rPr>
          <w:rStyle w:val="CharDivText"/>
        </w:rPr>
        <w:t>Schedule 4 poisons</w:t>
      </w:r>
      <w:bookmarkEnd w:id="135"/>
      <w:bookmarkEnd w:id="136"/>
    </w:p>
    <w:p>
      <w:pPr>
        <w:pStyle w:val="Footnoteheading"/>
      </w:pPr>
      <w:r>
        <w:tab/>
        <w:t>[Heading inserted in Gazette 12 Aug 2003 p. 3664; amended in Gazette 4 Jan 2005 p. 3.]</w:t>
      </w:r>
    </w:p>
    <w:p>
      <w:pPr>
        <w:pStyle w:val="Heading5"/>
        <w:rPr>
          <w:snapToGrid w:val="0"/>
        </w:rPr>
      </w:pPr>
      <w:bookmarkStart w:id="137" w:name="_Toc389746696"/>
      <w:bookmarkStart w:id="138" w:name="_Toc389746577"/>
      <w:r>
        <w:rPr>
          <w:rStyle w:val="CharSectno"/>
        </w:rPr>
        <w:t>36</w:t>
      </w:r>
      <w:r>
        <w:rPr>
          <w:snapToGrid w:val="0"/>
        </w:rPr>
        <w:t>.</w:t>
      </w:r>
      <w:r>
        <w:rPr>
          <w:snapToGrid w:val="0"/>
        </w:rPr>
        <w:tab/>
        <w:t>Supply of poisons included in Schedule 4</w:t>
      </w:r>
      <w:bookmarkEnd w:id="137"/>
      <w:bookmarkEnd w:id="138"/>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spacing w:before="100"/>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139" w:name="_Toc389746697"/>
      <w:bookmarkStart w:id="140" w:name="_Toc389746578"/>
      <w:r>
        <w:rPr>
          <w:rStyle w:val="CharSectno"/>
        </w:rPr>
        <w:t>36AA</w:t>
      </w:r>
      <w:r>
        <w:t>.</w:t>
      </w:r>
      <w:r>
        <w:tab/>
        <w:t>Provision of approved starter packs by registered nurses</w:t>
      </w:r>
      <w:bookmarkEnd w:id="139"/>
      <w:bookmarkEnd w:id="140"/>
    </w:p>
    <w:p>
      <w:pPr>
        <w:pStyle w:val="Subsection"/>
        <w:spacing w:before="200"/>
      </w:pPr>
      <w:r>
        <w:tab/>
        <w:t>(1)</w:t>
      </w:r>
      <w:r>
        <w:tab/>
        <w:t>In this regulation —</w:t>
      </w:r>
    </w:p>
    <w:p>
      <w:pPr>
        <w:pStyle w:val="Defstart"/>
        <w:spacing w:before="70"/>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spacing w:before="70"/>
      </w:pPr>
      <w:r>
        <w:tab/>
        <w:t>(a)</w:t>
      </w:r>
      <w:r>
        <w:tab/>
        <w:t xml:space="preserve">operates outside the metropolitan region (as defined in section 6 of the </w:t>
      </w:r>
      <w:r>
        <w:rPr>
          <w:i/>
        </w:rPr>
        <w:t>Metropolitan Region Town Planning Scheme Act 1959</w:t>
      </w:r>
      <w:r>
        <w:t xml:space="preserve"> </w:t>
      </w:r>
      <w:r>
        <w:rPr>
          <w:vertAlign w:val="superscript"/>
        </w:rPr>
        <w:t>5</w:t>
      </w:r>
      <w:r>
        <w:t xml:space="preserve">); and </w:t>
      </w:r>
    </w:p>
    <w:p>
      <w:pPr>
        <w:pStyle w:val="Defpara"/>
        <w:spacing w:before="70"/>
      </w:pPr>
      <w:r>
        <w:tab/>
        <w:t>(b)</w:t>
      </w:r>
      <w:r>
        <w:tab/>
        <w:t xml:space="preserve">has been approved by the CEO for the purposes of this regulation; </w:t>
      </w:r>
    </w:p>
    <w:p>
      <w:pPr>
        <w:pStyle w:val="Defstart"/>
        <w:spacing w:before="70"/>
      </w:pPr>
      <w:r>
        <w:tab/>
      </w:r>
      <w:r>
        <w:rPr>
          <w:rStyle w:val="CharDefText"/>
        </w:rPr>
        <w:t>approved name</w:t>
      </w:r>
      <w:r>
        <w:t xml:space="preserve"> has the same meaning as in regulation 35C; </w:t>
      </w:r>
    </w:p>
    <w:p>
      <w:pPr>
        <w:pStyle w:val="Defstart"/>
        <w:spacing w:before="70"/>
      </w:pPr>
      <w:r>
        <w:tab/>
      </w:r>
      <w:r>
        <w:rPr>
          <w:rStyle w:val="CharDefText"/>
        </w:rPr>
        <w:t>approved starter pack</w:t>
      </w:r>
      <w:r>
        <w:t xml:space="preserve"> means a starter pack approved by the CEO for the purposes of this regulation; </w:t>
      </w:r>
    </w:p>
    <w:p>
      <w:pPr>
        <w:pStyle w:val="Defstart"/>
        <w:spacing w:before="70"/>
      </w:pPr>
      <w:r>
        <w:tab/>
      </w:r>
      <w:r>
        <w:rPr>
          <w:rStyle w:val="CharDefText"/>
        </w:rPr>
        <w:t>brand name</w:t>
      </w:r>
      <w:r>
        <w:t xml:space="preserve"> has the same meaning as in regulation 35C; </w:t>
      </w:r>
    </w:p>
    <w:p>
      <w:pPr>
        <w:pStyle w:val="Defstart"/>
        <w:keepNext/>
        <w:spacing w:before="70"/>
      </w:pPr>
      <w:r>
        <w:tab/>
      </w:r>
      <w:r>
        <w:rPr>
          <w:rStyle w:val="CharDefText"/>
        </w:rPr>
        <w:t>starter pack</w:t>
      </w:r>
      <w:r>
        <w:t xml:space="preserve"> means a quantity of a poison included in Schedule 4, prepared by a pharmaceutical chemist and consisting of —</w:t>
      </w:r>
    </w:p>
    <w:p>
      <w:pPr>
        <w:pStyle w:val="Defpara"/>
        <w:spacing w:before="70"/>
      </w:pPr>
      <w:r>
        <w:tab/>
        <w:t>(a)</w:t>
      </w:r>
      <w:r>
        <w:tab/>
        <w:t xml:space="preserve">if the poison is supplied in prepacked individual packs, one individual standard pack; </w:t>
      </w:r>
    </w:p>
    <w:p>
      <w:pPr>
        <w:pStyle w:val="Defpara"/>
        <w:spacing w:before="70"/>
      </w:pPr>
      <w:r>
        <w:tab/>
        <w:t>(b)</w:t>
      </w:r>
      <w:r>
        <w:tab/>
        <w:t>if the poison is a liquid, the smallest pack of the poison available from the manufacturer; or</w:t>
      </w:r>
    </w:p>
    <w:p>
      <w:pPr>
        <w:pStyle w:val="Defpara"/>
        <w:spacing w:before="70"/>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spacing w:before="70"/>
      </w:pPr>
      <w:r>
        <w:tab/>
        <w:t>(d)</w:t>
      </w:r>
      <w:r>
        <w:tab/>
        <w:t>the date and time when the instruction was given;</w:t>
      </w:r>
    </w:p>
    <w:p>
      <w:pPr>
        <w:pStyle w:val="Indenta"/>
        <w:spacing w:before="70"/>
      </w:pPr>
      <w:r>
        <w:tab/>
        <w:t>(e)</w:t>
      </w:r>
      <w:r>
        <w:tab/>
        <w:t xml:space="preserve">details of the approved starter pack; </w:t>
      </w:r>
    </w:p>
    <w:p>
      <w:pPr>
        <w:pStyle w:val="Indenta"/>
        <w:spacing w:before="70"/>
      </w:pPr>
      <w:r>
        <w:tab/>
        <w:t>(f)</w:t>
      </w:r>
      <w:r>
        <w:tab/>
        <w:t>any relevant directions for use that were to be given to the patient; and</w:t>
      </w:r>
    </w:p>
    <w:p>
      <w:pPr>
        <w:pStyle w:val="Indenta"/>
        <w:spacing w:before="70"/>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w:t>
      </w:r>
    </w:p>
    <w:p>
      <w:pPr>
        <w:pStyle w:val="Indenta"/>
        <w:spacing w:before="70"/>
      </w:pPr>
      <w:r>
        <w:tab/>
        <w:t>(b)</w:t>
      </w:r>
      <w:r>
        <w:tab/>
        <w:t>the name of the patient;</w:t>
      </w:r>
    </w:p>
    <w:p>
      <w:pPr>
        <w:pStyle w:val="Indenta"/>
        <w:spacing w:before="70"/>
      </w:pPr>
      <w:r>
        <w:tab/>
        <w:t>(c)</w:t>
      </w:r>
      <w:r>
        <w:tab/>
        <w:t>the name and address of the health service;</w:t>
      </w:r>
    </w:p>
    <w:p>
      <w:pPr>
        <w:pStyle w:val="Indenta"/>
        <w:spacing w:before="70"/>
      </w:pPr>
      <w:r>
        <w:tab/>
        <w:t>(d)</w:t>
      </w:r>
      <w:r>
        <w:tab/>
        <w:t>in relation to each poison in the approved starter pack —</w:t>
      </w:r>
    </w:p>
    <w:p>
      <w:pPr>
        <w:pStyle w:val="Indenti"/>
        <w:spacing w:before="70"/>
      </w:pPr>
      <w:r>
        <w:tab/>
        <w:t>(i)</w:t>
      </w:r>
      <w:r>
        <w:tab/>
        <w:t xml:space="preserve">the approved name and strength or amount of the poison; or </w:t>
      </w:r>
    </w:p>
    <w:p>
      <w:pPr>
        <w:pStyle w:val="Indenti"/>
        <w:spacing w:before="70"/>
      </w:pPr>
      <w:r>
        <w:tab/>
        <w:t>(ii)</w:t>
      </w:r>
      <w:r>
        <w:tab/>
        <w:t>if the brand name uniquely identifies the strength of the poison, that brand name;</w:t>
      </w:r>
    </w:p>
    <w:p>
      <w:pPr>
        <w:pStyle w:val="Indenta"/>
        <w:spacing w:before="70"/>
      </w:pPr>
      <w:r>
        <w:tab/>
        <w:t>(e)</w:t>
      </w:r>
      <w:r>
        <w:tab/>
        <w:t>the total quantity of medication contained in the approved starter pack;</w:t>
      </w:r>
    </w:p>
    <w:p>
      <w:pPr>
        <w:pStyle w:val="Indenta"/>
        <w:spacing w:before="70"/>
      </w:pPr>
      <w:r>
        <w:tab/>
        <w:t>(f)</w:t>
      </w:r>
      <w:r>
        <w:tab/>
        <w:t>the date on which the approved starter pack was given to the patient;</w:t>
      </w:r>
    </w:p>
    <w:p>
      <w:pPr>
        <w:pStyle w:val="Indenta"/>
        <w:spacing w:before="70"/>
      </w:pPr>
      <w:r>
        <w:tab/>
        <w:t>(g)</w:t>
      </w:r>
      <w:r>
        <w:tab/>
        <w:t>any directions for use given by the medical practitioner;</w:t>
      </w:r>
    </w:p>
    <w:p>
      <w:pPr>
        <w:pStyle w:val="Indenta"/>
        <w:spacing w:before="70"/>
      </w:pPr>
      <w:r>
        <w:tab/>
        <w:t>(h)</w:t>
      </w:r>
      <w:r>
        <w:tab/>
        <w:t>the number referred to in subregulation (10)(f) identifying the relevant entry in the health service’s Starter Pack Supply Book; and</w:t>
      </w:r>
    </w:p>
    <w:p>
      <w:pPr>
        <w:pStyle w:val="Indenta"/>
        <w:spacing w:before="70"/>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141" w:name="_Toc389746698"/>
      <w:bookmarkStart w:id="142" w:name="_Toc389746579"/>
      <w:r>
        <w:rPr>
          <w:rStyle w:val="CharSectno"/>
        </w:rPr>
        <w:t>36AAB</w:t>
      </w:r>
      <w:r>
        <w:t>.</w:t>
      </w:r>
      <w:r>
        <w:tab/>
        <w:t>Provision of psychiatric emergency packs by certain registered nurses</w:t>
      </w:r>
      <w:bookmarkEnd w:id="141"/>
      <w:bookmarkEnd w:id="142"/>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spacing w:before="70"/>
      </w:pPr>
      <w:r>
        <w:tab/>
        <w:t>(a)</w:t>
      </w:r>
      <w:r>
        <w:tab/>
        <w:t>is provided in the metropolitan region; and</w:t>
      </w:r>
    </w:p>
    <w:p>
      <w:pPr>
        <w:pStyle w:val="Defpara"/>
        <w:spacing w:before="70"/>
      </w:pPr>
      <w:r>
        <w:tab/>
        <w:t>(b)</w:t>
      </w:r>
      <w:r>
        <w:tab/>
        <w:t>responds to psychiatric emergencies in the community; and</w:t>
      </w:r>
    </w:p>
    <w:p>
      <w:pPr>
        <w:pStyle w:val="Defpara"/>
        <w:spacing w:before="70"/>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spacing w:before="70"/>
      </w:pPr>
      <w:r>
        <w:tab/>
        <w:t>(a)</w:t>
      </w:r>
      <w:r>
        <w:tab/>
        <w:t>if the poison is supplied in prepacked individual packs — is one individual standard pack; or</w:t>
      </w:r>
    </w:p>
    <w:p>
      <w:pPr>
        <w:pStyle w:val="Defpara"/>
        <w:spacing w:before="70"/>
      </w:pPr>
      <w:r>
        <w:tab/>
        <w:t>(b)</w:t>
      </w:r>
      <w:r>
        <w:tab/>
        <w:t>if the poison is a liquid — is the smallest pack of the poison available from the manufacturer; or</w:t>
      </w:r>
    </w:p>
    <w:p>
      <w:pPr>
        <w:pStyle w:val="Defpara"/>
        <w:spacing w:before="70"/>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70"/>
      </w:pPr>
      <w:r>
        <w:rPr>
          <w:bCs/>
        </w:rPr>
        <w:tab/>
        <w:t>(a)</w:t>
      </w:r>
      <w:r>
        <w:rPr>
          <w:bCs/>
        </w:rPr>
        <w:tab/>
        <w:t>is provided outside the metropolitan region; and</w:t>
      </w:r>
    </w:p>
    <w:p>
      <w:pPr>
        <w:pStyle w:val="Defpara"/>
        <w:spacing w:before="70"/>
      </w:pPr>
      <w:r>
        <w:tab/>
        <w:t>(b)</w:t>
      </w:r>
      <w:r>
        <w:tab/>
        <w:t>responds to psychiatric emergencies in the community; and</w:t>
      </w:r>
    </w:p>
    <w:p>
      <w:pPr>
        <w:pStyle w:val="Defpara"/>
        <w:spacing w:before="7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143" w:name="_Toc389746699"/>
      <w:bookmarkStart w:id="144" w:name="_Toc389746580"/>
      <w:r>
        <w:rPr>
          <w:rStyle w:val="CharSectno"/>
        </w:rPr>
        <w:t>36A</w:t>
      </w:r>
      <w:r>
        <w:t>.</w:t>
      </w:r>
      <w:r>
        <w:tab/>
        <w:t>Storage of substances included in Schedule 4</w:t>
      </w:r>
      <w:bookmarkEnd w:id="143"/>
      <w:bookmarkEnd w:id="144"/>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145" w:name="_Toc389746700"/>
      <w:bookmarkStart w:id="146" w:name="_Toc389746581"/>
      <w:r>
        <w:rPr>
          <w:rStyle w:val="CharSectno"/>
        </w:rPr>
        <w:t>36B</w:t>
      </w:r>
      <w:r>
        <w:t>.</w:t>
      </w:r>
      <w:r>
        <w:tab/>
        <w:t>Record of supply or administration of substances included in Schedule 4</w:t>
      </w:r>
      <w:bookmarkEnd w:id="145"/>
      <w:bookmarkEnd w:id="146"/>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Heading5"/>
      </w:pPr>
      <w:bookmarkStart w:id="147" w:name="_Toc389746701"/>
      <w:bookmarkStart w:id="148" w:name="_Toc389746582"/>
      <w:r>
        <w:rPr>
          <w:rStyle w:val="CharSectno"/>
        </w:rPr>
        <w:t>37A</w:t>
      </w:r>
      <w:r>
        <w:t>.</w:t>
      </w:r>
      <w:r>
        <w:tab/>
        <w:t>H1N1 Pandemic Influenza Vaccine — exemption from specified provisions of the Act</w:t>
      </w:r>
      <w:bookmarkEnd w:id="147"/>
      <w:bookmarkEnd w:id="148"/>
    </w:p>
    <w:p>
      <w:pPr>
        <w:pStyle w:val="Subsection"/>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149" w:name="_Toc389746702"/>
      <w:bookmarkStart w:id="150" w:name="_Toc389746583"/>
      <w:r>
        <w:rPr>
          <w:rStyle w:val="CharSectno"/>
        </w:rPr>
        <w:t>37B</w:t>
      </w:r>
      <w:r>
        <w:t>.</w:t>
      </w:r>
      <w:r>
        <w:tab/>
        <w:t>Vaccines — exemption from specified provisions of the Act</w:t>
      </w:r>
      <w:bookmarkEnd w:id="149"/>
      <w:bookmarkEnd w:id="150"/>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1146-7.]</w:t>
      </w:r>
    </w:p>
    <w:p>
      <w:pPr>
        <w:pStyle w:val="Ednotedivision"/>
      </w:pPr>
      <w:r>
        <w:t>[Heading deleted in Gazette 12 Aug 2003 p. 3663.]</w:t>
      </w:r>
    </w:p>
    <w:p>
      <w:pPr>
        <w:pStyle w:val="Heading5"/>
        <w:rPr>
          <w:snapToGrid w:val="0"/>
        </w:rPr>
      </w:pPr>
      <w:bookmarkStart w:id="151" w:name="_Toc389746703"/>
      <w:bookmarkStart w:id="152" w:name="_Toc389746584"/>
      <w:r>
        <w:rPr>
          <w:rStyle w:val="CharSectno"/>
        </w:rPr>
        <w:t>37</w:t>
      </w:r>
      <w:r>
        <w:rPr>
          <w:snapToGrid w:val="0"/>
        </w:rPr>
        <w:t>.</w:t>
      </w:r>
      <w:r>
        <w:rPr>
          <w:snapToGrid w:val="0"/>
        </w:rPr>
        <w:tab/>
        <w:t>Conditions for prescription of a poison included in Schedule 4</w:t>
      </w:r>
      <w:bookmarkEnd w:id="151"/>
      <w:bookmarkEnd w:id="152"/>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60"/>
        <w:rPr>
          <w:snapToGrid w:val="0"/>
        </w:rPr>
      </w:pPr>
      <w:r>
        <w:rPr>
          <w:snapToGrid w:val="0"/>
        </w:rPr>
        <w:tab/>
        <w:t>(f)</w:t>
      </w:r>
      <w:r>
        <w:rPr>
          <w:snapToGrid w:val="0"/>
        </w:rPr>
        <w:tab/>
        <w:t>a prescription shall not be written in cipher.</w:t>
      </w:r>
    </w:p>
    <w:p>
      <w:pPr>
        <w:pStyle w:val="Subsection"/>
        <w:spacing w:before="120"/>
      </w:pPr>
      <w:r>
        <w:tab/>
        <w:t>(1A)</w:t>
      </w:r>
      <w:r>
        <w:tab/>
        <w:t>A prescription that is issued electronically shall be issued via an approved electronic prescribing system</w:t>
      </w:r>
      <w:r>
        <w:rPr>
          <w:snapToGrid w:val="0"/>
        </w:rPr>
        <w:t>.</w:t>
      </w:r>
    </w:p>
    <w:p>
      <w:pPr>
        <w:pStyle w:val="Subsection"/>
        <w:spacing w:before="120"/>
      </w:pPr>
      <w:r>
        <w:tab/>
        <w:t>(1B)</w:t>
      </w:r>
      <w:r>
        <w:tab/>
        <w:t xml:space="preserve">A prescription that is not issued electronically shall be either — </w:t>
      </w:r>
    </w:p>
    <w:p>
      <w:pPr>
        <w:pStyle w:val="Indenta"/>
        <w:spacing w:before="60"/>
        <w:rPr>
          <w:snapToGrid w:val="0"/>
        </w:rPr>
      </w:pPr>
      <w:r>
        <w:rPr>
          <w:snapToGrid w:val="0"/>
        </w:rPr>
        <w:tab/>
        <w:t>(a)</w:t>
      </w:r>
      <w:r>
        <w:rPr>
          <w:snapToGrid w:val="0"/>
        </w:rPr>
        <w:tab/>
        <w:t>written in ink in the prescriber’s own handwriting; or</w:t>
      </w:r>
    </w:p>
    <w:p>
      <w:pPr>
        <w:pStyle w:val="Indenta"/>
        <w:spacing w:before="60"/>
      </w:pPr>
      <w:r>
        <w:tab/>
        <w:t>(b)</w:t>
      </w:r>
      <w:r>
        <w:tab/>
        <w:t xml:space="preserve">processed on a computer program that — </w:t>
      </w:r>
    </w:p>
    <w:p>
      <w:pPr>
        <w:pStyle w:val="Indenti"/>
        <w:spacing w:before="60"/>
        <w:rPr>
          <w:snapToGrid w:val="0"/>
        </w:rPr>
      </w:pPr>
      <w:r>
        <w:rPr>
          <w:snapToGrid w:val="0"/>
        </w:rPr>
        <w:tab/>
        <w:t>(i)</w:t>
      </w:r>
      <w:r>
        <w:rPr>
          <w:snapToGrid w:val="0"/>
        </w:rPr>
        <w:tab/>
        <w:t>complies with the criteria specified in Appendix L; or</w:t>
      </w:r>
    </w:p>
    <w:p>
      <w:pPr>
        <w:pStyle w:val="Indenti"/>
        <w:spacing w:before="60"/>
        <w:rPr>
          <w:snapToGrid w:val="0"/>
        </w:rPr>
      </w:pPr>
      <w:r>
        <w:rPr>
          <w:snapToGrid w:val="0"/>
        </w:rPr>
        <w:tab/>
        <w:t>(ii)</w:t>
      </w:r>
      <w:r>
        <w:rPr>
          <w:snapToGrid w:val="0"/>
        </w:rPr>
        <w:tab/>
        <w:t>is recommended by the Poisons Advisory Committee and approved in writing by the CEO.</w:t>
      </w:r>
    </w:p>
    <w:p>
      <w:pPr>
        <w:pStyle w:val="Subsection"/>
        <w:spacing w:before="120"/>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Heading5"/>
      </w:pPr>
      <w:bookmarkStart w:id="153" w:name="_Toc389746704"/>
      <w:bookmarkStart w:id="154" w:name="_Toc389746585"/>
      <w:r>
        <w:rPr>
          <w:rStyle w:val="CharSectno"/>
        </w:rPr>
        <w:t>38A</w:t>
      </w:r>
      <w:r>
        <w:t>.</w:t>
      </w:r>
      <w:r>
        <w:tab/>
        <w:t>Prescriptions for poisons included in Schedule 4 for patient discharged from public hospital</w:t>
      </w:r>
      <w:bookmarkEnd w:id="153"/>
      <w:bookmarkEnd w:id="154"/>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or nurse practitioner has completed, in ink in his or her own hand writing, all the details in respect of the Schedule 4 poison required by the NIMC; and</w:t>
      </w:r>
    </w:p>
    <w:p>
      <w:pPr>
        <w:pStyle w:val="Indenta"/>
      </w:pPr>
      <w:r>
        <w:tab/>
        <w:t>(c)</w:t>
      </w:r>
      <w:r>
        <w:tab/>
        <w:t>a medical practitioner or nurse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w:t>
      </w:r>
    </w:p>
    <w:p>
      <w:pPr>
        <w:pStyle w:val="Ednotedivision"/>
        <w:spacing w:before="100"/>
      </w:pPr>
      <w:r>
        <w:t>[Heading deleted in Gazette 12 Aug 2003 p. 3663.]</w:t>
      </w:r>
    </w:p>
    <w:p>
      <w:pPr>
        <w:pStyle w:val="Heading5"/>
        <w:spacing w:before="180"/>
        <w:rPr>
          <w:snapToGrid w:val="0"/>
        </w:rPr>
      </w:pPr>
      <w:bookmarkStart w:id="155" w:name="_Toc389746705"/>
      <w:bookmarkStart w:id="156" w:name="_Toc389746586"/>
      <w:r>
        <w:rPr>
          <w:rStyle w:val="CharSectno"/>
        </w:rPr>
        <w:t>38</w:t>
      </w:r>
      <w:r>
        <w:rPr>
          <w:snapToGrid w:val="0"/>
        </w:rPr>
        <w:t>.</w:t>
      </w:r>
      <w:r>
        <w:rPr>
          <w:snapToGrid w:val="0"/>
        </w:rPr>
        <w:tab/>
      </w:r>
      <w:r>
        <w:rPr>
          <w:snapToGrid w:val="0"/>
          <w:spacing w:val="-4"/>
        </w:rPr>
        <w:t>Dispensing poisons included in Schedule 4 in emergency cases</w:t>
      </w:r>
      <w:bookmarkEnd w:id="155"/>
      <w:bookmarkEnd w:id="156"/>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amended by Act No. 9 of 2003 s. 46.]</w:t>
      </w:r>
    </w:p>
    <w:p>
      <w:pPr>
        <w:pStyle w:val="Ednotedivision"/>
        <w:spacing w:before="16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157" w:name="_Toc389746706"/>
      <w:bookmarkStart w:id="158" w:name="_Toc389746587"/>
      <w:r>
        <w:rPr>
          <w:rStyle w:val="CharSectno"/>
        </w:rPr>
        <w:t>38AA</w:t>
      </w:r>
      <w:r>
        <w:rPr>
          <w:snapToGrid w:val="0"/>
        </w:rPr>
        <w:t>.</w:t>
      </w:r>
      <w:r>
        <w:rPr>
          <w:snapToGrid w:val="0"/>
        </w:rPr>
        <w:tab/>
        <w:t>Administration of poisons included in Schedule 4 in hospital</w:t>
      </w:r>
      <w:bookmarkEnd w:id="157"/>
      <w:bookmarkEnd w:id="158"/>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spacing w:before="160"/>
      </w:pPr>
      <w:r>
        <w:rPr>
          <w:snapToGrid/>
        </w:rPr>
        <w:t>[Heading deleted in Gazette 12 Aug 2003 p. 3663.]</w:t>
      </w:r>
    </w:p>
    <w:p>
      <w:pPr>
        <w:pStyle w:val="Ednotesection"/>
        <w:spacing w:before="180"/>
        <w:ind w:left="890" w:hanging="890"/>
      </w:pPr>
      <w:r>
        <w:t>[</w:t>
      </w:r>
      <w:r>
        <w:rPr>
          <w:b/>
        </w:rPr>
        <w:t>38B.</w:t>
      </w:r>
      <w:r>
        <w:rPr>
          <w:b/>
        </w:rPr>
        <w:tab/>
      </w:r>
      <w:r>
        <w:t xml:space="preserve">Deleted in Gazette 24 Jun 1994 p. 2867.] </w:t>
      </w:r>
    </w:p>
    <w:p>
      <w:pPr>
        <w:pStyle w:val="Ednotedivision"/>
        <w:spacing w:before="160"/>
      </w:pPr>
      <w:r>
        <w:t>[Heading deleted in Gazette 12 Aug 2003 p. 3663.]</w:t>
      </w:r>
    </w:p>
    <w:p>
      <w:pPr>
        <w:pStyle w:val="Heading5"/>
        <w:spacing w:before="180"/>
        <w:rPr>
          <w:snapToGrid w:val="0"/>
        </w:rPr>
      </w:pPr>
      <w:bookmarkStart w:id="159" w:name="_Toc389746707"/>
      <w:bookmarkStart w:id="160" w:name="_Toc389746588"/>
      <w:r>
        <w:rPr>
          <w:rStyle w:val="CharSectno"/>
        </w:rPr>
        <w:t>38C</w:t>
      </w:r>
      <w:r>
        <w:rPr>
          <w:snapToGrid w:val="0"/>
        </w:rPr>
        <w:t>.</w:t>
      </w:r>
      <w:r>
        <w:rPr>
          <w:snapToGrid w:val="0"/>
        </w:rPr>
        <w:tab/>
        <w:t>Clomiphene and cyclofenil</w:t>
      </w:r>
      <w:bookmarkEnd w:id="159"/>
      <w:bookmarkEnd w:id="160"/>
      <w:r>
        <w:rPr>
          <w:snapToGrid w:val="0"/>
        </w:rPr>
        <w:t xml:space="preserve"> </w:t>
      </w:r>
    </w:p>
    <w:p>
      <w:pPr>
        <w:pStyle w:val="Subsection"/>
        <w:spacing w:before="120"/>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spacing w:before="180"/>
      </w:pPr>
      <w:r>
        <w:t>[Heading deleted in Gazette 12 Aug 2003 p. 3663.]</w:t>
      </w:r>
    </w:p>
    <w:p>
      <w:pPr>
        <w:pStyle w:val="Heading5"/>
        <w:rPr>
          <w:snapToGrid w:val="0"/>
        </w:rPr>
      </w:pPr>
      <w:bookmarkStart w:id="161" w:name="_Toc389746708"/>
      <w:bookmarkStart w:id="162" w:name="_Toc389746589"/>
      <w:r>
        <w:rPr>
          <w:rStyle w:val="CharSectno"/>
        </w:rPr>
        <w:t>38D</w:t>
      </w:r>
      <w:r>
        <w:rPr>
          <w:snapToGrid w:val="0"/>
        </w:rPr>
        <w:t>.</w:t>
      </w:r>
      <w:r>
        <w:rPr>
          <w:snapToGrid w:val="0"/>
        </w:rPr>
        <w:tab/>
        <w:t>Etretinate or acitretin</w:t>
      </w:r>
      <w:bookmarkEnd w:id="161"/>
      <w:bookmarkEnd w:id="162"/>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163" w:name="_Toc389746709"/>
      <w:bookmarkStart w:id="164" w:name="_Toc389746590"/>
      <w:r>
        <w:rPr>
          <w:rStyle w:val="CharSectno"/>
        </w:rPr>
        <w:t>38E</w:t>
      </w:r>
      <w:r>
        <w:rPr>
          <w:snapToGrid w:val="0"/>
        </w:rPr>
        <w:t>.</w:t>
      </w:r>
      <w:r>
        <w:rPr>
          <w:snapToGrid w:val="0"/>
        </w:rPr>
        <w:tab/>
        <w:t>Prostaglandins</w:t>
      </w:r>
      <w:bookmarkEnd w:id="163"/>
      <w:bookmarkEnd w:id="164"/>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165" w:name="_Toc389746710"/>
      <w:bookmarkStart w:id="166" w:name="_Toc389746591"/>
      <w:r>
        <w:rPr>
          <w:rStyle w:val="CharSectno"/>
        </w:rPr>
        <w:t>38F</w:t>
      </w:r>
      <w:r>
        <w:t>.</w:t>
      </w:r>
      <w:r>
        <w:tab/>
        <w:t>Isotr</w:t>
      </w:r>
      <w:r>
        <w:rPr>
          <w:b w:val="0"/>
          <w:snapToGrid w:val="0"/>
        </w:rPr>
        <w:t>e</w:t>
      </w:r>
      <w:r>
        <w:t>tinoin</w:t>
      </w:r>
      <w:bookmarkEnd w:id="165"/>
      <w:bookmarkEnd w:id="166"/>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167" w:name="_Toc389746711"/>
      <w:bookmarkStart w:id="168" w:name="_Toc389746592"/>
      <w:r>
        <w:rPr>
          <w:rStyle w:val="CharSectno"/>
        </w:rPr>
        <w:t>38G</w:t>
      </w:r>
      <w:r>
        <w:rPr>
          <w:snapToGrid w:val="0"/>
        </w:rPr>
        <w:t>.</w:t>
      </w:r>
      <w:r>
        <w:rPr>
          <w:snapToGrid w:val="0"/>
        </w:rPr>
        <w:tab/>
        <w:t>Thalidomide for human use</w:t>
      </w:r>
      <w:bookmarkEnd w:id="167"/>
      <w:bookmarkEnd w:id="168"/>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169" w:name="_Toc389746712"/>
      <w:bookmarkStart w:id="170" w:name="_Toc389746593"/>
      <w:r>
        <w:rPr>
          <w:rStyle w:val="CharSectno"/>
        </w:rPr>
        <w:t>38H</w:t>
      </w:r>
      <w:r>
        <w:rPr>
          <w:snapToGrid w:val="0"/>
        </w:rPr>
        <w:t>.</w:t>
      </w:r>
      <w:r>
        <w:rPr>
          <w:snapToGrid w:val="0"/>
        </w:rPr>
        <w:tab/>
        <w:t>Chloramphenicol</w:t>
      </w:r>
      <w:bookmarkEnd w:id="169"/>
      <w:bookmarkEnd w:id="170"/>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171" w:name="_Toc389746713"/>
      <w:bookmarkStart w:id="172" w:name="_Toc389746594"/>
      <w:r>
        <w:rPr>
          <w:rStyle w:val="CharSectno"/>
        </w:rPr>
        <w:t>38I</w:t>
      </w:r>
      <w:r>
        <w:rPr>
          <w:snapToGrid w:val="0"/>
        </w:rPr>
        <w:t>.</w:t>
      </w:r>
      <w:r>
        <w:rPr>
          <w:snapToGrid w:val="0"/>
        </w:rPr>
        <w:tab/>
        <w:t>Follicular stimulating hormone and luteinising hormone</w:t>
      </w:r>
      <w:bookmarkEnd w:id="171"/>
      <w:bookmarkEnd w:id="172"/>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73" w:name="_Toc389746714"/>
      <w:bookmarkStart w:id="174" w:name="_Toc389746595"/>
      <w:r>
        <w:rPr>
          <w:rStyle w:val="CharSectno"/>
        </w:rPr>
        <w:t>38K</w:t>
      </w:r>
      <w:r>
        <w:rPr>
          <w:snapToGrid w:val="0"/>
        </w:rPr>
        <w:t>.</w:t>
      </w:r>
      <w:r>
        <w:rPr>
          <w:snapToGrid w:val="0"/>
        </w:rPr>
        <w:tab/>
        <w:t>Carnidazole</w:t>
      </w:r>
      <w:bookmarkEnd w:id="173"/>
      <w:bookmarkEnd w:id="174"/>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75" w:name="_Toc389746715"/>
      <w:bookmarkStart w:id="176" w:name="_Toc389746596"/>
      <w:r>
        <w:rPr>
          <w:rStyle w:val="CharSectno"/>
        </w:rPr>
        <w:t>38L</w:t>
      </w:r>
      <w:r>
        <w:rPr>
          <w:snapToGrid w:val="0"/>
        </w:rPr>
        <w:t>.</w:t>
      </w:r>
      <w:r>
        <w:rPr>
          <w:snapToGrid w:val="0"/>
        </w:rPr>
        <w:tab/>
        <w:t>Oxolinic acid</w:t>
      </w:r>
      <w:bookmarkEnd w:id="175"/>
      <w:bookmarkEnd w:id="176"/>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177" w:name="_Toc389746716"/>
      <w:bookmarkStart w:id="178" w:name="_Toc389746597"/>
      <w:r>
        <w:rPr>
          <w:rStyle w:val="CharSectno"/>
        </w:rPr>
        <w:t>38M</w:t>
      </w:r>
      <w:r>
        <w:rPr>
          <w:snapToGrid w:val="0"/>
        </w:rPr>
        <w:t>.</w:t>
      </w:r>
      <w:r>
        <w:rPr>
          <w:snapToGrid w:val="0"/>
        </w:rPr>
        <w:tab/>
        <w:t>Clozapine</w:t>
      </w:r>
      <w:bookmarkEnd w:id="177"/>
      <w:bookmarkEnd w:id="178"/>
      <w:r>
        <w:rPr>
          <w:snapToGrid w:val="0"/>
        </w:rPr>
        <w:t xml:space="preserve"> </w:t>
      </w:r>
    </w:p>
    <w:p>
      <w:pPr>
        <w:pStyle w:val="Subsection"/>
        <w:spacing w:before="120"/>
        <w:rPr>
          <w:snapToGrid w:val="0"/>
        </w:rPr>
      </w:pPr>
      <w:r>
        <w:rPr>
          <w:snapToGrid w:val="0"/>
        </w:rPr>
        <w:tab/>
      </w:r>
      <w:r>
        <w:rPr>
          <w:snapToGrid w:val="0"/>
        </w:rPr>
        <w:tab/>
        <w:t>Clozapine or a substance containing clozapine shall not be prescribed except — </w:t>
      </w:r>
    </w:p>
    <w:p>
      <w:pPr>
        <w:pStyle w:val="Indenta"/>
        <w:spacing w:before="60"/>
        <w:rPr>
          <w:snapToGrid w:val="0"/>
        </w:rPr>
      </w:pPr>
      <w:r>
        <w:rPr>
          <w:snapToGrid w:val="0"/>
        </w:rPr>
        <w:tab/>
        <w:t>(a)</w:t>
      </w:r>
      <w:r>
        <w:rPr>
          <w:snapToGrid w:val="0"/>
        </w:rPr>
        <w:tab/>
        <w:t>by a psychiatrist; or</w:t>
      </w:r>
    </w:p>
    <w:p>
      <w:pPr>
        <w:pStyle w:val="Indenta"/>
        <w:spacing w:before="60"/>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 xml:space="preserve">[Regulation 38M inserted in Gazette 24 Jun 1994 p. 2868; amended in Gazette 19 Mar 1996 p. 1223; 11 Apr 1997 p. 1831; 27 Nov 1998 p. 6344; 15 Dec 2006 p. 5630-1.] </w:t>
      </w:r>
    </w:p>
    <w:p>
      <w:pPr>
        <w:pStyle w:val="Heading5"/>
        <w:spacing w:before="180"/>
        <w:rPr>
          <w:snapToGrid w:val="0"/>
        </w:rPr>
      </w:pPr>
      <w:bookmarkStart w:id="179" w:name="_Toc389746717"/>
      <w:bookmarkStart w:id="180" w:name="_Toc389746598"/>
      <w:r>
        <w:rPr>
          <w:rStyle w:val="CharSectno"/>
        </w:rPr>
        <w:t>38N</w:t>
      </w:r>
      <w:r>
        <w:rPr>
          <w:snapToGrid w:val="0"/>
        </w:rPr>
        <w:t>.</w:t>
      </w:r>
      <w:r>
        <w:rPr>
          <w:snapToGrid w:val="0"/>
        </w:rPr>
        <w:tab/>
        <w:t>Nitrofuran derivatives</w:t>
      </w:r>
      <w:bookmarkEnd w:id="179"/>
      <w:bookmarkEnd w:id="180"/>
      <w:r>
        <w:rPr>
          <w:snapToGrid w:val="0"/>
        </w:rPr>
        <w:t xml:space="preserve"> </w:t>
      </w:r>
    </w:p>
    <w:p>
      <w:pPr>
        <w:pStyle w:val="Subsection"/>
        <w:spacing w:before="12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by a medical practitioner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spacing w:before="80"/>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181" w:name="_Toc389746718"/>
      <w:bookmarkStart w:id="182" w:name="_Toc389746599"/>
      <w:r>
        <w:rPr>
          <w:rStyle w:val="CharSectno"/>
        </w:rPr>
        <w:t>38O</w:t>
      </w:r>
      <w:r>
        <w:t>.</w:t>
      </w:r>
      <w:r>
        <w:tab/>
        <w:t>Bosentan for human use</w:t>
      </w:r>
      <w:bookmarkEnd w:id="181"/>
      <w:bookmarkEnd w:id="182"/>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183" w:name="_Toc389746719"/>
      <w:bookmarkStart w:id="184" w:name="_Toc389746600"/>
      <w:r>
        <w:rPr>
          <w:rStyle w:val="CharSectno"/>
        </w:rPr>
        <w:t>38P</w:t>
      </w:r>
      <w:r>
        <w:t>.</w:t>
      </w:r>
      <w:r>
        <w:tab/>
        <w:t>Teriparatide for human use</w:t>
      </w:r>
      <w:bookmarkEnd w:id="183"/>
      <w:bookmarkEnd w:id="184"/>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185" w:name="_Toc389746720"/>
      <w:bookmarkStart w:id="186" w:name="_Toc389746601"/>
      <w:r>
        <w:rPr>
          <w:rStyle w:val="CharSectno"/>
        </w:rPr>
        <w:t>39</w:t>
      </w:r>
      <w:r>
        <w:rPr>
          <w:snapToGrid w:val="0"/>
        </w:rPr>
        <w:t>.</w:t>
      </w:r>
      <w:r>
        <w:rPr>
          <w:snapToGrid w:val="0"/>
        </w:rPr>
        <w:tab/>
        <w:t>Veterinary use of poisons included in Schedule 4</w:t>
      </w:r>
      <w:bookmarkEnd w:id="185"/>
      <w:bookmarkEnd w:id="186"/>
      <w:r>
        <w:rPr>
          <w:snapToGrid w:val="0"/>
        </w:rPr>
        <w:t xml:space="preserve"> </w:t>
      </w:r>
    </w:p>
    <w:p>
      <w:pPr>
        <w:pStyle w:val="Subsection"/>
        <w:spacing w:before="140"/>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the pharmaceutical chemist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187" w:name="_Toc389746721"/>
      <w:bookmarkStart w:id="188" w:name="_Toc389746602"/>
      <w:r>
        <w:rPr>
          <w:rStyle w:val="CharSectno"/>
        </w:rPr>
        <w:t>39A</w:t>
      </w:r>
      <w:r>
        <w:rPr>
          <w:snapToGrid w:val="0"/>
        </w:rPr>
        <w:t>.</w:t>
      </w:r>
      <w:r>
        <w:rPr>
          <w:snapToGrid w:val="0"/>
        </w:rPr>
        <w:tab/>
        <w:t>Stockfeed manufacturers may sell poisons included in Schedule 4</w:t>
      </w:r>
      <w:bookmarkEnd w:id="187"/>
      <w:bookmarkEnd w:id="188"/>
      <w:r>
        <w:rPr>
          <w:snapToGrid w:val="0"/>
        </w:rPr>
        <w:t xml:space="preserve"> </w:t>
      </w:r>
    </w:p>
    <w:p>
      <w:pPr>
        <w:pStyle w:val="Subsection"/>
        <w:spacing w:before="14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120"/>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2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5630-1.]</w:t>
      </w:r>
    </w:p>
    <w:p>
      <w:pPr>
        <w:pStyle w:val="Heading5"/>
      </w:pPr>
      <w:bookmarkStart w:id="189" w:name="_Toc389746722"/>
      <w:bookmarkStart w:id="190" w:name="_Toc389746603"/>
      <w:r>
        <w:rPr>
          <w:rStyle w:val="CharSectno"/>
        </w:rPr>
        <w:t>39BA</w:t>
      </w:r>
      <w:r>
        <w:t>.</w:t>
      </w:r>
      <w:r>
        <w:tab/>
        <w:t>Use of poisons included in Schedule 4 on certificated commercial vessels</w:t>
      </w:r>
      <w:bookmarkEnd w:id="189"/>
      <w:bookmarkEnd w:id="190"/>
    </w:p>
    <w:p>
      <w:pPr>
        <w:pStyle w:val="Subsection"/>
        <w:spacing w:before="12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2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2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191" w:name="_Toc389746723"/>
      <w:bookmarkStart w:id="192" w:name="_Toc389746604"/>
      <w:r>
        <w:rPr>
          <w:rStyle w:val="CharSectno"/>
        </w:rPr>
        <w:t>39BB</w:t>
      </w:r>
      <w:r>
        <w:t>.</w:t>
      </w:r>
      <w:r>
        <w:tab/>
        <w:t>Use of poisons included in Schedule 4 on racing yachts</w:t>
      </w:r>
      <w:bookmarkEnd w:id="191"/>
      <w:bookmarkEnd w:id="192"/>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93" w:name="_Toc389746724"/>
      <w:bookmarkStart w:id="194" w:name="_Toc389746605"/>
      <w:r>
        <w:rPr>
          <w:rStyle w:val="CharSectno"/>
        </w:rPr>
        <w:t>39B</w:t>
      </w:r>
      <w:r>
        <w:rPr>
          <w:snapToGrid w:val="0"/>
        </w:rPr>
        <w:t>.</w:t>
      </w:r>
      <w:r>
        <w:rPr>
          <w:snapToGrid w:val="0"/>
        </w:rPr>
        <w:tab/>
        <w:t>Use of poisons included in Schedule 4 on ships and aircraft</w:t>
      </w:r>
      <w:bookmarkEnd w:id="193"/>
      <w:bookmarkEnd w:id="194"/>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95" w:name="_Toc389746725"/>
      <w:bookmarkStart w:id="196" w:name="_Toc389746606"/>
      <w:r>
        <w:rPr>
          <w:rStyle w:val="CharSectno"/>
        </w:rPr>
        <w:t>39C</w:t>
      </w:r>
      <w:r>
        <w:t>.</w:t>
      </w:r>
      <w:r>
        <w:tab/>
        <w:t>Use of poisons included in Schedule 4 on ships carrying livestock</w:t>
      </w:r>
      <w:bookmarkEnd w:id="195"/>
      <w:bookmarkEnd w:id="196"/>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97" w:name="_Toc389746726"/>
      <w:bookmarkStart w:id="198" w:name="_Toc389746607"/>
      <w:r>
        <w:rPr>
          <w:rStyle w:val="CharSectno"/>
        </w:rPr>
        <w:t>40</w:t>
      </w:r>
      <w:r>
        <w:rPr>
          <w:snapToGrid w:val="0"/>
        </w:rPr>
        <w:t>.</w:t>
      </w:r>
      <w:r>
        <w:rPr>
          <w:snapToGrid w:val="0"/>
        </w:rPr>
        <w:tab/>
        <w:t>Special authority to purchase poisons included in Schedule 4</w:t>
      </w:r>
      <w:bookmarkEnd w:id="197"/>
      <w:bookmarkEnd w:id="198"/>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199" w:name="_Toc389746727"/>
      <w:bookmarkStart w:id="200" w:name="_Toc389746608"/>
      <w:r>
        <w:rPr>
          <w:rStyle w:val="CharSectno"/>
        </w:rPr>
        <w:t>40A</w:t>
      </w:r>
      <w:r>
        <w:rPr>
          <w:snapToGrid w:val="0"/>
        </w:rPr>
        <w:t>.</w:t>
      </w:r>
      <w:r>
        <w:rPr>
          <w:snapToGrid w:val="0"/>
        </w:rPr>
        <w:tab/>
        <w:t>Delivery of a poison included in Schedule 4 on order</w:t>
      </w:r>
      <w:bookmarkEnd w:id="199"/>
      <w:bookmarkEnd w:id="200"/>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201" w:name="_Toc389746728"/>
      <w:bookmarkStart w:id="202" w:name="_Toc389746609"/>
      <w:r>
        <w:rPr>
          <w:rStyle w:val="CharDivNo"/>
        </w:rPr>
        <w:t>Division 3 </w:t>
      </w:r>
      <w:r>
        <w:t xml:space="preserve">— </w:t>
      </w:r>
      <w:r>
        <w:rPr>
          <w:rStyle w:val="CharDivText"/>
        </w:rPr>
        <w:t>General</w:t>
      </w:r>
      <w:bookmarkEnd w:id="201"/>
      <w:bookmarkEnd w:id="202"/>
    </w:p>
    <w:p>
      <w:pPr>
        <w:pStyle w:val="Footnoteheading"/>
        <w:rPr>
          <w:rStyle w:val="CharSectno"/>
        </w:rPr>
      </w:pPr>
      <w:r>
        <w:tab/>
        <w:t>[Heading inserted in Gazette 12 Aug 2003 p. 3664.]</w:t>
      </w:r>
    </w:p>
    <w:p>
      <w:pPr>
        <w:pStyle w:val="Heading5"/>
        <w:spacing w:before="260"/>
        <w:rPr>
          <w:snapToGrid w:val="0"/>
        </w:rPr>
      </w:pPr>
      <w:bookmarkStart w:id="203" w:name="_Toc389746729"/>
      <w:bookmarkStart w:id="204" w:name="_Toc389746610"/>
      <w:r>
        <w:rPr>
          <w:rStyle w:val="CharSectno"/>
        </w:rPr>
        <w:t>41</w:t>
      </w:r>
      <w:r>
        <w:rPr>
          <w:snapToGrid w:val="0"/>
        </w:rPr>
        <w:t>.</w:t>
      </w:r>
      <w:r>
        <w:rPr>
          <w:snapToGrid w:val="0"/>
        </w:rPr>
        <w:tab/>
        <w:t>Revocation notice in relation to poisons included in Schedule 6</w:t>
      </w:r>
      <w:bookmarkEnd w:id="203"/>
      <w:bookmarkEnd w:id="20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205" w:name="_Toc389746730"/>
      <w:bookmarkStart w:id="206" w:name="_Toc389746611"/>
      <w:r>
        <w:rPr>
          <w:rStyle w:val="CharSectno"/>
        </w:rPr>
        <w:t>41A</w:t>
      </w:r>
      <w:r>
        <w:rPr>
          <w:snapToGrid w:val="0"/>
        </w:rPr>
        <w:t>.</w:t>
      </w:r>
      <w:r>
        <w:rPr>
          <w:snapToGrid w:val="0"/>
        </w:rPr>
        <w:tab/>
        <w:t>Sale of poisons included in Schedule 7</w:t>
      </w:r>
      <w:bookmarkEnd w:id="205"/>
      <w:bookmarkEnd w:id="206"/>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207" w:name="_Toc389746731"/>
      <w:bookmarkStart w:id="208" w:name="_Toc389746612"/>
      <w:r>
        <w:rPr>
          <w:rStyle w:val="CharSectno"/>
        </w:rPr>
        <w:t>41AA</w:t>
      </w:r>
      <w:r>
        <w:rPr>
          <w:snapToGrid w:val="0"/>
        </w:rPr>
        <w:t>.</w:t>
      </w:r>
      <w:r>
        <w:rPr>
          <w:snapToGrid w:val="0"/>
        </w:rPr>
        <w:tab/>
        <w:t>Standard for intramammary antibiotic preparations</w:t>
      </w:r>
      <w:bookmarkEnd w:id="207"/>
      <w:bookmarkEnd w:id="208"/>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209" w:name="_Toc389746732"/>
      <w:bookmarkStart w:id="210" w:name="_Toc389746613"/>
      <w:r>
        <w:rPr>
          <w:rStyle w:val="CharSectno"/>
        </w:rPr>
        <w:t>41AB</w:t>
      </w:r>
      <w:r>
        <w:rPr>
          <w:snapToGrid w:val="0"/>
        </w:rPr>
        <w:t>.</w:t>
      </w:r>
      <w:r>
        <w:rPr>
          <w:snapToGrid w:val="0"/>
        </w:rPr>
        <w:tab/>
        <w:t>Camphor and naphthalene</w:t>
      </w:r>
      <w:bookmarkEnd w:id="209"/>
      <w:bookmarkEnd w:id="210"/>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211" w:name="_Toc389746733"/>
      <w:bookmarkStart w:id="212" w:name="_Toc389746614"/>
      <w:r>
        <w:rPr>
          <w:rStyle w:val="CharSectno"/>
        </w:rPr>
        <w:t>41B</w:t>
      </w:r>
      <w:r>
        <w:rPr>
          <w:snapToGrid w:val="0"/>
        </w:rPr>
        <w:t>.</w:t>
      </w:r>
      <w:r>
        <w:rPr>
          <w:snapToGrid w:val="0"/>
        </w:rPr>
        <w:tab/>
        <w:t>Record of poisons included in Schedule 3, 4 or 7</w:t>
      </w:r>
      <w:bookmarkEnd w:id="211"/>
      <w:bookmarkEnd w:id="212"/>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213" w:name="_Toc389746734"/>
      <w:bookmarkStart w:id="214" w:name="_Toc389746615"/>
      <w:r>
        <w:rPr>
          <w:rStyle w:val="CharSectno"/>
        </w:rPr>
        <w:t>41C</w:t>
      </w:r>
      <w:r>
        <w:rPr>
          <w:snapToGrid w:val="0"/>
        </w:rPr>
        <w:t>.</w:t>
      </w:r>
      <w:r>
        <w:rPr>
          <w:snapToGrid w:val="0"/>
        </w:rPr>
        <w:tab/>
        <w:t>Access to poisons included in Schedule 7</w:t>
      </w:r>
      <w:bookmarkEnd w:id="213"/>
      <w:bookmarkEnd w:id="214"/>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5"/>
      </w:pPr>
      <w:bookmarkStart w:id="215" w:name="_Toc389746735"/>
      <w:bookmarkStart w:id="216" w:name="_Toc389746616"/>
      <w:r>
        <w:rPr>
          <w:rStyle w:val="CharSectno"/>
        </w:rPr>
        <w:t>41D</w:t>
      </w:r>
      <w:r>
        <w:t>.</w:t>
      </w:r>
      <w:r>
        <w:tab/>
        <w:t>Emergency supply of adrenaline in schools and child care centres</w:t>
      </w:r>
      <w:bookmarkEnd w:id="215"/>
      <w:bookmarkEnd w:id="216"/>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(c)</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 amended in Gazette 5 Mar 2010 p. 846.]</w:t>
      </w:r>
    </w:p>
    <w:p>
      <w:pPr>
        <w:pStyle w:val="Ednotedivision"/>
      </w:pPr>
      <w:r>
        <w:t>[Heading deleted in Gazette 12 Aug 2003 p. 3663.]</w:t>
      </w:r>
    </w:p>
    <w:p>
      <w:pPr>
        <w:pStyle w:val="Heading2"/>
      </w:pPr>
      <w:bookmarkStart w:id="217" w:name="_Toc389746736"/>
      <w:bookmarkStart w:id="218" w:name="_Toc389746617"/>
      <w:r>
        <w:rPr>
          <w:rStyle w:val="CharPartNo"/>
        </w:rPr>
        <w:t>Part 6</w:t>
      </w:r>
      <w:r>
        <w:t xml:space="preserve"> — </w:t>
      </w:r>
      <w:r>
        <w:rPr>
          <w:rStyle w:val="CharPartText"/>
        </w:rPr>
        <w:t>Drugs of addiction</w:t>
      </w:r>
      <w:bookmarkEnd w:id="217"/>
      <w:bookmarkEnd w:id="218"/>
    </w:p>
    <w:p>
      <w:pPr>
        <w:pStyle w:val="Footnoteheading"/>
      </w:pPr>
      <w:r>
        <w:tab/>
        <w:t>[Heading inserted in Gazette 12 Aug 2003 p. 3664.]</w:t>
      </w:r>
    </w:p>
    <w:p>
      <w:pPr>
        <w:pStyle w:val="Heading3"/>
      </w:pPr>
      <w:bookmarkStart w:id="219" w:name="_Toc389746737"/>
      <w:bookmarkStart w:id="220" w:name="_Toc389746618"/>
      <w:r>
        <w:rPr>
          <w:rStyle w:val="CharDivNo"/>
        </w:rPr>
        <w:t>Division 1</w:t>
      </w:r>
      <w:r>
        <w:t xml:space="preserve"> — </w:t>
      </w:r>
      <w:r>
        <w:rPr>
          <w:rStyle w:val="CharDivText"/>
        </w:rPr>
        <w:t>General</w:t>
      </w:r>
      <w:bookmarkEnd w:id="219"/>
      <w:bookmarkEnd w:id="220"/>
    </w:p>
    <w:p>
      <w:pPr>
        <w:pStyle w:val="Footnoteheading"/>
        <w:rPr>
          <w:i w:val="0"/>
        </w:rPr>
      </w:pPr>
      <w:r>
        <w:tab/>
        <w:t>[Heading inserted in Gazette 12 Aug 2003 p. 3664.]</w:t>
      </w:r>
    </w:p>
    <w:p>
      <w:pPr>
        <w:pStyle w:val="Heading5"/>
      </w:pPr>
      <w:bookmarkStart w:id="221" w:name="_Toc389746738"/>
      <w:bookmarkStart w:id="222" w:name="_Toc389746619"/>
      <w:r>
        <w:rPr>
          <w:rStyle w:val="CharSectno"/>
        </w:rPr>
        <w:t>42A</w:t>
      </w:r>
      <w:r>
        <w:t>.</w:t>
      </w:r>
      <w:r>
        <w:tab/>
        <w:t>Interpretation</w:t>
      </w:r>
      <w:bookmarkEnd w:id="221"/>
      <w:bookmarkEnd w:id="222"/>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223" w:name="_Toc389746739"/>
      <w:bookmarkStart w:id="224" w:name="_Toc389746620"/>
      <w:r>
        <w:rPr>
          <w:rStyle w:val="CharSectno"/>
        </w:rPr>
        <w:t>42</w:t>
      </w:r>
      <w:r>
        <w:rPr>
          <w:snapToGrid w:val="0"/>
        </w:rPr>
        <w:t>.</w:t>
      </w:r>
      <w:r>
        <w:rPr>
          <w:snapToGrid w:val="0"/>
        </w:rPr>
        <w:tab/>
        <w:t>Authority for prescribed persons to procure and have poisons included in Schedule 8</w:t>
      </w:r>
      <w:bookmarkEnd w:id="223"/>
      <w:bookmarkEnd w:id="224"/>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ins w:id="225" w:author="Master Repository Process" w:date="2021-09-19T02:37:00Z">
        <w:r>
          <w:rPr>
            <w:snapToGrid w:val="0"/>
          </w:rPr>
          <w:t xml:space="preserve"> and</w:t>
        </w:r>
      </w:ins>
    </w:p>
    <w:p>
      <w:pPr>
        <w:pStyle w:val="Indenta"/>
        <w:rPr>
          <w:snapToGrid w:val="0"/>
        </w:rPr>
      </w:pPr>
      <w:r>
        <w:rPr>
          <w:snapToGrid w:val="0"/>
        </w:rPr>
        <w:tab/>
        <w:t>(b)</w:t>
      </w:r>
      <w:r>
        <w:rPr>
          <w:snapToGrid w:val="0"/>
        </w:rPr>
        <w:tab/>
        <w:t>a pharmaceutical chemist employed in dispensing medicines at any public hospital or at a pharmacy for which a licence is held under regulation 5;</w:t>
      </w:r>
      <w:ins w:id="226" w:author="Master Repository Process" w:date="2021-09-19T02:37:00Z">
        <w:r>
          <w:rPr>
            <w:snapToGrid w:val="0"/>
          </w:rPr>
          <w:t xml:space="preserve"> and</w:t>
        </w:r>
      </w:ins>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w:t>
      </w:r>
      <w:ins w:id="227" w:author="Master Repository Process" w:date="2021-09-19T02:37:00Z">
        <w:r>
          <w:rPr>
            <w:snapToGrid w:val="0"/>
          </w:rPr>
          <w:t xml:space="preserve"> and</w:t>
        </w:r>
      </w:ins>
    </w:p>
    <w:p>
      <w:pPr>
        <w:pStyle w:val="Indenta"/>
        <w:rPr>
          <w:snapToGrid w:val="0"/>
        </w:rPr>
      </w:pPr>
      <w:r>
        <w:rPr>
          <w:snapToGrid w:val="0"/>
        </w:rPr>
        <w:tab/>
        <w:t>(f)</w:t>
      </w:r>
      <w:r>
        <w:rPr>
          <w:snapToGrid w:val="0"/>
        </w:rPr>
        <w:tab/>
        <w:t>a registered nurse employed in a</w:t>
      </w:r>
      <w:del w:id="228" w:author="Master Repository Process" w:date="2021-09-19T02:37:00Z">
        <w:r>
          <w:rPr>
            <w:snapToGrid w:val="0"/>
          </w:rPr>
          <w:delText xml:space="preserve"> public</w:delText>
        </w:r>
      </w:del>
      <w:r>
        <w:rPr>
          <w:snapToGrid w:val="0"/>
        </w:rPr>
        <w:t xml:space="preserve"> hospital (so far as the possession or use of such poison included in Schedule 8 is required in connection with its administration to a patient under the instruction of a medical practitioner); and</w:t>
      </w:r>
    </w:p>
    <w:p>
      <w:pPr>
        <w:pStyle w:val="Indenta"/>
        <w:rPr>
          <w:ins w:id="229" w:author="Master Repository Process" w:date="2021-09-19T02:37:00Z"/>
        </w:rPr>
      </w:pPr>
      <w:ins w:id="230" w:author="Master Repository Process" w:date="2021-09-19T02:37:00Z">
        <w:r>
          <w:tab/>
          <w:t>(ga)</w:t>
        </w:r>
        <w:r>
          <w:tab/>
          <w:t>a registered midwife employed in a hospital (so far as the possession or use of such poison included in Schedule 8 is required in connection with its administration to a patient under the instruction of a medical practitioner); and</w:t>
        </w:r>
      </w:ins>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milligrams</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milligrams</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milligrams</w:t>
            </w:r>
          </w:p>
        </w:tc>
      </w:tr>
      <w:tr>
        <w:trPr>
          <w:cantSplit/>
        </w:trPr>
        <w:tc>
          <w:tcPr>
            <w:tcW w:w="5894" w:type="dxa"/>
          </w:tcPr>
          <w:p>
            <w:pPr>
              <w:pStyle w:val="TableNAm"/>
              <w:spacing w:before="8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w:t>
      </w:r>
      <w:ins w:id="231" w:author="Master Repository Process" w:date="2021-09-19T02:37:00Z">
        <w:r>
          <w:t>; 27 Apr 2010 p. 1583-4</w:t>
        </w:r>
      </w:ins>
      <w:r>
        <w:t>.]</w:t>
      </w:r>
    </w:p>
    <w:p>
      <w:pPr>
        <w:pStyle w:val="Ednotedivision"/>
      </w:pPr>
      <w:r>
        <w:t>[Heading deleted in Gazette 12 Aug 2003 p. 3663.]</w:t>
      </w:r>
    </w:p>
    <w:p>
      <w:pPr>
        <w:pStyle w:val="Heading5"/>
        <w:rPr>
          <w:snapToGrid w:val="0"/>
        </w:rPr>
      </w:pPr>
      <w:bookmarkStart w:id="232" w:name="_Toc389746740"/>
      <w:bookmarkStart w:id="233" w:name="_Toc389746621"/>
      <w:r>
        <w:rPr>
          <w:rStyle w:val="CharSectno"/>
        </w:rPr>
        <w:t>43</w:t>
      </w:r>
      <w:r>
        <w:rPr>
          <w:snapToGrid w:val="0"/>
        </w:rPr>
        <w:t>.</w:t>
      </w:r>
      <w:r>
        <w:rPr>
          <w:snapToGrid w:val="0"/>
        </w:rPr>
        <w:tab/>
        <w:t>Authority for pharmacists to retail, compound and dispense poisons included in Schedule 8</w:t>
      </w:r>
      <w:bookmarkEnd w:id="232"/>
      <w:bookmarkEnd w:id="233"/>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234" w:name="_Toc389746741"/>
      <w:bookmarkStart w:id="235" w:name="_Toc389746622"/>
      <w:r>
        <w:rPr>
          <w:rStyle w:val="CharSectno"/>
        </w:rPr>
        <w:t>43A</w:t>
      </w:r>
      <w:r>
        <w:rPr>
          <w:snapToGrid w:val="0"/>
        </w:rPr>
        <w:t>.</w:t>
      </w:r>
      <w:r>
        <w:rPr>
          <w:snapToGrid w:val="0"/>
        </w:rPr>
        <w:tab/>
        <w:t>Revocation notice in relation to poisons included in Schedule 8 and specified drugs</w:t>
      </w:r>
      <w:bookmarkEnd w:id="234"/>
      <w:bookmarkEnd w:id="23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236" w:name="_Toc389746742"/>
      <w:bookmarkStart w:id="237" w:name="_Toc389746623"/>
      <w:r>
        <w:rPr>
          <w:rStyle w:val="CharSectno"/>
        </w:rPr>
        <w:t>43B</w:t>
      </w:r>
      <w:r>
        <w:rPr>
          <w:snapToGrid w:val="0"/>
        </w:rPr>
        <w:t>.</w:t>
      </w:r>
      <w:r>
        <w:rPr>
          <w:snapToGrid w:val="0"/>
        </w:rPr>
        <w:tab/>
        <w:t>Prescribed purposes (section 41(1))</w:t>
      </w:r>
      <w:bookmarkEnd w:id="236"/>
      <w:bookmarkEnd w:id="237"/>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238" w:name="_Toc389746743"/>
      <w:bookmarkStart w:id="239" w:name="_Toc389746624"/>
      <w:r>
        <w:rPr>
          <w:rStyle w:val="CharSectno"/>
        </w:rPr>
        <w:t>43C</w:t>
      </w:r>
      <w:r>
        <w:rPr>
          <w:snapToGrid w:val="0"/>
        </w:rPr>
        <w:t>.</w:t>
      </w:r>
      <w:r>
        <w:rPr>
          <w:snapToGrid w:val="0"/>
        </w:rPr>
        <w:tab/>
        <w:t>Advertising of substances included in Schedule 8</w:t>
      </w:r>
      <w:bookmarkEnd w:id="238"/>
      <w:bookmarkEnd w:id="239"/>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240" w:name="_Toc389746744"/>
      <w:bookmarkStart w:id="241" w:name="_Toc389746625"/>
      <w:r>
        <w:rPr>
          <w:rStyle w:val="CharSectno"/>
        </w:rPr>
        <w:t>44</w:t>
      </w:r>
      <w:r>
        <w:t>.</w:t>
      </w:r>
      <w:r>
        <w:tab/>
        <w:t>Register of drugs of addiction</w:t>
      </w:r>
      <w:bookmarkEnd w:id="240"/>
      <w:bookmarkEnd w:id="241"/>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242" w:name="_Toc389746745"/>
      <w:bookmarkStart w:id="243" w:name="_Toc389746626"/>
      <w:r>
        <w:rPr>
          <w:rStyle w:val="CharSectno"/>
        </w:rPr>
        <w:t>44A</w:t>
      </w:r>
      <w:r>
        <w:rPr>
          <w:snapToGrid w:val="0"/>
        </w:rPr>
        <w:t>.</w:t>
      </w:r>
      <w:r>
        <w:rPr>
          <w:snapToGrid w:val="0"/>
        </w:rPr>
        <w:tab/>
        <w:t>Destruction of drugs of addiction and poisons included in Schedule 8</w:t>
      </w:r>
      <w:bookmarkEnd w:id="242"/>
      <w:bookmarkEnd w:id="243"/>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244" w:name="_Toc389746746"/>
      <w:bookmarkStart w:id="245" w:name="_Toc389746627"/>
      <w:r>
        <w:rPr>
          <w:rStyle w:val="CharSectno"/>
        </w:rPr>
        <w:t>44B</w:t>
      </w:r>
      <w:r>
        <w:t>.</w:t>
      </w:r>
      <w:r>
        <w:tab/>
        <w:t>Form of registers</w:t>
      </w:r>
      <w:bookmarkEnd w:id="244"/>
      <w:bookmarkEnd w:id="245"/>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246" w:name="_Toc389746747"/>
      <w:bookmarkStart w:id="247" w:name="_Toc389746628"/>
      <w:r>
        <w:rPr>
          <w:rStyle w:val="CharSectno"/>
        </w:rPr>
        <w:t>44C</w:t>
      </w:r>
      <w:r>
        <w:t>.</w:t>
      </w:r>
      <w:r>
        <w:tab/>
        <w:t>Control of access to electronic registers</w:t>
      </w:r>
      <w:bookmarkEnd w:id="246"/>
      <w:bookmarkEnd w:id="247"/>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248" w:name="_Toc389746748"/>
      <w:bookmarkStart w:id="249" w:name="_Toc389746629"/>
      <w:r>
        <w:rPr>
          <w:rStyle w:val="CharSectno"/>
        </w:rPr>
        <w:t>45</w:t>
      </w:r>
      <w:r>
        <w:rPr>
          <w:snapToGrid w:val="0"/>
        </w:rPr>
        <w:t>.</w:t>
      </w:r>
      <w:r>
        <w:rPr>
          <w:snapToGrid w:val="0"/>
        </w:rPr>
        <w:tab/>
        <w:t>Inventory of drugs of addiction</w:t>
      </w:r>
      <w:bookmarkEnd w:id="248"/>
      <w:bookmarkEnd w:id="249"/>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250" w:name="_Toc389746749"/>
      <w:r>
        <w:rPr>
          <w:rStyle w:val="CharSectno"/>
        </w:rPr>
        <w:t>47</w:t>
      </w:r>
      <w:r>
        <w:rPr>
          <w:snapToGrid w:val="0"/>
        </w:rPr>
        <w:t>.</w:t>
      </w:r>
      <w:r>
        <w:rPr>
          <w:snapToGrid w:val="0"/>
        </w:rPr>
        <w:tab/>
        <w:t>Records to be retained for 7 years and available on demand</w:t>
      </w:r>
      <w:bookmarkEnd w:id="250"/>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251" w:name="_Toc389746750"/>
      <w:r>
        <w:rPr>
          <w:rStyle w:val="CharSectno"/>
        </w:rPr>
        <w:t>48</w:t>
      </w:r>
      <w:r>
        <w:rPr>
          <w:snapToGrid w:val="0"/>
        </w:rPr>
        <w:t>.</w:t>
      </w:r>
      <w:r>
        <w:rPr>
          <w:snapToGrid w:val="0"/>
        </w:rPr>
        <w:tab/>
        <w:t>Returns from manufacturers and wholesalers</w:t>
      </w:r>
      <w:bookmarkEnd w:id="251"/>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252" w:name="_Toc389746751"/>
      <w:r>
        <w:rPr>
          <w:rStyle w:val="CharSectno"/>
        </w:rPr>
        <w:t>49A</w:t>
      </w:r>
      <w:r>
        <w:t>.</w:t>
      </w:r>
      <w:r>
        <w:tab/>
        <w:t>Use of poisons included in Schedule 8 on certificated commercial vessels</w:t>
      </w:r>
      <w:bookmarkEnd w:id="252"/>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253" w:name="_Toc389746752"/>
      <w:r>
        <w:rPr>
          <w:rStyle w:val="CharSectno"/>
        </w:rPr>
        <w:t>49B</w:t>
      </w:r>
      <w:r>
        <w:t>.</w:t>
      </w:r>
      <w:r>
        <w:tab/>
        <w:t>Use of poisons included in Schedule 8 on racing yachts</w:t>
      </w:r>
      <w:bookmarkEnd w:id="253"/>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254" w:name="_Toc389746753"/>
      <w:r>
        <w:rPr>
          <w:rStyle w:val="CharSectno"/>
        </w:rPr>
        <w:t>49</w:t>
      </w:r>
      <w:r>
        <w:rPr>
          <w:snapToGrid w:val="0"/>
        </w:rPr>
        <w:t>.</w:t>
      </w:r>
      <w:r>
        <w:rPr>
          <w:snapToGrid w:val="0"/>
        </w:rPr>
        <w:tab/>
        <w:t>Use of poisons included in Schedule 8 on ships and aircraft</w:t>
      </w:r>
      <w:bookmarkEnd w:id="254"/>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255" w:name="_Toc389746754"/>
      <w:r>
        <w:rPr>
          <w:rStyle w:val="CharSectno"/>
        </w:rPr>
        <w:t>50</w:t>
      </w:r>
      <w:r>
        <w:rPr>
          <w:snapToGrid w:val="0"/>
        </w:rPr>
        <w:t>.</w:t>
      </w:r>
      <w:r>
        <w:rPr>
          <w:snapToGrid w:val="0"/>
        </w:rPr>
        <w:tab/>
        <w:t>Used poisons included in Schedule 8 at hospitals</w:t>
      </w:r>
      <w:bookmarkEnd w:id="255"/>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spacing w:before="180"/>
      </w:pPr>
      <w:r>
        <w:t>[Heading deleted in Gazette 12 Aug 2003 p. 3663.]</w:t>
      </w:r>
    </w:p>
    <w:p>
      <w:pPr>
        <w:pStyle w:val="Heading3"/>
      </w:pPr>
      <w:bookmarkStart w:id="256" w:name="_Toc389746755"/>
      <w:r>
        <w:rPr>
          <w:rStyle w:val="CharDivNo"/>
        </w:rPr>
        <w:t>Division 2</w:t>
      </w:r>
      <w:r>
        <w:t xml:space="preserve"> — </w:t>
      </w:r>
      <w:r>
        <w:rPr>
          <w:rStyle w:val="CharDivText"/>
        </w:rPr>
        <w:t>Supply and prescription</w:t>
      </w:r>
      <w:bookmarkEnd w:id="256"/>
    </w:p>
    <w:p>
      <w:pPr>
        <w:pStyle w:val="Footnoteheading"/>
        <w:keepNext/>
      </w:pPr>
      <w:r>
        <w:tab/>
        <w:t>[Heading inserted in Gazette 12 Aug 2003 p. 3664.]</w:t>
      </w:r>
    </w:p>
    <w:p>
      <w:pPr>
        <w:pStyle w:val="Heading4"/>
      </w:pPr>
      <w:bookmarkStart w:id="257" w:name="_Toc389746756"/>
      <w:r>
        <w:t>Subdivision 1 — Prescriptions generally</w:t>
      </w:r>
      <w:bookmarkEnd w:id="257"/>
    </w:p>
    <w:p>
      <w:pPr>
        <w:pStyle w:val="Footnoteheading"/>
        <w:keepNext/>
        <w:spacing w:before="220"/>
      </w:pPr>
      <w:r>
        <w:tab/>
        <w:t>[Heading inserted in Gazette 12 Aug 2003 p. 3664.]</w:t>
      </w:r>
    </w:p>
    <w:p>
      <w:pPr>
        <w:pStyle w:val="Heading5"/>
        <w:rPr>
          <w:snapToGrid w:val="0"/>
        </w:rPr>
      </w:pPr>
      <w:bookmarkStart w:id="258" w:name="_Toc389746757"/>
      <w:r>
        <w:rPr>
          <w:rStyle w:val="CharSectno"/>
        </w:rPr>
        <w:t>51</w:t>
      </w:r>
      <w:r>
        <w:rPr>
          <w:snapToGrid w:val="0"/>
        </w:rPr>
        <w:t>.</w:t>
      </w:r>
      <w:r>
        <w:rPr>
          <w:snapToGrid w:val="0"/>
        </w:rPr>
        <w:tab/>
        <w:t>Prescriptions</w:t>
      </w:r>
      <w:bookmarkEnd w:id="258"/>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259" w:name="_Toc389746758"/>
      <w:r>
        <w:rPr>
          <w:rStyle w:val="CharSectno"/>
        </w:rPr>
        <w:t>51AAA</w:t>
      </w:r>
      <w:r>
        <w:t>.</w:t>
      </w:r>
      <w:r>
        <w:tab/>
        <w:t>Prescriptions for poisons included in Schedule 8 for patient discharged from public hospital</w:t>
      </w:r>
      <w:bookmarkEnd w:id="259"/>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has completed, in ink in his or her own hand writing, all the details in respect of the Schedule 8 poison required by the NIMC; and</w:t>
      </w:r>
    </w:p>
    <w:p>
      <w:pPr>
        <w:pStyle w:val="Indenta"/>
      </w:pPr>
      <w:r>
        <w:tab/>
        <w:t>(c)</w:t>
      </w:r>
      <w:r>
        <w:tab/>
        <w:t>a medical practitioner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w:t>
      </w:r>
    </w:p>
    <w:p>
      <w:pPr>
        <w:pStyle w:val="Heading4"/>
        <w:keepNext w:val="0"/>
        <w:spacing w:before="260"/>
      </w:pPr>
      <w:bookmarkStart w:id="260" w:name="_Toc389746759"/>
      <w:r>
        <w:t>Subdivision 2 — Supply and prescription to drug addicts</w:t>
      </w:r>
      <w:bookmarkEnd w:id="260"/>
    </w:p>
    <w:p>
      <w:pPr>
        <w:pStyle w:val="Footnoteheading"/>
        <w:keepNext/>
        <w:spacing w:before="100"/>
      </w:pPr>
      <w:r>
        <w:tab/>
        <w:t>[Heading inserted in Gazette 12 Aug 2003 p. 3664.]</w:t>
      </w:r>
    </w:p>
    <w:p>
      <w:pPr>
        <w:pStyle w:val="Heading5"/>
        <w:spacing w:before="200"/>
      </w:pPr>
      <w:bookmarkStart w:id="261" w:name="_Toc389746760"/>
      <w:r>
        <w:rPr>
          <w:rStyle w:val="CharSectno"/>
        </w:rPr>
        <w:t>51A</w:t>
      </w:r>
      <w:r>
        <w:t>.</w:t>
      </w:r>
      <w:r>
        <w:tab/>
        <w:t>Terms used</w:t>
      </w:r>
      <w:bookmarkEnd w:id="261"/>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pPr>
      <w:bookmarkStart w:id="262" w:name="_Toc389746761"/>
      <w:r>
        <w:rPr>
          <w:rStyle w:val="CharSectno"/>
        </w:rPr>
        <w:t>51AA</w:t>
      </w:r>
      <w:r>
        <w:t>.</w:t>
      </w:r>
      <w:r>
        <w:tab/>
        <w:t>Disclosure by drug addict to medical practitioner</w:t>
      </w:r>
      <w:bookmarkEnd w:id="262"/>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263" w:name="_Toc389746762"/>
      <w:r>
        <w:rPr>
          <w:rStyle w:val="CharSectno"/>
        </w:rPr>
        <w:t>51B</w:t>
      </w:r>
      <w:r>
        <w:t>.</w:t>
      </w:r>
      <w:r>
        <w:tab/>
        <w:t>Prescription and supply in accordance with this Subdivision — general provision</w:t>
      </w:r>
      <w:bookmarkEnd w:id="263"/>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264" w:name="_Toc389746763"/>
      <w:r>
        <w:rPr>
          <w:rStyle w:val="CharSectno"/>
        </w:rPr>
        <w:t>51BA</w:t>
      </w:r>
      <w:r>
        <w:t>.</w:t>
      </w:r>
      <w:r>
        <w:tab/>
        <w:t>P</w:t>
      </w:r>
      <w:r>
        <w:rPr>
          <w:snapToGrid w:val="0"/>
        </w:rPr>
        <w:t>rescribing drugs of addiction for drug addicts other than for the treatment of drug addiction</w:t>
      </w:r>
      <w:bookmarkEnd w:id="264"/>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265" w:name="_Toc389746764"/>
      <w:r>
        <w:rPr>
          <w:rStyle w:val="CharSectno"/>
        </w:rPr>
        <w:t>51C</w:t>
      </w:r>
      <w:r>
        <w:rPr>
          <w:snapToGrid w:val="0"/>
        </w:rPr>
        <w:t>.</w:t>
      </w:r>
      <w:r>
        <w:rPr>
          <w:snapToGrid w:val="0"/>
        </w:rPr>
        <w:tab/>
        <w:t>Designation of authorised prescribers and specialist prescribers</w:t>
      </w:r>
      <w:bookmarkEnd w:id="265"/>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266" w:name="_Toc389746765"/>
      <w:r>
        <w:rPr>
          <w:rStyle w:val="CharSectno"/>
        </w:rPr>
        <w:t>51CA</w:t>
      </w:r>
      <w:r>
        <w:t>.</w:t>
      </w:r>
      <w:r>
        <w:tab/>
        <w:t>Appointment</w:t>
      </w:r>
      <w:r>
        <w:rPr>
          <w:snapToGrid w:val="0"/>
        </w:rPr>
        <w:t xml:space="preserve"> of medical practitioner as authorised prescriber for a drug addict</w:t>
      </w:r>
      <w:bookmarkEnd w:id="266"/>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267" w:name="_Toc389746766"/>
      <w:r>
        <w:rPr>
          <w:rStyle w:val="CharSectno"/>
        </w:rPr>
        <w:t>51CB</w:t>
      </w:r>
      <w:r>
        <w:t>.</w:t>
      </w:r>
      <w:r>
        <w:tab/>
        <w:t>Appointment of co</w:t>
      </w:r>
      <w:r>
        <w:noBreakHyphen/>
        <w:t xml:space="preserve">prescriber </w:t>
      </w:r>
      <w:r>
        <w:rPr>
          <w:snapToGrid w:val="0"/>
        </w:rPr>
        <w:t>for a drug addict</w:t>
      </w:r>
      <w:bookmarkEnd w:id="267"/>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268" w:name="_Toc389746767"/>
      <w:r>
        <w:rPr>
          <w:rStyle w:val="CharSectno"/>
        </w:rPr>
        <w:t>51CC</w:t>
      </w:r>
      <w:r>
        <w:t>.</w:t>
      </w:r>
      <w:r>
        <w:tab/>
      </w:r>
      <w:r>
        <w:rPr>
          <w:snapToGrid w:val="0"/>
        </w:rPr>
        <w:t>Designations, authorisations and appointments — general rules</w:t>
      </w:r>
      <w:bookmarkEnd w:id="268"/>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269" w:name="_Toc389746768"/>
      <w:r>
        <w:rPr>
          <w:rStyle w:val="CharSectno"/>
        </w:rPr>
        <w:t>51D</w:t>
      </w:r>
      <w:r>
        <w:t>.</w:t>
      </w:r>
      <w:r>
        <w:tab/>
        <w:t>P</w:t>
      </w:r>
      <w:r>
        <w:rPr>
          <w:snapToGrid w:val="0"/>
        </w:rPr>
        <w:t>rescribing pharmacotherapies for the treatment of the drug addiction of a drug addict — general rules</w:t>
      </w:r>
      <w:bookmarkEnd w:id="269"/>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270" w:name="_Toc389746769"/>
      <w:r>
        <w:rPr>
          <w:rStyle w:val="CharSectno"/>
        </w:rPr>
        <w:t>51DA</w:t>
      </w:r>
      <w:r>
        <w:t>.</w:t>
      </w:r>
      <w:r>
        <w:tab/>
        <w:t>P</w:t>
      </w:r>
      <w:r>
        <w:rPr>
          <w:snapToGrid w:val="0"/>
        </w:rPr>
        <w:t>rescribing pharmacotherapies for the treatment of the drug addiction of a drug addict — in a hospital</w:t>
      </w:r>
      <w:bookmarkEnd w:id="270"/>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271" w:name="_Toc389746770"/>
      <w:r>
        <w:rPr>
          <w:rStyle w:val="CharSectno"/>
        </w:rPr>
        <w:t>51DB</w:t>
      </w:r>
      <w:r>
        <w:t>.</w:t>
      </w:r>
      <w:r>
        <w:tab/>
        <w:t>P</w:t>
      </w:r>
      <w:r>
        <w:rPr>
          <w:snapToGrid w:val="0"/>
        </w:rPr>
        <w:t>rescribing pharmacotherapies for the treatment of the drug addiction of a drug addict — in custody</w:t>
      </w:r>
      <w:bookmarkEnd w:id="271"/>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272" w:name="_Toc389746771"/>
      <w:r>
        <w:rPr>
          <w:rStyle w:val="CharSectno"/>
        </w:rPr>
        <w:t>51DC</w:t>
      </w:r>
      <w:r>
        <w:t>.</w:t>
      </w:r>
      <w:r>
        <w:tab/>
        <w:t>P</w:t>
      </w:r>
      <w:r>
        <w:rPr>
          <w:snapToGrid w:val="0"/>
        </w:rPr>
        <w:t>rescribing pharmacotherapies for the treatment of the drug addiction of a drug addict — interim prescriptions</w:t>
      </w:r>
      <w:bookmarkEnd w:id="272"/>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273" w:name="_Toc389746772"/>
      <w:r>
        <w:rPr>
          <w:rStyle w:val="CharSectno"/>
        </w:rPr>
        <w:t>51E</w:t>
      </w:r>
      <w:r>
        <w:t>.</w:t>
      </w:r>
      <w:r>
        <w:tab/>
        <w:t>Dispensing drugs of addiction from a pharmacy</w:t>
      </w:r>
      <w:bookmarkEnd w:id="273"/>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274" w:name="_Toc389746773"/>
      <w:r>
        <w:rPr>
          <w:rStyle w:val="CharSectno"/>
        </w:rPr>
        <w:t>51EA</w:t>
      </w:r>
      <w:r>
        <w:t>.</w:t>
      </w:r>
      <w:r>
        <w:tab/>
        <w:t>Dispensing pharmacotherapies from a pharmacy</w:t>
      </w:r>
      <w:bookmarkEnd w:id="274"/>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275" w:name="_Toc389746774"/>
      <w:r>
        <w:t>Subdivision 2A — Supply and prescription of Schedule 8 poisons to persons other than drug addicts</w:t>
      </w:r>
      <w:bookmarkEnd w:id="275"/>
    </w:p>
    <w:p>
      <w:pPr>
        <w:pStyle w:val="Footnoteheading"/>
      </w:pPr>
      <w:r>
        <w:tab/>
        <w:t>[Heading inserted in Gazette 21 Apr 2009 p. 1366.]</w:t>
      </w:r>
    </w:p>
    <w:p>
      <w:pPr>
        <w:pStyle w:val="Heading5"/>
        <w:rPr>
          <w:snapToGrid w:val="0"/>
        </w:rPr>
      </w:pPr>
      <w:bookmarkStart w:id="276" w:name="_Toc389746775"/>
      <w:r>
        <w:rPr>
          <w:rStyle w:val="CharSectno"/>
        </w:rPr>
        <w:t>51F</w:t>
      </w:r>
      <w:r>
        <w:rPr>
          <w:snapToGrid w:val="0"/>
        </w:rPr>
        <w:t>.</w:t>
      </w:r>
      <w:r>
        <w:rPr>
          <w:snapToGrid w:val="0"/>
        </w:rPr>
        <w:tab/>
        <w:t xml:space="preserve">Treatment not to exceed 60 days unless authorised by </w:t>
      </w:r>
      <w:r>
        <w:t>CEO</w:t>
      </w:r>
      <w:bookmarkEnd w:id="276"/>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277" w:name="_Toc389746776"/>
      <w:r>
        <w:t xml:space="preserve">Subdivision 3 — Supply and prescription of </w:t>
      </w:r>
      <w:r>
        <w:rPr>
          <w:bCs/>
        </w:rPr>
        <w:t>stimulants</w:t>
      </w:r>
      <w:bookmarkEnd w:id="277"/>
    </w:p>
    <w:p>
      <w:pPr>
        <w:pStyle w:val="Footnoteheading"/>
        <w:spacing w:before="80"/>
      </w:pPr>
      <w:r>
        <w:tab/>
        <w:t>[Heading inserted in Gazette 12 Aug 2003 p. 3664; amended in Gazette 15 Sep 2009 p. 3573.]</w:t>
      </w:r>
    </w:p>
    <w:p>
      <w:pPr>
        <w:pStyle w:val="Heading5"/>
      </w:pPr>
      <w:bookmarkStart w:id="278" w:name="_Toc389746777"/>
      <w:r>
        <w:rPr>
          <w:rStyle w:val="CharSectno"/>
        </w:rPr>
        <w:t>51FA</w:t>
      </w:r>
      <w:r>
        <w:t>.</w:t>
      </w:r>
      <w:r>
        <w:tab/>
        <w:t>Terms used</w:t>
      </w:r>
      <w:bookmarkEnd w:id="278"/>
    </w:p>
    <w:p>
      <w:pPr>
        <w:pStyle w:val="Subsection"/>
      </w:pPr>
      <w:r>
        <w:tab/>
      </w:r>
      <w:r>
        <w:tab/>
        <w:t>In this Subdivision —</w:t>
      </w:r>
    </w:p>
    <w:p>
      <w:pPr>
        <w:pStyle w:val="Defstart"/>
        <w:spacing w:before="60"/>
      </w:pPr>
      <w:r>
        <w:rPr>
          <w:b/>
        </w:rPr>
        <w:tab/>
      </w:r>
      <w:r>
        <w:rPr>
          <w:rStyle w:val="CharDefText"/>
        </w:rPr>
        <w:t>approved clinic</w:t>
      </w:r>
      <w:r>
        <w:t xml:space="preserve"> means a clinic approved under regulation 51FJ;</w:t>
      </w:r>
    </w:p>
    <w:p>
      <w:pPr>
        <w:pStyle w:val="Defstart"/>
        <w:spacing w:before="6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who is a co</w:t>
      </w:r>
      <w:r>
        <w:noBreakHyphen/>
        <w:t>prescriber for the patient under regulation 51FH(5);</w:t>
      </w:r>
    </w:p>
    <w:p>
      <w:pPr>
        <w:pStyle w:val="Defstart"/>
        <w:spacing w:before="6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6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60"/>
      </w:pPr>
      <w:r>
        <w:rPr>
          <w:b/>
        </w:rPr>
        <w:tab/>
      </w:r>
      <w:r>
        <w:rPr>
          <w:rStyle w:val="CharDefText"/>
        </w:rPr>
        <w:t>current prescriber</w:t>
      </w:r>
      <w:r>
        <w:t>, in relation to a patient, means the SPN practitioner who is the current prescriber for the patient under regulation 51FF;</w:t>
      </w:r>
    </w:p>
    <w:p>
      <w:pPr>
        <w:pStyle w:val="Defstart"/>
        <w:spacing w:before="6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60"/>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spacing w:before="60"/>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spacing w:before="60"/>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spacing w:before="60"/>
      </w:pPr>
      <w:r>
        <w:rPr>
          <w:b/>
        </w:rPr>
        <w:tab/>
      </w:r>
      <w:r>
        <w:rPr>
          <w:rStyle w:val="CharDefText"/>
        </w:rPr>
        <w:t>Stimulant Prescribing Code</w:t>
      </w:r>
      <w:r>
        <w:t xml:space="preserve"> means the “Clinical criteria for the prescribing of stimulant medicines in Western Australia”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279" w:name="_Toc389746778"/>
      <w:r>
        <w:rPr>
          <w:rStyle w:val="CharSectno"/>
        </w:rPr>
        <w:t>51FB</w:t>
      </w:r>
      <w:r>
        <w:t>.</w:t>
      </w:r>
      <w:r>
        <w:tab/>
        <w:t>Who may supply or prescribe a stimulant</w:t>
      </w:r>
      <w:bookmarkEnd w:id="279"/>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pharmaceutical chemist, or an assistant under the direct personal supervision of a pharmaceutical chemist;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w:t>
      </w:r>
    </w:p>
    <w:p>
      <w:pPr>
        <w:pStyle w:val="Heading5"/>
      </w:pPr>
      <w:bookmarkStart w:id="280" w:name="_Toc389746779"/>
      <w:r>
        <w:rPr>
          <w:rStyle w:val="CharSectno"/>
        </w:rPr>
        <w:t>51FC</w:t>
      </w:r>
      <w:r>
        <w:t>.</w:t>
      </w:r>
      <w:r>
        <w:tab/>
        <w:t>Stimulant Prescribing Code</w:t>
      </w:r>
      <w:bookmarkEnd w:id="280"/>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281" w:name="_Toc389746780"/>
      <w:r>
        <w:rPr>
          <w:rStyle w:val="CharSectno"/>
        </w:rPr>
        <w:t>51FD</w:t>
      </w:r>
      <w:r>
        <w:t>.</w:t>
      </w:r>
      <w:r>
        <w:tab/>
        <w:t>CEO may order treatment to be terminated or varied</w:t>
      </w:r>
      <w:bookmarkEnd w:id="281"/>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282" w:name="_Toc389746781"/>
      <w:r>
        <w:rPr>
          <w:rStyle w:val="CharSectno"/>
        </w:rPr>
        <w:t>51FE</w:t>
      </w:r>
      <w:r>
        <w:t>.</w:t>
      </w:r>
      <w:r>
        <w:tab/>
        <w:t>CEO to be notified of supply or prescription</w:t>
      </w:r>
      <w:bookmarkEnd w:id="282"/>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283" w:name="_Toc389746782"/>
      <w:r>
        <w:rPr>
          <w:rStyle w:val="CharSectno"/>
        </w:rPr>
        <w:t>51FF</w:t>
      </w:r>
      <w:r>
        <w:t>.</w:t>
      </w:r>
      <w:r>
        <w:tab/>
        <w:t>Current prescriber and current clinic</w:t>
      </w:r>
      <w:bookmarkEnd w:id="283"/>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284" w:name="_Toc389746783"/>
      <w:r>
        <w:rPr>
          <w:rStyle w:val="CharSectno"/>
        </w:rPr>
        <w:t>51FG</w:t>
      </w:r>
      <w:r>
        <w:t>.</w:t>
      </w:r>
      <w:r>
        <w:tab/>
        <w:t>Authorisation of practitioners</w:t>
      </w:r>
      <w:bookmarkEnd w:id="284"/>
    </w:p>
    <w:p>
      <w:pPr>
        <w:pStyle w:val="Subsection"/>
        <w:spacing w:before="156"/>
      </w:pPr>
      <w:r>
        <w:tab/>
        <w:t>(1)</w:t>
      </w:r>
      <w:r>
        <w:tab/>
        <w:t>The CEO may authorise a medical practitioner to supply and prescribe stimulants to or for the practitioner’s patients.</w:t>
      </w:r>
    </w:p>
    <w:p>
      <w:pPr>
        <w:pStyle w:val="Subsection"/>
        <w:spacing w:before="156"/>
      </w:pPr>
      <w:r>
        <w:tab/>
        <w:t>(2)</w:t>
      </w:r>
      <w:r>
        <w:tab/>
        <w:t>Each medical practitioner authorised under subregulation (1) is to be assigned a unique stimulant prescriber number.</w:t>
      </w:r>
    </w:p>
    <w:p>
      <w:pPr>
        <w:pStyle w:val="Subsection"/>
        <w:spacing w:before="156"/>
      </w:pPr>
      <w:r>
        <w:tab/>
        <w:t>(3)</w:t>
      </w:r>
      <w:r>
        <w:tab/>
        <w:t>The CEO may authorise a medical practitioner who is not an SPN practitioner to supply or prescribe a stimulant to or for a particular patient on a particular occasion or during a particular period.</w:t>
      </w:r>
    </w:p>
    <w:p>
      <w:pPr>
        <w:pStyle w:val="Subsection"/>
        <w:spacing w:before="156"/>
      </w:pPr>
      <w:r>
        <w:tab/>
        <w:t>(4)</w:t>
      </w:r>
      <w:r>
        <w:tab/>
        <w:t>An application for an authorisation under subregulation (1) or (3) must be made to the CEO in a form approved by the CEO.</w:t>
      </w:r>
    </w:p>
    <w:p>
      <w:pPr>
        <w:pStyle w:val="Subsection"/>
        <w:spacing w:before="156"/>
      </w:pPr>
      <w:r>
        <w:tab/>
        <w:t>(5)</w:t>
      </w:r>
      <w:r>
        <w:tab/>
        <w:t>The CEO may grant, or refuse to grant, an authorisation under subregulation (1) or (3) as the CEO thinks fit.</w:t>
      </w:r>
    </w:p>
    <w:p>
      <w:pPr>
        <w:pStyle w:val="Subsection"/>
        <w:spacing w:before="156"/>
      </w:pPr>
      <w:r>
        <w:tab/>
        <w:t>(6)</w:t>
      </w:r>
      <w:r>
        <w:tab/>
        <w:t>The CEO may grant an authorisation under subregulation (1) or (3) on any terms and conditions the CEO thinks fit.</w:t>
      </w:r>
    </w:p>
    <w:p>
      <w:pPr>
        <w:pStyle w:val="Subsection"/>
        <w:spacing w:before="156"/>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285" w:name="_Toc389746784"/>
      <w:r>
        <w:rPr>
          <w:rStyle w:val="CharSectno"/>
        </w:rPr>
        <w:t>51FH</w:t>
      </w:r>
      <w:r>
        <w:t>.</w:t>
      </w:r>
      <w:r>
        <w:tab/>
        <w:t>Co</w:t>
      </w:r>
      <w:r>
        <w:noBreakHyphen/>
        <w:t>prescribers</w:t>
      </w:r>
      <w:bookmarkEnd w:id="285"/>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spacing w:before="60"/>
      </w:pPr>
      <w:r>
        <w:tab/>
        <w:t>(a)</w:t>
      </w:r>
      <w:r>
        <w:tab/>
        <w:t>the current prescriber ceases to be the patient’s current prescriber; or</w:t>
      </w:r>
    </w:p>
    <w:p>
      <w:pPr>
        <w:pStyle w:val="Indenta"/>
        <w:spacing w:before="60"/>
      </w:pPr>
      <w:r>
        <w:tab/>
        <w:t>(b)</w:t>
      </w:r>
      <w:r>
        <w:tab/>
        <w:t>the current prescriber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(4)</w:t>
      </w:r>
      <w:r>
        <w:tab/>
        <w:t>A nominated co</w:t>
      </w:r>
      <w:r>
        <w:noBreakHyphen/>
        <w:t>prescriber who was nominated by a current clinic prescriber, ceases to be a nominated co</w:t>
      </w:r>
      <w:r>
        <w:noBreakHyphen/>
        <w:t>prescriber if —</w:t>
      </w:r>
    </w:p>
    <w:p>
      <w:pPr>
        <w:pStyle w:val="Indenta"/>
        <w:spacing w:before="60"/>
      </w:pPr>
      <w:r>
        <w:tab/>
        <w:t>(a)</w:t>
      </w:r>
      <w:r>
        <w:tab/>
        <w:t>the clinic ceases to be the patient’s current clinic; or</w:t>
      </w:r>
    </w:p>
    <w:p>
      <w:pPr>
        <w:pStyle w:val="Indenta"/>
        <w:spacing w:before="60"/>
      </w:pPr>
      <w:r>
        <w:tab/>
        <w:t>(b)</w:t>
      </w:r>
      <w:r>
        <w:tab/>
        <w:t>any of the patient’s current clinic prescribers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spacing w:before="140"/>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spacing w:before="140"/>
      </w:pPr>
      <w:r>
        <w:tab/>
        <w:t>(7)</w:t>
      </w:r>
      <w:r>
        <w:tab/>
        <w:t>The CEO may cancel the nomination of a co</w:t>
      </w:r>
      <w:r>
        <w:noBreakHyphen/>
        <w:t>prescriber by giving written notice to the co</w:t>
      </w:r>
      <w:r>
        <w:noBreakHyphen/>
        <w:t xml:space="preserve">prescriber. </w:t>
      </w:r>
    </w:p>
    <w:p>
      <w:pPr>
        <w:pStyle w:val="Subsection"/>
        <w:spacing w:before="140"/>
      </w:pPr>
      <w:r>
        <w:tab/>
        <w:t>(8)</w:t>
      </w:r>
      <w:r>
        <w:tab/>
        <w:t xml:space="preserve">The CEO must give a copy of a notice given under subregulation (7) to — </w:t>
      </w:r>
    </w:p>
    <w:p>
      <w:pPr>
        <w:pStyle w:val="Indenta"/>
        <w:spacing w:before="60"/>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286" w:name="_Toc389746785"/>
      <w:r>
        <w:rPr>
          <w:rStyle w:val="CharSectno"/>
        </w:rPr>
        <w:t>51FJ</w:t>
      </w:r>
      <w:r>
        <w:t>.</w:t>
      </w:r>
      <w:r>
        <w:tab/>
        <w:t>Approval of public sector clinics</w:t>
      </w:r>
      <w:bookmarkEnd w:id="286"/>
    </w:p>
    <w:p>
      <w:pPr>
        <w:pStyle w:val="Subsection"/>
      </w:pPr>
      <w:r>
        <w:tab/>
        <w:t>(1)</w:t>
      </w:r>
      <w:r>
        <w:tab/>
        <w:t>The CEO may approve a clinic —</w:t>
      </w:r>
    </w:p>
    <w:p>
      <w:pPr>
        <w:pStyle w:val="Indenta"/>
        <w:spacing w:before="70"/>
      </w:pPr>
      <w:r>
        <w:tab/>
        <w:t>(a)</w:t>
      </w:r>
      <w:r>
        <w:tab/>
        <w:t>that is, or is part of, a public hospital; and</w:t>
      </w:r>
    </w:p>
    <w:p>
      <w:pPr>
        <w:pStyle w:val="Indenta"/>
        <w:spacing w:before="70"/>
      </w:pPr>
      <w:r>
        <w:tab/>
        <w:t>(b)</w:t>
      </w:r>
      <w:r>
        <w:tab/>
        <w:t>at which —</w:t>
      </w:r>
    </w:p>
    <w:p>
      <w:pPr>
        <w:pStyle w:val="Indenti"/>
        <w:spacing w:before="70"/>
      </w:pPr>
      <w:r>
        <w:tab/>
        <w:t>(i)</w:t>
      </w:r>
      <w:r>
        <w:tab/>
        <w:t>treatment is provided for patients who may, in accordance with the Stimulant Prescribing Code, be treated with a stimulant; and</w:t>
      </w:r>
    </w:p>
    <w:p>
      <w:pPr>
        <w:pStyle w:val="Indenti"/>
        <w:spacing w:before="70"/>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spacing w:before="70"/>
      </w:pPr>
      <w:r>
        <w:tab/>
        <w:t>(a)</w:t>
      </w:r>
      <w:r>
        <w:tab/>
        <w:t>an SPN practitioner commences to practise at the clinic;</w:t>
      </w:r>
    </w:p>
    <w:p>
      <w:pPr>
        <w:pStyle w:val="Indenta"/>
        <w:spacing w:before="70"/>
      </w:pPr>
      <w:r>
        <w:tab/>
        <w:t>(b)</w:t>
      </w:r>
      <w:r>
        <w:tab/>
        <w:t>an SPN practitioner ceases to practise at the clinic;</w:t>
      </w:r>
    </w:p>
    <w:p>
      <w:pPr>
        <w:pStyle w:val="Indenta"/>
        <w:spacing w:before="70"/>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287" w:name="_Toc389746786"/>
      <w:r>
        <w:rPr>
          <w:rStyle w:val="CharSectno"/>
        </w:rPr>
        <w:t>51FK</w:t>
      </w:r>
      <w:r>
        <w:t>.</w:t>
      </w:r>
      <w:r>
        <w:tab/>
        <w:t>Change of manager</w:t>
      </w:r>
      <w:bookmarkEnd w:id="287"/>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51G-51GAI.</w:t>
      </w:r>
      <w:r>
        <w:tab/>
        <w:t>Deleted in Gazette 15 Sep 2009 p. 3573.]</w:t>
      </w:r>
    </w:p>
    <w:p>
      <w:pPr>
        <w:pStyle w:val="Heading4"/>
      </w:pPr>
      <w:bookmarkStart w:id="288" w:name="_Toc389746787"/>
      <w:r>
        <w:t>Subdivision 4 — Supply and prescription of other poisons</w:t>
      </w:r>
      <w:bookmarkEnd w:id="288"/>
    </w:p>
    <w:p>
      <w:pPr>
        <w:pStyle w:val="Footnoteheading"/>
      </w:pPr>
      <w:r>
        <w:tab/>
        <w:t>[Heading inserted in Gazette 15 Sep 2009 p. 3582.]</w:t>
      </w:r>
    </w:p>
    <w:p>
      <w:pPr>
        <w:pStyle w:val="Heading5"/>
        <w:spacing w:before="180"/>
        <w:rPr>
          <w:snapToGrid w:val="0"/>
        </w:rPr>
      </w:pPr>
      <w:bookmarkStart w:id="289" w:name="_Toc389746788"/>
      <w:r>
        <w:rPr>
          <w:rStyle w:val="CharSectno"/>
        </w:rPr>
        <w:t>51GA</w:t>
      </w:r>
      <w:r>
        <w:rPr>
          <w:snapToGrid w:val="0"/>
        </w:rPr>
        <w:t>.</w:t>
      </w:r>
      <w:r>
        <w:rPr>
          <w:snapToGrid w:val="0"/>
        </w:rPr>
        <w:tab/>
        <w:t>Supply of dronabinol</w:t>
      </w:r>
      <w:bookmarkEnd w:id="289"/>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90" w:name="_Toc389746789"/>
      <w:r>
        <w:rPr>
          <w:rStyle w:val="CharSectno"/>
        </w:rPr>
        <w:t>51GB</w:t>
      </w:r>
      <w:r>
        <w:rPr>
          <w:snapToGrid w:val="0"/>
        </w:rPr>
        <w:t>.</w:t>
      </w:r>
      <w:r>
        <w:rPr>
          <w:snapToGrid w:val="0"/>
        </w:rPr>
        <w:tab/>
        <w:t>Supply of flunitrazepam</w:t>
      </w:r>
      <w:bookmarkEnd w:id="290"/>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291" w:name="_Toc389746790"/>
      <w:r>
        <w:rPr>
          <w:rStyle w:val="CharSectno"/>
        </w:rPr>
        <w:t>51H</w:t>
      </w:r>
      <w:r>
        <w:rPr>
          <w:snapToGrid w:val="0"/>
        </w:rPr>
        <w:t>.</w:t>
      </w:r>
      <w:r>
        <w:rPr>
          <w:snapToGrid w:val="0"/>
        </w:rPr>
        <w:tab/>
        <w:t>Dentists not to prescribe or supply certain drugs of addiction</w:t>
      </w:r>
      <w:bookmarkEnd w:id="291"/>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292" w:name="_Toc389746791"/>
      <w:r>
        <w:rPr>
          <w:rStyle w:val="CharDivNo"/>
        </w:rPr>
        <w:t>Division 3</w:t>
      </w:r>
      <w:r>
        <w:t xml:space="preserve"> — </w:t>
      </w:r>
      <w:r>
        <w:rPr>
          <w:rStyle w:val="CharDivText"/>
        </w:rPr>
        <w:t>Dispensing and delivery</w:t>
      </w:r>
      <w:bookmarkEnd w:id="292"/>
    </w:p>
    <w:p>
      <w:pPr>
        <w:pStyle w:val="Footnoteheading"/>
      </w:pPr>
      <w:r>
        <w:tab/>
        <w:t>[Heading inserted in Gazette 12 Aug 2003 p. 3664.]</w:t>
      </w:r>
    </w:p>
    <w:p>
      <w:pPr>
        <w:pStyle w:val="Heading5"/>
        <w:rPr>
          <w:snapToGrid w:val="0"/>
        </w:rPr>
      </w:pPr>
      <w:bookmarkStart w:id="293" w:name="_Toc389746792"/>
      <w:r>
        <w:rPr>
          <w:rStyle w:val="CharSectno"/>
        </w:rPr>
        <w:t>52</w:t>
      </w:r>
      <w:r>
        <w:rPr>
          <w:snapToGrid w:val="0"/>
        </w:rPr>
        <w:t>.</w:t>
      </w:r>
      <w:r>
        <w:rPr>
          <w:snapToGrid w:val="0"/>
        </w:rPr>
        <w:tab/>
        <w:t>Dispensing drugs of addiction</w:t>
      </w:r>
      <w:bookmarkEnd w:id="293"/>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spacing w:before="60"/>
      </w:pPr>
      <w:r>
        <w:tab/>
        <w:t>(i)</w:t>
      </w:r>
      <w:r>
        <w:tab/>
        <w:t>the prescription does not clearly indicate the maximum number of occasions on which the drug of addiction is to be dispensed under the prescription;</w:t>
      </w:r>
    </w:p>
    <w:p>
      <w:pPr>
        <w:pStyle w:val="Indenti"/>
        <w:spacing w:before="60"/>
      </w:pPr>
      <w:r>
        <w:tab/>
        <w:t>(ii)</w:t>
      </w:r>
      <w:r>
        <w:tab/>
        <w:t>the prescription does not clearly indicate the intervals at which the drug of addiction is to be dispensed under the prescription; or</w:t>
      </w:r>
    </w:p>
    <w:p>
      <w:pPr>
        <w:pStyle w:val="Indenti"/>
        <w:spacing w:before="60"/>
      </w:pPr>
      <w:r>
        <w:tab/>
        <w:t>(iii)</w:t>
      </w:r>
      <w:r>
        <w:tab/>
        <w:t>the drug of addiction has already been dispensed on the maximum number of occasions on which it can lawfully be dispensed under the prescription;</w:t>
      </w:r>
    </w:p>
    <w:p>
      <w:pPr>
        <w:pStyle w:val="Indenta"/>
        <w:spacing w:before="6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spacing w:before="6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spacing w:before="60"/>
      </w:pPr>
      <w:r>
        <w:tab/>
        <w:t>(h)</w:t>
      </w:r>
      <w:r>
        <w:tab/>
        <w:t xml:space="preserve">before the drug of addiction is handed to the purchaser, the following particulars shall be recorded in accordance with regulation 52B — </w:t>
      </w:r>
    </w:p>
    <w:p>
      <w:pPr>
        <w:pStyle w:val="Indenti"/>
        <w:spacing w:before="60"/>
      </w:pPr>
      <w:r>
        <w:tab/>
        <w:t>(i)</w:t>
      </w:r>
      <w:r>
        <w:tab/>
        <w:t>the prescription number;</w:t>
      </w:r>
    </w:p>
    <w:p>
      <w:pPr>
        <w:pStyle w:val="Indenti"/>
        <w:spacing w:before="6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60"/>
      </w:pPr>
      <w:r>
        <w:tab/>
        <w:t>(iii)</w:t>
      </w:r>
      <w:r>
        <w:tab/>
        <w:t>a description of the drug of addiction;</w:t>
      </w:r>
    </w:p>
    <w:p>
      <w:pPr>
        <w:pStyle w:val="Indenti"/>
        <w:spacing w:before="60"/>
      </w:pPr>
      <w:r>
        <w:tab/>
        <w:t>(iv)</w:t>
      </w:r>
      <w:r>
        <w:tab/>
        <w:t>the quantity of the drug of addiction dispensed;</w:t>
      </w:r>
    </w:p>
    <w:p>
      <w:pPr>
        <w:pStyle w:val="Indenti"/>
        <w:spacing w:before="60"/>
      </w:pPr>
      <w:r>
        <w:tab/>
        <w:t>(v)</w:t>
      </w:r>
      <w:r>
        <w:tab/>
        <w:t>directions for the use of the drug of addiction;</w:t>
      </w:r>
    </w:p>
    <w:p>
      <w:pPr>
        <w:pStyle w:val="Indenti"/>
        <w:spacing w:before="60"/>
      </w:pPr>
      <w:r>
        <w:tab/>
        <w:t>(vi)</w:t>
      </w:r>
      <w:r>
        <w:tab/>
        <w:t>the date of the prescription;</w:t>
      </w:r>
    </w:p>
    <w:p>
      <w:pPr>
        <w:pStyle w:val="Indenti"/>
        <w:spacing w:before="60"/>
      </w:pPr>
      <w:r>
        <w:tab/>
        <w:t>(vii)</w:t>
      </w:r>
      <w:r>
        <w:tab/>
        <w:t>the name and address of the prescriber;</w:t>
      </w:r>
    </w:p>
    <w:p>
      <w:pPr>
        <w:pStyle w:val="Indenti"/>
        <w:spacing w:before="6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spacing w:before="60"/>
        <w:rPr>
          <w:snapToGrid w:val="0"/>
        </w:rPr>
      </w:pPr>
      <w:r>
        <w:rPr>
          <w:snapToGrid w:val="0"/>
        </w:rPr>
        <w:tab/>
        <w:t>[(j)</w:t>
      </w:r>
      <w:r>
        <w:rPr>
          <w:snapToGrid w:val="0"/>
        </w:rPr>
        <w:tab/>
        <w:t xml:space="preserve">deleted] </w:t>
      </w:r>
    </w:p>
    <w:p>
      <w:pPr>
        <w:pStyle w:val="Indenta"/>
        <w:spacing w:before="6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60"/>
        <w:rPr>
          <w:snapToGrid w:val="0"/>
        </w:rPr>
      </w:pPr>
      <w:r>
        <w:rPr>
          <w:snapToGrid w:val="0"/>
        </w:rPr>
        <w:tab/>
        <w:t>[(l)</w:t>
      </w:r>
      <w:r>
        <w:rPr>
          <w:snapToGrid w:val="0"/>
        </w:rPr>
        <w:tab/>
        <w:t xml:space="preserve">deleted] </w:t>
      </w:r>
    </w:p>
    <w:p>
      <w:pPr>
        <w:pStyle w:val="Indenta"/>
        <w:spacing w:before="6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294" w:name="_Toc389746793"/>
      <w:r>
        <w:rPr>
          <w:rStyle w:val="CharSectno"/>
        </w:rPr>
        <w:t>52A</w:t>
      </w:r>
      <w:r>
        <w:rPr>
          <w:snapToGrid w:val="0"/>
        </w:rPr>
        <w:t>.</w:t>
      </w:r>
      <w:r>
        <w:rPr>
          <w:snapToGrid w:val="0"/>
        </w:rPr>
        <w:tab/>
        <w:t>Movement of drugs of addiction in other circumstances</w:t>
      </w:r>
      <w:bookmarkEnd w:id="294"/>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295" w:name="_Toc389746794"/>
      <w:r>
        <w:rPr>
          <w:rStyle w:val="CharSectno"/>
        </w:rPr>
        <w:t>52B</w:t>
      </w:r>
      <w:r>
        <w:rPr>
          <w:snapToGrid w:val="0"/>
        </w:rPr>
        <w:t>.</w:t>
      </w:r>
      <w:r>
        <w:rPr>
          <w:snapToGrid w:val="0"/>
        </w:rPr>
        <w:tab/>
        <w:t>Manner of recording details</w:t>
      </w:r>
      <w:bookmarkEnd w:id="295"/>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296" w:name="_Toc389746795"/>
      <w:r>
        <w:rPr>
          <w:rStyle w:val="CharSectno"/>
        </w:rPr>
        <w:t>52C</w:t>
      </w:r>
      <w:r>
        <w:rPr>
          <w:snapToGrid w:val="0"/>
        </w:rPr>
        <w:t>.</w:t>
      </w:r>
      <w:r>
        <w:rPr>
          <w:snapToGrid w:val="0"/>
        </w:rPr>
        <w:tab/>
        <w:t>Returns to department</w:t>
      </w:r>
      <w:bookmarkEnd w:id="296"/>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297" w:name="_Toc389746796"/>
      <w:r>
        <w:rPr>
          <w:rStyle w:val="CharSectno"/>
        </w:rPr>
        <w:t>53</w:t>
      </w:r>
      <w:r>
        <w:rPr>
          <w:snapToGrid w:val="0"/>
        </w:rPr>
        <w:t>.</w:t>
      </w:r>
      <w:r>
        <w:rPr>
          <w:snapToGrid w:val="0"/>
        </w:rPr>
        <w:tab/>
        <w:t>Dispensing poisons included in Schedule 8 in case of emergency</w:t>
      </w:r>
      <w:bookmarkEnd w:id="297"/>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pPr>
      <w:r>
        <w:t>[Heading deleted in Gazette 12 Aug 2003 p. 3663.]</w:t>
      </w:r>
    </w:p>
    <w:p>
      <w:pPr>
        <w:pStyle w:val="Heading5"/>
        <w:spacing w:before="180"/>
        <w:rPr>
          <w:snapToGrid w:val="0"/>
        </w:rPr>
      </w:pPr>
      <w:bookmarkStart w:id="298" w:name="_Toc389746797"/>
      <w:r>
        <w:rPr>
          <w:rStyle w:val="CharSectno"/>
        </w:rPr>
        <w:t>53A</w:t>
      </w:r>
      <w:r>
        <w:rPr>
          <w:snapToGrid w:val="0"/>
        </w:rPr>
        <w:t>.</w:t>
      </w:r>
      <w:r>
        <w:rPr>
          <w:snapToGrid w:val="0"/>
        </w:rPr>
        <w:tab/>
        <w:t>Dispensing poisons included in Schedule 8</w:t>
      </w:r>
      <w:bookmarkEnd w:id="298"/>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r>
        <w:t>[Heading deleted in Gazette 12 Aug 2003 p. 3663.]</w:t>
      </w:r>
    </w:p>
    <w:p>
      <w:pPr>
        <w:pStyle w:val="Heading5"/>
        <w:rPr>
          <w:snapToGrid w:val="0"/>
        </w:rPr>
      </w:pPr>
      <w:bookmarkStart w:id="299" w:name="_Toc389746798"/>
      <w:r>
        <w:rPr>
          <w:rStyle w:val="CharSectno"/>
        </w:rPr>
        <w:t>54</w:t>
      </w:r>
      <w:r>
        <w:rPr>
          <w:snapToGrid w:val="0"/>
        </w:rPr>
        <w:t>.</w:t>
      </w:r>
      <w:r>
        <w:rPr>
          <w:snapToGrid w:val="0"/>
        </w:rPr>
        <w:tab/>
        <w:t>Delivery of poisons included in Schedule 8 on order</w:t>
      </w:r>
      <w:bookmarkEnd w:id="299"/>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rPr>
          <w:snapToGrid w:val="0"/>
        </w:rPr>
      </w:pPr>
      <w:bookmarkStart w:id="300" w:name="_Toc389746799"/>
      <w:r>
        <w:rPr>
          <w:rStyle w:val="CharSectno"/>
        </w:rPr>
        <w:t>54A</w:t>
      </w:r>
      <w:r>
        <w:rPr>
          <w:snapToGrid w:val="0"/>
        </w:rPr>
        <w:t>.</w:t>
      </w:r>
      <w:r>
        <w:rPr>
          <w:snapToGrid w:val="0"/>
        </w:rPr>
        <w:tab/>
        <w:t>Packaging of drugs of addiction</w:t>
      </w:r>
      <w:bookmarkEnd w:id="300"/>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301" w:name="_Toc389746800"/>
      <w:r>
        <w:rPr>
          <w:rStyle w:val="CharSectno"/>
        </w:rPr>
        <w:t>55</w:t>
      </w:r>
      <w:r>
        <w:rPr>
          <w:snapToGrid w:val="0"/>
        </w:rPr>
        <w:t>.</w:t>
      </w:r>
      <w:r>
        <w:rPr>
          <w:snapToGrid w:val="0"/>
        </w:rPr>
        <w:tab/>
        <w:t>Common carrier protected</w:t>
      </w:r>
      <w:bookmarkEnd w:id="301"/>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80"/>
      </w:pPr>
      <w:r>
        <w:t>[Heading deleted in Gazette 12 Aug 2003 p. 3663.]</w:t>
      </w:r>
    </w:p>
    <w:p>
      <w:pPr>
        <w:pStyle w:val="Heading3"/>
        <w:keepLines/>
      </w:pPr>
      <w:bookmarkStart w:id="302" w:name="_Toc389746801"/>
      <w:r>
        <w:rPr>
          <w:rStyle w:val="CharDivNo"/>
        </w:rPr>
        <w:t>Division 4</w:t>
      </w:r>
      <w:r>
        <w:t xml:space="preserve"> — </w:t>
      </w:r>
      <w:r>
        <w:rPr>
          <w:rStyle w:val="CharDivText"/>
        </w:rPr>
        <w:t>Safe custody</w:t>
      </w:r>
      <w:bookmarkEnd w:id="302"/>
    </w:p>
    <w:p>
      <w:pPr>
        <w:pStyle w:val="Footnoteheading"/>
        <w:keepNext/>
        <w:keepLines/>
        <w:rPr>
          <w:i w:val="0"/>
        </w:rPr>
      </w:pPr>
      <w:r>
        <w:tab/>
        <w:t>[Heading inserted in Gazette 12 Aug 2003 p. 3665.]</w:t>
      </w:r>
    </w:p>
    <w:p>
      <w:pPr>
        <w:pStyle w:val="Heading5"/>
        <w:rPr>
          <w:snapToGrid w:val="0"/>
        </w:rPr>
      </w:pPr>
      <w:bookmarkStart w:id="303" w:name="_Toc389746802"/>
      <w:r>
        <w:rPr>
          <w:rStyle w:val="CharSectno"/>
        </w:rPr>
        <w:t>56</w:t>
      </w:r>
      <w:r>
        <w:rPr>
          <w:snapToGrid w:val="0"/>
        </w:rPr>
        <w:t>.</w:t>
      </w:r>
      <w:r>
        <w:rPr>
          <w:snapToGrid w:val="0"/>
        </w:rPr>
        <w:tab/>
        <w:t>Storing and securing drugs of addiction</w:t>
      </w:r>
      <w:bookmarkEnd w:id="303"/>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spacing w:before="70"/>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spacing w:before="70"/>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spacing w:before="70"/>
        <w:rPr>
          <w:snapToGrid w:val="0"/>
        </w:rPr>
      </w:pPr>
      <w:r>
        <w:rPr>
          <w:snapToGrid w:val="0"/>
        </w:rPr>
        <w:tab/>
        <w:t>(i)</w:t>
      </w:r>
      <w:r>
        <w:rPr>
          <w:snapToGrid w:val="0"/>
        </w:rPr>
        <w:tab/>
        <w:t>transported by a medical practitioner, dentist or veterinary surgeon for the purpose of his or her profession or practice; or</w:t>
      </w:r>
    </w:p>
    <w:p>
      <w:pPr>
        <w:pStyle w:val="Indenti"/>
        <w:spacing w:before="70"/>
        <w:rPr>
          <w:snapToGrid w:val="0"/>
        </w:rPr>
      </w:pPr>
      <w:r>
        <w:rPr>
          <w:snapToGrid w:val="0"/>
        </w:rPr>
        <w:tab/>
        <w:t>(ii)</w:t>
      </w:r>
      <w:r>
        <w:rPr>
          <w:snapToGrid w:val="0"/>
        </w:rPr>
        <w:tab/>
        <w:t>otherwise in the possession of a medical practitioner, dentist or veterinary surgeon,</w:t>
      </w:r>
    </w:p>
    <w:p>
      <w:pPr>
        <w:pStyle w:val="Indenta"/>
        <w:spacing w:before="70"/>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304" w:name="_Toc389746803"/>
      <w:r>
        <w:rPr>
          <w:rStyle w:val="CharSectno"/>
        </w:rPr>
        <w:t>56A</w:t>
      </w:r>
      <w:r>
        <w:rPr>
          <w:snapToGrid w:val="0"/>
        </w:rPr>
        <w:t>.</w:t>
      </w:r>
      <w:r>
        <w:rPr>
          <w:snapToGrid w:val="0"/>
        </w:rPr>
        <w:tab/>
        <w:t>Prescribed amount of poisons included in Schedule 8</w:t>
      </w:r>
      <w:bookmarkEnd w:id="304"/>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305" w:name="_Toc389746804"/>
      <w:r>
        <w:rPr>
          <w:rStyle w:val="CharSectno"/>
        </w:rPr>
        <w:t>56B</w:t>
      </w:r>
      <w:r>
        <w:rPr>
          <w:snapToGrid w:val="0"/>
        </w:rPr>
        <w:t>.</w:t>
      </w:r>
      <w:r>
        <w:rPr>
          <w:snapToGrid w:val="0"/>
        </w:rPr>
        <w:tab/>
        <w:t>Location of safe in premises</w:t>
      </w:r>
      <w:bookmarkEnd w:id="30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306" w:name="_Toc389746805"/>
      <w:r>
        <w:rPr>
          <w:rStyle w:val="CharSectno"/>
        </w:rPr>
        <w:t>56C</w:t>
      </w:r>
      <w:r>
        <w:rPr>
          <w:snapToGrid w:val="0"/>
        </w:rPr>
        <w:t>.</w:t>
      </w:r>
      <w:r>
        <w:rPr>
          <w:snapToGrid w:val="0"/>
        </w:rPr>
        <w:tab/>
        <w:t>Authorised persons to keep keys to safes</w:t>
      </w:r>
      <w:bookmarkEnd w:id="30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 xml:space="preserve">[Regulation 56C inserted in Gazette 25 Jun 1993 p. 3082; amended in Gazette 26 May 1994 p. 2201; 15 Dec 2006 p. 5630-1.] </w:t>
      </w:r>
    </w:p>
    <w:p>
      <w:pPr>
        <w:pStyle w:val="Heading5"/>
        <w:spacing w:before="200"/>
        <w:rPr>
          <w:snapToGrid w:val="0"/>
        </w:rPr>
      </w:pPr>
      <w:bookmarkStart w:id="307" w:name="_Toc389746806"/>
      <w:r>
        <w:rPr>
          <w:rStyle w:val="CharSectno"/>
        </w:rPr>
        <w:t>56D</w:t>
      </w:r>
      <w:r>
        <w:rPr>
          <w:snapToGrid w:val="0"/>
        </w:rPr>
        <w:t>.</w:t>
      </w:r>
      <w:r>
        <w:rPr>
          <w:snapToGrid w:val="0"/>
        </w:rPr>
        <w:tab/>
        <w:t>Safes to be kept locked</w:t>
      </w:r>
      <w:bookmarkEnd w:id="307"/>
      <w:r>
        <w:rPr>
          <w:snapToGrid w:val="0"/>
        </w:rPr>
        <w:t xml:space="preserve"> </w:t>
      </w:r>
    </w:p>
    <w:p>
      <w:pPr>
        <w:pStyle w:val="Subsection"/>
        <w:spacing w:before="15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5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60"/>
        <w:rPr>
          <w:snapToGrid w:val="0"/>
        </w:rPr>
      </w:pPr>
      <w:r>
        <w:rPr>
          <w:snapToGrid w:val="0"/>
        </w:rPr>
        <w:tab/>
        <w:t>(a)</w:t>
      </w:r>
      <w:r>
        <w:rPr>
          <w:snapToGrid w:val="0"/>
        </w:rPr>
        <w:tab/>
        <w:t>when items are being placed into, or being removed from, the safe; or</w:t>
      </w:r>
    </w:p>
    <w:p>
      <w:pPr>
        <w:pStyle w:val="Indenta"/>
        <w:spacing w:before="6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spacing w:before="100"/>
        <w:ind w:left="890" w:hanging="890"/>
      </w:pPr>
      <w:r>
        <w:tab/>
        <w:t xml:space="preserve">[Regulation 56D inserted in Gazette 25 Jun 1993 p. 3082.] </w:t>
      </w:r>
    </w:p>
    <w:p>
      <w:pPr>
        <w:pStyle w:val="Heading5"/>
        <w:spacing w:before="200"/>
        <w:rPr>
          <w:snapToGrid w:val="0"/>
        </w:rPr>
      </w:pPr>
      <w:bookmarkStart w:id="308" w:name="_Toc389746807"/>
      <w:r>
        <w:rPr>
          <w:rStyle w:val="CharSectno"/>
        </w:rPr>
        <w:t>56E</w:t>
      </w:r>
      <w:r>
        <w:rPr>
          <w:snapToGrid w:val="0"/>
        </w:rPr>
        <w:t>.</w:t>
      </w:r>
      <w:r>
        <w:rPr>
          <w:snapToGrid w:val="0"/>
        </w:rPr>
        <w:tab/>
        <w:t>Pharmacist present on premises</w:t>
      </w:r>
      <w:bookmarkEnd w:id="308"/>
      <w:r>
        <w:rPr>
          <w:snapToGrid w:val="0"/>
        </w:rPr>
        <w:t xml:space="preserve"> </w:t>
      </w:r>
    </w:p>
    <w:p>
      <w:pPr>
        <w:pStyle w:val="Subsection"/>
        <w:spacing w:before="150"/>
        <w:rPr>
          <w:snapToGrid w:val="0"/>
        </w:rPr>
      </w:pPr>
      <w:r>
        <w:rPr>
          <w:snapToGrid w:val="0"/>
        </w:rPr>
        <w:tab/>
      </w:r>
      <w:r>
        <w:rPr>
          <w:snapToGrid w:val="0"/>
        </w:rPr>
        <w:tab/>
        <w:t>A pharmaceutical chemist who is — </w:t>
      </w:r>
    </w:p>
    <w:p>
      <w:pPr>
        <w:pStyle w:val="Indenta"/>
        <w:spacing w:before="60"/>
        <w:rPr>
          <w:snapToGrid w:val="0"/>
        </w:rPr>
      </w:pPr>
      <w:r>
        <w:rPr>
          <w:snapToGrid w:val="0"/>
        </w:rPr>
        <w:tab/>
        <w:t>(a)</w:t>
      </w:r>
      <w:r>
        <w:rPr>
          <w:snapToGrid w:val="0"/>
        </w:rPr>
        <w:tab/>
        <w:t>authorised to be, and is, in possession of a poison included in Schedule 8; and</w:t>
      </w:r>
    </w:p>
    <w:p>
      <w:pPr>
        <w:pStyle w:val="Indenta"/>
        <w:spacing w:before="60"/>
        <w:rPr>
          <w:snapToGrid w:val="0"/>
        </w:rPr>
      </w:pPr>
      <w:r>
        <w:rPr>
          <w:snapToGrid w:val="0"/>
        </w:rPr>
        <w:tab/>
        <w:t>(b)</w:t>
      </w:r>
      <w:r>
        <w:rPr>
          <w:snapToGrid w:val="0"/>
        </w:rPr>
        <w:tab/>
        <w:t xml:space="preserve">present on the pharmacy premises, </w:t>
      </w:r>
    </w:p>
    <w:p>
      <w:pPr>
        <w:pStyle w:val="Subsection"/>
        <w:spacing w:before="12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spacing w:before="100"/>
        <w:ind w:left="890" w:hanging="890"/>
      </w:pPr>
      <w:r>
        <w:tab/>
        <w:t xml:space="preserve">[Regulation 56E inserted in Gazette 25 Jun 1993 p. 3083; amended in Gazette 19 Mar 1996 p. 1233.] </w:t>
      </w:r>
    </w:p>
    <w:p>
      <w:pPr>
        <w:pStyle w:val="Heading5"/>
        <w:rPr>
          <w:snapToGrid w:val="0"/>
        </w:rPr>
      </w:pPr>
      <w:bookmarkStart w:id="309" w:name="_Toc389746808"/>
      <w:r>
        <w:rPr>
          <w:rStyle w:val="CharSectno"/>
        </w:rPr>
        <w:t>56F</w:t>
      </w:r>
      <w:r>
        <w:rPr>
          <w:snapToGrid w:val="0"/>
        </w:rPr>
        <w:t>.</w:t>
      </w:r>
      <w:r>
        <w:rPr>
          <w:snapToGrid w:val="0"/>
        </w:rPr>
        <w:tab/>
        <w:t>Keys to, and locking of, poisons cupboards and lockable drawers</w:t>
      </w:r>
      <w:bookmarkEnd w:id="309"/>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310" w:name="_Toc389746809"/>
      <w:r>
        <w:rPr>
          <w:rStyle w:val="CharSectno"/>
        </w:rPr>
        <w:t>56G</w:t>
      </w:r>
      <w:r>
        <w:rPr>
          <w:snapToGrid w:val="0"/>
        </w:rPr>
        <w:t>.</w:t>
      </w:r>
      <w:r>
        <w:rPr>
          <w:snapToGrid w:val="0"/>
        </w:rPr>
        <w:tab/>
        <w:t>Poisons included in Schedule 8 in hospital ward</w:t>
      </w:r>
      <w:bookmarkEnd w:id="310"/>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311" w:name="_Toc389746810"/>
      <w:r>
        <w:rPr>
          <w:rStyle w:val="CharSectno"/>
        </w:rPr>
        <w:t>56H</w:t>
      </w:r>
      <w:r>
        <w:rPr>
          <w:snapToGrid w:val="0"/>
        </w:rPr>
        <w:t>.</w:t>
      </w:r>
      <w:r>
        <w:rPr>
          <w:snapToGrid w:val="0"/>
        </w:rPr>
        <w:tab/>
        <w:t>Keys to, and locking of, cupboards in hospital wards</w:t>
      </w:r>
      <w:bookmarkEnd w:id="311"/>
      <w:r>
        <w:rPr>
          <w:snapToGrid w:val="0"/>
        </w:rPr>
        <w:t xml:space="preserve"> </w:t>
      </w:r>
    </w:p>
    <w:p>
      <w:pPr>
        <w:pStyle w:val="Subsection"/>
        <w:rPr>
          <w:snapToGrid w:val="0"/>
        </w:rPr>
      </w:pPr>
      <w:r>
        <w:rPr>
          <w:snapToGrid w:val="0"/>
        </w:rPr>
        <w:tab/>
      </w:r>
      <w:r>
        <w:rPr>
          <w:snapToGrid w:val="0"/>
        </w:rPr>
        <w:tab/>
        <w:t>The registered nurse</w:t>
      </w:r>
      <w:ins w:id="312" w:author="Master Repository Process" w:date="2021-09-19T02:37:00Z">
        <w:r>
          <w:t xml:space="preserve"> or registered midwife</w:t>
        </w:r>
      </w:ins>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[Regulation 56H inserted in Gazette 25 Jun 1993 p. 3083; amended in Gazette 19 Mar 1996 p. 1234; 27 Nov 1998 p. 6344</w:t>
      </w:r>
      <w:ins w:id="313" w:author="Master Repository Process" w:date="2021-09-19T02:37:00Z">
        <w:r>
          <w:t>; 27 Apr 2010 p. 1584</w:t>
        </w:r>
      </w:ins>
      <w:r>
        <w:t xml:space="preserve">.] </w:t>
      </w:r>
    </w:p>
    <w:p>
      <w:pPr>
        <w:pStyle w:val="Ednotedivision"/>
      </w:pPr>
      <w:r>
        <w:t>[Heading deleted in Gazette 12 Aug 2003 p. 3663.]</w:t>
      </w:r>
    </w:p>
    <w:p>
      <w:pPr>
        <w:pStyle w:val="Heading3"/>
      </w:pPr>
      <w:bookmarkStart w:id="314" w:name="_Toc389746811"/>
      <w:r>
        <w:rPr>
          <w:rStyle w:val="CharDivNo"/>
        </w:rPr>
        <w:t>Division 5</w:t>
      </w:r>
      <w:r>
        <w:t xml:space="preserve"> — </w:t>
      </w:r>
      <w:r>
        <w:rPr>
          <w:rStyle w:val="CharDivText"/>
        </w:rPr>
        <w:t>Restrictions on supply</w:t>
      </w:r>
      <w:bookmarkEnd w:id="314"/>
    </w:p>
    <w:p>
      <w:pPr>
        <w:pStyle w:val="Footnoteheading"/>
        <w:rPr>
          <w:i w:val="0"/>
        </w:rPr>
      </w:pPr>
      <w:r>
        <w:tab/>
        <w:t>[Heading inserted in Gazette 12 Aug 2003 p. 3665.]</w:t>
      </w:r>
    </w:p>
    <w:p>
      <w:pPr>
        <w:pStyle w:val="Heading5"/>
        <w:rPr>
          <w:snapToGrid w:val="0"/>
        </w:rPr>
      </w:pPr>
      <w:bookmarkStart w:id="315" w:name="_Toc389746812"/>
      <w:r>
        <w:rPr>
          <w:rStyle w:val="CharSectno"/>
        </w:rPr>
        <w:t>57</w:t>
      </w:r>
      <w:r>
        <w:rPr>
          <w:snapToGrid w:val="0"/>
        </w:rPr>
        <w:t>.</w:t>
      </w:r>
      <w:r>
        <w:rPr>
          <w:snapToGrid w:val="0"/>
        </w:rPr>
        <w:tab/>
        <w:t>Labelling</w:t>
      </w:r>
      <w:bookmarkEnd w:id="315"/>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316" w:name="_Toc389746813"/>
      <w:r>
        <w:rPr>
          <w:rStyle w:val="CharSectno"/>
        </w:rPr>
        <w:t>58</w:t>
      </w:r>
      <w:r>
        <w:rPr>
          <w:snapToGrid w:val="0"/>
        </w:rPr>
        <w:t>.</w:t>
      </w:r>
      <w:r>
        <w:rPr>
          <w:snapToGrid w:val="0"/>
        </w:rPr>
        <w:tab/>
        <w:t>Improper prescribing or use of drugs of addiction</w:t>
      </w:r>
      <w:bookmarkEnd w:id="316"/>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317" w:name="_Toc389746814"/>
      <w:r>
        <w:rPr>
          <w:rStyle w:val="CharPartNo"/>
        </w:rPr>
        <w:t>Part 7</w:t>
      </w:r>
      <w:r>
        <w:rPr>
          <w:rStyle w:val="CharDivNo"/>
        </w:rPr>
        <w:t> </w:t>
      </w:r>
      <w:r>
        <w:t>—</w:t>
      </w:r>
      <w:r>
        <w:rPr>
          <w:rStyle w:val="CharDivText"/>
        </w:rPr>
        <w:t> </w:t>
      </w:r>
      <w:r>
        <w:rPr>
          <w:rStyle w:val="CharPartText"/>
        </w:rPr>
        <w:t>Miscellaneous provisions</w:t>
      </w:r>
      <w:bookmarkEnd w:id="317"/>
    </w:p>
    <w:p>
      <w:pPr>
        <w:pStyle w:val="Footnoteheading"/>
      </w:pPr>
      <w:r>
        <w:tab/>
        <w:t>[Heading inserted in Gazette 12 Aug 2003 p. 3665.]</w:t>
      </w:r>
    </w:p>
    <w:p>
      <w:pPr>
        <w:pStyle w:val="Heading5"/>
        <w:rPr>
          <w:snapToGrid w:val="0"/>
        </w:rPr>
      </w:pPr>
      <w:bookmarkStart w:id="318" w:name="_Toc389746815"/>
      <w:r>
        <w:rPr>
          <w:rStyle w:val="CharSectno"/>
        </w:rPr>
        <w:t>59</w:t>
      </w:r>
      <w:r>
        <w:rPr>
          <w:snapToGrid w:val="0"/>
        </w:rPr>
        <w:t>.</w:t>
      </w:r>
      <w:r>
        <w:rPr>
          <w:snapToGrid w:val="0"/>
        </w:rPr>
        <w:tab/>
        <w:t>Names of persons from whom licence or authority withdrawn to be published</w:t>
      </w:r>
      <w:bookmarkEnd w:id="318"/>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319" w:name="_Toc389746816"/>
      <w:r>
        <w:rPr>
          <w:rStyle w:val="CharSectno"/>
        </w:rPr>
        <w:t>64</w:t>
      </w:r>
      <w:r>
        <w:rPr>
          <w:snapToGrid w:val="0"/>
        </w:rPr>
        <w:t>.</w:t>
      </w:r>
      <w:r>
        <w:rPr>
          <w:snapToGrid w:val="0"/>
        </w:rPr>
        <w:tab/>
        <w:t>Substitution of one brand of a drug for another</w:t>
      </w:r>
      <w:bookmarkEnd w:id="31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320" w:name="_Toc389746817"/>
      <w:r>
        <w:rPr>
          <w:rStyle w:val="CharSectno"/>
        </w:rPr>
        <w:t>65</w:t>
      </w:r>
      <w:r>
        <w:rPr>
          <w:snapToGrid w:val="0"/>
        </w:rPr>
        <w:t>.</w:t>
      </w:r>
      <w:r>
        <w:rPr>
          <w:snapToGrid w:val="0"/>
        </w:rPr>
        <w:tab/>
        <w:t>Form of warrant (section 55A)</w:t>
      </w:r>
      <w:bookmarkEnd w:id="320"/>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321" w:name="_Toc389746818"/>
      <w:r>
        <w:rPr>
          <w:rStyle w:val="CharPartNo"/>
        </w:rPr>
        <w:t>Part 8</w:t>
      </w:r>
      <w:r>
        <w:rPr>
          <w:b w:val="0"/>
        </w:rPr>
        <w:t> </w:t>
      </w:r>
      <w:r>
        <w:t>—</w:t>
      </w:r>
      <w:r>
        <w:rPr>
          <w:b w:val="0"/>
        </w:rPr>
        <w:t> </w:t>
      </w:r>
      <w:r>
        <w:rPr>
          <w:rStyle w:val="CharPartText"/>
        </w:rPr>
        <w:t>Transitional provisions</w:t>
      </w:r>
      <w:bookmarkEnd w:id="321"/>
    </w:p>
    <w:p>
      <w:pPr>
        <w:pStyle w:val="Footnoteheading"/>
        <w:spacing w:before="100"/>
      </w:pPr>
      <w:r>
        <w:tab/>
        <w:t>[Heading inserted in Gazette 21 Apr 2009 p. 1366.]</w:t>
      </w:r>
    </w:p>
    <w:p>
      <w:pPr>
        <w:pStyle w:val="Heading3"/>
      </w:pPr>
      <w:bookmarkStart w:id="322" w:name="_Toc389746819"/>
      <w:r>
        <w:rPr>
          <w:rStyle w:val="CharDivNo"/>
        </w:rPr>
        <w:t>Division 1</w:t>
      </w:r>
      <w:r>
        <w:t> — </w:t>
      </w:r>
      <w:r>
        <w:rPr>
          <w:rStyle w:val="CharDivText"/>
        </w:rPr>
        <w:t xml:space="preserve">Transitional provisions relating to the </w:t>
      </w:r>
      <w:r>
        <w:rPr>
          <w:rStyle w:val="CharDivText"/>
          <w:i/>
          <w:iCs/>
        </w:rPr>
        <w:t>Poisons Amendment Regulations (No. 2) 2009</w:t>
      </w:r>
      <w:bookmarkEnd w:id="322"/>
    </w:p>
    <w:p>
      <w:pPr>
        <w:pStyle w:val="Footnoteheading"/>
        <w:spacing w:before="100"/>
      </w:pPr>
      <w:r>
        <w:tab/>
        <w:t>[Heading inserted in Gazette 21 Apr 2009 p. 1366.]</w:t>
      </w:r>
    </w:p>
    <w:p>
      <w:pPr>
        <w:pStyle w:val="Heading5"/>
        <w:spacing w:before="180"/>
      </w:pPr>
      <w:bookmarkStart w:id="323" w:name="_Toc389746820"/>
      <w:r>
        <w:rPr>
          <w:rStyle w:val="CharSectno"/>
        </w:rPr>
        <w:t>66</w:t>
      </w:r>
      <w:r>
        <w:t>.</w:t>
      </w:r>
      <w:r>
        <w:tab/>
        <w:t>Terms used</w:t>
      </w:r>
      <w:bookmarkEnd w:id="323"/>
    </w:p>
    <w:p>
      <w:pPr>
        <w:pStyle w:val="Subsection"/>
        <w:spacing w:before="120"/>
      </w:pPr>
      <w:r>
        <w:tab/>
      </w:r>
      <w:r>
        <w:tab/>
        <w:t xml:space="preserve">In this Division — </w:t>
      </w:r>
    </w:p>
    <w:p>
      <w:pPr>
        <w:pStyle w:val="Defstart"/>
        <w:spacing w:before="70"/>
      </w:pPr>
      <w:r>
        <w:tab/>
      </w:r>
      <w:r>
        <w:rPr>
          <w:rStyle w:val="CharDefText"/>
        </w:rPr>
        <w:t>commencement day</w:t>
      </w:r>
      <w:r>
        <w:t xml:space="preserve"> means the day on which this Division comes into operation;</w:t>
      </w:r>
    </w:p>
    <w:p>
      <w:pPr>
        <w:pStyle w:val="Defstart"/>
        <w:spacing w:before="70"/>
      </w:pPr>
      <w:r>
        <w:tab/>
      </w:r>
      <w:r>
        <w:rPr>
          <w:rStyle w:val="CharDefText"/>
        </w:rPr>
        <w:t>prescription</w:t>
      </w:r>
      <w:r>
        <w:t xml:space="preserve"> means a prescription or document prescribing the use, sale or supply of a drug of addiction.</w:t>
      </w:r>
    </w:p>
    <w:p>
      <w:pPr>
        <w:pStyle w:val="Footnotesection"/>
        <w:spacing w:before="80"/>
        <w:ind w:left="890" w:hanging="890"/>
      </w:pPr>
      <w:r>
        <w:tab/>
        <w:t>[Regulation 66 inserted in Gazette 21 Apr 2009 p. 1366.]</w:t>
      </w:r>
    </w:p>
    <w:p>
      <w:pPr>
        <w:pStyle w:val="Heading5"/>
        <w:spacing w:before="180"/>
      </w:pPr>
      <w:bookmarkStart w:id="324" w:name="_Toc389746821"/>
      <w:r>
        <w:rPr>
          <w:rStyle w:val="CharSectno"/>
        </w:rPr>
        <w:t>67</w:t>
      </w:r>
      <w:r>
        <w:t>.</w:t>
      </w:r>
      <w:r>
        <w:tab/>
        <w:t>Authorisation to prescribe drugs of addiction</w:t>
      </w:r>
      <w:bookmarkEnd w:id="324"/>
    </w:p>
    <w:p>
      <w:pPr>
        <w:pStyle w:val="Subsection"/>
        <w:spacing w:before="120"/>
      </w:pPr>
      <w:r>
        <w:tab/>
        <w:t>(1)</w:t>
      </w:r>
      <w:r>
        <w:tab/>
        <w:t xml:space="preserve">This regulation applies to a person — </w:t>
      </w:r>
    </w:p>
    <w:p>
      <w:pPr>
        <w:pStyle w:val="Indenta"/>
        <w:spacing w:before="60"/>
      </w:pPr>
      <w:r>
        <w:tab/>
        <w:t>(a)</w:t>
      </w:r>
      <w:r>
        <w:tab/>
        <w:t>who was authorised under regulation 51B(1) (as in force before commencement day) in relation to a drug addict; and</w:t>
      </w:r>
    </w:p>
    <w:p>
      <w:pPr>
        <w:pStyle w:val="Indenta"/>
        <w:spacing w:before="60"/>
      </w:pPr>
      <w:r>
        <w:tab/>
        <w:t>(b)</w:t>
      </w:r>
      <w:r>
        <w:tab/>
        <w:t xml:space="preserve">whose authorisation (the </w:t>
      </w:r>
      <w:r>
        <w:rPr>
          <w:rStyle w:val="CharDefText"/>
        </w:rPr>
        <w:t>old authorisation</w:t>
      </w:r>
      <w:r>
        <w:t>) was in force immediately before commencement day.</w:t>
      </w:r>
    </w:p>
    <w:p>
      <w:pPr>
        <w:pStyle w:val="Subsection"/>
        <w:spacing w:before="14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spacing w:before="80"/>
        <w:ind w:left="890" w:hanging="890"/>
      </w:pPr>
      <w:r>
        <w:tab/>
        <w:t>[Regulation 67 inserted in Gazette 21 Apr 2009 p. 1366</w:t>
      </w:r>
      <w:r>
        <w:noBreakHyphen/>
        <w:t>7.]</w:t>
      </w:r>
    </w:p>
    <w:p>
      <w:pPr>
        <w:pStyle w:val="Heading5"/>
        <w:spacing w:before="180"/>
      </w:pPr>
      <w:bookmarkStart w:id="325" w:name="_Toc389746822"/>
      <w:r>
        <w:rPr>
          <w:rStyle w:val="CharSectno"/>
        </w:rPr>
        <w:t>68</w:t>
      </w:r>
      <w:r>
        <w:t>.</w:t>
      </w:r>
      <w:r>
        <w:tab/>
        <w:t>Authorisation to prescribe pharmacotherapies</w:t>
      </w:r>
      <w:bookmarkEnd w:id="325"/>
    </w:p>
    <w:p>
      <w:pPr>
        <w:pStyle w:val="Subsection"/>
        <w:spacing w:before="140"/>
      </w:pPr>
      <w:r>
        <w:tab/>
        <w:t>(1)</w:t>
      </w:r>
      <w:r>
        <w:tab/>
        <w:t xml:space="preserve">This regulation applies to a person — </w:t>
      </w:r>
    </w:p>
    <w:p>
      <w:pPr>
        <w:pStyle w:val="Indenta"/>
        <w:spacing w:before="60"/>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326" w:name="_Toc389746823"/>
      <w:r>
        <w:rPr>
          <w:rStyle w:val="CharSectno"/>
        </w:rPr>
        <w:t>69</w:t>
      </w:r>
      <w:r>
        <w:t>.</w:t>
      </w:r>
      <w:r>
        <w:tab/>
        <w:t>Prescriptions</w:t>
      </w:r>
      <w:bookmarkEnd w:id="326"/>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327" w:name="_Toc389746824"/>
      <w:r>
        <w:rPr>
          <w:rStyle w:val="CharSectno"/>
        </w:rPr>
        <w:t>70</w:t>
      </w:r>
      <w:r>
        <w:t>.</w:t>
      </w:r>
      <w:r>
        <w:tab/>
        <w:t>Dispensing drugs of addiction from a pharmacy</w:t>
      </w:r>
      <w:bookmarkEnd w:id="327"/>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328" w:name="_Toc389746825"/>
      <w:r>
        <w:rPr>
          <w:rStyle w:val="CharSchNo"/>
        </w:rPr>
        <w:t>Appendix A</w:t>
      </w:r>
      <w:bookmarkEnd w:id="328"/>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4"/>
          </w:tcPr>
          <w:p>
            <w:pPr>
              <w:pStyle w:val="yTableNAm"/>
              <w:spacing w:before="60"/>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NAm"/>
              <w:spacing w:before="60"/>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PHARMACEUTICAL CHEMIST’S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Dated at Perth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Dated at Perth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480"/>
          <w:tab w:val="left" w:pos="960"/>
        </w:tabs>
        <w:spacing w:before="60"/>
        <w:ind w:left="960" w:hanging="960"/>
        <w:rPr>
          <w:snapToGrid w:val="0"/>
        </w:rPr>
      </w:pPr>
      <w:r>
        <w:rPr>
          <w:snapToGrid w:val="0"/>
        </w:rPr>
        <w:tab/>
        <w:t>(i)</w:t>
      </w:r>
      <w:r>
        <w:rPr>
          <w:snapToGrid w:val="0"/>
        </w:rPr>
        <w:tab/>
        <w:t>to stop the vehicle or vessel;</w:t>
      </w:r>
    </w:p>
    <w:p>
      <w:pPr>
        <w:pStyle w:val="yMiscellaneousBody"/>
        <w:tabs>
          <w:tab w:val="left" w:pos="480"/>
          <w:tab w:val="left" w:pos="960"/>
        </w:tabs>
        <w:spacing w:before="60"/>
        <w:ind w:left="960" w:hanging="960"/>
        <w:rPr>
          <w:snapToGrid w:val="0"/>
        </w:rPr>
      </w:pPr>
      <w:r>
        <w:rPr>
          <w:snapToGrid w:val="0"/>
        </w:rPr>
        <w:tab/>
        <w:t>(ii)</w:t>
      </w:r>
      <w:r>
        <w:rPr>
          <w:snapToGrid w:val="0"/>
        </w:rPr>
        <w:tab/>
        <w:t>to move the vehicle or vessel to a place specified by the officer;</w:t>
      </w:r>
    </w:p>
    <w:p>
      <w:pPr>
        <w:pStyle w:val="yMiscellaneousBody"/>
        <w:tabs>
          <w:tab w:val="left" w:pos="480"/>
          <w:tab w:val="left" w:pos="960"/>
        </w:tabs>
        <w:spacing w:before="60"/>
        <w:ind w:left="960" w:hanging="96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ScheduleHeading"/>
      </w:pPr>
      <w:bookmarkStart w:id="329" w:name="_Toc389746826"/>
      <w:r>
        <w:rPr>
          <w:rStyle w:val="CharSchNo"/>
        </w:rPr>
        <w:t>Appendix B</w:t>
      </w:r>
      <w:r>
        <w:t> — </w:t>
      </w:r>
      <w:r>
        <w:rPr>
          <w:rStyle w:val="CharSchText"/>
        </w:rPr>
        <w:t>Vaccines exempt from specified provisions of the Act</w:t>
      </w:r>
      <w:bookmarkEnd w:id="329"/>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1147-8.]</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330" w:name="_Toc389746827"/>
      <w:r>
        <w:rPr>
          <w:rStyle w:val="CharSchNo"/>
        </w:rPr>
        <w:t>Appendix G</w:t>
      </w:r>
      <w:bookmarkEnd w:id="330"/>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s>
              <w:ind w:left="395" w:hanging="395"/>
              <w:rPr>
                <w:sz w:val="18"/>
              </w:rPr>
            </w:pPr>
            <w:r>
              <w:rPr>
                <w:sz w:val="18"/>
              </w:rPr>
              <w:t>1.</w:t>
            </w:r>
            <w:r>
              <w:rPr>
                <w:sz w:val="18"/>
              </w:rPr>
              <w:tab/>
              <w:t>Wholesaler’s Licence ...................</w:t>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ind w:left="395" w:hanging="395"/>
              <w:rPr>
                <w:sz w:val="18"/>
              </w:rPr>
            </w:pPr>
            <w:r>
              <w:rPr>
                <w:sz w:val="18"/>
              </w:rPr>
              <w:t>3.</w:t>
            </w:r>
            <w:r>
              <w:rPr>
                <w:sz w:val="18"/>
              </w:rPr>
              <w:tab/>
              <w:t>Pharmaceutical chemist’s licence to sell poisons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s>
              <w:ind w:left="395" w:hanging="395"/>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s>
              <w:ind w:left="395" w:hanging="395"/>
              <w:rPr>
                <w:sz w:val="18"/>
              </w:rPr>
            </w:pPr>
            <w:r>
              <w:rPr>
                <w:sz w:val="18"/>
              </w:rPr>
              <w:t>6B.</w:t>
            </w:r>
            <w:r>
              <w:rPr>
                <w:sz w:val="18"/>
              </w:rPr>
              <w:tab/>
              <w:t>Poisons permit (Distribution of samples)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spacing w:before="80"/>
              <w:ind w:left="720" w:hanging="720"/>
              <w:rPr>
                <w:sz w:val="18"/>
              </w:rPr>
            </w:pPr>
            <w:r>
              <w:rPr>
                <w:sz w:val="18"/>
              </w:rPr>
              <w:tab/>
              <w:t>(a)</w:t>
            </w:r>
            <w:r>
              <w:rPr>
                <w:sz w:val="18"/>
              </w:rPr>
              <w:tab/>
              <w:t>for poisons other than those set out in this item ..............</w:t>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s>
              <w:spacing w:before="80"/>
              <w:ind w:left="720" w:hanging="720"/>
              <w:rPr>
                <w:sz w:val="18"/>
              </w:rPr>
            </w:pPr>
            <w:r>
              <w:rPr>
                <w:sz w:val="18"/>
              </w:rPr>
              <w:tab/>
              <w:t>(b)</w:t>
            </w:r>
            <w:r>
              <w:rPr>
                <w:sz w:val="18"/>
              </w:rPr>
              <w:tab/>
              <w:t>for any one or more of the poisons set out in this item</w:t>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s>
              <w:ind w:left="395" w:hanging="395"/>
              <w:rPr>
                <w:sz w:val="18"/>
              </w:rPr>
            </w:pPr>
            <w:r>
              <w:rPr>
                <w:sz w:val="18"/>
              </w:rPr>
              <w:t>8.</w:t>
            </w:r>
            <w:r>
              <w:rPr>
                <w:sz w:val="18"/>
              </w:rPr>
              <w:tab/>
              <w:t>Poisons permit (Educational, advisory or research)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s>
              <w:spacing w:before="80"/>
              <w:rPr>
                <w:sz w:val="18"/>
              </w:rPr>
            </w:pPr>
            <w:r>
              <w:rPr>
                <w:sz w:val="18"/>
              </w:rPr>
              <w:tab/>
              <w:t>(a)</w:t>
            </w:r>
            <w:r>
              <w:rPr>
                <w:sz w:val="18"/>
              </w:rPr>
              <w:tab/>
              <w:t>Departmental ......................</w:t>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s>
              <w:spacing w:before="80"/>
              <w:rPr>
                <w:sz w:val="18"/>
              </w:rPr>
            </w:pPr>
            <w:r>
              <w:rPr>
                <w:sz w:val="18"/>
              </w:rPr>
              <w:tab/>
              <w:t>(b)</w:t>
            </w:r>
            <w:r>
              <w:rPr>
                <w:sz w:val="18"/>
              </w:rPr>
              <w:tab/>
              <w:t>Hospitals .............................</w:t>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pPr>
      <w:bookmarkStart w:id="331" w:name="_Toc389746828"/>
      <w:r>
        <w:rPr>
          <w:rStyle w:val="CharSchNo"/>
        </w:rPr>
        <w:t>Appendix H</w:t>
      </w:r>
      <w:bookmarkEnd w:id="331"/>
    </w:p>
    <w:p>
      <w:pPr>
        <w:pStyle w:val="yHeading2"/>
      </w:pPr>
      <w:bookmarkStart w:id="332" w:name="_Toc389746829"/>
      <w:r>
        <w:rPr>
          <w:rStyle w:val="CharSchText"/>
        </w:rPr>
        <w:t>Schedule 4 substances referred to in regulation 39(1)</w:t>
      </w:r>
      <w:bookmarkEnd w:id="332"/>
    </w:p>
    <w:p>
      <w:pPr>
        <w:pStyle w:val="yFootnoteheading"/>
      </w:pPr>
      <w:r>
        <w:tab/>
        <w:t>[Heading inserted in Gazette 8 Feb 1985 p. 520; amended in Gazette 19 Mar 1996 p. 1239.]</w:t>
      </w:r>
    </w:p>
    <w:p>
      <w:pPr>
        <w:pStyle w:val="yMiscellaneousBody"/>
        <w:spacing w:before="6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333" w:name="_Toc389746830"/>
      <w:r>
        <w:rPr>
          <w:rStyle w:val="CharSchNo"/>
        </w:rPr>
        <w:t>Appendix J</w:t>
      </w:r>
      <w:bookmarkEnd w:id="333"/>
    </w:p>
    <w:p>
      <w:pPr>
        <w:pStyle w:val="yShoulderClause"/>
        <w:rPr>
          <w:snapToGrid w:val="0"/>
        </w:rPr>
      </w:pPr>
      <w:r>
        <w:rPr>
          <w:snapToGrid w:val="0"/>
        </w:rPr>
        <w:t>(reg. 35A)</w:t>
      </w:r>
    </w:p>
    <w:p>
      <w:pPr>
        <w:pStyle w:val="yHeading2"/>
      </w:pPr>
      <w:bookmarkStart w:id="334" w:name="_Toc389746831"/>
      <w:r>
        <w:rPr>
          <w:rStyle w:val="CharSchText"/>
        </w:rPr>
        <w:t>Schedule 3 poison sales to be recorded</w:t>
      </w:r>
      <w:bookmarkEnd w:id="334"/>
    </w:p>
    <w:p>
      <w:pPr>
        <w:pStyle w:val="yFootnoteheading"/>
        <w:ind w:left="0" w:firstLine="0"/>
      </w:pPr>
      <w:r>
        <w:tab/>
        <w:t>[Heading inserted in Gazette 20 Sep 1985 p. 3743.]</w:t>
      </w:r>
    </w:p>
    <w:p>
      <w:pPr>
        <w:pStyle w:val="yMiscellaneousBody"/>
        <w:spacing w:before="6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335" w:name="_Toc389746832"/>
      <w:r>
        <w:rPr>
          <w:rStyle w:val="CharSchNo"/>
        </w:rPr>
        <w:t>Appendix K</w:t>
      </w:r>
      <w:bookmarkEnd w:id="335"/>
    </w:p>
    <w:p>
      <w:pPr>
        <w:pStyle w:val="yShoulderClause"/>
      </w:pPr>
      <w:r>
        <w:t>[r. 32B]</w:t>
      </w:r>
    </w:p>
    <w:p>
      <w:pPr>
        <w:pStyle w:val="yHeading2"/>
      </w:pPr>
      <w:bookmarkStart w:id="336" w:name="_Toc389746833"/>
      <w:r>
        <w:rPr>
          <w:rStyle w:val="CharSchText"/>
        </w:rPr>
        <w:t>Criteria for electronic prescribing systems</w:t>
      </w:r>
      <w:bookmarkEnd w:id="336"/>
    </w:p>
    <w:p>
      <w:pPr>
        <w:pStyle w:val="yFootnoteheading"/>
        <w:ind w:left="0" w:firstLine="0"/>
      </w:pPr>
      <w:r>
        <w:tab/>
        <w:t>[Heading inserted in Gazette 7 Nov 2008 p. 4818.]</w:t>
      </w:r>
    </w:p>
    <w:p>
      <w:pPr>
        <w:pStyle w:val="ySubsection"/>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of access to the system, or entries made in the system, during a certain period;</w:t>
      </w:r>
    </w:p>
    <w:p>
      <w:pPr>
        <w:pStyle w:val="yIndenti0"/>
        <w:rPr>
          <w:snapToGrid w:val="0"/>
        </w:rPr>
      </w:pPr>
      <w:r>
        <w:rPr>
          <w:snapToGrid w:val="0"/>
        </w:rPr>
        <w:tab/>
        <w:t>(iii)</w:t>
      </w:r>
      <w:r>
        <w:rPr>
          <w:snapToGrid w:val="0"/>
        </w:rPr>
        <w:tab/>
        <w:t>of entries made in the system during a certain period, sorted according to drug type, strength or dose or according to patient;</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337" w:name="_Toc389746834"/>
      <w:r>
        <w:rPr>
          <w:rStyle w:val="CharSchNo"/>
        </w:rPr>
        <w:t>Appendix L</w:t>
      </w:r>
      <w:bookmarkEnd w:id="337"/>
    </w:p>
    <w:p>
      <w:pPr>
        <w:pStyle w:val="yShoulderClause"/>
        <w:spacing w:before="0"/>
        <w:rPr>
          <w:snapToGrid w:val="0"/>
        </w:rPr>
      </w:pPr>
      <w:r>
        <w:rPr>
          <w:snapToGrid w:val="0"/>
        </w:rPr>
        <w:t>(Regulations 37 and 51)</w:t>
      </w:r>
    </w:p>
    <w:p>
      <w:pPr>
        <w:pStyle w:val="yHeading2"/>
      </w:pPr>
      <w:bookmarkStart w:id="338" w:name="_Toc389746835"/>
      <w:r>
        <w:rPr>
          <w:rStyle w:val="CharSchText"/>
        </w:rPr>
        <w:t>Specified criteria for the generation of prescriptions by computer</w:t>
      </w:r>
      <w:bookmarkEnd w:id="338"/>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ageBreakBefore w:val="0"/>
      </w:pPr>
      <w:bookmarkStart w:id="339" w:name="_Toc389746836"/>
      <w:r>
        <w:rPr>
          <w:rStyle w:val="CharSchNo"/>
        </w:rPr>
        <w:t>Appendix M</w:t>
      </w:r>
      <w:bookmarkEnd w:id="339"/>
    </w:p>
    <w:p>
      <w:pPr>
        <w:pStyle w:val="yShoulderClause"/>
        <w:spacing w:before="60"/>
        <w:rPr>
          <w:snapToGrid w:val="0"/>
        </w:rPr>
      </w:pPr>
      <w:r>
        <w:rPr>
          <w:snapToGrid w:val="0"/>
        </w:rPr>
        <w:t>[Regulations 56(1) and (2)]</w:t>
      </w:r>
    </w:p>
    <w:p>
      <w:pPr>
        <w:pStyle w:val="yHeading2"/>
        <w:spacing w:before="180"/>
      </w:pPr>
      <w:bookmarkStart w:id="340" w:name="_Toc389746837"/>
      <w:r>
        <w:rPr>
          <w:rStyle w:val="CharSchText"/>
        </w:rPr>
        <w:t>Safes and additional security for storing drugs of addiction</w:t>
      </w:r>
      <w:bookmarkEnd w:id="340"/>
    </w:p>
    <w:p>
      <w:pPr>
        <w:pStyle w:val="yFootnoteheading"/>
        <w:spacing w:before="60"/>
      </w:pPr>
      <w:r>
        <w:tab/>
        <w:t>[Heading inserted in Gazette 25 Jun 1993 p. 3084.]</w:t>
      </w:r>
    </w:p>
    <w:p>
      <w:pPr>
        <w:pStyle w:val="yHeading5"/>
        <w:spacing w:before="180"/>
        <w:rPr>
          <w:snapToGrid w:val="0"/>
        </w:rPr>
      </w:pPr>
      <w:bookmarkStart w:id="341" w:name="_Toc389746838"/>
      <w:r>
        <w:rPr>
          <w:rStyle w:val="CharSClsNo"/>
        </w:rPr>
        <w:t>1</w:t>
      </w:r>
      <w:r>
        <w:rPr>
          <w:snapToGrid w:val="0"/>
        </w:rPr>
        <w:t>.</w:t>
      </w:r>
      <w:r>
        <w:rPr>
          <w:snapToGrid w:val="0"/>
        </w:rPr>
        <w:tab/>
        <w:t>Safes</w:t>
      </w:r>
      <w:bookmarkEnd w:id="341"/>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342" w:name="_Toc389746839"/>
      <w:r>
        <w:rPr>
          <w:rStyle w:val="CharSClsNo"/>
        </w:rPr>
        <w:t>2</w:t>
      </w:r>
      <w:r>
        <w:rPr>
          <w:snapToGrid w:val="0"/>
        </w:rPr>
        <w:t>.</w:t>
      </w:r>
      <w:r>
        <w:rPr>
          <w:snapToGrid w:val="0"/>
        </w:rPr>
        <w:tab/>
        <w:t>Additional security requirements</w:t>
      </w:r>
      <w:bookmarkEnd w:id="342"/>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343" w:name="_Toc389746840"/>
      <w:r>
        <w:t>Notes</w:t>
      </w:r>
      <w:bookmarkEnd w:id="343"/>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344" w:name="_Toc389746841"/>
      <w:r>
        <w:rPr>
          <w:snapToGrid w:val="0"/>
        </w:rPr>
        <w:t>Compilation table</w:t>
      </w:r>
      <w:bookmarkEnd w:id="3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9</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1145-8</w:t>
            </w:r>
          </w:p>
        </w:tc>
        <w:tc>
          <w:tcPr>
            <w:tcW w:w="2693" w:type="dxa"/>
          </w:tcPr>
          <w:p>
            <w:pPr>
              <w:pStyle w:val="nTable"/>
              <w:spacing w:after="40"/>
              <w:rPr>
                <w:snapToGrid w:val="0"/>
                <w:spacing w:val="-2"/>
                <w:sz w:val="19"/>
              </w:rPr>
            </w:pPr>
            <w:r>
              <w:rPr>
                <w:snapToGrid w:val="0"/>
                <w:spacing w:val="-2"/>
                <w:sz w:val="19"/>
              </w:rPr>
              <w:t>r. 1 and 2: 26 Mar 2010 (see r. 2(a));</w:t>
            </w:r>
            <w:r>
              <w:rPr>
                <w:snapToGrid w:val="0"/>
                <w:spacing w:val="-2"/>
                <w:sz w:val="19"/>
              </w:rPr>
              <w:br/>
              <w:t>Regulations other than r. 1 and 2: 27 Mar 2010 (see r. 2(b))</w:t>
            </w:r>
          </w:p>
        </w:tc>
      </w:tr>
      <w:tr>
        <w:trPr>
          <w:cantSplit/>
          <w:ins w:id="345" w:author="Master Repository Process" w:date="2021-09-19T02:37:00Z"/>
        </w:trPr>
        <w:tc>
          <w:tcPr>
            <w:tcW w:w="3118" w:type="dxa"/>
            <w:tcBorders>
              <w:bottom w:val="single" w:sz="4" w:space="0" w:color="auto"/>
            </w:tcBorders>
          </w:tcPr>
          <w:p>
            <w:pPr>
              <w:pStyle w:val="nTable"/>
              <w:spacing w:after="40"/>
              <w:ind w:right="113"/>
              <w:rPr>
                <w:ins w:id="346" w:author="Master Repository Process" w:date="2021-09-19T02:37:00Z"/>
                <w:i/>
                <w:sz w:val="19"/>
              </w:rPr>
            </w:pPr>
            <w:ins w:id="347" w:author="Master Repository Process" w:date="2021-09-19T02:37:00Z">
              <w:r>
                <w:rPr>
                  <w:i/>
                  <w:sz w:val="19"/>
                </w:rPr>
                <w:t>Poisons Amendment Regulations 2010</w:t>
              </w:r>
            </w:ins>
          </w:p>
        </w:tc>
        <w:tc>
          <w:tcPr>
            <w:tcW w:w="1276" w:type="dxa"/>
            <w:tcBorders>
              <w:bottom w:val="single" w:sz="4" w:space="0" w:color="auto"/>
            </w:tcBorders>
          </w:tcPr>
          <w:p>
            <w:pPr>
              <w:pStyle w:val="nTable"/>
              <w:spacing w:after="40"/>
              <w:rPr>
                <w:ins w:id="348" w:author="Master Repository Process" w:date="2021-09-19T02:37:00Z"/>
                <w:sz w:val="19"/>
              </w:rPr>
            </w:pPr>
            <w:ins w:id="349" w:author="Master Repository Process" w:date="2021-09-19T02:37:00Z">
              <w:r>
                <w:rPr>
                  <w:sz w:val="19"/>
                </w:rPr>
                <w:t>27 Apr 2010 p. 1583-4</w:t>
              </w:r>
            </w:ins>
          </w:p>
        </w:tc>
        <w:tc>
          <w:tcPr>
            <w:tcW w:w="2693" w:type="dxa"/>
            <w:tcBorders>
              <w:bottom w:val="single" w:sz="4" w:space="0" w:color="auto"/>
            </w:tcBorders>
          </w:tcPr>
          <w:p>
            <w:pPr>
              <w:pStyle w:val="nTable"/>
              <w:spacing w:after="40"/>
              <w:rPr>
                <w:ins w:id="350" w:author="Master Repository Process" w:date="2021-09-19T02:37:00Z"/>
                <w:snapToGrid w:val="0"/>
                <w:spacing w:val="-2"/>
                <w:sz w:val="19"/>
              </w:rPr>
            </w:pPr>
            <w:ins w:id="351" w:author="Master Repository Process" w:date="2021-09-19T02:37:00Z">
              <w:r>
                <w:rPr>
                  <w:snapToGrid w:val="0"/>
                  <w:spacing w:val="-2"/>
                  <w:sz w:val="19"/>
                </w:rPr>
                <w:t>r. 1 and 2: 27 Apr 2010 (see r. 2(a));</w:t>
              </w:r>
              <w:r>
                <w:rPr>
                  <w:snapToGrid w:val="0"/>
                  <w:spacing w:val="-2"/>
                  <w:sz w:val="19"/>
                </w:rPr>
                <w:br/>
                <w:t>Regulations other than r. 1 and 2: 28 Apr 2010 (see r. 2(b))</w:t>
              </w:r>
            </w:ins>
          </w:p>
        </w:tc>
      </w:tr>
    </w:tbl>
    <w:p>
      <w:pPr>
        <w:pStyle w:val="nSubsection"/>
        <w:spacing w:before="10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00"/>
        <w:rPr>
          <w:snapToGrid w:val="0"/>
        </w:rPr>
      </w:pPr>
      <w:r>
        <w:rPr>
          <w:snapToGrid w:val="0"/>
          <w:vertAlign w:val="superscript"/>
        </w:rPr>
        <w:t>3</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spacing w:before="100"/>
        <w:rPr>
          <w:snapToGrid w:val="0"/>
        </w:rPr>
      </w:pPr>
      <w:r>
        <w:rPr>
          <w:snapToGrid w:val="0"/>
          <w:vertAlign w:val="superscript"/>
        </w:rPr>
        <w:t>4</w:t>
      </w:r>
      <w:r>
        <w:rPr>
          <w:snapToGrid w:val="0"/>
        </w:rPr>
        <w:tab/>
        <w:t xml:space="preserve">Repealed by the </w:t>
      </w:r>
      <w:r>
        <w:rPr>
          <w:i/>
          <w:color w:val="000000"/>
        </w:rPr>
        <w:t>Nurses and Midwives Act 2006</w:t>
      </w:r>
      <w:r>
        <w:rPr>
          <w:snapToGrid w:val="0"/>
        </w:rPr>
        <w:t>.</w:t>
      </w:r>
    </w:p>
    <w:p>
      <w:pPr>
        <w:pStyle w:val="nSubsection"/>
        <w:spacing w:before="100"/>
        <w:rPr>
          <w:rFonts w:ascii="Arial" w:hAnsi="Arial"/>
        </w:rPr>
      </w:pPr>
      <w:r>
        <w:rPr>
          <w:snapToGrid w:val="0"/>
          <w:vertAlign w:val="superscript"/>
        </w:rPr>
        <w:t>5</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00"/>
        <w:rPr>
          <w:snapToGrid w:val="0"/>
          <w:spacing w:val="-4"/>
        </w:rPr>
      </w:pPr>
      <w:r>
        <w:rPr>
          <w:snapToGrid w:val="0"/>
          <w:vertAlign w:val="superscript"/>
        </w:rPr>
        <w:t>6</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spacing w:before="100"/>
        <w:rPr>
          <w:rFonts w:ascii="Times" w:hAnsi="Times"/>
          <w:snapToGrid w:val="0"/>
        </w:rPr>
      </w:pPr>
      <w:r>
        <w:rPr>
          <w:snapToGrid w:val="0"/>
          <w:spacing w:val="-4"/>
          <w:vertAlign w:val="superscript"/>
        </w:rPr>
        <w:t>7</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spacing w:before="10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0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reads as follows:</w:t>
      </w:r>
    </w:p>
    <w:p>
      <w:pPr>
        <w:pStyle w:val="BlankOpen"/>
      </w:pP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BlankClose"/>
      </w:pPr>
    </w:p>
    <w:p>
      <w:pPr>
        <w:pStyle w:val="nSubsection"/>
      </w:pPr>
      <w:r>
        <w:rPr>
          <w:vertAlign w:val="superscript"/>
        </w:rPr>
        <w:t>11</w:t>
      </w:r>
      <w:r>
        <w:tab/>
        <w:t xml:space="preserve">The </w:t>
      </w:r>
      <w:r>
        <w:rPr>
          <w:i/>
        </w:rPr>
        <w:t>Nurses Amendment Act 2003</w:t>
      </w:r>
      <w:r>
        <w:t xml:space="preserve"> s. 50 reads as follows:</w:t>
      </w:r>
    </w:p>
    <w:p>
      <w:pPr>
        <w:pStyle w:val="BlankOpen"/>
      </w:pP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BlankClose"/>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441"/>
    <w:docVar w:name="WAFER_20140605151837" w:val="RemoveTocBookmarks,RemoveUnusedBookmarks,RemoveLanguageTags,UsedStyles,ResetPageSize"/>
    <w:docVar w:name="WAFER_20140605151837_GUID" w:val="f2b790e5-0263-4a63-94ec-fad658cd3d34"/>
    <w:docVar w:name="WAFER_20140605151852" w:val="RemoveTocBookmarks,RunningHeaders"/>
    <w:docVar w:name="WAFER_20140605151852_GUID" w:val="1595a82e-6e51-4c63-a401-064443deb4c5"/>
    <w:docVar w:name="WAFER_20151208162441" w:val="RemoveTrackChanges"/>
    <w:docVar w:name="WAFER_20151208162441_GUID" w:val="ec6f3fb2-26e1-4ddc-8ffb-a7f754f00c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1865F1-D85E-4889-8EDB-F3709683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42279</Words>
  <Characters>211820</Characters>
  <Application>Microsoft Office Word</Application>
  <DocSecurity>0</DocSecurity>
  <Lines>5883</Lines>
  <Paragraphs>3387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250712</CharactersWithSpaces>
  <SharedDoc>false</SharedDoc>
  <HLinks>
    <vt:vector size="12" baseType="variant">
      <vt:variant>
        <vt:i4>5439608</vt:i4>
      </vt:variant>
      <vt:variant>
        <vt:i4>256856</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09-c0-03 - 09-d0-03</dc:title>
  <dc:subject/>
  <dc:creator/>
  <cp:keywords/>
  <dc:description/>
  <cp:lastModifiedBy>Master Repository Process</cp:lastModifiedBy>
  <cp:revision>2</cp:revision>
  <cp:lastPrinted>2009-11-16T06:22:00Z</cp:lastPrinted>
  <dcterms:created xsi:type="dcterms:W3CDTF">2021-09-18T18:37:00Z</dcterms:created>
  <dcterms:modified xsi:type="dcterms:W3CDTF">2021-09-18T18:37:00Z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20100428</vt:lpwstr>
  </property>
  <property fmtid="{D5CDD505-2E9C-101B-9397-08002B2CF9AE}" pid="4" name="DocumentType">
    <vt:lpwstr>Reg</vt:lpwstr>
  </property>
  <property fmtid="{D5CDD505-2E9C-101B-9397-08002B2CF9AE}" pid="5" name="OwlsUID">
    <vt:i4>4701</vt:i4>
  </property>
  <property fmtid="{D5CDD505-2E9C-101B-9397-08002B2CF9AE}" pid="6" name="ReprintNo">
    <vt:lpwstr>9</vt:lpwstr>
  </property>
  <property fmtid="{D5CDD505-2E9C-101B-9397-08002B2CF9AE}" pid="7" name="FromSuffix">
    <vt:lpwstr>09-c0-03</vt:lpwstr>
  </property>
  <property fmtid="{D5CDD505-2E9C-101B-9397-08002B2CF9AE}" pid="8" name="FromAsAtDate">
    <vt:lpwstr>27 Mar 2010</vt:lpwstr>
  </property>
  <property fmtid="{D5CDD505-2E9C-101B-9397-08002B2CF9AE}" pid="9" name="ToSuffix">
    <vt:lpwstr>09-d0-03</vt:lpwstr>
  </property>
  <property fmtid="{D5CDD505-2E9C-101B-9397-08002B2CF9AE}" pid="10" name="ToAsAtDate">
    <vt:lpwstr>28 Apr 2010</vt:lpwstr>
  </property>
</Properties>
</file>