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2007</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14 Jun 2007</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ind w:right="575" w:firstLine="284"/>
      </w:pPr>
      <w:r>
        <w:t>Racing and Wagering Western Australia Act 2003</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 w:name="_Toc122773189"/>
      <w:bookmarkStart w:id="2" w:name="_Toc131413347"/>
      <w:bookmarkStart w:id="3" w:name="_Toc139346100"/>
      <w:bookmarkStart w:id="4" w:name="_Toc139700310"/>
      <w:bookmarkStart w:id="5" w:name="_Toc143320987"/>
      <w:bookmarkStart w:id="6" w:name="_Toc143322318"/>
      <w:bookmarkStart w:id="7" w:name="_Toc146337314"/>
      <w:bookmarkStart w:id="8" w:name="_Toc146337627"/>
      <w:bookmarkStart w:id="9" w:name="_Toc147913130"/>
      <w:bookmarkStart w:id="10" w:name="_Toc153956770"/>
      <w:bookmarkStart w:id="11" w:name="_Toc158001803"/>
      <w:bookmarkStart w:id="12" w:name="_Toc162948931"/>
      <w:bookmarkStart w:id="13" w:name="_Toc163010597"/>
      <w:bookmarkStart w:id="14" w:name="_Toc169594201"/>
      <w:bookmarkStart w:id="15" w:name="_Toc16960559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1793481"/>
      <w:bookmarkStart w:id="17" w:name="_Toc512746194"/>
      <w:bookmarkStart w:id="18" w:name="_Toc515958175"/>
      <w:bookmarkStart w:id="19" w:name="_Toc44160591"/>
      <w:bookmarkStart w:id="20" w:name="_Toc131413348"/>
      <w:bookmarkStart w:id="21" w:name="_Toc147913131"/>
      <w:bookmarkStart w:id="22" w:name="_Toc169605594"/>
      <w:bookmarkStart w:id="23" w:name="_Toc163010598"/>
      <w:r>
        <w:rPr>
          <w:rStyle w:val="CharSectno"/>
        </w:rPr>
        <w:t>1</w:t>
      </w:r>
      <w:r>
        <w:rPr>
          <w:snapToGrid w:val="0"/>
        </w:rPr>
        <w:t>.</w:t>
      </w:r>
      <w:r>
        <w:rPr>
          <w:snapToGrid w:val="0"/>
        </w:rPr>
        <w:tab/>
        <w:t>Short title</w:t>
      </w:r>
      <w:bookmarkEnd w:id="16"/>
      <w:bookmarkEnd w:id="17"/>
      <w:bookmarkEnd w:id="18"/>
      <w:bookmarkEnd w:id="19"/>
      <w:bookmarkEnd w:id="20"/>
      <w:bookmarkEnd w:id="21"/>
      <w:bookmarkEnd w:id="22"/>
      <w:bookmarkEnd w:id="23"/>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24" w:name="_Toc471793482"/>
      <w:bookmarkStart w:id="25" w:name="_Toc512746195"/>
      <w:bookmarkStart w:id="26" w:name="_Toc515958176"/>
      <w:bookmarkStart w:id="27" w:name="_Toc44160592"/>
      <w:bookmarkStart w:id="28" w:name="_Toc131413349"/>
      <w:bookmarkStart w:id="29" w:name="_Toc147913132"/>
      <w:bookmarkStart w:id="30" w:name="_Toc169605595"/>
      <w:bookmarkStart w:id="31" w:name="_Toc163010599"/>
      <w:r>
        <w:rPr>
          <w:rStyle w:val="CharSectno"/>
        </w:rPr>
        <w:t>2</w:t>
      </w:r>
      <w:r>
        <w:t>.</w:t>
      </w:r>
      <w:r>
        <w:tab/>
      </w:r>
      <w:r>
        <w:rPr>
          <w:snapToGrid w:val="0"/>
        </w:rPr>
        <w:t>Commencement</w:t>
      </w:r>
      <w:bookmarkEnd w:id="24"/>
      <w:bookmarkEnd w:id="25"/>
      <w:bookmarkEnd w:id="26"/>
      <w:bookmarkEnd w:id="27"/>
      <w:bookmarkEnd w:id="28"/>
      <w:bookmarkEnd w:id="29"/>
      <w:bookmarkEnd w:id="30"/>
      <w:bookmarkEnd w:id="31"/>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2" w:name="_Toc44160593"/>
      <w:bookmarkStart w:id="33" w:name="_Toc131413350"/>
      <w:bookmarkStart w:id="34" w:name="_Toc147913133"/>
      <w:bookmarkStart w:id="35" w:name="_Toc169605596"/>
      <w:bookmarkStart w:id="36" w:name="_Toc163010600"/>
      <w:r>
        <w:rPr>
          <w:rStyle w:val="CharSectno"/>
        </w:rPr>
        <w:t>3</w:t>
      </w:r>
      <w:r>
        <w:t>.</w:t>
      </w:r>
      <w:r>
        <w:tab/>
        <w:t>Definitions</w:t>
      </w:r>
      <w:bookmarkEnd w:id="32"/>
      <w:bookmarkEnd w:id="33"/>
      <w:bookmarkEnd w:id="34"/>
      <w:bookmarkEnd w:id="35"/>
      <w:bookmarkEnd w:id="36"/>
    </w:p>
    <w:p>
      <w:pPr>
        <w:pStyle w:val="Subsection"/>
      </w:pPr>
      <w:r>
        <w:tab/>
        <w:t>(1)</w:t>
      </w:r>
      <w:r>
        <w:tab/>
        <w:t xml:space="preserve">In this Act, unless the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b/>
        </w:rPr>
        <w:t>“</w:t>
      </w:r>
      <w:r>
        <w:rPr>
          <w:rStyle w:val="CharDefText"/>
        </w:rPr>
        <w:t>Australian Greyhound Racing Rules</w:t>
      </w:r>
      <w:r>
        <w:rPr>
          <w:b/>
        </w:rPr>
        <w:t>”</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b/>
        </w:rPr>
        <w:t>“</w:t>
      </w:r>
      <w:r>
        <w:rPr>
          <w:rStyle w:val="CharDefText"/>
        </w:rPr>
        <w:t>Australian Rules of Harness Racing</w:t>
      </w:r>
      <w:r>
        <w:rPr>
          <w:b/>
        </w:rPr>
        <w:t>”</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b/>
        </w:rPr>
        <w:t>“</w:t>
      </w:r>
      <w:r>
        <w:rPr>
          <w:rStyle w:val="CharDefText"/>
        </w:rPr>
        <w:t>Australian Rules of Racing</w:t>
      </w:r>
      <w:r>
        <w:rPr>
          <w:b/>
        </w:rPr>
        <w:t>”</w:t>
      </w:r>
      <w:r>
        <w:t xml:space="preserve"> means the rules relating to the control of thoroughbred racing approved by the Australian Racing Board (or any successor to that body) as amended and in force from time to time;</w:t>
      </w:r>
    </w:p>
    <w:p>
      <w:pPr>
        <w:pStyle w:val="Defstart"/>
      </w:pPr>
      <w:r>
        <w:tab/>
      </w:r>
      <w:r>
        <w:rPr>
          <w:b/>
        </w:rPr>
        <w:t>“</w:t>
      </w:r>
      <w:r>
        <w:rPr>
          <w:rStyle w:val="CharDefText"/>
        </w:rPr>
        <w:t>board</w:t>
      </w:r>
      <w:r>
        <w:rPr>
          <w:b/>
        </w:rPr>
        <w:t>”</w:t>
      </w:r>
      <w:r>
        <w:t xml:space="preserve"> means the board of directors of RWWA; </w:t>
      </w:r>
    </w:p>
    <w:p>
      <w:pPr>
        <w:pStyle w:val="Defstart"/>
      </w:pPr>
      <w:r>
        <w:tab/>
      </w:r>
      <w:r>
        <w:rPr>
          <w:b/>
        </w:rPr>
        <w:t>“</w:t>
      </w:r>
      <w:r>
        <w:rPr>
          <w:rStyle w:val="CharDefText"/>
        </w:rPr>
        <w:t>CEO</w:t>
      </w:r>
      <w:r>
        <w:rPr>
          <w:b/>
        </w:rPr>
        <w:t>”</w:t>
      </w:r>
      <w:r>
        <w:t xml:space="preserve"> means the person holding the office of chief executive officer of RWWA created under section </w:t>
      </w:r>
      <w:bookmarkStart w:id="37" w:name="_Hlt23299756"/>
      <w:r>
        <w:t>20</w:t>
      </w:r>
      <w:bookmarkEnd w:id="37"/>
      <w:r>
        <w:t>;</w:t>
      </w:r>
    </w:p>
    <w:p>
      <w:pPr>
        <w:pStyle w:val="Defstart"/>
      </w:pPr>
      <w:r>
        <w:lastRenderedPageBreak/>
        <w:tab/>
      </w:r>
      <w:r>
        <w:rPr>
          <w:b/>
        </w:rPr>
        <w:t>“</w:t>
      </w:r>
      <w:r>
        <w:rPr>
          <w:rStyle w:val="CharDefText"/>
        </w:rPr>
        <w:t>club</w:t>
      </w:r>
      <w:r>
        <w:rPr>
          <w:b/>
        </w:rPr>
        <w:t>”</w:t>
      </w:r>
      <w:r>
        <w:t xml:space="preserve"> includes a society or association;</w:t>
      </w:r>
    </w:p>
    <w:p>
      <w:pPr>
        <w:pStyle w:val="Defstart"/>
      </w:pPr>
      <w:r>
        <w:tab/>
      </w:r>
      <w:r>
        <w:rPr>
          <w:b/>
        </w:rPr>
        <w:t>“</w:t>
      </w:r>
      <w:r>
        <w:rPr>
          <w:rStyle w:val="CharDefText"/>
        </w:rPr>
        <w:t>combined totalisator pool scheme</w:t>
      </w:r>
      <w:r>
        <w:rPr>
          <w:b/>
        </w:rPr>
        <w:t>”</w:t>
      </w:r>
      <w:r>
        <w:t xml:space="preserve"> means a combined totalisator pool scheme in which RWWA participates under section </w:t>
      </w:r>
      <w:bookmarkStart w:id="38" w:name="_Hlt23299897"/>
      <w:r>
        <w:t>59</w:t>
      </w:r>
      <w:bookmarkEnd w:id="38"/>
      <w:r>
        <w:t>;</w:t>
      </w:r>
    </w:p>
    <w:p>
      <w:pPr>
        <w:pStyle w:val="Defstart"/>
      </w:pPr>
      <w:r>
        <w:tab/>
      </w:r>
      <w:r>
        <w:rPr>
          <w:b/>
        </w:rPr>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Defstart"/>
      </w:pPr>
      <w:r>
        <w:tab/>
      </w:r>
      <w:r>
        <w:rPr>
          <w:b/>
        </w:rPr>
        <w:t>“</w:t>
      </w:r>
      <w:r>
        <w:rPr>
          <w:rStyle w:val="CharDefText"/>
        </w:rPr>
        <w:t>committee</w:t>
      </w:r>
      <w:r>
        <w:rPr>
          <w:b/>
        </w:rPr>
        <w:t>”</w:t>
      </w:r>
      <w:r>
        <w:t>, in relation to a racing club, includes the governing body of the club or a body constituted by the club to make determinations on behalf of the club;</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tab/>
      </w:r>
      <w:r>
        <w:rPr>
          <w:b/>
        </w:rPr>
        <w:t>“</w:t>
      </w:r>
      <w:r>
        <w:rPr>
          <w:rStyle w:val="CharDefText"/>
        </w:rPr>
        <w:t>director</w:t>
      </w:r>
      <w:r>
        <w:rPr>
          <w:b/>
        </w:rPr>
        <w:t xml:space="preserve">” </w:t>
      </w:r>
      <w:r>
        <w:t>means a director appointed, nominated or selected under section </w:t>
      </w:r>
      <w:bookmarkStart w:id="39" w:name="_Hlt29631869"/>
      <w:r>
        <w:t>8</w:t>
      </w:r>
      <w:bookmarkEnd w:id="39"/>
      <w:r>
        <w:t>;</w:t>
      </w:r>
    </w:p>
    <w:p>
      <w:pPr>
        <w:pStyle w:val="Defstart"/>
      </w:pPr>
      <w:r>
        <w:rPr>
          <w:b/>
        </w:rPr>
        <w:tab/>
        <w:t>“</w:t>
      </w:r>
      <w:r>
        <w:rPr>
          <w:rStyle w:val="CharDefText"/>
        </w:rPr>
        <w:t>eligible person</w:t>
      </w:r>
      <w:r>
        <w:rPr>
          <w:b/>
        </w:rPr>
        <w:t>”</w:t>
      </w:r>
      <w:r>
        <w:t xml:space="preserve"> means a person who is eligible to be appointed, nominated or selected as a director;</w:t>
      </w:r>
    </w:p>
    <w:p>
      <w:pPr>
        <w:pStyle w:val="Defstart"/>
      </w:pPr>
      <w:r>
        <w:tab/>
      </w:r>
      <w:r>
        <w:rPr>
          <w:b/>
        </w:rPr>
        <w:t>“</w:t>
      </w:r>
      <w:r>
        <w:rPr>
          <w:rStyle w:val="CharDefText"/>
        </w:rPr>
        <w:t>fixed odds wager</w:t>
      </w:r>
      <w:r>
        <w:rPr>
          <w:b/>
        </w:rPr>
        <w:t>”</w:t>
      </w:r>
      <w:r>
        <w:t xml:space="preserve"> means a wager where a fixed amount that will be won if the wager is successful is determined before the wager is accepted;</w:t>
      </w:r>
    </w:p>
    <w:p>
      <w:pPr>
        <w:pStyle w:val="Defstart"/>
      </w:pPr>
      <w:r>
        <w:tab/>
      </w:r>
      <w:r>
        <w:rPr>
          <w:b/>
        </w:rPr>
        <w:t>“</w:t>
      </w:r>
      <w:r>
        <w:rPr>
          <w:rStyle w:val="CharDefText"/>
        </w:rPr>
        <w:t>gambling</w:t>
      </w:r>
      <w:r>
        <w:rPr>
          <w:b/>
        </w:rPr>
        <w:t>”</w:t>
      </w:r>
      <w:r>
        <w:t xml:space="preserve"> means wagering or gaming;</w:t>
      </w:r>
    </w:p>
    <w:p>
      <w:pPr>
        <w:pStyle w:val="Defstart"/>
      </w:pPr>
      <w:r>
        <w:tab/>
      </w:r>
      <w:r>
        <w:rPr>
          <w:b/>
        </w:rPr>
        <w:t>“</w:t>
      </w:r>
      <w:r>
        <w:rPr>
          <w:rStyle w:val="CharDefText"/>
        </w:rPr>
        <w:t>gambling operations</w:t>
      </w:r>
      <w:r>
        <w:rPr>
          <w:b/>
        </w:rPr>
        <w:t>”</w:t>
      </w:r>
      <w:r>
        <w:t xml:space="preserve"> means the business of RWWA referred to in section 50(1)(b);</w:t>
      </w:r>
    </w:p>
    <w:p>
      <w:pPr>
        <w:pStyle w:val="Defstart"/>
      </w:pPr>
      <w:r>
        <w:rPr>
          <w:b/>
        </w:rPr>
        <w:tab/>
        <w:t>“</w:t>
      </w:r>
      <w:r>
        <w:rPr>
          <w:rStyle w:val="CharDefText"/>
        </w:rPr>
        <w:t>gaming</w:t>
      </w:r>
      <w:r>
        <w:rPr>
          <w:b/>
        </w:rPr>
        <w:t>”</w:t>
      </w:r>
      <w:r>
        <w:t xml:space="preserve"> has the same meaning as in the </w:t>
      </w:r>
      <w:r>
        <w:rPr>
          <w:i/>
        </w:rPr>
        <w:t>Gaming and Wagering Commission Act 1987</w:t>
      </w:r>
      <w:r>
        <w:t>;</w:t>
      </w:r>
    </w:p>
    <w:p>
      <w:pPr>
        <w:pStyle w:val="Defstart"/>
      </w:pPr>
      <w:r>
        <w:tab/>
      </w:r>
      <w:r>
        <w:rPr>
          <w:b/>
        </w:rPr>
        <w:t>“</w:t>
      </w:r>
      <w:r>
        <w:rPr>
          <w:rStyle w:val="CharDefText"/>
        </w:rPr>
        <w:t>greyhound racing</w:t>
      </w:r>
      <w:r>
        <w:rPr>
          <w:b/>
        </w:rPr>
        <w:t>”</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b/>
        </w:rPr>
        <w:t>“</w:t>
      </w:r>
      <w:r>
        <w:rPr>
          <w:rStyle w:val="CharDefText"/>
        </w:rPr>
        <w:t>greyhound race</w:t>
      </w:r>
      <w:r>
        <w:rPr>
          <w:b/>
        </w:rPr>
        <w:t>”</w:t>
      </w:r>
      <w:r>
        <w:t xml:space="preserve"> and </w:t>
      </w:r>
      <w:r>
        <w:rPr>
          <w:b/>
        </w:rPr>
        <w:t>“</w:t>
      </w:r>
      <w:r>
        <w:rPr>
          <w:rStyle w:val="CharDefText"/>
        </w:rPr>
        <w:t>greyhound race meeting</w:t>
      </w:r>
      <w:r>
        <w:rPr>
          <w:b/>
        </w:rPr>
        <w:t>”</w:t>
      </w:r>
      <w:r>
        <w:t xml:space="preserve"> have corresponding meanings;</w:t>
      </w:r>
    </w:p>
    <w:p>
      <w:pPr>
        <w:pStyle w:val="Defstart"/>
      </w:pPr>
      <w:r>
        <w:tab/>
      </w:r>
      <w:r>
        <w:rPr>
          <w:b/>
        </w:rPr>
        <w:t>“</w:t>
      </w:r>
      <w:r>
        <w:rPr>
          <w:rStyle w:val="CharDefText"/>
        </w:rPr>
        <w:t>harness racing</w:t>
      </w:r>
      <w:r>
        <w:rPr>
          <w:b/>
        </w:rPr>
        <w:t>”</w:t>
      </w:r>
      <w:r>
        <w:t xml:space="preserve"> means the racing of horses registered with the Australian Harness Racing Council, or otherwise eligible to race, under the Australian Rules of Harness Racing, and includes pacing and trotting, and </w:t>
      </w:r>
      <w:r>
        <w:rPr>
          <w:b/>
        </w:rPr>
        <w:t>“</w:t>
      </w:r>
      <w:r>
        <w:rPr>
          <w:rStyle w:val="CharDefText"/>
        </w:rPr>
        <w:t>harness race</w:t>
      </w:r>
      <w:r>
        <w:rPr>
          <w:b/>
        </w:rPr>
        <w:t>”</w:t>
      </w:r>
      <w:r>
        <w:t xml:space="preserve"> and </w:t>
      </w:r>
      <w:r>
        <w:rPr>
          <w:b/>
        </w:rPr>
        <w:t>“</w:t>
      </w:r>
      <w:r>
        <w:rPr>
          <w:rStyle w:val="CharDefText"/>
        </w:rPr>
        <w:t>harness race meeting</w:t>
      </w:r>
      <w:r>
        <w:rPr>
          <w:b/>
        </w:rPr>
        <w:t>”</w:t>
      </w:r>
      <w:r>
        <w:t xml:space="preserve"> have corresponding meanings;</w:t>
      </w:r>
    </w:p>
    <w:p>
      <w:pPr>
        <w:pStyle w:val="Defstart"/>
      </w:pPr>
      <w:r>
        <w:tab/>
      </w:r>
      <w:r>
        <w:rPr>
          <w:b/>
        </w:rPr>
        <w:t>“</w:t>
      </w:r>
      <w:r>
        <w:rPr>
          <w:rStyle w:val="CharDefText"/>
        </w:rPr>
        <w:t>member of staf</w:t>
      </w:r>
      <w:r>
        <w:rPr>
          <w:rStyle w:val="CharDefText"/>
          <w:spacing w:val="40"/>
        </w:rPr>
        <w:t>f</w:t>
      </w:r>
      <w:r>
        <w:rPr>
          <w:b/>
        </w:rPr>
        <w:t>”</w:t>
      </w:r>
      <w:r>
        <w:t xml:space="preserve"> means a person engaged under section </w:t>
      </w:r>
      <w:bookmarkStart w:id="40" w:name="_Hlt29632345"/>
      <w:r>
        <w:t>22</w:t>
      </w:r>
      <w:bookmarkEnd w:id="40"/>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race</w:t>
      </w:r>
      <w:r>
        <w:rPr>
          <w:b/>
        </w:rPr>
        <w:t>”</w:t>
      </w:r>
      <w:r>
        <w:t xml:space="preserve"> means a thoroughbred race, a harness race or a greyhound race;</w:t>
      </w:r>
    </w:p>
    <w:p>
      <w:pPr>
        <w:pStyle w:val="Defstart"/>
      </w:pPr>
      <w:r>
        <w:tab/>
      </w:r>
      <w:r>
        <w:rPr>
          <w:b/>
        </w:rPr>
        <w:t>“</w:t>
      </w:r>
      <w:r>
        <w:rPr>
          <w:rStyle w:val="CharDefText"/>
        </w:rPr>
        <w:t>racecourse</w:t>
      </w:r>
      <w:r>
        <w:rPr>
          <w:b/>
        </w:rPr>
        <w:t>”</w:t>
      </w:r>
      <w:r>
        <w:t xml:space="preserve"> means a racecourse used for races;</w:t>
      </w:r>
    </w:p>
    <w:p>
      <w:pPr>
        <w:pStyle w:val="Defstart"/>
      </w:pPr>
      <w:r>
        <w:tab/>
      </w:r>
      <w:r>
        <w:rPr>
          <w:b/>
        </w:rPr>
        <w:t>“</w:t>
      </w:r>
      <w:r>
        <w:rPr>
          <w:rStyle w:val="CharDefText"/>
        </w:rPr>
        <w:t>race meeting</w:t>
      </w:r>
      <w:r>
        <w:rPr>
          <w:b/>
        </w:rPr>
        <w:t>”</w:t>
      </w:r>
      <w:r>
        <w:t xml:space="preserve"> means a meeting at which races are held;</w:t>
      </w:r>
    </w:p>
    <w:p>
      <w:pPr>
        <w:pStyle w:val="Defstart"/>
      </w:pPr>
      <w:r>
        <w:tab/>
      </w:r>
      <w:r>
        <w:rPr>
          <w:b/>
        </w:rPr>
        <w:t>“</w:t>
      </w:r>
      <w:r>
        <w:rPr>
          <w:rStyle w:val="CharDefText"/>
        </w:rPr>
        <w:t>racing club</w:t>
      </w:r>
      <w:r>
        <w:rPr>
          <w:b/>
        </w:rPr>
        <w:t>”</w:t>
      </w:r>
      <w:r>
        <w:t xml:space="preserve"> means a body of persons, corporate or unincorporate, that promotes or holds, or is formed to promote or hold, a race meeting;</w:t>
      </w:r>
    </w:p>
    <w:p>
      <w:pPr>
        <w:pStyle w:val="Defstart"/>
      </w:pPr>
      <w:r>
        <w:rPr>
          <w:b/>
        </w:rPr>
        <w:tab/>
        <w:t>“</w:t>
      </w:r>
      <w:r>
        <w:rPr>
          <w:rStyle w:val="CharDefText"/>
        </w:rPr>
        <w:t>racing industry</w:t>
      </w:r>
      <w:r>
        <w:rPr>
          <w:b/>
        </w:rPr>
        <w:t>”</w:t>
      </w:r>
      <w:r>
        <w:t xml:space="preserve"> means the thoroughbred racing industry, the harness racing industry and the greyhound racing industry, or any of those industries;</w:t>
      </w:r>
    </w:p>
    <w:p>
      <w:pPr>
        <w:pStyle w:val="Defstart"/>
      </w:pPr>
      <w:r>
        <w:tab/>
      </w:r>
      <w:r>
        <w:rPr>
          <w:b/>
        </w:rPr>
        <w:t>“</w:t>
      </w:r>
      <w:r>
        <w:rPr>
          <w:rStyle w:val="CharDefText"/>
        </w:rPr>
        <w:t>racing year</w:t>
      </w:r>
      <w:r>
        <w:rPr>
          <w:b/>
        </w:rPr>
        <w:t>”</w:t>
      </w:r>
      <w:r>
        <w:t xml:space="preserve"> means a period of 12 months commencing on 1 August;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tab/>
      </w:r>
      <w:r>
        <w:rPr>
          <w:b/>
        </w:rPr>
        <w:t>“</w:t>
      </w:r>
      <w:r>
        <w:rPr>
          <w:rStyle w:val="CharDefText"/>
        </w:rPr>
        <w:t>rules of racing</w:t>
      </w:r>
      <w:r>
        <w:rPr>
          <w:b/>
        </w:rPr>
        <w:t>”</w:t>
      </w:r>
      <w:r>
        <w:t xml:space="preserve"> means rules made under section </w:t>
      </w:r>
      <w:bookmarkStart w:id="41" w:name="_Hlt20300095"/>
      <w:r>
        <w:t>45</w:t>
      </w:r>
      <w:bookmarkEnd w:id="41"/>
      <w:r>
        <w:t>;</w:t>
      </w:r>
    </w:p>
    <w:p>
      <w:pPr>
        <w:pStyle w:val="Defstart"/>
      </w:pPr>
      <w:r>
        <w:tab/>
      </w:r>
      <w:r>
        <w:rPr>
          <w:b/>
        </w:rPr>
        <w:t>“</w:t>
      </w:r>
      <w:r>
        <w:rPr>
          <w:rStyle w:val="CharDefText"/>
        </w:rPr>
        <w:t>rules of wagering</w:t>
      </w:r>
      <w:r>
        <w:rPr>
          <w:b/>
        </w:rPr>
        <w:t>”</w:t>
      </w:r>
      <w:r>
        <w:t xml:space="preserve"> means rules made under section 120;</w:t>
      </w:r>
    </w:p>
    <w:p>
      <w:pPr>
        <w:pStyle w:val="Defstart"/>
      </w:pPr>
      <w:r>
        <w:tab/>
      </w:r>
      <w:r>
        <w:rPr>
          <w:b/>
        </w:rPr>
        <w:t>“</w:t>
      </w:r>
      <w:r>
        <w:rPr>
          <w:rStyle w:val="CharDefText"/>
        </w:rPr>
        <w:t>RWWA</w:t>
      </w:r>
      <w:r>
        <w:rPr>
          <w:b/>
        </w:rPr>
        <w:t>”</w:t>
      </w:r>
      <w:r>
        <w:t xml:space="preserve"> means the body corporate called Racing and Wagering Western Australia that is established by section 4;</w:t>
      </w:r>
    </w:p>
    <w:p>
      <w:pPr>
        <w:pStyle w:val="Defstart"/>
        <w:keepNext/>
      </w:pPr>
      <w:r>
        <w:tab/>
      </w:r>
      <w:r>
        <w:rPr>
          <w:b/>
        </w:rPr>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r>
      <w:r>
        <w:tab/>
        <w:t>but does not include a race or trial;</w:t>
      </w:r>
    </w:p>
    <w:p>
      <w:pPr>
        <w:pStyle w:val="Defstart"/>
      </w:pPr>
      <w:r>
        <w:tab/>
      </w:r>
      <w:r>
        <w:rPr>
          <w:b/>
        </w:rPr>
        <w:t>“</w:t>
      </w:r>
      <w:r>
        <w:rPr>
          <w:rStyle w:val="CharDefText"/>
        </w:rPr>
        <w:t>Sports Wagering Account</w:t>
      </w:r>
      <w:r>
        <w:rPr>
          <w:b/>
        </w:rPr>
        <w:t>”</w:t>
      </w:r>
      <w:r>
        <w:t xml:space="preserve"> means the account referred to in section 110A of the </w:t>
      </w:r>
      <w:r>
        <w:rPr>
          <w:i/>
        </w:rPr>
        <w:t>Gaming and Wagering Commission Act 1987</w:t>
      </w:r>
      <w:r>
        <w:t>;</w:t>
      </w:r>
    </w:p>
    <w:p>
      <w:pPr>
        <w:pStyle w:val="Defstart"/>
      </w:pPr>
      <w:r>
        <w:tab/>
      </w:r>
      <w:r>
        <w:rPr>
          <w:b/>
        </w:rPr>
        <w:t>“</w:t>
      </w:r>
      <w:r>
        <w:rPr>
          <w:rStyle w:val="CharDefText"/>
        </w:rPr>
        <w:t>subsidiary</w:t>
      </w:r>
      <w:r>
        <w:rPr>
          <w:b/>
        </w:rPr>
        <w:t>”</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b/>
        </w:rPr>
        <w:t>“</w:t>
      </w:r>
      <w:r>
        <w:rPr>
          <w:rStyle w:val="CharDefText"/>
        </w:rPr>
        <w:t>thoroughbred racing</w:t>
      </w:r>
      <w:r>
        <w:rPr>
          <w:b/>
        </w:rPr>
        <w:t>”</w:t>
      </w:r>
      <w:r>
        <w:t xml:space="preserve"> means the racing of horses registered with the Registrar of Racehorses, or otherwise eligible to race, under the Australian Rules of Racing, and </w:t>
      </w:r>
      <w:r>
        <w:rPr>
          <w:b/>
        </w:rPr>
        <w:t>“</w:t>
      </w:r>
      <w:r>
        <w:rPr>
          <w:rStyle w:val="CharDefText"/>
        </w:rPr>
        <w:t>thoroughbred race</w:t>
      </w:r>
      <w:r>
        <w:rPr>
          <w:b/>
        </w:rPr>
        <w:t>”</w:t>
      </w:r>
      <w:r>
        <w:t xml:space="preserve"> and </w:t>
      </w:r>
      <w:r>
        <w:rPr>
          <w:b/>
        </w:rPr>
        <w:t>“</w:t>
      </w:r>
      <w:r>
        <w:rPr>
          <w:rStyle w:val="CharDefText"/>
        </w:rPr>
        <w:t>thoroughbred race meeting</w:t>
      </w:r>
      <w:r>
        <w:rPr>
          <w:b/>
        </w:rPr>
        <w:t>”</w:t>
      </w:r>
      <w:r>
        <w:t xml:space="preserve"> have corresponding meanings;</w:t>
      </w:r>
    </w:p>
    <w:p>
      <w:pPr>
        <w:pStyle w:val="Defstart"/>
        <w:keepNext/>
        <w:keepLines/>
      </w:pPr>
      <w:r>
        <w:tab/>
      </w:r>
      <w:r>
        <w:rPr>
          <w:b/>
        </w:rPr>
        <w:t>“</w:t>
      </w:r>
      <w:r>
        <w:rPr>
          <w:rStyle w:val="CharDefText"/>
        </w:rPr>
        <w:t>totalisator</w:t>
      </w:r>
      <w:r>
        <w:rPr>
          <w:b/>
        </w:rPr>
        <w:t>”</w:t>
      </w:r>
      <w:r>
        <w:t xml:space="preserve"> means the instrument known as </w:t>
      </w:r>
      <w:r>
        <w:rPr>
          <w:b/>
        </w:rPr>
        <w:t>“</w:t>
      </w:r>
      <w:r>
        <w:rPr>
          <w:rStyle w:val="CharDefText"/>
        </w:rPr>
        <w:t>the totalisator</w:t>
      </w:r>
      <w:r>
        <w:rPr>
          <w:b/>
        </w:rPr>
        <w:t>”</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b/>
        </w:rPr>
        <w:t>“</w:t>
      </w:r>
      <w:r>
        <w:rPr>
          <w:rStyle w:val="CharDefText"/>
        </w:rPr>
        <w:t>totalisator agency</w:t>
      </w:r>
      <w:r>
        <w:rPr>
          <w:b/>
        </w:rPr>
        <w:t>”</w:t>
      </w:r>
      <w:r>
        <w:t xml:space="preserve"> means any totalisator agency established and operated under this Act, and includes any premises on which wagers may be made on a race or event through or with RWWA;</w:t>
      </w:r>
    </w:p>
    <w:p>
      <w:pPr>
        <w:pStyle w:val="Defstart"/>
      </w:pPr>
      <w:r>
        <w:tab/>
      </w:r>
      <w:r>
        <w:rPr>
          <w:b/>
        </w:rPr>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b/>
        </w:rPr>
        <w:t>“</w:t>
      </w:r>
      <w:r>
        <w:rPr>
          <w:rStyle w:val="CharDefText"/>
        </w:rPr>
        <w:t>Treasurer</w:t>
      </w:r>
      <w:r>
        <w:rPr>
          <w:b/>
        </w:rPr>
        <w:t>”</w:t>
      </w:r>
      <w:r>
        <w:t xml:space="preserve"> means Treasurer of the State;</w:t>
      </w:r>
    </w:p>
    <w:p>
      <w:pPr>
        <w:pStyle w:val="Defstart"/>
      </w:pPr>
      <w:r>
        <w:rPr>
          <w:b/>
        </w:rPr>
        <w:tab/>
        <w:t>“</w:t>
      </w:r>
      <w:r>
        <w:rPr>
          <w:rStyle w:val="CharDefText"/>
        </w:rPr>
        <w:t>trial</w:t>
      </w:r>
      <w:r>
        <w:rPr>
          <w:b/>
        </w:rPr>
        <w:t>”</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t>“</w:t>
      </w:r>
      <w:r>
        <w:rPr>
          <w:rStyle w:val="CharDefText"/>
        </w:rPr>
        <w:t>wagering</w:t>
      </w:r>
      <w:r>
        <w:rPr>
          <w:b/>
        </w:rPr>
        <w:t>”</w:t>
      </w:r>
      <w:r>
        <w:t xml:space="preserve"> has the same meaning as in the </w:t>
      </w:r>
      <w:r>
        <w:rPr>
          <w:i/>
        </w:rPr>
        <w:t>Gaming and Wagering Commission Act 1987</w:t>
      </w:r>
      <w:r>
        <w:t>;</w:t>
      </w:r>
    </w:p>
    <w:p>
      <w:pPr>
        <w:pStyle w:val="Defstart"/>
      </w:pPr>
      <w:r>
        <w:tab/>
      </w:r>
      <w:r>
        <w:rPr>
          <w:b/>
        </w:rPr>
        <w:t>“</w:t>
      </w:r>
      <w:r>
        <w:rPr>
          <w:rStyle w:val="CharDefText"/>
        </w:rPr>
        <w:t>WAGRA</w:t>
      </w:r>
      <w:r>
        <w:rPr>
          <w:b/>
        </w:rPr>
        <w:t>”</w:t>
      </w:r>
      <w:r>
        <w:t xml:space="preserve"> means the Western Australian Greyhound Racing Association established under the </w:t>
      </w:r>
      <w:r>
        <w:rPr>
          <w:i/>
        </w:rPr>
        <w:t>Western Australian Greyhound Racing Association Act 1981</w:t>
      </w:r>
      <w:r>
        <w:t>;</w:t>
      </w:r>
    </w:p>
    <w:p>
      <w:pPr>
        <w:pStyle w:val="Defstart"/>
      </w:pPr>
      <w:r>
        <w:tab/>
      </w:r>
      <w:r>
        <w:rPr>
          <w:b/>
        </w:rPr>
        <w:t>“</w:t>
      </w:r>
      <w:r>
        <w:rPr>
          <w:rStyle w:val="CharDefText"/>
        </w:rPr>
        <w:t>WATA</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WATC</w:t>
      </w:r>
      <w:r>
        <w:rPr>
          <w:b/>
        </w:rPr>
        <w:t>”</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b/>
        </w:rPr>
        <w:t>“</w:t>
      </w:r>
      <w:r>
        <w:rPr>
          <w:rStyle w:val="CharDefText"/>
        </w:rPr>
        <w:t>this Act</w:t>
      </w:r>
      <w:r>
        <w:rPr>
          <w:b/>
        </w:rPr>
        <w: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42" w:name="_Toc122773193"/>
      <w:bookmarkStart w:id="43" w:name="_Toc131413351"/>
      <w:bookmarkStart w:id="44" w:name="_Toc139346104"/>
      <w:bookmarkStart w:id="45" w:name="_Toc139700314"/>
      <w:bookmarkStart w:id="46" w:name="_Toc143320991"/>
      <w:bookmarkStart w:id="47" w:name="_Toc143322322"/>
      <w:bookmarkStart w:id="48" w:name="_Toc146337318"/>
      <w:bookmarkStart w:id="49" w:name="_Toc146337631"/>
      <w:bookmarkStart w:id="50" w:name="_Toc147913134"/>
      <w:bookmarkStart w:id="51" w:name="_Toc153956774"/>
      <w:bookmarkStart w:id="52" w:name="_Toc158001807"/>
      <w:bookmarkStart w:id="53" w:name="_Toc162948935"/>
      <w:bookmarkStart w:id="54" w:name="_Toc163010601"/>
      <w:bookmarkStart w:id="55" w:name="_Toc169594205"/>
      <w:bookmarkStart w:id="56" w:name="_Toc169605597"/>
      <w:r>
        <w:rPr>
          <w:rStyle w:val="CharPartNo"/>
        </w:rPr>
        <w:t>Part 2</w:t>
      </w:r>
      <w:r>
        <w:t xml:space="preserve"> — </w:t>
      </w:r>
      <w:r>
        <w:rPr>
          <w:rStyle w:val="CharPartText"/>
        </w:rPr>
        <w:t>Racing and Wagering Western Australia</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pPr>
      <w:bookmarkStart w:id="57" w:name="_Toc122773194"/>
      <w:bookmarkStart w:id="58" w:name="_Toc131413352"/>
      <w:bookmarkStart w:id="59" w:name="_Toc139346105"/>
      <w:bookmarkStart w:id="60" w:name="_Toc139700315"/>
      <w:bookmarkStart w:id="61" w:name="_Toc143320992"/>
      <w:bookmarkStart w:id="62" w:name="_Toc143322323"/>
      <w:bookmarkStart w:id="63" w:name="_Toc146337319"/>
      <w:bookmarkStart w:id="64" w:name="_Toc146337632"/>
      <w:bookmarkStart w:id="65" w:name="_Toc147913135"/>
      <w:bookmarkStart w:id="66" w:name="_Toc153956775"/>
      <w:bookmarkStart w:id="67" w:name="_Toc158001808"/>
      <w:bookmarkStart w:id="68" w:name="_Toc162948936"/>
      <w:bookmarkStart w:id="69" w:name="_Toc163010602"/>
      <w:bookmarkStart w:id="70" w:name="_Toc169594206"/>
      <w:bookmarkStart w:id="71" w:name="_Toc169605598"/>
      <w:r>
        <w:rPr>
          <w:rStyle w:val="CharDivNo"/>
        </w:rPr>
        <w:t>Division 1</w:t>
      </w:r>
      <w:r>
        <w:t xml:space="preserve"> — </w:t>
      </w:r>
      <w:r>
        <w:rPr>
          <w:rStyle w:val="CharDivText"/>
        </w:rPr>
        <w:t>Establishment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Hlt29633475"/>
      <w:bookmarkStart w:id="73" w:name="_Toc44160594"/>
      <w:bookmarkStart w:id="74" w:name="_Toc131413353"/>
      <w:bookmarkStart w:id="75" w:name="_Toc147913136"/>
      <w:bookmarkStart w:id="76" w:name="_Toc169605599"/>
      <w:bookmarkStart w:id="77" w:name="_Toc163010603"/>
      <w:bookmarkEnd w:id="72"/>
      <w:r>
        <w:rPr>
          <w:rStyle w:val="CharSectno"/>
        </w:rPr>
        <w:t>4</w:t>
      </w:r>
      <w:r>
        <w:t>.</w:t>
      </w:r>
      <w:r>
        <w:tab/>
        <w:t>Racing and Wagering Western Australia established</w:t>
      </w:r>
      <w:bookmarkEnd w:id="73"/>
      <w:bookmarkEnd w:id="74"/>
      <w:bookmarkEnd w:id="75"/>
      <w:bookmarkEnd w:id="76"/>
      <w:bookmarkEnd w:id="77"/>
    </w:p>
    <w:p>
      <w:pPr>
        <w:pStyle w:val="Subsection"/>
        <w:spacing w:before="120"/>
      </w:pPr>
      <w:r>
        <w:tab/>
      </w:r>
      <w:bookmarkStart w:id="78" w:name="_Hlt23306528"/>
      <w:bookmarkEnd w:id="78"/>
      <w:r>
        <w:t>(1)</w:t>
      </w:r>
      <w:r>
        <w:tab/>
        <w:t>A body called Racing and Wagering Western Australia is established.</w:t>
      </w:r>
    </w:p>
    <w:p>
      <w:pPr>
        <w:pStyle w:val="Subsection"/>
        <w:spacing w:before="120"/>
      </w:pPr>
      <w:r>
        <w:tab/>
        <w:t>(2)</w:t>
      </w:r>
      <w:r>
        <w:tab/>
        <w:t>RWWA is a body corporate with perpetual succession.</w:t>
      </w:r>
    </w:p>
    <w:p>
      <w:pPr>
        <w:pStyle w:val="Subsection"/>
        <w:spacing w:before="120"/>
      </w:pPr>
      <w:r>
        <w:tab/>
        <w:t>(3)</w:t>
      </w:r>
      <w:r>
        <w:tab/>
        <w:t>Proceedings may be taken by or against RWWA in its corporate name.</w:t>
      </w:r>
    </w:p>
    <w:p>
      <w:pPr>
        <w:pStyle w:val="Heading5"/>
      </w:pPr>
      <w:bookmarkStart w:id="79" w:name="_Toc44160595"/>
      <w:bookmarkStart w:id="80" w:name="_Toc131413354"/>
      <w:bookmarkStart w:id="81" w:name="_Toc147913137"/>
      <w:bookmarkStart w:id="82" w:name="_Toc169605600"/>
      <w:bookmarkStart w:id="83" w:name="_Toc163010604"/>
      <w:r>
        <w:rPr>
          <w:rStyle w:val="CharSectno"/>
        </w:rPr>
        <w:t>5</w:t>
      </w:r>
      <w:r>
        <w:t>.</w:t>
      </w:r>
      <w:r>
        <w:tab/>
        <w:t>RWWA not an agent of the Crown</w:t>
      </w:r>
      <w:bookmarkEnd w:id="79"/>
      <w:bookmarkEnd w:id="80"/>
      <w:bookmarkEnd w:id="81"/>
      <w:bookmarkEnd w:id="82"/>
      <w:bookmarkEnd w:id="83"/>
    </w:p>
    <w:p>
      <w:pPr>
        <w:pStyle w:val="Subsection"/>
        <w:spacing w:before="120"/>
      </w:pPr>
      <w:r>
        <w:tab/>
      </w:r>
      <w:r>
        <w:tab/>
        <w:t>RWWA is not an agent of the Crown and does not have the status, immunity, and privileges of the Crown.</w:t>
      </w:r>
    </w:p>
    <w:p>
      <w:pPr>
        <w:pStyle w:val="Heading5"/>
      </w:pPr>
      <w:bookmarkStart w:id="84" w:name="_Toc44160596"/>
      <w:bookmarkStart w:id="85" w:name="_Toc131413355"/>
      <w:bookmarkStart w:id="86" w:name="_Toc147913138"/>
      <w:bookmarkStart w:id="87" w:name="_Toc169605601"/>
      <w:bookmarkStart w:id="88" w:name="_Toc163010605"/>
      <w:r>
        <w:rPr>
          <w:rStyle w:val="CharSectno"/>
        </w:rPr>
        <w:t>6</w:t>
      </w:r>
      <w:r>
        <w:t>.</w:t>
      </w:r>
      <w:r>
        <w:tab/>
        <w:t>RWWA and officers not part of public sector</w:t>
      </w:r>
      <w:bookmarkEnd w:id="84"/>
      <w:bookmarkEnd w:id="85"/>
      <w:bookmarkEnd w:id="86"/>
      <w:bookmarkEnd w:id="87"/>
      <w:bookmarkEnd w:id="88"/>
    </w:p>
    <w:p>
      <w:pPr>
        <w:pStyle w:val="Subsection"/>
        <w:spacing w:before="120"/>
      </w:pPr>
      <w:r>
        <w:tab/>
        <w:t>(1)</w:t>
      </w:r>
      <w:r>
        <w:tab/>
        <w:t xml:space="preserve">RWWA is not, and is not to become, a public sector body under the </w:t>
      </w:r>
      <w:r>
        <w:rPr>
          <w:i/>
        </w:rPr>
        <w:t>Public Sector Management Act 1994</w:t>
      </w:r>
      <w:r>
        <w:t>.</w:t>
      </w:r>
    </w:p>
    <w:p>
      <w:pPr>
        <w:pStyle w:val="Subsection"/>
        <w:spacing w:before="120"/>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89" w:name="_Toc122773198"/>
      <w:bookmarkStart w:id="90" w:name="_Toc131413356"/>
      <w:bookmarkStart w:id="91" w:name="_Toc139346109"/>
      <w:bookmarkStart w:id="92" w:name="_Toc139700319"/>
      <w:bookmarkStart w:id="93" w:name="_Toc143320996"/>
      <w:bookmarkStart w:id="94" w:name="_Toc143322327"/>
      <w:bookmarkStart w:id="95" w:name="_Toc146337323"/>
      <w:bookmarkStart w:id="96" w:name="_Toc146337636"/>
      <w:bookmarkStart w:id="97" w:name="_Toc147913139"/>
      <w:bookmarkStart w:id="98" w:name="_Toc153956779"/>
      <w:bookmarkStart w:id="99" w:name="_Toc158001812"/>
      <w:bookmarkStart w:id="100" w:name="_Toc162948940"/>
      <w:bookmarkStart w:id="101" w:name="_Toc163010606"/>
      <w:bookmarkStart w:id="102" w:name="_Toc169594210"/>
      <w:bookmarkStart w:id="103" w:name="_Toc169605602"/>
      <w:r>
        <w:rPr>
          <w:rStyle w:val="CharDivNo"/>
        </w:rPr>
        <w:t>Division 2</w:t>
      </w:r>
      <w:r>
        <w:t xml:space="preserve"> — </w:t>
      </w:r>
      <w:r>
        <w:rPr>
          <w:rStyle w:val="CharDivText"/>
        </w:rPr>
        <w:t>Board of directors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44160597"/>
      <w:bookmarkStart w:id="105" w:name="_Toc131413357"/>
      <w:bookmarkStart w:id="106" w:name="_Toc147913140"/>
      <w:bookmarkStart w:id="107" w:name="_Toc169605603"/>
      <w:bookmarkStart w:id="108" w:name="_Toc163010607"/>
      <w:r>
        <w:rPr>
          <w:rStyle w:val="CharSectno"/>
        </w:rPr>
        <w:t>7</w:t>
      </w:r>
      <w:r>
        <w:t>.</w:t>
      </w:r>
      <w:r>
        <w:tab/>
        <w:t>Board of directors</w:t>
      </w:r>
      <w:bookmarkEnd w:id="104"/>
      <w:bookmarkEnd w:id="105"/>
      <w:bookmarkEnd w:id="106"/>
      <w:bookmarkEnd w:id="107"/>
      <w:bookmarkEnd w:id="108"/>
    </w:p>
    <w:p>
      <w:pPr>
        <w:pStyle w:val="Subsection"/>
        <w:spacing w:before="120"/>
      </w:pPr>
      <w:r>
        <w:tab/>
        <w:t>(1)</w:t>
      </w:r>
      <w:r>
        <w:tab/>
        <w:t>RWWA is to have a board of directors.</w:t>
      </w:r>
    </w:p>
    <w:p>
      <w:pPr>
        <w:pStyle w:val="Subsection"/>
        <w:spacing w:before="120"/>
      </w:pPr>
      <w:r>
        <w:tab/>
        <w:t>(2)</w:t>
      </w:r>
      <w:r>
        <w:tab/>
        <w:t>The board of directors is the governing body of RWWA and, in the name of RWWA, is to perform RWWA’s functions under this Act.</w:t>
      </w:r>
    </w:p>
    <w:p>
      <w:pPr>
        <w:pStyle w:val="Heading5"/>
      </w:pPr>
      <w:bookmarkStart w:id="109" w:name="_Hlt23328047"/>
      <w:bookmarkStart w:id="110" w:name="_Toc44160598"/>
      <w:bookmarkStart w:id="111" w:name="_Toc131413358"/>
      <w:bookmarkStart w:id="112" w:name="_Toc147913141"/>
      <w:bookmarkStart w:id="113" w:name="_Toc169605604"/>
      <w:bookmarkStart w:id="114" w:name="_Toc163010608"/>
      <w:bookmarkEnd w:id="109"/>
      <w:r>
        <w:rPr>
          <w:rStyle w:val="CharSectno"/>
        </w:rPr>
        <w:t>8</w:t>
      </w:r>
      <w:r>
        <w:t>.</w:t>
      </w:r>
      <w:r>
        <w:tab/>
        <w:t>How the board of directors is constituted</w:t>
      </w:r>
      <w:bookmarkEnd w:id="110"/>
      <w:bookmarkEnd w:id="111"/>
      <w:bookmarkEnd w:id="112"/>
      <w:bookmarkEnd w:id="113"/>
      <w:bookmarkEnd w:id="114"/>
    </w:p>
    <w:p>
      <w:pPr>
        <w:pStyle w:val="Subsection"/>
      </w:pPr>
      <w:r>
        <w:tab/>
      </w:r>
      <w:bookmarkStart w:id="115" w:name="_Hlt23328001"/>
      <w:bookmarkEnd w:id="115"/>
      <w:r>
        <w:t>(1)</w:t>
      </w:r>
      <w:r>
        <w:tab/>
        <w:t xml:space="preserve">The board of directors is to be constituted by the following directors — </w:t>
      </w:r>
    </w:p>
    <w:p>
      <w:pPr>
        <w:pStyle w:val="Indenta"/>
      </w:pPr>
      <w:r>
        <w:tab/>
        <w:t>(a)</w:t>
      </w:r>
      <w:r>
        <w:tab/>
        <w:t>the chairperson of the board;</w:t>
      </w:r>
    </w:p>
    <w:p>
      <w:pPr>
        <w:pStyle w:val="Indenta"/>
      </w:pPr>
      <w:r>
        <w:tab/>
      </w:r>
      <w:bookmarkStart w:id="116" w:name="_Hlt23302774"/>
      <w:bookmarkEnd w:id="116"/>
      <w:r>
        <w:t>(b)</w:t>
      </w:r>
      <w:r>
        <w:tab/>
        <w:t>one person nominated by eligible thoroughbred racing bodies;</w:t>
      </w:r>
    </w:p>
    <w:p>
      <w:pPr>
        <w:pStyle w:val="Indenta"/>
      </w:pPr>
      <w:r>
        <w:tab/>
      </w:r>
      <w:bookmarkStart w:id="117" w:name="_Hlt23302819"/>
      <w:bookmarkEnd w:id="117"/>
      <w:r>
        <w:t>(c)</w:t>
      </w:r>
      <w:r>
        <w:tab/>
        <w:t>one person nominated by eligible harness racing bodies;</w:t>
      </w:r>
    </w:p>
    <w:p>
      <w:pPr>
        <w:pStyle w:val="Indenta"/>
      </w:pPr>
      <w:r>
        <w:tab/>
      </w:r>
      <w:bookmarkStart w:id="118" w:name="_Hlt29691908"/>
      <w:bookmarkEnd w:id="118"/>
      <w:r>
        <w:t>(d)</w:t>
      </w:r>
      <w:r>
        <w:tab/>
        <w:t>one person nominated by eligible greyhound racing bodies;</w:t>
      </w:r>
    </w:p>
    <w:p>
      <w:pPr>
        <w:pStyle w:val="Indenta"/>
      </w:pPr>
      <w:r>
        <w:tab/>
      </w:r>
      <w:bookmarkStart w:id="119" w:name="_Hlt29690820"/>
      <w:bookmarkEnd w:id="119"/>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120" w:name="_Hlt23302722"/>
      <w:bookmarkEnd w:id="120"/>
      <w:r>
        <w:t>(5)</w:t>
      </w:r>
      <w:r>
        <w:tab/>
        <w:t>The persons referred to in subsection (1)(e) are to be selected by a panel established under section </w:t>
      </w:r>
      <w:bookmarkStart w:id="121" w:name="_Hlt29690809"/>
      <w:r>
        <w:t>11</w:t>
      </w:r>
      <w:bookmarkEnd w:id="121"/>
      <w:r>
        <w:t>.</w:t>
      </w:r>
    </w:p>
    <w:p>
      <w:pPr>
        <w:pStyle w:val="Subsection"/>
      </w:pPr>
      <w:r>
        <w:tab/>
        <w:t>(6)</w:t>
      </w:r>
      <w:r>
        <w:tab/>
        <w:t>A body is eligible for the purposes of paragraph (b), (c) or (d) of subsection (1) if it has been declared to be an eligible body for the purposes of that paragraph under section </w:t>
      </w:r>
      <w:bookmarkStart w:id="122" w:name="_Hlt29636149"/>
      <w:r>
        <w:t>12</w:t>
      </w:r>
      <w:bookmarkEnd w:id="122"/>
      <w:r>
        <w:t>.</w:t>
      </w:r>
    </w:p>
    <w:p>
      <w:pPr>
        <w:pStyle w:val="Heading5"/>
      </w:pPr>
      <w:bookmarkStart w:id="123" w:name="_Toc44160599"/>
      <w:bookmarkStart w:id="124" w:name="_Toc131413359"/>
      <w:bookmarkStart w:id="125" w:name="_Toc147913142"/>
      <w:bookmarkStart w:id="126" w:name="_Toc169605605"/>
      <w:bookmarkStart w:id="127" w:name="_Toc163010609"/>
      <w:r>
        <w:rPr>
          <w:rStyle w:val="CharSectno"/>
        </w:rPr>
        <w:t>9</w:t>
      </w:r>
      <w:r>
        <w:t>.</w:t>
      </w:r>
      <w:r>
        <w:tab/>
        <w:t>Nomination and selection procedure</w:t>
      </w:r>
      <w:bookmarkEnd w:id="123"/>
      <w:bookmarkEnd w:id="124"/>
      <w:bookmarkEnd w:id="125"/>
      <w:bookmarkEnd w:id="126"/>
      <w:bookmarkEnd w:id="127"/>
    </w:p>
    <w:p>
      <w:pPr>
        <w:pStyle w:val="Subsection"/>
        <w:rPr>
          <w:i/>
        </w:rPr>
      </w:pPr>
      <w:r>
        <w:tab/>
      </w:r>
      <w:bookmarkStart w:id="128" w:name="_Hlt23302742"/>
      <w:bookmarkEnd w:id="128"/>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29" w:name="_Hlt35249375"/>
      <w:r>
        <w:t>8(1)</w:t>
      </w:r>
      <w:bookmarkEnd w:id="129"/>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30" w:name="_Hlt23328347"/>
      <w:bookmarkStart w:id="131" w:name="_Toc44160600"/>
      <w:bookmarkStart w:id="132" w:name="_Toc131413360"/>
      <w:bookmarkStart w:id="133" w:name="_Toc147913143"/>
      <w:bookmarkStart w:id="134" w:name="_Toc169605606"/>
      <w:bookmarkStart w:id="135" w:name="_Toc163010610"/>
      <w:bookmarkEnd w:id="130"/>
      <w:r>
        <w:rPr>
          <w:rStyle w:val="CharSectno"/>
        </w:rPr>
        <w:t>10</w:t>
      </w:r>
      <w:r>
        <w:t>.</w:t>
      </w:r>
      <w:r>
        <w:tab/>
        <w:t>Certain persons not eligible to be a director or a member of a selection panel</w:t>
      </w:r>
      <w:bookmarkEnd w:id="131"/>
      <w:bookmarkEnd w:id="132"/>
      <w:bookmarkEnd w:id="133"/>
      <w:bookmarkEnd w:id="134"/>
      <w:bookmarkEnd w:id="135"/>
    </w:p>
    <w:p>
      <w:pPr>
        <w:pStyle w:val="Subsection"/>
      </w:pPr>
      <w:r>
        <w:tab/>
        <w:t>(1)</w:t>
      </w:r>
      <w:r>
        <w:tab/>
        <w:t>A person is not eligible to be appointed, nominated or selected as a director under section </w:t>
      </w:r>
      <w:bookmarkStart w:id="136" w:name="_Hlt29636187"/>
      <w:r>
        <w:t>8</w:t>
      </w:r>
      <w:bookmarkEnd w:id="136"/>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37" w:name="_Hlt29636221"/>
      <w:r>
        <w:t>14</w:t>
      </w:r>
      <w:bookmarkEnd w:id="137"/>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38" w:name="_Hlt40091127"/>
      <w:r>
        <w:t>8(1)(e)</w:t>
      </w:r>
      <w:bookmarkEnd w:id="138"/>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139" w:name="_Hlt23303154"/>
      <w:bookmarkEnd w:id="139"/>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40" w:name="_Hlt23303244"/>
      <w:bookmarkStart w:id="141" w:name="_Toc44160601"/>
      <w:bookmarkStart w:id="142" w:name="_Toc131413361"/>
      <w:bookmarkStart w:id="143" w:name="_Toc147913144"/>
      <w:bookmarkStart w:id="144" w:name="_Toc169605607"/>
      <w:bookmarkStart w:id="145" w:name="_Toc163010611"/>
      <w:bookmarkEnd w:id="140"/>
      <w:r>
        <w:rPr>
          <w:rStyle w:val="CharSectno"/>
        </w:rPr>
        <w:t>11</w:t>
      </w:r>
      <w:r>
        <w:t>.</w:t>
      </w:r>
      <w:r>
        <w:tab/>
        <w:t>Selection panel</w:t>
      </w:r>
      <w:bookmarkEnd w:id="141"/>
      <w:bookmarkEnd w:id="142"/>
      <w:bookmarkEnd w:id="143"/>
      <w:bookmarkEnd w:id="144"/>
      <w:bookmarkEnd w:id="145"/>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r>
      <w:bookmarkStart w:id="146" w:name="_Hlt23302850"/>
      <w:bookmarkEnd w:id="146"/>
      <w:r>
        <w:t>(b)</w:t>
      </w:r>
      <w:r>
        <w:tab/>
        <w:t xml:space="preserve">one </w:t>
      </w:r>
      <w:ins w:id="147" w:author="svcMRProcess" w:date="2018-09-08T03:22:00Z">
        <w:r>
          <w:t xml:space="preserve">person, not being a </w:t>
        </w:r>
      </w:ins>
      <w:r>
        <w:t>director selected under section 8(1)(</w:t>
      </w:r>
      <w:del w:id="148" w:author="svcMRProcess" w:date="2018-09-08T03:22:00Z">
        <w:r>
          <w:delText>e) and</w:delText>
        </w:r>
      </w:del>
      <w:ins w:id="149" w:author="svcMRProcess" w:date="2018-09-08T03:22:00Z">
        <w:r>
          <w:t>b), (c) or (d),</w:t>
        </w:r>
      </w:ins>
      <w:r>
        <w:t xml:space="preserve"> nominated by the board;</w:t>
      </w:r>
    </w:p>
    <w:p>
      <w:pPr>
        <w:pStyle w:val="Indenta"/>
      </w:pPr>
      <w:r>
        <w:tab/>
      </w:r>
      <w:bookmarkStart w:id="150" w:name="_Hlt23303065"/>
      <w:bookmarkEnd w:id="150"/>
      <w:r>
        <w:t>(c)</w:t>
      </w:r>
      <w:r>
        <w:tab/>
        <w:t>one person nominated by eligible thoroughbred racing bodies;</w:t>
      </w:r>
    </w:p>
    <w:p>
      <w:pPr>
        <w:pStyle w:val="Indenta"/>
      </w:pPr>
      <w:r>
        <w:tab/>
      </w:r>
      <w:bookmarkStart w:id="151" w:name="_Hlt23302892"/>
      <w:bookmarkEnd w:id="151"/>
      <w:r>
        <w:t>(d)</w:t>
      </w:r>
      <w:r>
        <w:tab/>
        <w:t>one person nominated by eligible harness racing bodies;</w:t>
      </w:r>
    </w:p>
    <w:p>
      <w:pPr>
        <w:pStyle w:val="Indenta"/>
      </w:pPr>
      <w:r>
        <w:tab/>
      </w:r>
      <w:bookmarkStart w:id="152" w:name="_Hlt23302911"/>
      <w:bookmarkEnd w:id="152"/>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53" w:name="_Hlt17521346"/>
      <w:r>
        <w:t>9)</w:t>
      </w:r>
      <w:bookmarkEnd w:id="153"/>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54" w:name="_Hlt23302760"/>
      <w:bookmarkEnd w:id="154"/>
      <w:r>
        <w:t>(9)</w:t>
      </w:r>
      <w:r>
        <w:tab/>
        <w:t>A person may resign from the selection panel by written notice to the Minister.</w:t>
      </w:r>
    </w:p>
    <w:p>
      <w:pPr>
        <w:pStyle w:val="Subsection"/>
      </w:pPr>
      <w:r>
        <w:tab/>
      </w:r>
      <w:bookmarkStart w:id="155" w:name="_Hlt23302763"/>
      <w:bookmarkEnd w:id="155"/>
      <w:r>
        <w:t>(10)</w:t>
      </w:r>
      <w:r>
        <w:tab/>
        <w:t>The Minister may by written notice remove a person from the selection panel.</w:t>
      </w:r>
    </w:p>
    <w:p>
      <w:pPr>
        <w:pStyle w:val="Subsection"/>
      </w:pPr>
      <w:r>
        <w:tab/>
        <w:t>(11)</w:t>
      </w:r>
      <w:r>
        <w:tab/>
        <w:t>The selection panel may determine its own procedures.</w:t>
      </w:r>
    </w:p>
    <w:p>
      <w:pPr>
        <w:pStyle w:val="Footnotesection"/>
        <w:rPr>
          <w:ins w:id="156" w:author="svcMRProcess" w:date="2018-09-08T03:22:00Z"/>
        </w:rPr>
      </w:pPr>
      <w:ins w:id="157" w:author="svcMRProcess" w:date="2018-09-08T03:22:00Z">
        <w:r>
          <w:tab/>
          <w:t>[Section 11 amended by No. 8 of 2007 s. 24.]</w:t>
        </w:r>
      </w:ins>
    </w:p>
    <w:p>
      <w:pPr>
        <w:pStyle w:val="Heading5"/>
      </w:pPr>
      <w:bookmarkStart w:id="158" w:name="_Hlt29636151"/>
      <w:bookmarkStart w:id="159" w:name="_Toc44160602"/>
      <w:bookmarkStart w:id="160" w:name="_Toc131413362"/>
      <w:bookmarkStart w:id="161" w:name="_Toc147913145"/>
      <w:bookmarkStart w:id="162" w:name="_Toc169605608"/>
      <w:bookmarkStart w:id="163" w:name="_Toc163010612"/>
      <w:bookmarkEnd w:id="158"/>
      <w:r>
        <w:rPr>
          <w:rStyle w:val="CharSectno"/>
        </w:rPr>
        <w:t>12</w:t>
      </w:r>
      <w:r>
        <w:t>.</w:t>
      </w:r>
      <w:r>
        <w:tab/>
        <w:t>Eligible bodies</w:t>
      </w:r>
      <w:bookmarkEnd w:id="159"/>
      <w:bookmarkEnd w:id="160"/>
      <w:bookmarkEnd w:id="161"/>
      <w:bookmarkEnd w:id="162"/>
      <w:bookmarkEnd w:id="163"/>
    </w:p>
    <w:p>
      <w:pPr>
        <w:pStyle w:val="Subsection"/>
      </w:pPr>
      <w:r>
        <w:tab/>
      </w:r>
      <w:r>
        <w:tab/>
        <w:t>RWWA is to declare, by written notice, which bodies are eligible bodies for the purposes of section 8(1)(b), (c) and (d) and section 11(2)(</w:t>
      </w:r>
      <w:del w:id="164" w:author="svcMRProcess" w:date="2018-09-08T03:22:00Z">
        <w:r>
          <w:delText>b), (</w:delText>
        </w:r>
      </w:del>
      <w:r>
        <w:t>c), (d) and (e).</w:t>
      </w:r>
    </w:p>
    <w:p>
      <w:pPr>
        <w:pStyle w:val="Footnotesection"/>
        <w:rPr>
          <w:ins w:id="165" w:author="svcMRProcess" w:date="2018-09-08T03:22:00Z"/>
        </w:rPr>
      </w:pPr>
      <w:ins w:id="166" w:author="svcMRProcess" w:date="2018-09-08T03:22:00Z">
        <w:r>
          <w:tab/>
          <w:t>[Section 12 amended by No. 8 of 2007 s. 25.]</w:t>
        </w:r>
      </w:ins>
    </w:p>
    <w:p>
      <w:pPr>
        <w:pStyle w:val="Heading5"/>
      </w:pPr>
      <w:bookmarkStart w:id="167" w:name="_Hlt23328352"/>
      <w:bookmarkStart w:id="168" w:name="_Toc44160603"/>
      <w:bookmarkStart w:id="169" w:name="_Toc131413363"/>
      <w:bookmarkStart w:id="170" w:name="_Toc147913146"/>
      <w:bookmarkStart w:id="171" w:name="_Toc169605609"/>
      <w:bookmarkStart w:id="172" w:name="_Toc163010613"/>
      <w:bookmarkEnd w:id="167"/>
      <w:r>
        <w:rPr>
          <w:rStyle w:val="CharSectno"/>
        </w:rPr>
        <w:t>13</w:t>
      </w:r>
      <w:r>
        <w:t>.</w:t>
      </w:r>
      <w:r>
        <w:tab/>
        <w:t>Failure to nominate, appoint or resign office</w:t>
      </w:r>
      <w:bookmarkEnd w:id="168"/>
      <w:bookmarkEnd w:id="169"/>
      <w:bookmarkEnd w:id="170"/>
      <w:bookmarkEnd w:id="171"/>
      <w:bookmarkEnd w:id="172"/>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173" w:name="_Hlt23303130"/>
      <w:r>
        <w:t>1</w:t>
      </w:r>
      <w:bookmarkEnd w:id="173"/>
      <w:r>
        <w:t xml:space="preserve"> clause </w:t>
      </w:r>
      <w:bookmarkStart w:id="174" w:name="_Hlt29692119"/>
      <w:r>
        <w:t>3(1)</w:t>
      </w:r>
      <w:bookmarkEnd w:id="174"/>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spacing w:before="280"/>
      </w:pPr>
      <w:bookmarkStart w:id="175" w:name="_Hlt23328029"/>
      <w:bookmarkStart w:id="176" w:name="_Toc44160604"/>
      <w:bookmarkStart w:id="177" w:name="_Toc131413364"/>
      <w:bookmarkStart w:id="178" w:name="_Toc147913147"/>
      <w:bookmarkStart w:id="179" w:name="_Toc169605610"/>
      <w:bookmarkStart w:id="180" w:name="_Toc163010614"/>
      <w:bookmarkEnd w:id="175"/>
      <w:r>
        <w:rPr>
          <w:rStyle w:val="CharSectno"/>
        </w:rPr>
        <w:t>14</w:t>
      </w:r>
      <w:r>
        <w:t>.</w:t>
      </w:r>
      <w:r>
        <w:tab/>
        <w:t>Licensing of directors</w:t>
      </w:r>
      <w:bookmarkEnd w:id="176"/>
      <w:bookmarkEnd w:id="177"/>
      <w:bookmarkEnd w:id="178"/>
      <w:bookmarkEnd w:id="179"/>
      <w:bookmarkEnd w:id="180"/>
    </w:p>
    <w:p>
      <w:pPr>
        <w:pStyle w:val="Subsection"/>
        <w:spacing w:before="180"/>
      </w:pPr>
      <w:r>
        <w:tab/>
        <w:t>(1)</w:t>
      </w:r>
      <w:r>
        <w:tab/>
        <w:t>The Commission may, in accordance with the regulations, license, or refuse to license, a director.</w:t>
      </w:r>
    </w:p>
    <w:p>
      <w:pPr>
        <w:pStyle w:val="Subsection"/>
        <w:spacing w:before="180"/>
      </w:pPr>
      <w:r>
        <w:tab/>
      </w:r>
      <w:bookmarkStart w:id="181" w:name="_Hlt23303212"/>
      <w:bookmarkEnd w:id="181"/>
      <w:r>
        <w:t>(2)</w:t>
      </w:r>
      <w:r>
        <w:tab/>
        <w:t>The Commission may carry out such investigations as it considers necessary and desirable for the purposes of satisfying itself that a person is a suitable person to be licensed as a director.</w:t>
      </w:r>
    </w:p>
    <w:p>
      <w:pPr>
        <w:pStyle w:val="Subsection"/>
        <w:spacing w:before="180"/>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182" w:name="_Hlt23327987"/>
      <w:bookmarkStart w:id="183" w:name="_Toc44160605"/>
      <w:bookmarkStart w:id="184" w:name="_Toc131413365"/>
      <w:bookmarkStart w:id="185" w:name="_Toc147913148"/>
      <w:bookmarkStart w:id="186" w:name="_Toc169605611"/>
      <w:bookmarkStart w:id="187" w:name="_Toc163010615"/>
      <w:bookmarkEnd w:id="182"/>
      <w:r>
        <w:rPr>
          <w:rStyle w:val="CharSectno"/>
        </w:rPr>
        <w:t>15</w:t>
      </w:r>
      <w:r>
        <w:t>.</w:t>
      </w:r>
      <w:r>
        <w:tab/>
        <w:t>Certain provisions about the board of directors</w:t>
      </w:r>
      <w:bookmarkEnd w:id="183"/>
      <w:bookmarkEnd w:id="184"/>
      <w:bookmarkEnd w:id="185"/>
      <w:bookmarkEnd w:id="186"/>
      <w:bookmarkEnd w:id="187"/>
    </w:p>
    <w:p>
      <w:pPr>
        <w:pStyle w:val="Subsection"/>
      </w:pPr>
      <w:r>
        <w:tab/>
      </w:r>
      <w:r>
        <w:tab/>
        <w:t>Schedule </w:t>
      </w:r>
      <w:bookmarkStart w:id="188" w:name="_Hlt23318590"/>
      <w:r>
        <w:t>1</w:t>
      </w:r>
      <w:bookmarkEnd w:id="188"/>
      <w:r>
        <w:t xml:space="preserve"> applies in relation to the board of directors.</w:t>
      </w:r>
    </w:p>
    <w:p>
      <w:pPr>
        <w:pStyle w:val="Heading5"/>
      </w:pPr>
      <w:bookmarkStart w:id="189" w:name="_Hlt23303254"/>
      <w:bookmarkStart w:id="190" w:name="_Toc44160606"/>
      <w:bookmarkStart w:id="191" w:name="_Toc131413366"/>
      <w:bookmarkStart w:id="192" w:name="_Toc147913149"/>
      <w:bookmarkStart w:id="193" w:name="_Toc169605612"/>
      <w:bookmarkStart w:id="194" w:name="_Toc163010616"/>
      <w:bookmarkEnd w:id="189"/>
      <w:r>
        <w:rPr>
          <w:rStyle w:val="CharSectno"/>
        </w:rPr>
        <w:t>16</w:t>
      </w:r>
      <w:r>
        <w:t>.</w:t>
      </w:r>
      <w:r>
        <w:tab/>
        <w:t>Committees</w:t>
      </w:r>
      <w:bookmarkEnd w:id="190"/>
      <w:bookmarkEnd w:id="191"/>
      <w:bookmarkEnd w:id="192"/>
      <w:bookmarkEnd w:id="193"/>
      <w:bookmarkEnd w:id="194"/>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195" w:name="_Hlt23303229"/>
      <w:bookmarkEnd w:id="195"/>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196" w:name="_Hlt23328365"/>
      <w:bookmarkStart w:id="197" w:name="_Toc44160607"/>
      <w:bookmarkStart w:id="198" w:name="_Toc131413367"/>
      <w:bookmarkStart w:id="199" w:name="_Toc147913150"/>
      <w:bookmarkStart w:id="200" w:name="_Toc169605613"/>
      <w:bookmarkStart w:id="201" w:name="_Toc163010617"/>
      <w:bookmarkEnd w:id="196"/>
      <w:r>
        <w:rPr>
          <w:rStyle w:val="CharSectno"/>
        </w:rPr>
        <w:t>17</w:t>
      </w:r>
      <w:r>
        <w:t>.</w:t>
      </w:r>
      <w:r>
        <w:tab/>
        <w:t>Remuneration and allowances</w:t>
      </w:r>
      <w:bookmarkEnd w:id="197"/>
      <w:bookmarkEnd w:id="198"/>
      <w:bookmarkEnd w:id="199"/>
      <w:bookmarkEnd w:id="200"/>
      <w:bookmarkEnd w:id="201"/>
    </w:p>
    <w:p>
      <w:pPr>
        <w:pStyle w:val="Subsection"/>
      </w:pPr>
      <w:r>
        <w:tab/>
        <w:t>(1)</w:t>
      </w:r>
      <w:r>
        <w:tab/>
        <w:t>A director, a member of a selection panel appointed under section 11 or a member of a committee appointed under section </w:t>
      </w:r>
      <w:bookmarkStart w:id="202" w:name="_Hlt23303248"/>
      <w:r>
        <w:t>16</w:t>
      </w:r>
      <w:bookmarkEnd w:id="202"/>
      <w:r>
        <w:t xml:space="preserve"> or </w:t>
      </w:r>
      <w:bookmarkStart w:id="203" w:name="_Hlt23303256"/>
      <w:r>
        <w:t>47</w:t>
      </w:r>
      <w:bookmarkEnd w:id="203"/>
      <w:r>
        <w:t xml:space="preserve"> is to be paid out of the funds of RWWA remuneration and allowances determined by the Minister.</w:t>
      </w:r>
    </w:p>
    <w:p>
      <w:pPr>
        <w:pStyle w:val="Subsection"/>
      </w:pPr>
      <w:r>
        <w:tab/>
      </w:r>
      <w:bookmarkStart w:id="204" w:name="_Hlt23303291"/>
      <w:bookmarkEnd w:id="204"/>
      <w:r>
        <w:t>(2)</w:t>
      </w:r>
      <w:r>
        <w:tab/>
        <w:t>Subject to subsections (3) and (4), the same rates of remuneration and the same allowances are to apply to all the directors.</w:t>
      </w:r>
    </w:p>
    <w:p>
      <w:pPr>
        <w:pStyle w:val="Subsection"/>
      </w:pPr>
      <w:r>
        <w:tab/>
      </w:r>
      <w:bookmarkStart w:id="205" w:name="_Hlt23303274"/>
      <w:bookmarkEnd w:id="205"/>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206" w:name="_Hlt23303278"/>
      <w:bookmarkEnd w:id="206"/>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w:t>
      </w:r>
      <w:ins w:id="207" w:author="svcMRProcess" w:date="2018-09-08T03:22:00Z">
        <w:r>
          <w:t xml:space="preserve"> or 47</w:t>
        </w:r>
      </w:ins>
      <w:r>
        <w:t>, the director is to be paid additional remuneration and allowances out of the funds of RWWA if, and to the extent, that the Minister determines.</w:t>
      </w:r>
    </w:p>
    <w:p>
      <w:pPr>
        <w:pStyle w:val="Footnotesection"/>
        <w:rPr>
          <w:ins w:id="208" w:author="svcMRProcess" w:date="2018-09-08T03:22:00Z"/>
        </w:rPr>
      </w:pPr>
      <w:ins w:id="209" w:author="svcMRProcess" w:date="2018-09-08T03:22:00Z">
        <w:r>
          <w:tab/>
          <w:t>[Section 17 amended by No. 8 of 2007 s. 26.]</w:t>
        </w:r>
      </w:ins>
    </w:p>
    <w:p>
      <w:pPr>
        <w:pStyle w:val="Heading5"/>
      </w:pPr>
      <w:bookmarkStart w:id="210" w:name="_Toc44160608"/>
      <w:bookmarkStart w:id="211" w:name="_Toc131413368"/>
      <w:bookmarkStart w:id="212" w:name="_Toc147913151"/>
      <w:bookmarkStart w:id="213" w:name="_Toc169605614"/>
      <w:bookmarkStart w:id="214" w:name="_Toc163010618"/>
      <w:r>
        <w:rPr>
          <w:rStyle w:val="CharSectno"/>
        </w:rPr>
        <w:t>18</w:t>
      </w:r>
      <w:r>
        <w:t>.</w:t>
      </w:r>
      <w:r>
        <w:tab/>
        <w:t>Conflict of duties</w:t>
      </w:r>
      <w:bookmarkEnd w:id="210"/>
      <w:bookmarkEnd w:id="211"/>
      <w:bookmarkEnd w:id="212"/>
      <w:bookmarkEnd w:id="213"/>
      <w:bookmarkEnd w:id="214"/>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pPr>
      <w:bookmarkStart w:id="215" w:name="_Toc44160609"/>
      <w:bookmarkStart w:id="216" w:name="_Toc131413369"/>
      <w:bookmarkStart w:id="217" w:name="_Toc147913152"/>
      <w:bookmarkStart w:id="218" w:name="_Toc169605615"/>
      <w:bookmarkStart w:id="219" w:name="_Toc163010619"/>
      <w:r>
        <w:rPr>
          <w:rStyle w:val="CharSectno"/>
        </w:rPr>
        <w:t>19</w:t>
      </w:r>
      <w:r>
        <w:t>.</w:t>
      </w:r>
      <w:r>
        <w:tab/>
        <w:t>Disclosure of material personal interests</w:t>
      </w:r>
      <w:bookmarkEnd w:id="215"/>
      <w:bookmarkEnd w:id="216"/>
      <w:bookmarkEnd w:id="217"/>
      <w:bookmarkEnd w:id="218"/>
      <w:bookmarkEnd w:id="219"/>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220" w:name="_Hlt29696249"/>
      <w:r>
        <w:t>1)</w:t>
      </w:r>
      <w:bookmarkEnd w:id="220"/>
      <w:r>
        <w:t xml:space="preserve"> — </w:t>
      </w:r>
    </w:p>
    <w:p>
      <w:pPr>
        <w:pStyle w:val="Defstart"/>
      </w:pPr>
      <w:r>
        <w:rPr>
          <w:b/>
        </w:rPr>
        <w:tab/>
        <w:t>“</w:t>
      </w:r>
      <w:r>
        <w:rPr>
          <w:rStyle w:val="CharDefText"/>
        </w:rPr>
        <w:t>notifiable interest</w:t>
      </w:r>
      <w:r>
        <w:rPr>
          <w:b/>
        </w:rPr>
        <w: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221" w:name="_Toc122773212"/>
      <w:bookmarkStart w:id="222" w:name="_Toc131413370"/>
      <w:bookmarkStart w:id="223" w:name="_Toc139346123"/>
      <w:bookmarkStart w:id="224" w:name="_Toc139700333"/>
      <w:bookmarkStart w:id="225" w:name="_Toc143321010"/>
      <w:bookmarkStart w:id="226" w:name="_Toc143322341"/>
      <w:bookmarkStart w:id="227" w:name="_Toc146337337"/>
      <w:bookmarkStart w:id="228" w:name="_Toc146337650"/>
      <w:bookmarkStart w:id="229" w:name="_Toc147913153"/>
      <w:bookmarkStart w:id="230" w:name="_Toc153956793"/>
      <w:bookmarkStart w:id="231" w:name="_Toc158001826"/>
      <w:bookmarkStart w:id="232" w:name="_Toc162948954"/>
      <w:bookmarkStart w:id="233" w:name="_Toc163010620"/>
      <w:bookmarkStart w:id="234" w:name="_Toc169594224"/>
      <w:bookmarkStart w:id="235" w:name="_Toc169605616"/>
      <w:r>
        <w:rPr>
          <w:rStyle w:val="CharDivNo"/>
        </w:rPr>
        <w:t>Division 3</w:t>
      </w:r>
      <w:r>
        <w:t xml:space="preserve"> — </w:t>
      </w:r>
      <w:r>
        <w:rPr>
          <w:rStyle w:val="CharDivText"/>
        </w:rPr>
        <w:t>Staff</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Hlt23299759"/>
      <w:bookmarkStart w:id="237" w:name="_Toc44160610"/>
      <w:bookmarkStart w:id="238" w:name="_Toc131413371"/>
      <w:bookmarkStart w:id="239" w:name="_Toc147913154"/>
      <w:bookmarkStart w:id="240" w:name="_Toc169605617"/>
      <w:bookmarkStart w:id="241" w:name="_Toc163010621"/>
      <w:bookmarkEnd w:id="236"/>
      <w:r>
        <w:rPr>
          <w:rStyle w:val="CharSectno"/>
        </w:rPr>
        <w:t>20</w:t>
      </w:r>
      <w:r>
        <w:t>.</w:t>
      </w:r>
      <w:r>
        <w:tab/>
        <w:t>Chief executive officer</w:t>
      </w:r>
      <w:bookmarkEnd w:id="237"/>
      <w:bookmarkEnd w:id="238"/>
      <w:bookmarkEnd w:id="239"/>
      <w:bookmarkEnd w:id="240"/>
      <w:bookmarkEnd w:id="241"/>
    </w:p>
    <w:p>
      <w:pPr>
        <w:pStyle w:val="Subsection"/>
      </w:pPr>
      <w:r>
        <w:tab/>
        <w:t>(1)</w:t>
      </w:r>
      <w:r>
        <w:tab/>
        <w:t>RWWA is to have a chief executive officer.</w:t>
      </w:r>
    </w:p>
    <w:p>
      <w:pPr>
        <w:pStyle w:val="Subsection"/>
      </w:pPr>
      <w:r>
        <w:tab/>
      </w:r>
      <w:bookmarkStart w:id="242" w:name="_Hlt23303303"/>
      <w:bookmarkEnd w:id="242"/>
      <w:r>
        <w:t>(2)</w:t>
      </w:r>
      <w:r>
        <w:tab/>
        <w:t xml:space="preserve">The powers — </w:t>
      </w:r>
    </w:p>
    <w:p>
      <w:pPr>
        <w:pStyle w:val="Indenta"/>
      </w:pPr>
      <w:r>
        <w:tab/>
        <w:t>(a)</w:t>
      </w:r>
      <w:r>
        <w:tab/>
        <w:t>to appoint and remove the CEO; and</w:t>
      </w:r>
    </w:p>
    <w:p>
      <w:pPr>
        <w:pStyle w:val="Indenta"/>
      </w:pPr>
      <w:r>
        <w:tab/>
      </w:r>
      <w:bookmarkStart w:id="243" w:name="_Hlt23303318"/>
      <w:bookmarkEnd w:id="243"/>
      <w:r>
        <w:t>(b)</w:t>
      </w:r>
      <w:r>
        <w:tab/>
        <w:t>to fix and alter the terms and conditions of service of the CEO,</w:t>
      </w:r>
    </w:p>
    <w:p>
      <w:pPr>
        <w:pStyle w:val="Subsection"/>
      </w:pPr>
      <w:r>
        <w:tab/>
      </w:r>
      <w:r>
        <w:tab/>
        <w:t>are vested in the board.</w:t>
      </w:r>
    </w:p>
    <w:p>
      <w:pPr>
        <w:pStyle w:val="Subsection"/>
      </w:pPr>
      <w:r>
        <w:tab/>
      </w:r>
      <w:bookmarkStart w:id="244" w:name="_Hlt23303543"/>
      <w:bookmarkEnd w:id="244"/>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245" w:name="_Toc44160611"/>
      <w:bookmarkStart w:id="246" w:name="_Toc131413372"/>
      <w:bookmarkStart w:id="247" w:name="_Toc147913155"/>
      <w:bookmarkStart w:id="248" w:name="_Toc169605618"/>
      <w:bookmarkStart w:id="249" w:name="_Toc163010622"/>
      <w:r>
        <w:rPr>
          <w:rStyle w:val="CharSectno"/>
        </w:rPr>
        <w:t>21</w:t>
      </w:r>
      <w:r>
        <w:t>.</w:t>
      </w:r>
      <w:r>
        <w:tab/>
        <w:t>Role of CEO</w:t>
      </w:r>
      <w:bookmarkEnd w:id="245"/>
      <w:bookmarkEnd w:id="246"/>
      <w:bookmarkEnd w:id="247"/>
      <w:bookmarkEnd w:id="248"/>
      <w:bookmarkEnd w:id="249"/>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250" w:name="_Hlt23299922"/>
      <w:bookmarkStart w:id="251" w:name="_Toc44160612"/>
      <w:bookmarkStart w:id="252" w:name="_Toc131413373"/>
      <w:bookmarkStart w:id="253" w:name="_Toc147913156"/>
      <w:bookmarkStart w:id="254" w:name="_Toc169605619"/>
      <w:bookmarkStart w:id="255" w:name="_Toc163010623"/>
      <w:bookmarkEnd w:id="250"/>
      <w:r>
        <w:rPr>
          <w:rStyle w:val="CharSectno"/>
        </w:rPr>
        <w:t>22</w:t>
      </w:r>
      <w:r>
        <w:t>.</w:t>
      </w:r>
      <w:r>
        <w:tab/>
        <w:t>Staff</w:t>
      </w:r>
      <w:bookmarkEnd w:id="251"/>
      <w:bookmarkEnd w:id="252"/>
      <w:bookmarkEnd w:id="253"/>
      <w:bookmarkEnd w:id="254"/>
      <w:bookmarkEnd w:id="255"/>
    </w:p>
    <w:p>
      <w:pPr>
        <w:pStyle w:val="Subsection"/>
      </w:pPr>
      <w:r>
        <w:tab/>
      </w:r>
      <w:bookmarkStart w:id="256" w:name="_Hlt29696403"/>
      <w:bookmarkEnd w:id="256"/>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257" w:name="_Hlt23303558"/>
      <w:r>
        <w:t>33</w:t>
      </w:r>
      <w:bookmarkEnd w:id="257"/>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258" w:name="_Toc44160613"/>
      <w:bookmarkStart w:id="259" w:name="_Toc131413374"/>
      <w:bookmarkStart w:id="260" w:name="_Toc147913157"/>
      <w:bookmarkStart w:id="261" w:name="_Toc169605620"/>
      <w:bookmarkStart w:id="262" w:name="_Toc163010624"/>
      <w:r>
        <w:rPr>
          <w:rStyle w:val="CharSectno"/>
        </w:rPr>
        <w:t>23</w:t>
      </w:r>
      <w:r>
        <w:t>.</w:t>
      </w:r>
      <w:r>
        <w:tab/>
        <w:t>Superannuation</w:t>
      </w:r>
      <w:bookmarkEnd w:id="258"/>
      <w:bookmarkEnd w:id="259"/>
      <w:bookmarkEnd w:id="260"/>
      <w:bookmarkEnd w:id="261"/>
      <w:bookmarkEnd w:id="262"/>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rPr>
        <w:t>”</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263" w:name="_Toc122773217"/>
      <w:bookmarkStart w:id="264" w:name="_Toc131413375"/>
      <w:bookmarkStart w:id="265" w:name="_Toc139346128"/>
      <w:bookmarkStart w:id="266" w:name="_Toc139700338"/>
      <w:bookmarkStart w:id="267" w:name="_Toc143321015"/>
      <w:bookmarkStart w:id="268" w:name="_Toc143322346"/>
      <w:bookmarkStart w:id="269" w:name="_Toc146337342"/>
      <w:bookmarkStart w:id="270" w:name="_Toc146337655"/>
      <w:bookmarkStart w:id="271" w:name="_Toc147913158"/>
      <w:bookmarkStart w:id="272" w:name="_Toc153956798"/>
      <w:bookmarkStart w:id="273" w:name="_Toc158001831"/>
      <w:bookmarkStart w:id="274" w:name="_Toc162948959"/>
      <w:bookmarkStart w:id="275" w:name="_Toc163010625"/>
      <w:bookmarkStart w:id="276" w:name="_Toc169594229"/>
      <w:bookmarkStart w:id="277" w:name="_Toc169605621"/>
      <w:r>
        <w:rPr>
          <w:rStyle w:val="CharDivNo"/>
        </w:rPr>
        <w:t>Division 4</w:t>
      </w:r>
      <w:r>
        <w:t xml:space="preserve"> — </w:t>
      </w:r>
      <w:r>
        <w:rPr>
          <w:rStyle w:val="CharDivText"/>
        </w:rPr>
        <w:t>Conduct and integrity of staff</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Hlt23327802"/>
      <w:bookmarkStart w:id="279" w:name="_Toc44160614"/>
      <w:bookmarkStart w:id="280" w:name="_Toc131413376"/>
      <w:bookmarkStart w:id="281" w:name="_Toc147913159"/>
      <w:bookmarkStart w:id="282" w:name="_Toc169605622"/>
      <w:bookmarkStart w:id="283" w:name="_Toc163010626"/>
      <w:bookmarkEnd w:id="278"/>
      <w:r>
        <w:rPr>
          <w:rStyle w:val="CharSectno"/>
        </w:rPr>
        <w:t>24</w:t>
      </w:r>
      <w:r>
        <w:t>.</w:t>
      </w:r>
      <w:r>
        <w:tab/>
        <w:t>Licensing of key employees</w:t>
      </w:r>
      <w:bookmarkEnd w:id="279"/>
      <w:bookmarkEnd w:id="280"/>
      <w:bookmarkEnd w:id="281"/>
      <w:bookmarkEnd w:id="282"/>
      <w:bookmarkEnd w:id="283"/>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b/>
        </w:rPr>
        <w:t>“</w:t>
      </w:r>
      <w:r>
        <w:rPr>
          <w:rStyle w:val="CharDefText"/>
        </w:rPr>
        <w:t>public interest</w:t>
      </w:r>
      <w:r>
        <w:rPr>
          <w:b/>
        </w:rPr>
        <w:t>”</w:t>
      </w:r>
      <w:r>
        <w:t xml:space="preserve"> means public interest having regard to the creation and maintenance of public confidence and trust in the credibility, integrity and stability of RWWA’s gambling operations;</w:t>
      </w:r>
    </w:p>
    <w:p>
      <w:pPr>
        <w:pStyle w:val="Defstart"/>
      </w:pPr>
      <w:r>
        <w:tab/>
      </w:r>
      <w:r>
        <w:rPr>
          <w:b/>
        </w:rPr>
        <w:t>“</w:t>
      </w:r>
      <w:r>
        <w:rPr>
          <w:rStyle w:val="CharDefText"/>
        </w:rPr>
        <w:t>RWWA key employee</w:t>
      </w:r>
      <w:r>
        <w:rPr>
          <w:b/>
        </w:rPr>
        <w:t>”</w:t>
      </w:r>
      <w:r>
        <w:t xml:space="preserve"> means a person — </w:t>
      </w:r>
    </w:p>
    <w:p>
      <w:pPr>
        <w:pStyle w:val="Defpara"/>
      </w:pPr>
      <w:r>
        <w:tab/>
        <w:t>(a)</w:t>
      </w:r>
      <w:r>
        <w:tab/>
      </w:r>
      <w:ins w:id="284" w:author="svcMRProcess" w:date="2018-09-08T03:22:00Z">
        <w:r>
          <w:t xml:space="preserve">who, whether or not </w:t>
        </w:r>
      </w:ins>
      <w:r>
        <w:t>employed or working for RWWA</w:t>
      </w:r>
      <w:del w:id="285" w:author="svcMRProcess" w:date="2018-09-08T03:22:00Z">
        <w:r>
          <w:delText xml:space="preserve"> in a managerial capacity or</w:delText>
        </w:r>
      </w:del>
      <w:ins w:id="286" w:author="svcMRProcess" w:date="2018-09-08T03:22:00Z">
        <w:r>
          <w:t>, is</w:t>
        </w:r>
      </w:ins>
      <w:r>
        <w:t xml:space="preserve">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rPr>
          <w:ins w:id="287" w:author="svcMRProcess" w:date="2018-09-08T03:22:00Z"/>
        </w:rPr>
      </w:pPr>
      <w:ins w:id="288" w:author="svcMRProcess" w:date="2018-09-08T03:22:00Z">
        <w:r>
          <w:tab/>
          <w:t>[Section 24 amended by No. 8 of 2007 s. 27.]</w:t>
        </w:r>
      </w:ins>
    </w:p>
    <w:p>
      <w:pPr>
        <w:pStyle w:val="Heading5"/>
      </w:pPr>
      <w:bookmarkStart w:id="289" w:name="_Hlt23647406"/>
      <w:bookmarkStart w:id="290" w:name="_Toc44160615"/>
      <w:bookmarkStart w:id="291" w:name="_Toc131413377"/>
      <w:bookmarkStart w:id="292" w:name="_Toc147913160"/>
      <w:bookmarkStart w:id="293" w:name="_Toc169605623"/>
      <w:bookmarkStart w:id="294" w:name="_Toc163010627"/>
      <w:bookmarkEnd w:id="289"/>
      <w:r>
        <w:rPr>
          <w:rStyle w:val="CharSectno"/>
        </w:rPr>
        <w:t>25</w:t>
      </w:r>
      <w:r>
        <w:t>.</w:t>
      </w:r>
      <w:r>
        <w:tab/>
        <w:t>Duties of CEO and staff</w:t>
      </w:r>
      <w:bookmarkEnd w:id="290"/>
      <w:bookmarkEnd w:id="291"/>
      <w:bookmarkEnd w:id="292"/>
      <w:bookmarkEnd w:id="293"/>
      <w:bookmarkEnd w:id="294"/>
    </w:p>
    <w:p>
      <w:pPr>
        <w:pStyle w:val="Subsection"/>
      </w:pPr>
      <w:r>
        <w:tab/>
        <w:t>(1)</w:t>
      </w:r>
      <w:r>
        <w:tab/>
        <w:t>Schedule </w:t>
      </w:r>
      <w:bookmarkStart w:id="295" w:name="_Hlt23328505"/>
      <w:r>
        <w:t>2</w:t>
      </w:r>
      <w:bookmarkEnd w:id="295"/>
      <w:r>
        <w:t xml:space="preserve"> has effect in relation to the CEO, former CEOs, members of staff and former members of staff.</w:t>
      </w:r>
    </w:p>
    <w:p>
      <w:pPr>
        <w:pStyle w:val="Subsection"/>
      </w:pPr>
      <w:r>
        <w:tab/>
        <w:t>(2)</w:t>
      </w:r>
      <w:r>
        <w:tab/>
        <w:t>For the purposes of Schedule </w:t>
      </w:r>
      <w:bookmarkStart w:id="296" w:name="_Hlt23328514"/>
      <w:r>
        <w:t>2</w:t>
      </w:r>
      <w:bookmarkEnd w:id="296"/>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297" w:name="_Hlt23303721"/>
      <w:bookmarkEnd w:id="297"/>
    </w:p>
    <w:p>
      <w:pPr>
        <w:pStyle w:val="Heading2"/>
      </w:pPr>
      <w:bookmarkStart w:id="298" w:name="_Toc122773220"/>
      <w:bookmarkStart w:id="299" w:name="_Toc131413378"/>
      <w:bookmarkStart w:id="300" w:name="_Toc139346131"/>
      <w:bookmarkStart w:id="301" w:name="_Toc139700341"/>
      <w:bookmarkStart w:id="302" w:name="_Toc143321018"/>
      <w:bookmarkStart w:id="303" w:name="_Toc143322349"/>
      <w:bookmarkStart w:id="304" w:name="_Toc146337345"/>
      <w:bookmarkStart w:id="305" w:name="_Toc146337658"/>
      <w:bookmarkStart w:id="306" w:name="_Toc147913161"/>
      <w:bookmarkStart w:id="307" w:name="_Toc153956801"/>
      <w:bookmarkStart w:id="308" w:name="_Toc158001834"/>
      <w:bookmarkStart w:id="309" w:name="_Toc162948962"/>
      <w:bookmarkStart w:id="310" w:name="_Toc163010628"/>
      <w:bookmarkStart w:id="311" w:name="_Toc169594232"/>
      <w:bookmarkStart w:id="312" w:name="_Toc169605624"/>
      <w:r>
        <w:rPr>
          <w:rStyle w:val="CharPartNo"/>
        </w:rPr>
        <w:t>Part 3</w:t>
      </w:r>
      <w:r>
        <w:t xml:space="preserve"> — </w:t>
      </w:r>
      <w:r>
        <w:rPr>
          <w:rStyle w:val="CharPartText"/>
        </w:rPr>
        <w:t>Functions of RWWA</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3"/>
      </w:pPr>
      <w:bookmarkStart w:id="313" w:name="_Toc122773221"/>
      <w:bookmarkStart w:id="314" w:name="_Toc131413379"/>
      <w:bookmarkStart w:id="315" w:name="_Toc139346132"/>
      <w:bookmarkStart w:id="316" w:name="_Toc139700342"/>
      <w:bookmarkStart w:id="317" w:name="_Toc143321019"/>
      <w:bookmarkStart w:id="318" w:name="_Toc143322350"/>
      <w:bookmarkStart w:id="319" w:name="_Toc146337346"/>
      <w:bookmarkStart w:id="320" w:name="_Toc146337659"/>
      <w:bookmarkStart w:id="321" w:name="_Toc147913162"/>
      <w:bookmarkStart w:id="322" w:name="_Toc153956802"/>
      <w:bookmarkStart w:id="323" w:name="_Toc158001835"/>
      <w:bookmarkStart w:id="324" w:name="_Toc162948963"/>
      <w:bookmarkStart w:id="325" w:name="_Toc163010629"/>
      <w:bookmarkStart w:id="326" w:name="_Toc169594233"/>
      <w:bookmarkStart w:id="327" w:name="_Toc169605625"/>
      <w:r>
        <w:rPr>
          <w:rStyle w:val="CharDivNo"/>
        </w:rPr>
        <w:t>Division 1</w:t>
      </w:r>
      <w:r>
        <w:t xml:space="preserve"> — </w:t>
      </w:r>
      <w:r>
        <w:rPr>
          <w:rStyle w:val="CharDivText"/>
        </w:rPr>
        <w:t>General provisions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Hlt23306552"/>
      <w:bookmarkStart w:id="329" w:name="_Hlt29703654"/>
      <w:bookmarkStart w:id="330" w:name="_Toc44160616"/>
      <w:bookmarkStart w:id="331" w:name="_Toc131413380"/>
      <w:bookmarkStart w:id="332" w:name="_Toc147913163"/>
      <w:bookmarkStart w:id="333" w:name="_Toc169605626"/>
      <w:bookmarkStart w:id="334" w:name="_Toc163010630"/>
      <w:bookmarkEnd w:id="328"/>
      <w:bookmarkEnd w:id="329"/>
      <w:r>
        <w:rPr>
          <w:rStyle w:val="CharSectno"/>
        </w:rPr>
        <w:t>26</w:t>
      </w:r>
      <w:r>
        <w:t>.</w:t>
      </w:r>
      <w:r>
        <w:tab/>
        <w:t>General functions</w:t>
      </w:r>
      <w:bookmarkEnd w:id="330"/>
      <w:bookmarkEnd w:id="331"/>
      <w:bookmarkEnd w:id="332"/>
      <w:bookmarkEnd w:id="333"/>
      <w:bookmarkEnd w:id="334"/>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335" w:name="_Toc44160617"/>
      <w:bookmarkStart w:id="336" w:name="_Toc131413381"/>
      <w:bookmarkStart w:id="337" w:name="_Toc147913164"/>
      <w:bookmarkStart w:id="338" w:name="_Toc169605627"/>
      <w:bookmarkStart w:id="339" w:name="_Toc163010631"/>
      <w:r>
        <w:rPr>
          <w:rStyle w:val="CharSectno"/>
        </w:rPr>
        <w:t>27</w:t>
      </w:r>
      <w:r>
        <w:t>.</w:t>
      </w:r>
      <w:r>
        <w:tab/>
        <w:t>RWWA can act at its discretion</w:t>
      </w:r>
      <w:bookmarkEnd w:id="335"/>
      <w:bookmarkEnd w:id="336"/>
      <w:bookmarkEnd w:id="337"/>
      <w:bookmarkEnd w:id="338"/>
      <w:bookmarkEnd w:id="339"/>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340" w:name="_Hlt23306487"/>
      <w:bookmarkStart w:id="341" w:name="_Toc44160618"/>
      <w:bookmarkStart w:id="342" w:name="_Toc131413382"/>
      <w:bookmarkStart w:id="343" w:name="_Toc147913165"/>
      <w:bookmarkStart w:id="344" w:name="_Toc169605628"/>
      <w:bookmarkStart w:id="345" w:name="_Toc163010632"/>
      <w:bookmarkEnd w:id="340"/>
      <w:r>
        <w:rPr>
          <w:rStyle w:val="CharSectno"/>
        </w:rPr>
        <w:t>28</w:t>
      </w:r>
      <w:r>
        <w:t>.</w:t>
      </w:r>
      <w:r>
        <w:tab/>
        <w:t>Duty to observe policy instruments</w:t>
      </w:r>
      <w:bookmarkEnd w:id="341"/>
      <w:bookmarkEnd w:id="342"/>
      <w:bookmarkEnd w:id="343"/>
      <w:bookmarkEnd w:id="344"/>
      <w:bookmarkEnd w:id="345"/>
    </w:p>
    <w:p>
      <w:pPr>
        <w:pStyle w:val="Subsection"/>
      </w:pPr>
      <w:r>
        <w:tab/>
      </w:r>
      <w:r>
        <w:tab/>
        <w:t>RWWA is to perform its functions in accordance with its strategic development plan and its statement of corporate intent as existing from time to time.</w:t>
      </w:r>
    </w:p>
    <w:p>
      <w:pPr>
        <w:pStyle w:val="Heading5"/>
      </w:pPr>
      <w:bookmarkStart w:id="346" w:name="_Toc44160619"/>
      <w:bookmarkStart w:id="347" w:name="_Toc131413383"/>
      <w:bookmarkStart w:id="348" w:name="_Toc147913166"/>
      <w:bookmarkStart w:id="349" w:name="_Toc169605629"/>
      <w:bookmarkStart w:id="350" w:name="_Toc163010633"/>
      <w:r>
        <w:rPr>
          <w:rStyle w:val="CharSectno"/>
        </w:rPr>
        <w:t>29</w:t>
      </w:r>
      <w:r>
        <w:t>.</w:t>
      </w:r>
      <w:r>
        <w:tab/>
        <w:t>Duty to act on commercial principles</w:t>
      </w:r>
      <w:bookmarkEnd w:id="346"/>
      <w:bookmarkEnd w:id="347"/>
      <w:bookmarkEnd w:id="348"/>
      <w:bookmarkEnd w:id="349"/>
      <w:bookmarkEnd w:id="350"/>
    </w:p>
    <w:p>
      <w:pPr>
        <w:pStyle w:val="Subsection"/>
      </w:pPr>
      <w:r>
        <w:tab/>
      </w:r>
      <w:bookmarkStart w:id="351" w:name="_Hlt29702170"/>
      <w:bookmarkEnd w:id="351"/>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352" w:name="_Hlt29702187"/>
      <w:r>
        <w:t>28</w:t>
      </w:r>
      <w:bookmarkEnd w:id="352"/>
      <w:r>
        <w:t>, the duty imposed by section </w:t>
      </w:r>
      <w:bookmarkStart w:id="353" w:name="_Hlt23306489"/>
      <w:r>
        <w:t>28</w:t>
      </w:r>
      <w:bookmarkEnd w:id="353"/>
      <w:r>
        <w:t xml:space="preserve"> prevails.</w:t>
      </w:r>
    </w:p>
    <w:p>
      <w:pPr>
        <w:pStyle w:val="Heading3"/>
      </w:pPr>
      <w:bookmarkStart w:id="354" w:name="_Toc122773226"/>
      <w:bookmarkStart w:id="355" w:name="_Toc131413384"/>
      <w:bookmarkStart w:id="356" w:name="_Toc139346137"/>
      <w:bookmarkStart w:id="357" w:name="_Toc139700347"/>
      <w:bookmarkStart w:id="358" w:name="_Toc143321024"/>
      <w:bookmarkStart w:id="359" w:name="_Toc143322355"/>
      <w:bookmarkStart w:id="360" w:name="_Toc146337351"/>
      <w:bookmarkStart w:id="361" w:name="_Toc146337664"/>
      <w:bookmarkStart w:id="362" w:name="_Toc147913167"/>
      <w:bookmarkStart w:id="363" w:name="_Toc153956807"/>
      <w:bookmarkStart w:id="364" w:name="_Toc158001840"/>
      <w:bookmarkStart w:id="365" w:name="_Toc162948968"/>
      <w:bookmarkStart w:id="366" w:name="_Toc163010634"/>
      <w:bookmarkStart w:id="367" w:name="_Toc169594238"/>
      <w:bookmarkStart w:id="368" w:name="_Toc169605630"/>
      <w:r>
        <w:rPr>
          <w:rStyle w:val="CharDivNo"/>
        </w:rPr>
        <w:t>Division 2</w:t>
      </w:r>
      <w:r>
        <w:t xml:space="preserve"> — </w:t>
      </w:r>
      <w:r>
        <w:rPr>
          <w:rStyle w:val="CharDivText"/>
        </w:rPr>
        <w:t>General powers and related provisions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Hlt23306573"/>
      <w:bookmarkStart w:id="370" w:name="_Toc44160620"/>
      <w:bookmarkStart w:id="371" w:name="_Toc131413385"/>
      <w:bookmarkStart w:id="372" w:name="_Toc147913168"/>
      <w:bookmarkStart w:id="373" w:name="_Toc169605631"/>
      <w:bookmarkStart w:id="374" w:name="_Toc163010635"/>
      <w:bookmarkEnd w:id="369"/>
      <w:r>
        <w:rPr>
          <w:rStyle w:val="CharSectno"/>
        </w:rPr>
        <w:t>30</w:t>
      </w:r>
      <w:r>
        <w:t>.</w:t>
      </w:r>
      <w:r>
        <w:tab/>
        <w:t>Powers generally</w:t>
      </w:r>
      <w:bookmarkEnd w:id="370"/>
      <w:bookmarkEnd w:id="371"/>
      <w:bookmarkEnd w:id="372"/>
      <w:bookmarkEnd w:id="373"/>
      <w:bookmarkEnd w:id="374"/>
    </w:p>
    <w:p>
      <w:pPr>
        <w:pStyle w:val="Subsection"/>
      </w:pPr>
      <w:r>
        <w:tab/>
      </w:r>
      <w:bookmarkStart w:id="375" w:name="_Hlt29702270"/>
      <w:bookmarkEnd w:id="375"/>
      <w:r>
        <w:t>(1)</w:t>
      </w:r>
      <w:r>
        <w:tab/>
        <w:t>RWWA has all the powers it needs to perform its functions.</w:t>
      </w:r>
    </w:p>
    <w:p>
      <w:pPr>
        <w:pStyle w:val="Subsection"/>
      </w:pPr>
      <w:r>
        <w:tab/>
      </w:r>
      <w:bookmarkStart w:id="376" w:name="_Hlt23306509"/>
      <w:bookmarkEnd w:id="376"/>
      <w:r>
        <w:t>(2)</w:t>
      </w:r>
      <w:r>
        <w:tab/>
        <w:t xml:space="preserve">RWWA may for the purpose of performing a function — </w:t>
      </w:r>
    </w:p>
    <w:p>
      <w:pPr>
        <w:pStyle w:val="Indenta"/>
      </w:pPr>
      <w:r>
        <w:tab/>
        <w:t>(a)</w:t>
      </w:r>
      <w:r>
        <w:tab/>
        <w:t>acquire, hold, maintain, manage, improve, develop, and dispose of real or personal property;</w:t>
      </w:r>
    </w:p>
    <w:p>
      <w:pPr>
        <w:pStyle w:val="Indenta"/>
      </w:pPr>
      <w:r>
        <w:tab/>
        <w:t>(b)</w:t>
      </w:r>
      <w:r>
        <w:tab/>
        <w:t>enter into any contract or arrangement including a contract or arrangement with any person for the performance of the function by that person on behalf of RWWA;</w:t>
      </w:r>
    </w:p>
    <w:p>
      <w:pPr>
        <w:pStyle w:val="Indenta"/>
      </w:pPr>
      <w:r>
        <w:tab/>
        <w:t>(c)</w:t>
      </w:r>
      <w:r>
        <w:tab/>
        <w:t>produce and deal in any equipment, facilities or system associated with, the performance of the function;</w:t>
      </w:r>
    </w:p>
    <w:p>
      <w:pPr>
        <w:pStyle w:val="Indenta"/>
      </w:pPr>
      <w:r>
        <w:tab/>
        <w:t>(d)</w:t>
      </w:r>
      <w:r>
        <w:tab/>
        <w:t>apply for the grant of any licence or other authority;</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(f)</w:t>
      </w:r>
      <w:r>
        <w:tab/>
        <w:t>appoint agents or engage persons under contracts for services to provide professional, technical or other assistance to RWWA;</w:t>
      </w:r>
    </w:p>
    <w:p>
      <w:pPr>
        <w:pStyle w:val="Indenta"/>
      </w:pPr>
      <w:r>
        <w:tab/>
      </w:r>
      <w:bookmarkStart w:id="377" w:name="_Hlt23307677"/>
      <w:bookmarkEnd w:id="377"/>
      <w:r>
        <w:t>(g)</w:t>
      </w:r>
      <w:r>
        <w:tab/>
        <w:t>participate in any business arrangement and acquire, hold and dispose of shares, units or other interests in, or relating to, a business arrangement;</w:t>
      </w:r>
    </w:p>
    <w:p>
      <w:pPr>
        <w:pStyle w:val="Indenta"/>
      </w:pPr>
      <w:r>
        <w:tab/>
        <w:t>(h)</w:t>
      </w:r>
      <w:r>
        <w:tab/>
        <w:t>carry out any investigation, survey, exploration or feasibility study;</w:t>
      </w:r>
    </w:p>
    <w:p>
      <w:pPr>
        <w:pStyle w:val="Indenta"/>
      </w:pPr>
      <w:r>
        <w:tab/>
        <w:t>(i)</w:t>
      </w:r>
      <w:r>
        <w:tab/>
        <w:t>collaborate in, carry out, or procure the carrying out of, research and publish information that results from the research;</w:t>
      </w:r>
    </w:p>
    <w:p>
      <w:pPr>
        <w:pStyle w:val="Indenta"/>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(k)</w:t>
      </w:r>
      <w:r>
        <w:tab/>
        <w:t xml:space="preserve">promote and market RWWA and its activities. </w:t>
      </w:r>
    </w:p>
    <w:p>
      <w:pPr>
        <w:pStyle w:val="Subsection"/>
        <w:spacing w:before="120"/>
      </w:pPr>
      <w:r>
        <w:tab/>
        <w:t>(3)</w:t>
      </w:r>
      <w:r>
        <w:tab/>
        <w:t>Subsection (2) does not limit subsection (1) or any of RWWA’s other powers.</w:t>
      </w:r>
    </w:p>
    <w:p>
      <w:pPr>
        <w:pStyle w:val="Subsection"/>
        <w:spacing w:before="12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tab/>
      </w:r>
      <w:r>
        <w:rPr>
          <w:b/>
        </w:rPr>
        <w:t>“</w:t>
      </w:r>
      <w:r>
        <w:rPr>
          <w:rStyle w:val="CharDefText"/>
        </w:rPr>
        <w:t>participate</w:t>
      </w:r>
      <w:r>
        <w:rPr>
          <w:b/>
        </w:rPr>
        <w:t>”</w:t>
      </w:r>
      <w:r>
        <w:t xml:space="preserve"> includes form, promote, establish, enter, manage, dissolve, wind up, and do things incidental to participating in a business arrangement.</w:t>
      </w:r>
    </w:p>
    <w:p>
      <w:pPr>
        <w:pStyle w:val="Heading5"/>
        <w:spacing w:before="180"/>
      </w:pPr>
      <w:bookmarkStart w:id="378" w:name="_Toc44160621"/>
      <w:bookmarkStart w:id="379" w:name="_Toc131413386"/>
      <w:bookmarkStart w:id="380" w:name="_Toc147913169"/>
      <w:bookmarkStart w:id="381" w:name="_Toc169605632"/>
      <w:bookmarkStart w:id="382" w:name="_Toc163010636"/>
      <w:r>
        <w:rPr>
          <w:rStyle w:val="CharSectno"/>
        </w:rPr>
        <w:t>31</w:t>
      </w:r>
      <w:r>
        <w:t>.</w:t>
      </w:r>
      <w:r>
        <w:tab/>
        <w:t>Use of names for RWWA and its operations</w:t>
      </w:r>
      <w:bookmarkEnd w:id="378"/>
      <w:bookmarkEnd w:id="379"/>
      <w:bookmarkEnd w:id="380"/>
      <w:bookmarkEnd w:id="381"/>
      <w:bookmarkEnd w:id="382"/>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spacing w:before="180"/>
      </w:pPr>
      <w:bookmarkStart w:id="383" w:name="_Hlt23647523"/>
      <w:bookmarkStart w:id="384" w:name="_Toc44160622"/>
      <w:bookmarkStart w:id="385" w:name="_Toc131413387"/>
      <w:bookmarkStart w:id="386" w:name="_Toc147913170"/>
      <w:bookmarkStart w:id="387" w:name="_Toc169605633"/>
      <w:bookmarkStart w:id="388" w:name="_Toc163010637"/>
      <w:bookmarkEnd w:id="383"/>
      <w:r>
        <w:rPr>
          <w:rStyle w:val="CharSectno"/>
        </w:rPr>
        <w:t>32</w:t>
      </w:r>
      <w:r>
        <w:t>.</w:t>
      </w:r>
      <w:r>
        <w:tab/>
        <w:t>Subsidiaries</w:t>
      </w:r>
      <w:bookmarkEnd w:id="384"/>
      <w:bookmarkEnd w:id="385"/>
      <w:bookmarkEnd w:id="386"/>
      <w:bookmarkEnd w:id="387"/>
      <w:bookmarkEnd w:id="388"/>
    </w:p>
    <w:p>
      <w:pPr>
        <w:pStyle w:val="Subsection"/>
        <w:spacing w:before="120"/>
      </w:pPr>
      <w:r>
        <w:tab/>
      </w:r>
      <w:bookmarkStart w:id="389" w:name="_Hlt23307356"/>
      <w:bookmarkEnd w:id="389"/>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390" w:name="_Hlt23307371"/>
      <w:bookmarkEnd w:id="390"/>
      <w:r>
        <w:t>(a)</w:t>
      </w:r>
      <w:r>
        <w:tab/>
        <w:t>contains provisions to the effect of those required by Schedule </w:t>
      </w:r>
      <w:bookmarkStart w:id="391" w:name="_Hlt23307388"/>
      <w:r>
        <w:t>3</w:t>
      </w:r>
      <w:bookmarkEnd w:id="391"/>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392" w:name="_Hlt23328623"/>
      <w:r>
        <w:t>3</w:t>
      </w:r>
      <w:bookmarkEnd w:id="392"/>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393" w:name="_Hlt23307581"/>
      <w:bookmarkStart w:id="394" w:name="_Hlt23303564"/>
      <w:bookmarkStart w:id="395" w:name="_Toc44160623"/>
      <w:bookmarkStart w:id="396" w:name="_Toc131413388"/>
      <w:bookmarkStart w:id="397" w:name="_Toc147913171"/>
      <w:bookmarkStart w:id="398" w:name="_Toc169605634"/>
      <w:bookmarkStart w:id="399" w:name="_Toc163010638"/>
      <w:bookmarkEnd w:id="393"/>
      <w:bookmarkEnd w:id="394"/>
      <w:r>
        <w:rPr>
          <w:rStyle w:val="CharSectno"/>
        </w:rPr>
        <w:t>33</w:t>
      </w:r>
      <w:r>
        <w:t>.</w:t>
      </w:r>
      <w:r>
        <w:tab/>
        <w:t>Delegation</w:t>
      </w:r>
      <w:bookmarkEnd w:id="395"/>
      <w:bookmarkEnd w:id="396"/>
      <w:bookmarkEnd w:id="397"/>
      <w:bookmarkEnd w:id="398"/>
      <w:bookmarkEnd w:id="399"/>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400" w:name="_Toc122773231"/>
      <w:bookmarkStart w:id="401" w:name="_Toc131413389"/>
      <w:bookmarkStart w:id="402" w:name="_Toc139346142"/>
      <w:bookmarkStart w:id="403" w:name="_Toc139700352"/>
      <w:bookmarkStart w:id="404" w:name="_Toc143321029"/>
      <w:bookmarkStart w:id="405" w:name="_Toc143322360"/>
      <w:bookmarkStart w:id="406" w:name="_Toc146337356"/>
      <w:bookmarkStart w:id="407" w:name="_Toc146337669"/>
      <w:bookmarkStart w:id="408" w:name="_Toc147913172"/>
      <w:bookmarkStart w:id="409" w:name="_Toc153956812"/>
      <w:bookmarkStart w:id="410" w:name="_Toc158001845"/>
      <w:bookmarkStart w:id="411" w:name="_Toc162948973"/>
      <w:bookmarkStart w:id="412" w:name="_Toc163010639"/>
      <w:bookmarkStart w:id="413" w:name="_Toc169594243"/>
      <w:bookmarkStart w:id="414" w:name="_Toc169605635"/>
      <w:r>
        <w:rPr>
          <w:rStyle w:val="CharPartNo"/>
        </w:rPr>
        <w:t>Part 4</w:t>
      </w:r>
      <w:r>
        <w:t xml:space="preserve"> — </w:t>
      </w:r>
      <w:r>
        <w:rPr>
          <w:rStyle w:val="CharPartText"/>
        </w:rPr>
        <w:t>Specialised functions in relation to racing</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3"/>
      </w:pPr>
      <w:bookmarkStart w:id="415" w:name="_Toc122773232"/>
      <w:bookmarkStart w:id="416" w:name="_Toc131413390"/>
      <w:bookmarkStart w:id="417" w:name="_Toc139346143"/>
      <w:bookmarkStart w:id="418" w:name="_Toc139700353"/>
      <w:bookmarkStart w:id="419" w:name="_Toc143321030"/>
      <w:bookmarkStart w:id="420" w:name="_Toc143322361"/>
      <w:bookmarkStart w:id="421" w:name="_Toc146337357"/>
      <w:bookmarkStart w:id="422" w:name="_Toc146337670"/>
      <w:bookmarkStart w:id="423" w:name="_Toc147913173"/>
      <w:bookmarkStart w:id="424" w:name="_Toc153956813"/>
      <w:bookmarkStart w:id="425" w:name="_Toc158001846"/>
      <w:bookmarkStart w:id="426" w:name="_Toc162948974"/>
      <w:bookmarkStart w:id="427" w:name="_Toc163010640"/>
      <w:bookmarkStart w:id="428" w:name="_Toc169594244"/>
      <w:bookmarkStart w:id="429" w:name="_Toc169605636"/>
      <w:r>
        <w:rPr>
          <w:rStyle w:val="CharDivNo"/>
        </w:rPr>
        <w:t>Division 1</w:t>
      </w:r>
      <w:r>
        <w:t> — </w:t>
      </w:r>
      <w:r>
        <w:rPr>
          <w:rStyle w:val="CharDivText"/>
        </w:rPr>
        <w:t>General</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44160624"/>
      <w:bookmarkStart w:id="431" w:name="_Toc131413391"/>
      <w:bookmarkStart w:id="432" w:name="_Toc147913174"/>
      <w:bookmarkStart w:id="433" w:name="_Toc169605637"/>
      <w:bookmarkStart w:id="434" w:name="_Toc163010641"/>
      <w:r>
        <w:rPr>
          <w:rStyle w:val="CharSectno"/>
        </w:rPr>
        <w:t>34</w:t>
      </w:r>
      <w:r>
        <w:t>.</w:t>
      </w:r>
      <w:r>
        <w:tab/>
        <w:t>Interpretation</w:t>
      </w:r>
      <w:bookmarkEnd w:id="430"/>
      <w:bookmarkEnd w:id="431"/>
      <w:bookmarkEnd w:id="432"/>
      <w:bookmarkEnd w:id="433"/>
      <w:bookmarkEnd w:id="434"/>
    </w:p>
    <w:p>
      <w:pPr>
        <w:pStyle w:val="Subsection"/>
      </w:pPr>
      <w:r>
        <w:tab/>
      </w:r>
      <w:r>
        <w:tab/>
        <w:t xml:space="preserve">In this Part a reference to a </w:t>
      </w:r>
      <w:r>
        <w:rPr>
          <w:b/>
        </w:rPr>
        <w:t>“</w:t>
      </w:r>
      <w:r>
        <w:rPr>
          <w:rStyle w:val="CharDefText"/>
        </w:rPr>
        <w:t>person associated with racing</w:t>
      </w:r>
      <w:r>
        <w:rPr>
          <w:b/>
        </w:rPr>
        <w:t>”</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435" w:name="_Toc44160625"/>
      <w:bookmarkStart w:id="436" w:name="_Toc131413392"/>
      <w:bookmarkStart w:id="437" w:name="_Toc147913175"/>
      <w:bookmarkStart w:id="438" w:name="_Toc169605638"/>
      <w:bookmarkStart w:id="439" w:name="_Toc163010642"/>
      <w:r>
        <w:rPr>
          <w:rStyle w:val="CharSectno"/>
        </w:rPr>
        <w:t>35</w:t>
      </w:r>
      <w:r>
        <w:t>.</w:t>
      </w:r>
      <w:r>
        <w:tab/>
        <w:t>Functions in relation to racing in general</w:t>
      </w:r>
      <w:bookmarkEnd w:id="435"/>
      <w:bookmarkEnd w:id="436"/>
      <w:bookmarkEnd w:id="437"/>
      <w:bookmarkEnd w:id="438"/>
      <w:bookmarkEnd w:id="439"/>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w:t>
      </w:r>
    </w:p>
    <w:p>
      <w:pPr>
        <w:pStyle w:val="Indenta"/>
      </w:pPr>
      <w:r>
        <w:tab/>
        <w:t>(c)</w:t>
      </w:r>
      <w:r>
        <w:tab/>
        <w:t>to undertake and manage racing industry strategic planning, promotion, marketing, sponsorship and administration;</w:t>
      </w:r>
    </w:p>
    <w:p>
      <w:pPr>
        <w:pStyle w:val="Indenta"/>
      </w:pPr>
      <w:r>
        <w:tab/>
        <w:t>(d)</w:t>
      </w:r>
      <w:r>
        <w:tab/>
        <w:t>to supervise racing clubs and their affairs;</w:t>
      </w:r>
    </w:p>
    <w:p>
      <w:pPr>
        <w:pStyle w:val="Indenta"/>
      </w:pPr>
      <w:r>
        <w:tab/>
        <w:t>(e)</w:t>
      </w:r>
      <w:r>
        <w:tab/>
        <w:t>to make loans or grants to racing clubs and allied bodies for purposes specified in Part 7 Division 2;</w:t>
      </w:r>
    </w:p>
    <w:p>
      <w:pPr>
        <w:pStyle w:val="Indenta"/>
      </w:pPr>
      <w:r>
        <w:tab/>
        <w:t>(f)</w:t>
      </w:r>
      <w:r>
        <w:tab/>
        <w:t>to determine the race meetings on which RWWA will conduct off</w:t>
      </w:r>
      <w:r>
        <w:noBreakHyphen/>
        <w:t>course wagering;</w:t>
      </w:r>
    </w:p>
    <w:p>
      <w:pPr>
        <w:pStyle w:val="Indenta"/>
      </w:pPr>
      <w:r>
        <w:tab/>
        <w:t>(g)</w:t>
      </w:r>
      <w:r>
        <w:tab/>
        <w:t>in consultation with racing clubs, to establish policies for stake money levels and race conditions and programs;</w:t>
      </w:r>
    </w:p>
    <w:p>
      <w:pPr>
        <w:pStyle w:val="Indenta"/>
      </w:pPr>
      <w:r>
        <w:tab/>
        <w:t>(h)</w:t>
      </w:r>
      <w:r>
        <w:tab/>
        <w:t>to establish policies for, and manage the provision of, programs for apprentice jockey, trainee driver and other racing industry training requirements;</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Heading5"/>
      </w:pPr>
      <w:bookmarkStart w:id="440" w:name="_Toc44160626"/>
      <w:bookmarkStart w:id="441" w:name="_Toc131413393"/>
      <w:bookmarkStart w:id="442" w:name="_Toc147913176"/>
      <w:bookmarkStart w:id="443" w:name="_Toc169605639"/>
      <w:bookmarkStart w:id="444" w:name="_Toc163010643"/>
      <w:r>
        <w:rPr>
          <w:rStyle w:val="CharSectno"/>
        </w:rPr>
        <w:t>36</w:t>
      </w:r>
      <w:r>
        <w:t>.</w:t>
      </w:r>
      <w:r>
        <w:tab/>
        <w:t>Thoroughbred racing</w:t>
      </w:r>
      <w:bookmarkEnd w:id="440"/>
      <w:bookmarkEnd w:id="441"/>
      <w:bookmarkEnd w:id="442"/>
      <w:bookmarkEnd w:id="443"/>
      <w:bookmarkEnd w:id="444"/>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445" w:name="_Toc44160627"/>
      <w:bookmarkStart w:id="446" w:name="_Toc131413394"/>
      <w:bookmarkStart w:id="447" w:name="_Toc147913177"/>
      <w:bookmarkStart w:id="448" w:name="_Toc169605640"/>
      <w:bookmarkStart w:id="449" w:name="_Toc163010644"/>
      <w:r>
        <w:rPr>
          <w:rStyle w:val="CharSectno"/>
        </w:rPr>
        <w:t>37</w:t>
      </w:r>
      <w:r>
        <w:t>.</w:t>
      </w:r>
      <w:r>
        <w:tab/>
        <w:t>Harness racing</w:t>
      </w:r>
      <w:bookmarkEnd w:id="445"/>
      <w:bookmarkEnd w:id="446"/>
      <w:bookmarkEnd w:id="447"/>
      <w:bookmarkEnd w:id="448"/>
      <w:bookmarkEnd w:id="449"/>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450" w:name="_Toc44160628"/>
      <w:bookmarkStart w:id="451" w:name="_Toc131413395"/>
      <w:bookmarkStart w:id="452" w:name="_Toc147913178"/>
      <w:bookmarkStart w:id="453" w:name="_Toc169605641"/>
      <w:bookmarkStart w:id="454" w:name="_Toc163010645"/>
      <w:r>
        <w:rPr>
          <w:rStyle w:val="CharSectno"/>
        </w:rPr>
        <w:t>38</w:t>
      </w:r>
      <w:r>
        <w:t>.</w:t>
      </w:r>
      <w:r>
        <w:tab/>
        <w:t>Greyhound racing</w:t>
      </w:r>
      <w:bookmarkEnd w:id="450"/>
      <w:bookmarkEnd w:id="451"/>
      <w:bookmarkEnd w:id="452"/>
      <w:bookmarkEnd w:id="453"/>
      <w:bookmarkEnd w:id="454"/>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455" w:name="_Hlt23327822"/>
      <w:bookmarkStart w:id="456" w:name="_Toc44160629"/>
      <w:bookmarkStart w:id="457" w:name="_Toc131413396"/>
      <w:bookmarkStart w:id="458" w:name="_Toc147913179"/>
      <w:bookmarkStart w:id="459" w:name="_Toc169605642"/>
      <w:bookmarkStart w:id="460" w:name="_Toc163010646"/>
      <w:bookmarkEnd w:id="455"/>
      <w:r>
        <w:rPr>
          <w:rStyle w:val="CharSectno"/>
        </w:rPr>
        <w:t>39</w:t>
      </w:r>
      <w:r>
        <w:t>.</w:t>
      </w:r>
      <w:r>
        <w:tab/>
        <w:t>Licensing of racecourses, race meetings, races and tracks</w:t>
      </w:r>
      <w:bookmarkEnd w:id="456"/>
      <w:bookmarkEnd w:id="457"/>
      <w:bookmarkEnd w:id="458"/>
      <w:bookmarkEnd w:id="459"/>
      <w:bookmarkEnd w:id="460"/>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461" w:name="_Hlt23327832"/>
      <w:bookmarkStart w:id="462" w:name="_Toc44160630"/>
      <w:bookmarkStart w:id="463" w:name="_Toc131413397"/>
      <w:bookmarkStart w:id="464" w:name="_Toc147913180"/>
      <w:bookmarkStart w:id="465" w:name="_Toc169605643"/>
      <w:bookmarkStart w:id="466" w:name="_Toc163010647"/>
      <w:bookmarkEnd w:id="461"/>
      <w:r>
        <w:rPr>
          <w:rStyle w:val="CharSectno"/>
        </w:rPr>
        <w:t>40</w:t>
      </w:r>
      <w:r>
        <w:t>.</w:t>
      </w:r>
      <w:r>
        <w:tab/>
        <w:t>Registration of racing clubs</w:t>
      </w:r>
      <w:bookmarkEnd w:id="462"/>
      <w:bookmarkEnd w:id="463"/>
      <w:bookmarkEnd w:id="464"/>
      <w:bookmarkEnd w:id="465"/>
      <w:bookmarkEnd w:id="466"/>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spacing w:before="240"/>
      </w:pPr>
      <w:bookmarkStart w:id="467" w:name="_Toc44160631"/>
      <w:bookmarkStart w:id="468" w:name="_Toc131413398"/>
      <w:bookmarkStart w:id="469" w:name="_Toc147913181"/>
      <w:bookmarkStart w:id="470" w:name="_Toc169605644"/>
      <w:bookmarkStart w:id="471" w:name="_Toc163010648"/>
      <w:r>
        <w:rPr>
          <w:rStyle w:val="CharSectno"/>
        </w:rPr>
        <w:t>41</w:t>
      </w:r>
      <w:r>
        <w:t>.</w:t>
      </w:r>
      <w:r>
        <w:tab/>
        <w:t>Registration of horses and greyhounds</w:t>
      </w:r>
      <w:bookmarkEnd w:id="467"/>
      <w:bookmarkEnd w:id="468"/>
      <w:bookmarkEnd w:id="469"/>
      <w:bookmarkEnd w:id="470"/>
      <w:bookmarkEnd w:id="471"/>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spacing w:before="180"/>
      </w:pPr>
      <w:r>
        <w:tab/>
        <w:t>(2)</w:t>
      </w:r>
      <w:r>
        <w:tab/>
        <w:t>An application for registration is to be made in a form approved by RWWA.</w:t>
      </w:r>
    </w:p>
    <w:p>
      <w:pPr>
        <w:pStyle w:val="Subsection"/>
        <w:spacing w:before="180"/>
      </w:pPr>
      <w:r>
        <w:tab/>
        <w:t>(3)</w:t>
      </w:r>
      <w:r>
        <w:tab/>
        <w:t>Registration may be issued subject to such conditions as RWWA determines.</w:t>
      </w:r>
    </w:p>
    <w:p>
      <w:pPr>
        <w:pStyle w:val="Subsection"/>
        <w:spacing w:before="180"/>
      </w:pPr>
      <w:r>
        <w:tab/>
        <w:t>(4)</w:t>
      </w:r>
      <w:r>
        <w:tab/>
        <w:t>RWWA may, in accordance with the rules of racing and the regulations, suspend or cancel the registration of any animal under this section.</w:t>
      </w:r>
    </w:p>
    <w:p>
      <w:pPr>
        <w:pStyle w:val="Heading5"/>
        <w:spacing w:before="240"/>
      </w:pPr>
      <w:bookmarkStart w:id="472" w:name="_Toc44160632"/>
      <w:bookmarkStart w:id="473" w:name="_Toc131413399"/>
      <w:bookmarkStart w:id="474" w:name="_Toc147913182"/>
      <w:bookmarkStart w:id="475" w:name="_Toc169605645"/>
      <w:bookmarkStart w:id="476" w:name="_Toc163010649"/>
      <w:r>
        <w:rPr>
          <w:rStyle w:val="CharSectno"/>
        </w:rPr>
        <w:t>42</w:t>
      </w:r>
      <w:r>
        <w:t>.</w:t>
      </w:r>
      <w:r>
        <w:tab/>
        <w:t>Licensing of owners, trainers, jockeys, drivers and associated persons</w:t>
      </w:r>
      <w:bookmarkEnd w:id="472"/>
      <w:bookmarkEnd w:id="473"/>
      <w:bookmarkEnd w:id="474"/>
      <w:bookmarkEnd w:id="475"/>
      <w:bookmarkEnd w:id="476"/>
    </w:p>
    <w:p>
      <w:pPr>
        <w:pStyle w:val="Subsection"/>
        <w:spacing w:before="180"/>
      </w:pPr>
      <w:r>
        <w:tab/>
        <w:t>(1)</w:t>
      </w:r>
      <w:r>
        <w:tab/>
        <w:t xml:space="preserve">In this section — </w:t>
      </w:r>
    </w:p>
    <w:p>
      <w:pPr>
        <w:pStyle w:val="Defstart"/>
      </w:pPr>
      <w:r>
        <w:rPr>
          <w:b/>
        </w:rPr>
        <w:tab/>
        <w:t>“</w:t>
      </w:r>
      <w:r>
        <w:rPr>
          <w:rStyle w:val="CharDefText"/>
        </w:rPr>
        <w:t>licence</w:t>
      </w:r>
      <w:r>
        <w:rPr>
          <w:b/>
        </w:rPr>
        <w:t>”</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477" w:name="_Hlt29721490"/>
      <w:bookmarkStart w:id="478" w:name="_Toc44160633"/>
      <w:bookmarkStart w:id="479" w:name="_Toc131413400"/>
      <w:bookmarkStart w:id="480" w:name="_Toc147913183"/>
      <w:bookmarkStart w:id="481" w:name="_Toc169605646"/>
      <w:bookmarkStart w:id="482" w:name="_Toc163010650"/>
      <w:bookmarkEnd w:id="477"/>
      <w:r>
        <w:rPr>
          <w:rStyle w:val="CharSectno"/>
        </w:rPr>
        <w:t>43</w:t>
      </w:r>
      <w:r>
        <w:t>.</w:t>
      </w:r>
      <w:r>
        <w:tab/>
        <w:t>Directions by RWWA</w:t>
      </w:r>
      <w:bookmarkEnd w:id="478"/>
      <w:bookmarkEnd w:id="479"/>
      <w:bookmarkEnd w:id="480"/>
      <w:bookmarkEnd w:id="481"/>
      <w:bookmarkEnd w:id="482"/>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483" w:name="_Hlt26065949"/>
      <w:r>
        <w:t> 7</w:t>
      </w:r>
      <w:bookmarkEnd w:id="483"/>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484" w:name="_Hlt23320603"/>
      <w:bookmarkStart w:id="485" w:name="_Toc44160634"/>
      <w:bookmarkStart w:id="486" w:name="_Toc131413401"/>
      <w:bookmarkStart w:id="487" w:name="_Toc147913184"/>
      <w:bookmarkStart w:id="488" w:name="_Toc169605647"/>
      <w:bookmarkStart w:id="489" w:name="_Toc163010651"/>
      <w:bookmarkEnd w:id="484"/>
      <w:r>
        <w:rPr>
          <w:rStyle w:val="CharSectno"/>
        </w:rPr>
        <w:t>44</w:t>
      </w:r>
      <w:r>
        <w:t>.</w:t>
      </w:r>
      <w:r>
        <w:tab/>
        <w:t>Other disciplinary action that may be taken by RWWA</w:t>
      </w:r>
      <w:bookmarkEnd w:id="485"/>
      <w:bookmarkEnd w:id="486"/>
      <w:bookmarkEnd w:id="487"/>
      <w:bookmarkEnd w:id="488"/>
      <w:bookmarkEnd w:id="489"/>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490" w:name="_Hlt29714304"/>
      <w:r>
        <w:t>45(6)(g)</w:t>
      </w:r>
      <w:bookmarkEnd w:id="490"/>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491" w:name="_Hlt29633384"/>
      <w:bookmarkStart w:id="492" w:name="_Toc44160635"/>
      <w:bookmarkStart w:id="493" w:name="_Toc131413402"/>
      <w:bookmarkStart w:id="494" w:name="_Toc147913185"/>
      <w:bookmarkStart w:id="495" w:name="_Toc169605648"/>
      <w:bookmarkStart w:id="496" w:name="_Toc163010652"/>
      <w:bookmarkEnd w:id="491"/>
      <w:r>
        <w:rPr>
          <w:rStyle w:val="CharSectno"/>
        </w:rPr>
        <w:t>45</w:t>
      </w:r>
      <w:r>
        <w:t>.</w:t>
      </w:r>
      <w:r>
        <w:tab/>
        <w:t>Rules of racing</w:t>
      </w:r>
      <w:bookmarkEnd w:id="492"/>
      <w:bookmarkEnd w:id="493"/>
      <w:bookmarkEnd w:id="494"/>
      <w:bookmarkEnd w:id="495"/>
      <w:bookmarkEnd w:id="496"/>
    </w:p>
    <w:p>
      <w:pPr>
        <w:pStyle w:val="Subsection"/>
      </w:pPr>
      <w:r>
        <w:tab/>
      </w:r>
      <w:bookmarkStart w:id="497" w:name="_Hlt23320546"/>
      <w:bookmarkEnd w:id="497"/>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498" w:name="_Hlt23320684"/>
      <w:bookmarkEnd w:id="498"/>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499" w:name="_Hlt29714306"/>
      <w:bookmarkEnd w:id="499"/>
      <w:r>
        <w:t>(g)</w:t>
      </w:r>
      <w:r>
        <w:tab/>
        <w:t>all persons attending race meetings or trials or wagering at race meetings.</w:t>
      </w:r>
    </w:p>
    <w:p>
      <w:pPr>
        <w:pStyle w:val="Subsection"/>
      </w:pPr>
      <w:r>
        <w:tab/>
      </w:r>
      <w:bookmarkStart w:id="500" w:name="_Hlt23320752"/>
      <w:bookmarkEnd w:id="500"/>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501" w:name="_Toc44160636"/>
      <w:bookmarkStart w:id="502" w:name="_Toc131413403"/>
      <w:bookmarkStart w:id="503" w:name="_Toc147913186"/>
      <w:bookmarkStart w:id="504" w:name="_Toc169605649"/>
      <w:bookmarkStart w:id="505" w:name="_Toc163010653"/>
      <w:r>
        <w:rPr>
          <w:rStyle w:val="CharSectno"/>
        </w:rPr>
        <w:t>46</w:t>
      </w:r>
      <w:r>
        <w:t>.</w:t>
      </w:r>
      <w:r>
        <w:tab/>
        <w:t>Production of racing club records to RWWA</w:t>
      </w:r>
      <w:bookmarkEnd w:id="501"/>
      <w:bookmarkEnd w:id="502"/>
      <w:bookmarkEnd w:id="503"/>
      <w:bookmarkEnd w:id="504"/>
      <w:bookmarkEnd w:id="505"/>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506" w:name="_Toc122773246"/>
      <w:bookmarkStart w:id="507" w:name="_Toc131413404"/>
      <w:bookmarkStart w:id="508" w:name="_Toc139346157"/>
      <w:bookmarkStart w:id="509" w:name="_Toc139700367"/>
      <w:bookmarkStart w:id="510" w:name="_Toc143321044"/>
      <w:bookmarkStart w:id="511" w:name="_Toc143322375"/>
      <w:bookmarkStart w:id="512" w:name="_Toc146337371"/>
      <w:bookmarkStart w:id="513" w:name="_Toc146337684"/>
      <w:bookmarkStart w:id="514" w:name="_Toc147913187"/>
      <w:bookmarkStart w:id="515" w:name="_Toc153956827"/>
      <w:bookmarkStart w:id="516" w:name="_Toc158001860"/>
      <w:bookmarkStart w:id="517" w:name="_Toc162948988"/>
      <w:bookmarkStart w:id="518" w:name="_Toc163010654"/>
      <w:bookmarkStart w:id="519" w:name="_Toc169594258"/>
      <w:bookmarkStart w:id="520" w:name="_Toc169605650"/>
      <w:r>
        <w:rPr>
          <w:rStyle w:val="CharDivNo"/>
        </w:rPr>
        <w:t>Division 2</w:t>
      </w:r>
      <w:r>
        <w:t> — </w:t>
      </w:r>
      <w:r>
        <w:rPr>
          <w:rStyle w:val="CharDivText"/>
        </w:rPr>
        <w:t>Integrity Assurance Committee</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Hlt29692467"/>
      <w:bookmarkStart w:id="522" w:name="_Toc44160637"/>
      <w:bookmarkStart w:id="523" w:name="_Toc131413405"/>
      <w:bookmarkStart w:id="524" w:name="_Toc147913188"/>
      <w:bookmarkStart w:id="525" w:name="_Toc169605651"/>
      <w:bookmarkStart w:id="526" w:name="_Toc163010655"/>
      <w:bookmarkEnd w:id="521"/>
      <w:r>
        <w:rPr>
          <w:rStyle w:val="CharSectno"/>
        </w:rPr>
        <w:t>47</w:t>
      </w:r>
      <w:r>
        <w:t>.</w:t>
      </w:r>
      <w:r>
        <w:tab/>
        <w:t>Integrity Assurance Committee</w:t>
      </w:r>
      <w:bookmarkEnd w:id="522"/>
      <w:bookmarkEnd w:id="523"/>
      <w:bookmarkEnd w:id="524"/>
      <w:bookmarkEnd w:id="525"/>
      <w:bookmarkEnd w:id="526"/>
    </w:p>
    <w:p>
      <w:pPr>
        <w:pStyle w:val="Subsection"/>
      </w:pPr>
      <w:r>
        <w:tab/>
        <w:t>(1)</w:t>
      </w:r>
      <w:r>
        <w:tab/>
        <w:t>The board must establish a committee called the Integrity Assurance Committee (</w:t>
      </w:r>
      <w:r>
        <w:rPr>
          <w:b/>
        </w:rPr>
        <w:t>“</w:t>
      </w:r>
      <w:r>
        <w:rPr>
          <w:rStyle w:val="CharDefText"/>
        </w:rPr>
        <w:t>the I</w:t>
      </w:r>
      <w:bookmarkStart w:id="527" w:name="_Hlt23303266"/>
      <w:bookmarkEnd w:id="527"/>
      <w:r>
        <w:rPr>
          <w:rStyle w:val="CharDefText"/>
        </w:rPr>
        <w:t>AC</w:t>
      </w:r>
      <w:r>
        <w:rPr>
          <w:b/>
        </w:rPr>
        <w:t>”</w:t>
      </w:r>
      <w:r>
        <w:t>).</w:t>
      </w:r>
    </w:p>
    <w:p>
      <w:pPr>
        <w:pStyle w:val="Subsection"/>
      </w:pPr>
      <w:r>
        <w:tab/>
        <w:t>(2)</w:t>
      </w:r>
      <w:r>
        <w:tab/>
        <w:t>The board may alter or reconstitute the IAC at any time.</w:t>
      </w:r>
    </w:p>
    <w:p>
      <w:pPr>
        <w:pStyle w:val="Heading5"/>
      </w:pPr>
      <w:bookmarkStart w:id="528" w:name="_Toc44160638"/>
      <w:bookmarkStart w:id="529" w:name="_Toc131413406"/>
      <w:bookmarkStart w:id="530" w:name="_Toc147913189"/>
      <w:bookmarkStart w:id="531" w:name="_Toc169605652"/>
      <w:bookmarkStart w:id="532" w:name="_Toc163010656"/>
      <w:r>
        <w:rPr>
          <w:rStyle w:val="CharSectno"/>
        </w:rPr>
        <w:t>48</w:t>
      </w:r>
      <w:r>
        <w:t>.</w:t>
      </w:r>
      <w:r>
        <w:tab/>
        <w:t>Constitution of IAC</w:t>
      </w:r>
      <w:bookmarkEnd w:id="528"/>
      <w:bookmarkEnd w:id="529"/>
      <w:bookmarkEnd w:id="530"/>
      <w:bookmarkEnd w:id="531"/>
      <w:bookmarkEnd w:id="532"/>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533" w:name="_Hlt23325073"/>
      <w:bookmarkEnd w:id="533"/>
      <w:r>
        <w:t>(3)</w:t>
      </w:r>
      <w:r>
        <w:tab/>
        <w:t>Subject to subsection (2), the IAC may determine its own procedures.</w:t>
      </w:r>
    </w:p>
    <w:p>
      <w:pPr>
        <w:pStyle w:val="Heading5"/>
      </w:pPr>
      <w:bookmarkStart w:id="534" w:name="_Toc44160639"/>
      <w:bookmarkStart w:id="535" w:name="_Toc131413407"/>
      <w:bookmarkStart w:id="536" w:name="_Toc147913190"/>
      <w:bookmarkStart w:id="537" w:name="_Toc169605653"/>
      <w:bookmarkStart w:id="538" w:name="_Toc163010657"/>
      <w:r>
        <w:rPr>
          <w:rStyle w:val="CharSectno"/>
        </w:rPr>
        <w:t>49</w:t>
      </w:r>
      <w:r>
        <w:t>.</w:t>
      </w:r>
      <w:r>
        <w:tab/>
        <w:t>Functions of IAC</w:t>
      </w:r>
      <w:bookmarkEnd w:id="534"/>
      <w:bookmarkEnd w:id="535"/>
      <w:bookmarkEnd w:id="536"/>
      <w:bookmarkEnd w:id="537"/>
      <w:bookmarkEnd w:id="538"/>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539" w:name="_Toc122773250"/>
      <w:bookmarkStart w:id="540" w:name="_Toc131413408"/>
      <w:bookmarkStart w:id="541" w:name="_Toc139346161"/>
      <w:bookmarkStart w:id="542" w:name="_Toc139700371"/>
      <w:bookmarkStart w:id="543" w:name="_Toc143321048"/>
      <w:bookmarkStart w:id="544" w:name="_Toc143322379"/>
      <w:bookmarkStart w:id="545" w:name="_Toc146337375"/>
      <w:bookmarkStart w:id="546" w:name="_Toc146337688"/>
      <w:bookmarkStart w:id="547" w:name="_Toc147913191"/>
      <w:bookmarkStart w:id="548" w:name="_Toc153956831"/>
      <w:bookmarkStart w:id="549" w:name="_Toc158001864"/>
      <w:bookmarkStart w:id="550" w:name="_Toc162948992"/>
      <w:bookmarkStart w:id="551" w:name="_Toc163010658"/>
      <w:bookmarkStart w:id="552" w:name="_Toc169594262"/>
      <w:bookmarkStart w:id="553" w:name="_Toc169605654"/>
      <w:r>
        <w:rPr>
          <w:rStyle w:val="CharPartNo"/>
        </w:rPr>
        <w:t>Part 5</w:t>
      </w:r>
      <w:r>
        <w:t> — </w:t>
      </w:r>
      <w:r>
        <w:rPr>
          <w:rStyle w:val="CharPartText"/>
        </w:rPr>
        <w:t>Specialised functions in relation to gambling</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3"/>
      </w:pPr>
      <w:bookmarkStart w:id="554" w:name="_Toc122773251"/>
      <w:bookmarkStart w:id="555" w:name="_Toc131413409"/>
      <w:bookmarkStart w:id="556" w:name="_Toc139346162"/>
      <w:bookmarkStart w:id="557" w:name="_Toc139700372"/>
      <w:bookmarkStart w:id="558" w:name="_Toc143321049"/>
      <w:bookmarkStart w:id="559" w:name="_Toc143322380"/>
      <w:bookmarkStart w:id="560" w:name="_Toc146337376"/>
      <w:bookmarkStart w:id="561" w:name="_Toc146337689"/>
      <w:bookmarkStart w:id="562" w:name="_Toc147913192"/>
      <w:bookmarkStart w:id="563" w:name="_Toc153956832"/>
      <w:bookmarkStart w:id="564" w:name="_Toc158001865"/>
      <w:bookmarkStart w:id="565" w:name="_Toc162948993"/>
      <w:bookmarkStart w:id="566" w:name="_Toc163010659"/>
      <w:bookmarkStart w:id="567" w:name="_Toc169594263"/>
      <w:bookmarkStart w:id="568" w:name="_Toc169605655"/>
      <w:r>
        <w:rPr>
          <w:rStyle w:val="CharDivNo"/>
        </w:rPr>
        <w:t>Division 1</w:t>
      </w:r>
      <w:r>
        <w:t> — </w:t>
      </w:r>
      <w:r>
        <w:rPr>
          <w:rStyle w:val="CharDivText"/>
        </w:rPr>
        <w:t>General</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44160640"/>
      <w:bookmarkStart w:id="570" w:name="_Toc131413410"/>
      <w:bookmarkStart w:id="571" w:name="_Toc147913193"/>
      <w:bookmarkStart w:id="572" w:name="_Toc169605656"/>
      <w:bookmarkStart w:id="573" w:name="_Toc163010660"/>
      <w:r>
        <w:rPr>
          <w:rStyle w:val="CharSectno"/>
        </w:rPr>
        <w:t>50</w:t>
      </w:r>
      <w:r>
        <w:t>.</w:t>
      </w:r>
      <w:r>
        <w:tab/>
        <w:t>Functions of RWWA in relation to gambling</w:t>
      </w:r>
      <w:bookmarkEnd w:id="569"/>
      <w:bookmarkEnd w:id="570"/>
      <w:bookmarkEnd w:id="571"/>
      <w:bookmarkEnd w:id="572"/>
      <w:bookmarkEnd w:id="573"/>
    </w:p>
    <w:p>
      <w:pPr>
        <w:pStyle w:val="Subsection"/>
      </w:pPr>
      <w:r>
        <w:tab/>
        <w:t>(1)</w:t>
      </w:r>
      <w:r>
        <w:tab/>
        <w:t>Without limiting the functions and powers of RWWA under Parts</w:t>
      </w:r>
      <w:bookmarkStart w:id="574" w:name="_Hlt17714583"/>
      <w:r>
        <w:t> 3</w:t>
      </w:r>
      <w:bookmarkEnd w:id="574"/>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575" w:name="_Hlt23299913"/>
      <w:bookmarkEnd w:id="575"/>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spacing w:before="240"/>
      </w:pPr>
      <w:bookmarkStart w:id="576" w:name="_Hlt29718967"/>
      <w:bookmarkStart w:id="577" w:name="_Toc44160641"/>
      <w:bookmarkStart w:id="578" w:name="_Toc131413411"/>
      <w:bookmarkStart w:id="579" w:name="_Toc147913194"/>
      <w:bookmarkStart w:id="580" w:name="_Toc169605657"/>
      <w:bookmarkStart w:id="581" w:name="_Toc163010661"/>
      <w:bookmarkEnd w:id="576"/>
      <w:r>
        <w:rPr>
          <w:rStyle w:val="CharSectno"/>
        </w:rPr>
        <w:t>51</w:t>
      </w:r>
      <w:r>
        <w:t>.</w:t>
      </w:r>
      <w:r>
        <w:tab/>
        <w:t>Establishment of offices and agencies</w:t>
      </w:r>
      <w:bookmarkEnd w:id="577"/>
      <w:bookmarkEnd w:id="578"/>
      <w:bookmarkEnd w:id="579"/>
      <w:bookmarkEnd w:id="580"/>
      <w:bookmarkEnd w:id="581"/>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spacing w:before="240"/>
      </w:pPr>
      <w:bookmarkStart w:id="582" w:name="_Hlt23327851"/>
      <w:bookmarkStart w:id="583" w:name="_Toc44160642"/>
      <w:bookmarkStart w:id="584" w:name="_Toc131413412"/>
      <w:bookmarkStart w:id="585" w:name="_Toc147913195"/>
      <w:bookmarkStart w:id="586" w:name="_Toc169605658"/>
      <w:bookmarkStart w:id="587" w:name="_Toc163010662"/>
      <w:bookmarkEnd w:id="582"/>
      <w:r>
        <w:rPr>
          <w:rStyle w:val="CharSectno"/>
        </w:rPr>
        <w:t>52</w:t>
      </w:r>
      <w:r>
        <w:t>.</w:t>
      </w:r>
      <w:r>
        <w:tab/>
        <w:t>Commission may direct RWWA not to establish agency</w:t>
      </w:r>
      <w:bookmarkEnd w:id="583"/>
      <w:bookmarkEnd w:id="584"/>
      <w:bookmarkEnd w:id="585"/>
      <w:bookmarkEnd w:id="586"/>
      <w:bookmarkEnd w:id="587"/>
    </w:p>
    <w:p>
      <w:pPr>
        <w:pStyle w:val="Subsection"/>
        <w:spacing w:before="180"/>
      </w:pPr>
      <w:r>
        <w:tab/>
        <w:t>(1)</w:t>
      </w:r>
      <w:r>
        <w:tab/>
        <w:t>RWWA must not establish a totalisator agency under section 51 unless it has given the Commission written notice of its intention to establish the totalisator agency.</w:t>
      </w:r>
    </w:p>
    <w:p>
      <w:pPr>
        <w:pStyle w:val="Subsection"/>
        <w:spacing w:before="180"/>
      </w:pPr>
      <w:r>
        <w:tab/>
        <w:t>(2)</w:t>
      </w:r>
      <w:r>
        <w:tab/>
        <w:t>A notice under subsection (1) must be given in the manner prescribed and include the matters prescribed.</w:t>
      </w:r>
    </w:p>
    <w:p>
      <w:pPr>
        <w:pStyle w:val="Subsection"/>
        <w:spacing w:before="180"/>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588" w:name="_Hlt23325431"/>
      <w:bookmarkStart w:id="589" w:name="_Toc44160643"/>
      <w:bookmarkStart w:id="590" w:name="_Toc131413413"/>
      <w:bookmarkStart w:id="591" w:name="_Toc147913196"/>
      <w:bookmarkStart w:id="592" w:name="_Toc169605659"/>
      <w:bookmarkStart w:id="593" w:name="_Toc163010663"/>
      <w:bookmarkEnd w:id="588"/>
      <w:r>
        <w:rPr>
          <w:rStyle w:val="CharSectno"/>
        </w:rPr>
        <w:t>53</w:t>
      </w:r>
      <w:r>
        <w:t>.</w:t>
      </w:r>
      <w:r>
        <w:tab/>
        <w:t>Payments to Commission</w:t>
      </w:r>
      <w:bookmarkEnd w:id="589"/>
      <w:bookmarkEnd w:id="590"/>
      <w:bookmarkEnd w:id="591"/>
      <w:bookmarkEnd w:id="592"/>
      <w:bookmarkEnd w:id="593"/>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594" w:name="_Toc122773256"/>
      <w:bookmarkStart w:id="595" w:name="_Toc131413414"/>
      <w:bookmarkStart w:id="596" w:name="_Toc139346167"/>
      <w:bookmarkStart w:id="597" w:name="_Toc139700377"/>
      <w:bookmarkStart w:id="598" w:name="_Toc143321054"/>
      <w:bookmarkStart w:id="599" w:name="_Toc143322385"/>
      <w:bookmarkStart w:id="600" w:name="_Toc146337381"/>
      <w:bookmarkStart w:id="601" w:name="_Toc146337694"/>
      <w:bookmarkStart w:id="602" w:name="_Toc147913197"/>
      <w:bookmarkStart w:id="603" w:name="_Toc153956837"/>
      <w:bookmarkStart w:id="604" w:name="_Toc158001870"/>
      <w:bookmarkStart w:id="605" w:name="_Toc162948998"/>
      <w:bookmarkStart w:id="606" w:name="_Toc163010664"/>
      <w:bookmarkStart w:id="607" w:name="_Toc169594268"/>
      <w:bookmarkStart w:id="608" w:name="_Toc169605660"/>
      <w:r>
        <w:rPr>
          <w:rStyle w:val="CharDivNo"/>
        </w:rPr>
        <w:t>Division 2</w:t>
      </w:r>
      <w:r>
        <w:t> — </w:t>
      </w:r>
      <w:r>
        <w:rPr>
          <w:rStyle w:val="CharDivText"/>
        </w:rPr>
        <w:t>Conduct of wagering</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pPr>
      <w:bookmarkStart w:id="609" w:name="_Hlt29718671"/>
      <w:bookmarkStart w:id="610" w:name="_Toc44160644"/>
      <w:bookmarkStart w:id="611" w:name="_Toc131413415"/>
      <w:bookmarkStart w:id="612" w:name="_Toc147913198"/>
      <w:bookmarkStart w:id="613" w:name="_Toc169605661"/>
      <w:bookmarkStart w:id="614" w:name="_Toc163010665"/>
      <w:bookmarkEnd w:id="609"/>
      <w:r>
        <w:rPr>
          <w:rStyle w:val="CharSectno"/>
        </w:rPr>
        <w:t>54</w:t>
      </w:r>
      <w:r>
        <w:t>.</w:t>
      </w:r>
      <w:r>
        <w:tab/>
        <w:t>RWWA may conduct wagering</w:t>
      </w:r>
      <w:bookmarkEnd w:id="610"/>
      <w:bookmarkEnd w:id="611"/>
      <w:bookmarkEnd w:id="612"/>
      <w:bookmarkEnd w:id="613"/>
      <w:bookmarkEnd w:id="614"/>
    </w:p>
    <w:p>
      <w:pPr>
        <w:pStyle w:val="Subsection"/>
      </w:pPr>
      <w:r>
        <w:tab/>
        <w:t>(1)</w:t>
      </w:r>
      <w:r>
        <w:tab/>
        <w:t xml:space="preserve">In this section — </w:t>
      </w:r>
    </w:p>
    <w:p>
      <w:pPr>
        <w:pStyle w:val="Defstart"/>
      </w:pPr>
      <w:r>
        <w:tab/>
      </w:r>
      <w:r>
        <w:rPr>
          <w:b/>
        </w:rPr>
        <w:t>“</w:t>
      </w:r>
      <w:r>
        <w:rPr>
          <w:rStyle w:val="CharDefText"/>
        </w:rPr>
        <w:t>race</w:t>
      </w:r>
      <w:r>
        <w:rPr>
          <w:b/>
        </w:rPr>
        <w:t>”</w:t>
      </w:r>
      <w:r>
        <w:t xml:space="preserve"> does not include a trial or training race.</w:t>
      </w:r>
    </w:p>
    <w:p>
      <w:pPr>
        <w:pStyle w:val="Subsection"/>
      </w:pPr>
      <w:r>
        <w:tab/>
      </w:r>
      <w:bookmarkStart w:id="615" w:name="_Hlt23323428"/>
      <w:bookmarkEnd w:id="615"/>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20"/>
      </w:pPr>
      <w:r>
        <w:tab/>
        <w:t>(4)</w:t>
      </w:r>
      <w:r>
        <w:tab/>
        <w:t>The Commission may reach an opinion under subsection (3) in respect of totalisator wagering or fixed odds wagering or both of them.</w:t>
      </w:r>
    </w:p>
    <w:p>
      <w:pPr>
        <w:pStyle w:val="Subsection"/>
        <w:spacing w:before="120"/>
      </w:pPr>
      <w:r>
        <w:tab/>
        <w:t>(5)</w:t>
      </w:r>
      <w:r>
        <w:tab/>
        <w:t>Wagering authorised under this section must be conducted in accordance with the regulations and the rules of wagering.</w:t>
      </w:r>
    </w:p>
    <w:p>
      <w:pPr>
        <w:pStyle w:val="Heading5"/>
      </w:pPr>
      <w:bookmarkStart w:id="616" w:name="_Toc44160645"/>
      <w:bookmarkStart w:id="617" w:name="_Toc131413416"/>
      <w:bookmarkStart w:id="618" w:name="_Toc147913199"/>
      <w:bookmarkStart w:id="619" w:name="_Toc169605662"/>
      <w:bookmarkStart w:id="620" w:name="_Toc163010666"/>
      <w:r>
        <w:rPr>
          <w:rStyle w:val="CharSectno"/>
        </w:rPr>
        <w:t>55</w:t>
      </w:r>
      <w:r>
        <w:t>.</w:t>
      </w:r>
      <w:r>
        <w:tab/>
        <w:t>Totalisator and fixed odds wagers authorised</w:t>
      </w:r>
      <w:bookmarkEnd w:id="616"/>
      <w:bookmarkEnd w:id="617"/>
      <w:bookmarkEnd w:id="618"/>
      <w:bookmarkEnd w:id="619"/>
      <w:bookmarkEnd w:id="620"/>
    </w:p>
    <w:p>
      <w:pPr>
        <w:pStyle w:val="Subsection"/>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621" w:name="_Hlt29718950"/>
      <w:r>
        <w:t>59</w:t>
      </w:r>
      <w:bookmarkEnd w:id="621"/>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pPr>
      <w:r>
        <w:tab/>
      </w:r>
      <w:r>
        <w:tab/>
        <w:t>at offices and totalisator agencies established by RWWA under section </w:t>
      </w:r>
      <w:bookmarkStart w:id="622" w:name="_Hlt29718965"/>
      <w:r>
        <w:t>51</w:t>
      </w:r>
      <w:bookmarkEnd w:id="622"/>
      <w:r>
        <w:t>.</w:t>
      </w:r>
    </w:p>
    <w:p>
      <w:pPr>
        <w:pStyle w:val="Subsection"/>
      </w:pPr>
      <w:r>
        <w:tab/>
        <w:t>(2)</w:t>
      </w:r>
      <w:r>
        <w:tab/>
        <w:t xml:space="preserve">Despite any other law — </w:t>
      </w:r>
    </w:p>
    <w:p>
      <w:pPr>
        <w:pStyle w:val="Indenta"/>
      </w:pPr>
      <w:r>
        <w:tab/>
        <w:t>(a)</w:t>
      </w:r>
      <w:r>
        <w:tab/>
        <w:t xml:space="preserve">fixed odds wagers under section 54 may be lodged with and received by or on behalf of RWWA for — </w:t>
      </w:r>
    </w:p>
    <w:p>
      <w:pPr>
        <w:pStyle w:val="Indenti"/>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623" w:name="_Toc44160646"/>
      <w:bookmarkStart w:id="624" w:name="_Toc131413417"/>
      <w:bookmarkStart w:id="625" w:name="_Toc147913200"/>
      <w:bookmarkStart w:id="626" w:name="_Toc169605663"/>
      <w:bookmarkStart w:id="627" w:name="_Toc163010667"/>
      <w:r>
        <w:rPr>
          <w:rStyle w:val="CharSectno"/>
        </w:rPr>
        <w:t>56</w:t>
      </w:r>
      <w:r>
        <w:t>.</w:t>
      </w:r>
      <w:r>
        <w:tab/>
        <w:t>Wagering on RWWA totalisator or with RWWA is not an offence</w:t>
      </w:r>
      <w:bookmarkEnd w:id="623"/>
      <w:bookmarkEnd w:id="624"/>
      <w:bookmarkEnd w:id="625"/>
      <w:bookmarkEnd w:id="626"/>
      <w:bookmarkEnd w:id="627"/>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628" w:name="_Toc44160647"/>
      <w:bookmarkStart w:id="629" w:name="_Toc131413418"/>
      <w:bookmarkStart w:id="630" w:name="_Toc147913201"/>
      <w:bookmarkStart w:id="631" w:name="_Toc169605664"/>
      <w:bookmarkStart w:id="632" w:name="_Toc163010668"/>
      <w:r>
        <w:rPr>
          <w:rStyle w:val="CharSectno"/>
        </w:rPr>
        <w:t>57</w:t>
      </w:r>
      <w:r>
        <w:t>.</w:t>
      </w:r>
      <w:r>
        <w:tab/>
        <w:t>RWWA not precluded from not accepting, or from refunding, wagers</w:t>
      </w:r>
      <w:bookmarkEnd w:id="628"/>
      <w:bookmarkEnd w:id="629"/>
      <w:bookmarkEnd w:id="630"/>
      <w:bookmarkEnd w:id="631"/>
      <w:bookmarkEnd w:id="632"/>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633" w:name="_Toc122773261"/>
      <w:bookmarkStart w:id="634" w:name="_Toc131413419"/>
      <w:bookmarkStart w:id="635" w:name="_Toc139346172"/>
      <w:bookmarkStart w:id="636" w:name="_Toc139700382"/>
      <w:bookmarkStart w:id="637" w:name="_Toc143321059"/>
      <w:bookmarkStart w:id="638" w:name="_Toc143322390"/>
      <w:bookmarkStart w:id="639" w:name="_Toc146337386"/>
      <w:bookmarkStart w:id="640" w:name="_Toc146337699"/>
      <w:bookmarkStart w:id="641" w:name="_Toc147913202"/>
      <w:bookmarkStart w:id="642" w:name="_Toc153956842"/>
      <w:bookmarkStart w:id="643" w:name="_Toc158001875"/>
      <w:bookmarkStart w:id="644" w:name="_Toc162949003"/>
      <w:bookmarkStart w:id="645" w:name="_Toc163010669"/>
      <w:bookmarkStart w:id="646" w:name="_Toc169594273"/>
      <w:bookmarkStart w:id="647" w:name="_Toc169605665"/>
      <w:r>
        <w:rPr>
          <w:rStyle w:val="CharDivNo"/>
        </w:rPr>
        <w:t>Division 3</w:t>
      </w:r>
      <w:r>
        <w:t> — </w:t>
      </w:r>
      <w:r>
        <w:rPr>
          <w:rStyle w:val="CharDivText"/>
        </w:rPr>
        <w:t>Totalisator wagering</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pPr>
      <w:bookmarkStart w:id="648" w:name="_Toc44160648"/>
      <w:bookmarkStart w:id="649" w:name="_Toc131413420"/>
      <w:bookmarkStart w:id="650" w:name="_Toc147913203"/>
      <w:bookmarkStart w:id="651" w:name="_Toc169605666"/>
      <w:bookmarkStart w:id="652" w:name="_Toc163010670"/>
      <w:r>
        <w:rPr>
          <w:rStyle w:val="CharSectno"/>
        </w:rPr>
        <w:t>58</w:t>
      </w:r>
      <w:r>
        <w:t>.</w:t>
      </w:r>
      <w:r>
        <w:tab/>
        <w:t>Wagers transmitted from racing club to RWWA</w:t>
      </w:r>
      <w:bookmarkEnd w:id="648"/>
      <w:bookmarkEnd w:id="649"/>
      <w:bookmarkEnd w:id="650"/>
      <w:bookmarkEnd w:id="651"/>
      <w:bookmarkEnd w:id="652"/>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653" w:name="_Hlt23299901"/>
      <w:bookmarkStart w:id="654" w:name="_Toc44160649"/>
      <w:bookmarkStart w:id="655" w:name="_Toc131413421"/>
      <w:bookmarkStart w:id="656" w:name="_Toc147913204"/>
      <w:bookmarkStart w:id="657" w:name="_Toc169605667"/>
      <w:bookmarkStart w:id="658" w:name="_Toc163010671"/>
      <w:bookmarkEnd w:id="653"/>
      <w:r>
        <w:rPr>
          <w:rStyle w:val="CharSectno"/>
        </w:rPr>
        <w:t>59</w:t>
      </w:r>
      <w:r>
        <w:t>.</w:t>
      </w:r>
      <w:r>
        <w:tab/>
        <w:t>Combined totalisator pool schemes</w:t>
      </w:r>
      <w:bookmarkEnd w:id="654"/>
      <w:bookmarkEnd w:id="655"/>
      <w:bookmarkEnd w:id="656"/>
      <w:bookmarkEnd w:id="657"/>
      <w:bookmarkEnd w:id="658"/>
    </w:p>
    <w:p>
      <w:pPr>
        <w:pStyle w:val="Subsection"/>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659" w:name="_Hlt23323757"/>
      <w:bookmarkEnd w:id="659"/>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660" w:name="_Toc44160650"/>
      <w:bookmarkStart w:id="661" w:name="_Toc131413422"/>
      <w:bookmarkStart w:id="662" w:name="_Toc147913205"/>
      <w:bookmarkStart w:id="663" w:name="_Toc169605668"/>
      <w:bookmarkStart w:id="664" w:name="_Toc163010672"/>
      <w:r>
        <w:rPr>
          <w:rStyle w:val="CharSectno"/>
        </w:rPr>
        <w:t>60</w:t>
      </w:r>
      <w:r>
        <w:t>.</w:t>
      </w:r>
      <w:r>
        <w:tab/>
        <w:t>Payment of refunds and dividends by RWWA</w:t>
      </w:r>
      <w:bookmarkEnd w:id="660"/>
      <w:bookmarkEnd w:id="661"/>
      <w:bookmarkEnd w:id="662"/>
      <w:bookmarkEnd w:id="663"/>
      <w:bookmarkEnd w:id="664"/>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665" w:name="_Hlt29719597"/>
      <w:r>
        <w:t>59</w:t>
      </w:r>
      <w:bookmarkEnd w:id="665"/>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666" w:name="_Toc122773265"/>
      <w:bookmarkStart w:id="667" w:name="_Toc131413423"/>
      <w:bookmarkStart w:id="668" w:name="_Toc139346176"/>
      <w:bookmarkStart w:id="669" w:name="_Toc139700386"/>
      <w:bookmarkStart w:id="670" w:name="_Toc143321063"/>
      <w:bookmarkStart w:id="671" w:name="_Toc143322394"/>
      <w:bookmarkStart w:id="672" w:name="_Toc146337390"/>
      <w:bookmarkStart w:id="673" w:name="_Toc146337703"/>
      <w:bookmarkStart w:id="674" w:name="_Toc147913206"/>
      <w:bookmarkStart w:id="675" w:name="_Toc153956846"/>
      <w:bookmarkStart w:id="676" w:name="_Toc158001879"/>
      <w:bookmarkStart w:id="677" w:name="_Toc162949007"/>
      <w:bookmarkStart w:id="678" w:name="_Toc163010673"/>
      <w:bookmarkStart w:id="679" w:name="_Toc169594277"/>
      <w:bookmarkStart w:id="680" w:name="_Toc169605669"/>
      <w:r>
        <w:rPr>
          <w:rStyle w:val="CharDivNo"/>
        </w:rPr>
        <w:t>Division 4</w:t>
      </w:r>
      <w:r>
        <w:t> — </w:t>
      </w:r>
      <w:r>
        <w:rPr>
          <w:rStyle w:val="CharDivText"/>
        </w:rPr>
        <w:t>Fixed odds wagering</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pPr>
      <w:bookmarkStart w:id="681" w:name="_Toc44160651"/>
      <w:bookmarkStart w:id="682" w:name="_Toc131413424"/>
      <w:bookmarkStart w:id="683" w:name="_Toc147913207"/>
      <w:bookmarkStart w:id="684" w:name="_Toc169605670"/>
      <w:bookmarkStart w:id="685" w:name="_Toc163010674"/>
      <w:r>
        <w:rPr>
          <w:rStyle w:val="CharSectno"/>
        </w:rPr>
        <w:t>61</w:t>
      </w:r>
      <w:r>
        <w:t>.</w:t>
      </w:r>
      <w:r>
        <w:tab/>
        <w:t>Fixed odds wagering arrangements with other persons</w:t>
      </w:r>
      <w:bookmarkEnd w:id="681"/>
      <w:bookmarkEnd w:id="682"/>
      <w:bookmarkEnd w:id="683"/>
      <w:bookmarkEnd w:id="684"/>
      <w:bookmarkEnd w:id="685"/>
    </w:p>
    <w:p>
      <w:pPr>
        <w:pStyle w:val="Subsection"/>
        <w:keepNext/>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r>
      <w:bookmarkStart w:id="686" w:name="_Hlt23323842"/>
      <w:bookmarkEnd w:id="686"/>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687" w:name="_Hlt23323859"/>
      <w:bookmarkEnd w:id="687"/>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spacing w:before="240"/>
      </w:pPr>
      <w:bookmarkStart w:id="688" w:name="_Toc44160652"/>
      <w:bookmarkStart w:id="689" w:name="_Toc131413425"/>
      <w:bookmarkStart w:id="690" w:name="_Toc147913208"/>
      <w:bookmarkStart w:id="691" w:name="_Toc169605671"/>
      <w:bookmarkStart w:id="692" w:name="_Toc163010675"/>
      <w:r>
        <w:rPr>
          <w:rStyle w:val="CharSectno"/>
        </w:rPr>
        <w:t>62</w:t>
      </w:r>
      <w:r>
        <w:t>.</w:t>
      </w:r>
      <w:r>
        <w:tab/>
        <w:t>Payment of fixed odds winning by RWWA</w:t>
      </w:r>
      <w:bookmarkEnd w:id="688"/>
      <w:bookmarkEnd w:id="689"/>
      <w:bookmarkEnd w:id="690"/>
      <w:bookmarkEnd w:id="691"/>
      <w:bookmarkEnd w:id="692"/>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693" w:name="_Toc122773268"/>
      <w:bookmarkStart w:id="694" w:name="_Toc131413426"/>
      <w:bookmarkStart w:id="695" w:name="_Toc139346179"/>
      <w:bookmarkStart w:id="696" w:name="_Toc139700389"/>
      <w:bookmarkStart w:id="697" w:name="_Toc143321066"/>
      <w:bookmarkStart w:id="698" w:name="_Toc143322397"/>
      <w:bookmarkStart w:id="699" w:name="_Toc146337393"/>
      <w:bookmarkStart w:id="700" w:name="_Toc146337706"/>
      <w:bookmarkStart w:id="701" w:name="_Toc147913209"/>
      <w:bookmarkStart w:id="702" w:name="_Toc153956849"/>
      <w:bookmarkStart w:id="703" w:name="_Toc158001882"/>
      <w:bookmarkStart w:id="704" w:name="_Toc162949010"/>
      <w:bookmarkStart w:id="705" w:name="_Toc163010676"/>
      <w:bookmarkStart w:id="706" w:name="_Toc169594280"/>
      <w:bookmarkStart w:id="707" w:name="_Toc169605672"/>
      <w:r>
        <w:rPr>
          <w:rStyle w:val="CharDivNo"/>
        </w:rPr>
        <w:t>Division 5</w:t>
      </w:r>
      <w:r>
        <w:t> — </w:t>
      </w:r>
      <w:r>
        <w:rPr>
          <w:rStyle w:val="CharDivText"/>
        </w:rPr>
        <w:t>Miscellaneous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spacing w:before="240"/>
      </w:pPr>
      <w:bookmarkStart w:id="708" w:name="_Toc44160653"/>
      <w:bookmarkStart w:id="709" w:name="_Toc131413427"/>
      <w:bookmarkStart w:id="710" w:name="_Toc147913210"/>
      <w:bookmarkStart w:id="711" w:name="_Toc169605673"/>
      <w:bookmarkStart w:id="712" w:name="_Toc163010677"/>
      <w:r>
        <w:rPr>
          <w:rStyle w:val="CharSectno"/>
        </w:rPr>
        <w:t>63</w:t>
      </w:r>
      <w:r>
        <w:t>.</w:t>
      </w:r>
      <w:r>
        <w:tab/>
        <w:t>Provisions relating to wagers through RWWA</w:t>
      </w:r>
      <w:bookmarkEnd w:id="708"/>
      <w:bookmarkEnd w:id="709"/>
      <w:bookmarkEnd w:id="710"/>
      <w:bookmarkEnd w:id="711"/>
      <w:bookmarkEnd w:id="712"/>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713" w:name="_Hlt23325360"/>
      <w:bookmarkStart w:id="714" w:name="_Toc44160654"/>
      <w:bookmarkStart w:id="715" w:name="_Toc131413428"/>
      <w:bookmarkStart w:id="716" w:name="_Toc147913211"/>
      <w:bookmarkStart w:id="717" w:name="_Toc169605674"/>
      <w:bookmarkStart w:id="718" w:name="_Toc163010678"/>
      <w:bookmarkEnd w:id="713"/>
      <w:r>
        <w:rPr>
          <w:rStyle w:val="CharSectno"/>
        </w:rPr>
        <w:t>64</w:t>
      </w:r>
      <w:r>
        <w:t>.</w:t>
      </w:r>
      <w:r>
        <w:tab/>
        <w:t>Wagering accounts</w:t>
      </w:r>
      <w:bookmarkEnd w:id="714"/>
      <w:bookmarkEnd w:id="715"/>
      <w:bookmarkEnd w:id="716"/>
      <w:bookmarkEnd w:id="717"/>
      <w:bookmarkEnd w:id="718"/>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719" w:name="_Toc44160655"/>
      <w:bookmarkStart w:id="720" w:name="_Toc131413429"/>
      <w:bookmarkStart w:id="721" w:name="_Toc147913212"/>
      <w:bookmarkStart w:id="722" w:name="_Toc169605675"/>
      <w:bookmarkStart w:id="723" w:name="_Toc163010679"/>
      <w:r>
        <w:rPr>
          <w:rStyle w:val="CharSectno"/>
        </w:rPr>
        <w:t>65</w:t>
      </w:r>
      <w:r>
        <w:t>.</w:t>
      </w:r>
      <w:r>
        <w:tab/>
        <w:t>Minimum amount of a wager</w:t>
      </w:r>
      <w:bookmarkEnd w:id="719"/>
      <w:bookmarkEnd w:id="720"/>
      <w:bookmarkEnd w:id="721"/>
      <w:bookmarkEnd w:id="722"/>
      <w:bookmarkEnd w:id="723"/>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724" w:name="_Toc122773272"/>
      <w:bookmarkStart w:id="725" w:name="_Toc131413430"/>
      <w:bookmarkStart w:id="726" w:name="_Toc139346183"/>
      <w:bookmarkStart w:id="727" w:name="_Toc139700393"/>
      <w:bookmarkStart w:id="728" w:name="_Toc143321070"/>
      <w:bookmarkStart w:id="729" w:name="_Toc143322401"/>
      <w:bookmarkStart w:id="730" w:name="_Toc146337397"/>
      <w:bookmarkStart w:id="731" w:name="_Toc146337710"/>
      <w:bookmarkStart w:id="732" w:name="_Toc147913213"/>
      <w:bookmarkStart w:id="733" w:name="_Toc153956853"/>
      <w:bookmarkStart w:id="734" w:name="_Toc158001886"/>
      <w:bookmarkStart w:id="735" w:name="_Toc162949014"/>
      <w:bookmarkStart w:id="736" w:name="_Toc163010680"/>
      <w:bookmarkStart w:id="737" w:name="_Toc169594284"/>
      <w:bookmarkStart w:id="738" w:name="_Toc169605676"/>
      <w:r>
        <w:rPr>
          <w:rStyle w:val="CharPartNo"/>
        </w:rPr>
        <w:t>Part 6</w:t>
      </w:r>
      <w:r>
        <w:t xml:space="preserve"> — </w:t>
      </w:r>
      <w:r>
        <w:rPr>
          <w:rStyle w:val="CharPartText"/>
        </w:rPr>
        <w:t>Accountability</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3"/>
      </w:pPr>
      <w:bookmarkStart w:id="739" w:name="_Toc122773273"/>
      <w:bookmarkStart w:id="740" w:name="_Toc131413431"/>
      <w:bookmarkStart w:id="741" w:name="_Toc139346184"/>
      <w:bookmarkStart w:id="742" w:name="_Toc139700394"/>
      <w:bookmarkStart w:id="743" w:name="_Toc143321071"/>
      <w:bookmarkStart w:id="744" w:name="_Toc143322402"/>
      <w:bookmarkStart w:id="745" w:name="_Toc146337398"/>
      <w:bookmarkStart w:id="746" w:name="_Toc146337711"/>
      <w:bookmarkStart w:id="747" w:name="_Toc147913214"/>
      <w:bookmarkStart w:id="748" w:name="_Toc153956854"/>
      <w:bookmarkStart w:id="749" w:name="_Toc158001887"/>
      <w:bookmarkStart w:id="750" w:name="_Toc162949015"/>
      <w:bookmarkStart w:id="751" w:name="_Toc163010681"/>
      <w:bookmarkStart w:id="752" w:name="_Toc169594285"/>
      <w:bookmarkStart w:id="753" w:name="_Toc169605677"/>
      <w:r>
        <w:rPr>
          <w:rStyle w:val="CharDivNo"/>
        </w:rPr>
        <w:t>Division 1</w:t>
      </w:r>
      <w:r>
        <w:t xml:space="preserve"> — </w:t>
      </w:r>
      <w:r>
        <w:rPr>
          <w:rStyle w:val="CharDivText"/>
        </w:rPr>
        <w:t>Strategic development plans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DivText"/>
        </w:rPr>
        <w:t xml:space="preserve"> </w:t>
      </w:r>
    </w:p>
    <w:p>
      <w:pPr>
        <w:pStyle w:val="Heading5"/>
      </w:pPr>
      <w:bookmarkStart w:id="754" w:name="_Toc44160656"/>
      <w:bookmarkStart w:id="755" w:name="_Toc131413432"/>
      <w:bookmarkStart w:id="756" w:name="_Toc147913215"/>
      <w:bookmarkStart w:id="757" w:name="_Toc169605678"/>
      <w:bookmarkStart w:id="758" w:name="_Toc163010682"/>
      <w:r>
        <w:rPr>
          <w:rStyle w:val="CharSectno"/>
        </w:rPr>
        <w:t>66</w:t>
      </w:r>
      <w:r>
        <w:t>.</w:t>
      </w:r>
      <w:r>
        <w:tab/>
        <w:t>Draft strategic development plan to be submitted to Minister</w:t>
      </w:r>
      <w:bookmarkEnd w:id="754"/>
      <w:bookmarkEnd w:id="755"/>
      <w:bookmarkEnd w:id="756"/>
      <w:bookmarkEnd w:id="757"/>
      <w:bookmarkEnd w:id="758"/>
    </w:p>
    <w:p>
      <w:pPr>
        <w:pStyle w:val="Subsection"/>
      </w:pPr>
      <w:r>
        <w:tab/>
        <w:t>(1)</w:t>
      </w:r>
      <w:r>
        <w:tab/>
        <w:t>The board must in each year prepare, and submit to the Minister for the Minister’s agreement, a draft strategic development plan for RWWA and any subsidiary.</w:t>
      </w:r>
    </w:p>
    <w:p>
      <w:pPr>
        <w:pStyle w:val="Subsection"/>
      </w:pPr>
      <w:bookmarkStart w:id="759" w:name="_Toc44160657"/>
      <w:bookmarkStart w:id="760" w:name="_Toc131413433"/>
      <w:bookmarkStart w:id="761" w:name="_Toc147913216"/>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180"/>
      </w:pPr>
      <w:bookmarkStart w:id="762" w:name="_Toc169605679"/>
      <w:bookmarkStart w:id="763" w:name="_Toc163010683"/>
      <w:r>
        <w:rPr>
          <w:rStyle w:val="CharSectno"/>
        </w:rPr>
        <w:t>67</w:t>
      </w:r>
      <w:r>
        <w:t>.</w:t>
      </w:r>
      <w:r>
        <w:tab/>
        <w:t>Period to which strategic development plan relates</w:t>
      </w:r>
      <w:bookmarkEnd w:id="759"/>
      <w:bookmarkEnd w:id="760"/>
      <w:bookmarkEnd w:id="761"/>
      <w:bookmarkEnd w:id="762"/>
      <w:bookmarkEnd w:id="763"/>
    </w:p>
    <w:p>
      <w:pPr>
        <w:pStyle w:val="Subsection"/>
      </w:pPr>
      <w:r>
        <w:tab/>
      </w:r>
      <w:r>
        <w:tab/>
        <w:t>A strategic development plan is to cover a forecast period of 5 years or a lesser period agreed with the Minister.</w:t>
      </w:r>
    </w:p>
    <w:p>
      <w:pPr>
        <w:pStyle w:val="Heading5"/>
        <w:spacing w:before="180"/>
      </w:pPr>
      <w:bookmarkStart w:id="764" w:name="_Toc44160658"/>
      <w:bookmarkStart w:id="765" w:name="_Toc131413434"/>
      <w:bookmarkStart w:id="766" w:name="_Toc147913217"/>
      <w:bookmarkStart w:id="767" w:name="_Toc169605680"/>
      <w:bookmarkStart w:id="768" w:name="_Toc163010684"/>
      <w:r>
        <w:rPr>
          <w:rStyle w:val="CharSectno"/>
        </w:rPr>
        <w:t>68</w:t>
      </w:r>
      <w:r>
        <w:t>.</w:t>
      </w:r>
      <w:r>
        <w:tab/>
        <w:t>Matters to be included in strategic development plan</w:t>
      </w:r>
      <w:bookmarkEnd w:id="764"/>
      <w:bookmarkEnd w:id="765"/>
      <w:bookmarkEnd w:id="766"/>
      <w:bookmarkEnd w:id="767"/>
      <w:bookmarkEnd w:id="768"/>
    </w:p>
    <w:p>
      <w:pPr>
        <w:pStyle w:val="Subsection"/>
      </w:pPr>
      <w:r>
        <w:tab/>
        <w:t>(1)</w:t>
      </w:r>
      <w:r>
        <w:tab/>
        <w:t>A strategic development plan must set out economic and financial objectives and operational targets and how those objectives and targets will be achieved.</w:t>
      </w:r>
    </w:p>
    <w:p>
      <w:pPr>
        <w:pStyle w:val="Subsection"/>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spacing w:before="60"/>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769" w:name="_Toc44160659"/>
      <w:bookmarkStart w:id="770" w:name="_Toc131413435"/>
      <w:bookmarkStart w:id="771" w:name="_Toc147913218"/>
      <w:bookmarkStart w:id="772" w:name="_Toc169605681"/>
      <w:bookmarkStart w:id="773" w:name="_Toc163010685"/>
      <w:r>
        <w:rPr>
          <w:rStyle w:val="CharSectno"/>
        </w:rPr>
        <w:t>69</w:t>
      </w:r>
      <w:r>
        <w:t>.</w:t>
      </w:r>
      <w:r>
        <w:tab/>
        <w:t>Strategic development plan to be agreed if possible</w:t>
      </w:r>
      <w:bookmarkEnd w:id="769"/>
      <w:bookmarkEnd w:id="770"/>
      <w:bookmarkEnd w:id="771"/>
      <w:bookmarkEnd w:id="772"/>
      <w:bookmarkEnd w:id="773"/>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774" w:name="_Toc44160660"/>
      <w:bookmarkStart w:id="775" w:name="_Toc131413436"/>
      <w:bookmarkStart w:id="776" w:name="_Toc147913219"/>
      <w:bookmarkStart w:id="777" w:name="_Toc169605682"/>
      <w:bookmarkStart w:id="778" w:name="_Toc163010686"/>
      <w:r>
        <w:rPr>
          <w:rStyle w:val="CharSectno"/>
        </w:rPr>
        <w:t>70</w:t>
      </w:r>
      <w:r>
        <w:t>.</w:t>
      </w:r>
      <w:r>
        <w:tab/>
        <w:t>Minister’s powers in relation to draft strategic development plan</w:t>
      </w:r>
      <w:bookmarkEnd w:id="774"/>
      <w:bookmarkEnd w:id="775"/>
      <w:bookmarkEnd w:id="776"/>
      <w:bookmarkEnd w:id="777"/>
      <w:bookmarkEnd w:id="778"/>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779" w:name="_Hlt23323874"/>
      <w:bookmarkEnd w:id="779"/>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780" w:name="_Hlt29780999"/>
      <w:bookmarkEnd w:id="780"/>
      <w:r>
        <w:t>(5)</w:t>
      </w:r>
      <w:r>
        <w:tab/>
        <w:t>The Minister must within 14 days after a direction is given cause a copy of it to be laid before each House of Parliament or dealt with in accordance with section 117.</w:t>
      </w:r>
    </w:p>
    <w:p>
      <w:pPr>
        <w:pStyle w:val="Heading5"/>
      </w:pPr>
      <w:bookmarkStart w:id="781" w:name="_Toc44160661"/>
      <w:bookmarkStart w:id="782" w:name="_Toc131413437"/>
      <w:bookmarkStart w:id="783" w:name="_Toc147913220"/>
      <w:bookmarkStart w:id="784" w:name="_Toc169605683"/>
      <w:bookmarkStart w:id="785" w:name="_Toc163010687"/>
      <w:r>
        <w:rPr>
          <w:rStyle w:val="CharSectno"/>
        </w:rPr>
        <w:t>71</w:t>
      </w:r>
      <w:r>
        <w:t>.</w:t>
      </w:r>
      <w:r>
        <w:tab/>
        <w:t>Strategic development plan pending agreement</w:t>
      </w:r>
      <w:bookmarkEnd w:id="781"/>
      <w:bookmarkEnd w:id="782"/>
      <w:bookmarkEnd w:id="783"/>
      <w:bookmarkEnd w:id="784"/>
      <w:bookmarkEnd w:id="785"/>
    </w:p>
    <w:p>
      <w:pPr>
        <w:pStyle w:val="Subsection"/>
      </w:pPr>
      <w:r>
        <w:tab/>
      </w:r>
      <w:bookmarkStart w:id="786" w:name="_Hlt23323958"/>
      <w:bookmarkEnd w:id="786"/>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787" w:name="_Hlt23323945"/>
      <w:r>
        <w:t>72</w:t>
      </w:r>
      <w:bookmarkEnd w:id="787"/>
      <w:r>
        <w:t>.</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788" w:name="_Hlt23323948"/>
      <w:bookmarkStart w:id="789" w:name="_Toc44160662"/>
      <w:bookmarkStart w:id="790" w:name="_Toc131413438"/>
      <w:bookmarkStart w:id="791" w:name="_Toc147913221"/>
      <w:bookmarkStart w:id="792" w:name="_Toc169605684"/>
      <w:bookmarkStart w:id="793" w:name="_Toc163010688"/>
      <w:bookmarkEnd w:id="788"/>
      <w:r>
        <w:rPr>
          <w:rStyle w:val="CharSectno"/>
        </w:rPr>
        <w:t>72</w:t>
      </w:r>
      <w:r>
        <w:t>.</w:t>
      </w:r>
      <w:r>
        <w:tab/>
        <w:t>Minister’s agreement to draft strategic development plan</w:t>
      </w:r>
      <w:bookmarkEnd w:id="789"/>
      <w:bookmarkEnd w:id="790"/>
      <w:bookmarkEnd w:id="791"/>
      <w:bookmarkEnd w:id="792"/>
      <w:bookmarkEnd w:id="793"/>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794" w:name="_Hlt23324026"/>
      <w:bookmarkStart w:id="795" w:name="_Toc44160663"/>
      <w:bookmarkStart w:id="796" w:name="_Toc131413439"/>
      <w:bookmarkStart w:id="797" w:name="_Toc147913222"/>
      <w:bookmarkStart w:id="798" w:name="_Toc169605685"/>
      <w:bookmarkStart w:id="799" w:name="_Toc163010689"/>
      <w:bookmarkEnd w:id="794"/>
      <w:r>
        <w:rPr>
          <w:rStyle w:val="CharSectno"/>
        </w:rPr>
        <w:t>73</w:t>
      </w:r>
      <w:r>
        <w:t>.</w:t>
      </w:r>
      <w:r>
        <w:tab/>
        <w:t>Modifications of strategic development plan</w:t>
      </w:r>
      <w:bookmarkEnd w:id="795"/>
      <w:bookmarkEnd w:id="796"/>
      <w:bookmarkEnd w:id="797"/>
      <w:bookmarkEnd w:id="798"/>
      <w:bookmarkEnd w:id="799"/>
    </w:p>
    <w:p>
      <w:pPr>
        <w:pStyle w:val="Subsection"/>
      </w:pPr>
      <w:r>
        <w:tab/>
        <w:t>(1)</w:t>
      </w:r>
      <w:r>
        <w:tab/>
        <w:t>A strategic development plan may be modified by the board with the agreement of the Minister.</w:t>
      </w:r>
    </w:p>
    <w:p>
      <w:pPr>
        <w:pStyle w:val="Subsection"/>
      </w:pPr>
      <w:r>
        <w:tab/>
      </w:r>
      <w:bookmarkStart w:id="800" w:name="_Hlt23323975"/>
      <w:bookmarkEnd w:id="800"/>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801" w:name="_Hlt29781003"/>
      <w:bookmarkEnd w:id="801"/>
      <w:r>
        <w:t>(4)</w:t>
      </w:r>
      <w:r>
        <w:tab/>
        <w:t>The Minister must within 14 days after a direction is given cause a copy of it to be laid before each House of Parliament or dealt with in accordance with section 117.</w:t>
      </w:r>
    </w:p>
    <w:p>
      <w:pPr>
        <w:pStyle w:val="Heading5"/>
      </w:pPr>
      <w:bookmarkStart w:id="802" w:name="_Toc44160664"/>
      <w:bookmarkStart w:id="803" w:name="_Toc131413440"/>
      <w:bookmarkStart w:id="804" w:name="_Toc147913223"/>
      <w:bookmarkStart w:id="805" w:name="_Toc169605686"/>
      <w:bookmarkStart w:id="806" w:name="_Toc163010690"/>
      <w:r>
        <w:rPr>
          <w:rStyle w:val="CharSectno"/>
        </w:rPr>
        <w:t>74</w:t>
      </w:r>
      <w:r>
        <w:t>.</w:t>
      </w:r>
      <w:r>
        <w:tab/>
        <w:t>Concurrence of Treasurer</w:t>
      </w:r>
      <w:bookmarkEnd w:id="802"/>
      <w:bookmarkEnd w:id="803"/>
      <w:bookmarkEnd w:id="804"/>
      <w:bookmarkEnd w:id="805"/>
      <w:bookmarkEnd w:id="806"/>
    </w:p>
    <w:p>
      <w:pPr>
        <w:pStyle w:val="Subsection"/>
      </w:pPr>
      <w:r>
        <w:tab/>
      </w:r>
      <w:r>
        <w:tab/>
        <w:t xml:space="preserve">The Minister is not to — </w:t>
      </w:r>
    </w:p>
    <w:p>
      <w:pPr>
        <w:pStyle w:val="Indenta"/>
      </w:pPr>
      <w:r>
        <w:tab/>
        <w:t>(a)</w:t>
      </w:r>
      <w:r>
        <w:tab/>
        <w:t>agree to a strategic development plan under section </w:t>
      </w:r>
      <w:bookmarkStart w:id="807" w:name="_Hlt29720568"/>
      <w:r>
        <w:t>72</w:t>
      </w:r>
      <w:bookmarkEnd w:id="807"/>
      <w:r>
        <w:t>; or</w:t>
      </w:r>
    </w:p>
    <w:p>
      <w:pPr>
        <w:pStyle w:val="Indenta"/>
      </w:pPr>
      <w:r>
        <w:tab/>
        <w:t>(b)</w:t>
      </w:r>
      <w:r>
        <w:tab/>
        <w:t>agree to or direct any modification of a strategic development plan under section </w:t>
      </w:r>
      <w:bookmarkStart w:id="808" w:name="_Hlt29720585"/>
      <w:r>
        <w:t>73</w:t>
      </w:r>
      <w:bookmarkEnd w:id="808"/>
      <w:r>
        <w:t>,</w:t>
      </w:r>
    </w:p>
    <w:p>
      <w:pPr>
        <w:pStyle w:val="Subsection"/>
      </w:pPr>
      <w:r>
        <w:tab/>
      </w:r>
      <w:r>
        <w:tab/>
        <w:t>except with the Treasurer’s concurrence.</w:t>
      </w:r>
    </w:p>
    <w:p>
      <w:pPr>
        <w:pStyle w:val="Heading3"/>
      </w:pPr>
      <w:bookmarkStart w:id="809" w:name="_Toc122773283"/>
      <w:bookmarkStart w:id="810" w:name="_Toc131413441"/>
      <w:bookmarkStart w:id="811" w:name="_Toc139346194"/>
      <w:bookmarkStart w:id="812" w:name="_Toc139700404"/>
      <w:bookmarkStart w:id="813" w:name="_Toc143321081"/>
      <w:bookmarkStart w:id="814" w:name="_Toc143322412"/>
      <w:bookmarkStart w:id="815" w:name="_Toc146337408"/>
      <w:bookmarkStart w:id="816" w:name="_Toc146337721"/>
      <w:bookmarkStart w:id="817" w:name="_Toc147913224"/>
      <w:bookmarkStart w:id="818" w:name="_Toc153956864"/>
      <w:bookmarkStart w:id="819" w:name="_Toc158001897"/>
      <w:bookmarkStart w:id="820" w:name="_Toc162949025"/>
      <w:bookmarkStart w:id="821" w:name="_Toc163010691"/>
      <w:bookmarkStart w:id="822" w:name="_Toc169594295"/>
      <w:bookmarkStart w:id="823" w:name="_Toc169605687"/>
      <w:r>
        <w:rPr>
          <w:rStyle w:val="CharDivNo"/>
        </w:rPr>
        <w:t>Division 2</w:t>
      </w:r>
      <w:r>
        <w:t xml:space="preserve"> — </w:t>
      </w:r>
      <w:r>
        <w:rPr>
          <w:rStyle w:val="CharDivText"/>
        </w:rPr>
        <w:t>Statement of corporate intent</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5"/>
      </w:pPr>
      <w:bookmarkStart w:id="824" w:name="_Hlt23324087"/>
      <w:bookmarkStart w:id="825" w:name="_Toc44160665"/>
      <w:bookmarkStart w:id="826" w:name="_Toc131413442"/>
      <w:bookmarkStart w:id="827" w:name="_Toc147913225"/>
      <w:bookmarkStart w:id="828" w:name="_Toc169605688"/>
      <w:bookmarkStart w:id="829" w:name="_Toc163010692"/>
      <w:bookmarkEnd w:id="824"/>
      <w:r>
        <w:rPr>
          <w:rStyle w:val="CharSectno"/>
        </w:rPr>
        <w:t>75</w:t>
      </w:r>
      <w:r>
        <w:t>.</w:t>
      </w:r>
      <w:r>
        <w:tab/>
        <w:t>Statement of corporate intent to be submitted to Minister</w:t>
      </w:r>
      <w:bookmarkEnd w:id="825"/>
      <w:bookmarkEnd w:id="826"/>
      <w:bookmarkEnd w:id="827"/>
      <w:bookmarkEnd w:id="828"/>
      <w:bookmarkEnd w:id="829"/>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830" w:name="_Toc44160666"/>
      <w:bookmarkStart w:id="831" w:name="_Toc131413443"/>
      <w:bookmarkStart w:id="832" w:name="_Toc147913226"/>
      <w:bookmarkStart w:id="833" w:name="_Toc169605689"/>
      <w:bookmarkStart w:id="834" w:name="_Toc163010693"/>
      <w:r>
        <w:rPr>
          <w:rStyle w:val="CharSectno"/>
        </w:rPr>
        <w:t>76</w:t>
      </w:r>
      <w:r>
        <w:t>.</w:t>
      </w:r>
      <w:r>
        <w:tab/>
        <w:t>Period to which statement of corporate intent relates</w:t>
      </w:r>
      <w:bookmarkEnd w:id="830"/>
      <w:bookmarkEnd w:id="831"/>
      <w:bookmarkEnd w:id="832"/>
      <w:bookmarkEnd w:id="833"/>
      <w:bookmarkEnd w:id="834"/>
    </w:p>
    <w:p>
      <w:pPr>
        <w:pStyle w:val="Subsection"/>
      </w:pPr>
      <w:r>
        <w:tab/>
      </w:r>
      <w:r>
        <w:tab/>
        <w:t>A statement of corporate intent is to cover a financial year.</w:t>
      </w:r>
    </w:p>
    <w:p>
      <w:pPr>
        <w:pStyle w:val="Heading5"/>
      </w:pPr>
      <w:bookmarkStart w:id="835" w:name="_Toc44160667"/>
      <w:bookmarkStart w:id="836" w:name="_Toc131413444"/>
      <w:bookmarkStart w:id="837" w:name="_Toc147913227"/>
      <w:bookmarkStart w:id="838" w:name="_Toc169605690"/>
      <w:bookmarkStart w:id="839" w:name="_Toc163010694"/>
      <w:r>
        <w:rPr>
          <w:rStyle w:val="CharSectno"/>
        </w:rPr>
        <w:t>77</w:t>
      </w:r>
      <w:r>
        <w:t>.</w:t>
      </w:r>
      <w:r>
        <w:tab/>
        <w:t>Matters to be included in statement of corporate intent</w:t>
      </w:r>
      <w:bookmarkEnd w:id="835"/>
      <w:bookmarkEnd w:id="836"/>
      <w:bookmarkEnd w:id="837"/>
      <w:bookmarkEnd w:id="838"/>
      <w:bookmarkEnd w:id="839"/>
    </w:p>
    <w:p>
      <w:pPr>
        <w:pStyle w:val="Subsection"/>
      </w:pPr>
      <w:r>
        <w:tab/>
        <w:t>(1)</w:t>
      </w:r>
      <w:r>
        <w:tab/>
        <w:t>A statement of corporate intent must be consistent with the strategic development plan under Division </w:t>
      </w:r>
      <w:bookmarkStart w:id="840" w:name="_Hlt23306032"/>
      <w:r>
        <w:t>1</w:t>
      </w:r>
      <w:bookmarkEnd w:id="840"/>
      <w:r>
        <w:t xml:space="preserve"> for RWWA and any subsidiary.</w:t>
      </w:r>
    </w:p>
    <w:p>
      <w:pPr>
        <w:pStyle w:val="Subsection"/>
      </w:pPr>
      <w:r>
        <w:tab/>
      </w:r>
      <w:bookmarkStart w:id="841" w:name="_Hlt23324041"/>
      <w:bookmarkEnd w:id="841"/>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842" w:name="_Hlt23306430"/>
      <w:r>
        <w:t>annual report</w:t>
      </w:r>
      <w:bookmarkEnd w:id="842"/>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843" w:name="_Toc44160668"/>
      <w:bookmarkStart w:id="844" w:name="_Toc131413445"/>
      <w:bookmarkStart w:id="845" w:name="_Toc147913228"/>
      <w:bookmarkStart w:id="846" w:name="_Toc169605691"/>
      <w:bookmarkStart w:id="847" w:name="_Toc163010695"/>
      <w:r>
        <w:rPr>
          <w:rStyle w:val="CharSectno"/>
        </w:rPr>
        <w:t>78</w:t>
      </w:r>
      <w:r>
        <w:t>.</w:t>
      </w:r>
      <w:r>
        <w:tab/>
        <w:t>Minister may request revision of statement of corporate intent</w:t>
      </w:r>
      <w:bookmarkEnd w:id="843"/>
      <w:bookmarkEnd w:id="844"/>
      <w:bookmarkEnd w:id="845"/>
      <w:bookmarkEnd w:id="846"/>
      <w:bookmarkEnd w:id="847"/>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848" w:name="_Toc44160669"/>
      <w:bookmarkStart w:id="849" w:name="_Toc131413446"/>
      <w:bookmarkStart w:id="850" w:name="_Toc147913229"/>
      <w:bookmarkStart w:id="851" w:name="_Toc169605692"/>
      <w:bookmarkStart w:id="852" w:name="_Toc163010696"/>
      <w:r>
        <w:rPr>
          <w:rStyle w:val="CharSectno"/>
        </w:rPr>
        <w:t>79</w:t>
      </w:r>
      <w:r>
        <w:t>.</w:t>
      </w:r>
      <w:r>
        <w:tab/>
        <w:t>Statement of corporate intent laid before Parliament</w:t>
      </w:r>
      <w:bookmarkEnd w:id="848"/>
      <w:bookmarkEnd w:id="849"/>
      <w:bookmarkEnd w:id="850"/>
      <w:bookmarkEnd w:id="851"/>
      <w:bookmarkEnd w:id="852"/>
    </w:p>
    <w:p>
      <w:pPr>
        <w:pStyle w:val="Subsection"/>
      </w:pPr>
      <w:r>
        <w:tab/>
      </w:r>
      <w:bookmarkStart w:id="853" w:name="_Hlt29781007"/>
      <w:bookmarkEnd w:id="853"/>
      <w:r>
        <w:t>(1)</w:t>
      </w:r>
      <w:r>
        <w:tab/>
        <w:t>The Minister must within 14 days after receiving a statement of corporate intent under section </w:t>
      </w:r>
      <w:bookmarkStart w:id="854" w:name="_Hlt23324073"/>
      <w:r>
        <w:t>75</w:t>
      </w:r>
      <w:bookmarkEnd w:id="854"/>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855" w:name="_Toc44160670"/>
      <w:bookmarkStart w:id="856" w:name="_Toc131413447"/>
      <w:bookmarkStart w:id="857" w:name="_Toc147913230"/>
      <w:bookmarkStart w:id="858" w:name="_Toc169605693"/>
      <w:bookmarkStart w:id="859" w:name="_Toc163010697"/>
      <w:r>
        <w:rPr>
          <w:rStyle w:val="CharSectno"/>
        </w:rPr>
        <w:t>80</w:t>
      </w:r>
      <w:r>
        <w:t>.</w:t>
      </w:r>
      <w:r>
        <w:tab/>
        <w:t>Modifications of statement of corporate intent</w:t>
      </w:r>
      <w:bookmarkEnd w:id="855"/>
      <w:bookmarkEnd w:id="856"/>
      <w:bookmarkEnd w:id="857"/>
      <w:bookmarkEnd w:id="858"/>
      <w:bookmarkEnd w:id="859"/>
    </w:p>
    <w:p>
      <w:pPr>
        <w:pStyle w:val="Subsection"/>
      </w:pPr>
      <w:r>
        <w:tab/>
      </w:r>
      <w:r>
        <w:tab/>
        <w:t>A statement of corporate intent may be modified by the board.</w:t>
      </w:r>
    </w:p>
    <w:p>
      <w:pPr>
        <w:pStyle w:val="Heading3"/>
      </w:pPr>
      <w:bookmarkStart w:id="860" w:name="_Toc122773290"/>
      <w:bookmarkStart w:id="861" w:name="_Toc131413448"/>
      <w:bookmarkStart w:id="862" w:name="_Toc139346201"/>
      <w:bookmarkStart w:id="863" w:name="_Toc139700411"/>
      <w:bookmarkStart w:id="864" w:name="_Toc143321088"/>
      <w:bookmarkStart w:id="865" w:name="_Toc143322419"/>
      <w:bookmarkStart w:id="866" w:name="_Toc146337415"/>
      <w:bookmarkStart w:id="867" w:name="_Toc146337728"/>
      <w:bookmarkStart w:id="868" w:name="_Toc147913231"/>
      <w:bookmarkStart w:id="869" w:name="_Toc153956871"/>
      <w:bookmarkStart w:id="870" w:name="_Toc158001904"/>
      <w:bookmarkStart w:id="871" w:name="_Toc162949032"/>
      <w:bookmarkStart w:id="872" w:name="_Toc163010698"/>
      <w:bookmarkStart w:id="873" w:name="_Toc169594302"/>
      <w:bookmarkStart w:id="874" w:name="_Toc169605694"/>
      <w:r>
        <w:rPr>
          <w:rStyle w:val="CharDivNo"/>
        </w:rPr>
        <w:t>Division 3</w:t>
      </w:r>
      <w:r>
        <w:t> — </w:t>
      </w:r>
      <w:r>
        <w:rPr>
          <w:rStyle w:val="CharDivText"/>
        </w:rPr>
        <w:t>Directions, consultation and provision of information</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pPr>
      <w:bookmarkStart w:id="875" w:name="_Toc44160671"/>
      <w:bookmarkStart w:id="876" w:name="_Toc131413449"/>
      <w:bookmarkStart w:id="877" w:name="_Toc147913232"/>
      <w:bookmarkStart w:id="878" w:name="_Toc169605695"/>
      <w:bookmarkStart w:id="879" w:name="_Toc163010699"/>
      <w:r>
        <w:rPr>
          <w:rStyle w:val="CharSectno"/>
        </w:rPr>
        <w:t>81</w:t>
      </w:r>
      <w:r>
        <w:t>.</w:t>
      </w:r>
      <w:r>
        <w:tab/>
        <w:t>Directions to RWWA</w:t>
      </w:r>
      <w:bookmarkEnd w:id="875"/>
      <w:bookmarkEnd w:id="876"/>
      <w:bookmarkEnd w:id="877"/>
      <w:bookmarkEnd w:id="878"/>
      <w:bookmarkEnd w:id="879"/>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880" w:name="_Toc44160672"/>
      <w:bookmarkStart w:id="881" w:name="_Toc131413450"/>
      <w:bookmarkStart w:id="882" w:name="_Toc147913233"/>
      <w:bookmarkStart w:id="883" w:name="_Toc169605696"/>
      <w:bookmarkStart w:id="884" w:name="_Toc163010700"/>
      <w:r>
        <w:rPr>
          <w:rStyle w:val="CharSectno"/>
        </w:rPr>
        <w:t>82</w:t>
      </w:r>
      <w:r>
        <w:t>.</w:t>
      </w:r>
      <w:r>
        <w:tab/>
        <w:t>Consultation</w:t>
      </w:r>
      <w:bookmarkEnd w:id="880"/>
      <w:bookmarkEnd w:id="881"/>
      <w:bookmarkEnd w:id="882"/>
      <w:bookmarkEnd w:id="883"/>
      <w:bookmarkEnd w:id="884"/>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885" w:name="_Toc44160673"/>
      <w:bookmarkStart w:id="886" w:name="_Toc131413451"/>
      <w:bookmarkStart w:id="887" w:name="_Toc147913234"/>
      <w:bookmarkStart w:id="888" w:name="_Toc169605697"/>
      <w:bookmarkStart w:id="889" w:name="_Toc163010701"/>
      <w:r>
        <w:rPr>
          <w:rStyle w:val="CharSectno"/>
        </w:rPr>
        <w:t>83</w:t>
      </w:r>
      <w:r>
        <w:t>.</w:t>
      </w:r>
      <w:r>
        <w:tab/>
        <w:t>Minister to have access to information</w:t>
      </w:r>
      <w:bookmarkEnd w:id="885"/>
      <w:bookmarkEnd w:id="886"/>
      <w:bookmarkEnd w:id="887"/>
      <w:bookmarkEnd w:id="888"/>
      <w:bookmarkEnd w:id="889"/>
    </w:p>
    <w:p>
      <w:pPr>
        <w:pStyle w:val="Subsection"/>
      </w:pPr>
      <w:r>
        <w:tab/>
      </w:r>
      <w:bookmarkStart w:id="890" w:name="_Hlt23324162"/>
      <w:bookmarkEnd w:id="890"/>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891" w:name="_Hlt23324198"/>
      <w:bookmarkEnd w:id="891"/>
      <w:r>
        <w:t>(b)</w:t>
      </w:r>
      <w:r>
        <w:tab/>
        <w:t>request the CEO or the board to give the Minister access to information;</w:t>
      </w:r>
    </w:p>
    <w:p>
      <w:pPr>
        <w:pStyle w:val="Indenta"/>
      </w:pPr>
      <w:r>
        <w:tab/>
      </w:r>
      <w:bookmarkStart w:id="892" w:name="_Hlt23324210"/>
      <w:bookmarkEnd w:id="892"/>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RWWA.</w:t>
      </w:r>
    </w:p>
    <w:p>
      <w:pPr>
        <w:pStyle w:val="Heading5"/>
      </w:pPr>
      <w:bookmarkStart w:id="893" w:name="_Toc44160674"/>
      <w:bookmarkStart w:id="894" w:name="_Toc131413452"/>
      <w:bookmarkStart w:id="895" w:name="_Toc147913235"/>
      <w:bookmarkStart w:id="896" w:name="_Toc169605698"/>
      <w:bookmarkStart w:id="897" w:name="_Toc163010702"/>
      <w:r>
        <w:rPr>
          <w:rStyle w:val="CharSectno"/>
        </w:rPr>
        <w:t>84</w:t>
      </w:r>
      <w:r>
        <w:t>.</w:t>
      </w:r>
      <w:r>
        <w:tab/>
        <w:t>Minister to be kept informed</w:t>
      </w:r>
      <w:bookmarkEnd w:id="893"/>
      <w:bookmarkEnd w:id="894"/>
      <w:bookmarkEnd w:id="895"/>
      <w:bookmarkEnd w:id="896"/>
      <w:bookmarkEnd w:id="897"/>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898" w:name="_Toc44160675"/>
      <w:bookmarkStart w:id="899" w:name="_Toc131413453"/>
      <w:bookmarkStart w:id="900" w:name="_Toc147913236"/>
      <w:bookmarkStart w:id="901" w:name="_Toc169605699"/>
      <w:bookmarkStart w:id="902" w:name="_Toc163010703"/>
      <w:r>
        <w:rPr>
          <w:rStyle w:val="CharSectno"/>
        </w:rPr>
        <w:t>85</w:t>
      </w:r>
      <w:r>
        <w:t>.</w:t>
      </w:r>
      <w:r>
        <w:tab/>
        <w:t>Notice of financial difficulty</w:t>
      </w:r>
      <w:bookmarkEnd w:id="898"/>
      <w:bookmarkEnd w:id="899"/>
      <w:bookmarkEnd w:id="900"/>
      <w:bookmarkEnd w:id="901"/>
      <w:bookmarkEnd w:id="902"/>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903" w:name="_Toc44160676"/>
      <w:bookmarkStart w:id="904" w:name="_Toc131413454"/>
      <w:bookmarkStart w:id="905" w:name="_Toc147913237"/>
      <w:bookmarkStart w:id="906" w:name="_Toc169605700"/>
      <w:bookmarkStart w:id="907" w:name="_Toc163010704"/>
      <w:r>
        <w:rPr>
          <w:rStyle w:val="CharSectno"/>
        </w:rPr>
        <w:t>86</w:t>
      </w:r>
      <w:r>
        <w:t>.</w:t>
      </w:r>
      <w:r>
        <w:tab/>
        <w:t>RWWA records</w:t>
      </w:r>
      <w:bookmarkEnd w:id="903"/>
      <w:bookmarkEnd w:id="904"/>
      <w:bookmarkEnd w:id="905"/>
      <w:bookmarkEnd w:id="906"/>
      <w:bookmarkEnd w:id="907"/>
    </w:p>
    <w:p>
      <w:pPr>
        <w:pStyle w:val="Subsection"/>
      </w:pPr>
      <w:r>
        <w:tab/>
      </w:r>
      <w:bookmarkStart w:id="908" w:name="_Hlt23324267"/>
      <w:bookmarkEnd w:id="908"/>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909" w:name="_Hlt29721199"/>
      <w:bookmarkEnd w:id="909"/>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910" w:name="_Toc122773297"/>
      <w:bookmarkStart w:id="911" w:name="_Toc131413455"/>
      <w:bookmarkStart w:id="912" w:name="_Toc139346208"/>
      <w:bookmarkStart w:id="913" w:name="_Toc139700418"/>
      <w:bookmarkStart w:id="914" w:name="_Toc143321095"/>
      <w:bookmarkStart w:id="915" w:name="_Toc143322426"/>
      <w:bookmarkStart w:id="916" w:name="_Toc146337422"/>
      <w:bookmarkStart w:id="917" w:name="_Toc146337735"/>
      <w:bookmarkStart w:id="918" w:name="_Toc147913238"/>
      <w:bookmarkStart w:id="919" w:name="_Toc153956878"/>
      <w:bookmarkStart w:id="920" w:name="_Toc158001911"/>
      <w:bookmarkStart w:id="921" w:name="_Toc162949039"/>
      <w:bookmarkStart w:id="922" w:name="_Toc163010705"/>
      <w:bookmarkStart w:id="923" w:name="_Toc169594309"/>
      <w:bookmarkStart w:id="924" w:name="_Toc169605701"/>
      <w:r>
        <w:rPr>
          <w:rStyle w:val="CharDivNo"/>
        </w:rPr>
        <w:t>Division 4</w:t>
      </w:r>
      <w:r>
        <w:t xml:space="preserve"> — </w:t>
      </w:r>
      <w:r>
        <w:rPr>
          <w:rStyle w:val="CharDivText"/>
        </w:rPr>
        <w:t>Protection from liability</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44160677"/>
      <w:bookmarkStart w:id="926" w:name="_Toc131413456"/>
      <w:bookmarkStart w:id="927" w:name="_Toc147913239"/>
      <w:bookmarkStart w:id="928" w:name="_Toc169605702"/>
      <w:bookmarkStart w:id="929" w:name="_Toc163010706"/>
      <w:r>
        <w:rPr>
          <w:rStyle w:val="CharSectno"/>
        </w:rPr>
        <w:t>87</w:t>
      </w:r>
      <w:r>
        <w:t>.</w:t>
      </w:r>
      <w:r>
        <w:tab/>
        <w:t>Protection for disclosure</w:t>
      </w:r>
      <w:bookmarkEnd w:id="925"/>
      <w:bookmarkEnd w:id="926"/>
      <w:bookmarkEnd w:id="927"/>
      <w:bookmarkEnd w:id="928"/>
      <w:bookmarkEnd w:id="929"/>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930" w:name="_Toc122773299"/>
      <w:bookmarkStart w:id="931" w:name="_Toc131413457"/>
      <w:bookmarkStart w:id="932" w:name="_Toc139346210"/>
      <w:bookmarkStart w:id="933" w:name="_Toc139700420"/>
      <w:bookmarkStart w:id="934" w:name="_Toc143321097"/>
      <w:bookmarkStart w:id="935" w:name="_Toc143322428"/>
      <w:bookmarkStart w:id="936" w:name="_Toc146337424"/>
      <w:bookmarkStart w:id="937" w:name="_Toc146337737"/>
      <w:bookmarkStart w:id="938" w:name="_Toc147913240"/>
      <w:bookmarkStart w:id="939" w:name="_Toc153956880"/>
      <w:bookmarkStart w:id="940" w:name="_Toc158001913"/>
      <w:bookmarkStart w:id="941" w:name="_Toc162949041"/>
      <w:bookmarkStart w:id="942" w:name="_Toc163010707"/>
      <w:bookmarkStart w:id="943" w:name="_Toc169594311"/>
      <w:bookmarkStart w:id="944" w:name="_Toc169605703"/>
      <w:r>
        <w:rPr>
          <w:rStyle w:val="CharPartNo"/>
        </w:rPr>
        <w:t>Part 7</w:t>
      </w:r>
      <w:r>
        <w:t xml:space="preserve"> — </w:t>
      </w:r>
      <w:r>
        <w:rPr>
          <w:rStyle w:val="CharPartText"/>
        </w:rPr>
        <w:t>Financial provisions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3"/>
      </w:pPr>
      <w:bookmarkStart w:id="945" w:name="_Toc122773300"/>
      <w:bookmarkStart w:id="946" w:name="_Toc131413458"/>
      <w:bookmarkStart w:id="947" w:name="_Toc139346211"/>
      <w:bookmarkStart w:id="948" w:name="_Toc139700421"/>
      <w:bookmarkStart w:id="949" w:name="_Toc143321098"/>
      <w:bookmarkStart w:id="950" w:name="_Toc143322429"/>
      <w:bookmarkStart w:id="951" w:name="_Toc146337425"/>
      <w:bookmarkStart w:id="952" w:name="_Toc146337738"/>
      <w:bookmarkStart w:id="953" w:name="_Toc147913241"/>
      <w:bookmarkStart w:id="954" w:name="_Toc153956881"/>
      <w:bookmarkStart w:id="955" w:name="_Toc158001914"/>
      <w:bookmarkStart w:id="956" w:name="_Toc162949042"/>
      <w:bookmarkStart w:id="957" w:name="_Toc163010708"/>
      <w:bookmarkStart w:id="958" w:name="_Toc169594312"/>
      <w:bookmarkStart w:id="959" w:name="_Toc169605704"/>
      <w:r>
        <w:rPr>
          <w:rStyle w:val="CharDivNo"/>
        </w:rPr>
        <w:t>Division 1</w:t>
      </w:r>
      <w:r>
        <w:t xml:space="preserve"> — </w:t>
      </w:r>
      <w:r>
        <w:rPr>
          <w:rStyle w:val="CharDivText"/>
        </w:rPr>
        <w:t>General</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pPr>
      <w:bookmarkStart w:id="960" w:name="_Toc44160678"/>
      <w:bookmarkStart w:id="961" w:name="_Toc131413459"/>
      <w:bookmarkStart w:id="962" w:name="_Toc147913242"/>
      <w:bookmarkStart w:id="963" w:name="_Toc169605705"/>
      <w:bookmarkStart w:id="964" w:name="_Toc163010709"/>
      <w:r>
        <w:rPr>
          <w:rStyle w:val="CharSectno"/>
        </w:rPr>
        <w:t>88</w:t>
      </w:r>
      <w:r>
        <w:t>.</w:t>
      </w:r>
      <w:r>
        <w:tab/>
        <w:t>Bank account</w:t>
      </w:r>
      <w:bookmarkEnd w:id="960"/>
      <w:bookmarkEnd w:id="961"/>
      <w:bookmarkEnd w:id="962"/>
      <w:bookmarkEnd w:id="963"/>
      <w:bookmarkEnd w:id="964"/>
    </w:p>
    <w:p>
      <w:pPr>
        <w:pStyle w:val="Subsection"/>
      </w:pPr>
      <w:r>
        <w:tab/>
        <w:t>(1)</w:t>
      </w:r>
      <w:r>
        <w:tab/>
        <w:t xml:space="preserve">In this section — </w:t>
      </w:r>
    </w:p>
    <w:p>
      <w:pPr>
        <w:pStyle w:val="Defstart"/>
      </w:pPr>
      <w:r>
        <w:rPr>
          <w:b/>
        </w:rPr>
        <w:tab/>
        <w:t>“</w:t>
      </w:r>
      <w:r>
        <w:rPr>
          <w:rStyle w:val="CharDefText"/>
        </w:rPr>
        <w:t>account</w:t>
      </w:r>
      <w:r>
        <w:rPr>
          <w:b/>
        </w:rPr>
        <w: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965" w:name="_Hlt23307700"/>
      <w:bookmarkStart w:id="966" w:name="_Toc44160679"/>
      <w:bookmarkStart w:id="967" w:name="_Toc131413460"/>
      <w:bookmarkStart w:id="968" w:name="_Toc147913243"/>
      <w:bookmarkStart w:id="969" w:name="_Toc169605706"/>
      <w:bookmarkStart w:id="970" w:name="_Toc163010710"/>
      <w:bookmarkEnd w:id="965"/>
      <w:r>
        <w:rPr>
          <w:rStyle w:val="CharSectno"/>
        </w:rPr>
        <w:t>89</w:t>
      </w:r>
      <w:r>
        <w:t>.</w:t>
      </w:r>
      <w:r>
        <w:tab/>
        <w:t>Investment</w:t>
      </w:r>
      <w:bookmarkEnd w:id="966"/>
      <w:bookmarkEnd w:id="967"/>
      <w:bookmarkEnd w:id="968"/>
      <w:bookmarkEnd w:id="969"/>
      <w:bookmarkEnd w:id="970"/>
    </w:p>
    <w:p>
      <w:pPr>
        <w:pStyle w:val="Subsection"/>
      </w:pPr>
      <w:r>
        <w:tab/>
      </w:r>
      <w:r>
        <w:tab/>
        <w:t>Funds of RWWA that are in an account described in paragraph (b) of the definition of “account”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971" w:name="_Hlt23325440"/>
      <w:bookmarkStart w:id="972" w:name="_Toc44160680"/>
      <w:bookmarkStart w:id="973" w:name="_Toc131413461"/>
      <w:bookmarkStart w:id="974" w:name="_Toc147913244"/>
      <w:bookmarkStart w:id="975" w:name="_Toc169605707"/>
      <w:bookmarkStart w:id="976" w:name="_Toc163010711"/>
      <w:bookmarkEnd w:id="971"/>
      <w:r>
        <w:rPr>
          <w:rStyle w:val="CharSectno"/>
        </w:rPr>
        <w:t>90</w:t>
      </w:r>
      <w:r>
        <w:t>.</w:t>
      </w:r>
      <w:r>
        <w:tab/>
        <w:t>Reserve accounts</w:t>
      </w:r>
      <w:bookmarkEnd w:id="972"/>
      <w:bookmarkEnd w:id="973"/>
      <w:bookmarkEnd w:id="974"/>
      <w:bookmarkEnd w:id="975"/>
      <w:bookmarkEnd w:id="976"/>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977" w:name="_Toc44160681"/>
      <w:bookmarkStart w:id="978" w:name="_Toc131413462"/>
      <w:bookmarkStart w:id="979" w:name="_Toc147913245"/>
      <w:bookmarkStart w:id="980" w:name="_Toc169605708"/>
      <w:bookmarkStart w:id="981" w:name="_Toc163010712"/>
      <w:r>
        <w:rPr>
          <w:rStyle w:val="CharSectno"/>
        </w:rPr>
        <w:t>91</w:t>
      </w:r>
      <w:r>
        <w:t>.</w:t>
      </w:r>
      <w:r>
        <w:tab/>
        <w:t>Payment of outgoings and expenses</w:t>
      </w:r>
      <w:bookmarkEnd w:id="977"/>
      <w:bookmarkEnd w:id="978"/>
      <w:bookmarkEnd w:id="979"/>
      <w:bookmarkEnd w:id="980"/>
      <w:bookmarkEnd w:id="981"/>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982" w:name="_Toc122773305"/>
      <w:bookmarkStart w:id="983" w:name="_Toc131413463"/>
      <w:bookmarkStart w:id="984" w:name="_Toc139346216"/>
      <w:bookmarkStart w:id="985" w:name="_Toc139700426"/>
      <w:bookmarkStart w:id="986" w:name="_Toc143321103"/>
      <w:bookmarkStart w:id="987" w:name="_Toc143322434"/>
      <w:bookmarkStart w:id="988" w:name="_Toc146337430"/>
      <w:bookmarkStart w:id="989" w:name="_Toc146337743"/>
      <w:bookmarkStart w:id="990" w:name="_Toc147913246"/>
      <w:bookmarkStart w:id="991" w:name="_Toc153956886"/>
      <w:bookmarkStart w:id="992" w:name="_Toc158001919"/>
      <w:bookmarkStart w:id="993" w:name="_Toc162949047"/>
      <w:bookmarkStart w:id="994" w:name="_Toc163010713"/>
      <w:bookmarkStart w:id="995" w:name="_Toc169594317"/>
      <w:bookmarkStart w:id="996" w:name="_Toc169605709"/>
      <w:r>
        <w:rPr>
          <w:rStyle w:val="CharDivNo"/>
        </w:rPr>
        <w:t>Division 2</w:t>
      </w:r>
      <w:r>
        <w:t> — </w:t>
      </w:r>
      <w:r>
        <w:rPr>
          <w:rStyle w:val="CharDivText"/>
        </w:rPr>
        <w:t>Loans and grants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pPr>
      <w:bookmarkStart w:id="997" w:name="_Hlt23324297"/>
      <w:bookmarkStart w:id="998" w:name="_Toc44160682"/>
      <w:bookmarkStart w:id="999" w:name="_Toc131413464"/>
      <w:bookmarkStart w:id="1000" w:name="_Toc147913247"/>
      <w:bookmarkStart w:id="1001" w:name="_Toc169605710"/>
      <w:bookmarkStart w:id="1002" w:name="_Toc163010714"/>
      <w:bookmarkEnd w:id="997"/>
      <w:r>
        <w:rPr>
          <w:rStyle w:val="CharSectno"/>
        </w:rPr>
        <w:t>92</w:t>
      </w:r>
      <w:r>
        <w:t>.</w:t>
      </w:r>
      <w:r>
        <w:tab/>
        <w:t>RWWA may lend or grant money to racing clubs and allied bodies</w:t>
      </w:r>
      <w:bookmarkEnd w:id="998"/>
      <w:bookmarkEnd w:id="999"/>
      <w:bookmarkEnd w:id="1000"/>
      <w:bookmarkEnd w:id="1001"/>
      <w:bookmarkEnd w:id="1002"/>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1003" w:name="_Hlt29721590"/>
      <w:bookmarkEnd w:id="1003"/>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1004" w:name="_Toc44160683"/>
      <w:bookmarkStart w:id="1005" w:name="_Toc131413465"/>
      <w:bookmarkStart w:id="1006" w:name="_Toc147913248"/>
      <w:bookmarkStart w:id="1007" w:name="_Toc169605711"/>
      <w:bookmarkStart w:id="1008" w:name="_Toc163010715"/>
      <w:r>
        <w:rPr>
          <w:rStyle w:val="CharSectno"/>
        </w:rPr>
        <w:t>93</w:t>
      </w:r>
      <w:r>
        <w:t>.</w:t>
      </w:r>
      <w:r>
        <w:tab/>
        <w:t>Terms and conditions of loan</w:t>
      </w:r>
      <w:bookmarkEnd w:id="1004"/>
      <w:bookmarkEnd w:id="1005"/>
      <w:bookmarkEnd w:id="1006"/>
      <w:bookmarkEnd w:id="1007"/>
      <w:bookmarkEnd w:id="1008"/>
    </w:p>
    <w:p>
      <w:pPr>
        <w:pStyle w:val="Subsection"/>
      </w:pPr>
      <w:r>
        <w:tab/>
        <w:t>(1)</w:t>
      </w:r>
      <w:r>
        <w:tab/>
        <w:t>A loan or grant made to a racing club or allied body under section </w:t>
      </w:r>
      <w:bookmarkStart w:id="1009" w:name="_Hlt23324294"/>
      <w:r>
        <w:t>92</w:t>
      </w:r>
      <w:bookmarkEnd w:id="1009"/>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1010" w:name="_Toc44160684"/>
      <w:bookmarkStart w:id="1011" w:name="_Toc131413466"/>
      <w:bookmarkStart w:id="1012" w:name="_Toc147913249"/>
      <w:bookmarkStart w:id="1013" w:name="_Toc169605712"/>
      <w:bookmarkStart w:id="1014" w:name="_Toc163010716"/>
      <w:r>
        <w:rPr>
          <w:rStyle w:val="CharSectno"/>
        </w:rPr>
        <w:t>94</w:t>
      </w:r>
      <w:r>
        <w:t>.</w:t>
      </w:r>
      <w:r>
        <w:tab/>
        <w:t>Failure to comply with terms and conditions</w:t>
      </w:r>
      <w:bookmarkEnd w:id="1010"/>
      <w:bookmarkEnd w:id="1011"/>
      <w:bookmarkEnd w:id="1012"/>
      <w:bookmarkEnd w:id="1013"/>
      <w:bookmarkEnd w:id="1014"/>
    </w:p>
    <w:p>
      <w:pPr>
        <w:pStyle w:val="Subsection"/>
      </w:pPr>
      <w:r>
        <w:tab/>
      </w:r>
      <w:bookmarkStart w:id="1015" w:name="_Hlt23324378"/>
      <w:bookmarkEnd w:id="1015"/>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1016" w:name="_Hlt23324336"/>
      <w:bookmarkEnd w:id="1016"/>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1017" w:name="_Hlt23324333"/>
      <w:r>
        <w:t>(d)</w:t>
      </w:r>
      <w:bookmarkEnd w:id="1017"/>
      <w:r>
        <w:t xml:space="preserve"> is recoverable in a court of competent jurisdiction as a debt due to RWWA.</w:t>
      </w:r>
    </w:p>
    <w:p>
      <w:pPr>
        <w:pStyle w:val="Heading5"/>
      </w:pPr>
      <w:bookmarkStart w:id="1018" w:name="_Toc44160685"/>
      <w:bookmarkStart w:id="1019" w:name="_Toc131413467"/>
      <w:bookmarkStart w:id="1020" w:name="_Toc147913250"/>
      <w:bookmarkStart w:id="1021" w:name="_Toc169605713"/>
      <w:bookmarkStart w:id="1022" w:name="_Toc163010717"/>
      <w:r>
        <w:rPr>
          <w:rStyle w:val="CharSectno"/>
        </w:rPr>
        <w:t>95</w:t>
      </w:r>
      <w:r>
        <w:t>.</w:t>
      </w:r>
      <w:r>
        <w:tab/>
        <w:t>Application and security for loan or grant</w:t>
      </w:r>
      <w:bookmarkEnd w:id="1018"/>
      <w:bookmarkEnd w:id="1019"/>
      <w:bookmarkEnd w:id="1020"/>
      <w:bookmarkEnd w:id="1021"/>
      <w:bookmarkEnd w:id="1022"/>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1023" w:name="_Toc44160686"/>
      <w:bookmarkStart w:id="1024" w:name="_Toc131413468"/>
      <w:bookmarkStart w:id="1025" w:name="_Toc147913251"/>
      <w:bookmarkStart w:id="1026" w:name="_Toc169605714"/>
      <w:bookmarkStart w:id="1027" w:name="_Toc163010718"/>
      <w:r>
        <w:rPr>
          <w:rStyle w:val="CharSectno"/>
        </w:rPr>
        <w:t>96</w:t>
      </w:r>
      <w:r>
        <w:t>.</w:t>
      </w:r>
      <w:r>
        <w:tab/>
        <w:t>Club or allied body may make representations to board</w:t>
      </w:r>
      <w:bookmarkEnd w:id="1023"/>
      <w:bookmarkEnd w:id="1024"/>
      <w:bookmarkEnd w:id="1025"/>
      <w:bookmarkEnd w:id="1026"/>
      <w:bookmarkEnd w:id="1027"/>
    </w:p>
    <w:p>
      <w:pPr>
        <w:pStyle w:val="Subsection"/>
      </w:pPr>
      <w:r>
        <w:tab/>
      </w:r>
      <w:r>
        <w:tab/>
        <w:t xml:space="preserve">Before RWWA — </w:t>
      </w:r>
    </w:p>
    <w:p>
      <w:pPr>
        <w:pStyle w:val="Indenta"/>
      </w:pPr>
      <w:r>
        <w:tab/>
        <w:t>(a)</w:t>
      </w:r>
      <w:r>
        <w:tab/>
        <w:t>makes, or refuses to make, a loan or grant to a racing club or an allied body under section </w:t>
      </w:r>
      <w:bookmarkStart w:id="1028" w:name="_Hlt23324349"/>
      <w:r>
        <w:t>92</w:t>
      </w:r>
      <w:bookmarkEnd w:id="1028"/>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1029" w:name="_Toc122773311"/>
      <w:bookmarkStart w:id="1030" w:name="_Toc131413469"/>
      <w:bookmarkStart w:id="1031" w:name="_Toc139346222"/>
      <w:bookmarkStart w:id="1032" w:name="_Toc139700432"/>
      <w:bookmarkStart w:id="1033" w:name="_Toc143321109"/>
      <w:bookmarkStart w:id="1034" w:name="_Toc143322440"/>
      <w:bookmarkStart w:id="1035" w:name="_Toc146337436"/>
      <w:bookmarkStart w:id="1036" w:name="_Toc146337749"/>
      <w:bookmarkStart w:id="1037" w:name="_Toc147913252"/>
      <w:bookmarkStart w:id="1038" w:name="_Toc153956892"/>
      <w:bookmarkStart w:id="1039" w:name="_Toc158001925"/>
      <w:bookmarkStart w:id="1040" w:name="_Toc162949053"/>
      <w:bookmarkStart w:id="1041" w:name="_Toc163010719"/>
      <w:bookmarkStart w:id="1042" w:name="_Toc169594323"/>
      <w:bookmarkStart w:id="1043" w:name="_Toc169605715"/>
      <w:r>
        <w:rPr>
          <w:rStyle w:val="CharDivNo"/>
        </w:rPr>
        <w:t>Division 3</w:t>
      </w:r>
      <w:r>
        <w:t xml:space="preserve"> — </w:t>
      </w:r>
      <w:r>
        <w:rPr>
          <w:rStyle w:val="CharDivText"/>
        </w:rPr>
        <w:t>Borrowing</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pPr>
      <w:bookmarkStart w:id="1044" w:name="_Hlt23307710"/>
      <w:bookmarkStart w:id="1045" w:name="_Toc44160687"/>
      <w:bookmarkStart w:id="1046" w:name="_Toc131413470"/>
      <w:bookmarkStart w:id="1047" w:name="_Toc147913253"/>
      <w:bookmarkStart w:id="1048" w:name="_Toc169605716"/>
      <w:bookmarkStart w:id="1049" w:name="_Toc163010720"/>
      <w:bookmarkEnd w:id="1044"/>
      <w:r>
        <w:rPr>
          <w:rStyle w:val="CharSectno"/>
        </w:rPr>
        <w:t>97</w:t>
      </w:r>
      <w:r>
        <w:t>.</w:t>
      </w:r>
      <w:r>
        <w:tab/>
        <w:t>Borrowing</w:t>
      </w:r>
      <w:bookmarkEnd w:id="1045"/>
      <w:bookmarkEnd w:id="1046"/>
      <w:bookmarkEnd w:id="1047"/>
      <w:bookmarkEnd w:id="1048"/>
      <w:bookmarkEnd w:id="1049"/>
    </w:p>
    <w:p>
      <w:pPr>
        <w:pStyle w:val="Subsection"/>
      </w:pPr>
      <w:r>
        <w:tab/>
      </w:r>
      <w:bookmarkStart w:id="1050" w:name="_Hlt23324422"/>
      <w:bookmarkEnd w:id="1050"/>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1051" w:name="_Hlt23324407"/>
      <w:bookmarkEnd w:id="1051"/>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1052" w:name="_Hlt23324392"/>
      <w:bookmarkStart w:id="1053" w:name="_Toc44160688"/>
      <w:bookmarkStart w:id="1054" w:name="_Toc131413471"/>
      <w:bookmarkStart w:id="1055" w:name="_Toc147913254"/>
      <w:bookmarkStart w:id="1056" w:name="_Toc169605717"/>
      <w:bookmarkStart w:id="1057" w:name="_Toc163010721"/>
      <w:bookmarkEnd w:id="1052"/>
      <w:r>
        <w:rPr>
          <w:rStyle w:val="CharSectno"/>
        </w:rPr>
        <w:t>98</w:t>
      </w:r>
      <w:r>
        <w:t>.</w:t>
      </w:r>
      <w:r>
        <w:tab/>
        <w:t>Borrowing restrictions</w:t>
      </w:r>
      <w:bookmarkEnd w:id="1053"/>
      <w:bookmarkEnd w:id="1054"/>
      <w:bookmarkEnd w:id="1055"/>
      <w:bookmarkEnd w:id="1056"/>
      <w:bookmarkEnd w:id="1057"/>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1058" w:name="_Hlt23324430"/>
      <w:bookmarkEnd w:id="1058"/>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1059" w:name="_Hlt23324433"/>
      <w:bookmarkEnd w:id="1059"/>
      <w:r>
        <w:t>(4)</w:t>
      </w:r>
      <w:r>
        <w:tab/>
        <w:t>A limit for the time being in force may be varied for a subsequent financial year.</w:t>
      </w:r>
    </w:p>
    <w:p>
      <w:pPr>
        <w:pStyle w:val="Subsection"/>
      </w:pPr>
      <w:r>
        <w:tab/>
      </w:r>
      <w:bookmarkStart w:id="1060" w:name="_Hlt23324437"/>
      <w:bookmarkEnd w:id="1060"/>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1061" w:name="_Hlt23307719"/>
      <w:bookmarkStart w:id="1062" w:name="_Toc44160689"/>
      <w:bookmarkStart w:id="1063" w:name="_Toc131413472"/>
      <w:bookmarkStart w:id="1064" w:name="_Toc147913255"/>
      <w:bookmarkStart w:id="1065" w:name="_Toc169605718"/>
      <w:bookmarkStart w:id="1066" w:name="_Toc163010722"/>
      <w:bookmarkEnd w:id="1061"/>
      <w:r>
        <w:rPr>
          <w:rStyle w:val="CharSectno"/>
        </w:rPr>
        <w:t>99</w:t>
      </w:r>
      <w:r>
        <w:t>.</w:t>
      </w:r>
      <w:r>
        <w:tab/>
        <w:t>Hedging transactions</w:t>
      </w:r>
      <w:bookmarkEnd w:id="1062"/>
      <w:bookmarkEnd w:id="1063"/>
      <w:bookmarkEnd w:id="1064"/>
      <w:bookmarkEnd w:id="1065"/>
      <w:bookmarkEnd w:id="1066"/>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1067" w:name="_Hlt23324616"/>
      <w:bookmarkEnd w:id="1067"/>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1068" w:name="_Toc122773315"/>
      <w:bookmarkStart w:id="1069" w:name="_Toc131413473"/>
      <w:bookmarkStart w:id="1070" w:name="_Toc139346226"/>
      <w:bookmarkStart w:id="1071" w:name="_Toc139700436"/>
      <w:bookmarkStart w:id="1072" w:name="_Toc143321113"/>
      <w:bookmarkStart w:id="1073" w:name="_Toc143322444"/>
      <w:bookmarkStart w:id="1074" w:name="_Toc146337440"/>
      <w:bookmarkStart w:id="1075" w:name="_Toc146337753"/>
      <w:bookmarkStart w:id="1076" w:name="_Toc147913256"/>
      <w:bookmarkStart w:id="1077" w:name="_Toc153956896"/>
      <w:bookmarkStart w:id="1078" w:name="_Toc158001929"/>
      <w:bookmarkStart w:id="1079" w:name="_Toc162949057"/>
      <w:bookmarkStart w:id="1080" w:name="_Toc163010723"/>
      <w:bookmarkStart w:id="1081" w:name="_Toc169594327"/>
      <w:bookmarkStart w:id="1082" w:name="_Toc169605719"/>
      <w:r>
        <w:rPr>
          <w:rStyle w:val="CharDivNo"/>
        </w:rPr>
        <w:t>Division 4</w:t>
      </w:r>
      <w:r>
        <w:t> — </w:t>
      </w:r>
      <w:r>
        <w:rPr>
          <w:rStyle w:val="CharDivText"/>
        </w:rPr>
        <w:t>Guarantees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Heading5"/>
      </w:pPr>
      <w:bookmarkStart w:id="1083" w:name="_Hlt23325154"/>
      <w:bookmarkStart w:id="1084" w:name="_Toc44160690"/>
      <w:bookmarkStart w:id="1085" w:name="_Toc131413474"/>
      <w:bookmarkStart w:id="1086" w:name="_Toc147913257"/>
      <w:bookmarkStart w:id="1087" w:name="_Toc169605720"/>
      <w:bookmarkStart w:id="1088" w:name="_Toc163010724"/>
      <w:bookmarkEnd w:id="1083"/>
      <w:r>
        <w:rPr>
          <w:rStyle w:val="CharSectno"/>
        </w:rPr>
        <w:t>100</w:t>
      </w:r>
      <w:r>
        <w:t>.</w:t>
      </w:r>
      <w:r>
        <w:tab/>
        <w:t>Guarantees</w:t>
      </w:r>
      <w:bookmarkEnd w:id="1084"/>
      <w:bookmarkEnd w:id="1085"/>
      <w:bookmarkEnd w:id="1086"/>
      <w:bookmarkEnd w:id="1087"/>
      <w:bookmarkEnd w:id="1088"/>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1089" w:name="_Toc44160691"/>
      <w:bookmarkStart w:id="1090" w:name="_Toc131413475"/>
      <w:bookmarkStart w:id="1091" w:name="_Toc147913258"/>
      <w:bookmarkStart w:id="1092" w:name="_Toc169605721"/>
      <w:bookmarkStart w:id="1093" w:name="_Toc163010725"/>
      <w:r>
        <w:rPr>
          <w:rStyle w:val="CharSectno"/>
        </w:rPr>
        <w:t>101</w:t>
      </w:r>
      <w:r>
        <w:t>.</w:t>
      </w:r>
      <w:r>
        <w:tab/>
        <w:t>Charges for guarantee</w:t>
      </w:r>
      <w:bookmarkEnd w:id="1089"/>
      <w:bookmarkEnd w:id="1090"/>
      <w:bookmarkEnd w:id="1091"/>
      <w:bookmarkEnd w:id="1092"/>
      <w:bookmarkEnd w:id="1093"/>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1094" w:name="_Toc122773318"/>
      <w:bookmarkStart w:id="1095" w:name="_Toc131413476"/>
      <w:bookmarkStart w:id="1096" w:name="_Toc139346229"/>
      <w:bookmarkStart w:id="1097" w:name="_Toc139700439"/>
      <w:bookmarkStart w:id="1098" w:name="_Toc143321116"/>
      <w:bookmarkStart w:id="1099" w:name="_Toc143322447"/>
      <w:bookmarkStart w:id="1100" w:name="_Toc146337443"/>
      <w:bookmarkStart w:id="1101" w:name="_Toc146337756"/>
      <w:bookmarkStart w:id="1102" w:name="_Toc147913259"/>
      <w:bookmarkStart w:id="1103" w:name="_Toc153956899"/>
      <w:bookmarkStart w:id="1104" w:name="_Toc158001932"/>
      <w:bookmarkStart w:id="1105" w:name="_Toc162949060"/>
      <w:bookmarkStart w:id="1106" w:name="_Toc163010726"/>
      <w:bookmarkStart w:id="1107" w:name="_Toc169594330"/>
      <w:bookmarkStart w:id="1108" w:name="_Toc169605722"/>
      <w:r>
        <w:rPr>
          <w:rStyle w:val="CharDivNo"/>
        </w:rPr>
        <w:t>Division 5</w:t>
      </w:r>
      <w:r>
        <w:t> — </w:t>
      </w:r>
      <w:r>
        <w:rPr>
          <w:rStyle w:val="CharDivText"/>
        </w:rPr>
        <w:t>Financial provisions in relation to wagering</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Hlt23325458"/>
      <w:bookmarkStart w:id="1110" w:name="_Toc44160692"/>
      <w:bookmarkStart w:id="1111" w:name="_Toc131413477"/>
      <w:bookmarkStart w:id="1112" w:name="_Toc147913260"/>
      <w:bookmarkStart w:id="1113" w:name="_Toc169605723"/>
      <w:bookmarkStart w:id="1114" w:name="_Toc163010727"/>
      <w:bookmarkEnd w:id="1109"/>
      <w:r>
        <w:rPr>
          <w:rStyle w:val="CharSectno"/>
        </w:rPr>
        <w:t>102</w:t>
      </w:r>
      <w:r>
        <w:t>.</w:t>
      </w:r>
      <w:r>
        <w:tab/>
        <w:t>RWWA wagering tax</w:t>
      </w:r>
      <w:bookmarkEnd w:id="1110"/>
      <w:bookmarkEnd w:id="1111"/>
      <w:bookmarkEnd w:id="1112"/>
      <w:bookmarkEnd w:id="1113"/>
      <w:bookmarkEnd w:id="1114"/>
    </w:p>
    <w:p>
      <w:pPr>
        <w:pStyle w:val="Subsection"/>
      </w:pPr>
      <w:r>
        <w:tab/>
      </w:r>
      <w:r>
        <w:tab/>
        <w:t xml:space="preserve">RWWA must, in accordance with this Act — </w:t>
      </w:r>
    </w:p>
    <w:p>
      <w:pPr>
        <w:pStyle w:val="Indenta"/>
      </w:pPr>
      <w:r>
        <w:tab/>
        <w:t>(a)</w:t>
      </w:r>
      <w:r>
        <w:tab/>
        <w:t>make at such times and in such manner as may be prescribed true and full returns of all amounts of money received by it in respect of wagers made; and</w:t>
      </w:r>
    </w:p>
    <w:p>
      <w:pPr>
        <w:pStyle w:val="Indenta"/>
      </w:pPr>
      <w:r>
        <w:tab/>
        <w:t>(b)</w:t>
      </w:r>
      <w:r>
        <w:tab/>
        <w:t xml:space="preserve">pay tax on the whole of those moneys at the rate imposed by sections 3 and 4 of the </w:t>
      </w:r>
      <w:r>
        <w:rPr>
          <w:i/>
        </w:rPr>
        <w:t>Racing and Wagering Western Australia Tax Act 2003</w:t>
      </w:r>
      <w:r>
        <w:t>.</w:t>
      </w:r>
    </w:p>
    <w:p>
      <w:pPr>
        <w:pStyle w:val="Heading5"/>
      </w:pPr>
      <w:bookmarkStart w:id="1115" w:name="_Toc44160693"/>
      <w:bookmarkStart w:id="1116" w:name="_Toc131413478"/>
      <w:bookmarkStart w:id="1117" w:name="_Toc147913261"/>
      <w:bookmarkStart w:id="1118" w:name="_Toc169605724"/>
      <w:bookmarkStart w:id="1119" w:name="_Toc163010728"/>
      <w:r>
        <w:rPr>
          <w:rStyle w:val="CharSectno"/>
        </w:rPr>
        <w:t>103</w:t>
      </w:r>
      <w:r>
        <w:t>.</w:t>
      </w:r>
      <w:r>
        <w:tab/>
        <w:t>Supplementary pool schemes</w:t>
      </w:r>
      <w:bookmarkEnd w:id="1115"/>
      <w:bookmarkEnd w:id="1116"/>
      <w:bookmarkEnd w:id="1117"/>
      <w:bookmarkEnd w:id="1118"/>
      <w:bookmarkEnd w:id="1119"/>
    </w:p>
    <w:p>
      <w:pPr>
        <w:pStyle w:val="Subsection"/>
      </w:pPr>
      <w:r>
        <w:tab/>
      </w:r>
      <w:r>
        <w:tab/>
        <w:t>RWWA may supplement the amount in any totalisator pool using moneys set aside for that purpose.</w:t>
      </w:r>
    </w:p>
    <w:p>
      <w:pPr>
        <w:pStyle w:val="Heading5"/>
      </w:pPr>
      <w:bookmarkStart w:id="1120" w:name="_Hlt23325475"/>
      <w:bookmarkStart w:id="1121" w:name="_Toc44160694"/>
      <w:bookmarkStart w:id="1122" w:name="_Toc131413479"/>
      <w:bookmarkStart w:id="1123" w:name="_Toc147913262"/>
      <w:bookmarkStart w:id="1124" w:name="_Toc169605725"/>
      <w:bookmarkStart w:id="1125" w:name="_Toc163010729"/>
      <w:bookmarkEnd w:id="1120"/>
      <w:r>
        <w:rPr>
          <w:rStyle w:val="CharSectno"/>
        </w:rPr>
        <w:t>104</w:t>
      </w:r>
      <w:r>
        <w:t>.</w:t>
      </w:r>
      <w:r>
        <w:tab/>
        <w:t>Unclaimed dividends, fixed odds winnings and refunds</w:t>
      </w:r>
      <w:bookmarkEnd w:id="1121"/>
      <w:bookmarkEnd w:id="1122"/>
      <w:bookmarkEnd w:id="1123"/>
      <w:bookmarkEnd w:id="1124"/>
      <w:bookmarkEnd w:id="1125"/>
    </w:p>
    <w:p>
      <w:pPr>
        <w:pStyle w:val="Subsection"/>
      </w:pPr>
      <w:r>
        <w:tab/>
      </w:r>
      <w:bookmarkStart w:id="1126" w:name="_Hlt23325327"/>
      <w:bookmarkEnd w:id="1126"/>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1127" w:name="_Hlt23325352"/>
      <w:bookmarkEnd w:id="1127"/>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1128" w:name="_Hlt23325357"/>
      <w:r>
        <w:t>64</w:t>
      </w:r>
      <w:bookmarkEnd w:id="1128"/>
      <w:r>
        <w:t>.</w:t>
      </w:r>
    </w:p>
    <w:p>
      <w:pPr>
        <w:pStyle w:val="Footnotesection"/>
      </w:pPr>
      <w:r>
        <w:tab/>
        <w:t>[Section 104 amended by No. 35 of 2003 s. 174(2).]</w:t>
      </w:r>
    </w:p>
    <w:p>
      <w:pPr>
        <w:pStyle w:val="Heading5"/>
      </w:pPr>
      <w:bookmarkStart w:id="1129" w:name="_Toc44160695"/>
      <w:bookmarkStart w:id="1130" w:name="_Toc131413480"/>
      <w:bookmarkStart w:id="1131" w:name="_Toc147913263"/>
      <w:bookmarkStart w:id="1132" w:name="_Toc169605726"/>
      <w:bookmarkStart w:id="1133" w:name="_Toc163010730"/>
      <w:r>
        <w:rPr>
          <w:rStyle w:val="CharSectno"/>
        </w:rPr>
        <w:t>105</w:t>
      </w:r>
      <w:r>
        <w:t>.</w:t>
      </w:r>
      <w:r>
        <w:tab/>
        <w:t>Allocation of RWWA’s funds before 1 August 2006</w:t>
      </w:r>
      <w:bookmarkEnd w:id="1129"/>
      <w:bookmarkEnd w:id="1130"/>
      <w:bookmarkEnd w:id="1131"/>
      <w:bookmarkEnd w:id="1132"/>
      <w:bookmarkEnd w:id="1133"/>
    </w:p>
    <w:p>
      <w:pPr>
        <w:pStyle w:val="Subsection"/>
      </w:pPr>
      <w:r>
        <w:tab/>
      </w:r>
      <w:bookmarkStart w:id="1134" w:name="_Hlt23325375"/>
      <w:bookmarkEnd w:id="1134"/>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1135" w:name="_Hlt23325398"/>
      <w:r>
        <w:t>53</w:t>
      </w:r>
      <w:bookmarkEnd w:id="1135"/>
      <w:r>
        <w:t xml:space="preserve"> to the Commission;</w:t>
      </w:r>
    </w:p>
    <w:p>
      <w:pPr>
        <w:pStyle w:val="Indenta"/>
      </w:pPr>
      <w:r>
        <w:tab/>
        <w:t>(d)</w:t>
      </w:r>
      <w:r>
        <w:tab/>
        <w:t>the respective amounts, required for the time being, to a reserve account opened under section </w:t>
      </w:r>
      <w:bookmarkStart w:id="1136" w:name="_Hlt23325436"/>
      <w:r>
        <w:t>90</w:t>
      </w:r>
      <w:bookmarkEnd w:id="1136"/>
      <w:r>
        <w:t>;</w:t>
      </w:r>
    </w:p>
    <w:p>
      <w:pPr>
        <w:pStyle w:val="Indenta"/>
      </w:pPr>
      <w:r>
        <w:tab/>
        <w:t>(e)</w:t>
      </w:r>
      <w:r>
        <w:tab/>
        <w:t>any grants or loans payable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1137" w:name="_Hlt23325603"/>
      <w:bookmarkEnd w:id="1137"/>
      <w:r>
        <w:t>(2)</w:t>
      </w:r>
      <w:r>
        <w:tab/>
        <w:t xml:space="preserve">The balance of the funds, or $50 million, whichever is the lesser amount, is to be paid or credited by RWWA as follows — </w:t>
      </w:r>
    </w:p>
    <w:p>
      <w:pPr>
        <w:pStyle w:val="Indenta"/>
      </w:pPr>
      <w:r>
        <w:tab/>
      </w:r>
      <w:bookmarkStart w:id="1138" w:name="_Hlt23325554"/>
      <w:bookmarkEnd w:id="1138"/>
      <w:r>
        <w:t>(a)</w:t>
      </w:r>
      <w:r>
        <w:tab/>
        <w:t>55.26% to thoroughbred racing clubs registered with RWWA;</w:t>
      </w:r>
    </w:p>
    <w:p>
      <w:pPr>
        <w:pStyle w:val="Indenta"/>
      </w:pPr>
      <w:r>
        <w:tab/>
      </w:r>
      <w:bookmarkStart w:id="1139" w:name="_Hlt23325565"/>
      <w:bookmarkEnd w:id="1139"/>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1140" w:name="_Hlt23325385"/>
      <w:bookmarkEnd w:id="1140"/>
      <w:r>
        <w:t>(4)</w:t>
      </w:r>
      <w:r>
        <w:tab/>
        <w:t xml:space="preserve">Of the funds referred to in subsection (2)(b) — </w:t>
      </w:r>
    </w:p>
    <w:p>
      <w:pPr>
        <w:pStyle w:val="Indenta"/>
      </w:pPr>
      <w:r>
        <w:tab/>
      </w:r>
      <w:bookmarkStart w:id="1141" w:name="_Hlt23325581"/>
      <w:bookmarkEnd w:id="1141"/>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1142" w:name="_Hlt23325620"/>
      <w:bookmarkEnd w:id="1142"/>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w:t>
      </w:r>
    </w:p>
    <w:p>
      <w:pPr>
        <w:pStyle w:val="Heading5"/>
      </w:pPr>
      <w:bookmarkStart w:id="1143" w:name="_Toc44160696"/>
      <w:bookmarkStart w:id="1144" w:name="_Toc131413481"/>
      <w:bookmarkStart w:id="1145" w:name="_Toc147913264"/>
      <w:bookmarkStart w:id="1146" w:name="_Toc169605727"/>
      <w:bookmarkStart w:id="1147" w:name="_Toc163010731"/>
      <w:r>
        <w:rPr>
          <w:rStyle w:val="CharSectno"/>
        </w:rPr>
        <w:t>106</w:t>
      </w:r>
      <w:r>
        <w:t>.</w:t>
      </w:r>
      <w:r>
        <w:tab/>
        <w:t>Allocation of RWWA’s funds after 31 July 2006</w:t>
      </w:r>
      <w:bookmarkEnd w:id="1143"/>
      <w:bookmarkEnd w:id="1144"/>
      <w:bookmarkEnd w:id="1145"/>
      <w:bookmarkEnd w:id="1146"/>
      <w:bookmarkEnd w:id="1147"/>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spacing w:before="120"/>
      </w:pPr>
      <w:r>
        <w:tab/>
        <w:t>(4)</w:t>
      </w:r>
      <w:r>
        <w:tab/>
        <w:t>The funds may be paid or credited by periodical or other payment in such manner and at such times as RWWA determines.</w:t>
      </w:r>
    </w:p>
    <w:p>
      <w:pPr>
        <w:pStyle w:val="Heading5"/>
        <w:spacing w:before="180"/>
      </w:pPr>
      <w:bookmarkStart w:id="1148" w:name="_Hlt23325499"/>
      <w:bookmarkStart w:id="1149" w:name="_Toc44160697"/>
      <w:bookmarkStart w:id="1150" w:name="_Toc131413482"/>
      <w:bookmarkStart w:id="1151" w:name="_Toc147913265"/>
      <w:bookmarkStart w:id="1152" w:name="_Toc169605728"/>
      <w:bookmarkStart w:id="1153" w:name="_Toc163010732"/>
      <w:bookmarkEnd w:id="1148"/>
      <w:r>
        <w:rPr>
          <w:rStyle w:val="CharSectno"/>
        </w:rPr>
        <w:t>107</w:t>
      </w:r>
      <w:r>
        <w:t>.</w:t>
      </w:r>
      <w:r>
        <w:tab/>
        <w:t>Allocation of RWWA’s funds in respect of sporting events</w:t>
      </w:r>
      <w:bookmarkEnd w:id="1149"/>
      <w:bookmarkEnd w:id="1150"/>
      <w:bookmarkEnd w:id="1151"/>
      <w:bookmarkEnd w:id="1152"/>
      <w:bookmarkEnd w:id="1153"/>
    </w:p>
    <w:p>
      <w:pPr>
        <w:pStyle w:val="Subsection"/>
        <w:spacing w:before="120"/>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pPr>
      <w:r>
        <w:tab/>
        <w:t>(b)</w:t>
      </w:r>
      <w:r>
        <w:tab/>
        <w:t>the amount of wagering tax imposed under section 102 in respect of wagers made on sporting events,</w:t>
      </w:r>
    </w:p>
    <w:p>
      <w:pPr>
        <w:pStyle w:val="Subsection"/>
        <w:spacing w:before="120"/>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w:t>
      </w:r>
    </w:p>
    <w:p>
      <w:pPr>
        <w:pStyle w:val="Heading3"/>
        <w:spacing w:before="220"/>
      </w:pPr>
      <w:bookmarkStart w:id="1154" w:name="_Toc122773325"/>
      <w:bookmarkStart w:id="1155" w:name="_Toc131413483"/>
      <w:bookmarkStart w:id="1156" w:name="_Toc139346236"/>
      <w:bookmarkStart w:id="1157" w:name="_Toc139700446"/>
      <w:bookmarkStart w:id="1158" w:name="_Toc143321123"/>
      <w:bookmarkStart w:id="1159" w:name="_Toc143322454"/>
      <w:bookmarkStart w:id="1160" w:name="_Toc146337450"/>
      <w:bookmarkStart w:id="1161" w:name="_Toc146337763"/>
      <w:bookmarkStart w:id="1162" w:name="_Toc147913266"/>
      <w:bookmarkStart w:id="1163" w:name="_Toc153956906"/>
      <w:bookmarkStart w:id="1164" w:name="_Toc158001939"/>
      <w:bookmarkStart w:id="1165" w:name="_Toc162949067"/>
      <w:bookmarkStart w:id="1166" w:name="_Toc163010733"/>
      <w:bookmarkStart w:id="1167" w:name="_Toc169594337"/>
      <w:bookmarkStart w:id="1168" w:name="_Toc169605729"/>
      <w:r>
        <w:rPr>
          <w:rStyle w:val="CharDivNo"/>
        </w:rPr>
        <w:t>Division 6</w:t>
      </w:r>
      <w:r>
        <w:t> — </w:t>
      </w:r>
      <w:r>
        <w:rPr>
          <w:rStyle w:val="CharDivText"/>
        </w:rPr>
        <w:t>General</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spacing w:before="180"/>
        <w:rPr>
          <w:i/>
        </w:rPr>
      </w:pPr>
      <w:bookmarkStart w:id="1169" w:name="_Toc44160698"/>
      <w:bookmarkStart w:id="1170" w:name="_Toc131413484"/>
      <w:bookmarkStart w:id="1171" w:name="_Toc147913267"/>
      <w:bookmarkStart w:id="1172" w:name="_Toc169605730"/>
      <w:bookmarkStart w:id="1173" w:name="_Toc163010734"/>
      <w:r>
        <w:rPr>
          <w:rStyle w:val="CharSectno"/>
        </w:rPr>
        <w:t>108</w:t>
      </w:r>
      <w:r>
        <w:t>.</w:t>
      </w:r>
      <w:r>
        <w:tab/>
        <w:t xml:space="preserve">Application of </w:t>
      </w:r>
      <w:bookmarkEnd w:id="1169"/>
      <w:bookmarkEnd w:id="1170"/>
      <w:bookmarkEnd w:id="1171"/>
      <w:r>
        <w:rPr>
          <w:i/>
          <w:iCs/>
        </w:rPr>
        <w:t>Financial Management Act 2006</w:t>
      </w:r>
      <w:r>
        <w:t xml:space="preserve"> and </w:t>
      </w:r>
      <w:r>
        <w:rPr>
          <w:i/>
          <w:iCs/>
        </w:rPr>
        <w:t>Auditor General Act 2006</w:t>
      </w:r>
      <w:bookmarkEnd w:id="1172"/>
      <w:bookmarkEnd w:id="1173"/>
    </w:p>
    <w:p>
      <w:pPr>
        <w:pStyle w:val="Subsection"/>
        <w:spacing w:before="120"/>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spacing w:before="100"/>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1174" w:name="_Toc122773327"/>
      <w:bookmarkStart w:id="1175" w:name="_Toc131413485"/>
      <w:bookmarkStart w:id="1176" w:name="_Toc139346238"/>
      <w:bookmarkStart w:id="1177" w:name="_Toc139700448"/>
      <w:bookmarkStart w:id="1178" w:name="_Toc143321125"/>
      <w:bookmarkStart w:id="1179" w:name="_Toc143322456"/>
      <w:bookmarkStart w:id="1180" w:name="_Toc146337452"/>
      <w:bookmarkStart w:id="1181" w:name="_Toc146337765"/>
      <w:bookmarkStart w:id="1182" w:name="_Toc147913268"/>
      <w:bookmarkStart w:id="1183" w:name="_Toc153956908"/>
      <w:bookmarkStart w:id="1184" w:name="_Toc158001941"/>
      <w:bookmarkStart w:id="1185" w:name="_Toc162949069"/>
      <w:bookmarkStart w:id="1186" w:name="_Toc163010735"/>
      <w:bookmarkStart w:id="1187" w:name="_Toc169594339"/>
      <w:bookmarkStart w:id="1188" w:name="_Toc169605731"/>
      <w:r>
        <w:rPr>
          <w:rStyle w:val="CharPartNo"/>
        </w:rPr>
        <w:t>Part 8</w:t>
      </w:r>
      <w:r>
        <w:t xml:space="preserve"> — </w:t>
      </w:r>
      <w:r>
        <w:rPr>
          <w:rStyle w:val="CharPartText"/>
        </w:rPr>
        <w:t>Miscellaneous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Heading3"/>
      </w:pPr>
      <w:bookmarkStart w:id="1189" w:name="_Toc122773328"/>
      <w:bookmarkStart w:id="1190" w:name="_Toc131413486"/>
      <w:bookmarkStart w:id="1191" w:name="_Toc139346239"/>
      <w:bookmarkStart w:id="1192" w:name="_Toc139700449"/>
      <w:bookmarkStart w:id="1193" w:name="_Toc143321126"/>
      <w:bookmarkStart w:id="1194" w:name="_Toc143322457"/>
      <w:bookmarkStart w:id="1195" w:name="_Toc146337453"/>
      <w:bookmarkStart w:id="1196" w:name="_Toc146337766"/>
      <w:bookmarkStart w:id="1197" w:name="_Toc147913269"/>
      <w:bookmarkStart w:id="1198" w:name="_Toc153956909"/>
      <w:bookmarkStart w:id="1199" w:name="_Toc158001942"/>
      <w:bookmarkStart w:id="1200" w:name="_Toc162949070"/>
      <w:bookmarkStart w:id="1201" w:name="_Toc163010736"/>
      <w:bookmarkStart w:id="1202" w:name="_Toc169594340"/>
      <w:bookmarkStart w:id="1203" w:name="_Toc169605732"/>
      <w:r>
        <w:rPr>
          <w:rStyle w:val="CharDivNo"/>
        </w:rPr>
        <w:t>Division 1</w:t>
      </w:r>
      <w:r>
        <w:t xml:space="preserve"> — </w:t>
      </w:r>
      <w:r>
        <w:rPr>
          <w:rStyle w:val="CharDivText"/>
        </w:rPr>
        <w:t>Protection of people dealing with RWWA</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5"/>
      </w:pPr>
      <w:bookmarkStart w:id="1204" w:name="_Hlt29780637"/>
      <w:bookmarkStart w:id="1205" w:name="_Toc44160699"/>
      <w:bookmarkStart w:id="1206" w:name="_Toc131413487"/>
      <w:bookmarkStart w:id="1207" w:name="_Toc147913270"/>
      <w:bookmarkStart w:id="1208" w:name="_Toc169605733"/>
      <w:bookmarkStart w:id="1209" w:name="_Toc163010737"/>
      <w:bookmarkEnd w:id="1204"/>
      <w:r>
        <w:rPr>
          <w:rStyle w:val="CharSectno"/>
        </w:rPr>
        <w:t>109</w:t>
      </w:r>
      <w:r>
        <w:t>.</w:t>
      </w:r>
      <w:r>
        <w:tab/>
        <w:t>People dealing with RWWA may make assumptions</w:t>
      </w:r>
      <w:bookmarkEnd w:id="1205"/>
      <w:bookmarkEnd w:id="1206"/>
      <w:bookmarkEnd w:id="1207"/>
      <w:bookmarkEnd w:id="1208"/>
      <w:bookmarkEnd w:id="1209"/>
    </w:p>
    <w:p>
      <w:pPr>
        <w:pStyle w:val="Subsection"/>
      </w:pPr>
      <w:r>
        <w:tab/>
        <w:t>(1)</w:t>
      </w:r>
      <w:r>
        <w:tab/>
        <w:t>A person having dealings with RWWA is entitled to make the assumptions mentioned in section 111.</w:t>
      </w:r>
    </w:p>
    <w:p>
      <w:pPr>
        <w:pStyle w:val="Subsection"/>
      </w:pPr>
      <w:r>
        <w:tab/>
      </w:r>
      <w:bookmarkStart w:id="1210" w:name="_Hlt29780705"/>
      <w:bookmarkEnd w:id="1210"/>
      <w:r>
        <w:t>(2)</w:t>
      </w:r>
      <w:r>
        <w:tab/>
        <w:t>In any proceedings in relation to the dealings, any assertion by RWWA that the matters that the person is entitled to assume were not correct must be disregarded.</w:t>
      </w:r>
    </w:p>
    <w:p>
      <w:pPr>
        <w:pStyle w:val="Heading5"/>
      </w:pPr>
      <w:bookmarkStart w:id="1211" w:name="_Hlt29780639"/>
      <w:bookmarkStart w:id="1212" w:name="_Toc44160700"/>
      <w:bookmarkStart w:id="1213" w:name="_Toc131413488"/>
      <w:bookmarkStart w:id="1214" w:name="_Toc147913271"/>
      <w:bookmarkStart w:id="1215" w:name="_Toc169605734"/>
      <w:bookmarkStart w:id="1216" w:name="_Toc163010738"/>
      <w:bookmarkEnd w:id="1211"/>
      <w:r>
        <w:rPr>
          <w:rStyle w:val="CharSectno"/>
        </w:rPr>
        <w:t>110</w:t>
      </w:r>
      <w:r>
        <w:t>.</w:t>
      </w:r>
      <w:r>
        <w:tab/>
        <w:t>Third parties may make assumptions</w:t>
      </w:r>
      <w:bookmarkEnd w:id="1212"/>
      <w:bookmarkEnd w:id="1213"/>
      <w:bookmarkEnd w:id="1214"/>
      <w:bookmarkEnd w:id="1215"/>
      <w:bookmarkEnd w:id="1216"/>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217" w:name="_Toc44160701"/>
      <w:bookmarkStart w:id="1218" w:name="_Toc131413489"/>
      <w:bookmarkStart w:id="1219" w:name="_Toc147913272"/>
      <w:bookmarkStart w:id="1220" w:name="_Toc169605735"/>
      <w:bookmarkStart w:id="1221" w:name="_Toc163010739"/>
      <w:r>
        <w:rPr>
          <w:rStyle w:val="CharSectno"/>
        </w:rPr>
        <w:t>111</w:t>
      </w:r>
      <w:r>
        <w:t>.</w:t>
      </w:r>
      <w:r>
        <w:tab/>
        <w:t>Things that can be assumed</w:t>
      </w:r>
      <w:bookmarkEnd w:id="1217"/>
      <w:bookmarkEnd w:id="1218"/>
      <w:bookmarkEnd w:id="1219"/>
      <w:bookmarkEnd w:id="1220"/>
      <w:bookmarkEnd w:id="1221"/>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222" w:name="_Toc44160702"/>
      <w:bookmarkStart w:id="1223" w:name="_Toc131413490"/>
      <w:bookmarkStart w:id="1224" w:name="_Toc147913273"/>
      <w:bookmarkStart w:id="1225" w:name="_Toc169605736"/>
      <w:bookmarkStart w:id="1226" w:name="_Toc163010740"/>
      <w:r>
        <w:rPr>
          <w:rStyle w:val="CharSectno"/>
        </w:rPr>
        <w:t>112</w:t>
      </w:r>
      <w:r>
        <w:t>.</w:t>
      </w:r>
      <w:r>
        <w:tab/>
        <w:t>When those things cannot be assumed</w:t>
      </w:r>
      <w:bookmarkEnd w:id="1222"/>
      <w:bookmarkEnd w:id="1223"/>
      <w:bookmarkEnd w:id="1224"/>
      <w:bookmarkEnd w:id="1225"/>
      <w:bookmarkEnd w:id="1226"/>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227" w:name="_Toc122773333"/>
      <w:bookmarkStart w:id="1228" w:name="_Toc131413491"/>
      <w:bookmarkStart w:id="1229" w:name="_Toc139346244"/>
      <w:bookmarkStart w:id="1230" w:name="_Toc139700454"/>
      <w:bookmarkStart w:id="1231" w:name="_Toc143321131"/>
      <w:bookmarkStart w:id="1232" w:name="_Toc143322462"/>
      <w:bookmarkStart w:id="1233" w:name="_Toc146337458"/>
      <w:bookmarkStart w:id="1234" w:name="_Toc146337771"/>
      <w:bookmarkStart w:id="1235" w:name="_Toc147913274"/>
      <w:bookmarkStart w:id="1236" w:name="_Toc153956914"/>
      <w:bookmarkStart w:id="1237" w:name="_Toc158001947"/>
      <w:bookmarkStart w:id="1238" w:name="_Toc162949075"/>
      <w:bookmarkStart w:id="1239" w:name="_Toc163010741"/>
      <w:bookmarkStart w:id="1240" w:name="_Toc169594345"/>
      <w:bookmarkStart w:id="1241" w:name="_Toc169605737"/>
      <w:r>
        <w:rPr>
          <w:rStyle w:val="CharDivNo"/>
        </w:rPr>
        <w:t>Division 2</w:t>
      </w:r>
      <w:r>
        <w:t xml:space="preserve"> — </w:t>
      </w:r>
      <w:r>
        <w:rPr>
          <w:rStyle w:val="CharDivText"/>
        </w:rPr>
        <w:t>Other provisions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5"/>
      </w:pPr>
      <w:bookmarkStart w:id="1242" w:name="_Toc44160703"/>
      <w:bookmarkStart w:id="1243" w:name="_Toc131413492"/>
      <w:bookmarkStart w:id="1244" w:name="_Toc147913275"/>
      <w:bookmarkStart w:id="1245" w:name="_Toc169605738"/>
      <w:bookmarkStart w:id="1246" w:name="_Toc163010742"/>
      <w:r>
        <w:rPr>
          <w:rStyle w:val="CharSectno"/>
        </w:rPr>
        <w:t>113</w:t>
      </w:r>
      <w:r>
        <w:t>.</w:t>
      </w:r>
      <w:r>
        <w:tab/>
        <w:t>Entry and inspection of premises</w:t>
      </w:r>
      <w:bookmarkEnd w:id="1242"/>
      <w:bookmarkEnd w:id="1243"/>
      <w:bookmarkEnd w:id="1244"/>
      <w:bookmarkEnd w:id="1245"/>
      <w:bookmarkEnd w:id="1246"/>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1247" w:name="_Toc44160704"/>
      <w:bookmarkStart w:id="1248" w:name="_Toc131413493"/>
      <w:bookmarkStart w:id="1249" w:name="_Toc147913276"/>
      <w:bookmarkStart w:id="1250" w:name="_Toc169605739"/>
      <w:bookmarkStart w:id="1251" w:name="_Toc163010743"/>
      <w:r>
        <w:rPr>
          <w:rStyle w:val="CharSectno"/>
        </w:rPr>
        <w:t>114</w:t>
      </w:r>
      <w:r>
        <w:t>.</w:t>
      </w:r>
      <w:r>
        <w:tab/>
        <w:t>Commissioner of State Revenue may enter and inspect RWWA premises</w:t>
      </w:r>
      <w:bookmarkEnd w:id="1247"/>
      <w:bookmarkEnd w:id="1248"/>
      <w:bookmarkEnd w:id="1249"/>
      <w:bookmarkEnd w:id="1250"/>
      <w:bookmarkEnd w:id="1251"/>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1252" w:name="_Toc44160705"/>
      <w:bookmarkStart w:id="1253" w:name="_Toc131413494"/>
      <w:bookmarkStart w:id="1254" w:name="_Toc147913277"/>
      <w:bookmarkStart w:id="1255" w:name="_Toc169605740"/>
      <w:bookmarkStart w:id="1256" w:name="_Toc163010744"/>
      <w:r>
        <w:rPr>
          <w:rStyle w:val="CharSectno"/>
        </w:rPr>
        <w:t>115</w:t>
      </w:r>
      <w:r>
        <w:t>.</w:t>
      </w:r>
      <w:r>
        <w:tab/>
        <w:t>Miscellaneous offences</w:t>
      </w:r>
      <w:bookmarkEnd w:id="1252"/>
      <w:bookmarkEnd w:id="1253"/>
      <w:bookmarkEnd w:id="1254"/>
      <w:bookmarkEnd w:id="1255"/>
      <w:bookmarkEnd w:id="1256"/>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257" w:name="_Toc44160706"/>
      <w:bookmarkStart w:id="1258" w:name="_Toc131413495"/>
      <w:bookmarkStart w:id="1259" w:name="_Toc147913278"/>
      <w:bookmarkStart w:id="1260" w:name="_Toc169605741"/>
      <w:bookmarkStart w:id="1261" w:name="_Toc163010745"/>
      <w:r>
        <w:rPr>
          <w:rStyle w:val="CharSectno"/>
        </w:rPr>
        <w:t>116</w:t>
      </w:r>
      <w:r>
        <w:t>.</w:t>
      </w:r>
      <w:r>
        <w:tab/>
        <w:t>Immunity from certain claims</w:t>
      </w:r>
      <w:bookmarkEnd w:id="1257"/>
      <w:bookmarkEnd w:id="1258"/>
      <w:bookmarkEnd w:id="1259"/>
      <w:bookmarkEnd w:id="1260"/>
      <w:bookmarkEnd w:id="1261"/>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262" w:name="_Hlt23307647"/>
      <w:bookmarkStart w:id="1263" w:name="_Toc44160707"/>
      <w:bookmarkStart w:id="1264" w:name="_Toc131413496"/>
      <w:bookmarkStart w:id="1265" w:name="_Toc147913279"/>
      <w:bookmarkStart w:id="1266" w:name="_Toc169605742"/>
      <w:bookmarkStart w:id="1267" w:name="_Toc163010746"/>
      <w:bookmarkEnd w:id="1262"/>
      <w:r>
        <w:rPr>
          <w:rStyle w:val="CharSectno"/>
        </w:rPr>
        <w:t>117</w:t>
      </w:r>
      <w:r>
        <w:t>.</w:t>
      </w:r>
      <w:r>
        <w:tab/>
        <w:t>Laying documents before House of Parliament that is not sitting</w:t>
      </w:r>
      <w:bookmarkEnd w:id="1263"/>
      <w:bookmarkEnd w:id="1264"/>
      <w:bookmarkEnd w:id="1265"/>
      <w:bookmarkEnd w:id="1266"/>
      <w:bookmarkEnd w:id="1267"/>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1268" w:name="_Hlt23327006"/>
      <w:bookmarkEnd w:id="1268"/>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1269" w:name="_Hlt29780660"/>
      <w:bookmarkStart w:id="1270" w:name="_Toc44160708"/>
      <w:bookmarkStart w:id="1271" w:name="_Toc131413497"/>
      <w:bookmarkStart w:id="1272" w:name="_Toc147913280"/>
      <w:bookmarkStart w:id="1273" w:name="_Toc169605743"/>
      <w:bookmarkStart w:id="1274" w:name="_Toc163010747"/>
      <w:bookmarkEnd w:id="1269"/>
      <w:r>
        <w:rPr>
          <w:rStyle w:val="CharSectno"/>
        </w:rPr>
        <w:t>118</w:t>
      </w:r>
      <w:r>
        <w:t>.</w:t>
      </w:r>
      <w:r>
        <w:tab/>
        <w:t>Execution of documents by RWWA</w:t>
      </w:r>
      <w:bookmarkEnd w:id="1270"/>
      <w:bookmarkEnd w:id="1271"/>
      <w:bookmarkEnd w:id="1272"/>
      <w:bookmarkEnd w:id="1273"/>
      <w:bookmarkEnd w:id="1274"/>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1275" w:name="_Hlt23327027"/>
      <w:bookmarkEnd w:id="1275"/>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276" w:name="_Toc44160709"/>
      <w:bookmarkStart w:id="1277" w:name="_Toc131413498"/>
      <w:bookmarkStart w:id="1278" w:name="_Toc147913281"/>
      <w:bookmarkStart w:id="1279" w:name="_Toc169605744"/>
      <w:bookmarkStart w:id="1280" w:name="_Toc163010748"/>
      <w:r>
        <w:rPr>
          <w:rStyle w:val="CharSectno"/>
        </w:rPr>
        <w:t>119</w:t>
      </w:r>
      <w:r>
        <w:t>.</w:t>
      </w:r>
      <w:r>
        <w:tab/>
        <w:t>Contract formalities</w:t>
      </w:r>
      <w:bookmarkEnd w:id="1276"/>
      <w:bookmarkEnd w:id="1277"/>
      <w:bookmarkEnd w:id="1278"/>
      <w:bookmarkEnd w:id="1279"/>
      <w:bookmarkEnd w:id="1280"/>
    </w:p>
    <w:p>
      <w:pPr>
        <w:pStyle w:val="Subsection"/>
        <w:rPr>
          <w:snapToGrid w:val="0"/>
        </w:rPr>
      </w:pPr>
      <w:r>
        <w:rPr>
          <w:snapToGrid w:val="0"/>
        </w:rPr>
        <w:tab/>
      </w:r>
      <w:bookmarkStart w:id="1281" w:name="_Hlt23327116"/>
      <w:bookmarkEnd w:id="1281"/>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282" w:name="_Hlt23327905"/>
      <w:bookmarkStart w:id="1283" w:name="_Toc44160710"/>
      <w:bookmarkStart w:id="1284" w:name="_Toc131413499"/>
      <w:bookmarkStart w:id="1285" w:name="_Toc147913282"/>
      <w:bookmarkStart w:id="1286" w:name="_Toc169605745"/>
      <w:bookmarkStart w:id="1287" w:name="_Toc163010749"/>
      <w:bookmarkEnd w:id="1282"/>
      <w:r>
        <w:rPr>
          <w:rStyle w:val="CharSectno"/>
        </w:rPr>
        <w:t>120</w:t>
      </w:r>
      <w:r>
        <w:t>.</w:t>
      </w:r>
      <w:r>
        <w:tab/>
        <w:t>Rules of wagering</w:t>
      </w:r>
      <w:bookmarkEnd w:id="1283"/>
      <w:bookmarkEnd w:id="1284"/>
      <w:bookmarkEnd w:id="1285"/>
      <w:bookmarkEnd w:id="1286"/>
      <w:bookmarkEnd w:id="1287"/>
    </w:p>
    <w:p>
      <w:pPr>
        <w:pStyle w:val="Subsection"/>
      </w:pPr>
      <w:r>
        <w:tab/>
      </w:r>
      <w:bookmarkStart w:id="1288" w:name="_Hlt23327459"/>
      <w:bookmarkEnd w:id="1288"/>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289" w:name="_Toc44160711"/>
      <w:bookmarkStart w:id="1290" w:name="_Toc131413500"/>
      <w:bookmarkStart w:id="1291" w:name="_Toc147913283"/>
      <w:bookmarkStart w:id="1292" w:name="_Toc169605746"/>
      <w:bookmarkStart w:id="1293" w:name="_Toc163010750"/>
      <w:r>
        <w:rPr>
          <w:rStyle w:val="CharSectno"/>
        </w:rPr>
        <w:t>121</w:t>
      </w:r>
      <w:r>
        <w:t>.</w:t>
      </w:r>
      <w:r>
        <w:tab/>
        <w:t>Regulations</w:t>
      </w:r>
      <w:bookmarkEnd w:id="1289"/>
      <w:bookmarkEnd w:id="1290"/>
      <w:bookmarkEnd w:id="1291"/>
      <w:bookmarkEnd w:id="1292"/>
      <w:bookmarkEnd w:id="129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294" w:name="_Hlt29781248"/>
      <w:r>
        <w:t>24</w:t>
      </w:r>
      <w:bookmarkEnd w:id="1294"/>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295" w:name="_Hlt20379117"/>
      <w:r>
        <w:t> </w:t>
      </w:r>
      <w:bookmarkStart w:id="1296" w:name="_Hlt29781212"/>
      <w:r>
        <w:t>39</w:t>
      </w:r>
      <w:bookmarkEnd w:id="1295"/>
      <w:bookmarkEnd w:id="1296"/>
      <w:r>
        <w:t>;</w:t>
      </w:r>
    </w:p>
    <w:p>
      <w:pPr>
        <w:pStyle w:val="Indenta"/>
      </w:pPr>
      <w:r>
        <w:tab/>
        <w:t>(d)</w:t>
      </w:r>
      <w:r>
        <w:tab/>
        <w:t>the application for, and the issue, refusal, suspension or cancellation of, the registration of a racing club under section </w:t>
      </w:r>
      <w:bookmarkStart w:id="1297" w:name="_Hlt23327826"/>
      <w:r>
        <w:t>40</w:t>
      </w:r>
      <w:bookmarkEnd w:id="1297"/>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298" w:name="_Hlt29781276"/>
      <w:r>
        <w:t>52</w:t>
      </w:r>
      <w:bookmarkEnd w:id="1298"/>
      <w:r>
        <w:t>;</w:t>
      </w:r>
    </w:p>
    <w:p>
      <w:pPr>
        <w:pStyle w:val="Indenta"/>
      </w:pPr>
      <w:r>
        <w:tab/>
        <w:t>(h)</w:t>
      </w:r>
      <w:r>
        <w:tab/>
        <w:t>requirements for racing clubs which have received a loan or grant under section </w:t>
      </w:r>
      <w:bookmarkStart w:id="1299" w:name="_Hlt23327866"/>
      <w:r>
        <w:t>92</w:t>
      </w:r>
      <w:bookmarkEnd w:id="1299"/>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300" w:name="_Hlt23327918"/>
      <w:bookmarkEnd w:id="1300"/>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301" w:name="_Toc44160712"/>
      <w:bookmarkStart w:id="1302" w:name="_Toc131413501"/>
      <w:bookmarkStart w:id="1303" w:name="_Toc147913284"/>
      <w:bookmarkStart w:id="1304" w:name="_Toc169605747"/>
      <w:bookmarkStart w:id="1305" w:name="_Toc163010751"/>
      <w:r>
        <w:rPr>
          <w:rStyle w:val="CharSectno"/>
        </w:rPr>
        <w:t>122</w:t>
      </w:r>
      <w:r>
        <w:t>.</w:t>
      </w:r>
      <w:r>
        <w:tab/>
        <w:t>Review of Act</w:t>
      </w:r>
      <w:bookmarkEnd w:id="1301"/>
      <w:bookmarkEnd w:id="1302"/>
      <w:bookmarkEnd w:id="1303"/>
      <w:bookmarkEnd w:id="1304"/>
      <w:bookmarkEnd w:id="1305"/>
    </w:p>
    <w:p>
      <w:pPr>
        <w:pStyle w:val="Subsection"/>
      </w:pPr>
      <w:r>
        <w:tab/>
      </w:r>
      <w:bookmarkStart w:id="1306" w:name="_Hlt23327976"/>
      <w:bookmarkEnd w:id="1306"/>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307" w:name="_Toc44160713"/>
    </w:p>
    <w:p>
      <w:pPr>
        <w:pStyle w:val="yScheduleHeading"/>
      </w:pPr>
      <w:bookmarkStart w:id="1308" w:name="_Toc131413502"/>
      <w:bookmarkStart w:id="1309" w:name="_Toc139346255"/>
      <w:bookmarkStart w:id="1310" w:name="_Toc139700465"/>
      <w:bookmarkStart w:id="1311" w:name="_Toc143321142"/>
      <w:bookmarkStart w:id="1312" w:name="_Toc143322473"/>
      <w:bookmarkStart w:id="1313" w:name="_Toc146337469"/>
      <w:bookmarkStart w:id="1314" w:name="_Toc146337782"/>
      <w:bookmarkStart w:id="1315" w:name="_Toc147913285"/>
      <w:bookmarkStart w:id="1316" w:name="_Toc153956925"/>
      <w:bookmarkStart w:id="1317" w:name="_Toc158001958"/>
      <w:bookmarkStart w:id="1318" w:name="_Toc162949086"/>
      <w:bookmarkStart w:id="1319" w:name="_Toc163010752"/>
      <w:bookmarkStart w:id="1320" w:name="_Toc169594356"/>
      <w:bookmarkStart w:id="1321" w:name="_Toc169605748"/>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yShoulderClause"/>
      </w:pPr>
      <w:r>
        <w:t>[s. </w:t>
      </w:r>
      <w:bookmarkStart w:id="1322" w:name="_Hlt23327982"/>
      <w:r>
        <w:t>15</w:t>
      </w:r>
      <w:bookmarkEnd w:id="1322"/>
      <w:r>
        <w:t>]</w:t>
      </w:r>
    </w:p>
    <w:p>
      <w:pPr>
        <w:pStyle w:val="yHeading5"/>
        <w:outlineLvl w:val="9"/>
      </w:pPr>
      <w:bookmarkStart w:id="1323" w:name="_Toc44160714"/>
      <w:bookmarkStart w:id="1324" w:name="_Toc131413503"/>
      <w:bookmarkStart w:id="1325" w:name="_Toc147913286"/>
      <w:bookmarkStart w:id="1326" w:name="_Toc169605749"/>
      <w:bookmarkStart w:id="1327" w:name="_Toc163010753"/>
      <w:r>
        <w:rPr>
          <w:rStyle w:val="CharSClsNo"/>
        </w:rPr>
        <w:t>1</w:t>
      </w:r>
      <w:r>
        <w:t>.</w:t>
      </w:r>
      <w:r>
        <w:tab/>
        <w:t>Term of office</w:t>
      </w:r>
      <w:bookmarkEnd w:id="1323"/>
      <w:bookmarkEnd w:id="1324"/>
      <w:bookmarkEnd w:id="1325"/>
      <w:bookmarkEnd w:id="1326"/>
      <w:bookmarkEnd w:id="1327"/>
    </w:p>
    <w:p>
      <w:pPr>
        <w:pStyle w:val="ySubsection"/>
      </w:pPr>
      <w:r>
        <w:tab/>
        <w:t>(1)</w:t>
      </w:r>
      <w:r>
        <w:tab/>
        <w:t>Subject to clause </w:t>
      </w:r>
      <w:bookmarkStart w:id="1328" w:name="_Hlt23329046"/>
      <w:r>
        <w:t>2</w:t>
      </w:r>
      <w:bookmarkEnd w:id="1328"/>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1329" w:name="_Hlt23329052"/>
      <w:bookmarkStart w:id="1330" w:name="_Toc44160715"/>
      <w:bookmarkStart w:id="1331" w:name="_Toc131413504"/>
      <w:bookmarkStart w:id="1332" w:name="_Toc147913287"/>
      <w:bookmarkStart w:id="1333" w:name="_Toc169605750"/>
      <w:bookmarkStart w:id="1334" w:name="_Toc163010754"/>
      <w:bookmarkEnd w:id="1329"/>
      <w:r>
        <w:rPr>
          <w:rStyle w:val="CharSClsNo"/>
        </w:rPr>
        <w:t>2</w:t>
      </w:r>
      <w:r>
        <w:t>.</w:t>
      </w:r>
      <w:r>
        <w:tab/>
        <w:t>Casual vacancies</w:t>
      </w:r>
      <w:bookmarkEnd w:id="1330"/>
      <w:bookmarkEnd w:id="1331"/>
      <w:bookmarkEnd w:id="1332"/>
      <w:bookmarkEnd w:id="1333"/>
      <w:bookmarkEnd w:id="1334"/>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335" w:name="_Hlt23328013"/>
      <w:r>
        <w:t>14</w:t>
      </w:r>
      <w:bookmarkEnd w:id="1335"/>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336" w:name="_Hlt23329072"/>
      <w:bookmarkEnd w:id="1336"/>
      <w:r>
        <w:t>(2)</w:t>
      </w:r>
      <w:r>
        <w:tab/>
        <w:t>The Minister may remove a director from office for incapacity, incompetence or misbehaviour.</w:t>
      </w:r>
    </w:p>
    <w:p>
      <w:pPr>
        <w:pStyle w:val="yFootnotesection"/>
      </w:pPr>
      <w:r>
        <w:tab/>
        <w:t>[Clause 2 amended by No. 35 of 2003 s. 174(2).]</w:t>
      </w:r>
    </w:p>
    <w:p>
      <w:pPr>
        <w:pStyle w:val="yHeading5"/>
        <w:outlineLvl w:val="9"/>
      </w:pPr>
      <w:bookmarkStart w:id="1337" w:name="_Toc44160716"/>
      <w:bookmarkStart w:id="1338" w:name="_Toc131413505"/>
      <w:bookmarkStart w:id="1339" w:name="_Toc147913288"/>
      <w:bookmarkStart w:id="1340" w:name="_Toc169605751"/>
      <w:bookmarkStart w:id="1341" w:name="_Toc163010755"/>
      <w:r>
        <w:rPr>
          <w:rStyle w:val="CharSClsNo"/>
        </w:rPr>
        <w:t>3</w:t>
      </w:r>
      <w:r>
        <w:t>.</w:t>
      </w:r>
      <w:r>
        <w:tab/>
        <w:t>Deputy chairperson</w:t>
      </w:r>
      <w:bookmarkEnd w:id="1337"/>
      <w:bookmarkEnd w:id="1338"/>
      <w:bookmarkEnd w:id="1339"/>
      <w:bookmarkEnd w:id="1340"/>
      <w:bookmarkEnd w:id="1341"/>
    </w:p>
    <w:p>
      <w:pPr>
        <w:pStyle w:val="ySubsection"/>
      </w:pPr>
      <w:r>
        <w:tab/>
      </w:r>
      <w:bookmarkStart w:id="1342" w:name="_Hlt23303140"/>
      <w:bookmarkEnd w:id="1342"/>
      <w:r>
        <w:t>(1)</w:t>
      </w:r>
      <w:r>
        <w:tab/>
        <w:t>The board is to appoint a director to be the deputy chairperson.</w:t>
      </w:r>
    </w:p>
    <w:p>
      <w:pPr>
        <w:pStyle w:val="ySubsection"/>
      </w:pPr>
      <w:r>
        <w:tab/>
      </w:r>
      <w:bookmarkStart w:id="1343" w:name="_Hlt23329102"/>
      <w:bookmarkEnd w:id="1343"/>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9"/>
      </w:pPr>
      <w:bookmarkStart w:id="1344" w:name="_Toc44160717"/>
      <w:bookmarkStart w:id="1345" w:name="_Toc131413506"/>
      <w:bookmarkStart w:id="1346" w:name="_Toc147913289"/>
      <w:bookmarkStart w:id="1347" w:name="_Toc169605752"/>
      <w:bookmarkStart w:id="1348" w:name="_Toc163010756"/>
      <w:r>
        <w:rPr>
          <w:rStyle w:val="CharSClsNo"/>
        </w:rPr>
        <w:t>4</w:t>
      </w:r>
      <w:r>
        <w:t>.</w:t>
      </w:r>
      <w:r>
        <w:tab/>
        <w:t>Alternate directors</w:t>
      </w:r>
      <w:bookmarkEnd w:id="1344"/>
      <w:bookmarkEnd w:id="1345"/>
      <w:bookmarkEnd w:id="1346"/>
      <w:bookmarkEnd w:id="1347"/>
      <w:bookmarkEnd w:id="1348"/>
    </w:p>
    <w:p>
      <w:pPr>
        <w:pStyle w:val="ySubsection"/>
      </w:pPr>
      <w:r>
        <w:tab/>
        <w:t>(1)</w:t>
      </w:r>
      <w:r>
        <w:tab/>
        <w:t>A person may be nominated or selected under section </w:t>
      </w:r>
      <w:bookmarkStart w:id="1349" w:name="_Hlt23328039"/>
      <w:r>
        <w:t>8</w:t>
      </w:r>
      <w:bookmarkEnd w:id="1349"/>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350" w:name="_Hlt15294876"/>
      <w:r>
        <w:t> </w:t>
      </w:r>
      <w:bookmarkStart w:id="1351" w:name="_Hlt17265139"/>
      <w:r>
        <w:t>10</w:t>
      </w:r>
      <w:bookmarkEnd w:id="1350"/>
      <w:bookmarkEnd w:id="1351"/>
      <w:r>
        <w:t>, 13 and 14 apply (with any necessary changes) in relation to alternate directors as they apply to directors.</w:t>
      </w:r>
    </w:p>
    <w:p>
      <w:pPr>
        <w:pStyle w:val="ySubsection"/>
      </w:pPr>
      <w:r>
        <w:tab/>
      </w:r>
      <w:bookmarkStart w:id="1352" w:name="_Hlt23329084"/>
      <w:bookmarkEnd w:id="1352"/>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353" w:name="_Hlt29781799"/>
      <w:r>
        <w:t>17</w:t>
      </w:r>
      <w:bookmarkEnd w:id="1353"/>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9"/>
      </w:pPr>
      <w:bookmarkStart w:id="1354" w:name="_Toc44160718"/>
      <w:bookmarkStart w:id="1355" w:name="_Toc131413507"/>
      <w:bookmarkStart w:id="1356" w:name="_Toc147913290"/>
      <w:bookmarkStart w:id="1357" w:name="_Toc169605753"/>
      <w:bookmarkStart w:id="1358" w:name="_Toc163010757"/>
      <w:r>
        <w:rPr>
          <w:rStyle w:val="CharSClsNo"/>
        </w:rPr>
        <w:t>5</w:t>
      </w:r>
      <w:r>
        <w:t>.</w:t>
      </w:r>
      <w:r>
        <w:tab/>
        <w:t>Meetings</w:t>
      </w:r>
      <w:bookmarkEnd w:id="1354"/>
      <w:bookmarkEnd w:id="1355"/>
      <w:bookmarkEnd w:id="1356"/>
      <w:bookmarkEnd w:id="1357"/>
      <w:bookmarkEnd w:id="1358"/>
    </w:p>
    <w:p>
      <w:pPr>
        <w:pStyle w:val="ySubsection"/>
        <w:spacing w:before="180"/>
      </w:pPr>
      <w:r>
        <w:tab/>
        <w:t>(1)</w:t>
      </w:r>
      <w:r>
        <w:tab/>
        <w:t>The first meeting of the board is to be convened by the chairperson and, subject to subclause (2), subsequent meetings are to be held at such times and places as the board determines.</w:t>
      </w:r>
    </w:p>
    <w:p>
      <w:pPr>
        <w:pStyle w:val="ySubsection"/>
        <w:spacing w:before="180"/>
      </w:pPr>
      <w:r>
        <w:tab/>
      </w:r>
      <w:bookmarkStart w:id="1359" w:name="_Hlt23329094"/>
      <w:bookmarkEnd w:id="1359"/>
      <w:r>
        <w:t>(2)</w:t>
      </w:r>
      <w:r>
        <w:tab/>
        <w:t>A special meeting of the board may at any time be convened by the chairperson or any 2 directors.</w:t>
      </w:r>
    </w:p>
    <w:p>
      <w:pPr>
        <w:pStyle w:val="ySubsection"/>
        <w:spacing w:before="180"/>
      </w:pPr>
      <w:r>
        <w:tab/>
        <w:t>(3)</w:t>
      </w:r>
      <w:r>
        <w:tab/>
        <w:t>The chairperson, or the deputy chairperson acting under clause 3(2), is to preside at all meetings of the board at or in which he or she is present, or participating under clause </w:t>
      </w:r>
      <w:bookmarkStart w:id="1360" w:name="_Hlt23329106"/>
      <w:r>
        <w:t>6</w:t>
      </w:r>
      <w:bookmarkEnd w:id="1360"/>
      <w:r>
        <w:t>.</w:t>
      </w:r>
    </w:p>
    <w:p>
      <w:pPr>
        <w:pStyle w:val="ySubsection"/>
        <w:spacing w:before="180"/>
      </w:pPr>
      <w:r>
        <w:tab/>
        <w:t>(4)</w:t>
      </w:r>
      <w:r>
        <w:tab/>
        <w:t>If both the chairperson and the deputy chairperson are not present or participating, the directors present or participating are to appoint a director to preside.</w:t>
      </w:r>
    </w:p>
    <w:p>
      <w:pPr>
        <w:pStyle w:val="ySubsection"/>
        <w:spacing w:before="180"/>
      </w:pPr>
      <w:r>
        <w:tab/>
      </w:r>
      <w:bookmarkStart w:id="1361" w:name="_Hlt23329162"/>
      <w:bookmarkEnd w:id="1361"/>
      <w:r>
        <w:t>(5)</w:t>
      </w:r>
      <w:r>
        <w:tab/>
        <w:t xml:space="preserve">At any meeting of the board — </w:t>
      </w:r>
    </w:p>
    <w:p>
      <w:pPr>
        <w:pStyle w:val="yIndenta"/>
        <w:spacing w:before="100"/>
      </w:pPr>
      <w:r>
        <w:tab/>
      </w:r>
      <w:bookmarkStart w:id="1362" w:name="_Hlt23329128"/>
      <w:bookmarkEnd w:id="1362"/>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9"/>
      </w:pPr>
      <w:bookmarkStart w:id="1363" w:name="_Hlt23329108"/>
      <w:bookmarkStart w:id="1364" w:name="_Toc44160719"/>
      <w:bookmarkStart w:id="1365" w:name="_Toc131413508"/>
      <w:bookmarkStart w:id="1366" w:name="_Toc147913291"/>
      <w:bookmarkStart w:id="1367" w:name="_Toc169605754"/>
      <w:bookmarkStart w:id="1368" w:name="_Toc163010758"/>
      <w:bookmarkEnd w:id="1363"/>
      <w:r>
        <w:rPr>
          <w:rStyle w:val="CharSClsNo"/>
        </w:rPr>
        <w:t>6</w:t>
      </w:r>
      <w:r>
        <w:t>.</w:t>
      </w:r>
      <w:r>
        <w:tab/>
        <w:t>Telephone and video meetings</w:t>
      </w:r>
      <w:bookmarkEnd w:id="1364"/>
      <w:bookmarkEnd w:id="1365"/>
      <w:bookmarkEnd w:id="1366"/>
      <w:bookmarkEnd w:id="1367"/>
      <w:bookmarkEnd w:id="1368"/>
    </w:p>
    <w:p>
      <w:pPr>
        <w:pStyle w:val="ySubsection"/>
        <w:spacing w:before="180"/>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pPr>
      <w:bookmarkStart w:id="1369" w:name="_Hlt29782095"/>
      <w:bookmarkStart w:id="1370" w:name="_Toc44160720"/>
      <w:bookmarkStart w:id="1371" w:name="_Toc131413509"/>
      <w:bookmarkStart w:id="1372" w:name="_Toc147913292"/>
      <w:bookmarkStart w:id="1373" w:name="_Toc169605755"/>
      <w:bookmarkStart w:id="1374" w:name="_Toc163010759"/>
      <w:bookmarkEnd w:id="1369"/>
      <w:r>
        <w:rPr>
          <w:rStyle w:val="CharSClsNo"/>
        </w:rPr>
        <w:t>7</w:t>
      </w:r>
      <w:r>
        <w:t>.</w:t>
      </w:r>
      <w:r>
        <w:tab/>
        <w:t>Resolution may be passed without meeting</w:t>
      </w:r>
      <w:bookmarkEnd w:id="1370"/>
      <w:bookmarkEnd w:id="1371"/>
      <w:bookmarkEnd w:id="1372"/>
      <w:bookmarkEnd w:id="1373"/>
      <w:bookmarkEnd w:id="1374"/>
    </w:p>
    <w:p>
      <w:pPr>
        <w:pStyle w:val="ySubsection"/>
        <w:spacing w:before="180"/>
      </w:pPr>
      <w:r>
        <w:tab/>
      </w:r>
      <w:bookmarkStart w:id="1375" w:name="_Hlt29781971"/>
      <w:bookmarkEnd w:id="1375"/>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9"/>
      </w:pPr>
      <w:bookmarkStart w:id="1376" w:name="_Toc44160721"/>
      <w:bookmarkStart w:id="1377" w:name="_Toc131413510"/>
      <w:bookmarkStart w:id="1378" w:name="_Toc147913293"/>
      <w:bookmarkStart w:id="1379" w:name="_Toc169605756"/>
      <w:bookmarkStart w:id="1380" w:name="_Toc163010760"/>
      <w:r>
        <w:rPr>
          <w:rStyle w:val="CharSClsNo"/>
        </w:rPr>
        <w:t>8</w:t>
      </w:r>
      <w:r>
        <w:t>.</w:t>
      </w:r>
      <w:r>
        <w:tab/>
        <w:t>Voting by interested directors</w:t>
      </w:r>
      <w:bookmarkEnd w:id="1376"/>
      <w:bookmarkEnd w:id="1377"/>
      <w:bookmarkEnd w:id="1378"/>
      <w:bookmarkEnd w:id="1379"/>
      <w:bookmarkEnd w:id="1380"/>
    </w:p>
    <w:p>
      <w:pPr>
        <w:pStyle w:val="ySubsection"/>
      </w:pPr>
      <w:r>
        <w:tab/>
      </w:r>
      <w:bookmarkStart w:id="1381" w:name="_Hlt29696186"/>
      <w:bookmarkEnd w:id="1381"/>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382" w:name="_Hlt23329150"/>
      <w:bookmarkEnd w:id="1382"/>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383" w:name="_Hlt23329173"/>
      <w:bookmarkEnd w:id="1383"/>
      <w:r>
        <w:t>(4)</w:t>
      </w:r>
      <w:r>
        <w:tab/>
        <w:t>Despite clause </w:t>
      </w:r>
      <w:bookmarkStart w:id="1384" w:name="_Hlt29782012"/>
      <w:r>
        <w:t>5(5)</w:t>
      </w:r>
      <w:bookmarkEnd w:id="1384"/>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385" w:name="_Hlt23329248"/>
      <w:bookmarkEnd w:id="1385"/>
      <w:r>
        <w:t>(6)</w:t>
      </w:r>
      <w:r>
        <w:tab/>
        <w:t>The Minister may by writing declare that subclauses (1) and (4) do not apply in relation to a specified matter either generally or in voting on particular resolutions.</w:t>
      </w:r>
    </w:p>
    <w:p>
      <w:pPr>
        <w:pStyle w:val="ySubsection"/>
      </w:pPr>
      <w:r>
        <w:tab/>
      </w:r>
      <w:bookmarkStart w:id="1386" w:name="_Hlt29781019"/>
      <w:bookmarkEnd w:id="1386"/>
      <w:r>
        <w:t>(7)</w:t>
      </w:r>
      <w:r>
        <w:tab/>
        <w:t>The Minister must within 14 days after a declaration under subclause (6) is made cause a copy of the declaration to be laid before each House of Parliament or to be dealt with under section </w:t>
      </w:r>
      <w:bookmarkStart w:id="1387" w:name="_Hlt29782065"/>
      <w:r>
        <w:t>117</w:t>
      </w:r>
      <w:bookmarkEnd w:id="1387"/>
      <w:r>
        <w:t>.</w:t>
      </w:r>
    </w:p>
    <w:p>
      <w:pPr>
        <w:pStyle w:val="yHeading5"/>
        <w:outlineLvl w:val="9"/>
      </w:pPr>
      <w:bookmarkStart w:id="1388" w:name="_Toc44160722"/>
      <w:bookmarkStart w:id="1389" w:name="_Toc131413511"/>
      <w:bookmarkStart w:id="1390" w:name="_Toc147913294"/>
      <w:bookmarkStart w:id="1391" w:name="_Toc169605757"/>
      <w:bookmarkStart w:id="1392" w:name="_Toc163010761"/>
      <w:r>
        <w:rPr>
          <w:rStyle w:val="CharSClsNo"/>
        </w:rPr>
        <w:t>9</w:t>
      </w:r>
      <w:r>
        <w:t>.</w:t>
      </w:r>
      <w:r>
        <w:tab/>
        <w:t>Minutes of meetings and resolutions</w:t>
      </w:r>
      <w:bookmarkEnd w:id="1388"/>
      <w:bookmarkEnd w:id="1389"/>
      <w:bookmarkEnd w:id="1390"/>
      <w:bookmarkEnd w:id="1391"/>
      <w:bookmarkEnd w:id="1392"/>
    </w:p>
    <w:p>
      <w:pPr>
        <w:pStyle w:val="ySubsection"/>
      </w:pPr>
      <w:r>
        <w:tab/>
      </w:r>
      <w:r>
        <w:tab/>
        <w:t>The board is to ensure that an accurate record is kept and preserved of the proceedings at each meeting of the board and of each resolution passed under clause </w:t>
      </w:r>
      <w:bookmarkStart w:id="1393" w:name="_Hlt29782090"/>
      <w:r>
        <w:t>7</w:t>
      </w:r>
      <w:bookmarkEnd w:id="1393"/>
      <w:r>
        <w:t>.</w:t>
      </w:r>
    </w:p>
    <w:p>
      <w:pPr>
        <w:pStyle w:val="yHeading5"/>
        <w:outlineLvl w:val="9"/>
      </w:pPr>
      <w:bookmarkStart w:id="1394" w:name="_Toc44160723"/>
      <w:bookmarkStart w:id="1395" w:name="_Toc131413512"/>
      <w:bookmarkStart w:id="1396" w:name="_Toc147913295"/>
      <w:bookmarkStart w:id="1397" w:name="_Toc169605758"/>
      <w:bookmarkStart w:id="1398" w:name="_Toc163010762"/>
      <w:r>
        <w:rPr>
          <w:rStyle w:val="CharSClsNo"/>
        </w:rPr>
        <w:t>10</w:t>
      </w:r>
      <w:r>
        <w:t>.</w:t>
      </w:r>
      <w:r>
        <w:tab/>
        <w:t>Leave of absence</w:t>
      </w:r>
      <w:bookmarkEnd w:id="1394"/>
      <w:bookmarkEnd w:id="1395"/>
      <w:bookmarkEnd w:id="1396"/>
      <w:bookmarkEnd w:id="1397"/>
      <w:bookmarkEnd w:id="1398"/>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9"/>
      </w:pPr>
      <w:bookmarkStart w:id="1399" w:name="_Toc44160724"/>
      <w:bookmarkStart w:id="1400" w:name="_Toc131413513"/>
      <w:bookmarkStart w:id="1401" w:name="_Toc147913296"/>
      <w:bookmarkStart w:id="1402" w:name="_Toc169605759"/>
      <w:bookmarkStart w:id="1403" w:name="_Toc163010763"/>
      <w:r>
        <w:rPr>
          <w:rStyle w:val="CharSClsNo"/>
        </w:rPr>
        <w:t>11</w:t>
      </w:r>
      <w:r>
        <w:t>.</w:t>
      </w:r>
      <w:r>
        <w:tab/>
        <w:t>Board to determine own procedures</w:t>
      </w:r>
      <w:bookmarkEnd w:id="1399"/>
      <w:bookmarkEnd w:id="1400"/>
      <w:bookmarkEnd w:id="1401"/>
      <w:bookmarkEnd w:id="1402"/>
      <w:bookmarkEnd w:id="1403"/>
    </w:p>
    <w:p>
      <w:pPr>
        <w:pStyle w:val="ySubsection"/>
      </w:pPr>
      <w:r>
        <w:tab/>
      </w:r>
      <w:r>
        <w:tab/>
        <w:t>Subject to this Act, the board may determine its own procedures.</w:t>
      </w:r>
    </w:p>
    <w:p>
      <w:pPr>
        <w:pStyle w:val="yFootnotesection"/>
      </w:pPr>
    </w:p>
    <w:p>
      <w:pPr>
        <w:pStyle w:val="yScheduleHeading"/>
      </w:pPr>
      <w:bookmarkStart w:id="1404" w:name="_Toc44160725"/>
      <w:bookmarkStart w:id="1405" w:name="_Toc131413514"/>
      <w:bookmarkStart w:id="1406" w:name="_Toc139346267"/>
      <w:bookmarkStart w:id="1407" w:name="_Toc139700477"/>
      <w:bookmarkStart w:id="1408" w:name="_Toc143321154"/>
      <w:bookmarkStart w:id="1409" w:name="_Toc143322485"/>
      <w:bookmarkStart w:id="1410" w:name="_Toc146337481"/>
      <w:bookmarkStart w:id="1411" w:name="_Toc146337794"/>
      <w:bookmarkStart w:id="1412" w:name="_Toc147913297"/>
      <w:bookmarkStart w:id="1413" w:name="_Toc153956937"/>
      <w:bookmarkStart w:id="1414" w:name="_Toc158001970"/>
      <w:bookmarkStart w:id="1415" w:name="_Toc162949098"/>
      <w:bookmarkStart w:id="1416" w:name="_Toc163010764"/>
      <w:bookmarkStart w:id="1417" w:name="_Toc169594368"/>
      <w:bookmarkStart w:id="1418" w:name="_Toc169605760"/>
      <w:r>
        <w:rPr>
          <w:rStyle w:val="CharSchNo"/>
        </w:rPr>
        <w:t>Schedule 2</w:t>
      </w:r>
      <w:r>
        <w:t> — </w:t>
      </w:r>
      <w:r>
        <w:rPr>
          <w:rStyle w:val="CharSchText"/>
        </w:rPr>
        <w:t>Provisions about CEO and staff</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yShoulderClause"/>
      </w:pPr>
      <w:r>
        <w:t>[s.</w:t>
      </w:r>
      <w:bookmarkStart w:id="1419" w:name="_Hlt17607364"/>
      <w:r>
        <w:t> </w:t>
      </w:r>
      <w:bookmarkStart w:id="1420" w:name="_Hlt23647401"/>
      <w:r>
        <w:t>25</w:t>
      </w:r>
      <w:bookmarkEnd w:id="1419"/>
      <w:bookmarkEnd w:id="1420"/>
      <w:r>
        <w:t>]</w:t>
      </w:r>
    </w:p>
    <w:p>
      <w:pPr>
        <w:pStyle w:val="yHeading3"/>
      </w:pPr>
      <w:bookmarkStart w:id="1421" w:name="_Toc44160726"/>
      <w:bookmarkStart w:id="1422" w:name="_Toc131413515"/>
      <w:bookmarkStart w:id="1423" w:name="_Toc139346268"/>
      <w:bookmarkStart w:id="1424" w:name="_Toc139700478"/>
      <w:bookmarkStart w:id="1425" w:name="_Toc143321155"/>
      <w:bookmarkStart w:id="1426" w:name="_Toc143322486"/>
      <w:bookmarkStart w:id="1427" w:name="_Toc146337482"/>
      <w:bookmarkStart w:id="1428" w:name="_Toc146337795"/>
      <w:bookmarkStart w:id="1429" w:name="_Toc147913298"/>
      <w:bookmarkStart w:id="1430" w:name="_Toc153956938"/>
      <w:bookmarkStart w:id="1431" w:name="_Toc158001971"/>
      <w:bookmarkStart w:id="1432" w:name="_Toc162949099"/>
      <w:bookmarkStart w:id="1433" w:name="_Toc163010765"/>
      <w:bookmarkStart w:id="1434" w:name="_Toc169594369"/>
      <w:bookmarkStart w:id="1435" w:name="_Toc169605761"/>
      <w:r>
        <w:rPr>
          <w:rStyle w:val="CharSDivNo"/>
        </w:rPr>
        <w:t>Division 1</w:t>
      </w:r>
      <w:r>
        <w:rPr>
          <w:b w:val="0"/>
        </w:rPr>
        <w:t> — </w:t>
      </w:r>
      <w:r>
        <w:rPr>
          <w:rStyle w:val="CharSDivText"/>
        </w:rPr>
        <w:t>General duties of CEO</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yHeading5"/>
        <w:outlineLvl w:val="9"/>
      </w:pPr>
      <w:bookmarkStart w:id="1436" w:name="_Hlt23329287"/>
      <w:bookmarkStart w:id="1437" w:name="_Toc44160727"/>
      <w:bookmarkStart w:id="1438" w:name="_Toc131413516"/>
      <w:bookmarkStart w:id="1439" w:name="_Toc147913299"/>
      <w:bookmarkStart w:id="1440" w:name="_Toc169605762"/>
      <w:bookmarkStart w:id="1441" w:name="_Toc163010766"/>
      <w:bookmarkEnd w:id="1436"/>
      <w:r>
        <w:rPr>
          <w:rStyle w:val="CharSClsNo"/>
        </w:rPr>
        <w:t>1</w:t>
      </w:r>
      <w:r>
        <w:t>.</w:t>
      </w:r>
      <w:r>
        <w:tab/>
        <w:t>Duties of CEO</w:t>
      </w:r>
      <w:bookmarkEnd w:id="1437"/>
      <w:bookmarkEnd w:id="1438"/>
      <w:bookmarkEnd w:id="1439"/>
      <w:bookmarkEnd w:id="1440"/>
      <w:bookmarkEnd w:id="1441"/>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pPr>
      <w:bookmarkStart w:id="1442" w:name="_Toc44160728"/>
      <w:bookmarkStart w:id="1443" w:name="_Toc131413517"/>
      <w:bookmarkStart w:id="1444" w:name="_Toc139346270"/>
      <w:bookmarkStart w:id="1445" w:name="_Toc139700480"/>
      <w:bookmarkStart w:id="1446" w:name="_Toc143321157"/>
      <w:bookmarkStart w:id="1447" w:name="_Toc143322488"/>
      <w:bookmarkStart w:id="1448" w:name="_Toc146337484"/>
      <w:bookmarkStart w:id="1449" w:name="_Toc146337797"/>
      <w:bookmarkStart w:id="1450" w:name="_Toc147913300"/>
      <w:bookmarkStart w:id="1451" w:name="_Toc153956940"/>
      <w:bookmarkStart w:id="1452" w:name="_Toc158001973"/>
      <w:bookmarkStart w:id="1453" w:name="_Toc162949101"/>
      <w:bookmarkStart w:id="1454" w:name="_Toc163010767"/>
      <w:bookmarkStart w:id="1455" w:name="_Toc169594371"/>
      <w:bookmarkStart w:id="1456" w:name="_Toc169605763"/>
      <w:r>
        <w:rPr>
          <w:rStyle w:val="CharSDivNo"/>
        </w:rPr>
        <w:t>Division 2</w:t>
      </w:r>
      <w:r>
        <w:rPr>
          <w:b w:val="0"/>
        </w:rPr>
        <w:t> — </w:t>
      </w:r>
      <w:r>
        <w:rPr>
          <w:rStyle w:val="CharDivText"/>
        </w:rPr>
        <w:t>Particular duties stated</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yHeading5"/>
        <w:outlineLvl w:val="9"/>
      </w:pPr>
      <w:bookmarkStart w:id="1457" w:name="_Toc44160729"/>
      <w:bookmarkStart w:id="1458" w:name="_Toc131413518"/>
      <w:bookmarkStart w:id="1459" w:name="_Toc147913301"/>
      <w:bookmarkStart w:id="1460" w:name="_Toc169605764"/>
      <w:bookmarkStart w:id="1461" w:name="_Toc163010768"/>
      <w:r>
        <w:rPr>
          <w:rStyle w:val="CharSClsNo"/>
        </w:rPr>
        <w:t>2</w:t>
      </w:r>
      <w:r>
        <w:t>.</w:t>
      </w:r>
      <w:r>
        <w:tab/>
        <w:t>Interpretation</w:t>
      </w:r>
      <w:bookmarkEnd w:id="1457"/>
      <w:bookmarkEnd w:id="1458"/>
      <w:bookmarkEnd w:id="1459"/>
      <w:bookmarkEnd w:id="1460"/>
      <w:bookmarkEnd w:id="1461"/>
    </w:p>
    <w:p>
      <w:pPr>
        <w:pStyle w:val="ySubsection"/>
      </w:pPr>
      <w:r>
        <w:tab/>
        <w:t>(1)</w:t>
      </w:r>
      <w:r>
        <w:tab/>
        <w:t xml:space="preserve">In this Division — </w:t>
      </w:r>
    </w:p>
    <w:p>
      <w:pPr>
        <w:pStyle w:val="yDefstart"/>
      </w:pPr>
      <w:r>
        <w:rPr>
          <w:b/>
        </w:rPr>
        <w:tab/>
        <w:t>“</w:t>
      </w:r>
      <w:r>
        <w:rPr>
          <w:rStyle w:val="CharDefText"/>
        </w:rPr>
        <w:t>officer</w:t>
      </w:r>
      <w:r>
        <w:rPr>
          <w:b/>
        </w:rPr>
        <w:t>”</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462" w:name="_Hlt23329285"/>
      <w:r>
        <w:t>1</w:t>
      </w:r>
      <w:bookmarkEnd w:id="1462"/>
      <w:r>
        <w:t>.</w:t>
      </w:r>
    </w:p>
    <w:p>
      <w:pPr>
        <w:pStyle w:val="yHeading5"/>
        <w:outlineLvl w:val="9"/>
      </w:pPr>
      <w:bookmarkStart w:id="1463" w:name="_Toc44160730"/>
      <w:bookmarkStart w:id="1464" w:name="_Toc131413519"/>
      <w:bookmarkStart w:id="1465" w:name="_Toc147913302"/>
      <w:bookmarkStart w:id="1466" w:name="_Toc169605765"/>
      <w:bookmarkStart w:id="1467" w:name="_Toc163010769"/>
      <w:r>
        <w:rPr>
          <w:rStyle w:val="CharSClsNo"/>
        </w:rPr>
        <w:t>3</w:t>
      </w:r>
      <w:r>
        <w:t>.</w:t>
      </w:r>
      <w:r>
        <w:tab/>
        <w:t>Duty to act honestly</w:t>
      </w:r>
      <w:bookmarkEnd w:id="1463"/>
      <w:bookmarkEnd w:id="1464"/>
      <w:bookmarkEnd w:id="1465"/>
      <w:bookmarkEnd w:id="1466"/>
      <w:bookmarkEnd w:id="1467"/>
    </w:p>
    <w:p>
      <w:pPr>
        <w:pStyle w:val="ySubsection"/>
        <w:rPr>
          <w:snapToGrid w:val="0"/>
        </w:rPr>
      </w:pPr>
      <w:r>
        <w:rPr>
          <w:snapToGrid w:val="0"/>
        </w:rPr>
        <w:tab/>
      </w:r>
      <w:bookmarkStart w:id="1468" w:name="_Hlt23329408"/>
      <w:bookmarkEnd w:id="1468"/>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9"/>
      </w:pPr>
      <w:bookmarkStart w:id="1469" w:name="_Toc44160731"/>
      <w:bookmarkStart w:id="1470" w:name="_Toc131413520"/>
      <w:bookmarkStart w:id="1471" w:name="_Toc147913303"/>
      <w:bookmarkStart w:id="1472" w:name="_Toc169605766"/>
      <w:bookmarkStart w:id="1473" w:name="_Toc163010770"/>
      <w:r>
        <w:rPr>
          <w:rStyle w:val="CharSClsNo"/>
        </w:rPr>
        <w:t>4</w:t>
      </w:r>
      <w:r>
        <w:t>.</w:t>
      </w:r>
      <w:r>
        <w:tab/>
        <w:t>Duty to exercise reasonable care and diligence</w:t>
      </w:r>
      <w:bookmarkEnd w:id="1469"/>
      <w:bookmarkEnd w:id="1470"/>
      <w:bookmarkEnd w:id="1471"/>
      <w:bookmarkEnd w:id="1472"/>
      <w:bookmarkEnd w:id="1473"/>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9"/>
      </w:pPr>
      <w:bookmarkStart w:id="1474" w:name="_Toc44160732"/>
      <w:bookmarkStart w:id="1475" w:name="_Toc131413521"/>
      <w:bookmarkStart w:id="1476" w:name="_Toc147913304"/>
      <w:bookmarkStart w:id="1477" w:name="_Toc169605767"/>
      <w:bookmarkStart w:id="1478" w:name="_Toc163010771"/>
      <w:r>
        <w:rPr>
          <w:rStyle w:val="CharSClsNo"/>
        </w:rPr>
        <w:t>5</w:t>
      </w:r>
      <w:r>
        <w:t>.</w:t>
      </w:r>
      <w:r>
        <w:tab/>
        <w:t>Duty not to make improper use of information</w:t>
      </w:r>
      <w:bookmarkEnd w:id="1474"/>
      <w:bookmarkEnd w:id="1475"/>
      <w:bookmarkEnd w:id="1476"/>
      <w:bookmarkEnd w:id="1477"/>
      <w:bookmarkEnd w:id="1478"/>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pPr>
      <w:bookmarkStart w:id="1479" w:name="_Toc44160733"/>
      <w:bookmarkStart w:id="1480" w:name="_Toc131413522"/>
      <w:bookmarkStart w:id="1481" w:name="_Toc147913305"/>
      <w:bookmarkStart w:id="1482" w:name="_Toc169605768"/>
      <w:bookmarkStart w:id="1483" w:name="_Toc163010772"/>
      <w:r>
        <w:rPr>
          <w:rStyle w:val="CharSClsNo"/>
        </w:rPr>
        <w:t>6</w:t>
      </w:r>
      <w:r>
        <w:t>.</w:t>
      </w:r>
      <w:r>
        <w:tab/>
        <w:t>Duty not to make improper use of position</w:t>
      </w:r>
      <w:bookmarkEnd w:id="1479"/>
      <w:bookmarkEnd w:id="1480"/>
      <w:bookmarkEnd w:id="1481"/>
      <w:bookmarkEnd w:id="1482"/>
      <w:bookmarkEnd w:id="1483"/>
    </w:p>
    <w:p>
      <w:pPr>
        <w:pStyle w:val="ySubsection"/>
        <w:rPr>
          <w:snapToGrid w:val="0"/>
        </w:rPr>
      </w:pPr>
      <w:r>
        <w:rPr>
          <w:snapToGrid w:val="0"/>
        </w:rPr>
        <w:tab/>
      </w:r>
      <w:bookmarkStart w:id="1484" w:name="_Hlt29782680"/>
      <w:bookmarkEnd w:id="1484"/>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pPr>
      <w:bookmarkStart w:id="1485" w:name="_Toc44160734"/>
      <w:bookmarkStart w:id="1486" w:name="_Toc131413523"/>
      <w:bookmarkStart w:id="1487" w:name="_Toc139346276"/>
      <w:bookmarkStart w:id="1488" w:name="_Toc139700486"/>
      <w:bookmarkStart w:id="1489" w:name="_Toc143321163"/>
      <w:bookmarkStart w:id="1490" w:name="_Toc143322494"/>
      <w:bookmarkStart w:id="1491" w:name="_Toc146337490"/>
      <w:bookmarkStart w:id="1492" w:name="_Toc146337803"/>
      <w:bookmarkStart w:id="1493" w:name="_Toc147913306"/>
      <w:bookmarkStart w:id="1494" w:name="_Toc153956946"/>
      <w:bookmarkStart w:id="1495" w:name="_Toc158001979"/>
      <w:bookmarkStart w:id="1496" w:name="_Toc162949107"/>
      <w:bookmarkStart w:id="1497" w:name="_Toc163010773"/>
      <w:bookmarkStart w:id="1498" w:name="_Toc169594377"/>
      <w:bookmarkStart w:id="1499" w:name="_Toc169605769"/>
      <w:r>
        <w:rPr>
          <w:rStyle w:val="CharSDivNo"/>
        </w:rPr>
        <w:t>Division 3 </w:t>
      </w:r>
      <w:r>
        <w:rPr>
          <w:b w:val="0"/>
        </w:rPr>
        <w:t>— </w:t>
      </w:r>
      <w:r>
        <w:rPr>
          <w:rStyle w:val="CharSDivText"/>
        </w:rPr>
        <w:t>Compensation</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yHeading5"/>
        <w:spacing w:before="200"/>
        <w:outlineLvl w:val="9"/>
      </w:pPr>
      <w:bookmarkStart w:id="1500" w:name="_Toc44160735"/>
      <w:bookmarkStart w:id="1501" w:name="_Toc131413524"/>
      <w:bookmarkStart w:id="1502" w:name="_Toc147913307"/>
      <w:bookmarkStart w:id="1503" w:name="_Toc169605770"/>
      <w:bookmarkStart w:id="1504" w:name="_Toc163010774"/>
      <w:r>
        <w:rPr>
          <w:rStyle w:val="CharSClsNo"/>
        </w:rPr>
        <w:t>7</w:t>
      </w:r>
      <w:r>
        <w:t>.</w:t>
      </w:r>
      <w:r>
        <w:tab/>
        <w:t>Payment of compensation may be ordered</w:t>
      </w:r>
      <w:bookmarkEnd w:id="1500"/>
      <w:bookmarkEnd w:id="1501"/>
      <w:bookmarkEnd w:id="1502"/>
      <w:bookmarkEnd w:id="1503"/>
      <w:bookmarkEnd w:id="1504"/>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9"/>
      </w:pPr>
      <w:bookmarkStart w:id="1505" w:name="_Toc44160736"/>
      <w:bookmarkStart w:id="1506" w:name="_Toc131413525"/>
      <w:bookmarkStart w:id="1507" w:name="_Toc147913308"/>
      <w:bookmarkStart w:id="1508" w:name="_Toc169605771"/>
      <w:bookmarkStart w:id="1509" w:name="_Toc163010775"/>
      <w:r>
        <w:rPr>
          <w:rStyle w:val="CharSClsNo"/>
        </w:rPr>
        <w:t>8</w:t>
      </w:r>
      <w:r>
        <w:t>.</w:t>
      </w:r>
      <w:r>
        <w:tab/>
        <w:t>Civil proceedings for recovery</w:t>
      </w:r>
      <w:bookmarkEnd w:id="1505"/>
      <w:bookmarkEnd w:id="1506"/>
      <w:bookmarkEnd w:id="1507"/>
      <w:bookmarkEnd w:id="1508"/>
      <w:bookmarkEnd w:id="1509"/>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pPr>
      <w:bookmarkStart w:id="1510" w:name="_Toc44160737"/>
      <w:bookmarkStart w:id="1511" w:name="_Toc131413526"/>
      <w:bookmarkStart w:id="1512" w:name="_Toc139346279"/>
      <w:bookmarkStart w:id="1513" w:name="_Toc139700489"/>
      <w:bookmarkStart w:id="1514" w:name="_Toc143321166"/>
      <w:bookmarkStart w:id="1515" w:name="_Toc143322497"/>
      <w:bookmarkStart w:id="1516" w:name="_Toc146337493"/>
      <w:bookmarkStart w:id="1517" w:name="_Toc146337806"/>
      <w:bookmarkStart w:id="1518" w:name="_Toc147913309"/>
      <w:bookmarkStart w:id="1519" w:name="_Toc153956949"/>
      <w:bookmarkStart w:id="1520" w:name="_Toc158001982"/>
      <w:bookmarkStart w:id="1521" w:name="_Toc162949110"/>
      <w:bookmarkStart w:id="1522" w:name="_Toc163010776"/>
      <w:bookmarkStart w:id="1523" w:name="_Toc169594380"/>
      <w:bookmarkStart w:id="1524" w:name="_Toc169605772"/>
      <w:r>
        <w:rPr>
          <w:rStyle w:val="CharSDivNo"/>
        </w:rPr>
        <w:t>Division 4</w:t>
      </w:r>
      <w:r>
        <w:rPr>
          <w:b w:val="0"/>
        </w:rPr>
        <w:t> — </w:t>
      </w:r>
      <w:r>
        <w:rPr>
          <w:rStyle w:val="CharSDivText"/>
        </w:rPr>
        <w:t>Relief from liability</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yHeading5"/>
        <w:outlineLvl w:val="9"/>
      </w:pPr>
      <w:bookmarkStart w:id="1525" w:name="_Hlt23329480"/>
      <w:bookmarkStart w:id="1526" w:name="_Toc44160738"/>
      <w:bookmarkStart w:id="1527" w:name="_Toc131413527"/>
      <w:bookmarkStart w:id="1528" w:name="_Toc147913310"/>
      <w:bookmarkStart w:id="1529" w:name="_Toc169605773"/>
      <w:bookmarkStart w:id="1530" w:name="_Toc163010777"/>
      <w:bookmarkEnd w:id="1525"/>
      <w:r>
        <w:rPr>
          <w:rStyle w:val="CharSClsNo"/>
        </w:rPr>
        <w:t>9</w:t>
      </w:r>
      <w:r>
        <w:t>.</w:t>
      </w:r>
      <w:r>
        <w:tab/>
        <w:t>Relief from liability</w:t>
      </w:r>
      <w:bookmarkEnd w:id="1526"/>
      <w:bookmarkEnd w:id="1527"/>
      <w:bookmarkEnd w:id="1528"/>
      <w:bookmarkEnd w:id="1529"/>
      <w:bookmarkEnd w:id="1530"/>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pPr>
      <w:bookmarkStart w:id="1531" w:name="_Toc44160739"/>
      <w:bookmarkStart w:id="1532" w:name="_Toc131413528"/>
      <w:bookmarkStart w:id="1533" w:name="_Toc147913311"/>
      <w:bookmarkStart w:id="1534" w:name="_Toc169605774"/>
      <w:bookmarkStart w:id="1535" w:name="_Toc163010778"/>
      <w:r>
        <w:rPr>
          <w:rStyle w:val="CharSClsNo"/>
        </w:rPr>
        <w:t>10</w:t>
      </w:r>
      <w:r>
        <w:t>.</w:t>
      </w:r>
      <w:r>
        <w:tab/>
        <w:t>Application for relief</w:t>
      </w:r>
      <w:bookmarkEnd w:id="1531"/>
      <w:bookmarkEnd w:id="1532"/>
      <w:bookmarkEnd w:id="1533"/>
      <w:bookmarkEnd w:id="1534"/>
      <w:bookmarkEnd w:id="1535"/>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pPr>
      <w:bookmarkStart w:id="1536" w:name="_Toc44160740"/>
      <w:bookmarkStart w:id="1537" w:name="_Toc131413529"/>
      <w:bookmarkStart w:id="1538" w:name="_Toc147913312"/>
      <w:bookmarkStart w:id="1539" w:name="_Toc169605775"/>
      <w:bookmarkStart w:id="1540" w:name="_Toc163010779"/>
      <w:r>
        <w:rPr>
          <w:rStyle w:val="CharSClsNo"/>
        </w:rPr>
        <w:t>11</w:t>
      </w:r>
      <w:r>
        <w:t>.</w:t>
      </w:r>
      <w:r>
        <w:tab/>
        <w:t>Case may be withdrawn from jury</w:t>
      </w:r>
      <w:bookmarkEnd w:id="1536"/>
      <w:bookmarkEnd w:id="1537"/>
      <w:bookmarkEnd w:id="1538"/>
      <w:bookmarkEnd w:id="1539"/>
      <w:bookmarkEnd w:id="1540"/>
    </w:p>
    <w:p>
      <w:pPr>
        <w:pStyle w:val="ySubsection"/>
        <w:rPr>
          <w:snapToGrid w:val="0"/>
        </w:rPr>
      </w:pPr>
      <w:r>
        <w:rPr>
          <w:snapToGrid w:val="0"/>
        </w:rPr>
        <w:tab/>
      </w:r>
      <w:r>
        <w:rPr>
          <w:snapToGrid w:val="0"/>
        </w:rPr>
        <w:tab/>
        <w:t>Where a case to which clause </w:t>
      </w:r>
      <w:bookmarkStart w:id="1541" w:name="_Hlt23329478"/>
      <w:r>
        <w:rPr>
          <w:snapToGrid w:val="0"/>
        </w:rPr>
        <w:t>9</w:t>
      </w:r>
      <w:bookmarkEnd w:id="1541"/>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pPr>
      <w:bookmarkStart w:id="1542" w:name="_Toc44160741"/>
      <w:bookmarkStart w:id="1543" w:name="_Toc131413530"/>
      <w:bookmarkStart w:id="1544" w:name="_Toc147913313"/>
      <w:bookmarkStart w:id="1545" w:name="_Toc169605776"/>
      <w:bookmarkStart w:id="1546" w:name="_Toc163010780"/>
      <w:r>
        <w:rPr>
          <w:rStyle w:val="CharSClsNo"/>
        </w:rPr>
        <w:t>12</w:t>
      </w:r>
      <w:r>
        <w:t>.</w:t>
      </w:r>
      <w:r>
        <w:tab/>
        <w:t>Compliance with directions</w:t>
      </w:r>
      <w:bookmarkEnd w:id="1542"/>
      <w:bookmarkEnd w:id="1543"/>
      <w:bookmarkEnd w:id="1544"/>
      <w:bookmarkEnd w:id="1545"/>
      <w:bookmarkEnd w:id="1546"/>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Text"/>
        </w:rPr>
      </w:pPr>
      <w:bookmarkStart w:id="1547" w:name="_Toc44160742"/>
      <w:bookmarkStart w:id="1548" w:name="_Toc131413531"/>
      <w:bookmarkStart w:id="1549" w:name="_Toc139346284"/>
      <w:bookmarkStart w:id="1550" w:name="_Toc139700494"/>
      <w:bookmarkStart w:id="1551" w:name="_Toc143321171"/>
      <w:bookmarkStart w:id="1552" w:name="_Toc143322502"/>
      <w:bookmarkStart w:id="1553" w:name="_Toc146337498"/>
      <w:bookmarkStart w:id="1554" w:name="_Toc146337811"/>
      <w:bookmarkStart w:id="1555" w:name="_Toc147913314"/>
      <w:bookmarkStart w:id="1556" w:name="_Toc153956954"/>
      <w:bookmarkStart w:id="1557" w:name="_Toc158001987"/>
      <w:bookmarkStart w:id="1558" w:name="_Toc162949115"/>
      <w:bookmarkStart w:id="1559" w:name="_Toc163010781"/>
      <w:bookmarkStart w:id="1560" w:name="_Toc169594385"/>
      <w:bookmarkStart w:id="1561" w:name="_Toc169605777"/>
      <w:r>
        <w:rPr>
          <w:rStyle w:val="CharSDivNo"/>
        </w:rPr>
        <w:t>Division 5</w:t>
      </w:r>
      <w:r>
        <w:rPr>
          <w:b w:val="0"/>
        </w:rPr>
        <w:t> — </w:t>
      </w:r>
      <w:r>
        <w:rPr>
          <w:rStyle w:val="CharSDivText"/>
        </w:rPr>
        <w:t>Restrictions on indemnities and exemptions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yHeading5"/>
        <w:outlineLvl w:val="9"/>
      </w:pPr>
      <w:bookmarkStart w:id="1562" w:name="_Hlt29787488"/>
      <w:bookmarkStart w:id="1563" w:name="_Toc44160743"/>
      <w:bookmarkStart w:id="1564" w:name="_Toc131413532"/>
      <w:bookmarkStart w:id="1565" w:name="_Toc147913315"/>
      <w:bookmarkStart w:id="1566" w:name="_Toc169605778"/>
      <w:bookmarkStart w:id="1567" w:name="_Toc163010782"/>
      <w:bookmarkEnd w:id="1562"/>
      <w:r>
        <w:rPr>
          <w:rStyle w:val="CharSClsNo"/>
        </w:rPr>
        <w:t>13</w:t>
      </w:r>
      <w:r>
        <w:t>.</w:t>
      </w:r>
      <w:r>
        <w:tab/>
        <w:t>Indemnification and exemption of CEO and executive officers</w:t>
      </w:r>
      <w:bookmarkEnd w:id="1563"/>
      <w:bookmarkEnd w:id="1564"/>
      <w:bookmarkEnd w:id="1565"/>
      <w:bookmarkEnd w:id="1566"/>
      <w:bookmarkEnd w:id="1567"/>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1568" w:name="_Hlt23329577"/>
      <w:bookmarkEnd w:id="1568"/>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1569" w:name="_Toc44160744"/>
      <w:bookmarkStart w:id="1570" w:name="_Toc131413533"/>
      <w:bookmarkStart w:id="1571" w:name="_Toc147913316"/>
      <w:bookmarkStart w:id="1572" w:name="_Toc169605779"/>
      <w:bookmarkStart w:id="1573" w:name="_Toc163010783"/>
      <w:r>
        <w:rPr>
          <w:rStyle w:val="CharSClsNo"/>
        </w:rPr>
        <w:t>14</w:t>
      </w:r>
      <w:r>
        <w:t>.</w:t>
      </w:r>
      <w:r>
        <w:tab/>
        <w:t>Insurance premiums for certain liabilities of CEO and executive officers</w:t>
      </w:r>
      <w:bookmarkEnd w:id="1569"/>
      <w:bookmarkEnd w:id="1570"/>
      <w:bookmarkEnd w:id="1571"/>
      <w:bookmarkEnd w:id="1572"/>
      <w:bookmarkEnd w:id="1573"/>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1574" w:name="_Toc44160745"/>
      <w:bookmarkStart w:id="1575" w:name="_Toc131413534"/>
      <w:bookmarkStart w:id="1576" w:name="_Toc147913317"/>
      <w:bookmarkStart w:id="1577" w:name="_Toc169605780"/>
      <w:bookmarkStart w:id="1578" w:name="_Toc163010784"/>
      <w:r>
        <w:rPr>
          <w:rStyle w:val="CharSClsNo"/>
        </w:rPr>
        <w:t>15</w:t>
      </w:r>
      <w:r>
        <w:t>.</w:t>
      </w:r>
      <w:r>
        <w:tab/>
        <w:t>Certain indemnities, exemptions, payments and agreements not authorised and certain documents void</w:t>
      </w:r>
      <w:bookmarkEnd w:id="1574"/>
      <w:bookmarkEnd w:id="1575"/>
      <w:bookmarkEnd w:id="1576"/>
      <w:bookmarkEnd w:id="1577"/>
      <w:bookmarkEnd w:id="1578"/>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579" w:name="_Toc44160746"/>
      <w:bookmarkStart w:id="1580" w:name="_Toc131413535"/>
      <w:bookmarkStart w:id="1581" w:name="_Toc139346288"/>
      <w:bookmarkStart w:id="1582" w:name="_Toc139700498"/>
      <w:bookmarkStart w:id="1583" w:name="_Toc143321175"/>
      <w:bookmarkStart w:id="1584" w:name="_Toc143322506"/>
      <w:bookmarkStart w:id="1585" w:name="_Toc146337502"/>
      <w:bookmarkStart w:id="1586" w:name="_Toc146337815"/>
      <w:bookmarkStart w:id="1587" w:name="_Toc147913318"/>
      <w:bookmarkStart w:id="1588" w:name="_Toc153956958"/>
      <w:bookmarkStart w:id="1589" w:name="_Toc158001991"/>
      <w:bookmarkStart w:id="1590" w:name="_Toc162949119"/>
      <w:bookmarkStart w:id="1591" w:name="_Toc163010785"/>
      <w:bookmarkStart w:id="1592" w:name="_Toc169594389"/>
      <w:bookmarkStart w:id="1593" w:name="_Toc169605781"/>
      <w:r>
        <w:rPr>
          <w:rStyle w:val="CharSchNo"/>
        </w:rPr>
        <w:t>Schedule 3</w:t>
      </w:r>
      <w:r>
        <w:rPr>
          <w:rStyle w:val="CharSDivNo"/>
        </w:rPr>
        <w:t> </w:t>
      </w:r>
      <w:r>
        <w:t>—</w:t>
      </w:r>
      <w:r>
        <w:rPr>
          <w:rStyle w:val="CharSDivText"/>
        </w:rPr>
        <w:t> </w:t>
      </w:r>
      <w:r>
        <w:rPr>
          <w:rStyle w:val="CharSchText"/>
        </w:rPr>
        <w:t>Provisions to be included in constitution of </w:t>
      </w:r>
      <w:bookmarkStart w:id="1594" w:name="_Hlt29704022"/>
      <w:bookmarkEnd w:id="1594"/>
      <w:r>
        <w:rPr>
          <w:rStyle w:val="CharSchText"/>
        </w:rPr>
        <w:t>subsidiaries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yShoulderClause"/>
      </w:pPr>
      <w:r>
        <w:t>[s.</w:t>
      </w:r>
      <w:bookmarkStart w:id="1595" w:name="_Hlt17611637"/>
      <w:r>
        <w:t> </w:t>
      </w:r>
      <w:bookmarkStart w:id="1596" w:name="_Hlt23647521"/>
      <w:r>
        <w:t>32</w:t>
      </w:r>
      <w:bookmarkEnd w:id="1595"/>
      <w:bookmarkEnd w:id="1596"/>
      <w:r>
        <w:t>]</w:t>
      </w:r>
    </w:p>
    <w:p>
      <w:pPr>
        <w:pStyle w:val="yHeading5"/>
        <w:spacing w:before="120"/>
        <w:outlineLvl w:val="9"/>
      </w:pPr>
      <w:bookmarkStart w:id="1597" w:name="_Toc44160747"/>
      <w:bookmarkStart w:id="1598" w:name="_Toc131413536"/>
      <w:bookmarkStart w:id="1599" w:name="_Toc147913319"/>
      <w:bookmarkStart w:id="1600" w:name="_Toc169605782"/>
      <w:bookmarkStart w:id="1601" w:name="_Toc163010786"/>
      <w:r>
        <w:rPr>
          <w:rStyle w:val="CharSClsNo"/>
        </w:rPr>
        <w:t>1</w:t>
      </w:r>
      <w:r>
        <w:t>.</w:t>
      </w:r>
      <w:r>
        <w:tab/>
        <w:t>Disposal of shares</w:t>
      </w:r>
      <w:bookmarkEnd w:id="1597"/>
      <w:bookmarkEnd w:id="1598"/>
      <w:bookmarkEnd w:id="1599"/>
      <w:bookmarkEnd w:id="1600"/>
      <w:bookmarkEnd w:id="1601"/>
    </w:p>
    <w:p>
      <w:pPr>
        <w:pStyle w:val="ySubsection"/>
        <w:spacing w:before="120"/>
        <w:rPr>
          <w:snapToGrid w:val="0"/>
        </w:rPr>
      </w:pPr>
      <w:r>
        <w:rPr>
          <w:snapToGrid w:val="0"/>
        </w:rPr>
        <w:tab/>
        <w:t>(1)</w:t>
      </w:r>
      <w:r>
        <w:rPr>
          <w:snapToGrid w:val="0"/>
        </w:rPr>
        <w:tab/>
        <w:t>RWWA is not to sell or otherwise dispose of shares in the subsidiary other than as approved by the Minister.</w:t>
      </w:r>
    </w:p>
    <w:p>
      <w:pPr>
        <w:pStyle w:val="ySubsection"/>
        <w:spacing w:before="120"/>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9"/>
      </w:pPr>
      <w:bookmarkStart w:id="1602" w:name="_Toc44160748"/>
      <w:bookmarkStart w:id="1603" w:name="_Toc131413537"/>
      <w:bookmarkStart w:id="1604" w:name="_Toc147913320"/>
      <w:bookmarkStart w:id="1605" w:name="_Toc169605783"/>
      <w:bookmarkStart w:id="1606" w:name="_Toc163010787"/>
      <w:r>
        <w:rPr>
          <w:rStyle w:val="CharSClsNo"/>
        </w:rPr>
        <w:t>2</w:t>
      </w:r>
      <w:r>
        <w:t>.</w:t>
      </w:r>
      <w:r>
        <w:tab/>
        <w:t>Directors</w:t>
      </w:r>
      <w:bookmarkEnd w:id="1602"/>
      <w:bookmarkEnd w:id="1603"/>
      <w:bookmarkEnd w:id="1604"/>
      <w:bookmarkEnd w:id="1605"/>
      <w:bookmarkEnd w:id="1606"/>
    </w:p>
    <w:p>
      <w:pPr>
        <w:pStyle w:val="ySubsection"/>
        <w:spacing w:before="120"/>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spacing w:before="120"/>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spacing w:before="120"/>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9"/>
      </w:pPr>
      <w:bookmarkStart w:id="1607" w:name="_Toc44160749"/>
      <w:bookmarkStart w:id="1608" w:name="_Toc131413538"/>
      <w:bookmarkStart w:id="1609" w:name="_Toc147913321"/>
      <w:bookmarkStart w:id="1610" w:name="_Toc169605784"/>
      <w:bookmarkStart w:id="1611" w:name="_Toc163010788"/>
      <w:r>
        <w:rPr>
          <w:rStyle w:val="CharSClsNo"/>
        </w:rPr>
        <w:t>3</w:t>
      </w:r>
      <w:r>
        <w:t>.</w:t>
      </w:r>
      <w:r>
        <w:tab/>
        <w:t>Further shares</w:t>
      </w:r>
      <w:bookmarkEnd w:id="1607"/>
      <w:bookmarkEnd w:id="1608"/>
      <w:bookmarkEnd w:id="1609"/>
      <w:bookmarkEnd w:id="1610"/>
      <w:bookmarkEnd w:id="1611"/>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9"/>
      </w:pPr>
      <w:bookmarkStart w:id="1612" w:name="_Toc44160750"/>
      <w:bookmarkStart w:id="1613" w:name="_Toc131413539"/>
      <w:bookmarkStart w:id="1614" w:name="_Toc147913322"/>
      <w:bookmarkStart w:id="1615" w:name="_Toc169605785"/>
      <w:bookmarkStart w:id="1616" w:name="_Toc163010789"/>
      <w:r>
        <w:rPr>
          <w:rStyle w:val="CharSClsNo"/>
        </w:rPr>
        <w:t>4</w:t>
      </w:r>
      <w:r>
        <w:t>.</w:t>
      </w:r>
      <w:r>
        <w:tab/>
        <w:t>Subsidiaries of subsidiary</w:t>
      </w:r>
      <w:bookmarkEnd w:id="1612"/>
      <w:bookmarkEnd w:id="1613"/>
      <w:bookmarkEnd w:id="1614"/>
      <w:bookmarkEnd w:id="1615"/>
      <w:bookmarkEnd w:id="1616"/>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ubsection"/>
        <w:rPr>
          <w:snapToGrid w:val="0"/>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617" w:name="_Toc122773382"/>
      <w:bookmarkStart w:id="1618" w:name="_Toc131413540"/>
      <w:bookmarkStart w:id="1619" w:name="_Toc139346293"/>
      <w:bookmarkStart w:id="1620" w:name="_Toc139700503"/>
      <w:bookmarkStart w:id="1621" w:name="_Toc143321180"/>
      <w:bookmarkStart w:id="1622" w:name="_Toc143322511"/>
      <w:bookmarkStart w:id="1623" w:name="_Toc146337507"/>
      <w:bookmarkStart w:id="1624" w:name="_Toc146337820"/>
      <w:bookmarkStart w:id="1625" w:name="_Toc147913323"/>
      <w:bookmarkStart w:id="1626" w:name="_Toc153956963"/>
      <w:bookmarkStart w:id="1627" w:name="_Toc158001996"/>
      <w:bookmarkStart w:id="1628" w:name="_Toc162949124"/>
      <w:bookmarkStart w:id="1629" w:name="_Toc163010790"/>
      <w:bookmarkStart w:id="1630" w:name="_Toc169594394"/>
      <w:bookmarkStart w:id="1631" w:name="_Toc169605786"/>
      <w:r>
        <w:t>Notes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32" w:name="_Toc512403484"/>
      <w:bookmarkStart w:id="1633" w:name="_Toc512403627"/>
      <w:bookmarkStart w:id="1634" w:name="_Toc36369351"/>
      <w:bookmarkStart w:id="1635" w:name="_Toc131413541"/>
      <w:bookmarkStart w:id="1636" w:name="_Toc139700504"/>
      <w:bookmarkStart w:id="1637" w:name="_Toc147913324"/>
      <w:bookmarkStart w:id="1638" w:name="_Toc169605787"/>
      <w:bookmarkStart w:id="1639" w:name="_Toc163010791"/>
      <w:r>
        <w:rPr>
          <w:snapToGrid w:val="0"/>
        </w:rPr>
        <w:t>Compilation table</w:t>
      </w:r>
      <w:bookmarkEnd w:id="1632"/>
      <w:bookmarkEnd w:id="1633"/>
      <w:bookmarkEnd w:id="1634"/>
      <w:bookmarkEnd w:id="1635"/>
      <w:bookmarkEnd w:id="1636"/>
      <w:bookmarkEnd w:id="1637"/>
      <w:bookmarkEnd w:id="1638"/>
      <w:bookmarkEnd w:id="16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trP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52" w:type="dxa"/>
            <w:tcBorders>
              <w:top w:val="single" w:sz="8" w:space="0" w:color="auto"/>
            </w:tcBorders>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24" w:type="dxa"/>
        </w:trP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rPr>
          <w:gridAfter w:val="1"/>
          <w:wAfter w:w="24" w:type="dxa"/>
        </w:trP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24" w:type="dxa"/>
        </w:trP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24" w:type="dxa"/>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13 and 17</w:t>
            </w:r>
          </w:p>
        </w:tc>
        <w:tc>
          <w:tcPr>
            <w:tcW w:w="1133"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24" w:type="dxa"/>
          <w:cantSplit/>
          <w:ins w:id="1640" w:author="svcMRProcess" w:date="2018-09-08T03:22:00Z"/>
        </w:trPr>
        <w:tc>
          <w:tcPr>
            <w:tcW w:w="2268" w:type="dxa"/>
            <w:tcBorders>
              <w:bottom w:val="single" w:sz="4" w:space="0" w:color="auto"/>
            </w:tcBorders>
          </w:tcPr>
          <w:p>
            <w:pPr>
              <w:pStyle w:val="nTable"/>
              <w:spacing w:after="40"/>
              <w:rPr>
                <w:ins w:id="1641" w:author="svcMRProcess" w:date="2018-09-08T03:22:00Z"/>
                <w:iCs/>
                <w:snapToGrid w:val="0"/>
                <w:sz w:val="19"/>
                <w:lang w:val="en-US"/>
              </w:rPr>
            </w:pPr>
            <w:ins w:id="1642" w:author="svcMRProcess" w:date="2018-09-08T03:22:00Z">
              <w:r>
                <w:rPr>
                  <w:i/>
                  <w:snapToGrid w:val="0"/>
                  <w:sz w:val="19"/>
                  <w:lang w:val="en-US"/>
                </w:rPr>
                <w:t>Racing, Wagering and Betting Legislation Amendment and Repeal Act 2007 </w:t>
              </w:r>
              <w:r>
                <w:rPr>
                  <w:iCs/>
                  <w:snapToGrid w:val="0"/>
                  <w:sz w:val="19"/>
                  <w:lang w:val="en-US"/>
                </w:rPr>
                <w:t>Pt. 5</w:t>
              </w:r>
            </w:ins>
          </w:p>
        </w:tc>
        <w:tc>
          <w:tcPr>
            <w:tcW w:w="1134" w:type="dxa"/>
            <w:tcBorders>
              <w:bottom w:val="single" w:sz="4" w:space="0" w:color="auto"/>
            </w:tcBorders>
          </w:tcPr>
          <w:p>
            <w:pPr>
              <w:pStyle w:val="nTable"/>
              <w:spacing w:after="40"/>
              <w:rPr>
                <w:ins w:id="1643" w:author="svcMRProcess" w:date="2018-09-08T03:22:00Z"/>
                <w:snapToGrid w:val="0"/>
                <w:sz w:val="19"/>
                <w:lang w:val="en-US"/>
              </w:rPr>
            </w:pPr>
            <w:ins w:id="1644" w:author="svcMRProcess" w:date="2018-09-08T03:22:00Z">
              <w:r>
                <w:rPr>
                  <w:snapToGrid w:val="0"/>
                  <w:sz w:val="19"/>
                  <w:lang w:val="en-US"/>
                </w:rPr>
                <w:t>8 of 2007</w:t>
              </w:r>
            </w:ins>
          </w:p>
        </w:tc>
        <w:tc>
          <w:tcPr>
            <w:tcW w:w="1134" w:type="dxa"/>
            <w:tcBorders>
              <w:bottom w:val="single" w:sz="4" w:space="0" w:color="auto"/>
            </w:tcBorders>
          </w:tcPr>
          <w:p>
            <w:pPr>
              <w:pStyle w:val="nTable"/>
              <w:spacing w:after="40"/>
              <w:rPr>
                <w:ins w:id="1645" w:author="svcMRProcess" w:date="2018-09-08T03:22:00Z"/>
                <w:snapToGrid w:val="0"/>
                <w:sz w:val="19"/>
                <w:lang w:val="en-US"/>
              </w:rPr>
            </w:pPr>
            <w:ins w:id="1646" w:author="svcMRProcess" w:date="2018-09-08T03:22:00Z">
              <w:r>
                <w:rPr>
                  <w:snapToGrid w:val="0"/>
                  <w:sz w:val="19"/>
                  <w:lang w:val="en-US"/>
                </w:rPr>
                <w:t>13 Jun 2007</w:t>
              </w:r>
            </w:ins>
          </w:p>
        </w:tc>
        <w:tc>
          <w:tcPr>
            <w:tcW w:w="2552" w:type="dxa"/>
            <w:tcBorders>
              <w:bottom w:val="single" w:sz="4" w:space="0" w:color="auto"/>
            </w:tcBorders>
          </w:tcPr>
          <w:p>
            <w:pPr>
              <w:pStyle w:val="nTable"/>
              <w:spacing w:after="40"/>
              <w:rPr>
                <w:ins w:id="1647" w:author="svcMRProcess" w:date="2018-09-08T03:22:00Z"/>
                <w:snapToGrid w:val="0"/>
                <w:sz w:val="19"/>
                <w:lang w:val="en-US"/>
              </w:rPr>
            </w:pPr>
            <w:ins w:id="1648" w:author="svcMRProcess" w:date="2018-09-08T03:22:00Z">
              <w:r>
                <w:rPr>
                  <w:snapToGrid w:val="0"/>
                  <w:sz w:val="19"/>
                  <w:lang w:val="en-US"/>
                </w:rPr>
                <w:t>14 Jun 2007 (see s. 2)</w:t>
              </w:r>
            </w:ins>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649" w:name="_Toc511102521"/>
      <w:bookmarkStart w:id="1650" w:name="_Toc102796713"/>
      <w:bookmarkStart w:id="1651" w:name="_Toc153879397"/>
      <w:bookmarkStart w:id="1652" w:name="_Toc169605788"/>
      <w:bookmarkStart w:id="1653" w:name="_Toc163010792"/>
      <w:r>
        <w:t>Provisions that have not come into operation</w:t>
      </w:r>
      <w:bookmarkEnd w:id="1649"/>
      <w:bookmarkEnd w:id="1650"/>
      <w:bookmarkEnd w:id="1651"/>
      <w:bookmarkEnd w:id="1652"/>
      <w:bookmarkEnd w:id="165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8" w:space="0" w:color="auto"/>
            </w:tcBorders>
          </w:tcPr>
          <w:p>
            <w:pPr>
              <w:pStyle w:val="nTable"/>
              <w:keepNext/>
              <w:spacing w:before="60" w:after="60"/>
              <w:rPr>
                <w:b/>
              </w:rPr>
            </w:pPr>
            <w:r>
              <w:rPr>
                <w:b/>
              </w:rPr>
              <w:t>Number and year</w:t>
            </w:r>
          </w:p>
        </w:tc>
        <w:tc>
          <w:tcPr>
            <w:tcW w:w="1134" w:type="dxa"/>
            <w:tcBorders>
              <w:top w:val="single" w:sz="8" w:space="0" w:color="auto"/>
              <w:bottom w:val="single" w:sz="8" w:space="0" w:color="auto"/>
            </w:tcBorders>
          </w:tcPr>
          <w:p>
            <w:pPr>
              <w:pStyle w:val="nTable"/>
              <w:keepNext/>
              <w:spacing w:before="60" w:after="60"/>
              <w:rPr>
                <w:b/>
              </w:rPr>
            </w:pPr>
            <w:r>
              <w:rPr>
                <w:b/>
              </w:rPr>
              <w:t>Assent</w:t>
            </w:r>
          </w:p>
        </w:tc>
        <w:tc>
          <w:tcPr>
            <w:tcW w:w="2580" w:type="dxa"/>
            <w:tcBorders>
              <w:top w:val="single" w:sz="8" w:space="0" w:color="auto"/>
              <w:bottom w:val="single" w:sz="8" w:space="0" w:color="auto"/>
            </w:tcBorders>
          </w:tcPr>
          <w:p>
            <w:pPr>
              <w:pStyle w:val="nTable"/>
              <w:keepNext/>
              <w:spacing w:before="60" w:after="60"/>
              <w:rPr>
                <w:b/>
              </w:rPr>
            </w:pPr>
            <w:r>
              <w:rPr>
                <w:b/>
              </w:rPr>
              <w:t>Commencement</w:t>
            </w:r>
          </w:p>
        </w:tc>
      </w:tr>
      <w:tr>
        <w:trPr>
          <w:cantSplit/>
        </w:trPr>
        <w:tc>
          <w:tcPr>
            <w:tcW w:w="2268" w:type="dxa"/>
            <w:tcBorders>
              <w:top w:val="single" w:sz="8" w:space="0" w:color="auto"/>
            </w:tcBorders>
          </w:tcPr>
          <w:p>
            <w:pPr>
              <w:pStyle w:val="nTable"/>
              <w:spacing w:before="120"/>
              <w:ind w:right="113"/>
              <w:rPr>
                <w:iCs/>
                <w:sz w:val="19"/>
              </w:rPr>
            </w:pPr>
            <w:r>
              <w:rPr>
                <w:i/>
                <w:snapToGrid w:val="0"/>
                <w:sz w:val="19"/>
              </w:rPr>
              <w:t>Betting and Racing Legislation Amendment Act 2006</w:t>
            </w:r>
            <w:r>
              <w:rPr>
                <w:iCs/>
                <w:snapToGrid w:val="0"/>
                <w:sz w:val="19"/>
              </w:rPr>
              <w:t xml:space="preserve"> Pt. 3</w:t>
            </w:r>
            <w:r>
              <w:rPr>
                <w:iCs/>
                <w:snapToGrid w:val="0"/>
                <w:sz w:val="19"/>
                <w:vertAlign w:val="superscript"/>
              </w:rPr>
              <w:t> 4</w:t>
            </w:r>
          </w:p>
        </w:tc>
        <w:tc>
          <w:tcPr>
            <w:tcW w:w="1134" w:type="dxa"/>
            <w:tcBorders>
              <w:top w:val="single" w:sz="8" w:space="0" w:color="auto"/>
            </w:tcBorders>
          </w:tcPr>
          <w:p>
            <w:pPr>
              <w:pStyle w:val="nTable"/>
              <w:keepNext/>
              <w:spacing w:before="120"/>
              <w:rPr>
                <w:sz w:val="19"/>
              </w:rPr>
            </w:pPr>
            <w:r>
              <w:rPr>
                <w:sz w:val="19"/>
              </w:rPr>
              <w:t>70 of 2006</w:t>
            </w:r>
          </w:p>
        </w:tc>
        <w:tc>
          <w:tcPr>
            <w:tcW w:w="1134" w:type="dxa"/>
            <w:tcBorders>
              <w:top w:val="single" w:sz="8" w:space="0" w:color="auto"/>
            </w:tcBorders>
          </w:tcPr>
          <w:p>
            <w:pPr>
              <w:pStyle w:val="nTable"/>
              <w:keepNext/>
              <w:spacing w:before="120"/>
              <w:rPr>
                <w:sz w:val="19"/>
              </w:rPr>
            </w:pPr>
            <w:r>
              <w:rPr>
                <w:sz w:val="19"/>
              </w:rPr>
              <w:t>13 Dec 2006</w:t>
            </w:r>
          </w:p>
        </w:tc>
        <w:tc>
          <w:tcPr>
            <w:tcW w:w="2580" w:type="dxa"/>
            <w:tcBorders>
              <w:top w:val="single" w:sz="8" w:space="0" w:color="auto"/>
            </w:tcBorders>
          </w:tcPr>
          <w:p>
            <w:pPr>
              <w:pStyle w:val="nTable"/>
              <w:keepNext/>
              <w:spacing w:before="120"/>
              <w:rPr>
                <w:sz w:val="19"/>
              </w:rPr>
            </w:pPr>
            <w:r>
              <w:rPr>
                <w:snapToGrid w:val="0"/>
                <w:sz w:val="19"/>
                <w:lang w:val="en-US"/>
              </w:rPr>
              <w:t>To be proclaimed (see s. 2)</w:t>
            </w:r>
          </w:p>
        </w:tc>
      </w:tr>
      <w:tr>
        <w:trPr>
          <w:cantSplit/>
        </w:trPr>
        <w:tc>
          <w:tcPr>
            <w:tcW w:w="2268" w:type="dxa"/>
            <w:tcBorders>
              <w:bottom w:val="single" w:sz="8" w:space="0" w:color="auto"/>
            </w:tcBorders>
          </w:tcPr>
          <w:p>
            <w:pPr>
              <w:pStyle w:val="nTable"/>
              <w:spacing w:before="120"/>
              <w:ind w:right="113"/>
              <w:rPr>
                <w:iCs/>
                <w:snapToGrid w:val="0"/>
                <w:sz w:val="19"/>
              </w:rPr>
            </w:pPr>
            <w:r>
              <w:rPr>
                <w:i/>
                <w:snapToGrid w:val="0"/>
                <w:sz w:val="19"/>
              </w:rPr>
              <w:t>Racing and Wagering Legislation Amendment Act 2007</w:t>
            </w:r>
            <w:r>
              <w:rPr>
                <w:iCs/>
                <w:snapToGrid w:val="0"/>
                <w:sz w:val="19"/>
              </w:rPr>
              <w:t xml:space="preserve"> Pt. 2 </w:t>
            </w:r>
            <w:r>
              <w:rPr>
                <w:iCs/>
                <w:snapToGrid w:val="0"/>
                <w:sz w:val="19"/>
                <w:vertAlign w:val="superscript"/>
              </w:rPr>
              <w:t>5</w:t>
            </w:r>
          </w:p>
        </w:tc>
        <w:tc>
          <w:tcPr>
            <w:tcW w:w="1134" w:type="dxa"/>
            <w:tcBorders>
              <w:bottom w:val="single" w:sz="8" w:space="0" w:color="auto"/>
            </w:tcBorders>
          </w:tcPr>
          <w:p>
            <w:pPr>
              <w:pStyle w:val="nTable"/>
              <w:keepNext/>
              <w:spacing w:before="120"/>
              <w:rPr>
                <w:sz w:val="19"/>
              </w:rPr>
            </w:pPr>
            <w:r>
              <w:rPr>
                <w:sz w:val="19"/>
              </w:rPr>
              <w:t>2 of 2007</w:t>
            </w:r>
          </w:p>
        </w:tc>
        <w:tc>
          <w:tcPr>
            <w:tcW w:w="1134" w:type="dxa"/>
            <w:tcBorders>
              <w:bottom w:val="single" w:sz="8" w:space="0" w:color="auto"/>
            </w:tcBorders>
          </w:tcPr>
          <w:p>
            <w:pPr>
              <w:pStyle w:val="nTable"/>
              <w:keepNext/>
              <w:spacing w:before="120"/>
              <w:rPr>
                <w:sz w:val="19"/>
              </w:rPr>
            </w:pPr>
            <w:r>
              <w:rPr>
                <w:sz w:val="19"/>
              </w:rPr>
              <w:t>28 Mar 2007</w:t>
            </w:r>
          </w:p>
        </w:tc>
        <w:tc>
          <w:tcPr>
            <w:tcW w:w="2580" w:type="dxa"/>
            <w:tcBorders>
              <w:bottom w:val="single" w:sz="8" w:space="0" w:color="auto"/>
            </w:tcBorders>
          </w:tcPr>
          <w:p>
            <w:pPr>
              <w:pStyle w:val="nTable"/>
              <w:keepNext/>
              <w:spacing w:before="120"/>
              <w:rPr>
                <w:snapToGrid w:val="0"/>
                <w:sz w:val="19"/>
                <w:lang w:val="en-US"/>
              </w:rPr>
            </w:pPr>
            <w:r>
              <w:rPr>
                <w:snapToGrid w:val="0"/>
                <w:sz w:val="19"/>
                <w:lang w:val="en-US"/>
              </w:rPr>
              <w:t>1 Jul 2007 (see s. 2)</w:t>
            </w:r>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1654" w:name="_Toc20219085"/>
      <w:bookmarkStart w:id="1655" w:name="_Toc20710666"/>
      <w:bookmarkStart w:id="1656" w:name="_Toc22632825"/>
      <w:bookmarkStart w:id="1657" w:name="_Toc44146574"/>
      <w:r>
        <w:rPr>
          <w:rStyle w:val="CharSectno"/>
        </w:rPr>
        <w:t>19</w:t>
      </w:r>
      <w:r>
        <w:t>.</w:t>
      </w:r>
      <w:r>
        <w:tab/>
        <w:t>Power to amend regulations</w:t>
      </w:r>
      <w:bookmarkEnd w:id="1654"/>
      <w:bookmarkEnd w:id="1655"/>
      <w:bookmarkEnd w:id="1656"/>
      <w:bookmarkEnd w:id="165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pPr>
      <w:bookmarkStart w:id="1658" w:name="_Toc134766401"/>
      <w:bookmarkStart w:id="1659" w:name="_Toc134768823"/>
      <w:bookmarkStart w:id="1660" w:name="_Toc134843460"/>
      <w:bookmarkStart w:id="1661" w:name="_Toc134848040"/>
      <w:bookmarkStart w:id="1662" w:name="_Toc134848319"/>
      <w:bookmarkStart w:id="1663" w:name="_Toc134852929"/>
      <w:bookmarkStart w:id="1664" w:name="_Toc134853540"/>
      <w:bookmarkStart w:id="1665" w:name="_Toc134861950"/>
      <w:bookmarkStart w:id="1666" w:name="_Toc134862591"/>
      <w:bookmarkStart w:id="1667" w:name="_Toc134863290"/>
      <w:bookmarkStart w:id="1668" w:name="_Toc134863641"/>
      <w:bookmarkStart w:id="1669" w:name="_Toc134867082"/>
      <w:bookmarkStart w:id="1670" w:name="_Toc134956236"/>
      <w:bookmarkStart w:id="1671" w:name="_Toc135019419"/>
      <w:bookmarkStart w:id="1672" w:name="_Toc135022885"/>
      <w:bookmarkStart w:id="1673" w:name="_Toc135023428"/>
      <w:bookmarkStart w:id="1674" w:name="_Toc135024138"/>
      <w:bookmarkStart w:id="1675" w:name="_Toc135111847"/>
      <w:bookmarkStart w:id="1676" w:name="_Toc135111873"/>
      <w:bookmarkStart w:id="1677" w:name="_Toc135111931"/>
      <w:bookmarkStart w:id="1678" w:name="_Toc135801189"/>
      <w:bookmarkStart w:id="1679" w:name="_Toc136755053"/>
      <w:bookmarkStart w:id="1680" w:name="_Toc136755152"/>
      <w:bookmarkStart w:id="1681" w:name="_Toc136761460"/>
      <w:bookmarkStart w:id="1682" w:name="_Toc153852302"/>
      <w:r>
        <w:rPr>
          <w:vertAlign w:val="superscript"/>
        </w:rPr>
        <w:t>4</w:t>
      </w:r>
      <w:r>
        <w:tab/>
        <w:t xml:space="preserve">On the date as at which this compilation was prepared, the </w:t>
      </w:r>
      <w:r>
        <w:rPr>
          <w:i/>
          <w:iCs/>
        </w:rPr>
        <w:t>Betting and Racing Legislation Amendment Act 2006</w:t>
      </w:r>
      <w:r>
        <w:t xml:space="preserve"> Pt. 3 had not come into operation.  It reads as follows:</w:t>
      </w:r>
    </w:p>
    <w:p>
      <w:pPr>
        <w:pStyle w:val="nzHeading2"/>
      </w:pPr>
      <w:r>
        <w:rPr>
          <w:rStyle w:val="CharPartNo"/>
        </w:rPr>
        <w:t>Part 3</w:t>
      </w:r>
      <w:r>
        <w:rPr>
          <w:rStyle w:val="CharDivNo"/>
        </w:rPr>
        <w:t> </w:t>
      </w:r>
      <w:r>
        <w:t>—</w:t>
      </w:r>
      <w:r>
        <w:rPr>
          <w:rStyle w:val="CharDivText"/>
        </w:rPr>
        <w:t> </w:t>
      </w:r>
      <w:r>
        <w:rPr>
          <w:rStyle w:val="CharPartText"/>
          <w:i/>
          <w:iCs/>
        </w:rPr>
        <w:t>Racing and Wagering Western Australia Act 2003</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nzHeading5"/>
      </w:pPr>
      <w:bookmarkStart w:id="1683" w:name="_Toc136761461"/>
      <w:bookmarkStart w:id="1684" w:name="_Toc153852303"/>
      <w:r>
        <w:rPr>
          <w:rStyle w:val="CharSectno"/>
        </w:rPr>
        <w:t>13</w:t>
      </w:r>
      <w:r>
        <w:t>.</w:t>
      </w:r>
      <w:r>
        <w:tab/>
        <w:t>The Act amended</w:t>
      </w:r>
      <w:bookmarkEnd w:id="1683"/>
      <w:bookmarkEnd w:id="1684"/>
    </w:p>
    <w:p>
      <w:pPr>
        <w:pStyle w:val="nzSubsection"/>
      </w:pPr>
      <w:r>
        <w:tab/>
      </w:r>
      <w:r>
        <w:tab/>
        <w:t xml:space="preserve">The amendments in this Part are to the </w:t>
      </w:r>
      <w:r>
        <w:rPr>
          <w:i/>
          <w:iCs/>
        </w:rPr>
        <w:t>Racing and Wagering Western Australia Act 2003</w:t>
      </w:r>
      <w:r>
        <w:t>.</w:t>
      </w:r>
    </w:p>
    <w:p>
      <w:pPr>
        <w:pStyle w:val="nzHeading5"/>
      </w:pPr>
      <w:bookmarkStart w:id="1685" w:name="_Toc136761462"/>
      <w:bookmarkStart w:id="1686" w:name="_Toc153852304"/>
      <w:r>
        <w:rPr>
          <w:rStyle w:val="CharSectno"/>
        </w:rPr>
        <w:t>14</w:t>
      </w:r>
      <w:r>
        <w:t>.</w:t>
      </w:r>
      <w:r>
        <w:tab/>
        <w:t>Section 30 amended</w:t>
      </w:r>
      <w:bookmarkEnd w:id="1685"/>
      <w:bookmarkEnd w:id="1686"/>
    </w:p>
    <w:p>
      <w:pPr>
        <w:pStyle w:val="nzSubsection"/>
      </w:pPr>
      <w:r>
        <w:tab/>
      </w:r>
      <w:r>
        <w:tab/>
        <w:t>Section 30(2) is amended as follows:</w:t>
      </w:r>
    </w:p>
    <w:p>
      <w:pPr>
        <w:pStyle w:val="nzIndenta"/>
      </w:pPr>
      <w:r>
        <w:tab/>
        <w:t>(a)</w:t>
      </w:r>
      <w:r>
        <w:tab/>
        <w:t xml:space="preserve">after paragraph (b) by inserting — </w:t>
      </w:r>
    </w:p>
    <w:p>
      <w:pPr>
        <w:pStyle w:val="MiscOpen"/>
        <w:ind w:left="1340"/>
      </w:pPr>
      <w:r>
        <w:t xml:space="preserve">“    </w:t>
      </w:r>
    </w:p>
    <w:p>
      <w:pPr>
        <w:pStyle w:val="nzIndenta"/>
      </w:pPr>
      <w:r>
        <w:tab/>
        <w:t>(ba)</w:t>
      </w:r>
      <w:r>
        <w:tab/>
        <w:t xml:space="preserve">provide on a commercial basis, under a contract or arrangement entered into with a person given an approval under the </w:t>
      </w:r>
      <w:r>
        <w:rPr>
          <w:i/>
        </w:rPr>
        <w:t xml:space="preserve">Betting Control Act 1954 </w:t>
      </w:r>
      <w:r>
        <w:t>section 27D(2)</w:t>
      </w:r>
      <w:r>
        <w:rPr>
          <w:iCs/>
        </w:rPr>
        <w:t xml:space="preserve">, information held by RWWA that identifies the names or numbers of the horses or greyhounds — </w:t>
      </w:r>
    </w:p>
    <w:p>
      <w:pPr>
        <w:pStyle w:val="nzIndenti"/>
      </w:pPr>
      <w:r>
        <w:tab/>
        <w:t>(i)</w:t>
      </w:r>
      <w:r>
        <w:tab/>
        <w:t>that have been nominated for, or that will otherwise take part in, intended thoroughbred races, harness races or greyhound races to be conducted in Western Australia; or</w:t>
      </w:r>
    </w:p>
    <w:p>
      <w:pPr>
        <w:pStyle w:val="nzIndenti"/>
      </w:pPr>
      <w:r>
        <w:tab/>
        <w:t>(ii)</w:t>
      </w:r>
      <w:r>
        <w:tab/>
        <w:t>that have been scratched or withdrawn from intended thoroughbred races, harness races or greyhound races to be conducted in Western Australia;</w:t>
      </w:r>
    </w:p>
    <w:p>
      <w:pPr>
        <w:pStyle w:val="nzIndenta"/>
      </w:pPr>
      <w:r>
        <w:tab/>
      </w:r>
      <w:r>
        <w:tab/>
        <w:t>and</w:t>
      </w:r>
    </w:p>
    <w:p>
      <w:pPr>
        <w:pStyle w:val="MiscClose"/>
        <w:ind w:right="498"/>
      </w:pPr>
      <w:r>
        <w:t xml:space="preserve">    ”;</w:t>
      </w:r>
    </w:p>
    <w:p>
      <w:pPr>
        <w:pStyle w:val="nzIndenta"/>
      </w:pPr>
      <w:r>
        <w:tab/>
        <w:t>(b)</w:t>
      </w:r>
      <w:r>
        <w:tab/>
        <w:t xml:space="preserve">after paragraphs (a) and (b) and each of paragraphs (c) to (i) by inserting — </w:t>
      </w:r>
    </w:p>
    <w:p>
      <w:pPr>
        <w:pStyle w:val="nzIndenta"/>
      </w:pPr>
      <w:r>
        <w:tab/>
      </w:r>
      <w:r>
        <w:tab/>
        <w:t>“    and    ”.</w:t>
      </w:r>
    </w:p>
    <w:p>
      <w:pPr>
        <w:pStyle w:val="nzHeading5"/>
      </w:pPr>
      <w:bookmarkStart w:id="1687" w:name="_Toc136761463"/>
      <w:bookmarkStart w:id="1688" w:name="_Toc153852305"/>
      <w:r>
        <w:rPr>
          <w:rStyle w:val="CharSectno"/>
        </w:rPr>
        <w:t>15</w:t>
      </w:r>
      <w:r>
        <w:t>.</w:t>
      </w:r>
      <w:r>
        <w:tab/>
        <w:t>Section 35 amended</w:t>
      </w:r>
      <w:bookmarkEnd w:id="1687"/>
      <w:bookmarkEnd w:id="1688"/>
    </w:p>
    <w:p>
      <w:pPr>
        <w:pStyle w:val="nzSubsection"/>
      </w:pPr>
      <w:r>
        <w:tab/>
      </w:r>
      <w:r>
        <w:tab/>
        <w:t>Section 35(1) is amended as follows:</w:t>
      </w:r>
    </w:p>
    <w:p>
      <w:pPr>
        <w:pStyle w:val="nzIndenta"/>
      </w:pPr>
      <w:r>
        <w:tab/>
        <w:t>(a)</w:t>
      </w:r>
      <w:r>
        <w:tab/>
        <w:t xml:space="preserve">after paragraph (b) by inserting — </w:t>
      </w:r>
    </w:p>
    <w:p>
      <w:pPr>
        <w:pStyle w:val="MiscOpen"/>
        <w:ind w:left="1340"/>
      </w:pPr>
      <w:r>
        <w:t xml:space="preserve">“    </w:t>
      </w:r>
    </w:p>
    <w:p>
      <w:pPr>
        <w:pStyle w:val="nzIndenta"/>
      </w:pPr>
      <w:r>
        <w:tab/>
        <w:t>(ba)</w:t>
      </w:r>
      <w:r>
        <w:tab/>
        <w:t>to enter into contracts or arrangements for the commercial exploitation of information held by RWWA relating to the racing industry in Western Australia; and</w:t>
      </w:r>
    </w:p>
    <w:p>
      <w:pPr>
        <w:pStyle w:val="MiscClose"/>
        <w:ind w:right="498"/>
      </w:pPr>
      <w:r>
        <w:t xml:space="preserve">    ”;</w:t>
      </w:r>
    </w:p>
    <w:p>
      <w:pPr>
        <w:pStyle w:val="nzIndenta"/>
      </w:pPr>
      <w:r>
        <w:tab/>
        <w:t>(b)</w:t>
      </w:r>
      <w:r>
        <w:tab/>
        <w:t xml:space="preserve">after paragraphs (a) and (b) and each of paragraphs (c) to (h) by inserting — </w:t>
      </w:r>
    </w:p>
    <w:p>
      <w:pPr>
        <w:pStyle w:val="nzIndenta"/>
      </w:pPr>
      <w:r>
        <w:tab/>
      </w:r>
      <w:r>
        <w:tab/>
        <w:t>“    and    ”.</w:t>
      </w:r>
    </w:p>
    <w:p>
      <w:pPr>
        <w:pStyle w:val="MiscClose"/>
      </w:pPr>
      <w:r>
        <w:t>”.</w:t>
      </w:r>
    </w:p>
    <w:p>
      <w:pPr>
        <w:pStyle w:val="nSubsection"/>
      </w:pPr>
      <w:r>
        <w:rPr>
          <w:vertAlign w:val="superscript"/>
        </w:rPr>
        <w:t>5</w:t>
      </w:r>
      <w:r>
        <w:tab/>
        <w:t xml:space="preserve">On the date as at which this compilation was prepared, the </w:t>
      </w:r>
      <w:r>
        <w:rPr>
          <w:i/>
          <w:snapToGrid w:val="0"/>
        </w:rPr>
        <w:t>Racing and Wagering Legislation Amendment Act 2007</w:t>
      </w:r>
      <w:r>
        <w:rPr>
          <w:iCs/>
          <w:snapToGrid w:val="0"/>
          <w:sz w:val="19"/>
        </w:rPr>
        <w:t xml:space="preserve"> </w:t>
      </w:r>
      <w:r>
        <w:rPr>
          <w:iCs/>
          <w:snapToGrid w:val="0"/>
        </w:rPr>
        <w:t>Pt. 2</w:t>
      </w:r>
      <w:r>
        <w:t xml:space="preserve"> had not come into operation.  It reads as follows:</w:t>
      </w:r>
    </w:p>
    <w:p>
      <w:pPr>
        <w:pStyle w:val="MiscOpen"/>
      </w:pPr>
      <w:r>
        <w:t>“</w:t>
      </w:r>
    </w:p>
    <w:p>
      <w:pPr>
        <w:pStyle w:val="nzHeading2"/>
      </w:pPr>
      <w:bookmarkStart w:id="1689" w:name="_Toc139103069"/>
      <w:bookmarkStart w:id="1690" w:name="_Toc139106141"/>
      <w:bookmarkStart w:id="1691" w:name="_Toc139109447"/>
      <w:bookmarkStart w:id="1692" w:name="_Toc139109991"/>
      <w:bookmarkStart w:id="1693" w:name="_Toc139171616"/>
      <w:bookmarkStart w:id="1694" w:name="_Toc139175351"/>
      <w:bookmarkStart w:id="1695" w:name="_Toc139176157"/>
      <w:bookmarkStart w:id="1696" w:name="_Toc139176299"/>
      <w:bookmarkStart w:id="1697" w:name="_Toc139184865"/>
      <w:bookmarkStart w:id="1698" w:name="_Toc139189327"/>
      <w:bookmarkStart w:id="1699" w:name="_Toc139257544"/>
      <w:bookmarkStart w:id="1700" w:name="_Toc139260511"/>
      <w:bookmarkStart w:id="1701" w:name="_Toc139262230"/>
      <w:bookmarkStart w:id="1702" w:name="_Toc143581019"/>
      <w:bookmarkStart w:id="1703" w:name="_Toc143591233"/>
      <w:bookmarkStart w:id="1704" w:name="_Toc143592761"/>
      <w:bookmarkStart w:id="1705" w:name="_Toc143597762"/>
      <w:bookmarkStart w:id="1706" w:name="_Toc143658003"/>
      <w:bookmarkStart w:id="1707" w:name="_Toc143668094"/>
      <w:bookmarkStart w:id="1708" w:name="_Toc143668145"/>
      <w:bookmarkStart w:id="1709" w:name="_Toc143668177"/>
      <w:bookmarkStart w:id="1710" w:name="_Toc143668188"/>
      <w:bookmarkStart w:id="1711" w:name="_Toc143680741"/>
      <w:bookmarkStart w:id="1712" w:name="_Toc143685956"/>
      <w:bookmarkStart w:id="1713" w:name="_Toc147029603"/>
      <w:bookmarkStart w:id="1714" w:name="_Toc147030306"/>
      <w:bookmarkStart w:id="1715" w:name="_Toc147036246"/>
      <w:bookmarkStart w:id="1716" w:name="_Toc162943503"/>
      <w:bookmarkStart w:id="1717" w:name="_Toc162947875"/>
      <w:r>
        <w:rPr>
          <w:rStyle w:val="CharPartNo"/>
        </w:rPr>
        <w:t>Part 2</w:t>
      </w:r>
      <w:r>
        <w:rPr>
          <w:rStyle w:val="CharDivNo"/>
        </w:rPr>
        <w:t> </w:t>
      </w:r>
      <w:r>
        <w:t>—</w:t>
      </w:r>
      <w:r>
        <w:rPr>
          <w:rStyle w:val="CharDivText"/>
        </w:rPr>
        <w:t> </w:t>
      </w:r>
      <w:r>
        <w:rPr>
          <w:rStyle w:val="CharPartText"/>
          <w:i/>
          <w:iCs/>
        </w:rPr>
        <w:t>Racing and Wagering Western Australia Act 2003</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nzHeading5"/>
        <w:rPr>
          <w:snapToGrid w:val="0"/>
        </w:rPr>
      </w:pPr>
      <w:bookmarkStart w:id="1718" w:name="_Toc147036247"/>
      <w:bookmarkStart w:id="1719" w:name="_Toc162943504"/>
      <w:bookmarkStart w:id="1720" w:name="_Toc162947876"/>
      <w:r>
        <w:rPr>
          <w:rStyle w:val="CharSectno"/>
        </w:rPr>
        <w:t>3</w:t>
      </w:r>
      <w:r>
        <w:rPr>
          <w:snapToGrid w:val="0"/>
        </w:rPr>
        <w:t>.</w:t>
      </w:r>
      <w:r>
        <w:rPr>
          <w:snapToGrid w:val="0"/>
        </w:rPr>
        <w:tab/>
        <w:t>The Act amended</w:t>
      </w:r>
      <w:bookmarkEnd w:id="1718"/>
      <w:bookmarkEnd w:id="1719"/>
      <w:bookmarkEnd w:id="1720"/>
    </w:p>
    <w:p>
      <w:pPr>
        <w:pStyle w:val="nzSubsection"/>
      </w:pPr>
      <w:r>
        <w:tab/>
      </w:r>
      <w:r>
        <w:tab/>
        <w:t xml:space="preserve">The amendments in this Part are to the </w:t>
      </w:r>
      <w:r>
        <w:rPr>
          <w:i/>
        </w:rPr>
        <w:t>Racing and Wagering Western Australia Act 2003</w:t>
      </w:r>
      <w:r>
        <w:t>.</w:t>
      </w:r>
    </w:p>
    <w:p>
      <w:pPr>
        <w:pStyle w:val="nzHeading5"/>
      </w:pPr>
      <w:bookmarkStart w:id="1721" w:name="_Toc147036248"/>
      <w:bookmarkStart w:id="1722" w:name="_Toc162943505"/>
      <w:bookmarkStart w:id="1723" w:name="_Toc162947877"/>
      <w:r>
        <w:rPr>
          <w:rStyle w:val="CharSectno"/>
        </w:rPr>
        <w:t>4</w:t>
      </w:r>
      <w:r>
        <w:t>.</w:t>
      </w:r>
      <w:r>
        <w:tab/>
        <w:t>Section 102 replaced</w:t>
      </w:r>
      <w:bookmarkEnd w:id="1721"/>
      <w:bookmarkEnd w:id="1722"/>
      <w:bookmarkEnd w:id="1723"/>
    </w:p>
    <w:p>
      <w:pPr>
        <w:pStyle w:val="nzSubsection"/>
      </w:pPr>
      <w:r>
        <w:tab/>
      </w:r>
      <w:r>
        <w:tab/>
        <w:t xml:space="preserve">Section 102 is repealed and the following section is inserted instead — </w:t>
      </w:r>
    </w:p>
    <w:p>
      <w:pPr>
        <w:pStyle w:val="MiscOpen"/>
      </w:pPr>
      <w:r>
        <w:t xml:space="preserve">“    </w:t>
      </w:r>
    </w:p>
    <w:p>
      <w:pPr>
        <w:pStyle w:val="nzHeading5"/>
      </w:pPr>
      <w:bookmarkStart w:id="1724" w:name="_Toc147036249"/>
      <w:bookmarkStart w:id="1725" w:name="_Toc162943506"/>
      <w:bookmarkStart w:id="1726" w:name="_Toc162947878"/>
      <w:r>
        <w:t>102.</w:t>
      </w:r>
      <w:r>
        <w:tab/>
        <w:t>RWWA wagering tax</w:t>
      </w:r>
      <w:bookmarkEnd w:id="1724"/>
      <w:bookmarkEnd w:id="1725"/>
      <w:bookmarkEnd w:id="1726"/>
    </w:p>
    <w:p>
      <w:pPr>
        <w:pStyle w:val="nzSubsection"/>
      </w:pPr>
      <w:r>
        <w:tab/>
        <w:t>(1)</w:t>
      </w:r>
      <w:r>
        <w:tab/>
        <w:t xml:space="preserve">In this section — </w:t>
      </w:r>
    </w:p>
    <w:p>
      <w:pPr>
        <w:pStyle w:val="nzDefstart"/>
      </w:pPr>
      <w:r>
        <w:rPr>
          <w:b/>
        </w:rPr>
        <w:tab/>
        <w:t>“</w:t>
      </w:r>
      <w:r>
        <w:rPr>
          <w:rStyle w:val="CharDefText"/>
        </w:rPr>
        <w:t>off</w:t>
      </w:r>
      <w:r>
        <w:rPr>
          <w:rStyle w:val="CharDefText"/>
        </w:rPr>
        <w:noBreakHyphen/>
        <w:t>course racing wager</w:t>
      </w:r>
      <w:r>
        <w:rPr>
          <w:b/>
        </w:rPr>
        <w:t>”</w:t>
      </w:r>
      <w:r>
        <w:t xml:space="preserve"> means a wager — </w:t>
      </w:r>
    </w:p>
    <w:p>
      <w:pPr>
        <w:pStyle w:val="nzDefpara"/>
      </w:pPr>
      <w:r>
        <w:tab/>
        <w:t>(a)</w:t>
      </w:r>
      <w:r>
        <w:tab/>
        <w:t>made on a horse or greyhound race; and</w:t>
      </w:r>
    </w:p>
    <w:p>
      <w:pPr>
        <w:pStyle w:val="nzDefpara"/>
      </w:pPr>
      <w:r>
        <w:tab/>
        <w:t>(b)</w:t>
      </w:r>
      <w:r>
        <w:tab/>
        <w:t>included in an off</w:t>
      </w:r>
      <w:r>
        <w:noBreakHyphen/>
        <w:t>course totalisator,</w:t>
      </w:r>
    </w:p>
    <w:p>
      <w:pPr>
        <w:pStyle w:val="nzDefstart"/>
      </w:pPr>
      <w:r>
        <w:tab/>
      </w:r>
      <w:r>
        <w:tab/>
        <w:t>that is made through or with RWWA under this Act.</w:t>
      </w:r>
    </w:p>
    <w:p>
      <w:pPr>
        <w:pStyle w:val="nzSubsection"/>
      </w:pPr>
      <w:r>
        <w:tab/>
        <w:t>(2)</w:t>
      </w:r>
      <w:r>
        <w:tab/>
        <w:t xml:space="preserve">RWWA must, in accordance with this Act — </w:t>
      </w:r>
    </w:p>
    <w:p>
      <w:pPr>
        <w:pStyle w:val="nzIndenta"/>
      </w:pPr>
      <w:r>
        <w:tab/>
        <w:t>(a)</w:t>
      </w:r>
      <w:r>
        <w:tab/>
        <w:t xml:space="preserve">make at such times and in such manner as may be prescribed true and full returns of — </w:t>
      </w:r>
    </w:p>
    <w:p>
      <w:pPr>
        <w:pStyle w:val="nzIndenti"/>
      </w:pPr>
      <w:r>
        <w:tab/>
        <w:t>(i)</w:t>
      </w:r>
      <w:r>
        <w:tab/>
        <w:t>all amounts of money received by it in respect of wagers made; and</w:t>
      </w:r>
    </w:p>
    <w:p>
      <w:pPr>
        <w:pStyle w:val="nz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nzIndenta"/>
      </w:pPr>
      <w:r>
        <w:tab/>
      </w:r>
      <w:r>
        <w:tab/>
        <w:t>and</w:t>
      </w:r>
    </w:p>
    <w:p>
      <w:pPr>
        <w:pStyle w:val="nzIndenta"/>
        <w:rPr>
          <w:iCs/>
        </w:rPr>
      </w:pPr>
      <w:r>
        <w:tab/>
        <w:t>(b)</w:t>
      </w:r>
      <w:r>
        <w:tab/>
        <w:t xml:space="preserve">pay tax, at the rates imposed by and in accordance with the </w:t>
      </w:r>
      <w:r>
        <w:rPr>
          <w:i/>
          <w:iCs/>
        </w:rPr>
        <w:t>Racing and Wagering Western Australia Tax Act 2003</w:t>
      </w:r>
      <w:r>
        <w:rPr>
          <w:iCs/>
        </w:rPr>
        <w:t xml:space="preserve"> sections 4 and 5, </w:t>
      </w:r>
      <w:r>
        <w:t>on moneys received by it in respect of wagers made</w:t>
      </w:r>
      <w:r>
        <w:rPr>
          <w:iCs/>
        </w:rPr>
        <w:t>.</w:t>
      </w:r>
    </w:p>
    <w:p>
      <w:pPr>
        <w:pStyle w:val="MiscClose"/>
      </w:pPr>
      <w:r>
        <w:t xml:space="preserve">    ”.</w:t>
      </w:r>
    </w:p>
    <w:p>
      <w:pPr>
        <w:pStyle w:val="nzHeading5"/>
      </w:pPr>
      <w:bookmarkStart w:id="1727" w:name="_Toc147036250"/>
      <w:bookmarkStart w:id="1728" w:name="_Toc162943507"/>
      <w:bookmarkStart w:id="1729" w:name="_Toc162947879"/>
      <w:r>
        <w:rPr>
          <w:rStyle w:val="CharSectno"/>
        </w:rPr>
        <w:t>5</w:t>
      </w:r>
      <w:r>
        <w:t>.</w:t>
      </w:r>
      <w:r>
        <w:tab/>
        <w:t>Minor amendments</w:t>
      </w:r>
      <w:bookmarkEnd w:id="1727"/>
      <w:bookmarkEnd w:id="1728"/>
      <w:bookmarkEnd w:id="1729"/>
    </w:p>
    <w:p>
      <w:pPr>
        <w:pStyle w:val="nzSubsection"/>
      </w:pPr>
      <w:r>
        <w:tab/>
      </w:r>
      <w:r>
        <w:tab/>
        <w:t xml:space="preserve">The provisions mentioned in the Table to this section are amended by deleting “imposed” and inserting instead — </w:t>
      </w:r>
    </w:p>
    <w:p>
      <w:pPr>
        <w:pStyle w:val="nzSubsection"/>
      </w:pPr>
      <w:r>
        <w:tab/>
      </w:r>
      <w:r>
        <w:tab/>
        <w:t>“    payable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2103"/>
        <w:gridCol w:w="2937"/>
      </w:tblGrid>
      <w:tr>
        <w:tc>
          <w:tcPr>
            <w:tcW w:w="2103" w:type="dxa"/>
          </w:tcPr>
          <w:p>
            <w:pPr>
              <w:pStyle w:val="nzTable"/>
            </w:pPr>
            <w:r>
              <w:t>s. 105(1)(f)</w:t>
            </w:r>
          </w:p>
        </w:tc>
        <w:tc>
          <w:tcPr>
            <w:tcW w:w="2937" w:type="dxa"/>
          </w:tcPr>
          <w:p>
            <w:pPr>
              <w:pStyle w:val="nzTable"/>
            </w:pPr>
            <w:r>
              <w:t>s. 107(1)(b)</w:t>
            </w:r>
          </w:p>
        </w:tc>
      </w:tr>
      <w:tr>
        <w:tc>
          <w:tcPr>
            <w:tcW w:w="2103" w:type="dxa"/>
          </w:tcPr>
          <w:p>
            <w:pPr>
              <w:pStyle w:val="nzTable"/>
            </w:pPr>
            <w:r>
              <w:t>s. 106(1)(f)</w:t>
            </w:r>
          </w:p>
        </w:tc>
        <w:tc>
          <w:tcPr>
            <w:tcW w:w="2937" w:type="dxa"/>
          </w:tcPr>
          <w:p>
            <w:pPr>
              <w:pStyle w:val="nzTable"/>
            </w:pPr>
          </w:p>
        </w:tc>
      </w:tr>
    </w:tbl>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800"/>
    <w:docVar w:name="WAFER_20151209114800" w:val="RemoveTrackChanges"/>
    <w:docVar w:name="WAFER_20151209114800_GUID" w:val="29378487-26f1-4255-91bc-01e42d3668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22695</Words>
  <Characters>108260</Characters>
  <Application>Microsoft Office Word</Application>
  <DocSecurity>0</DocSecurity>
  <Lines>2925</Lines>
  <Paragraphs>1678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129277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01-d0-02 - 01-e0-03</dc:title>
  <dc:subject/>
  <dc:creator/>
  <cp:keywords/>
  <dc:description/>
  <cp:lastModifiedBy>svcMRProcess</cp:lastModifiedBy>
  <cp:revision>2</cp:revision>
  <cp:lastPrinted>2006-10-03T00:45:00Z</cp:lastPrinted>
  <dcterms:created xsi:type="dcterms:W3CDTF">2018-09-07T19:22:00Z</dcterms:created>
  <dcterms:modified xsi:type="dcterms:W3CDTF">2018-09-07T19:22:00Z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20070614</vt:lpwstr>
  </property>
  <property fmtid="{D5CDD505-2E9C-101B-9397-08002B2CF9AE}" pid="4" name="DocumentType">
    <vt:lpwstr>Act</vt:lpwstr>
  </property>
  <property fmtid="{D5CDD505-2E9C-101B-9397-08002B2CF9AE}" pid="5" name="OwlsUID">
    <vt:i4>6491</vt:i4>
  </property>
  <property fmtid="{D5CDD505-2E9C-101B-9397-08002B2CF9AE}" pid="6" name="FromSuffix">
    <vt:lpwstr>01-d0-02</vt:lpwstr>
  </property>
  <property fmtid="{D5CDD505-2E9C-101B-9397-08002B2CF9AE}" pid="7" name="FromAsAtDate">
    <vt:lpwstr>28 Mar 2007</vt:lpwstr>
  </property>
  <property fmtid="{D5CDD505-2E9C-101B-9397-08002B2CF9AE}" pid="8" name="ToSuffix">
    <vt:lpwstr>01-e0-03</vt:lpwstr>
  </property>
  <property fmtid="{D5CDD505-2E9C-101B-9397-08002B2CF9AE}" pid="9" name="ToAsAtDate">
    <vt:lpwstr>14 Jun 2007</vt:lpwstr>
  </property>
</Properties>
</file>