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after="1680"/>
      </w:pPr>
      <w:r>
        <w:t xml:space="preserve">Racing Penalties (Appeals) Act 1990 </w:t>
      </w:r>
    </w:p>
    <w:p>
      <w:pPr>
        <w:pStyle w:val="LongTitle"/>
        <w:rPr>
          <w:snapToGrid w:val="0"/>
        </w:rPr>
      </w:pPr>
      <w:r>
        <w:rPr>
          <w:snapToGrid w:val="0"/>
        </w:rPr>
        <w:t>A</w:t>
      </w:r>
      <w:bookmarkStart w:id="0" w:name="_GoBack"/>
      <w:bookmarkEnd w:id="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 w:name="_Toc89505458"/>
      <w:bookmarkStart w:id="2" w:name="_Toc89505500"/>
      <w:bookmarkStart w:id="3" w:name="_Toc89585113"/>
      <w:bookmarkStart w:id="4" w:name="_Toc102465865"/>
      <w:bookmarkStart w:id="5" w:name="_Toc102538125"/>
      <w:bookmarkStart w:id="6" w:name="_Toc139346295"/>
      <w:bookmarkStart w:id="7" w:name="_Toc1397005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87527724"/>
      <w:bookmarkStart w:id="9" w:name="_Toc526931897"/>
      <w:bookmarkStart w:id="10" w:name="_Toc102538126"/>
      <w:bookmarkStart w:id="11" w:name="_Toc139700506"/>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12" w:name="_Toc487527725"/>
      <w:bookmarkStart w:id="13" w:name="_Toc526931898"/>
      <w:bookmarkStart w:id="14" w:name="_Toc102538127"/>
      <w:bookmarkStart w:id="15" w:name="_Toc139700507"/>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6" w:name="_Toc487527726"/>
      <w:bookmarkStart w:id="17" w:name="_Toc526931899"/>
      <w:bookmarkStart w:id="18" w:name="_Toc102538128"/>
      <w:bookmarkStart w:id="19" w:name="_Toc139700508"/>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w:t>
      </w:r>
      <w:r>
        <w:lastRenderedPageBreak/>
        <w:t>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20" w:name="_Toc89505462"/>
      <w:bookmarkStart w:id="21" w:name="_Toc89505504"/>
      <w:bookmarkStart w:id="22" w:name="_Toc89585117"/>
      <w:bookmarkStart w:id="23" w:name="_Toc102465869"/>
      <w:bookmarkStart w:id="24" w:name="_Toc102538129"/>
      <w:bookmarkStart w:id="25" w:name="_Toc139346299"/>
      <w:bookmarkStart w:id="26" w:name="_Toc139700509"/>
      <w:r>
        <w:rPr>
          <w:rStyle w:val="CharPartNo"/>
        </w:rPr>
        <w:t>Part 2</w:t>
      </w:r>
      <w:r>
        <w:t> — </w:t>
      </w:r>
      <w:r>
        <w:rPr>
          <w:rStyle w:val="CharPartText"/>
        </w:rPr>
        <w:t>The Racing Penalties Appeal Tribunal of Western Australia</w:t>
      </w:r>
      <w:bookmarkEnd w:id="20"/>
      <w:bookmarkEnd w:id="21"/>
      <w:bookmarkEnd w:id="22"/>
      <w:bookmarkEnd w:id="23"/>
      <w:bookmarkEnd w:id="24"/>
      <w:bookmarkEnd w:id="25"/>
      <w:bookmarkEnd w:id="26"/>
      <w:r>
        <w:rPr>
          <w:rStyle w:val="CharPartText"/>
        </w:rPr>
        <w:t xml:space="preserve"> </w:t>
      </w:r>
    </w:p>
    <w:p>
      <w:pPr>
        <w:pStyle w:val="Heading3"/>
        <w:rPr>
          <w:snapToGrid w:val="0"/>
        </w:rPr>
      </w:pPr>
      <w:bookmarkStart w:id="27" w:name="_Toc89505463"/>
      <w:bookmarkStart w:id="28" w:name="_Toc89505505"/>
      <w:bookmarkStart w:id="29" w:name="_Toc89585118"/>
      <w:bookmarkStart w:id="30" w:name="_Toc102465870"/>
      <w:bookmarkStart w:id="31" w:name="_Toc102538130"/>
      <w:bookmarkStart w:id="32" w:name="_Toc139346300"/>
      <w:bookmarkStart w:id="33" w:name="_Toc139700510"/>
      <w:r>
        <w:rPr>
          <w:rStyle w:val="CharDivNo"/>
        </w:rPr>
        <w:t>Division 1</w:t>
      </w:r>
      <w:r>
        <w:rPr>
          <w:snapToGrid w:val="0"/>
        </w:rPr>
        <w:t> — </w:t>
      </w:r>
      <w:r>
        <w:rPr>
          <w:rStyle w:val="CharDivText"/>
        </w:rPr>
        <w:t>Constitution and Administration</w:t>
      </w:r>
      <w:bookmarkEnd w:id="27"/>
      <w:bookmarkEnd w:id="28"/>
      <w:bookmarkEnd w:id="29"/>
      <w:bookmarkEnd w:id="30"/>
      <w:bookmarkEnd w:id="31"/>
      <w:bookmarkEnd w:id="32"/>
      <w:bookmarkEnd w:id="33"/>
      <w:r>
        <w:rPr>
          <w:rStyle w:val="CharDivText"/>
        </w:rPr>
        <w:t xml:space="preserve"> </w:t>
      </w:r>
    </w:p>
    <w:p>
      <w:pPr>
        <w:pStyle w:val="Heading5"/>
        <w:rPr>
          <w:snapToGrid w:val="0"/>
        </w:rPr>
      </w:pPr>
      <w:bookmarkStart w:id="34" w:name="_Toc487527727"/>
      <w:bookmarkStart w:id="35" w:name="_Toc526931900"/>
      <w:bookmarkStart w:id="36" w:name="_Toc102538131"/>
      <w:bookmarkStart w:id="37" w:name="_Toc139700511"/>
      <w:r>
        <w:rPr>
          <w:rStyle w:val="CharSectno"/>
        </w:rPr>
        <w:t>4</w:t>
      </w:r>
      <w:r>
        <w:rPr>
          <w:snapToGrid w:val="0"/>
        </w:rPr>
        <w:t>.</w:t>
      </w:r>
      <w:r>
        <w:rPr>
          <w:snapToGrid w:val="0"/>
        </w:rPr>
        <w:tab/>
        <w:t>The Racing Penalties Appeal Tribunal of Western Australia</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38" w:name="_Toc487527728"/>
      <w:bookmarkStart w:id="39" w:name="_Toc526931901"/>
      <w:bookmarkStart w:id="40" w:name="_Toc102538132"/>
      <w:bookmarkStart w:id="41" w:name="_Toc139700512"/>
      <w:r>
        <w:rPr>
          <w:rStyle w:val="CharSectno"/>
        </w:rPr>
        <w:t>5</w:t>
      </w:r>
      <w:r>
        <w:rPr>
          <w:snapToGrid w:val="0"/>
        </w:rPr>
        <w:t>.</w:t>
      </w:r>
      <w:r>
        <w:rPr>
          <w:snapToGrid w:val="0"/>
        </w:rPr>
        <w:tab/>
        <w:t>Chairperson and Acting Chairperson</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rPr>
          <w:snapToGrid w:val="0"/>
        </w:rPr>
      </w:pPr>
      <w:bookmarkStart w:id="42" w:name="_Toc487527729"/>
      <w:bookmarkStart w:id="43" w:name="_Toc526931902"/>
      <w:bookmarkStart w:id="44" w:name="_Toc102538133"/>
      <w:bookmarkStart w:id="45" w:name="_Toc139700513"/>
      <w:r>
        <w:rPr>
          <w:rStyle w:val="CharSectno"/>
        </w:rPr>
        <w:t>6</w:t>
      </w:r>
      <w:r>
        <w:rPr>
          <w:snapToGrid w:val="0"/>
        </w:rPr>
        <w:t>.</w:t>
      </w:r>
      <w:r>
        <w:rPr>
          <w:snapToGrid w:val="0"/>
        </w:rPr>
        <w:tab/>
        <w:t>Panel of members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46" w:name="_Toc487527730"/>
      <w:bookmarkStart w:id="47" w:name="_Toc526931903"/>
      <w:bookmarkStart w:id="48" w:name="_Toc102538134"/>
      <w:bookmarkStart w:id="49" w:name="_Toc139700514"/>
      <w:r>
        <w:rPr>
          <w:rStyle w:val="CharSectno"/>
        </w:rPr>
        <w:t>7</w:t>
      </w:r>
      <w:r>
        <w:rPr>
          <w:snapToGrid w:val="0"/>
        </w:rPr>
        <w:t>.</w:t>
      </w:r>
      <w:r>
        <w:rPr>
          <w:snapToGrid w:val="0"/>
        </w:rPr>
        <w:tab/>
        <w:t>Eligibility to sit on a particular Tribunal</w:t>
      </w:r>
      <w:bookmarkEnd w:id="46"/>
      <w:bookmarkEnd w:id="47"/>
      <w:bookmarkEnd w:id="48"/>
      <w:bookmarkEnd w:id="49"/>
      <w:r>
        <w:rPr>
          <w:snapToGrid w:val="0"/>
        </w:rPr>
        <w:t xml:space="preserve"> </w:t>
      </w:r>
    </w:p>
    <w:p>
      <w:pPr>
        <w:pStyle w:val="Subsection"/>
        <w:spacing w:before="140"/>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spacing w:before="60"/>
        <w:rPr>
          <w:snapToGrid w:val="0"/>
        </w:rPr>
      </w:pPr>
      <w:r>
        <w:rPr>
          <w:snapToGrid w:val="0"/>
        </w:rPr>
        <w:tab/>
        <w:t>(a)</w:t>
      </w:r>
      <w:r>
        <w:rPr>
          <w:snapToGrid w:val="0"/>
        </w:rPr>
        <w:tab/>
        <w:t>a greyhound, where the appeal relates to greyhound racing;</w:t>
      </w:r>
    </w:p>
    <w:p>
      <w:pPr>
        <w:pStyle w:val="Indenta"/>
        <w:spacing w:before="60"/>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spacing w:before="60"/>
        <w:rPr>
          <w:snapToGrid w:val="0"/>
        </w:rPr>
      </w:pPr>
      <w:r>
        <w:rPr>
          <w:snapToGrid w:val="0"/>
        </w:rPr>
        <w:tab/>
        <w:t>(c)</w:t>
      </w:r>
      <w:r>
        <w:rPr>
          <w:snapToGrid w:val="0"/>
        </w:rPr>
        <w:tab/>
        <w:t>a pacer, where the appeal relates to harness racing,</w:t>
      </w:r>
    </w:p>
    <w:p>
      <w:pPr>
        <w:pStyle w:val="Subsection"/>
        <w:spacing w:before="60"/>
        <w:rPr>
          <w:snapToGrid w:val="0"/>
        </w:rPr>
      </w:pPr>
      <w:r>
        <w:rPr>
          <w:snapToGrid w:val="0"/>
        </w:rPr>
        <w:tab/>
      </w:r>
      <w:r>
        <w:rPr>
          <w:snapToGrid w:val="0"/>
        </w:rPr>
        <w:tab/>
        <w:t>and any person who so sits as a member commits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(2)</w:t>
      </w:r>
      <w:r>
        <w:rPr>
          <w:snapToGrid w:val="0"/>
        </w:rPr>
        <w:tab/>
        <w:t>A person shall not sit as a member of a Tribunal on an appeal arising out of — </w:t>
      </w:r>
    </w:p>
    <w:p>
      <w:pPr>
        <w:pStyle w:val="Indenta"/>
        <w:spacing w:before="60"/>
        <w:rPr>
          <w:snapToGrid w:val="0"/>
        </w:rPr>
      </w:pPr>
      <w:r>
        <w:rPr>
          <w:snapToGrid w:val="0"/>
        </w:rPr>
        <w:tab/>
        <w:t>(a)</w:t>
      </w:r>
      <w:r>
        <w:rPr>
          <w:snapToGrid w:val="0"/>
        </w:rPr>
        <w:tab/>
        <w:t>the running of a race;</w:t>
      </w:r>
    </w:p>
    <w:p>
      <w:pPr>
        <w:pStyle w:val="Indenta"/>
        <w:spacing w:before="60"/>
        <w:rPr>
          <w:snapToGrid w:val="0"/>
        </w:rPr>
      </w:pPr>
      <w:r>
        <w:rPr>
          <w:snapToGrid w:val="0"/>
        </w:rPr>
        <w:tab/>
        <w:t>(b)</w:t>
      </w:r>
      <w:r>
        <w:rPr>
          <w:snapToGrid w:val="0"/>
        </w:rPr>
        <w:tab/>
        <w:t>any matter which occurred during a race; or</w:t>
      </w:r>
    </w:p>
    <w:p>
      <w:pPr>
        <w:pStyle w:val="Indenta"/>
        <w:spacing w:before="60"/>
        <w:rPr>
          <w:snapToGrid w:val="0"/>
        </w:rPr>
      </w:pPr>
      <w:r>
        <w:rPr>
          <w:snapToGrid w:val="0"/>
        </w:rPr>
        <w:tab/>
        <w:t>(c)</w:t>
      </w:r>
      <w:r>
        <w:rPr>
          <w:snapToGrid w:val="0"/>
        </w:rPr>
        <w:tab/>
        <w:t>a swab which was taken from a runner competing in a race,</w:t>
      </w:r>
    </w:p>
    <w:p>
      <w:pPr>
        <w:pStyle w:val="Subsection"/>
        <w:spacing w:before="60"/>
        <w:rPr>
          <w:snapToGrid w:val="0"/>
        </w:rPr>
      </w:pPr>
      <w:r>
        <w:rPr>
          <w:snapToGrid w:val="0"/>
        </w:rPr>
        <w:tab/>
      </w:r>
      <w:r>
        <w:rPr>
          <w:snapToGrid w:val="0"/>
        </w:rPr>
        <w:tab/>
        <w:t>if that person had an interest in a runner in the race, and any person who so sits as a member commits an offence.</w:t>
      </w:r>
    </w:p>
    <w:p>
      <w:pPr>
        <w:pStyle w:val="Penstart"/>
        <w:spacing w:before="60"/>
        <w:rPr>
          <w:snapToGrid w:val="0"/>
        </w:rPr>
      </w:pPr>
      <w:r>
        <w:rPr>
          <w:snapToGrid w:val="0"/>
        </w:rPr>
        <w:tab/>
        <w:t>Penalty: $5 000.</w:t>
      </w:r>
    </w:p>
    <w:p>
      <w:pPr>
        <w:pStyle w:val="Subsection"/>
        <w:spacing w:before="140"/>
        <w:rPr>
          <w:snapToGrid w:val="0"/>
        </w:rPr>
      </w:pPr>
      <w:r>
        <w:rPr>
          <w:snapToGrid w:val="0"/>
        </w:rPr>
        <w:tab/>
        <w:t>(3)</w:t>
      </w:r>
      <w:r>
        <w:rPr>
          <w:snapToGrid w:val="0"/>
        </w:rPr>
        <w:tab/>
        <w:t>For the purposes of subsections (1) and (2) a person shall be deemed to have had an interest in a runner if that person — </w:t>
      </w:r>
    </w:p>
    <w:p>
      <w:pPr>
        <w:pStyle w:val="Indenta"/>
        <w:spacing w:before="60"/>
        <w:rPr>
          <w:snapToGrid w:val="0"/>
        </w:rPr>
      </w:pPr>
      <w:r>
        <w:rPr>
          <w:snapToGrid w:val="0"/>
        </w:rPr>
        <w:tab/>
        <w:t>(a)</w:t>
      </w:r>
      <w:r>
        <w:rPr>
          <w:snapToGrid w:val="0"/>
        </w:rPr>
        <w:tab/>
        <w:t>at the time when the event giving rise to the appeal occurred was — </w:t>
      </w:r>
    </w:p>
    <w:p>
      <w:pPr>
        <w:pStyle w:val="Indenti"/>
        <w:spacing w:before="60"/>
        <w:rPr>
          <w:snapToGrid w:val="0"/>
        </w:rPr>
      </w:pPr>
      <w:r>
        <w:rPr>
          <w:snapToGrid w:val="0"/>
        </w:rPr>
        <w:tab/>
        <w:t>(i)</w:t>
      </w:r>
      <w:r>
        <w:rPr>
          <w:snapToGrid w:val="0"/>
        </w:rPr>
        <w:tab/>
        <w:t>an owner or the trainer of the runner; or</w:t>
      </w:r>
    </w:p>
    <w:p>
      <w:pPr>
        <w:pStyle w:val="Indenti"/>
        <w:spacing w:before="60"/>
        <w:rPr>
          <w:snapToGrid w:val="0"/>
        </w:rPr>
      </w:pPr>
      <w:r>
        <w:rPr>
          <w:snapToGrid w:val="0"/>
        </w:rPr>
        <w:tab/>
        <w:t>(ii)</w:t>
      </w:r>
      <w:r>
        <w:rPr>
          <w:snapToGrid w:val="0"/>
        </w:rPr>
        <w:tab/>
        <w:t xml:space="preserve">an employee or agent of the owner or trainer;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bet on the race or matter which is the subject of the appeal, whether or not on that runner.</w:t>
      </w:r>
    </w:p>
    <w:p>
      <w:pPr>
        <w:pStyle w:val="Subsection"/>
        <w:spacing w:before="140"/>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spacing w:before="140"/>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50" w:name="_Toc487527731"/>
      <w:bookmarkStart w:id="51" w:name="_Toc526931904"/>
      <w:bookmarkStart w:id="52" w:name="_Toc102538135"/>
      <w:bookmarkStart w:id="53" w:name="_Toc139700515"/>
      <w:r>
        <w:rPr>
          <w:rStyle w:val="CharSectno"/>
        </w:rPr>
        <w:t>8</w:t>
      </w:r>
      <w:r>
        <w:rPr>
          <w:snapToGrid w:val="0"/>
        </w:rPr>
        <w:t>.</w:t>
      </w:r>
      <w:r>
        <w:rPr>
          <w:snapToGrid w:val="0"/>
        </w:rPr>
        <w:tab/>
        <w:t>The Registrar</w:t>
      </w:r>
      <w:bookmarkEnd w:id="50"/>
      <w:bookmarkEnd w:id="51"/>
      <w:bookmarkEnd w:id="52"/>
      <w:bookmarkEnd w:id="53"/>
      <w:r>
        <w:rPr>
          <w:snapToGrid w:val="0"/>
        </w:rPr>
        <w:t xml:space="preserve"> </w:t>
      </w:r>
    </w:p>
    <w:p>
      <w:pPr>
        <w:pStyle w:val="Subsection"/>
        <w:spacing w:before="140"/>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spacing w:before="140"/>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spacing w:before="140"/>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54" w:name="_Toc487527732"/>
      <w:bookmarkStart w:id="55" w:name="_Toc526931905"/>
      <w:bookmarkStart w:id="56" w:name="_Toc102538136"/>
      <w:bookmarkStart w:id="57" w:name="_Toc139700516"/>
      <w:r>
        <w:rPr>
          <w:rStyle w:val="CharSectno"/>
        </w:rPr>
        <w:t>9</w:t>
      </w:r>
      <w:r>
        <w:rPr>
          <w:snapToGrid w:val="0"/>
        </w:rPr>
        <w:t>.</w:t>
      </w:r>
      <w:r>
        <w:rPr>
          <w:snapToGrid w:val="0"/>
        </w:rPr>
        <w:tab/>
        <w:t>Relationship with Minister</w:t>
      </w:r>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spacing w:before="14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 xml:space="preserve">Prior to the submission of the annual report of operations required by the </w:t>
      </w:r>
      <w:r>
        <w:rPr>
          <w:i/>
          <w:snapToGrid w:val="0"/>
        </w:rPr>
        <w:t>Financial Administration and Audit Act 1985</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58" w:name="_Toc89505470"/>
      <w:bookmarkStart w:id="59" w:name="_Toc89505512"/>
      <w:bookmarkStart w:id="60" w:name="_Toc89585125"/>
      <w:bookmarkStart w:id="61" w:name="_Toc102465877"/>
      <w:bookmarkStart w:id="62" w:name="_Toc102538137"/>
      <w:bookmarkStart w:id="63" w:name="_Toc139346307"/>
      <w:bookmarkStart w:id="64" w:name="_Toc139700517"/>
      <w:r>
        <w:rPr>
          <w:rStyle w:val="CharDivNo"/>
        </w:rPr>
        <w:t>Division 2</w:t>
      </w:r>
      <w:r>
        <w:rPr>
          <w:snapToGrid w:val="0"/>
        </w:rPr>
        <w:t> — </w:t>
      </w:r>
      <w:r>
        <w:rPr>
          <w:rStyle w:val="CharDivText"/>
        </w:rPr>
        <w:t>Jurisdiction and functions</w:t>
      </w:r>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487527733"/>
      <w:bookmarkStart w:id="66" w:name="_Toc526931906"/>
      <w:bookmarkStart w:id="67" w:name="_Toc102538138"/>
      <w:bookmarkStart w:id="68" w:name="_Toc139700518"/>
      <w:r>
        <w:rPr>
          <w:rStyle w:val="CharSectno"/>
        </w:rPr>
        <w:t>10</w:t>
      </w:r>
      <w:r>
        <w:rPr>
          <w:snapToGrid w:val="0"/>
        </w:rPr>
        <w:t>.</w:t>
      </w:r>
      <w:r>
        <w:rPr>
          <w:snapToGrid w:val="0"/>
        </w:rPr>
        <w:tab/>
        <w:t>Jurisdiction, as variously constituted</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2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2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2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spacing w:before="120"/>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69" w:name="_Toc487527734"/>
      <w:bookmarkStart w:id="70" w:name="_Toc526931907"/>
      <w:bookmarkStart w:id="71" w:name="_Toc102538139"/>
      <w:bookmarkStart w:id="72" w:name="_Toc139700519"/>
      <w:r>
        <w:rPr>
          <w:rStyle w:val="CharSectno"/>
        </w:rPr>
        <w:t>11</w:t>
      </w:r>
      <w:r>
        <w:rPr>
          <w:snapToGrid w:val="0"/>
        </w:rPr>
        <w:t>.</w:t>
      </w:r>
      <w:r>
        <w:rPr>
          <w:snapToGrid w:val="0"/>
        </w:rPr>
        <w:tab/>
        <w:t>Proceedings before the Tribunal</w:t>
      </w:r>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Tribunal, comprising the member or members by which it is for the time being constituted, shall — </w:t>
      </w:r>
    </w:p>
    <w:p>
      <w:pPr>
        <w:pStyle w:val="Indenta"/>
        <w:spacing w:before="60"/>
        <w:rPr>
          <w:snapToGrid w:val="0"/>
        </w:rPr>
      </w:pPr>
      <w:r>
        <w:rPr>
          <w:snapToGrid w:val="0"/>
        </w:rPr>
        <w:tab/>
        <w:t>(a)</w:t>
      </w:r>
      <w:r>
        <w:rPr>
          <w:snapToGrid w:val="0"/>
        </w:rPr>
        <w:tab/>
        <w:t>conduct its proceedings at such times and places as are necessary to enable it to discharge its functions;</w:t>
      </w:r>
    </w:p>
    <w:p>
      <w:pPr>
        <w:pStyle w:val="Indenta"/>
        <w:spacing w:before="60"/>
        <w:rPr>
          <w:snapToGrid w:val="0"/>
        </w:rPr>
      </w:pPr>
      <w:r>
        <w:rPr>
          <w:snapToGrid w:val="0"/>
        </w:rPr>
        <w:tab/>
        <w:t>(b)</w:t>
      </w:r>
      <w:r>
        <w:rPr>
          <w:snapToGrid w:val="0"/>
        </w:rPr>
        <w:tab/>
        <w:t>act according to equity, good conscience and the substantial merits of the case; and</w:t>
      </w:r>
    </w:p>
    <w:p>
      <w:pPr>
        <w:pStyle w:val="Indenta"/>
        <w:spacing w:before="60"/>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73" w:name="_Toc487527735"/>
      <w:bookmarkStart w:id="74" w:name="_Toc526931908"/>
      <w:bookmarkStart w:id="75" w:name="_Toc102538140"/>
      <w:bookmarkStart w:id="76" w:name="_Toc139700520"/>
      <w:r>
        <w:rPr>
          <w:rStyle w:val="CharSectno"/>
        </w:rPr>
        <w:t>12</w:t>
      </w:r>
      <w:r>
        <w:rPr>
          <w:snapToGrid w:val="0"/>
        </w:rPr>
        <w:t>.</w:t>
      </w:r>
      <w:r>
        <w:rPr>
          <w:snapToGrid w:val="0"/>
        </w:rPr>
        <w:tab/>
        <w:t>Appeals which are not to be heard by the Tribunal</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spacing w:before="80"/>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77" w:name="_Toc487527736"/>
      <w:bookmarkStart w:id="78" w:name="_Toc526931909"/>
      <w:r>
        <w:tab/>
        <w:t>[Section 12 amended by No. 35 of 2003 s. 182.]</w:t>
      </w:r>
    </w:p>
    <w:p>
      <w:pPr>
        <w:pStyle w:val="Heading5"/>
        <w:rPr>
          <w:snapToGrid w:val="0"/>
        </w:rPr>
      </w:pPr>
      <w:bookmarkStart w:id="79" w:name="_Toc102538141"/>
      <w:bookmarkStart w:id="80" w:name="_Toc139700521"/>
      <w:r>
        <w:rPr>
          <w:rStyle w:val="CharSectno"/>
        </w:rPr>
        <w:t>13</w:t>
      </w:r>
      <w:r>
        <w:rPr>
          <w:snapToGrid w:val="0"/>
        </w:rPr>
        <w:t>.</w:t>
      </w:r>
      <w:r>
        <w:rPr>
          <w:snapToGrid w:val="0"/>
        </w:rPr>
        <w:tab/>
        <w:t>Appeals which shall be heard by the Tribunal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A person (in this Part referred to as “the appellant”)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rPr>
          <w:snapToGrid w:val="0"/>
        </w:rPr>
      </w:pPr>
      <w:r>
        <w:rPr>
          <w:snapToGrid w:val="0"/>
        </w:rPr>
        <w:tab/>
      </w:r>
      <w:r>
        <w:rPr>
          <w:snapToGrid w:val="0"/>
        </w:rPr>
        <w:tab/>
        <w:t>may be made to and heard by the Tribunal, by leave of the Tribunal.</w:t>
      </w:r>
    </w:p>
    <w:p>
      <w:pPr>
        <w:pStyle w:val="Subsection"/>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81" w:name="_Toc487527737"/>
      <w:bookmarkStart w:id="82" w:name="_Toc526931910"/>
      <w:r>
        <w:tab/>
        <w:t>[Section 13 amended by No. 35 of 2003 s. 183.]</w:t>
      </w:r>
    </w:p>
    <w:p>
      <w:pPr>
        <w:pStyle w:val="Heading5"/>
        <w:rPr>
          <w:snapToGrid w:val="0"/>
        </w:rPr>
      </w:pPr>
      <w:bookmarkStart w:id="83" w:name="_Toc102538142"/>
      <w:bookmarkStart w:id="84" w:name="_Toc139700522"/>
      <w:r>
        <w:rPr>
          <w:rStyle w:val="CharSectno"/>
        </w:rPr>
        <w:t>14</w:t>
      </w:r>
      <w:r>
        <w:rPr>
          <w:snapToGrid w:val="0"/>
        </w:rPr>
        <w:t>.</w:t>
      </w:r>
      <w:r>
        <w:rPr>
          <w:snapToGrid w:val="0"/>
        </w:rPr>
        <w:tab/>
        <w:t>The determination of an appeal</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85" w:name="_Toc487527738"/>
      <w:bookmarkStart w:id="86" w:name="_Toc526931911"/>
      <w:r>
        <w:tab/>
        <w:t>[Section 14 amended by No. 35 of 2003 s. 184.]</w:t>
      </w:r>
    </w:p>
    <w:p>
      <w:pPr>
        <w:pStyle w:val="Heading5"/>
        <w:rPr>
          <w:snapToGrid w:val="0"/>
        </w:rPr>
      </w:pPr>
      <w:bookmarkStart w:id="87" w:name="_Toc102538143"/>
      <w:bookmarkStart w:id="88" w:name="_Toc139700523"/>
      <w:r>
        <w:rPr>
          <w:rStyle w:val="CharSectno"/>
        </w:rPr>
        <w:t>15</w:t>
      </w:r>
      <w:r>
        <w:rPr>
          <w:snapToGrid w:val="0"/>
        </w:rPr>
        <w:t>.</w:t>
      </w:r>
      <w:r>
        <w:rPr>
          <w:snapToGrid w:val="0"/>
        </w:rPr>
        <w:tab/>
        <w:t>Other avenues of appeal may no longer be applicable</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89" w:name="_Toc89505477"/>
      <w:bookmarkStart w:id="90" w:name="_Toc89505519"/>
      <w:bookmarkStart w:id="91" w:name="_Toc89585132"/>
      <w:bookmarkStart w:id="92" w:name="_Toc102465884"/>
      <w:bookmarkStart w:id="93" w:name="_Toc102538144"/>
      <w:bookmarkStart w:id="94" w:name="_Toc139346314"/>
      <w:bookmarkStart w:id="95" w:name="_Toc139700524"/>
      <w:r>
        <w:rPr>
          <w:rStyle w:val="CharDivNo"/>
        </w:rPr>
        <w:t>Division 3</w:t>
      </w:r>
      <w:r>
        <w:rPr>
          <w:snapToGrid w:val="0"/>
        </w:rPr>
        <w:t> — </w:t>
      </w:r>
      <w:r>
        <w:rPr>
          <w:rStyle w:val="CharDivText"/>
        </w:rPr>
        <w:t>Procedures and powers</w:t>
      </w:r>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87527739"/>
      <w:bookmarkStart w:id="97" w:name="_Toc526931912"/>
      <w:bookmarkStart w:id="98" w:name="_Toc102538145"/>
      <w:bookmarkStart w:id="99" w:name="_Toc139700525"/>
      <w:r>
        <w:rPr>
          <w:rStyle w:val="CharSectno"/>
        </w:rPr>
        <w:t>16</w:t>
      </w:r>
      <w:r>
        <w:rPr>
          <w:snapToGrid w:val="0"/>
        </w:rPr>
        <w:t>.</w:t>
      </w:r>
      <w:r>
        <w:rPr>
          <w:snapToGrid w:val="0"/>
        </w:rPr>
        <w:tab/>
        <w:t>Procedure on making an appeal</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keepNext/>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00" w:name="_Toc487527740"/>
      <w:bookmarkStart w:id="101" w:name="_Toc526931913"/>
      <w:r>
        <w:tab/>
        <w:t>[Section 16 amended by No. 35 of 2003 s. 186; No. 65 of 2003 s. 58(2).]</w:t>
      </w:r>
    </w:p>
    <w:p>
      <w:pPr>
        <w:pStyle w:val="Heading5"/>
        <w:rPr>
          <w:snapToGrid w:val="0"/>
        </w:rPr>
      </w:pPr>
      <w:bookmarkStart w:id="102" w:name="_Toc102538146"/>
      <w:bookmarkStart w:id="103" w:name="_Toc139700526"/>
      <w:r>
        <w:rPr>
          <w:rStyle w:val="CharSectno"/>
        </w:rPr>
        <w:t>17</w:t>
      </w:r>
      <w:r>
        <w:rPr>
          <w:snapToGrid w:val="0"/>
        </w:rPr>
        <w:t>.</w:t>
      </w:r>
      <w:r>
        <w:rPr>
          <w:snapToGrid w:val="0"/>
        </w:rPr>
        <w:tab/>
        <w:t>Hearing powers</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04" w:name="_Toc487527741"/>
      <w:bookmarkStart w:id="105" w:name="_Toc526931914"/>
      <w:r>
        <w:tab/>
        <w:t>[Section 17 amended by No. 35 of 2003 s. 187.]</w:t>
      </w:r>
    </w:p>
    <w:p>
      <w:pPr>
        <w:pStyle w:val="Heading5"/>
        <w:rPr>
          <w:snapToGrid w:val="0"/>
        </w:rPr>
      </w:pPr>
      <w:bookmarkStart w:id="106" w:name="_Toc102538147"/>
      <w:bookmarkStart w:id="107" w:name="_Toc139700527"/>
      <w:r>
        <w:rPr>
          <w:rStyle w:val="CharSectno"/>
        </w:rPr>
        <w:t>18</w:t>
      </w:r>
      <w:r>
        <w:rPr>
          <w:snapToGrid w:val="0"/>
        </w:rPr>
        <w:t>.</w:t>
      </w:r>
      <w:r>
        <w:rPr>
          <w:snapToGrid w:val="0"/>
        </w:rPr>
        <w:tab/>
        <w:t>Withdrawal of appeals</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08" w:name="_Toc487527742"/>
      <w:bookmarkStart w:id="109" w:name="_Toc526931915"/>
      <w:bookmarkStart w:id="110" w:name="_Toc102538148"/>
      <w:bookmarkStart w:id="111" w:name="_Toc139700528"/>
      <w:r>
        <w:rPr>
          <w:rStyle w:val="CharSectno"/>
        </w:rPr>
        <w:t>19</w:t>
      </w:r>
      <w:r>
        <w:rPr>
          <w:snapToGrid w:val="0"/>
        </w:rPr>
        <w:t>.</w:t>
      </w:r>
      <w:r>
        <w:rPr>
          <w:snapToGrid w:val="0"/>
        </w:rPr>
        <w:tab/>
        <w:t>Disobedience to determinations of the Tribunal</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112" w:name="_Toc89505482"/>
      <w:bookmarkStart w:id="113" w:name="_Toc89505524"/>
      <w:bookmarkStart w:id="114" w:name="_Toc89585137"/>
      <w:bookmarkStart w:id="115" w:name="_Toc102465889"/>
      <w:bookmarkStart w:id="116" w:name="_Toc102538149"/>
      <w:bookmarkStart w:id="117" w:name="_Toc139346319"/>
      <w:bookmarkStart w:id="118" w:name="_Toc139700529"/>
      <w:r>
        <w:rPr>
          <w:rStyle w:val="CharPartNo"/>
        </w:rPr>
        <w:t>Part 3</w:t>
      </w:r>
      <w:r>
        <w:rPr>
          <w:rStyle w:val="CharDivNo"/>
        </w:rPr>
        <w:t> </w:t>
      </w:r>
      <w:r>
        <w:t>—</w:t>
      </w:r>
      <w:r>
        <w:rPr>
          <w:rStyle w:val="CharDivText"/>
        </w:rPr>
        <w:t> </w:t>
      </w:r>
      <w:r>
        <w:rPr>
          <w:rStyle w:val="CharPartText"/>
        </w:rPr>
        <w:t>Miscellaneous</w:t>
      </w:r>
      <w:bookmarkEnd w:id="112"/>
      <w:bookmarkEnd w:id="113"/>
      <w:bookmarkEnd w:id="114"/>
      <w:bookmarkEnd w:id="115"/>
      <w:bookmarkEnd w:id="116"/>
      <w:bookmarkEnd w:id="117"/>
      <w:bookmarkEnd w:id="118"/>
      <w:r>
        <w:rPr>
          <w:rStyle w:val="CharPartText"/>
        </w:rPr>
        <w:t xml:space="preserve"> </w:t>
      </w:r>
    </w:p>
    <w:p>
      <w:pPr>
        <w:pStyle w:val="Heading5"/>
        <w:rPr>
          <w:snapToGrid w:val="0"/>
        </w:rPr>
      </w:pPr>
      <w:bookmarkStart w:id="119" w:name="_Toc487527743"/>
      <w:bookmarkStart w:id="120" w:name="_Toc526931916"/>
      <w:bookmarkStart w:id="121" w:name="_Toc102538150"/>
      <w:bookmarkStart w:id="122" w:name="_Toc139700530"/>
      <w:r>
        <w:rPr>
          <w:rStyle w:val="CharSectno"/>
        </w:rPr>
        <w:t>20</w:t>
      </w:r>
      <w:r>
        <w:rPr>
          <w:snapToGrid w:val="0"/>
        </w:rPr>
        <w:t>.</w:t>
      </w:r>
      <w:r>
        <w:rPr>
          <w:snapToGrid w:val="0"/>
        </w:rPr>
        <w:tab/>
        <w:t>Offences</w:t>
      </w:r>
      <w:bookmarkEnd w:id="119"/>
      <w:bookmarkEnd w:id="120"/>
      <w:bookmarkEnd w:id="121"/>
      <w:bookmarkEnd w:id="122"/>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123" w:name="_Toc487527744"/>
      <w:bookmarkStart w:id="124" w:name="_Toc526931917"/>
      <w:bookmarkStart w:id="125" w:name="_Toc102538151"/>
      <w:bookmarkStart w:id="126" w:name="_Toc139700531"/>
      <w:r>
        <w:rPr>
          <w:rStyle w:val="CharSectno"/>
        </w:rPr>
        <w:t>21</w:t>
      </w:r>
      <w:r>
        <w:rPr>
          <w:snapToGrid w:val="0"/>
        </w:rPr>
        <w:t>.</w:t>
      </w:r>
      <w:r>
        <w:rPr>
          <w:snapToGrid w:val="0"/>
        </w:rPr>
        <w:tab/>
        <w:t>Reasons for determinations</w:t>
      </w:r>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127" w:name="_Toc487527745"/>
      <w:bookmarkStart w:id="128" w:name="_Toc526931918"/>
      <w:bookmarkStart w:id="129" w:name="_Toc102538152"/>
      <w:bookmarkStart w:id="130" w:name="_Toc139700532"/>
      <w:r>
        <w:rPr>
          <w:rStyle w:val="CharSectno"/>
        </w:rPr>
        <w:t>22</w:t>
      </w:r>
      <w:r>
        <w:rPr>
          <w:snapToGrid w:val="0"/>
        </w:rPr>
        <w:t>.</w:t>
      </w:r>
      <w:r>
        <w:rPr>
          <w:snapToGrid w:val="0"/>
        </w:rPr>
        <w:tab/>
        <w:t>Protection</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131" w:name="_Toc487527746"/>
      <w:bookmarkStart w:id="132" w:name="_Toc526931919"/>
      <w:bookmarkStart w:id="133" w:name="_Toc102538153"/>
      <w:bookmarkStart w:id="134" w:name="_Toc139700533"/>
      <w:r>
        <w:rPr>
          <w:rStyle w:val="CharSectno"/>
        </w:rPr>
        <w:t>23</w:t>
      </w:r>
      <w:r>
        <w:rPr>
          <w:snapToGrid w:val="0"/>
        </w:rPr>
        <w:t>.</w:t>
      </w:r>
      <w:r>
        <w:rPr>
          <w:snapToGrid w:val="0"/>
        </w:rPr>
        <w:tab/>
        <w:t>Evidentiary provisions, and recovery of moneys ordered to be paid</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rPr>
          <w:snapToGrid w:val="0"/>
        </w:rPr>
      </w:pPr>
      <w:bookmarkStart w:id="135" w:name="_Toc487527747"/>
      <w:bookmarkStart w:id="136" w:name="_Toc526931920"/>
      <w:bookmarkStart w:id="137" w:name="_Toc102538154"/>
      <w:bookmarkStart w:id="138" w:name="_Toc139700534"/>
      <w:r>
        <w:rPr>
          <w:rStyle w:val="CharSectno"/>
        </w:rPr>
        <w:t>24</w:t>
      </w:r>
      <w:r>
        <w:rPr>
          <w:snapToGrid w:val="0"/>
        </w:rPr>
        <w:t>.</w:t>
      </w:r>
      <w:r>
        <w:rPr>
          <w:snapToGrid w:val="0"/>
        </w:rPr>
        <w:tab/>
        <w:t>Finance and audit</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del w:id="139" w:author="svcMRProcess" w:date="2018-09-08T01:15:00Z">
        <w:r>
          <w:rPr>
            <w:snapToGrid w:val="0"/>
          </w:rPr>
          <w:delText xml:space="preserve"> for that purpose</w:delText>
        </w:r>
      </w:del>
      <w:r>
        <w:rPr>
          <w:snapToGrid w:val="0"/>
        </w:rPr>
        <w: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 (6), (7)</w:t>
      </w:r>
      <w:r>
        <w:tab/>
        <w:t>repealed]</w:t>
      </w:r>
    </w:p>
    <w:p>
      <w:pPr>
        <w:pStyle w:val="Subsection"/>
        <w:rPr>
          <w:snapToGrid w:val="0"/>
        </w:rPr>
      </w:pPr>
      <w:r>
        <w:rPr>
          <w:snapToGrid w:val="0"/>
        </w:rPr>
        <w:tab/>
        <w:t>(8)</w:t>
      </w:r>
      <w:r>
        <w:rPr>
          <w:snapToGrid w:val="0"/>
        </w:rPr>
        <w:tab/>
        <w:t>An account or accounts shall be maintained in respect of the funds of the Tribunal — </w:t>
      </w:r>
    </w:p>
    <w:p>
      <w:pPr>
        <w:pStyle w:val="Indenta"/>
        <w:rPr>
          <w:snapToGrid w:val="0"/>
        </w:rPr>
      </w:pPr>
      <w:r>
        <w:rPr>
          <w:snapToGrid w:val="0"/>
        </w:rPr>
        <w:tab/>
        <w:t>(a)</w:t>
      </w:r>
      <w:r>
        <w:rPr>
          <w:snapToGrid w:val="0"/>
        </w:rPr>
        <w:tab/>
      </w:r>
      <w:del w:id="140" w:author="svcMRProcess" w:date="2018-09-08T01:15:00Z">
        <w:r>
          <w:rPr>
            <w:snapToGrid w:val="0"/>
          </w:rPr>
          <w:delText xml:space="preserve">at the Treasury, </w:delText>
        </w:r>
      </w:del>
      <w:r>
        <w:rPr>
          <w:snapToGrid w:val="0"/>
        </w:rPr>
        <w:t xml:space="preserve">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at a bank approved by the Treasurer,</w:t>
      </w:r>
    </w:p>
    <w:p>
      <w:pPr>
        <w:pStyle w:val="Subsection"/>
        <w:rPr>
          <w:snapToGrid w:val="0"/>
        </w:rPr>
      </w:pPr>
      <w:r>
        <w:rPr>
          <w:snapToGrid w:val="0"/>
        </w:rPr>
        <w:tab/>
      </w:r>
      <w:r>
        <w:rPr>
          <w:snapToGrid w:val="0"/>
        </w:rPr>
        <w:tab/>
        <w:t>to which all amounts received by the Tribunal shall be credited and all expenditure charged.</w:t>
      </w:r>
    </w:p>
    <w:p>
      <w:pPr>
        <w:pStyle w:val="Subsection"/>
        <w:rPr>
          <w:snapToGrid w:val="0"/>
        </w:rPr>
      </w:pPr>
      <w:r>
        <w:rPr>
          <w:snapToGrid w:val="0"/>
        </w:rPr>
        <w:tab/>
        <w:t>(9)</w:t>
      </w:r>
      <w:r>
        <w:rPr>
          <w:snapToGrid w:val="0"/>
        </w:rPr>
        <w:tab/>
        <w:t xml:space="preserve">Subject to subsection (10),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 xml:space="preserve">Notwithstanding the provisions of the </w:t>
      </w:r>
      <w:r>
        <w:rPr>
          <w:i/>
          <w:snapToGrid w:val="0"/>
        </w:rPr>
        <w:t>Financial Administration and Audit Act 1985</w:t>
      </w:r>
      <w:r>
        <w:rPr>
          <w:snapToGrid w:val="0"/>
        </w:rPr>
        <w:t>, the financial year of the Tribunal shall end on 31 July in each year.</w:t>
      </w:r>
    </w:p>
    <w:p>
      <w:pPr>
        <w:pStyle w:val="Footnotesection"/>
      </w:pPr>
      <w:r>
        <w:tab/>
        <w:t>[Section 24 amended by No. 11 of 1992 s. 71; No. 49 of 1996 s. 59; No. 35 of 2003 s. 189</w:t>
      </w:r>
      <w:ins w:id="141" w:author="svcMRProcess" w:date="2018-09-08T01:15:00Z">
        <w:r>
          <w:t>; No. 28 of 2006 s. 407</w:t>
        </w:r>
      </w:ins>
      <w:r>
        <w:t xml:space="preserve">.] </w:t>
      </w:r>
    </w:p>
    <w:p>
      <w:pPr>
        <w:pStyle w:val="Heading5"/>
        <w:rPr>
          <w:snapToGrid w:val="0"/>
        </w:rPr>
      </w:pPr>
      <w:bookmarkStart w:id="142" w:name="_Toc487527748"/>
      <w:bookmarkStart w:id="143" w:name="_Toc526931921"/>
      <w:bookmarkStart w:id="144" w:name="_Toc102538155"/>
      <w:bookmarkStart w:id="145" w:name="_Toc139700535"/>
      <w:r>
        <w:rPr>
          <w:rStyle w:val="CharSectno"/>
        </w:rPr>
        <w:t>25</w:t>
      </w:r>
      <w:r>
        <w:rPr>
          <w:snapToGrid w:val="0"/>
        </w:rPr>
        <w:t>.</w:t>
      </w:r>
      <w:r>
        <w:rPr>
          <w:snapToGrid w:val="0"/>
        </w:rPr>
        <w:tab/>
        <w:t>Regulations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146" w:name="_Toc487527749"/>
      <w:bookmarkStart w:id="147" w:name="_Toc526931922"/>
      <w:r>
        <w:tab/>
        <w:t>[Section 25 amended by No. 35 of 2003 s. 190; No. 65 of 2003 s. 58(3).]</w:t>
      </w:r>
    </w:p>
    <w:p>
      <w:pPr>
        <w:pStyle w:val="Heading5"/>
        <w:rPr>
          <w:snapToGrid w:val="0"/>
        </w:rPr>
      </w:pPr>
      <w:bookmarkStart w:id="148" w:name="_Toc102538156"/>
      <w:bookmarkStart w:id="149" w:name="_Toc139700536"/>
      <w:r>
        <w:rPr>
          <w:rStyle w:val="CharSectno"/>
        </w:rPr>
        <w:t>26</w:t>
      </w:r>
      <w:r>
        <w:rPr>
          <w:snapToGrid w:val="0"/>
        </w:rPr>
        <w:t>.</w:t>
      </w:r>
      <w:r>
        <w:rPr>
          <w:snapToGrid w:val="0"/>
        </w:rPr>
        <w:tab/>
        <w:t>Transitional</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ab/>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50" w:name="_Toc102538157"/>
      <w:bookmarkStart w:id="151" w:name="_Toc139346327"/>
      <w:bookmarkStart w:id="152" w:name="_Toc139700537"/>
      <w:r>
        <w:rPr>
          <w:rStyle w:val="CharSchNo"/>
        </w:rPr>
        <w:t>Schedule</w:t>
      </w:r>
      <w:bookmarkEnd w:id="150"/>
      <w:bookmarkEnd w:id="151"/>
      <w:bookmarkEnd w:id="152"/>
      <w:r>
        <w:rPr>
          <w:rStyle w:val="CharSchNo"/>
        </w:rPr>
        <w:t xml:space="preserve"> </w:t>
      </w:r>
    </w:p>
    <w:p>
      <w:pPr>
        <w:pStyle w:val="yShoulderClause"/>
        <w:spacing w:before="100"/>
        <w:rPr>
          <w:snapToGrid w:val="0"/>
        </w:rPr>
      </w:pPr>
      <w:r>
        <w:rPr>
          <w:snapToGrid w:val="0"/>
        </w:rPr>
        <w:t>[Section 4(4)]</w:t>
      </w:r>
    </w:p>
    <w:p>
      <w:pPr>
        <w:pStyle w:val="MiscellaneousHeading"/>
        <w:rPr>
          <w:b/>
          <w:snapToGrid w:val="0"/>
          <w:sz w:val="22"/>
        </w:rPr>
      </w:pPr>
      <w:r>
        <w:rPr>
          <w:b/>
          <w:snapToGrid w:val="0"/>
          <w:sz w:val="22"/>
        </w:rPr>
        <w:t>Provisions with respect to the constitution and membership of the Racing Penalties Appeal Tribunal of Western Australia</w:t>
      </w:r>
    </w:p>
    <w:p>
      <w:pPr>
        <w:pStyle w:val="yHeading5"/>
        <w:spacing w:before="200"/>
        <w:outlineLvl w:val="9"/>
        <w:rPr>
          <w:snapToGrid w:val="0"/>
        </w:rPr>
      </w:pPr>
      <w:bookmarkStart w:id="153" w:name="_Toc526931926"/>
      <w:bookmarkStart w:id="154" w:name="_Toc102538158"/>
      <w:bookmarkStart w:id="155" w:name="_Toc139700538"/>
      <w:r>
        <w:rPr>
          <w:snapToGrid w:val="0"/>
        </w:rPr>
        <w:t>1.</w:t>
      </w:r>
      <w:r>
        <w:rPr>
          <w:snapToGrid w:val="0"/>
        </w:rPr>
        <w:tab/>
        <w:t>Public Servant may be member of a Tribunal</w:t>
      </w:r>
      <w:bookmarkEnd w:id="153"/>
      <w:bookmarkEnd w:id="154"/>
      <w:bookmarkEnd w:id="155"/>
    </w:p>
    <w:p>
      <w:pPr>
        <w:pStyle w:val="ySubsection"/>
        <w:spacing w:before="140"/>
        <w:rPr>
          <w:snapToGrid w:val="0"/>
        </w:rPr>
      </w:pPr>
      <w:r>
        <w:rPr>
          <w:snapToGrid w:val="0"/>
        </w:rPr>
        <w:tab/>
        <w:t>(1)</w:t>
      </w:r>
      <w:r>
        <w:rPr>
          <w:snapToGrid w:val="0"/>
        </w:rPr>
        <w:tab/>
        <w:t>An officer of the Public Service may be appointed to be a member of a Tribunal.</w:t>
      </w:r>
    </w:p>
    <w:p>
      <w:pPr>
        <w:pStyle w:val="ySubsection"/>
        <w:spacing w:before="14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4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Public Service Commissioner, may from time to time determine.</w:t>
      </w:r>
    </w:p>
    <w:p>
      <w:pPr>
        <w:pStyle w:val="yHeading5"/>
        <w:spacing w:before="200"/>
        <w:outlineLvl w:val="9"/>
        <w:rPr>
          <w:snapToGrid w:val="0"/>
        </w:rPr>
      </w:pPr>
      <w:bookmarkStart w:id="156" w:name="_Toc526931927"/>
      <w:bookmarkStart w:id="157" w:name="_Toc102538159"/>
      <w:bookmarkStart w:id="158" w:name="_Toc139700539"/>
      <w:r>
        <w:rPr>
          <w:snapToGrid w:val="0"/>
        </w:rPr>
        <w:t>2.</w:t>
      </w:r>
      <w:r>
        <w:rPr>
          <w:snapToGrid w:val="0"/>
        </w:rPr>
        <w:tab/>
        <w:t>Remuneration</w:t>
      </w:r>
      <w:bookmarkEnd w:id="156"/>
      <w:bookmarkEnd w:id="157"/>
      <w:bookmarkEnd w:id="158"/>
    </w:p>
    <w:p>
      <w:pPr>
        <w:pStyle w:val="ySubsection"/>
        <w:spacing w:before="14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Public Service Commissioner, may from time to time determine.</w:t>
      </w:r>
    </w:p>
    <w:p>
      <w:pPr>
        <w:pStyle w:val="yHeading5"/>
        <w:spacing w:before="200"/>
        <w:outlineLvl w:val="9"/>
        <w:rPr>
          <w:snapToGrid w:val="0"/>
        </w:rPr>
      </w:pPr>
      <w:bookmarkStart w:id="159" w:name="_Toc526931928"/>
      <w:bookmarkStart w:id="160" w:name="_Toc102538160"/>
      <w:bookmarkStart w:id="161" w:name="_Toc139700540"/>
      <w:r>
        <w:rPr>
          <w:snapToGrid w:val="0"/>
        </w:rPr>
        <w:t>3.</w:t>
      </w:r>
      <w:r>
        <w:rPr>
          <w:snapToGrid w:val="0"/>
        </w:rPr>
        <w:tab/>
        <w:t>Eligibility for, and vacation of, office and conditions of appointment</w:t>
      </w:r>
      <w:bookmarkEnd w:id="159"/>
      <w:bookmarkEnd w:id="160"/>
      <w:bookmarkEnd w:id="161"/>
    </w:p>
    <w:p>
      <w:pPr>
        <w:pStyle w:val="yEdnotesubsection"/>
      </w:pPr>
      <w:r>
        <w:tab/>
        <w:t>[(1)</w:t>
      </w:r>
      <w:r>
        <w:tab/>
        <w:t>repealed]</w:t>
      </w:r>
    </w:p>
    <w:p>
      <w:pPr>
        <w:pStyle w:val="ySubsection"/>
        <w:keepNext/>
        <w:keepLines/>
        <w:spacing w:before="14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35 of 2003 s. 192.]</w:t>
      </w:r>
    </w:p>
    <w:p>
      <w:pPr>
        <w:pStyle w:val="yHeading5"/>
        <w:outlineLvl w:val="9"/>
        <w:rPr>
          <w:snapToGrid w:val="0"/>
        </w:rPr>
      </w:pPr>
      <w:bookmarkStart w:id="162" w:name="_Toc526931929"/>
      <w:bookmarkStart w:id="163" w:name="_Toc102538161"/>
      <w:bookmarkStart w:id="164" w:name="_Toc139700541"/>
      <w:r>
        <w:rPr>
          <w:snapToGrid w:val="0"/>
        </w:rPr>
        <w:t>4.</w:t>
      </w:r>
      <w:r>
        <w:rPr>
          <w:snapToGrid w:val="0"/>
        </w:rPr>
        <w:tab/>
        <w:t>Removal from office</w:t>
      </w:r>
      <w:bookmarkEnd w:id="162"/>
      <w:bookmarkEnd w:id="163"/>
      <w:bookmarkEnd w:id="164"/>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outlineLvl w:val="9"/>
        <w:rPr>
          <w:snapToGrid w:val="0"/>
        </w:rPr>
      </w:pPr>
      <w:bookmarkStart w:id="165" w:name="_Toc526931930"/>
      <w:bookmarkStart w:id="166" w:name="_Toc102538162"/>
      <w:bookmarkStart w:id="167" w:name="_Toc139700542"/>
      <w:r>
        <w:rPr>
          <w:snapToGrid w:val="0"/>
        </w:rPr>
        <w:t>5.</w:t>
      </w:r>
      <w:r>
        <w:rPr>
          <w:snapToGrid w:val="0"/>
        </w:rPr>
        <w:tab/>
        <w:t>Validity of proceedings, etc.</w:t>
      </w:r>
      <w:bookmarkEnd w:id="165"/>
      <w:bookmarkEnd w:id="166"/>
      <w:bookmarkEnd w:id="167"/>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outlineLvl w:val="9"/>
        <w:rPr>
          <w:snapToGrid w:val="0"/>
        </w:rPr>
      </w:pPr>
      <w:bookmarkStart w:id="168" w:name="_Toc526931931"/>
      <w:bookmarkStart w:id="169" w:name="_Toc102538163"/>
      <w:bookmarkStart w:id="170" w:name="_Toc139700543"/>
      <w:r>
        <w:rPr>
          <w:snapToGrid w:val="0"/>
        </w:rPr>
        <w:t>6.</w:t>
      </w:r>
      <w:r>
        <w:rPr>
          <w:snapToGrid w:val="0"/>
        </w:rPr>
        <w:tab/>
        <w:t>Presumptions</w:t>
      </w:r>
      <w:bookmarkEnd w:id="168"/>
      <w:bookmarkEnd w:id="169"/>
      <w:bookmarkEnd w:id="170"/>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yFootnotesection"/>
      </w:pPr>
      <w:r>
        <w:tab/>
        <w:t xml:space="preserve">[Schedule amended by No. 32 of 1994 s. 19; No. 42 of 1997 s. 8; No. 23 of 1998 s. 20; No. 35 of 2003 s. 192.]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71" w:name="_Toc89505497"/>
      <w:bookmarkStart w:id="172" w:name="_Toc89505539"/>
      <w:bookmarkStart w:id="173" w:name="_Toc89585152"/>
      <w:bookmarkStart w:id="174" w:name="_Toc102465904"/>
      <w:bookmarkStart w:id="175" w:name="_Toc102538164"/>
      <w:bookmarkStart w:id="176" w:name="_Toc139346334"/>
      <w:bookmarkStart w:id="177" w:name="_Toc139700544"/>
      <w:r>
        <w:t>Notes</w:t>
      </w:r>
      <w:bookmarkEnd w:id="171"/>
      <w:bookmarkEnd w:id="172"/>
      <w:bookmarkEnd w:id="173"/>
      <w:bookmarkEnd w:id="174"/>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8" w:name="_Toc102538165"/>
      <w:bookmarkStart w:id="179" w:name="_Toc139700545"/>
      <w:r>
        <w:rPr>
          <w:snapToGrid w:val="0"/>
        </w:rPr>
        <w:t>Compilation table</w:t>
      </w:r>
      <w:bookmarkEnd w:id="178"/>
      <w:bookmarkEnd w:id="17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Racing Penalties (Appeals) Act 1990</w:t>
            </w:r>
          </w:p>
        </w:tc>
        <w:tc>
          <w:tcPr>
            <w:tcW w:w="1134" w:type="dxa"/>
          </w:tcPr>
          <w:p>
            <w:pPr>
              <w:pStyle w:val="nTable"/>
              <w:spacing w:before="120"/>
              <w:rPr>
                <w:sz w:val="19"/>
              </w:rPr>
            </w:pPr>
            <w:r>
              <w:rPr>
                <w:sz w:val="19"/>
              </w:rPr>
              <w:t>46 of 1990</w:t>
            </w:r>
          </w:p>
        </w:tc>
        <w:tc>
          <w:tcPr>
            <w:tcW w:w="1134" w:type="dxa"/>
          </w:tcPr>
          <w:p>
            <w:pPr>
              <w:pStyle w:val="nTable"/>
              <w:spacing w:before="120"/>
              <w:rPr>
                <w:sz w:val="19"/>
              </w:rPr>
            </w:pPr>
            <w:r>
              <w:rPr>
                <w:sz w:val="19"/>
              </w:rPr>
              <w:t>26 Nov 1990</w:t>
            </w:r>
          </w:p>
        </w:tc>
        <w:tc>
          <w:tcPr>
            <w:tcW w:w="2552" w:type="dxa"/>
          </w:tcPr>
          <w:p>
            <w:pPr>
              <w:pStyle w:val="nTable"/>
              <w:spacing w:before="120"/>
              <w:rPr>
                <w:sz w:val="19"/>
              </w:rPr>
            </w:pPr>
            <w:r>
              <w:rPr>
                <w:sz w:val="19"/>
              </w:rPr>
              <w:t xml:space="preserve">15 Apr 1991 (see s. 2 and </w:t>
            </w:r>
            <w:r>
              <w:rPr>
                <w:i/>
                <w:sz w:val="19"/>
              </w:rPr>
              <w:t>Gazette</w:t>
            </w:r>
            <w:r>
              <w:rPr>
                <w:sz w:val="19"/>
              </w:rPr>
              <w:t xml:space="preserve"> 12 Apr 1991 </w:t>
            </w:r>
            <w:del w:id="180" w:author="svcMRProcess" w:date="2018-09-08T01:15:00Z">
              <w:r>
                <w:rPr>
                  <w:sz w:val="19"/>
                </w:rPr>
                <w:delText xml:space="preserve"> </w:delText>
              </w:r>
            </w:del>
            <w:r>
              <w:rPr>
                <w:sz w:val="19"/>
              </w:rPr>
              <w:t>p. 1597)</w:t>
            </w:r>
          </w:p>
        </w:tc>
      </w:tr>
      <w:tr>
        <w:trPr>
          <w:cantSplit/>
        </w:trPr>
        <w:tc>
          <w:tcPr>
            <w:tcW w:w="2268" w:type="dxa"/>
          </w:tcPr>
          <w:p>
            <w:pPr>
              <w:pStyle w:val="nTable"/>
              <w:spacing w:before="120"/>
              <w:ind w:right="113"/>
              <w:rPr>
                <w:sz w:val="19"/>
              </w:rPr>
            </w:pPr>
            <w:r>
              <w:rPr>
                <w:i/>
                <w:sz w:val="19"/>
              </w:rPr>
              <w:t>Acts Amendment and Repeal (Betting) Act 1992</w:t>
            </w:r>
            <w:r>
              <w:rPr>
                <w:sz w:val="19"/>
              </w:rPr>
              <w:t xml:space="preserve"> Pt. 6</w:t>
            </w:r>
          </w:p>
        </w:tc>
        <w:tc>
          <w:tcPr>
            <w:tcW w:w="1134" w:type="dxa"/>
          </w:tcPr>
          <w:p>
            <w:pPr>
              <w:pStyle w:val="nTable"/>
              <w:spacing w:before="120"/>
              <w:rPr>
                <w:sz w:val="19"/>
              </w:rPr>
            </w:pPr>
            <w:r>
              <w:rPr>
                <w:sz w:val="19"/>
              </w:rPr>
              <w:t>11 of 1992</w:t>
            </w:r>
          </w:p>
        </w:tc>
        <w:tc>
          <w:tcPr>
            <w:tcW w:w="1134" w:type="dxa"/>
          </w:tcPr>
          <w:p>
            <w:pPr>
              <w:pStyle w:val="nTable"/>
              <w:spacing w:before="120"/>
              <w:rPr>
                <w:sz w:val="19"/>
              </w:rPr>
            </w:pPr>
            <w:r>
              <w:rPr>
                <w:sz w:val="19"/>
              </w:rPr>
              <w:t>16 Jun 1992</w:t>
            </w:r>
          </w:p>
        </w:tc>
        <w:tc>
          <w:tcPr>
            <w:tcW w:w="2552" w:type="dxa"/>
          </w:tcPr>
          <w:p>
            <w:pPr>
              <w:pStyle w:val="nTable"/>
              <w:spacing w:before="12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59</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Equal Opportunity Amendment Act (No. 3) 1997</w:t>
            </w:r>
            <w:r>
              <w:rPr>
                <w:sz w:val="19"/>
              </w:rPr>
              <w:t xml:space="preserve"> s. 8</w:t>
            </w:r>
          </w:p>
        </w:tc>
        <w:tc>
          <w:tcPr>
            <w:tcW w:w="1134" w:type="dxa"/>
          </w:tcPr>
          <w:p>
            <w:pPr>
              <w:pStyle w:val="nTable"/>
              <w:spacing w:before="120"/>
              <w:rPr>
                <w:sz w:val="19"/>
              </w:rPr>
            </w:pPr>
            <w:r>
              <w:rPr>
                <w:sz w:val="19"/>
              </w:rPr>
              <w:t>42 of 1997</w:t>
            </w:r>
          </w:p>
        </w:tc>
        <w:tc>
          <w:tcPr>
            <w:tcW w:w="1134" w:type="dxa"/>
          </w:tcPr>
          <w:p>
            <w:pPr>
              <w:pStyle w:val="nTable"/>
              <w:spacing w:before="120"/>
              <w:rPr>
                <w:sz w:val="19"/>
              </w:rPr>
            </w:pPr>
            <w:r>
              <w:rPr>
                <w:sz w:val="19"/>
              </w:rPr>
              <w:t>9 Dec 1997</w:t>
            </w:r>
          </w:p>
        </w:tc>
        <w:tc>
          <w:tcPr>
            <w:tcW w:w="2552" w:type="dxa"/>
          </w:tcPr>
          <w:p>
            <w:pPr>
              <w:pStyle w:val="nTable"/>
              <w:spacing w:before="120"/>
              <w:rPr>
                <w:sz w:val="19"/>
              </w:rPr>
            </w:pPr>
            <w:r>
              <w:rPr>
                <w:sz w:val="19"/>
              </w:rPr>
              <w:t>6 Jan 1998 (see s. 2(1))</w:t>
            </w:r>
          </w:p>
        </w:tc>
      </w:tr>
      <w:tr>
        <w:trPr>
          <w:cantSplit/>
        </w:trPr>
        <w:tc>
          <w:tcPr>
            <w:tcW w:w="2268" w:type="dxa"/>
          </w:tcPr>
          <w:p>
            <w:pPr>
              <w:pStyle w:val="nTable"/>
              <w:spacing w:before="120"/>
              <w:ind w:right="113"/>
              <w:rPr>
                <w:sz w:val="19"/>
              </w:rPr>
            </w:pPr>
            <w:r>
              <w:rPr>
                <w:i/>
                <w:sz w:val="19"/>
              </w:rPr>
              <w:t>Western Australian Greyhound Racing Association Amendment Act 1998</w:t>
            </w:r>
            <w:r>
              <w:rPr>
                <w:sz w:val="19"/>
              </w:rPr>
              <w:t xml:space="preserve"> s. 20</w:t>
            </w:r>
          </w:p>
        </w:tc>
        <w:tc>
          <w:tcPr>
            <w:tcW w:w="1134" w:type="dxa"/>
          </w:tcPr>
          <w:p>
            <w:pPr>
              <w:pStyle w:val="nTable"/>
              <w:spacing w:before="120"/>
              <w:rPr>
                <w:sz w:val="19"/>
              </w:rPr>
            </w:pPr>
            <w:r>
              <w:rPr>
                <w:sz w:val="19"/>
              </w:rPr>
              <w:t>23 of 1998</w:t>
            </w:r>
          </w:p>
        </w:tc>
        <w:tc>
          <w:tcPr>
            <w:tcW w:w="1134" w:type="dxa"/>
          </w:tcPr>
          <w:p>
            <w:pPr>
              <w:pStyle w:val="nTable"/>
              <w:spacing w:before="120"/>
              <w:rPr>
                <w:sz w:val="19"/>
              </w:rPr>
            </w:pPr>
            <w:r>
              <w:rPr>
                <w:sz w:val="19"/>
              </w:rPr>
              <w:t>30 Jun 1998</w:t>
            </w:r>
          </w:p>
        </w:tc>
        <w:tc>
          <w:tcPr>
            <w:tcW w:w="2552" w:type="dxa"/>
          </w:tcPr>
          <w:p>
            <w:pPr>
              <w:pStyle w:val="nTable"/>
              <w:spacing w:before="12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before="120"/>
              <w:ind w:right="113"/>
              <w:rPr>
                <w:i/>
                <w:sz w:val="19"/>
              </w:rPr>
            </w:pPr>
            <w:r>
              <w:rPr>
                <w:i/>
                <w:sz w:val="19"/>
              </w:rPr>
              <w:t>Statutes (Repeals and Minor Amendments) Act 2000</w:t>
            </w:r>
            <w:r>
              <w:rPr>
                <w:sz w:val="19"/>
              </w:rPr>
              <w:t xml:space="preserve"> s. 37</w:t>
            </w:r>
          </w:p>
        </w:tc>
        <w:tc>
          <w:tcPr>
            <w:tcW w:w="1134" w:type="dxa"/>
          </w:tcPr>
          <w:p>
            <w:pPr>
              <w:pStyle w:val="nTable"/>
              <w:spacing w:before="120"/>
              <w:rPr>
                <w:sz w:val="19"/>
              </w:rPr>
            </w:pPr>
            <w:r>
              <w:rPr>
                <w:sz w:val="19"/>
              </w:rPr>
              <w:t>24 of 2000</w:t>
            </w:r>
          </w:p>
        </w:tc>
        <w:tc>
          <w:tcPr>
            <w:tcW w:w="1134" w:type="dxa"/>
          </w:tcPr>
          <w:p>
            <w:pPr>
              <w:pStyle w:val="nTable"/>
              <w:spacing w:before="120"/>
              <w:rPr>
                <w:sz w:val="19"/>
              </w:rPr>
            </w:pPr>
            <w:r>
              <w:rPr>
                <w:sz w:val="19"/>
              </w:rPr>
              <w:t>4 Jul 2000</w:t>
            </w:r>
          </w:p>
        </w:tc>
        <w:tc>
          <w:tcPr>
            <w:tcW w:w="2552" w:type="dxa"/>
          </w:tcPr>
          <w:p>
            <w:pPr>
              <w:pStyle w:val="nTable"/>
              <w:spacing w:before="120"/>
              <w:rPr>
                <w:sz w:val="19"/>
              </w:rPr>
            </w:pPr>
            <w:r>
              <w:rPr>
                <w:sz w:val="19"/>
              </w:rPr>
              <w:t>4 Jul 2000 (see s. 2)</w:t>
            </w:r>
          </w:p>
        </w:tc>
      </w:tr>
      <w:tr>
        <w:trPr>
          <w:cantSplit/>
        </w:trPr>
        <w:tc>
          <w:tcPr>
            <w:tcW w:w="7088" w:type="dxa"/>
            <w:gridSpan w:val="4"/>
          </w:tcPr>
          <w:p>
            <w:pPr>
              <w:pStyle w:val="nTable"/>
              <w:spacing w:before="12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before="120"/>
              <w:ind w:right="113"/>
              <w:rPr>
                <w:sz w:val="19"/>
              </w:rPr>
            </w:pPr>
            <w:r>
              <w:rPr>
                <w:i/>
                <w:sz w:val="19"/>
              </w:rPr>
              <w:t>Racing and Gambling Legislation Amendment and Repeal Act 2003</w:t>
            </w:r>
            <w:r>
              <w:rPr>
                <w:sz w:val="19"/>
              </w:rPr>
              <w:t xml:space="preserve"> Pt. 11</w:t>
            </w:r>
            <w:r>
              <w:rPr>
                <w:sz w:val="19"/>
                <w:vertAlign w:val="superscript"/>
              </w:rPr>
              <w:t> 2</w:t>
            </w:r>
          </w:p>
        </w:tc>
        <w:tc>
          <w:tcPr>
            <w:tcW w:w="1134" w:type="dxa"/>
          </w:tcPr>
          <w:p>
            <w:pPr>
              <w:pStyle w:val="nTable"/>
              <w:spacing w:before="120"/>
              <w:rPr>
                <w:sz w:val="19"/>
              </w:rPr>
            </w:pPr>
            <w:r>
              <w:rPr>
                <w:sz w:val="19"/>
              </w:rPr>
              <w:t>35 of 2003</w:t>
            </w:r>
          </w:p>
        </w:tc>
        <w:tc>
          <w:tcPr>
            <w:tcW w:w="1134" w:type="dxa"/>
          </w:tcPr>
          <w:p>
            <w:pPr>
              <w:pStyle w:val="nTable"/>
              <w:spacing w:before="120"/>
              <w:rPr>
                <w:sz w:val="19"/>
              </w:rPr>
            </w:pPr>
            <w:r>
              <w:rPr>
                <w:sz w:val="19"/>
              </w:rPr>
              <w:t>26 Jun 2003</w:t>
            </w:r>
          </w:p>
        </w:tc>
        <w:tc>
          <w:tcPr>
            <w:tcW w:w="2552" w:type="dxa"/>
          </w:tcPr>
          <w:p>
            <w:pPr>
              <w:pStyle w:val="nTable"/>
              <w:spacing w:before="12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before="12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before="120"/>
              <w:rPr>
                <w:sz w:val="19"/>
              </w:rPr>
            </w:pPr>
            <w:r>
              <w:rPr>
                <w:sz w:val="19"/>
              </w:rPr>
              <w:t>65 of 2003</w:t>
            </w:r>
          </w:p>
        </w:tc>
        <w:tc>
          <w:tcPr>
            <w:tcW w:w="1134" w:type="dxa"/>
          </w:tcPr>
          <w:p>
            <w:pPr>
              <w:pStyle w:val="nTable"/>
              <w:spacing w:before="120"/>
              <w:rPr>
                <w:sz w:val="19"/>
              </w:rPr>
            </w:pPr>
            <w:r>
              <w:rPr>
                <w:sz w:val="19"/>
              </w:rPr>
              <w:t>4 Dec 2003</w:t>
            </w:r>
          </w:p>
        </w:tc>
        <w:tc>
          <w:tcPr>
            <w:tcW w:w="2552"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ins w:id="181" w:author="svcMRProcess" w:date="2018-09-08T01:15:00Z"/>
        </w:trPr>
        <w:tc>
          <w:tcPr>
            <w:tcW w:w="2268" w:type="dxa"/>
            <w:tcBorders>
              <w:bottom w:val="single" w:sz="4" w:space="0" w:color="auto"/>
            </w:tcBorders>
          </w:tcPr>
          <w:p>
            <w:pPr>
              <w:pStyle w:val="nTable"/>
              <w:spacing w:before="120"/>
              <w:ind w:right="113"/>
              <w:rPr>
                <w:ins w:id="182" w:author="svcMRProcess" w:date="2018-09-08T01:15:00Z"/>
                <w:i/>
                <w:snapToGrid w:val="0"/>
                <w:sz w:val="19"/>
                <w:lang w:val="en-US"/>
              </w:rPr>
            </w:pPr>
            <w:ins w:id="183" w:author="svcMRProcess" w:date="2018-09-08T01:15:00Z">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3</w:t>
              </w:r>
            </w:ins>
          </w:p>
        </w:tc>
        <w:tc>
          <w:tcPr>
            <w:tcW w:w="1134" w:type="dxa"/>
            <w:tcBorders>
              <w:bottom w:val="single" w:sz="4" w:space="0" w:color="auto"/>
            </w:tcBorders>
          </w:tcPr>
          <w:p>
            <w:pPr>
              <w:pStyle w:val="nTable"/>
              <w:spacing w:before="120"/>
              <w:rPr>
                <w:ins w:id="184" w:author="svcMRProcess" w:date="2018-09-08T01:15:00Z"/>
                <w:snapToGrid w:val="0"/>
                <w:sz w:val="19"/>
                <w:lang w:val="en-US"/>
              </w:rPr>
            </w:pPr>
            <w:ins w:id="185" w:author="svcMRProcess" w:date="2018-09-08T01:15:00Z">
              <w:r>
                <w:rPr>
                  <w:snapToGrid w:val="0"/>
                  <w:sz w:val="19"/>
                  <w:lang w:val="en-US"/>
                </w:rPr>
                <w:t>28 of 2006</w:t>
              </w:r>
            </w:ins>
          </w:p>
        </w:tc>
        <w:tc>
          <w:tcPr>
            <w:tcW w:w="1134" w:type="dxa"/>
            <w:tcBorders>
              <w:bottom w:val="single" w:sz="4" w:space="0" w:color="auto"/>
            </w:tcBorders>
          </w:tcPr>
          <w:p>
            <w:pPr>
              <w:pStyle w:val="nTable"/>
              <w:spacing w:before="120"/>
              <w:rPr>
                <w:ins w:id="186" w:author="svcMRProcess" w:date="2018-09-08T01:15:00Z"/>
                <w:sz w:val="19"/>
              </w:rPr>
            </w:pPr>
            <w:ins w:id="187" w:author="svcMRProcess" w:date="2018-09-08T01:15:00Z">
              <w:r>
                <w:rPr>
                  <w:sz w:val="19"/>
                </w:rPr>
                <w:t>26 Jun 2006</w:t>
              </w:r>
            </w:ins>
          </w:p>
        </w:tc>
        <w:tc>
          <w:tcPr>
            <w:tcW w:w="2552" w:type="dxa"/>
            <w:tcBorders>
              <w:bottom w:val="single" w:sz="4" w:space="0" w:color="auto"/>
            </w:tcBorders>
          </w:tcPr>
          <w:p>
            <w:pPr>
              <w:pStyle w:val="nTable"/>
              <w:spacing w:before="120"/>
              <w:rPr>
                <w:ins w:id="188" w:author="svcMRProcess" w:date="2018-09-08T01:15:00Z"/>
                <w:snapToGrid w:val="0"/>
                <w:sz w:val="19"/>
                <w:lang w:val="en-US"/>
              </w:rPr>
            </w:pPr>
            <w:ins w:id="189" w:author="svcMRProcess" w:date="2018-09-08T01:15: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rPr>
          <w:vertAlign w:val="superscript"/>
        </w:rPr>
      </w:pPr>
    </w:p>
    <w:p>
      <w:pPr>
        <w:pStyle w:val="nSubsection"/>
      </w:pPr>
      <w:r>
        <w:rPr>
          <w:vertAlign w:val="superscript"/>
        </w:rPr>
        <w:t>2</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190" w:name="_Toc20219085"/>
      <w:bookmarkStart w:id="191" w:name="_Toc20710666"/>
      <w:bookmarkStart w:id="192" w:name="_Toc22632825"/>
      <w:bookmarkStart w:id="193" w:name="_Toc44146574"/>
      <w:r>
        <w:rPr>
          <w:rStyle w:val="CharSectno"/>
        </w:rPr>
        <w:t>19</w:t>
      </w:r>
      <w:r>
        <w:t>.</w:t>
      </w:r>
      <w:r>
        <w:tab/>
        <w:t>Power to amend regulations</w:t>
      </w:r>
      <w:bookmarkEnd w:id="190"/>
      <w:bookmarkEnd w:id="191"/>
      <w:bookmarkEnd w:id="192"/>
      <w:bookmarkEnd w:id="19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provisions</w:t>
      </w:r>
    </w:p>
    <w:p>
      <w:pPr>
        <w:pStyle w:val="nzHeading5"/>
      </w:pPr>
      <w:bookmarkStart w:id="194" w:name="_Toc44146748"/>
      <w:r>
        <w:rPr>
          <w:rStyle w:val="CharSectno"/>
        </w:rPr>
        <w:t>193</w:t>
      </w:r>
      <w:r>
        <w:t>.</w:t>
      </w:r>
      <w:r>
        <w:tab/>
        <w:t>Appeals</w:t>
      </w:r>
      <w:bookmarkEnd w:id="194"/>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195" w:name="_Toc44146749"/>
      <w:r>
        <w:rPr>
          <w:rStyle w:val="CharSectno"/>
        </w:rPr>
        <w:t>194</w:t>
      </w:r>
      <w:r>
        <w:t>.</w:t>
      </w:r>
      <w:r>
        <w:tab/>
        <w:t>Funds of Tribunal</w:t>
      </w:r>
      <w:bookmarkEnd w:id="195"/>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bookmarkStart w:id="196" w:name="AutoSch"/>
      <w:bookmarkEnd w:id="196"/>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34C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08A7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5687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F260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BC90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CDCB9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BC692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88D0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1622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8AF5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E38F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F5C6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9118</Words>
  <Characters>42949</Characters>
  <Application>Microsoft Office Word</Application>
  <DocSecurity>0</DocSecurity>
  <Lines>1160</Lines>
  <Paragraphs>591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01-c0-02 - 01-d0-02</dc:title>
  <dc:subject/>
  <dc:creator/>
  <cp:keywords/>
  <dc:description/>
  <cp:lastModifiedBy>svcMRProcess</cp:lastModifiedBy>
  <cp:revision>2</cp:revision>
  <cp:lastPrinted>2001-10-19T02:05:00Z</cp:lastPrinted>
  <dcterms:created xsi:type="dcterms:W3CDTF">2018-09-07T17:15:00Z</dcterms:created>
  <dcterms:modified xsi:type="dcterms:W3CDTF">2018-09-07T17:15:00Z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652</vt:i4>
  </property>
  <property fmtid="{D5CDD505-2E9C-101B-9397-08002B2CF9AE}" pid="6" name="FromSuffix">
    <vt:lpwstr>01-c0-02</vt:lpwstr>
  </property>
  <property fmtid="{D5CDD505-2E9C-101B-9397-08002B2CF9AE}" pid="7" name="FromAsAtDate">
    <vt:lpwstr>01 May 2005</vt:lpwstr>
  </property>
  <property fmtid="{D5CDD505-2E9C-101B-9397-08002B2CF9AE}" pid="8" name="ToSuffix">
    <vt:lpwstr>01-d0-02</vt:lpwstr>
  </property>
  <property fmtid="{D5CDD505-2E9C-101B-9397-08002B2CF9AE}" pid="9" name="ToAsAtDate">
    <vt:lpwstr>01 Jul 2006</vt:lpwstr>
  </property>
</Properties>
</file>