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Aug 2006</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8T01:57:00Z"/>
        </w:trPr>
        <w:tc>
          <w:tcPr>
            <w:tcW w:w="2434" w:type="dxa"/>
            <w:vMerge w:val="restart"/>
          </w:tcPr>
          <w:p>
            <w:pPr>
              <w:rPr>
                <w:del w:id="1" w:author="svcMRProcess" w:date="2018-09-08T01:57:00Z"/>
              </w:rPr>
            </w:pPr>
          </w:p>
        </w:tc>
        <w:tc>
          <w:tcPr>
            <w:tcW w:w="2434" w:type="dxa"/>
            <w:vMerge w:val="restart"/>
          </w:tcPr>
          <w:p>
            <w:pPr>
              <w:jc w:val="center"/>
              <w:rPr>
                <w:del w:id="2" w:author="svcMRProcess" w:date="2018-09-08T01:57:00Z"/>
              </w:rPr>
            </w:pPr>
            <w:del w:id="3" w:author="svcMRProcess" w:date="2018-09-08T01:57: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svcMRProcess" w:date="2018-09-08T01:57:00Z"/>
              </w:rPr>
            </w:pPr>
          </w:p>
        </w:tc>
      </w:tr>
      <w:tr>
        <w:trPr>
          <w:cantSplit/>
          <w:del w:id="5" w:author="svcMRProcess" w:date="2018-09-08T01:57:00Z"/>
        </w:trPr>
        <w:tc>
          <w:tcPr>
            <w:tcW w:w="2434" w:type="dxa"/>
            <w:vMerge/>
          </w:tcPr>
          <w:p>
            <w:pPr>
              <w:rPr>
                <w:del w:id="6" w:author="svcMRProcess" w:date="2018-09-08T01:57:00Z"/>
              </w:rPr>
            </w:pPr>
          </w:p>
        </w:tc>
        <w:tc>
          <w:tcPr>
            <w:tcW w:w="2434" w:type="dxa"/>
            <w:vMerge/>
          </w:tcPr>
          <w:p>
            <w:pPr>
              <w:jc w:val="center"/>
              <w:rPr>
                <w:del w:id="7" w:author="svcMRProcess" w:date="2018-09-08T01:57:00Z"/>
              </w:rPr>
            </w:pPr>
          </w:p>
        </w:tc>
        <w:tc>
          <w:tcPr>
            <w:tcW w:w="2434" w:type="dxa"/>
          </w:tcPr>
          <w:p>
            <w:pPr>
              <w:keepNext/>
              <w:rPr>
                <w:del w:id="8" w:author="svcMRProcess" w:date="2018-09-08T01:57:00Z"/>
                <w:b/>
                <w:sz w:val="22"/>
              </w:rPr>
            </w:pPr>
            <w:del w:id="9" w:author="svcMRProcess" w:date="2018-09-08T01:57:00Z">
              <w:r>
                <w:rPr>
                  <w:b/>
                  <w:sz w:val="22"/>
                </w:rPr>
                <w:delText xml:space="preserve">Reprinted under the </w:delText>
              </w:r>
              <w:r>
                <w:rPr>
                  <w:b/>
                  <w:i/>
                  <w:sz w:val="22"/>
                </w:rPr>
                <w:delText>Reprints Act 1984</w:delText>
              </w:r>
              <w:r>
                <w:rPr>
                  <w:b/>
                  <w:sz w:val="22"/>
                </w:rPr>
                <w:delText xml:space="preserve"> as at 18</w:delText>
              </w:r>
              <w:r>
                <w:rPr>
                  <w:b/>
                  <w:snapToGrid w:val="0"/>
                  <w:sz w:val="22"/>
                </w:rPr>
                <w:delText xml:space="preserve"> August 2006</w:delText>
              </w:r>
            </w:del>
          </w:p>
        </w:tc>
      </w:tr>
    </w:tbl>
    <w:p>
      <w:pPr>
        <w:pStyle w:val="WA"/>
        <w:spacing w:before="120"/>
      </w:pPr>
      <w:r>
        <w:t>Western Australia</w:t>
      </w:r>
    </w:p>
    <w:p>
      <w:pPr>
        <w:pStyle w:val="NameofActReg"/>
        <w:spacing w:after="1680"/>
      </w:pPr>
      <w:r>
        <w:t xml:space="preserve">Racing Penalties (Appeals) Act 1990 </w:t>
      </w:r>
    </w:p>
    <w:p>
      <w:pPr>
        <w:pStyle w:val="LongTitle"/>
        <w:rPr>
          <w:snapToGrid w:val="0"/>
        </w:rPr>
      </w:pPr>
      <w:r>
        <w:rPr>
          <w:snapToGrid w:val="0"/>
        </w:rPr>
        <w:t>A</w:t>
      </w:r>
      <w:bookmarkStart w:id="10" w:name="_GoBack"/>
      <w:bookmarkEnd w:id="10"/>
      <w:r>
        <w:rPr>
          <w:snapToGrid w:val="0"/>
        </w:rPr>
        <w:t xml:space="preserve">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 </w:t>
      </w:r>
    </w:p>
    <w:p>
      <w:pPr>
        <w:pStyle w:val="Heading2"/>
      </w:pPr>
      <w:bookmarkStart w:id="11" w:name="_Toc89505458"/>
      <w:bookmarkStart w:id="12" w:name="_Toc89505500"/>
      <w:bookmarkStart w:id="13" w:name="_Toc89585113"/>
      <w:bookmarkStart w:id="14" w:name="_Toc102465865"/>
      <w:bookmarkStart w:id="15" w:name="_Toc102538125"/>
      <w:bookmarkStart w:id="16" w:name="_Toc139346295"/>
      <w:bookmarkStart w:id="17" w:name="_Toc139700505"/>
      <w:bookmarkStart w:id="18" w:name="_Toc142276057"/>
      <w:bookmarkStart w:id="19" w:name="_Toc142276969"/>
      <w:bookmarkStart w:id="20" w:name="_Toc143057998"/>
      <w:bookmarkStart w:id="21" w:name="_Toc143058107"/>
      <w:bookmarkStart w:id="22" w:name="_Toc143398763"/>
      <w:bookmarkStart w:id="23" w:name="_Toc146533353"/>
      <w:bookmarkStart w:id="24" w:name="_Toc157328017"/>
      <w:bookmarkStart w:id="25" w:name="_Toc157328082"/>
      <w:bookmarkStart w:id="26" w:name="_Toc158003234"/>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87527724"/>
      <w:bookmarkStart w:id="28" w:name="_Toc526931897"/>
      <w:bookmarkStart w:id="29" w:name="_Toc102538126"/>
      <w:bookmarkStart w:id="30" w:name="_Toc146533354"/>
      <w:bookmarkStart w:id="31" w:name="_Toc158003235"/>
      <w:r>
        <w:rPr>
          <w:rStyle w:val="CharSectno"/>
        </w:rPr>
        <w:t>1</w:t>
      </w:r>
      <w:r>
        <w:rPr>
          <w:snapToGrid w:val="0"/>
        </w:rPr>
        <w:t>.</w:t>
      </w:r>
      <w:r>
        <w:rPr>
          <w:snapToGrid w:val="0"/>
        </w:rPr>
        <w:tab/>
        <w:t>Short title</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32" w:name="_Toc487527725"/>
      <w:bookmarkStart w:id="33" w:name="_Toc526931898"/>
      <w:bookmarkStart w:id="34" w:name="_Toc102538127"/>
      <w:bookmarkStart w:id="35" w:name="_Toc146533355"/>
      <w:bookmarkStart w:id="36" w:name="_Toc158003236"/>
      <w:r>
        <w:rPr>
          <w:rStyle w:val="CharSectno"/>
        </w:rPr>
        <w:t>2</w:t>
      </w:r>
      <w:r>
        <w:rPr>
          <w:snapToGrid w:val="0"/>
        </w:rPr>
        <w:t>.</w:t>
      </w:r>
      <w:r>
        <w:rPr>
          <w:snapToGrid w:val="0"/>
        </w:rPr>
        <w:tab/>
        <w:t>Commencement</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37" w:name="_Toc487527726"/>
      <w:bookmarkStart w:id="38" w:name="_Toc526931899"/>
      <w:bookmarkStart w:id="39" w:name="_Toc102538128"/>
      <w:bookmarkStart w:id="40" w:name="_Toc146533356"/>
      <w:bookmarkStart w:id="41" w:name="_Toc158003237"/>
      <w:r>
        <w:rPr>
          <w:rStyle w:val="CharSectno"/>
        </w:rPr>
        <w:t>3</w:t>
      </w:r>
      <w:r>
        <w:rPr>
          <w:snapToGrid w:val="0"/>
        </w:rPr>
        <w:t>.</w:t>
      </w:r>
      <w:r>
        <w:rPr>
          <w:snapToGrid w:val="0"/>
        </w:rPr>
        <w:tab/>
        <w:t>Interpretation</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bet</w:t>
      </w:r>
      <w:r>
        <w:rPr>
          <w:b/>
        </w:rPr>
        <w:t>”</w:t>
      </w:r>
      <w:r>
        <w:t xml:space="preserve"> includes wager;</w:t>
      </w:r>
    </w:p>
    <w:p>
      <w:pPr>
        <w:pStyle w:val="Defstart"/>
      </w:pPr>
      <w:r>
        <w:rPr>
          <w:b/>
        </w:rPr>
        <w:tab/>
        <w:t>“</w:t>
      </w:r>
      <w:r>
        <w:rPr>
          <w:rStyle w:val="CharDefText"/>
        </w:rPr>
        <w:t>bookmaker</w:t>
      </w:r>
      <w:r>
        <w:rPr>
          <w:b/>
        </w:rPr>
        <w:t>”</w:t>
      </w:r>
      <w:r>
        <w:t xml:space="preserve"> means a person holding a current licence under the </w:t>
      </w:r>
      <w:r>
        <w:rPr>
          <w:i/>
        </w:rPr>
        <w:t>Betting Control Act 1954</w:t>
      </w:r>
      <w:r>
        <w:t>;</w:t>
      </w:r>
    </w:p>
    <w:p>
      <w:pPr>
        <w:pStyle w:val="Defstart"/>
      </w:pPr>
      <w:r>
        <w:rPr>
          <w:b/>
        </w:rPr>
        <w:tab/>
        <w:t>“</w:t>
      </w:r>
      <w:r>
        <w:rPr>
          <w:rStyle w:val="CharDefText"/>
        </w:rPr>
        <w:t>Chairperson</w:t>
      </w:r>
      <w:r>
        <w:rPr>
          <w:b/>
        </w:rPr>
        <w:t>”</w:t>
      </w:r>
      <w:r>
        <w:t xml:space="preserve"> means the holder of the office of Chairperson of the Tribunal but includes a reference to a member acting as Chairperson;</w:t>
      </w:r>
    </w:p>
    <w:p>
      <w:pPr>
        <w:pStyle w:val="Defstart"/>
      </w:pPr>
      <w:r>
        <w:rPr>
          <w:b/>
        </w:rPr>
        <w:tab/>
        <w:t>“</w:t>
      </w:r>
      <w:r>
        <w:rPr>
          <w:rStyle w:val="CharDefText"/>
        </w:rPr>
        <w:t>determination</w:t>
      </w:r>
      <w:r>
        <w:rPr>
          <w:b/>
        </w:rPr>
        <w:t>”</w:t>
      </w:r>
      <w:r>
        <w:t xml:space="preserve"> includes a reference to a decision, order or direction;</w:t>
      </w:r>
    </w:p>
    <w:p>
      <w:pPr>
        <w:pStyle w:val="Defstart"/>
      </w:pPr>
      <w:r>
        <w:rPr>
          <w:b/>
        </w:rPr>
        <w:tab/>
        <w:t>“</w:t>
      </w:r>
      <w:r>
        <w:rPr>
          <w:rStyle w:val="CharDefText"/>
        </w:rPr>
        <w:t>horse</w:t>
      </w:r>
      <w:r>
        <w:rPr>
          <w:b/>
        </w:rPr>
        <w:t>”</w:t>
      </w:r>
      <w:r>
        <w:t xml:space="preserve"> includes pony;</w:t>
      </w:r>
    </w:p>
    <w:p>
      <w:pPr>
        <w:pStyle w:val="Defstart"/>
      </w:pPr>
      <w:r>
        <w:rPr>
          <w:b/>
        </w:rPr>
        <w:tab/>
        <w:t>“</w:t>
      </w:r>
      <w:r>
        <w:rPr>
          <w:rStyle w:val="CharDefText"/>
        </w:rPr>
        <w:t>member</w:t>
      </w:r>
      <w:r>
        <w:rPr>
          <w:b/>
        </w:rPr>
        <w:t>”</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t>“</w:t>
      </w:r>
      <w:r>
        <w:rPr>
          <w:rStyle w:val="CharDefText"/>
        </w:rPr>
        <w:t>owner</w:t>
      </w:r>
      <w:r>
        <w:rPr>
          <w:b/>
        </w:rPr>
        <w:t>”</w:t>
      </w:r>
      <w:r>
        <w:t>, in relation to a runner which is leased, includes any person who is a lessee of that runner;</w:t>
      </w:r>
    </w:p>
    <w:p>
      <w:pPr>
        <w:pStyle w:val="Defstart"/>
      </w:pPr>
      <w:r>
        <w:rPr>
          <w:b/>
        </w:rPr>
        <w:tab/>
        <w:t>“</w:t>
      </w:r>
      <w:r>
        <w:rPr>
          <w:rStyle w:val="CharDefText"/>
        </w:rPr>
        <w:t>pacer</w:t>
      </w:r>
      <w:r>
        <w:rPr>
          <w:b/>
        </w:rPr>
        <w:t>”</w:t>
      </w:r>
      <w:r>
        <w:t xml:space="preserve"> means a horse which when raced is driven in harness, and includes the kind of horse commonly known as a trotter;</w:t>
      </w:r>
    </w:p>
    <w:p>
      <w:pPr>
        <w:pStyle w:val="Defstart"/>
      </w:pPr>
      <w:r>
        <w:rPr>
          <w:b/>
        </w:rPr>
        <w:tab/>
        <w:t>“</w:t>
      </w:r>
      <w:r>
        <w:rPr>
          <w:rStyle w:val="CharDefText"/>
        </w:rPr>
        <w:t>race</w:t>
      </w:r>
      <w:r>
        <w:rPr>
          <w:b/>
        </w:rPr>
        <w:t>”</w:t>
      </w:r>
      <w:r>
        <w:t xml:space="preserve"> means a contest in which 2 or more runners compete simultaneously one against the other or others, in a test of speed over a designated distance, course or period of time or for the purpose of providing a contingency on which bets may be made, but the term does not include —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t>“</w:t>
      </w:r>
      <w:r>
        <w:rPr>
          <w:rStyle w:val="CharDefText"/>
        </w:rPr>
        <w:t>racecourse</w:t>
      </w:r>
      <w:r>
        <w:rPr>
          <w:b/>
        </w:rPr>
        <w:t>”</w:t>
      </w:r>
      <w:r>
        <w:t xml:space="preserve"> means a place for the holding of lawful race meetings;</w:t>
      </w:r>
    </w:p>
    <w:p>
      <w:pPr>
        <w:pStyle w:val="Defstart"/>
      </w:pPr>
      <w:r>
        <w:rPr>
          <w:b/>
        </w:rPr>
        <w:tab/>
        <w:t>“</w:t>
      </w:r>
      <w:r>
        <w:rPr>
          <w:rStyle w:val="CharDefText"/>
        </w:rPr>
        <w:t>race meeting</w:t>
      </w:r>
      <w:r>
        <w:rPr>
          <w:b/>
        </w:rPr>
        <w:t>”</w:t>
      </w:r>
      <w:r>
        <w:t xml:space="preserve"> means a meeting for the purpose of conducting races between greyhounds or thoroughbreds or pacers;</w:t>
      </w:r>
    </w:p>
    <w:p>
      <w:pPr>
        <w:pStyle w:val="Defstart"/>
      </w:pPr>
      <w:r>
        <w:rPr>
          <w:b/>
        </w:rPr>
        <w:tab/>
        <w:t>“</w:t>
      </w:r>
      <w:r>
        <w:rPr>
          <w:rStyle w:val="CharDefText"/>
        </w:rPr>
        <w:t>racing</w:t>
      </w:r>
      <w:r>
        <w:rPr>
          <w:b/>
        </w:rPr>
        <w:t>”</w:t>
      </w:r>
      <w:r>
        <w:t xml:space="preserve"> includes a reference — </w:t>
      </w:r>
    </w:p>
    <w:p>
      <w:pPr>
        <w:pStyle w:val="Defpara"/>
      </w:pPr>
      <w:r>
        <w:tab/>
        <w:t>(a)</w:t>
      </w:r>
      <w:r>
        <w:tab/>
        <w:t>to greyhound racing;</w:t>
      </w:r>
    </w:p>
    <w:p>
      <w:pPr>
        <w:pStyle w:val="Defpara"/>
      </w:pPr>
      <w:r>
        <w:tab/>
        <w:t>(b)</w:t>
      </w:r>
      <w:r>
        <w:tab/>
        <w:t>to harness racing; and</w:t>
      </w:r>
    </w:p>
    <w:p>
      <w:pPr>
        <w:pStyle w:val="Defpara"/>
      </w:pPr>
      <w:r>
        <w:tab/>
        <w:t>(c)</w:t>
      </w:r>
      <w:r>
        <w:tab/>
        <w:t>to thoroughbred racing,</w:t>
      </w:r>
    </w:p>
    <w:p>
      <w:pPr>
        <w:pStyle w:val="Defstart"/>
      </w:pPr>
      <w:r>
        <w:tab/>
      </w:r>
      <w:r>
        <w:tab/>
        <w:t>and to any race or race meeting, as the context may require;</w:t>
      </w:r>
    </w:p>
    <w:p>
      <w:pPr>
        <w:pStyle w:val="Defstart"/>
      </w:pPr>
      <w:r>
        <w:rPr>
          <w:b/>
        </w:rPr>
        <w:tab/>
        <w:t>“</w:t>
      </w:r>
      <w:r>
        <w:rPr>
          <w:rStyle w:val="CharDefText"/>
        </w:rPr>
        <w:t>Registrar</w:t>
      </w:r>
      <w:r>
        <w:rPr>
          <w:b/>
        </w:rPr>
        <w:t>”</w:t>
      </w:r>
      <w:r>
        <w:t xml:space="preserve"> means the Registrar of the Tribunal referred to in section 8;</w:t>
      </w:r>
    </w:p>
    <w:p>
      <w:pPr>
        <w:pStyle w:val="Defstart"/>
      </w:pPr>
      <w:r>
        <w:rPr>
          <w:b/>
        </w:rPr>
        <w:tab/>
        <w:t>“</w:t>
      </w:r>
      <w:r>
        <w:rPr>
          <w:rStyle w:val="CharDefText"/>
        </w:rPr>
        <w:t>runner</w:t>
      </w:r>
      <w:r>
        <w:rPr>
          <w:b/>
        </w:rPr>
        <w:t>”</w:t>
      </w:r>
      <w:r>
        <w:t xml:space="preserve"> in relation — </w:t>
      </w:r>
    </w:p>
    <w:p>
      <w:pPr>
        <w:pStyle w:val="Defpara"/>
      </w:pPr>
      <w:r>
        <w:tab/>
        <w:t>(a)</w:t>
      </w:r>
      <w:r>
        <w:tab/>
        <w:t>to greyhound racing, means a greyhound;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b/>
        </w:rPr>
        <w:t>“</w:t>
      </w:r>
      <w:r>
        <w:rPr>
          <w:rStyle w:val="CharDefText"/>
        </w:rPr>
        <w:t>RWWA</w:t>
      </w:r>
      <w:r>
        <w:rPr>
          <w:b/>
        </w:rPr>
        <w:t>”</w:t>
      </w:r>
      <w:r>
        <w:t xml:space="preserve"> means Racing and Wagering Western Australia established under the </w:t>
      </w:r>
      <w:r>
        <w:rPr>
          <w:i/>
        </w:rPr>
        <w:t>Racing and Wagering Western Australia Act 2003</w:t>
      </w:r>
      <w:r>
        <w:t>;</w:t>
      </w:r>
    </w:p>
    <w:p>
      <w:pPr>
        <w:pStyle w:val="Defstart"/>
      </w:pPr>
      <w:r>
        <w:rPr>
          <w:b/>
        </w:rPr>
        <w:tab/>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steward</w:t>
      </w:r>
      <w:r>
        <w:rPr>
          <w:b/>
        </w:rPr>
        <w:t>”</w:t>
      </w:r>
      <w:r>
        <w:t xml:space="preserve"> means a steward appointed under the RWWA Act;</w:t>
      </w:r>
    </w:p>
    <w:p>
      <w:pPr>
        <w:pStyle w:val="Defstart"/>
      </w:pPr>
      <w:r>
        <w:rPr>
          <w:b/>
        </w:rPr>
        <w:tab/>
        <w:t>“</w:t>
      </w:r>
      <w:r>
        <w:rPr>
          <w:rStyle w:val="CharDefText"/>
        </w:rPr>
        <w:t>thoroughbred</w:t>
      </w:r>
      <w:r>
        <w:rPr>
          <w:b/>
        </w:rPr>
        <w:t>”</w:t>
      </w:r>
      <w:r>
        <w:t xml:space="preserve"> means a horse which when raced is galloped and is ridden by a jockey;</w:t>
      </w:r>
    </w:p>
    <w:p>
      <w:pPr>
        <w:pStyle w:val="Defstart"/>
      </w:pPr>
      <w:r>
        <w:rPr>
          <w:b/>
        </w:rPr>
        <w:tab/>
        <w:t>“</w:t>
      </w:r>
      <w:r>
        <w:rPr>
          <w:rStyle w:val="CharDefText"/>
        </w:rPr>
        <w:t>trial</w:t>
      </w:r>
      <w:r>
        <w:rPr>
          <w:b/>
        </w:rPr>
        <w:t>”</w:t>
      </w:r>
      <w:r>
        <w:t xml:space="preserve"> means an event held for the purpose of testing or training runners for which no prize money or other award, gratuity or privilege of more than a nominal value is offered;</w:t>
      </w:r>
    </w:p>
    <w:p>
      <w:pPr>
        <w:pStyle w:val="Defstart"/>
      </w:pPr>
      <w:r>
        <w:rPr>
          <w:b/>
        </w:rPr>
        <w:tab/>
        <w:t>“</w:t>
      </w:r>
      <w:r>
        <w:rPr>
          <w:rStyle w:val="CharDefText"/>
        </w:rPr>
        <w:t>Tribunal</w:t>
      </w:r>
      <w:r>
        <w:rPr>
          <w:b/>
        </w:rPr>
        <w:t>”</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 xml:space="preserve">A word or expression used in this Act has the same meaning as it has in the RWWA Act unless —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 xml:space="preserve">[Section 3 amended by No. 11 of 1992 s. 70; No. 23 of 1998 s. 20; No. 35 of 2003 s. 180.] </w:t>
      </w:r>
    </w:p>
    <w:p>
      <w:pPr>
        <w:pStyle w:val="Heading2"/>
      </w:pPr>
      <w:bookmarkStart w:id="42" w:name="_Toc89505462"/>
      <w:bookmarkStart w:id="43" w:name="_Toc89505504"/>
      <w:bookmarkStart w:id="44" w:name="_Toc89585117"/>
      <w:bookmarkStart w:id="45" w:name="_Toc102465869"/>
      <w:bookmarkStart w:id="46" w:name="_Toc102538129"/>
      <w:bookmarkStart w:id="47" w:name="_Toc139346299"/>
      <w:bookmarkStart w:id="48" w:name="_Toc139700509"/>
      <w:bookmarkStart w:id="49" w:name="_Toc142276061"/>
      <w:bookmarkStart w:id="50" w:name="_Toc142276973"/>
      <w:bookmarkStart w:id="51" w:name="_Toc143058002"/>
      <w:bookmarkStart w:id="52" w:name="_Toc143058111"/>
      <w:bookmarkStart w:id="53" w:name="_Toc143398767"/>
      <w:bookmarkStart w:id="54" w:name="_Toc146533357"/>
      <w:bookmarkStart w:id="55" w:name="_Toc157328021"/>
      <w:bookmarkStart w:id="56" w:name="_Toc157328086"/>
      <w:bookmarkStart w:id="57" w:name="_Toc158003238"/>
      <w:r>
        <w:rPr>
          <w:rStyle w:val="CharPartNo"/>
        </w:rPr>
        <w:t>Part 2</w:t>
      </w:r>
      <w:r>
        <w:t> — </w:t>
      </w:r>
      <w:r>
        <w:rPr>
          <w:rStyle w:val="CharPartText"/>
        </w:rPr>
        <w:t>The Racing Penalties Appeal Tribunal of Western Australia</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3"/>
        <w:rPr>
          <w:snapToGrid w:val="0"/>
        </w:rPr>
      </w:pPr>
      <w:bookmarkStart w:id="58" w:name="_Toc89505463"/>
      <w:bookmarkStart w:id="59" w:name="_Toc89505505"/>
      <w:bookmarkStart w:id="60" w:name="_Toc89585118"/>
      <w:bookmarkStart w:id="61" w:name="_Toc102465870"/>
      <w:bookmarkStart w:id="62" w:name="_Toc102538130"/>
      <w:bookmarkStart w:id="63" w:name="_Toc139346300"/>
      <w:bookmarkStart w:id="64" w:name="_Toc139700510"/>
      <w:bookmarkStart w:id="65" w:name="_Toc142276062"/>
      <w:bookmarkStart w:id="66" w:name="_Toc142276974"/>
      <w:bookmarkStart w:id="67" w:name="_Toc143058003"/>
      <w:bookmarkStart w:id="68" w:name="_Toc143058112"/>
      <w:bookmarkStart w:id="69" w:name="_Toc143398768"/>
      <w:bookmarkStart w:id="70" w:name="_Toc146533358"/>
      <w:bookmarkStart w:id="71" w:name="_Toc157328022"/>
      <w:bookmarkStart w:id="72" w:name="_Toc157328087"/>
      <w:bookmarkStart w:id="73" w:name="_Toc158003239"/>
      <w:r>
        <w:rPr>
          <w:rStyle w:val="CharDivNo"/>
        </w:rPr>
        <w:t>Division 1</w:t>
      </w:r>
      <w:r>
        <w:rPr>
          <w:snapToGrid w:val="0"/>
        </w:rPr>
        <w:t> — </w:t>
      </w:r>
      <w:r>
        <w:rPr>
          <w:rStyle w:val="CharDivText"/>
        </w:rPr>
        <w:t>Constitution and administration</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DivText"/>
        </w:rPr>
        <w:t xml:space="preserve"> </w:t>
      </w:r>
    </w:p>
    <w:p>
      <w:pPr>
        <w:pStyle w:val="Heading5"/>
        <w:rPr>
          <w:snapToGrid w:val="0"/>
        </w:rPr>
      </w:pPr>
      <w:bookmarkStart w:id="74" w:name="_Toc487527727"/>
      <w:bookmarkStart w:id="75" w:name="_Toc526931900"/>
      <w:bookmarkStart w:id="76" w:name="_Toc102538131"/>
      <w:bookmarkStart w:id="77" w:name="_Toc146533359"/>
      <w:bookmarkStart w:id="78" w:name="_Toc158003240"/>
      <w:r>
        <w:rPr>
          <w:rStyle w:val="CharSectno"/>
        </w:rPr>
        <w:t>4</w:t>
      </w:r>
      <w:r>
        <w:rPr>
          <w:snapToGrid w:val="0"/>
        </w:rPr>
        <w:t>.</w:t>
      </w:r>
      <w:r>
        <w:rPr>
          <w:snapToGrid w:val="0"/>
        </w:rPr>
        <w:tab/>
        <w:t>The Racing Penalties Appeal Tribunal of Western Australia</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 xml:space="preserve">[Section 4 amended by No. 32 of 1994 s. 19.] </w:t>
      </w:r>
    </w:p>
    <w:p>
      <w:pPr>
        <w:pStyle w:val="Heading5"/>
        <w:rPr>
          <w:snapToGrid w:val="0"/>
        </w:rPr>
      </w:pPr>
      <w:bookmarkStart w:id="79" w:name="_Toc487527728"/>
      <w:bookmarkStart w:id="80" w:name="_Toc526931901"/>
      <w:bookmarkStart w:id="81" w:name="_Toc102538132"/>
      <w:bookmarkStart w:id="82" w:name="_Toc146533360"/>
      <w:bookmarkStart w:id="83" w:name="_Toc158003241"/>
      <w:r>
        <w:rPr>
          <w:rStyle w:val="CharSectno"/>
        </w:rPr>
        <w:t>5</w:t>
      </w:r>
      <w:r>
        <w:rPr>
          <w:snapToGrid w:val="0"/>
        </w:rPr>
        <w:t>.</w:t>
      </w:r>
      <w:r>
        <w:rPr>
          <w:snapToGrid w:val="0"/>
        </w:rPr>
        <w:tab/>
        <w:t>Chairperson and acting Chairperson</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The Minister shall, in writing, appoint a person who is a</w:t>
      </w:r>
      <w:r>
        <w:t xml:space="preserve"> legal practitioner (as defined in the </w:t>
      </w:r>
      <w:r>
        <w:rPr>
          <w:i/>
        </w:rPr>
        <w:t>Legal Practice Act 2003</w:t>
      </w:r>
      <w:r>
        <w:t>) or a barrister or solicitor of the Supreme Court of another State or a Territory</w:t>
      </w:r>
      <w:r>
        <w:rPr>
          <w:snapToGrid w:val="0"/>
        </w:rPr>
        <w:t>,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pPr>
      <w:r>
        <w:tab/>
        <w:t>[Section 5 amended by No. 65 of 2003 s. 116.]</w:t>
      </w:r>
    </w:p>
    <w:p>
      <w:pPr>
        <w:pStyle w:val="Heading5"/>
        <w:spacing w:before="240"/>
        <w:rPr>
          <w:snapToGrid w:val="0"/>
        </w:rPr>
      </w:pPr>
      <w:bookmarkStart w:id="84" w:name="_Toc487527729"/>
      <w:bookmarkStart w:id="85" w:name="_Toc526931902"/>
      <w:bookmarkStart w:id="86" w:name="_Toc102538133"/>
      <w:bookmarkStart w:id="87" w:name="_Toc146533361"/>
      <w:bookmarkStart w:id="88" w:name="_Toc158003242"/>
      <w:r>
        <w:rPr>
          <w:rStyle w:val="CharSectno"/>
        </w:rPr>
        <w:t>6</w:t>
      </w:r>
      <w:r>
        <w:rPr>
          <w:snapToGrid w:val="0"/>
        </w:rPr>
        <w:t>.</w:t>
      </w:r>
      <w:r>
        <w:rPr>
          <w:snapToGrid w:val="0"/>
        </w:rPr>
        <w:tab/>
        <w:t>Panel of members</w:t>
      </w:r>
      <w:bookmarkEnd w:id="84"/>
      <w:bookmarkEnd w:id="85"/>
      <w:bookmarkEnd w:id="86"/>
      <w:bookmarkEnd w:id="87"/>
      <w:bookmarkEnd w:id="88"/>
      <w:r>
        <w:rPr>
          <w:snapToGrid w:val="0"/>
        </w:rPr>
        <w:t xml:space="preserve"> </w:t>
      </w:r>
    </w:p>
    <w:p>
      <w:pPr>
        <w:pStyle w:val="Subsection"/>
        <w:spacing w:before="18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8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8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80"/>
        <w:rPr>
          <w:snapToGrid w:val="0"/>
        </w:rPr>
      </w:pPr>
      <w:r>
        <w:rPr>
          <w:snapToGrid w:val="0"/>
        </w:rPr>
        <w:tab/>
        <w:t>(4)</w:t>
      </w:r>
      <w:r>
        <w:rPr>
          <w:snapToGrid w:val="0"/>
        </w:rPr>
        <w:tab/>
        <w:t>A person shall not be appointed by the Minister under this section unless the Minister is satisfied that the person — </w:t>
      </w:r>
    </w:p>
    <w:p>
      <w:pPr>
        <w:pStyle w:val="Indenta"/>
        <w:rPr>
          <w:snapToGrid w:val="0"/>
        </w:rPr>
      </w:pPr>
      <w:r>
        <w:rPr>
          <w:snapToGrid w:val="0"/>
        </w:rPr>
        <w:tab/>
        <w:t>(a)</w:t>
      </w:r>
      <w:r>
        <w:rPr>
          <w:snapToGrid w:val="0"/>
        </w:rPr>
        <w:tab/>
        <w:t>is, or would be eligible for appointment as, or has been, a magistrate; or</w:t>
      </w:r>
    </w:p>
    <w:p>
      <w:pPr>
        <w:pStyle w:val="Indenta"/>
        <w:keepLines/>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pPr>
      <w:r>
        <w:tab/>
        <w:t>[Section 6 amended by No. 24 of 2000 s. 37.]</w:t>
      </w:r>
    </w:p>
    <w:p>
      <w:pPr>
        <w:pStyle w:val="Heading5"/>
        <w:rPr>
          <w:snapToGrid w:val="0"/>
        </w:rPr>
      </w:pPr>
      <w:bookmarkStart w:id="89" w:name="_Toc487527730"/>
      <w:bookmarkStart w:id="90" w:name="_Toc526931903"/>
      <w:bookmarkStart w:id="91" w:name="_Toc102538134"/>
      <w:bookmarkStart w:id="92" w:name="_Toc146533362"/>
      <w:bookmarkStart w:id="93" w:name="_Toc158003243"/>
      <w:r>
        <w:rPr>
          <w:rStyle w:val="CharSectno"/>
        </w:rPr>
        <w:t>7</w:t>
      </w:r>
      <w:r>
        <w:rPr>
          <w:snapToGrid w:val="0"/>
        </w:rPr>
        <w:t>.</w:t>
      </w:r>
      <w:r>
        <w:rPr>
          <w:snapToGrid w:val="0"/>
        </w:rPr>
        <w:tab/>
        <w:t>Eligibility to sit on a particular Tribunal</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 </w:t>
      </w:r>
    </w:p>
    <w:p>
      <w:pPr>
        <w:pStyle w:val="Indenta"/>
        <w:rPr>
          <w:snapToGrid w:val="0"/>
        </w:rPr>
      </w:pPr>
      <w:r>
        <w:rPr>
          <w:snapToGrid w:val="0"/>
        </w:rPr>
        <w:tab/>
        <w:t>(a)</w:t>
      </w:r>
      <w:r>
        <w:rPr>
          <w:snapToGrid w:val="0"/>
        </w:rPr>
        <w:tab/>
        <w:t>a greyhound, where the appeal relates to greyhound racing;</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 </w:t>
      </w:r>
    </w:p>
    <w:p>
      <w:pPr>
        <w:pStyle w:val="Indenta"/>
        <w:rPr>
          <w:snapToGrid w:val="0"/>
        </w:rPr>
      </w:pPr>
      <w:r>
        <w:rPr>
          <w:snapToGrid w:val="0"/>
        </w:rPr>
        <w:tab/>
        <w:t>(a)</w:t>
      </w:r>
      <w:r>
        <w:rPr>
          <w:snapToGrid w:val="0"/>
        </w:rPr>
        <w:tab/>
        <w:t>the running of a race;</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 </w:t>
      </w:r>
    </w:p>
    <w:p>
      <w:pPr>
        <w:pStyle w:val="Indenta"/>
        <w:rPr>
          <w:snapToGrid w:val="0"/>
        </w:rPr>
      </w:pPr>
      <w:r>
        <w:rPr>
          <w:snapToGrid w:val="0"/>
        </w:rPr>
        <w:tab/>
        <w:t>(a)</w:t>
      </w:r>
      <w:r>
        <w:rPr>
          <w:snapToGrid w:val="0"/>
        </w:rPr>
        <w:tab/>
        <w:t>at the time when the event giving rise to the appeal occurred was —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 xml:space="preserve">an employee or agent of the owner or trainer;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by No. 35 of 2003 s. 181.]</w:t>
      </w:r>
    </w:p>
    <w:p>
      <w:pPr>
        <w:pStyle w:val="Heading5"/>
        <w:rPr>
          <w:snapToGrid w:val="0"/>
        </w:rPr>
      </w:pPr>
      <w:bookmarkStart w:id="94" w:name="_Toc487527731"/>
      <w:bookmarkStart w:id="95" w:name="_Toc526931904"/>
      <w:bookmarkStart w:id="96" w:name="_Toc102538135"/>
      <w:bookmarkStart w:id="97" w:name="_Toc146533363"/>
      <w:bookmarkStart w:id="98" w:name="_Toc158003244"/>
      <w:r>
        <w:rPr>
          <w:rStyle w:val="CharSectno"/>
        </w:rPr>
        <w:t>8</w:t>
      </w:r>
      <w:r>
        <w:rPr>
          <w:snapToGrid w:val="0"/>
        </w:rPr>
        <w:t>.</w:t>
      </w:r>
      <w:r>
        <w:rPr>
          <w:snapToGrid w:val="0"/>
        </w:rPr>
        <w:tab/>
        <w:t>The Registrar</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 xml:space="preserve">[Section 8 amended by No. 32 of 1994 s. 19.] </w:t>
      </w:r>
    </w:p>
    <w:p>
      <w:pPr>
        <w:pStyle w:val="Heading5"/>
        <w:rPr>
          <w:snapToGrid w:val="0"/>
        </w:rPr>
      </w:pPr>
      <w:bookmarkStart w:id="99" w:name="_Toc487527732"/>
      <w:bookmarkStart w:id="100" w:name="_Toc526931905"/>
      <w:bookmarkStart w:id="101" w:name="_Toc102538136"/>
      <w:bookmarkStart w:id="102" w:name="_Toc146533364"/>
      <w:bookmarkStart w:id="103" w:name="_Toc158003245"/>
      <w:r>
        <w:rPr>
          <w:rStyle w:val="CharSectno"/>
        </w:rPr>
        <w:t>9</w:t>
      </w:r>
      <w:r>
        <w:rPr>
          <w:snapToGrid w:val="0"/>
        </w:rPr>
        <w:t>.</w:t>
      </w:r>
      <w:r>
        <w:rPr>
          <w:snapToGrid w:val="0"/>
        </w:rPr>
        <w:tab/>
        <w:t>Relationship with Minister</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Registrar to furnish information to the Minister;</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w:t>
      </w:r>
      <w:del w:id="104" w:author="svcMRProcess" w:date="2018-09-08T01:57:00Z">
        <w:r>
          <w:rPr>
            <w:i/>
            <w:snapToGrid w:val="0"/>
          </w:rPr>
          <w:delText>Administration and Audit</w:delText>
        </w:r>
      </w:del>
      <w:ins w:id="105" w:author="svcMRProcess" w:date="2018-09-08T01:57:00Z">
        <w:r>
          <w:rPr>
            <w:i/>
          </w:rPr>
          <w:t>Management</w:t>
        </w:r>
      </w:ins>
      <w:r>
        <w:rPr>
          <w:i/>
        </w:rPr>
        <w:t xml:space="preserve"> Act </w:t>
      </w:r>
      <w:del w:id="106" w:author="svcMRProcess" w:date="2018-09-08T01:57:00Z">
        <w:r>
          <w:rPr>
            <w:i/>
            <w:snapToGrid w:val="0"/>
          </w:rPr>
          <w:delText>1985</w:delText>
        </w:r>
      </w:del>
      <w:ins w:id="107" w:author="svcMRProcess" w:date="2018-09-08T01:57:00Z">
        <w:r>
          <w:rPr>
            <w:i/>
          </w:rPr>
          <w:t>2006</w:t>
        </w:r>
      </w:ins>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rPr>
          <w:ins w:id="108" w:author="svcMRProcess" w:date="2018-09-08T01:57:00Z"/>
        </w:rPr>
      </w:pPr>
      <w:ins w:id="109" w:author="svcMRProcess" w:date="2018-09-08T01:57:00Z">
        <w:r>
          <w:tab/>
          <w:t>[Section 9 amended by No. 77 of 2006 s. 17.]</w:t>
        </w:r>
      </w:ins>
    </w:p>
    <w:p>
      <w:pPr>
        <w:pStyle w:val="Heading3"/>
        <w:rPr>
          <w:snapToGrid w:val="0"/>
        </w:rPr>
      </w:pPr>
      <w:bookmarkStart w:id="110" w:name="_Toc89505470"/>
      <w:bookmarkStart w:id="111" w:name="_Toc89505512"/>
      <w:bookmarkStart w:id="112" w:name="_Toc89585125"/>
      <w:bookmarkStart w:id="113" w:name="_Toc102465877"/>
      <w:bookmarkStart w:id="114" w:name="_Toc102538137"/>
      <w:bookmarkStart w:id="115" w:name="_Toc139346307"/>
      <w:bookmarkStart w:id="116" w:name="_Toc139700517"/>
      <w:bookmarkStart w:id="117" w:name="_Toc142276069"/>
      <w:bookmarkStart w:id="118" w:name="_Toc142276981"/>
      <w:bookmarkStart w:id="119" w:name="_Toc143058010"/>
      <w:bookmarkStart w:id="120" w:name="_Toc143058119"/>
      <w:bookmarkStart w:id="121" w:name="_Toc143398775"/>
      <w:bookmarkStart w:id="122" w:name="_Toc146533365"/>
      <w:bookmarkStart w:id="123" w:name="_Toc157328029"/>
      <w:bookmarkStart w:id="124" w:name="_Toc157328094"/>
      <w:bookmarkStart w:id="125" w:name="_Toc158003246"/>
      <w:r>
        <w:rPr>
          <w:rStyle w:val="CharDivNo"/>
        </w:rPr>
        <w:t>Division 2</w:t>
      </w:r>
      <w:r>
        <w:rPr>
          <w:snapToGrid w:val="0"/>
        </w:rPr>
        <w:t> — </w:t>
      </w:r>
      <w:r>
        <w:rPr>
          <w:rStyle w:val="CharDivText"/>
        </w:rPr>
        <w:t>Jurisdiction and functions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DivText"/>
        </w:rPr>
        <w:t xml:space="preserve"> </w:t>
      </w:r>
    </w:p>
    <w:p>
      <w:pPr>
        <w:pStyle w:val="Heading5"/>
        <w:rPr>
          <w:snapToGrid w:val="0"/>
        </w:rPr>
      </w:pPr>
      <w:bookmarkStart w:id="126" w:name="_Toc487527733"/>
      <w:bookmarkStart w:id="127" w:name="_Toc526931906"/>
      <w:bookmarkStart w:id="128" w:name="_Toc102538138"/>
      <w:bookmarkStart w:id="129" w:name="_Toc146533366"/>
      <w:bookmarkStart w:id="130" w:name="_Toc158003247"/>
      <w:r>
        <w:rPr>
          <w:rStyle w:val="CharSectno"/>
        </w:rPr>
        <w:t>10</w:t>
      </w:r>
      <w:r>
        <w:rPr>
          <w:snapToGrid w:val="0"/>
        </w:rPr>
        <w:t>.</w:t>
      </w:r>
      <w:r>
        <w:rPr>
          <w:snapToGrid w:val="0"/>
        </w:rPr>
        <w:tab/>
        <w:t>Jurisdiction, as variously constituted</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131" w:name="_Toc487527734"/>
      <w:bookmarkStart w:id="132" w:name="_Toc526931907"/>
      <w:bookmarkStart w:id="133" w:name="_Toc102538139"/>
      <w:bookmarkStart w:id="134" w:name="_Toc146533367"/>
      <w:bookmarkStart w:id="135" w:name="_Toc158003248"/>
      <w:r>
        <w:rPr>
          <w:rStyle w:val="CharSectno"/>
        </w:rPr>
        <w:t>11</w:t>
      </w:r>
      <w:r>
        <w:rPr>
          <w:snapToGrid w:val="0"/>
        </w:rPr>
        <w:t>.</w:t>
      </w:r>
      <w:r>
        <w:rPr>
          <w:snapToGrid w:val="0"/>
        </w:rPr>
        <w:tab/>
        <w:t>Proceedings before the Tribunal</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Tribunal, comprising the member or members by which it is for the time being constituted, shall — </w:t>
      </w:r>
    </w:p>
    <w:p>
      <w:pPr>
        <w:pStyle w:val="Indenta"/>
        <w:rPr>
          <w:snapToGrid w:val="0"/>
        </w:rPr>
      </w:pPr>
      <w:r>
        <w:rPr>
          <w:snapToGrid w:val="0"/>
        </w:rPr>
        <w:tab/>
        <w:t>(a)</w:t>
      </w:r>
      <w:r>
        <w:rPr>
          <w:snapToGrid w:val="0"/>
        </w:rPr>
        <w:tab/>
        <w:t>conduct its proceedings at such times and places as are necessary to enable it to discharge its functions;</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 </w:t>
      </w:r>
    </w:p>
    <w:p>
      <w:pPr>
        <w:pStyle w:val="Indenta"/>
        <w:rPr>
          <w:snapToGrid w:val="0"/>
        </w:rPr>
      </w:pPr>
      <w:r>
        <w:rPr>
          <w:snapToGrid w:val="0"/>
        </w:rPr>
        <w:tab/>
        <w:t>(a)</w:t>
      </w:r>
      <w:r>
        <w:rPr>
          <w:snapToGrid w:val="0"/>
        </w:rPr>
        <w:tab/>
        <w:t>the member presiding shall determine any question relating to — </w:t>
      </w:r>
    </w:p>
    <w:p>
      <w:pPr>
        <w:pStyle w:val="Indenti"/>
        <w:rPr>
          <w:snapToGrid w:val="0"/>
        </w:rPr>
      </w:pPr>
      <w:r>
        <w:rPr>
          <w:snapToGrid w:val="0"/>
        </w:rPr>
        <w:tab/>
        <w:t>(i)</w:t>
      </w:r>
      <w:r>
        <w:rPr>
          <w:snapToGrid w:val="0"/>
        </w:rPr>
        <w:tab/>
        <w:t>the jurisdiction of the Tribunal;</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w:t>
      </w:r>
    </w:p>
    <w:p>
      <w:pPr>
        <w:pStyle w:val="Indenta"/>
        <w:rPr>
          <w:snapToGrid w:val="0"/>
        </w:rPr>
      </w:pPr>
      <w:r>
        <w:rPr>
          <w:snapToGrid w:val="0"/>
        </w:rPr>
        <w:tab/>
        <w:t>(d)</w:t>
      </w:r>
      <w:r>
        <w:rPr>
          <w:snapToGrid w:val="0"/>
        </w:rPr>
        <w:tab/>
        <w:t>the Tribunal may appoint persons to act as — </w:t>
      </w:r>
    </w:p>
    <w:p>
      <w:pPr>
        <w:pStyle w:val="Indenti"/>
        <w:rPr>
          <w:snapToGrid w:val="0"/>
        </w:rPr>
      </w:pPr>
      <w:r>
        <w:rPr>
          <w:snapToGrid w:val="0"/>
        </w:rPr>
        <w:tab/>
        <w:t>(i)</w:t>
      </w:r>
      <w:r>
        <w:rPr>
          <w:snapToGrid w:val="0"/>
        </w:rPr>
        <w:tab/>
        <w:t>counsel; or</w:t>
      </w:r>
    </w:p>
    <w:p>
      <w:pPr>
        <w:pStyle w:val="Indenti"/>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136" w:name="_Toc487527735"/>
      <w:bookmarkStart w:id="137" w:name="_Toc526931908"/>
      <w:bookmarkStart w:id="138" w:name="_Toc102538140"/>
      <w:bookmarkStart w:id="139" w:name="_Toc146533368"/>
      <w:bookmarkStart w:id="140" w:name="_Toc158003249"/>
      <w:r>
        <w:rPr>
          <w:rStyle w:val="CharSectno"/>
        </w:rPr>
        <w:t>12</w:t>
      </w:r>
      <w:r>
        <w:rPr>
          <w:snapToGrid w:val="0"/>
        </w:rPr>
        <w:t>.</w:t>
      </w:r>
      <w:r>
        <w:rPr>
          <w:snapToGrid w:val="0"/>
        </w:rPr>
        <w:tab/>
        <w:t>Appeals which are not to be heard by the Tribunal</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 </w:t>
      </w:r>
    </w:p>
    <w:p>
      <w:pPr>
        <w:pStyle w:val="Indenta"/>
        <w:rPr>
          <w:snapToGrid w:val="0"/>
        </w:rPr>
      </w:pPr>
      <w:r>
        <w:rPr>
          <w:snapToGrid w:val="0"/>
        </w:rPr>
        <w:tab/>
        <w:t>(a)</w:t>
      </w:r>
      <w:r>
        <w:rPr>
          <w:snapToGrid w:val="0"/>
        </w:rPr>
        <w:tab/>
        <w:t>any protest or objection against a placed runner arising out of any incident occurring during the running of a race;</w:t>
      </w:r>
    </w:p>
    <w:p>
      <w:pPr>
        <w:pStyle w:val="Indenta"/>
        <w:rPr>
          <w:snapToGrid w:val="0"/>
        </w:rPr>
      </w:pPr>
      <w:r>
        <w:rPr>
          <w:snapToGrid w:val="0"/>
        </w:rPr>
        <w:tab/>
        <w:t>(b)</w:t>
      </w:r>
      <w:r>
        <w:rPr>
          <w:snapToGrid w:val="0"/>
        </w:rPr>
        <w:tab/>
        <w:t xml:space="preserve">the eligibility of a runner to take part in, or the conditions under which a runner takes part in, any race; or </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bookmarkStart w:id="141" w:name="_Toc487527736"/>
      <w:bookmarkStart w:id="142" w:name="_Toc526931909"/>
      <w:r>
        <w:tab/>
        <w:t>[Section 12 amended by No. 35 of 2003 s. 182.]</w:t>
      </w:r>
    </w:p>
    <w:p>
      <w:pPr>
        <w:pStyle w:val="Heading5"/>
        <w:rPr>
          <w:snapToGrid w:val="0"/>
        </w:rPr>
      </w:pPr>
      <w:bookmarkStart w:id="143" w:name="_Toc102538141"/>
      <w:bookmarkStart w:id="144" w:name="_Toc146533369"/>
      <w:bookmarkStart w:id="145" w:name="_Toc158003250"/>
      <w:r>
        <w:rPr>
          <w:rStyle w:val="CharSectno"/>
        </w:rPr>
        <w:t>13</w:t>
      </w:r>
      <w:r>
        <w:rPr>
          <w:snapToGrid w:val="0"/>
        </w:rPr>
        <w:t>.</w:t>
      </w:r>
      <w:r>
        <w:rPr>
          <w:snapToGrid w:val="0"/>
        </w:rPr>
        <w:tab/>
        <w:t>Appeals which shall be heard by the Tribunal</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 xml:space="preserve">A person (in this Part referred to as </w:t>
      </w:r>
      <w:r>
        <w:rPr>
          <w:b/>
          <w:snapToGrid w:val="0"/>
        </w:rPr>
        <w:t>“</w:t>
      </w:r>
      <w:r>
        <w:rPr>
          <w:rStyle w:val="CharDefText"/>
        </w:rPr>
        <w:t>the appellant</w:t>
      </w:r>
      <w:r>
        <w:rPr>
          <w:b/>
          <w:snapToGrid w:val="0"/>
        </w:rPr>
        <w: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w:t>
      </w:r>
    </w:p>
    <w:p>
      <w:pPr>
        <w:pStyle w:val="Indenta"/>
        <w:keepNext/>
        <w:rPr>
          <w:snapToGrid w:val="0"/>
        </w:rPr>
      </w:pPr>
      <w:r>
        <w:rPr>
          <w:snapToGrid w:val="0"/>
        </w:rPr>
        <w:tab/>
        <w:t>(b)</w:t>
      </w:r>
      <w:r>
        <w:rPr>
          <w:snapToGrid w:val="0"/>
        </w:rPr>
        <w:tab/>
        <w:t>imposing a fine;</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keepLines/>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bookmarkStart w:id="146" w:name="_Toc487527737"/>
      <w:bookmarkStart w:id="147" w:name="_Toc526931910"/>
      <w:r>
        <w:tab/>
        <w:t>[Section 13 amended by No. 35 of 2003 s. 183.]</w:t>
      </w:r>
    </w:p>
    <w:p>
      <w:pPr>
        <w:pStyle w:val="Heading5"/>
        <w:rPr>
          <w:snapToGrid w:val="0"/>
        </w:rPr>
      </w:pPr>
      <w:bookmarkStart w:id="148" w:name="_Toc102538142"/>
      <w:bookmarkStart w:id="149" w:name="_Toc146533370"/>
      <w:bookmarkStart w:id="150" w:name="_Toc158003251"/>
      <w:r>
        <w:rPr>
          <w:rStyle w:val="CharSectno"/>
        </w:rPr>
        <w:t>14</w:t>
      </w:r>
      <w:r>
        <w:rPr>
          <w:snapToGrid w:val="0"/>
        </w:rPr>
        <w:t>.</w:t>
      </w:r>
      <w:r>
        <w:rPr>
          <w:snapToGrid w:val="0"/>
        </w:rPr>
        <w:tab/>
        <w:t>The determination of an appeal</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determination of the Tribunal in relation to an appeal —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bookmarkStart w:id="151" w:name="_Toc487527738"/>
      <w:bookmarkStart w:id="152" w:name="_Toc526931911"/>
      <w:r>
        <w:tab/>
        <w:t>[Section 14 amended by No. 35 of 2003 s. 184.]</w:t>
      </w:r>
    </w:p>
    <w:p>
      <w:pPr>
        <w:pStyle w:val="Heading5"/>
        <w:rPr>
          <w:snapToGrid w:val="0"/>
        </w:rPr>
      </w:pPr>
      <w:bookmarkStart w:id="153" w:name="_Toc102538143"/>
      <w:bookmarkStart w:id="154" w:name="_Toc146533371"/>
      <w:bookmarkStart w:id="155" w:name="_Toc158003252"/>
      <w:r>
        <w:rPr>
          <w:rStyle w:val="CharSectno"/>
        </w:rPr>
        <w:t>15</w:t>
      </w:r>
      <w:r>
        <w:rPr>
          <w:snapToGrid w:val="0"/>
        </w:rPr>
        <w:t>.</w:t>
      </w:r>
      <w:r>
        <w:rPr>
          <w:snapToGrid w:val="0"/>
        </w:rPr>
        <w:tab/>
        <w:t>Other avenues of appeal may no longer be applicable</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Subject to subsection (2), notwithstanding —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by No. 35 of 2003 s. 185.]</w:t>
      </w:r>
    </w:p>
    <w:p>
      <w:pPr>
        <w:pStyle w:val="Heading3"/>
        <w:rPr>
          <w:snapToGrid w:val="0"/>
        </w:rPr>
      </w:pPr>
      <w:bookmarkStart w:id="156" w:name="_Toc89505477"/>
      <w:bookmarkStart w:id="157" w:name="_Toc89505519"/>
      <w:bookmarkStart w:id="158" w:name="_Toc89585132"/>
      <w:bookmarkStart w:id="159" w:name="_Toc102465884"/>
      <w:bookmarkStart w:id="160" w:name="_Toc102538144"/>
      <w:bookmarkStart w:id="161" w:name="_Toc139346314"/>
      <w:bookmarkStart w:id="162" w:name="_Toc139700524"/>
      <w:bookmarkStart w:id="163" w:name="_Toc142276076"/>
      <w:bookmarkStart w:id="164" w:name="_Toc142276988"/>
      <w:bookmarkStart w:id="165" w:name="_Toc143058017"/>
      <w:bookmarkStart w:id="166" w:name="_Toc143058126"/>
      <w:bookmarkStart w:id="167" w:name="_Toc143398782"/>
      <w:bookmarkStart w:id="168" w:name="_Toc146533372"/>
      <w:bookmarkStart w:id="169" w:name="_Toc157328036"/>
      <w:bookmarkStart w:id="170" w:name="_Toc157328101"/>
      <w:bookmarkStart w:id="171" w:name="_Toc158003253"/>
      <w:r>
        <w:rPr>
          <w:rStyle w:val="CharDivNo"/>
        </w:rPr>
        <w:t>Division 3</w:t>
      </w:r>
      <w:r>
        <w:rPr>
          <w:snapToGrid w:val="0"/>
        </w:rPr>
        <w:t> — </w:t>
      </w:r>
      <w:r>
        <w:rPr>
          <w:rStyle w:val="CharDivText"/>
        </w:rPr>
        <w:t>Procedures and powers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Heading5"/>
        <w:rPr>
          <w:snapToGrid w:val="0"/>
        </w:rPr>
      </w:pPr>
      <w:bookmarkStart w:id="172" w:name="_Toc487527739"/>
      <w:bookmarkStart w:id="173" w:name="_Toc526931912"/>
      <w:bookmarkStart w:id="174" w:name="_Toc102538145"/>
      <w:bookmarkStart w:id="175" w:name="_Toc146533373"/>
      <w:bookmarkStart w:id="176" w:name="_Toc158003254"/>
      <w:r>
        <w:rPr>
          <w:rStyle w:val="CharSectno"/>
        </w:rPr>
        <w:t>16</w:t>
      </w:r>
      <w:r>
        <w:rPr>
          <w:snapToGrid w:val="0"/>
        </w:rPr>
        <w:t>.</w:t>
      </w:r>
      <w:r>
        <w:rPr>
          <w:snapToGrid w:val="0"/>
        </w:rPr>
        <w:tab/>
        <w:t>Procedure on making an appeal</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An appeal shall be instituted by lodging with the Registrar — </w:t>
      </w:r>
    </w:p>
    <w:p>
      <w:pPr>
        <w:pStyle w:val="Indenta"/>
        <w:rPr>
          <w:snapToGrid w:val="0"/>
        </w:rPr>
      </w:pPr>
      <w:r>
        <w:rPr>
          <w:snapToGrid w:val="0"/>
        </w:rPr>
        <w:tab/>
        <w:t>(a)</w:t>
      </w:r>
      <w:r>
        <w:rPr>
          <w:snapToGrid w:val="0"/>
        </w:rPr>
        <w:tab/>
        <w:t>a written notice of appeal;</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 </w:t>
      </w:r>
    </w:p>
    <w:p>
      <w:pPr>
        <w:pStyle w:val="Indenta"/>
        <w:rPr>
          <w:snapToGrid w:val="0"/>
        </w:rPr>
      </w:pPr>
      <w:r>
        <w:rPr>
          <w:snapToGrid w:val="0"/>
        </w:rPr>
        <w:tab/>
        <w:t>(a)</w:t>
      </w:r>
      <w:r>
        <w:rPr>
          <w:snapToGrid w:val="0"/>
        </w:rPr>
        <w:tab/>
        <w:t>the name and address of the appellant;</w:t>
      </w:r>
    </w:p>
    <w:p>
      <w:pPr>
        <w:pStyle w:val="Indenta"/>
        <w:rPr>
          <w:snapToGrid w:val="0"/>
        </w:rPr>
      </w:pPr>
      <w:r>
        <w:rPr>
          <w:snapToGrid w:val="0"/>
        </w:rPr>
        <w:tab/>
        <w:t>(b)</w:t>
      </w:r>
      <w:r>
        <w:rPr>
          <w:snapToGrid w:val="0"/>
        </w:rPr>
        <w:tab/>
        <w:t>the determination appealed against;</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 </w:t>
      </w:r>
    </w:p>
    <w:p>
      <w:pPr>
        <w:pStyle w:val="Indenti"/>
        <w:rPr>
          <w:snapToGrid w:val="0"/>
        </w:rPr>
      </w:pPr>
      <w:r>
        <w:rPr>
          <w:snapToGrid w:val="0"/>
        </w:rPr>
        <w:tab/>
        <w:t>(i)</w:t>
      </w:r>
      <w:r>
        <w:rPr>
          <w:snapToGrid w:val="0"/>
        </w:rPr>
        <w:tab/>
        <w:t>on the secretary of the club or to the committee or stewards, responsible for the determination or finding appealed against;</w:t>
      </w:r>
    </w:p>
    <w:p>
      <w:pPr>
        <w:pStyle w:val="Indenti"/>
      </w:pPr>
      <w:r>
        <w:tab/>
        <w:t>(ia)</w:t>
      </w:r>
      <w:r>
        <w:tab/>
        <w:t>on RWWA;</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 a</w:t>
      </w:r>
      <w:r>
        <w:t xml:space="preserve"> certificated practitioner (within the meaning of the </w:t>
      </w:r>
      <w:r>
        <w:rPr>
          <w:i/>
        </w:rPr>
        <w:t>Legal Practice Act 2003</w:t>
      </w:r>
      <w:r>
        <w:t>)</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bookmarkStart w:id="177" w:name="_Toc487527740"/>
      <w:bookmarkStart w:id="178" w:name="_Toc526931913"/>
      <w:r>
        <w:tab/>
        <w:t>[Section 16 amended by No. 35 of 2003 s. 186; No. 65 of 2003 s. 58(2).]</w:t>
      </w:r>
    </w:p>
    <w:p>
      <w:pPr>
        <w:pStyle w:val="Heading5"/>
        <w:rPr>
          <w:snapToGrid w:val="0"/>
        </w:rPr>
      </w:pPr>
      <w:bookmarkStart w:id="179" w:name="_Toc102538146"/>
      <w:bookmarkStart w:id="180" w:name="_Toc146533374"/>
      <w:bookmarkStart w:id="181" w:name="_Toc158003255"/>
      <w:r>
        <w:rPr>
          <w:rStyle w:val="CharSectno"/>
        </w:rPr>
        <w:t>17</w:t>
      </w:r>
      <w:r>
        <w:rPr>
          <w:snapToGrid w:val="0"/>
        </w:rPr>
        <w:t>.</w:t>
      </w:r>
      <w:r>
        <w:rPr>
          <w:snapToGrid w:val="0"/>
        </w:rPr>
        <w:tab/>
        <w:t>Hearing powers</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 </w:t>
      </w:r>
    </w:p>
    <w:p>
      <w:pPr>
        <w:pStyle w:val="Indenta"/>
        <w:rPr>
          <w:snapToGrid w:val="0"/>
        </w:rPr>
      </w:pPr>
      <w:r>
        <w:rPr>
          <w:snapToGrid w:val="0"/>
        </w:rPr>
        <w:tab/>
        <w:t>(a)</w:t>
      </w:r>
      <w:r>
        <w:rPr>
          <w:snapToGrid w:val="0"/>
        </w:rPr>
        <w:tab/>
        <w:t>give evidence in such manner as may be directed;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w:t>
      </w:r>
    </w:p>
    <w:p>
      <w:pPr>
        <w:pStyle w:val="Indenta"/>
        <w:rPr>
          <w:snapToGrid w:val="0"/>
        </w:rPr>
      </w:pPr>
      <w:r>
        <w:rPr>
          <w:snapToGrid w:val="0"/>
        </w:rPr>
        <w:tab/>
        <w:t>(b)</w:t>
      </w:r>
      <w:r>
        <w:rPr>
          <w:snapToGrid w:val="0"/>
        </w:rPr>
        <w:tab/>
        <w:t>inspect any racecourse or other place or facilities relevant to the proceedings;</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rPr>
          <w:snapToGrid w:val="0"/>
        </w:rPr>
      </w:pPr>
      <w:r>
        <w:rPr>
          <w:snapToGrid w:val="0"/>
        </w:rPr>
        <w:tab/>
        <w:t>(6)</w:t>
      </w:r>
      <w:r>
        <w:rPr>
          <w:snapToGrid w:val="0"/>
        </w:rPr>
        <w:tab/>
        <w:t>In the course of any proceedings the Tribunal may —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 </w:t>
      </w:r>
    </w:p>
    <w:p>
      <w:pPr>
        <w:pStyle w:val="Indenta"/>
      </w:pPr>
      <w:r>
        <w:tab/>
        <w:t>(a)</w:t>
      </w:r>
      <w:r>
        <w:tab/>
        <w:t>to RWWA;</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 </w:t>
      </w:r>
    </w:p>
    <w:p>
      <w:pPr>
        <w:pStyle w:val="Indenta"/>
        <w:rPr>
          <w:snapToGrid w:val="0"/>
        </w:rPr>
      </w:pPr>
      <w:r>
        <w:rPr>
          <w:snapToGrid w:val="0"/>
        </w:rPr>
        <w:tab/>
        <w:t>(a)</w:t>
      </w:r>
      <w:r>
        <w:rPr>
          <w:snapToGrid w:val="0"/>
        </w:rPr>
        <w:tab/>
        <w:t>order the refund or repayment of any stakes paid in respect of a race to which the appeal relates;</w:t>
      </w:r>
    </w:p>
    <w:p>
      <w:pPr>
        <w:pStyle w:val="Indenta"/>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w:t>
      </w:r>
    </w:p>
    <w:p>
      <w:pPr>
        <w:pStyle w:val="Indenta"/>
        <w:rPr>
          <w:snapToGrid w:val="0"/>
        </w:rPr>
      </w:pPr>
      <w:r>
        <w:rPr>
          <w:snapToGrid w:val="0"/>
        </w:rPr>
        <w:tab/>
        <w:t>(c)</w:t>
      </w:r>
      <w:r>
        <w:rPr>
          <w:snapToGrid w:val="0"/>
        </w:rPr>
        <w:tab/>
        <w:t>confirm, vary or set aside the determination or finding appealed against or any order or penalty imposed to which it relates;</w:t>
      </w:r>
    </w:p>
    <w:p>
      <w:pPr>
        <w:pStyle w:val="Indenta"/>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w:t>
      </w:r>
    </w:p>
    <w:p>
      <w:pPr>
        <w:pStyle w:val="Indenta"/>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pPr>
      <w:bookmarkStart w:id="182" w:name="_Toc487527741"/>
      <w:bookmarkStart w:id="183" w:name="_Toc526931914"/>
      <w:r>
        <w:tab/>
        <w:t>[Section 17 amended by No. 35 of 2003 s. 187.]</w:t>
      </w:r>
    </w:p>
    <w:p>
      <w:pPr>
        <w:pStyle w:val="Heading5"/>
        <w:rPr>
          <w:snapToGrid w:val="0"/>
        </w:rPr>
      </w:pPr>
      <w:bookmarkStart w:id="184" w:name="_Toc102538147"/>
      <w:bookmarkStart w:id="185" w:name="_Toc146533375"/>
      <w:bookmarkStart w:id="186" w:name="_Toc158003256"/>
      <w:r>
        <w:rPr>
          <w:rStyle w:val="CharSectno"/>
        </w:rPr>
        <w:t>18</w:t>
      </w:r>
      <w:r>
        <w:rPr>
          <w:snapToGrid w:val="0"/>
        </w:rPr>
        <w:t>.</w:t>
      </w:r>
      <w:r>
        <w:rPr>
          <w:snapToGrid w:val="0"/>
        </w:rPr>
        <w:tab/>
        <w:t>Withdrawal of appeals</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187" w:name="_Toc487527742"/>
      <w:bookmarkStart w:id="188" w:name="_Toc526931915"/>
      <w:bookmarkStart w:id="189" w:name="_Toc102538148"/>
      <w:bookmarkStart w:id="190" w:name="_Toc146533376"/>
      <w:bookmarkStart w:id="191" w:name="_Toc158003257"/>
      <w:r>
        <w:rPr>
          <w:rStyle w:val="CharSectno"/>
        </w:rPr>
        <w:t>19</w:t>
      </w:r>
      <w:r>
        <w:rPr>
          <w:snapToGrid w:val="0"/>
        </w:rPr>
        <w:t>.</w:t>
      </w:r>
      <w:r>
        <w:rPr>
          <w:snapToGrid w:val="0"/>
        </w:rPr>
        <w:tab/>
        <w:t>Disobedience to determinations of the Tribunal</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 </w:t>
      </w:r>
    </w:p>
    <w:p>
      <w:pPr>
        <w:pStyle w:val="Indenta"/>
      </w:pPr>
      <w:r>
        <w:tab/>
        <w:t>(a)</w:t>
      </w:r>
      <w:r>
        <w:tab/>
        <w:t>RWWA;</w:t>
      </w:r>
    </w:p>
    <w:p>
      <w:pPr>
        <w:pStyle w:val="Indenta"/>
      </w:pPr>
      <w:r>
        <w:tab/>
        <w:t>(aa)</w:t>
      </w:r>
      <w:r>
        <w:tab/>
        <w:t>a steward;</w:t>
      </w:r>
    </w:p>
    <w:p>
      <w:pPr>
        <w:pStyle w:val="Indenta"/>
        <w:rPr>
          <w:snapToGrid w:val="0"/>
        </w:rPr>
      </w:pPr>
      <w:r>
        <w:rPr>
          <w:snapToGrid w:val="0"/>
        </w:rPr>
        <w:tab/>
        <w:t>(b)</w:t>
      </w:r>
      <w:r>
        <w:rPr>
          <w:snapToGrid w:val="0"/>
        </w:rPr>
        <w:tab/>
        <w:t>a racing club;</w:t>
      </w:r>
    </w:p>
    <w:p>
      <w:pPr>
        <w:pStyle w:val="Indenta"/>
        <w:rPr>
          <w:snapToGrid w:val="0"/>
        </w:rPr>
      </w:pPr>
      <w:r>
        <w:rPr>
          <w:snapToGrid w:val="0"/>
        </w:rPr>
        <w:tab/>
        <w:t>(c)</w:t>
      </w:r>
      <w:r>
        <w:rPr>
          <w:snapToGrid w:val="0"/>
        </w:rPr>
        <w:tab/>
        <w:t xml:space="preserve">any committee; or </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by No. 35 of 2003 s. 188.]</w:t>
      </w:r>
    </w:p>
    <w:p>
      <w:pPr>
        <w:pStyle w:val="Heading2"/>
      </w:pPr>
      <w:bookmarkStart w:id="192" w:name="_Toc89505482"/>
      <w:bookmarkStart w:id="193" w:name="_Toc89505524"/>
      <w:bookmarkStart w:id="194" w:name="_Toc89585137"/>
      <w:bookmarkStart w:id="195" w:name="_Toc102465889"/>
      <w:bookmarkStart w:id="196" w:name="_Toc102538149"/>
      <w:bookmarkStart w:id="197" w:name="_Toc139346319"/>
      <w:bookmarkStart w:id="198" w:name="_Toc139700529"/>
      <w:bookmarkStart w:id="199" w:name="_Toc142276081"/>
      <w:bookmarkStart w:id="200" w:name="_Toc142276993"/>
      <w:bookmarkStart w:id="201" w:name="_Toc143058022"/>
      <w:bookmarkStart w:id="202" w:name="_Toc143058131"/>
      <w:bookmarkStart w:id="203" w:name="_Toc143398787"/>
      <w:bookmarkStart w:id="204" w:name="_Toc146533377"/>
      <w:bookmarkStart w:id="205" w:name="_Toc157328041"/>
      <w:bookmarkStart w:id="206" w:name="_Toc157328106"/>
      <w:bookmarkStart w:id="207" w:name="_Toc158003258"/>
      <w:r>
        <w:rPr>
          <w:rStyle w:val="CharPartNo"/>
        </w:rPr>
        <w:t>Part 3</w:t>
      </w:r>
      <w:r>
        <w:rPr>
          <w:rStyle w:val="CharDivNo"/>
        </w:rPr>
        <w:t> </w:t>
      </w:r>
      <w:r>
        <w:t>—</w:t>
      </w:r>
      <w:r>
        <w:rPr>
          <w:rStyle w:val="CharDivText"/>
        </w:rPr>
        <w:t> </w:t>
      </w:r>
      <w:r>
        <w:rPr>
          <w:rStyle w:val="CharPartText"/>
        </w:rPr>
        <w:t>Miscellaneous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Pr>
          <w:rStyle w:val="CharPartText"/>
        </w:rPr>
        <w:t xml:space="preserve"> </w:t>
      </w:r>
    </w:p>
    <w:p>
      <w:pPr>
        <w:pStyle w:val="Heading5"/>
        <w:rPr>
          <w:snapToGrid w:val="0"/>
        </w:rPr>
      </w:pPr>
      <w:bookmarkStart w:id="208" w:name="_Toc487527743"/>
      <w:bookmarkStart w:id="209" w:name="_Toc526931916"/>
      <w:bookmarkStart w:id="210" w:name="_Toc102538150"/>
      <w:bookmarkStart w:id="211" w:name="_Toc146533378"/>
      <w:bookmarkStart w:id="212" w:name="_Toc158003259"/>
      <w:r>
        <w:rPr>
          <w:rStyle w:val="CharSectno"/>
        </w:rPr>
        <w:t>20</w:t>
      </w:r>
      <w:r>
        <w:rPr>
          <w:snapToGrid w:val="0"/>
        </w:rPr>
        <w:t>.</w:t>
      </w:r>
      <w:r>
        <w:rPr>
          <w:snapToGrid w:val="0"/>
        </w:rPr>
        <w:tab/>
        <w:t>Offences</w:t>
      </w:r>
      <w:bookmarkEnd w:id="208"/>
      <w:bookmarkEnd w:id="209"/>
      <w:bookmarkEnd w:id="210"/>
      <w:bookmarkEnd w:id="211"/>
      <w:bookmarkEnd w:id="212"/>
      <w:r>
        <w:rPr>
          <w:snapToGrid w:val="0"/>
        </w:rPr>
        <w:t xml:space="preserve"> </w:t>
      </w:r>
    </w:p>
    <w:p>
      <w:pPr>
        <w:pStyle w:val="Subsection"/>
        <w:ind w:left="890" w:hanging="89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213" w:name="_Toc487527744"/>
      <w:bookmarkStart w:id="214" w:name="_Toc526931917"/>
      <w:bookmarkStart w:id="215" w:name="_Toc102538151"/>
      <w:bookmarkStart w:id="216" w:name="_Toc146533379"/>
      <w:bookmarkStart w:id="217" w:name="_Toc158003260"/>
      <w:r>
        <w:rPr>
          <w:rStyle w:val="CharSectno"/>
        </w:rPr>
        <w:t>21</w:t>
      </w:r>
      <w:r>
        <w:rPr>
          <w:snapToGrid w:val="0"/>
        </w:rPr>
        <w:t>.</w:t>
      </w:r>
      <w:r>
        <w:rPr>
          <w:snapToGrid w:val="0"/>
        </w:rPr>
        <w:tab/>
        <w:t>Reasons for determinations</w:t>
      </w:r>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218" w:name="_Toc487527745"/>
      <w:bookmarkStart w:id="219" w:name="_Toc526931918"/>
      <w:bookmarkStart w:id="220" w:name="_Toc102538152"/>
      <w:bookmarkStart w:id="221" w:name="_Toc146533380"/>
      <w:bookmarkStart w:id="222" w:name="_Toc158003261"/>
      <w:r>
        <w:rPr>
          <w:rStyle w:val="CharSectno"/>
        </w:rPr>
        <w:t>22</w:t>
      </w:r>
      <w:r>
        <w:rPr>
          <w:snapToGrid w:val="0"/>
        </w:rPr>
        <w:t>.</w:t>
      </w:r>
      <w:r>
        <w:rPr>
          <w:snapToGrid w:val="0"/>
        </w:rPr>
        <w:tab/>
        <w:t>Protection</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223" w:name="_Toc487527746"/>
      <w:bookmarkStart w:id="224" w:name="_Toc526931919"/>
      <w:bookmarkStart w:id="225" w:name="_Toc102538153"/>
      <w:bookmarkStart w:id="226" w:name="_Toc146533381"/>
      <w:bookmarkStart w:id="227" w:name="_Toc158003262"/>
      <w:r>
        <w:rPr>
          <w:rStyle w:val="CharSectno"/>
        </w:rPr>
        <w:t>23</w:t>
      </w:r>
      <w:r>
        <w:rPr>
          <w:snapToGrid w:val="0"/>
        </w:rPr>
        <w:t>.</w:t>
      </w:r>
      <w:r>
        <w:rPr>
          <w:snapToGrid w:val="0"/>
        </w:rPr>
        <w:tab/>
        <w:t>Evidentiary provisions, and recovery of moneys ordered to be paid</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 xml:space="preserve">[Section 23 amended by No. 59 of 2004 s. 142.] </w:t>
      </w:r>
    </w:p>
    <w:p>
      <w:pPr>
        <w:pStyle w:val="Heading5"/>
        <w:spacing w:before="240"/>
        <w:rPr>
          <w:snapToGrid w:val="0"/>
        </w:rPr>
      </w:pPr>
      <w:bookmarkStart w:id="228" w:name="_Toc487527747"/>
      <w:bookmarkStart w:id="229" w:name="_Toc526931920"/>
      <w:bookmarkStart w:id="230" w:name="_Toc102538154"/>
      <w:bookmarkStart w:id="231" w:name="_Toc146533382"/>
      <w:bookmarkStart w:id="232" w:name="_Toc158003263"/>
      <w:r>
        <w:rPr>
          <w:rStyle w:val="CharSectno"/>
        </w:rPr>
        <w:t>24</w:t>
      </w:r>
      <w:r>
        <w:rPr>
          <w:snapToGrid w:val="0"/>
        </w:rPr>
        <w:t>.</w:t>
      </w:r>
      <w:r>
        <w:rPr>
          <w:snapToGrid w:val="0"/>
        </w:rPr>
        <w:tab/>
        <w:t>Finance and audit</w:t>
      </w:r>
      <w:bookmarkEnd w:id="228"/>
      <w:bookmarkEnd w:id="229"/>
      <w:bookmarkEnd w:id="230"/>
      <w:bookmarkEnd w:id="231"/>
      <w:bookmarkEnd w:id="232"/>
      <w:r>
        <w:rPr>
          <w:snapToGrid w:val="0"/>
        </w:rPr>
        <w:t xml:space="preserve"> </w:t>
      </w:r>
    </w:p>
    <w:p>
      <w:pPr>
        <w:pStyle w:val="Subsection"/>
        <w:spacing w:before="180"/>
        <w:rPr>
          <w:snapToGrid w:val="0"/>
        </w:rPr>
      </w:pPr>
      <w:r>
        <w:rPr>
          <w:snapToGrid w:val="0"/>
        </w:rPr>
        <w:tab/>
        <w:t>(1)</w:t>
      </w:r>
      <w:r>
        <w:rPr>
          <w:snapToGrid w:val="0"/>
        </w:rPr>
        <w:tab/>
        <w:t>The funds available to the Tribunal to enable it to perform its functions are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derived from the performance of its functions;</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 xml:space="preserve">The Registrar, before the end of each financial year, shall —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 xml:space="preserve">The estimate submitted under subsection (2)(b) shall be adjusted —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 xml:space="preserve">The amount representing the estimate approved by the Minister under subsection (2) shall be — </w:t>
      </w:r>
    </w:p>
    <w:p>
      <w:pPr>
        <w:pStyle w:val="Indenta"/>
      </w:pPr>
      <w:r>
        <w:rPr>
          <w:spacing w:val="-4"/>
        </w:rPr>
        <w:tab/>
        <w:t>(a)</w:t>
      </w:r>
      <w:r>
        <w:rPr>
          <w:spacing w:val="-4"/>
        </w:rPr>
        <w:tab/>
        <w:t>deducted by RWWA from the moneys that, but for section 105(1)(h) or 106(1)(h) of the RWWA Act, would otherwise be available to be paid or credited to racing clubs by RWWA under section 105 or 106 of the RWWA Act; and</w:t>
      </w:r>
    </w:p>
    <w:p>
      <w:pPr>
        <w:pStyle w:val="Indenta"/>
      </w:pPr>
      <w:r>
        <w:tab/>
        <w:t>(b)</w:t>
      </w:r>
      <w:r>
        <w:tab/>
        <w:t>paid by RWWA to the Tribunal.</w:t>
      </w:r>
    </w:p>
    <w:p>
      <w:pPr>
        <w:pStyle w:val="Ednotesubsection"/>
      </w:pPr>
      <w:r>
        <w:tab/>
        <w:t>[(5)-(7)</w:t>
      </w:r>
      <w:r>
        <w:tab/>
        <w:t>repealed]</w:t>
      </w:r>
    </w:p>
    <w:p>
      <w:pPr>
        <w:pStyle w:val="Subsection"/>
      </w:pPr>
      <w:r>
        <w:tab/>
        <w:t>(8)</w:t>
      </w:r>
      <w:r>
        <w:tab/>
      </w:r>
      <w:del w:id="233" w:author="svcMRProcess" w:date="2018-09-08T01:57:00Z">
        <w:r>
          <w:rPr>
            <w:snapToGrid w:val="0"/>
          </w:rPr>
          <w:delText>An account</w:delText>
        </w:r>
      </w:del>
      <w:ins w:id="234" w:author="svcMRProcess" w:date="2018-09-08T01:57:00Z">
        <w:r>
          <w:t>One</w:t>
        </w:r>
      </w:ins>
      <w:r>
        <w:t xml:space="preserve"> or </w:t>
      </w:r>
      <w:ins w:id="235" w:author="svcMRProcess" w:date="2018-09-08T01:57:00Z">
        <w:r>
          <w:t xml:space="preserve">more </w:t>
        </w:r>
      </w:ins>
      <w:r>
        <w:t xml:space="preserve">accounts </w:t>
      </w:r>
      <w:del w:id="236" w:author="svcMRProcess" w:date="2018-09-08T01:57:00Z">
        <w:r>
          <w:rPr>
            <w:snapToGrid w:val="0"/>
          </w:rPr>
          <w:delText>shall</w:delText>
        </w:r>
      </w:del>
      <w:ins w:id="237" w:author="svcMRProcess" w:date="2018-09-08T01:57:00Z">
        <w:r>
          <w:t>are to</w:t>
        </w:r>
      </w:ins>
      <w:r>
        <w:t xml:space="preserve"> be </w:t>
      </w:r>
      <w:del w:id="238" w:author="svcMRProcess" w:date="2018-09-08T01:57:00Z">
        <w:r>
          <w:rPr>
            <w:snapToGrid w:val="0"/>
          </w:rPr>
          <w:delText>maintained</w:delText>
        </w:r>
      </w:del>
      <w:ins w:id="239" w:author="svcMRProcess" w:date="2018-09-08T01:57:00Z">
        <w:r>
          <w:t>established</w:t>
        </w:r>
      </w:ins>
      <w:r>
        <w:t xml:space="preserve"> in respect of the funds of the Tribunal —</w:t>
      </w:r>
      <w:del w:id="240" w:author="svcMRProcess" w:date="2018-09-08T01:57:00Z">
        <w:r>
          <w:rPr>
            <w:snapToGrid w:val="0"/>
          </w:rPr>
          <w:delText> </w:delText>
        </w:r>
      </w:del>
      <w:ins w:id="241" w:author="svcMRProcess" w:date="2018-09-08T01:57:00Z">
        <w:r>
          <w:t xml:space="preserve"> </w:t>
        </w:r>
      </w:ins>
    </w:p>
    <w:p>
      <w:pPr>
        <w:pStyle w:val="Indenta"/>
      </w:pPr>
      <w:r>
        <w:tab/>
        <w:t>(a)</w:t>
      </w:r>
      <w:r>
        <w:tab/>
      </w:r>
      <w:del w:id="242" w:author="svcMRProcess" w:date="2018-09-08T01:57:00Z">
        <w:r>
          <w:rPr>
            <w:snapToGrid w:val="0"/>
          </w:rPr>
          <w:delText>forming part of the Trust Fund constituted</w:delText>
        </w:r>
      </w:del>
      <w:ins w:id="243" w:author="svcMRProcess" w:date="2018-09-08T01:57:00Z">
        <w:r>
          <w:t>as agency special purpose accounts</w:t>
        </w:r>
      </w:ins>
      <w:r>
        <w:t xml:space="preserve"> under section </w:t>
      </w:r>
      <w:del w:id="244" w:author="svcMRProcess" w:date="2018-09-08T01:57:00Z">
        <w:r>
          <w:rPr>
            <w:snapToGrid w:val="0"/>
          </w:rPr>
          <w:delText>9</w:delText>
        </w:r>
      </w:del>
      <w:ins w:id="245" w:author="svcMRProcess" w:date="2018-09-08T01:57:00Z">
        <w:r>
          <w:t>16</w:t>
        </w:r>
      </w:ins>
      <w:r>
        <w:t xml:space="preserve"> of the </w:t>
      </w:r>
      <w:r>
        <w:rPr>
          <w:i/>
        </w:rPr>
        <w:t xml:space="preserve">Financial </w:t>
      </w:r>
      <w:del w:id="246" w:author="svcMRProcess" w:date="2018-09-08T01:57:00Z">
        <w:r>
          <w:rPr>
            <w:i/>
            <w:snapToGrid w:val="0"/>
          </w:rPr>
          <w:delText>Administration and Audit</w:delText>
        </w:r>
      </w:del>
      <w:ins w:id="247" w:author="svcMRProcess" w:date="2018-09-08T01:57:00Z">
        <w:r>
          <w:rPr>
            <w:i/>
          </w:rPr>
          <w:t>Management</w:t>
        </w:r>
      </w:ins>
      <w:r>
        <w:rPr>
          <w:i/>
        </w:rPr>
        <w:t xml:space="preserve"> Act </w:t>
      </w:r>
      <w:del w:id="248" w:author="svcMRProcess" w:date="2018-09-08T01:57:00Z">
        <w:r>
          <w:rPr>
            <w:i/>
            <w:snapToGrid w:val="0"/>
          </w:rPr>
          <w:delText>1985</w:delText>
        </w:r>
      </w:del>
      <w:ins w:id="249" w:author="svcMRProcess" w:date="2018-09-08T01:57:00Z">
        <w:r>
          <w:rPr>
            <w:i/>
          </w:rPr>
          <w:t>2006</w:t>
        </w:r>
      </w:ins>
      <w:r>
        <w:t>; or</w:t>
      </w:r>
    </w:p>
    <w:p>
      <w:pPr>
        <w:pStyle w:val="Indenta"/>
      </w:pPr>
      <w:r>
        <w:tab/>
        <w:t>(b)</w:t>
      </w:r>
      <w:r>
        <w:tab/>
      </w:r>
      <w:ins w:id="250" w:author="svcMRProcess" w:date="2018-09-08T01:57:00Z">
        <w:r>
          <w:t xml:space="preserve">with the approval of the Treasurer, </w:t>
        </w:r>
      </w:ins>
      <w:r>
        <w:t xml:space="preserve">at a bank </w:t>
      </w:r>
      <w:del w:id="251" w:author="svcMRProcess" w:date="2018-09-08T01:57:00Z">
        <w:r>
          <w:rPr>
            <w:snapToGrid w:val="0"/>
          </w:rPr>
          <w:delText>approved by the Treasurer</w:delText>
        </w:r>
      </w:del>
      <w:ins w:id="252" w:author="svcMRProcess" w:date="2018-09-08T01:57:00Z">
        <w:r>
          <w:t>as defined in section 3 of that Act</w:t>
        </w:r>
      </w:ins>
      <w:r>
        <w:t>,</w:t>
      </w:r>
    </w:p>
    <w:p>
      <w:pPr>
        <w:pStyle w:val="Subsection"/>
      </w:pPr>
      <w:r>
        <w:tab/>
      </w:r>
      <w:r>
        <w:tab/>
        <w:t xml:space="preserve">to which all amounts received by the Tribunal </w:t>
      </w:r>
      <w:del w:id="253" w:author="svcMRProcess" w:date="2018-09-08T01:57:00Z">
        <w:r>
          <w:rPr>
            <w:snapToGrid w:val="0"/>
          </w:rPr>
          <w:delText>shall</w:delText>
        </w:r>
      </w:del>
      <w:ins w:id="254" w:author="svcMRProcess" w:date="2018-09-08T01:57:00Z">
        <w:r>
          <w:t>are to</w:t>
        </w:r>
      </w:ins>
      <w:r>
        <w:t xml:space="preserve"> be credited and all expenditure charged.</w:t>
      </w:r>
    </w:p>
    <w:p>
      <w:pPr>
        <w:pStyle w:val="Subsection"/>
        <w:rPr>
          <w:snapToGrid w:val="0"/>
        </w:rPr>
      </w:pPr>
      <w:r>
        <w:rPr>
          <w:snapToGrid w:val="0"/>
        </w:rPr>
        <w:tab/>
        <w:t>(9)</w:t>
      </w:r>
      <w:r>
        <w:rPr>
          <w:snapToGrid w:val="0"/>
        </w:rPr>
        <w:tab/>
        <w:t>Subject to subsection (10), the provisions of the</w:t>
      </w:r>
      <w:r>
        <w:rPr>
          <w:i/>
        </w:rPr>
        <w:t xml:space="preserve"> Financial </w:t>
      </w:r>
      <w:del w:id="255" w:author="svcMRProcess" w:date="2018-09-08T01:57:00Z">
        <w:r>
          <w:rPr>
            <w:i/>
            <w:snapToGrid w:val="0"/>
          </w:rPr>
          <w:delText>Administration and Audit Act 1985</w:delText>
        </w:r>
      </w:del>
      <w:ins w:id="256" w:author="svcMRProcess" w:date="2018-09-08T01:57:00Z">
        <w:r>
          <w:rPr>
            <w:i/>
          </w:rPr>
          <w:t>Management Act 2006</w:t>
        </w:r>
        <w:r>
          <w:t xml:space="preserve"> and the </w:t>
        </w:r>
        <w:r>
          <w:rPr>
            <w:i/>
          </w:rPr>
          <w:t>Auditor General Act 2006</w:t>
        </w:r>
      </w:ins>
      <w:r>
        <w:rPr>
          <w:snapToGrid w:val="0"/>
        </w:rPr>
        <w:t xml:space="preserve"> regulating the financial administration, audit and reporting of statutory authorities apply to and in respect of the Tribunal and its operations.</w:t>
      </w:r>
    </w:p>
    <w:p>
      <w:pPr>
        <w:pStyle w:val="Subsection"/>
        <w:rPr>
          <w:snapToGrid w:val="0"/>
        </w:rPr>
      </w:pPr>
      <w:r>
        <w:rPr>
          <w:snapToGrid w:val="0"/>
        </w:rPr>
        <w:tab/>
        <w:t>(10)</w:t>
      </w:r>
      <w:r>
        <w:rPr>
          <w:snapToGrid w:val="0"/>
        </w:rPr>
        <w:tab/>
        <w:t>Notwithstanding the provisions of the</w:t>
      </w:r>
      <w:r>
        <w:rPr>
          <w:i/>
        </w:rPr>
        <w:t xml:space="preserve"> Financial </w:t>
      </w:r>
      <w:del w:id="257" w:author="svcMRProcess" w:date="2018-09-08T01:57:00Z">
        <w:r>
          <w:rPr>
            <w:i/>
            <w:snapToGrid w:val="0"/>
          </w:rPr>
          <w:delText>Administration and Audit</w:delText>
        </w:r>
      </w:del>
      <w:ins w:id="258" w:author="svcMRProcess" w:date="2018-09-08T01:57:00Z">
        <w:r>
          <w:rPr>
            <w:i/>
          </w:rPr>
          <w:t>Management</w:t>
        </w:r>
      </w:ins>
      <w:r>
        <w:rPr>
          <w:i/>
        </w:rPr>
        <w:t xml:space="preserve"> Act </w:t>
      </w:r>
      <w:del w:id="259" w:author="svcMRProcess" w:date="2018-09-08T01:57:00Z">
        <w:r>
          <w:rPr>
            <w:i/>
            <w:snapToGrid w:val="0"/>
          </w:rPr>
          <w:delText>1985</w:delText>
        </w:r>
      </w:del>
      <w:ins w:id="260" w:author="svcMRProcess" w:date="2018-09-08T01:57:00Z">
        <w:r>
          <w:rPr>
            <w:i/>
          </w:rPr>
          <w:t>2006</w:t>
        </w:r>
      </w:ins>
      <w:r>
        <w:rPr>
          <w:snapToGrid w:val="0"/>
        </w:rPr>
        <w:t>, the financial year of the Tribunal shall end on 31 July in each year.</w:t>
      </w:r>
    </w:p>
    <w:p>
      <w:pPr>
        <w:pStyle w:val="Footnotesection"/>
      </w:pPr>
      <w:r>
        <w:tab/>
        <w:t>[Section 24 amended by No. 11 of 1992 s. 71; No. 49 of 1996 s. 59; No. 35 of 2003 s. 189; No. 28 of 2006 s. 407</w:t>
      </w:r>
      <w:ins w:id="261" w:author="svcMRProcess" w:date="2018-09-08T01:57:00Z">
        <w:r>
          <w:t>; No. 77 of 2006 s. 17</w:t>
        </w:r>
      </w:ins>
      <w:r>
        <w:t xml:space="preserve">.] </w:t>
      </w:r>
    </w:p>
    <w:p>
      <w:pPr>
        <w:pStyle w:val="Heading5"/>
        <w:rPr>
          <w:snapToGrid w:val="0"/>
        </w:rPr>
      </w:pPr>
      <w:bookmarkStart w:id="262" w:name="_Toc487527748"/>
      <w:bookmarkStart w:id="263" w:name="_Toc526931921"/>
      <w:bookmarkStart w:id="264" w:name="_Toc102538155"/>
      <w:bookmarkStart w:id="265" w:name="_Toc146533383"/>
      <w:bookmarkStart w:id="266" w:name="_Toc158003264"/>
      <w:r>
        <w:rPr>
          <w:rStyle w:val="CharSectno"/>
        </w:rPr>
        <w:t>25</w:t>
      </w:r>
      <w:r>
        <w:rPr>
          <w:snapToGrid w:val="0"/>
        </w:rPr>
        <w:t>.</w:t>
      </w:r>
      <w:r>
        <w:rPr>
          <w:snapToGrid w:val="0"/>
        </w:rPr>
        <w:tab/>
        <w:t>Regulations</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w:t>
      </w:r>
    </w:p>
    <w:p>
      <w:pPr>
        <w:pStyle w:val="Indenta"/>
        <w:rPr>
          <w:snapToGrid w:val="0"/>
        </w:rPr>
      </w:pPr>
      <w:r>
        <w:rPr>
          <w:snapToGrid w:val="0"/>
        </w:rPr>
        <w:tab/>
        <w:t>(b)</w:t>
      </w:r>
      <w:r>
        <w:rPr>
          <w:snapToGrid w:val="0"/>
        </w:rPr>
        <w:tab/>
        <w:t>in relation to the jurisdiction of the Tribunal, provide for sittings of the Tribunal and for security for costs to be given;</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w:t>
      </w:r>
    </w:p>
    <w:p>
      <w:pPr>
        <w:pStyle w:val="Indenta"/>
        <w:rPr>
          <w:snapToGrid w:val="0"/>
        </w:rPr>
      </w:pPr>
      <w:r>
        <w:rPr>
          <w:snapToGrid w:val="0"/>
        </w:rPr>
        <w:tab/>
        <w:t>(d)</w:t>
      </w:r>
      <w:r>
        <w:rPr>
          <w:snapToGrid w:val="0"/>
        </w:rPr>
        <w:tab/>
        <w:t>provide for — </w:t>
      </w:r>
    </w:p>
    <w:p>
      <w:pPr>
        <w:pStyle w:val="Indenti"/>
        <w:rPr>
          <w:snapToGrid w:val="0"/>
        </w:rPr>
      </w:pPr>
      <w:r>
        <w:rPr>
          <w:snapToGrid w:val="0"/>
        </w:rPr>
        <w:tab/>
        <w:t>(i)</w:t>
      </w:r>
      <w:r>
        <w:rPr>
          <w:snapToGrid w:val="0"/>
        </w:rPr>
        <w:tab/>
        <w:t>the manner of lodging appeals;</w:t>
      </w:r>
    </w:p>
    <w:p>
      <w:pPr>
        <w:pStyle w:val="Indenti"/>
        <w:rPr>
          <w:snapToGrid w:val="0"/>
        </w:rPr>
      </w:pPr>
      <w:r>
        <w:rPr>
          <w:snapToGrid w:val="0"/>
        </w:rPr>
        <w:tab/>
        <w:t>(ii)</w:t>
      </w:r>
      <w:r>
        <w:rPr>
          <w:snapToGrid w:val="0"/>
        </w:rPr>
        <w:tab/>
        <w:t>the forms to be used;</w:t>
      </w:r>
    </w:p>
    <w:p>
      <w:pPr>
        <w:pStyle w:val="Indenti"/>
        <w:rPr>
          <w:snapToGrid w:val="0"/>
        </w:rPr>
      </w:pPr>
      <w:r>
        <w:rPr>
          <w:snapToGrid w:val="0"/>
        </w:rPr>
        <w:tab/>
        <w:t>(iii)</w:t>
      </w:r>
      <w:r>
        <w:rPr>
          <w:snapToGrid w:val="0"/>
        </w:rPr>
        <w:tab/>
        <w:t>the fees to be paid and their application;</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t>(e)</w:t>
      </w:r>
      <w:r>
        <w:rPr>
          <w:snapToGrid w:val="0"/>
        </w:rPr>
        <w:tab/>
        <w:t>provide for the enforcement of the determinations of the Tribunal;</w:t>
      </w:r>
    </w:p>
    <w:p>
      <w:pPr>
        <w:pStyle w:val="Indenta"/>
        <w:rPr>
          <w:snapToGrid w:val="0"/>
        </w:rPr>
      </w:pPr>
      <w:r>
        <w:rPr>
          <w:snapToGrid w:val="0"/>
        </w:rPr>
        <w:tab/>
        <w:t>(f)</w:t>
      </w:r>
      <w:r>
        <w:rPr>
          <w:snapToGrid w:val="0"/>
        </w:rPr>
        <w:tab/>
        <w:t>assign functions to the Registrar and regulate the manner in which they are to be carried out;</w:t>
      </w:r>
    </w:p>
    <w:p>
      <w:pPr>
        <w:pStyle w:val="Indenta"/>
        <w:rPr>
          <w:snapToGrid w:val="0"/>
        </w:rPr>
      </w:pPr>
      <w:r>
        <w:rPr>
          <w:snapToGrid w:val="0"/>
        </w:rPr>
        <w:tab/>
        <w:t>(g)</w:t>
      </w:r>
      <w:r>
        <w:rPr>
          <w:snapToGrid w:val="0"/>
        </w:rPr>
        <w:tab/>
        <w:t>subject to any</w:t>
      </w:r>
      <w:r>
        <w:t xml:space="preserve"> legal costs determination (as defined in the </w:t>
      </w:r>
      <w:r>
        <w:rPr>
          <w:i/>
        </w:rPr>
        <w:t>Legal Practice Act 2003</w:t>
      </w:r>
      <w:r>
        <w:t>)</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bookmarkStart w:id="267" w:name="_Toc487527749"/>
      <w:bookmarkStart w:id="268" w:name="_Toc526931922"/>
      <w:r>
        <w:tab/>
        <w:t>[Section 25 amended by No. 35 of 2003 s. 190; No. 65 of 2003 s. 58(3).]</w:t>
      </w:r>
    </w:p>
    <w:p>
      <w:pPr>
        <w:pStyle w:val="Heading5"/>
        <w:rPr>
          <w:snapToGrid w:val="0"/>
        </w:rPr>
      </w:pPr>
      <w:bookmarkStart w:id="269" w:name="_Toc102538156"/>
      <w:bookmarkStart w:id="270" w:name="_Toc146533384"/>
      <w:bookmarkStart w:id="271" w:name="_Toc158003265"/>
      <w:r>
        <w:rPr>
          <w:rStyle w:val="CharSectno"/>
        </w:rPr>
        <w:t>26</w:t>
      </w:r>
      <w:r>
        <w:rPr>
          <w:snapToGrid w:val="0"/>
        </w:rPr>
        <w:t>.</w:t>
      </w:r>
      <w:r>
        <w:rPr>
          <w:snapToGrid w:val="0"/>
        </w:rPr>
        <w:tab/>
        <w:t>Transitional</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Repealed by No. 35 of 2003 s. 191.]</w:t>
      </w:r>
    </w:p>
    <w:p>
      <w:pPr>
        <w:pStyle w:val="Ednotesection"/>
        <w:ind w:left="0" w:firstLine="0"/>
      </w:pPr>
      <w:r>
        <w:t>[</w:t>
      </w:r>
      <w:r>
        <w:rPr>
          <w:b/>
        </w:rPr>
        <w:t>28, 29.</w:t>
      </w:r>
      <w:r>
        <w:tab/>
        <w:t xml:space="preserve">Omitted under the Reprints Act 1984 s. 7(4)(e).]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272" w:name="_Toc102538157"/>
      <w:bookmarkStart w:id="273" w:name="_Toc139346327"/>
      <w:bookmarkStart w:id="274" w:name="_Toc139700537"/>
      <w:bookmarkStart w:id="275" w:name="_Toc142276089"/>
      <w:bookmarkStart w:id="276" w:name="_Toc142277001"/>
      <w:bookmarkStart w:id="277" w:name="_Toc143058030"/>
      <w:bookmarkStart w:id="278" w:name="_Toc143058139"/>
      <w:bookmarkStart w:id="279" w:name="_Toc143398795"/>
      <w:bookmarkStart w:id="280" w:name="_Toc146533385"/>
      <w:bookmarkStart w:id="281" w:name="_Toc157328049"/>
      <w:bookmarkStart w:id="282" w:name="_Toc157328114"/>
      <w:bookmarkStart w:id="283" w:name="_Toc158003266"/>
      <w:r>
        <w:rPr>
          <w:rStyle w:val="CharSchNo"/>
        </w:rPr>
        <w:t>Schedule</w:t>
      </w:r>
      <w:bookmarkEnd w:id="272"/>
      <w:bookmarkEnd w:id="273"/>
      <w:bookmarkEnd w:id="274"/>
      <w:bookmarkEnd w:id="275"/>
      <w:bookmarkEnd w:id="276"/>
      <w:bookmarkEnd w:id="277"/>
      <w:bookmarkEnd w:id="278"/>
      <w:bookmarkEnd w:id="279"/>
      <w:bookmarkEnd w:id="280"/>
      <w:bookmarkEnd w:id="281"/>
      <w:bookmarkEnd w:id="282"/>
      <w:bookmarkEnd w:id="283"/>
    </w:p>
    <w:p>
      <w:pPr>
        <w:pStyle w:val="yShoulderClause"/>
        <w:spacing w:before="100"/>
        <w:rPr>
          <w:snapToGrid w:val="0"/>
        </w:rPr>
      </w:pPr>
      <w:r>
        <w:rPr>
          <w:snapToGrid w:val="0"/>
        </w:rPr>
        <w:t>[Section 4(4)]</w:t>
      </w:r>
    </w:p>
    <w:p>
      <w:pPr>
        <w:pStyle w:val="MiscellaneousHeading"/>
        <w:spacing w:before="240"/>
      </w:pPr>
      <w:r>
        <w:rPr>
          <w:rStyle w:val="CharSchText"/>
          <w:b/>
        </w:rPr>
        <w:t>Provisions with respect to the constitution and membership of the Racing Penalties Appeal Tribunal of Western Australia</w:t>
      </w:r>
    </w:p>
    <w:p>
      <w:pPr>
        <w:pStyle w:val="yHeading5"/>
        <w:spacing w:before="240"/>
        <w:outlineLvl w:val="9"/>
        <w:rPr>
          <w:snapToGrid w:val="0"/>
        </w:rPr>
      </w:pPr>
      <w:bookmarkStart w:id="284" w:name="_Toc526931926"/>
      <w:bookmarkStart w:id="285" w:name="_Toc102538158"/>
      <w:bookmarkStart w:id="286" w:name="_Toc146533386"/>
      <w:bookmarkStart w:id="287" w:name="_Toc158003267"/>
      <w:r>
        <w:rPr>
          <w:rStyle w:val="CharSClsNo"/>
        </w:rPr>
        <w:t>1</w:t>
      </w:r>
      <w:r>
        <w:rPr>
          <w:snapToGrid w:val="0"/>
        </w:rPr>
        <w:t>.</w:t>
      </w:r>
      <w:r>
        <w:rPr>
          <w:snapToGrid w:val="0"/>
        </w:rPr>
        <w:tab/>
        <w:t>Public service officer may be member of a Tribunal</w:t>
      </w:r>
      <w:bookmarkEnd w:id="284"/>
      <w:bookmarkEnd w:id="285"/>
      <w:bookmarkEnd w:id="286"/>
      <w:bookmarkEnd w:id="287"/>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 </w:t>
      </w:r>
    </w:p>
    <w:p>
      <w:pPr>
        <w:pStyle w:val="yIndenta"/>
        <w:rPr>
          <w:snapToGrid w:val="0"/>
        </w:rPr>
      </w:pPr>
      <w:r>
        <w:rPr>
          <w:snapToGrid w:val="0"/>
        </w:rPr>
        <w:tab/>
        <w:t>(a)</w:t>
      </w:r>
      <w:r>
        <w:rPr>
          <w:snapToGrid w:val="0"/>
        </w:rPr>
        <w:tab/>
        <w:t>the appointment of a person to the panel established under section 6(3);</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 Minister for Public Sector Management</w:t>
      </w:r>
      <w:r>
        <w:rPr>
          <w:snapToGrid w:val="0"/>
          <w:vertAlign w:val="superscript"/>
        </w:rPr>
        <w:t> 2</w:t>
      </w:r>
      <w:r>
        <w:rPr>
          <w:snapToGrid w:val="0"/>
        </w:rPr>
        <w:t>, may from time to time determine.</w:t>
      </w:r>
    </w:p>
    <w:p>
      <w:pPr>
        <w:pStyle w:val="yFootnotesection"/>
      </w:pPr>
      <w:bookmarkStart w:id="288" w:name="_Toc526931927"/>
      <w:bookmarkStart w:id="289" w:name="_Toc102538159"/>
      <w:r>
        <w:tab/>
        <w:t xml:space="preserve">[Clause 1 amended by No. 32 of 1994 s. 19.] </w:t>
      </w:r>
    </w:p>
    <w:p>
      <w:pPr>
        <w:pStyle w:val="yHeading5"/>
        <w:spacing w:before="240"/>
        <w:outlineLvl w:val="9"/>
        <w:rPr>
          <w:snapToGrid w:val="0"/>
        </w:rPr>
      </w:pPr>
      <w:bookmarkStart w:id="290" w:name="_Toc146533387"/>
      <w:bookmarkStart w:id="291" w:name="_Toc158003268"/>
      <w:r>
        <w:rPr>
          <w:snapToGrid w:val="0"/>
        </w:rPr>
        <w:t>2.</w:t>
      </w:r>
      <w:r>
        <w:rPr>
          <w:snapToGrid w:val="0"/>
        </w:rPr>
        <w:tab/>
        <w:t>Remuneration</w:t>
      </w:r>
      <w:bookmarkEnd w:id="288"/>
      <w:bookmarkEnd w:id="289"/>
      <w:bookmarkEnd w:id="290"/>
      <w:bookmarkEnd w:id="291"/>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 Minister for Public Sector Management</w:t>
      </w:r>
      <w:r>
        <w:rPr>
          <w:snapToGrid w:val="0"/>
          <w:vertAlign w:val="superscript"/>
        </w:rPr>
        <w:t> 2</w:t>
      </w:r>
      <w:r>
        <w:rPr>
          <w:snapToGrid w:val="0"/>
        </w:rPr>
        <w:t>, may from time to time determine.</w:t>
      </w:r>
    </w:p>
    <w:p>
      <w:pPr>
        <w:pStyle w:val="yHeading5"/>
        <w:spacing w:before="240"/>
        <w:outlineLvl w:val="9"/>
        <w:rPr>
          <w:snapToGrid w:val="0"/>
        </w:rPr>
      </w:pPr>
      <w:bookmarkStart w:id="292" w:name="_Toc526931928"/>
      <w:bookmarkStart w:id="293" w:name="_Toc102538160"/>
      <w:bookmarkStart w:id="294" w:name="_Toc146533388"/>
      <w:bookmarkStart w:id="295" w:name="_Toc158003269"/>
      <w:r>
        <w:rPr>
          <w:rStyle w:val="CharSClsNo"/>
        </w:rPr>
        <w:t>3</w:t>
      </w:r>
      <w:r>
        <w:rPr>
          <w:snapToGrid w:val="0"/>
        </w:rPr>
        <w:t>.</w:t>
      </w:r>
      <w:r>
        <w:rPr>
          <w:snapToGrid w:val="0"/>
        </w:rPr>
        <w:tab/>
        <w:t>Eligibility for, and vacation of, office and conditions of appointment</w:t>
      </w:r>
      <w:bookmarkEnd w:id="292"/>
      <w:bookmarkEnd w:id="293"/>
      <w:bookmarkEnd w:id="294"/>
      <w:bookmarkEnd w:id="295"/>
    </w:p>
    <w:p>
      <w:pPr>
        <w:pStyle w:val="yEdnotesubsection"/>
        <w:keepNext/>
        <w:keepLines/>
        <w:spacing w:before="120"/>
      </w:pPr>
      <w:r>
        <w:tab/>
        <w:t>[(1)</w:t>
      </w:r>
      <w:r>
        <w:tab/>
        <w:t>repealed]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 </w:t>
      </w:r>
    </w:p>
    <w:p>
      <w:pPr>
        <w:pStyle w:val="yIndenta"/>
        <w:rPr>
          <w:snapToGrid w:val="0"/>
        </w:rPr>
      </w:pPr>
      <w:r>
        <w:rPr>
          <w:snapToGrid w:val="0"/>
        </w:rPr>
        <w:tab/>
        <w:t>(a)</w:t>
      </w:r>
      <w:r>
        <w:rPr>
          <w:snapToGrid w:val="0"/>
        </w:rPr>
        <w:tab/>
        <w:t>a bookmaker or a bookmaker’s clerk;</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 </w:t>
      </w:r>
    </w:p>
    <w:p>
      <w:pPr>
        <w:pStyle w:val="yIndenta"/>
        <w:rPr>
          <w:snapToGrid w:val="0"/>
        </w:rPr>
      </w:pPr>
      <w:r>
        <w:rPr>
          <w:snapToGrid w:val="0"/>
        </w:rPr>
        <w:tab/>
        <w:t>(a)</w:t>
      </w:r>
      <w:r>
        <w:rPr>
          <w:snapToGrid w:val="0"/>
        </w:rPr>
        <w:tab/>
        <w:t>when the term for which that person was appointed expires;</w:t>
      </w:r>
    </w:p>
    <w:p>
      <w:pPr>
        <w:pStyle w:val="yIndenta"/>
        <w:rPr>
          <w:snapToGrid w:val="0"/>
        </w:rPr>
      </w:pPr>
      <w:r>
        <w:rPr>
          <w:snapToGrid w:val="0"/>
        </w:rPr>
        <w:tab/>
        <w:t>(b)</w:t>
      </w:r>
      <w:r>
        <w:rPr>
          <w:snapToGrid w:val="0"/>
        </w:rPr>
        <w:tab/>
        <w:t>when that person dies;</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by No. 42 of 1997 s. 8; No. 23 of 1998 s. 20; No. 35 of 2003 s. 192.]</w:t>
      </w:r>
    </w:p>
    <w:p>
      <w:pPr>
        <w:pStyle w:val="yHeading5"/>
        <w:spacing w:before="240"/>
        <w:outlineLvl w:val="9"/>
        <w:rPr>
          <w:snapToGrid w:val="0"/>
        </w:rPr>
      </w:pPr>
      <w:bookmarkStart w:id="296" w:name="_Toc526931929"/>
      <w:bookmarkStart w:id="297" w:name="_Toc102538161"/>
      <w:bookmarkStart w:id="298" w:name="_Toc146533389"/>
      <w:bookmarkStart w:id="299" w:name="_Toc158003270"/>
      <w:r>
        <w:rPr>
          <w:rStyle w:val="CharSClsNo"/>
        </w:rPr>
        <w:t>4</w:t>
      </w:r>
      <w:r>
        <w:rPr>
          <w:snapToGrid w:val="0"/>
        </w:rPr>
        <w:t>.</w:t>
      </w:r>
      <w:r>
        <w:rPr>
          <w:snapToGrid w:val="0"/>
        </w:rPr>
        <w:tab/>
        <w:t>Removal from office</w:t>
      </w:r>
      <w:bookmarkEnd w:id="296"/>
      <w:bookmarkEnd w:id="297"/>
      <w:bookmarkEnd w:id="298"/>
      <w:bookmarkEnd w:id="299"/>
    </w:p>
    <w:p>
      <w:pPr>
        <w:pStyle w:val="ySubsection"/>
        <w:keepNext/>
        <w:keepLines/>
        <w:rPr>
          <w:snapToGrid w:val="0"/>
        </w:rPr>
      </w:pPr>
      <w:r>
        <w:rPr>
          <w:snapToGrid w:val="0"/>
        </w:rPr>
        <w:tab/>
      </w:r>
      <w:r>
        <w:rPr>
          <w:snapToGrid w:val="0"/>
        </w:rPr>
        <w:tab/>
        <w:t>The Minister may remove the Chairperson or a person eligible to be a member from that office — </w:t>
      </w:r>
    </w:p>
    <w:p>
      <w:pPr>
        <w:pStyle w:val="yIndenta"/>
        <w:rPr>
          <w:snapToGrid w:val="0"/>
        </w:rPr>
      </w:pPr>
      <w:r>
        <w:rPr>
          <w:snapToGrid w:val="0"/>
        </w:rPr>
        <w:tab/>
        <w:t>(a)</w:t>
      </w:r>
      <w:r>
        <w:rPr>
          <w:snapToGrid w:val="0"/>
        </w:rPr>
        <w:tab/>
        <w:t>if, in the opinion of the Minister, that person — </w:t>
      </w:r>
    </w:p>
    <w:p>
      <w:pPr>
        <w:pStyle w:val="yIndenti0"/>
        <w:rPr>
          <w:snapToGrid w:val="0"/>
        </w:rPr>
      </w:pPr>
      <w:r>
        <w:rPr>
          <w:snapToGrid w:val="0"/>
        </w:rPr>
        <w:tab/>
        <w:t>(i)</w:t>
      </w:r>
      <w:r>
        <w:rPr>
          <w:snapToGrid w:val="0"/>
        </w:rPr>
        <w:tab/>
        <w:t>has contravened section 7(1) or (2) or a condition specified in the instrument of appointment;</w:t>
      </w:r>
    </w:p>
    <w:p>
      <w:pPr>
        <w:pStyle w:val="yIndenti0"/>
        <w:rPr>
          <w:snapToGrid w:val="0"/>
        </w:rPr>
      </w:pPr>
      <w:r>
        <w:rPr>
          <w:snapToGrid w:val="0"/>
        </w:rPr>
        <w:tab/>
        <w:t>(ii)</w:t>
      </w:r>
      <w:r>
        <w:rPr>
          <w:snapToGrid w:val="0"/>
        </w:rPr>
        <w:tab/>
        <w:t>is or becomes ineligible to hold the office;</w:t>
      </w:r>
    </w:p>
    <w:p>
      <w:pPr>
        <w:pStyle w:val="yIndenti0"/>
        <w:rPr>
          <w:snapToGrid w:val="0"/>
        </w:rPr>
      </w:pPr>
      <w:r>
        <w:rPr>
          <w:snapToGrid w:val="0"/>
        </w:rPr>
        <w:tab/>
        <w:t>(iii)</w:t>
      </w:r>
      <w:r>
        <w:rPr>
          <w:snapToGrid w:val="0"/>
        </w:rPr>
        <w:tab/>
        <w:t>is guilty of —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 xml:space="preserve">misconduct; </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p>
    <w:p>
      <w:pPr>
        <w:pStyle w:val="yIndenta"/>
        <w:rPr>
          <w:snapToGrid w:val="0"/>
        </w:rPr>
      </w:pPr>
      <w:r>
        <w:rPr>
          <w:snapToGrid w:val="0"/>
        </w:rPr>
        <w:tab/>
        <w:t>(b)</w:t>
      </w:r>
      <w:r>
        <w:rPr>
          <w:snapToGrid w:val="0"/>
        </w:rPr>
        <w:tab/>
        <w:t>if the person has become bankrupt, applied to take the benefits of any law for the relief of bankrupt or insolvent debtors, compounded with creditors (whether separate creditors of that person or the creditors of a partnership which includes that person), or made an assignment of any remuneration or estate for the benefit of such creditors;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Heading5"/>
        <w:spacing w:before="240"/>
        <w:outlineLvl w:val="9"/>
        <w:rPr>
          <w:snapToGrid w:val="0"/>
        </w:rPr>
      </w:pPr>
      <w:bookmarkStart w:id="300" w:name="_Toc526931930"/>
      <w:bookmarkStart w:id="301" w:name="_Toc102538162"/>
      <w:bookmarkStart w:id="302" w:name="_Toc146533390"/>
      <w:bookmarkStart w:id="303" w:name="_Toc158003271"/>
      <w:r>
        <w:rPr>
          <w:rStyle w:val="CharSClsNo"/>
        </w:rPr>
        <w:t>5</w:t>
      </w:r>
      <w:r>
        <w:rPr>
          <w:snapToGrid w:val="0"/>
        </w:rPr>
        <w:t>.</w:t>
      </w:r>
      <w:r>
        <w:rPr>
          <w:snapToGrid w:val="0"/>
        </w:rPr>
        <w:tab/>
        <w:t>Validity of proceedings, etc.</w:t>
      </w:r>
      <w:bookmarkEnd w:id="300"/>
      <w:bookmarkEnd w:id="301"/>
      <w:bookmarkEnd w:id="302"/>
      <w:bookmarkEnd w:id="303"/>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 </w:t>
      </w:r>
    </w:p>
    <w:p>
      <w:pPr>
        <w:pStyle w:val="yIndenta"/>
        <w:rPr>
          <w:snapToGrid w:val="0"/>
        </w:rPr>
      </w:pPr>
      <w:r>
        <w:rPr>
          <w:snapToGrid w:val="0"/>
        </w:rPr>
        <w:tab/>
        <w:t>(a)</w:t>
      </w:r>
      <w:r>
        <w:rPr>
          <w:snapToGrid w:val="0"/>
        </w:rPr>
        <w:tab/>
        <w:t>that as at the time the Tribunal was constituted —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 xml:space="preserve">a member of the Tribunal was a person who was disqualified from acting as, or was incapable of being, a member of that Tribunal; </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outlineLvl w:val="9"/>
        <w:rPr>
          <w:snapToGrid w:val="0"/>
        </w:rPr>
      </w:pPr>
      <w:bookmarkStart w:id="304" w:name="_Toc526931931"/>
      <w:bookmarkStart w:id="305" w:name="_Toc102538163"/>
      <w:bookmarkStart w:id="306" w:name="_Toc146533391"/>
      <w:bookmarkStart w:id="307" w:name="_Toc158003272"/>
      <w:r>
        <w:rPr>
          <w:rStyle w:val="CharSClsNo"/>
        </w:rPr>
        <w:t>6</w:t>
      </w:r>
      <w:r>
        <w:rPr>
          <w:snapToGrid w:val="0"/>
        </w:rPr>
        <w:t>.</w:t>
      </w:r>
      <w:r>
        <w:rPr>
          <w:snapToGrid w:val="0"/>
        </w:rPr>
        <w:tab/>
        <w:t>Presumptions</w:t>
      </w:r>
      <w:bookmarkEnd w:id="304"/>
      <w:bookmarkEnd w:id="305"/>
      <w:bookmarkEnd w:id="306"/>
      <w:bookmarkEnd w:id="307"/>
    </w:p>
    <w:p>
      <w:pPr>
        <w:pStyle w:val="ySubsection"/>
        <w:rPr>
          <w:snapToGrid w:val="0"/>
        </w:rPr>
      </w:pPr>
      <w:r>
        <w:rPr>
          <w:snapToGrid w:val="0"/>
        </w:rPr>
        <w:tab/>
      </w:r>
      <w:r>
        <w:rPr>
          <w:snapToGrid w:val="0"/>
        </w:rPr>
        <w:tab/>
        <w:t>In any proceedings before or in relation to the Tribunal, unless evidence is given to the contrary, no proof shall be required of — </w:t>
      </w:r>
    </w:p>
    <w:p>
      <w:pPr>
        <w:pStyle w:val="yIndenta"/>
        <w:rPr>
          <w:snapToGrid w:val="0"/>
        </w:rPr>
      </w:pPr>
      <w:r>
        <w:rPr>
          <w:snapToGrid w:val="0"/>
        </w:rPr>
        <w:tab/>
        <w:t>(a)</w:t>
      </w:r>
      <w:r>
        <w:rPr>
          <w:snapToGrid w:val="0"/>
        </w:rPr>
        <w:tab/>
        <w:t>the constitution of the Tribunal;</w:t>
      </w:r>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308" w:name="_Toc89505497"/>
      <w:bookmarkStart w:id="309" w:name="_Toc89505539"/>
      <w:bookmarkStart w:id="310" w:name="_Toc89585152"/>
      <w:bookmarkStart w:id="311" w:name="_Toc102465904"/>
      <w:bookmarkStart w:id="312" w:name="_Toc102538164"/>
      <w:bookmarkStart w:id="313" w:name="_Toc139346334"/>
      <w:bookmarkStart w:id="314" w:name="_Toc139700544"/>
      <w:bookmarkStart w:id="315" w:name="_Toc142276096"/>
      <w:bookmarkStart w:id="316" w:name="_Toc142277008"/>
      <w:bookmarkStart w:id="317" w:name="_Toc143058037"/>
      <w:bookmarkStart w:id="318" w:name="_Toc143058146"/>
      <w:bookmarkStart w:id="319" w:name="_Toc143398802"/>
      <w:bookmarkStart w:id="320" w:name="_Toc146533392"/>
      <w:bookmarkStart w:id="321" w:name="_Toc157328056"/>
      <w:bookmarkStart w:id="322" w:name="_Toc157328121"/>
      <w:bookmarkStart w:id="323" w:name="_Toc158003273"/>
      <w:r>
        <w:t>Notes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nSubsection"/>
        <w:rPr>
          <w:snapToGrid w:val="0"/>
        </w:rPr>
      </w:pPr>
      <w:r>
        <w:rPr>
          <w:snapToGrid w:val="0"/>
          <w:vertAlign w:val="superscript"/>
        </w:rPr>
        <w:t>1</w:t>
      </w:r>
      <w:r>
        <w:rPr>
          <w:snapToGrid w:val="0"/>
        </w:rPr>
        <w:tab/>
        <w:t xml:space="preserve">This </w:t>
      </w:r>
      <w:del w:id="324" w:author="svcMRProcess" w:date="2018-09-08T01:57:00Z">
        <w:r>
          <w:rPr>
            <w:snapToGrid w:val="0"/>
          </w:rPr>
          <w:delText xml:space="preserve">reprint </w:delText>
        </w:r>
      </w:del>
      <w:r>
        <w:rPr>
          <w:snapToGrid w:val="0"/>
        </w:rPr>
        <w:t>is a compilation</w:t>
      </w:r>
      <w:del w:id="325" w:author="svcMRProcess" w:date="2018-09-08T01:57:00Z">
        <w:r>
          <w:rPr>
            <w:snapToGrid w:val="0"/>
          </w:rPr>
          <w:delText xml:space="preserve"> as at 18 August 2006</w:delText>
        </w:r>
      </w:del>
      <w:r>
        <w:rPr>
          <w:snapToGrid w:val="0"/>
        </w:rPr>
        <w:t xml:space="preserve"> of the </w:t>
      </w:r>
      <w:r>
        <w:rPr>
          <w:i/>
          <w:noProof/>
          <w:snapToGrid w:val="0"/>
        </w:rPr>
        <w:t>Racing Penalties (Appeals)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6" w:name="_Toc146533393"/>
      <w:bookmarkStart w:id="327" w:name="_Toc158003274"/>
      <w:r>
        <w:rPr>
          <w:snapToGrid w:val="0"/>
        </w:rPr>
        <w:t>Compilation table</w:t>
      </w:r>
      <w:bookmarkEnd w:id="326"/>
      <w:bookmarkEnd w:id="3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Racing Penalties (Appeals) Act 1990</w:t>
            </w:r>
          </w:p>
        </w:tc>
        <w:tc>
          <w:tcPr>
            <w:tcW w:w="1134" w:type="dxa"/>
            <w:tcBorders>
              <w:top w:val="single" w:sz="8" w:space="0" w:color="auto"/>
            </w:tcBorders>
          </w:tcPr>
          <w:p>
            <w:pPr>
              <w:pStyle w:val="nTable"/>
              <w:spacing w:after="40"/>
              <w:rPr>
                <w:sz w:val="19"/>
              </w:rPr>
            </w:pPr>
            <w:r>
              <w:rPr>
                <w:sz w:val="19"/>
              </w:rPr>
              <w:t>46 of 1990</w:t>
            </w:r>
          </w:p>
        </w:tc>
        <w:tc>
          <w:tcPr>
            <w:tcW w:w="1134" w:type="dxa"/>
            <w:tcBorders>
              <w:top w:val="single" w:sz="8" w:space="0" w:color="auto"/>
            </w:tcBorders>
          </w:tcPr>
          <w:p>
            <w:pPr>
              <w:pStyle w:val="nTable"/>
              <w:spacing w:after="40"/>
              <w:rPr>
                <w:sz w:val="19"/>
              </w:rPr>
            </w:pPr>
            <w:r>
              <w:rPr>
                <w:sz w:val="19"/>
              </w:rPr>
              <w:t>26 Nov 1990</w:t>
            </w:r>
          </w:p>
        </w:tc>
        <w:tc>
          <w:tcPr>
            <w:tcW w:w="2552" w:type="dxa"/>
            <w:tcBorders>
              <w:top w:val="single" w:sz="8" w:space="0" w:color="auto"/>
            </w:tcBorders>
          </w:tcPr>
          <w:p>
            <w:pPr>
              <w:pStyle w:val="nTable"/>
              <w:spacing w:after="40"/>
              <w:rPr>
                <w:sz w:val="19"/>
              </w:rPr>
            </w:pPr>
            <w:r>
              <w:rPr>
                <w:sz w:val="19"/>
              </w:rPr>
              <w:t xml:space="preserve">15 Apr 1991 (see s. 2 and </w:t>
            </w:r>
            <w:r>
              <w:rPr>
                <w:i/>
                <w:sz w:val="19"/>
              </w:rPr>
              <w:t>Gazette</w:t>
            </w:r>
            <w:r>
              <w:rPr>
                <w:sz w:val="19"/>
              </w:rPr>
              <w:t xml:space="preserve"> 12 Apr 1991 p. 1597)</w:t>
            </w:r>
          </w:p>
        </w:tc>
      </w:tr>
      <w:tr>
        <w:trPr>
          <w:cantSplit/>
        </w:trPr>
        <w:tc>
          <w:tcPr>
            <w:tcW w:w="2268" w:type="dxa"/>
          </w:tcPr>
          <w:p>
            <w:pPr>
              <w:pStyle w:val="nTable"/>
              <w:spacing w:after="40"/>
              <w:ind w:right="113"/>
              <w:rPr>
                <w:sz w:val="19"/>
              </w:rPr>
            </w:pPr>
            <w:r>
              <w:rPr>
                <w:i/>
                <w:sz w:val="19"/>
              </w:rPr>
              <w:t>Acts Amendment and Repeal (Betting) Act 1992</w:t>
            </w:r>
            <w:r>
              <w:rPr>
                <w:sz w:val="19"/>
              </w:rPr>
              <w:t xml:space="preserve"> Pt. 6</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31 Jul 1992 (see s. 2(1) and </w:t>
            </w:r>
            <w:r>
              <w:rPr>
                <w:i/>
                <w:sz w:val="19"/>
              </w:rPr>
              <w:t>Gazette</w:t>
            </w:r>
            <w:r>
              <w:rPr>
                <w:sz w:val="19"/>
              </w:rPr>
              <w:t xml:space="preserve"> 31 Jul 1992 p. 3735)</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59</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Racing Penalties (Appeals) Act 1990</w:t>
            </w:r>
            <w:r>
              <w:rPr>
                <w:b/>
                <w:sz w:val="19"/>
              </w:rPr>
              <w:t xml:space="preserve"> as at 19 Oct 2001 </w:t>
            </w:r>
            <w:r>
              <w:rPr>
                <w:sz w:val="19"/>
              </w:rPr>
              <w:t>(includes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Pt. 11</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179, 180(1)(a), (b), (d)</w:t>
            </w:r>
            <w:r>
              <w:rPr>
                <w:sz w:val="19"/>
              </w:rPr>
              <w:noBreakHyphen/>
              <w:t>(g) and 181</w:t>
            </w:r>
            <w:r>
              <w:rPr>
                <w:sz w:val="19"/>
              </w:rPr>
              <w:noBreakHyphen/>
              <w:t xml:space="preserve">194: 1 Aug 2003 (see s. 2 and </w:t>
            </w:r>
            <w:r>
              <w:rPr>
                <w:i/>
                <w:sz w:val="19"/>
              </w:rPr>
              <w:t>Gazette</w:t>
            </w:r>
            <w:r>
              <w:rPr>
                <w:sz w:val="19"/>
              </w:rPr>
              <w:t xml:space="preserve"> 29 Jul 2003 p. 3259); s. 180(1)(c) and (2): 30 Jan 2004 (see s. 2 and </w:t>
            </w:r>
            <w:r>
              <w:rPr>
                <w:i/>
                <w:sz w:val="19"/>
              </w:rPr>
              <w:t>Gazette</w:t>
            </w:r>
            <w:r>
              <w:rPr>
                <w:sz w:val="19"/>
              </w:rPr>
              <w:t xml:space="preserve"> 30 Jan 2004 p. 397)</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58 and 116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16 Div. 3</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Racing Penalties (Appeals) Act 1990</w:t>
            </w:r>
            <w:r>
              <w:rPr>
                <w:b/>
                <w:sz w:val="19"/>
              </w:rPr>
              <w:t xml:space="preserve"> as at 18 Aug 2006 </w:t>
            </w:r>
            <w:r>
              <w:rPr>
                <w:sz w:val="19"/>
              </w:rPr>
              <w:t>(includes amendments listed above)</w:t>
            </w:r>
          </w:p>
        </w:tc>
      </w:tr>
      <w:tr>
        <w:trPr>
          <w:cantSplit/>
          <w:ins w:id="328" w:author="svcMRProcess" w:date="2018-09-08T01:57:00Z"/>
        </w:trPr>
        <w:tc>
          <w:tcPr>
            <w:tcW w:w="2268" w:type="dxa"/>
            <w:tcBorders>
              <w:bottom w:val="single" w:sz="4" w:space="0" w:color="auto"/>
            </w:tcBorders>
          </w:tcPr>
          <w:p>
            <w:pPr>
              <w:pStyle w:val="nTable"/>
              <w:spacing w:after="40"/>
              <w:ind w:right="113"/>
              <w:rPr>
                <w:ins w:id="329" w:author="svcMRProcess" w:date="2018-09-08T01:57:00Z"/>
                <w:i/>
                <w:snapToGrid w:val="0"/>
                <w:sz w:val="19"/>
                <w:lang w:val="en-US"/>
              </w:rPr>
            </w:pPr>
            <w:ins w:id="330" w:author="svcMRProcess" w:date="2018-09-08T01:57:00Z">
              <w:r>
                <w:rPr>
                  <w:i/>
                  <w:snapToGrid w:val="0"/>
                  <w:sz w:val="19"/>
                  <w:lang w:val="en-US"/>
                </w:rPr>
                <w:t>Financial Legislation Amendment and Repeal Act 2006</w:t>
              </w:r>
              <w:r>
                <w:rPr>
                  <w:snapToGrid w:val="0"/>
                  <w:sz w:val="19"/>
                  <w:lang w:val="en-US"/>
                </w:rPr>
                <w:t xml:space="preserve"> s. 17</w:t>
              </w:r>
            </w:ins>
          </w:p>
        </w:tc>
        <w:tc>
          <w:tcPr>
            <w:tcW w:w="1134" w:type="dxa"/>
            <w:tcBorders>
              <w:bottom w:val="single" w:sz="4" w:space="0" w:color="auto"/>
            </w:tcBorders>
          </w:tcPr>
          <w:p>
            <w:pPr>
              <w:pStyle w:val="nTable"/>
              <w:spacing w:after="40"/>
              <w:rPr>
                <w:ins w:id="331" w:author="svcMRProcess" w:date="2018-09-08T01:57:00Z"/>
                <w:snapToGrid w:val="0"/>
                <w:sz w:val="19"/>
                <w:lang w:val="en-US"/>
              </w:rPr>
            </w:pPr>
            <w:ins w:id="332" w:author="svcMRProcess" w:date="2018-09-08T01:57:00Z">
              <w:r>
                <w:rPr>
                  <w:snapToGrid w:val="0"/>
                  <w:sz w:val="19"/>
                  <w:lang w:val="en-US"/>
                </w:rPr>
                <w:t>77 of 2006</w:t>
              </w:r>
            </w:ins>
          </w:p>
        </w:tc>
        <w:tc>
          <w:tcPr>
            <w:tcW w:w="1134" w:type="dxa"/>
            <w:tcBorders>
              <w:bottom w:val="single" w:sz="4" w:space="0" w:color="auto"/>
            </w:tcBorders>
          </w:tcPr>
          <w:p>
            <w:pPr>
              <w:pStyle w:val="nTable"/>
              <w:spacing w:after="40"/>
              <w:rPr>
                <w:ins w:id="333" w:author="svcMRProcess" w:date="2018-09-08T01:57:00Z"/>
                <w:sz w:val="19"/>
              </w:rPr>
            </w:pPr>
            <w:ins w:id="334" w:author="svcMRProcess" w:date="2018-09-08T01:57:00Z">
              <w:r>
                <w:rPr>
                  <w:snapToGrid w:val="0"/>
                  <w:sz w:val="19"/>
                  <w:lang w:val="en-US"/>
                </w:rPr>
                <w:t>21 Dec 2006</w:t>
              </w:r>
            </w:ins>
          </w:p>
        </w:tc>
        <w:tc>
          <w:tcPr>
            <w:tcW w:w="2552" w:type="dxa"/>
            <w:tcBorders>
              <w:bottom w:val="single" w:sz="4" w:space="0" w:color="auto"/>
            </w:tcBorders>
          </w:tcPr>
          <w:p>
            <w:pPr>
              <w:pStyle w:val="nTable"/>
              <w:spacing w:after="40"/>
              <w:rPr>
                <w:ins w:id="335" w:author="svcMRProcess" w:date="2018-09-08T01:57:00Z"/>
                <w:snapToGrid w:val="0"/>
                <w:sz w:val="19"/>
                <w:lang w:val="en-US"/>
              </w:rPr>
            </w:pPr>
            <w:ins w:id="336" w:author="svcMRProcess" w:date="2018-09-08T01:57:00Z">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ins>
          </w:p>
        </w:tc>
      </w:tr>
    </w:tbl>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snapToGrid w:val="0"/>
        </w:rPr>
        <w:t xml:space="preserve">Reprints Act 1984 </w:t>
      </w:r>
      <w:r>
        <w:rPr>
          <w:snapToGrid w:val="0"/>
        </w:rPr>
        <w:t>s. 7(5)(a).</w:t>
      </w:r>
    </w:p>
    <w:p>
      <w:pPr>
        <w:pStyle w:val="nSubsection"/>
        <w:spacing w:before="160"/>
      </w:pPr>
      <w:r>
        <w:rPr>
          <w:vertAlign w:val="superscript"/>
        </w:rPr>
        <w:t>3</w:t>
      </w:r>
      <w:r>
        <w:tab/>
        <w:t xml:space="preserve">The </w:t>
      </w:r>
      <w:r>
        <w:rPr>
          <w:i/>
        </w:rPr>
        <w:t>Racing and Gambling Legislation Amendment and Repeal Act 2003</w:t>
      </w:r>
      <w:r>
        <w:t xml:space="preserve"> s. 19 and Pt. 11 Div. 2 read as follows:</w:t>
      </w:r>
    </w:p>
    <w:p>
      <w:pPr>
        <w:pStyle w:val="MiscOpen"/>
      </w:pPr>
      <w:r>
        <w:t>“</w:t>
      </w:r>
    </w:p>
    <w:p>
      <w:pPr>
        <w:pStyle w:val="nzHeading5"/>
      </w:pPr>
      <w:bookmarkStart w:id="337" w:name="_Toc20219085"/>
      <w:bookmarkStart w:id="338" w:name="_Toc20710666"/>
      <w:bookmarkStart w:id="339" w:name="_Toc22632825"/>
      <w:bookmarkStart w:id="340" w:name="_Toc44146574"/>
      <w:r>
        <w:rPr>
          <w:rStyle w:val="CharSectno"/>
        </w:rPr>
        <w:t>19</w:t>
      </w:r>
      <w:r>
        <w:t>.</w:t>
      </w:r>
      <w:r>
        <w:tab/>
        <w:t>Power to amend regulations</w:t>
      </w:r>
      <w:bookmarkEnd w:id="337"/>
      <w:bookmarkEnd w:id="338"/>
      <w:bookmarkEnd w:id="339"/>
      <w:bookmarkEnd w:id="340"/>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w:t>
      </w:r>
    </w:p>
    <w:p>
      <w:pPr>
        <w:pStyle w:val="nzHeading5"/>
      </w:pPr>
      <w:bookmarkStart w:id="341" w:name="_Toc44146748"/>
      <w:r>
        <w:rPr>
          <w:rStyle w:val="CharSectno"/>
        </w:rPr>
        <w:t>193</w:t>
      </w:r>
      <w:r>
        <w:t>.</w:t>
      </w:r>
      <w:r>
        <w:tab/>
        <w:t>Appeals</w:t>
      </w:r>
      <w:bookmarkEnd w:id="341"/>
    </w:p>
    <w:p>
      <w:pPr>
        <w:pStyle w:val="nzSubsection"/>
      </w:pPr>
      <w:r>
        <w:tab/>
      </w:r>
      <w:r>
        <w:tab/>
        <w:t>If, immediately before the coming into operation of this section, the Tribunal had the jurisdiction to hear and determine an appeal, or an application for leave to appeal and subsequent appeal, any appeal, or application for leave to appeal and subsequent appeal, that could have been made under that jurisdiction in relation to a determination made before the coming into operation of this section, may be made to or continued by, and determined by, the Tribunal.</w:t>
      </w:r>
    </w:p>
    <w:p>
      <w:pPr>
        <w:pStyle w:val="nzHeading5"/>
      </w:pPr>
      <w:bookmarkStart w:id="342" w:name="_Toc44146749"/>
      <w:r>
        <w:rPr>
          <w:rStyle w:val="CharSectno"/>
        </w:rPr>
        <w:t>194</w:t>
      </w:r>
      <w:r>
        <w:t>.</w:t>
      </w:r>
      <w:r>
        <w:tab/>
        <w:t>Funds of Tribunal</w:t>
      </w:r>
      <w:bookmarkEnd w:id="342"/>
    </w:p>
    <w:p>
      <w:pPr>
        <w:pStyle w:val="nzSubsection"/>
      </w:pPr>
      <w:r>
        <w:tab/>
      </w:r>
      <w:r>
        <w:tab/>
        <w:t xml:space="preserve">Despite the amendments to section 24 of the </w:t>
      </w:r>
      <w:r>
        <w:rPr>
          <w:i/>
        </w:rPr>
        <w:t>Racing Penalties (Appeals) Act 1990</w:t>
      </w:r>
      <w:r>
        <w:t xml:space="preserve"> effected by section 189 of this Act — </w:t>
      </w:r>
    </w:p>
    <w:p>
      <w:pPr>
        <w:pStyle w:val="nzIndenta"/>
      </w:pPr>
      <w:r>
        <w:tab/>
        <w:t>(a)</w:t>
      </w:r>
      <w:r>
        <w:tab/>
        <w:t xml:space="preserve">the amount of funds available to the Racing Penalties Appeal Tribunal of Western Australia under subsection (1)(c) of section 24 of the </w:t>
      </w:r>
      <w:r>
        <w:rPr>
          <w:i/>
        </w:rPr>
        <w:t>Racing Penalties (Appeals) Act 1990</w:t>
      </w:r>
      <w:r>
        <w:t xml:space="preserve"> for any financial year commencing before the coming into operation of section 189 of this Act is to be the amount approved by the Minister for that financial year under that section before the coming into operation of section 189 of this Act;</w:t>
      </w:r>
    </w:p>
    <w:p>
      <w:pPr>
        <w:pStyle w:val="nzIndenta"/>
      </w:pPr>
      <w:r>
        <w:tab/>
        <w:t>(b)</w:t>
      </w:r>
      <w:r>
        <w:tab/>
        <w:t>to the extent that that amount has not been paid to the Tribunal by the Totalisator Agency Board before the coming into operation of section 189 of this Act, the amount is to be paid by RWWA.</w:t>
      </w:r>
    </w:p>
    <w:p>
      <w:pPr>
        <w:pStyle w:val="MiscClose"/>
      </w:pPr>
      <w:r>
        <w:t>”.</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Penalties (Appeals) Act 1990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Penalties (Appeals)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Penalties (Appeals)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Penalties (Appeals) Act 1990</w:t>
            </w:r>
          </w:fldSimple>
        </w:p>
      </w:tc>
    </w:tr>
    <w:tr>
      <w:tc>
        <w:tcPr>
          <w:tcW w:w="1490" w:type="dxa"/>
        </w:tcPr>
        <w:p>
          <w:pPr>
            <w:pStyle w:val="HeaderNumberLeft"/>
            <w:rPr>
              <w:b w:val="0"/>
            </w:rPr>
          </w:pPr>
          <w:r>
            <w:fldChar w:fldCharType="begin"/>
          </w:r>
          <w:r>
            <w:instrText xml:space="preserve"> styleref CharSchno </w:instrText>
          </w:r>
          <w:r>
            <w:fldChar w:fldCharType="end"/>
          </w:r>
        </w:p>
      </w:tc>
      <w:tc>
        <w:tcPr>
          <w:tcW w:w="5773" w:type="dxa"/>
          <w:vAlign w:val="bottom"/>
        </w:tcPr>
        <w:p>
          <w:pPr>
            <w:pStyle w:val="HeaderTextLeft"/>
          </w:pPr>
          <w:r>
            <w:fldChar w:fldCharType="begin"/>
          </w:r>
          <w:r>
            <w:instrText xml:space="preserve"> styleref CharSchText </w:instrText>
          </w:r>
          <w:r>
            <w:fldChar w:fldCharType="end"/>
          </w:r>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Penalties (Appeals)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68DFF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CC96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75E4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78A1C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0EC2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63C54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4A7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3269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428064"/>
    <w:lvl w:ilvl="0">
      <w:start w:val="1"/>
      <w:numFmt w:val="decimal"/>
      <w:pStyle w:val="ListNumber"/>
      <w:lvlText w:val="%1."/>
      <w:lvlJc w:val="left"/>
      <w:pPr>
        <w:tabs>
          <w:tab w:val="num" w:pos="360"/>
        </w:tabs>
        <w:ind w:left="360" w:hanging="360"/>
      </w:pPr>
    </w:lvl>
  </w:abstractNum>
  <w:abstractNum w:abstractNumId="9">
    <w:nsid w:val="FFFFFF89"/>
    <w:multiLevelType w:val="singleLevel"/>
    <w:tmpl w:val="D19A81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52A2A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4749DC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2">
    <w:name w:val="Indent 2"/>
    <w:basedOn w:val="Heading2"/>
    <w:pPr>
      <w:keepNext w:val="0"/>
      <w:pageBreakBefore w:val="0"/>
      <w:spacing w:after="240" w:line="240" w:lineRule="auto"/>
      <w:ind w:left="737"/>
      <w:jc w:val="left"/>
      <w:outlineLvl w:val="9"/>
    </w:pPr>
    <w:rPr>
      <w:b w:val="0"/>
      <w:snapToGrid/>
      <w:sz w:val="23"/>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9315</Words>
  <Characters>43782</Characters>
  <Application>Microsoft Office Word</Application>
  <DocSecurity>0</DocSecurity>
  <Lines>1183</Lines>
  <Paragraphs>603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02-a0-02 - 02-b0-02</dc:title>
  <dc:subject/>
  <dc:creator/>
  <cp:keywords/>
  <dc:description/>
  <cp:lastModifiedBy>svcMRProcess</cp:lastModifiedBy>
  <cp:revision>2</cp:revision>
  <cp:lastPrinted>2006-09-08T07:23:00Z</cp:lastPrinted>
  <dcterms:created xsi:type="dcterms:W3CDTF">2018-09-07T17:57:00Z</dcterms:created>
  <dcterms:modified xsi:type="dcterms:W3CDTF">2018-09-07T17:57:00Z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652</vt:i4>
  </property>
  <property fmtid="{D5CDD505-2E9C-101B-9397-08002B2CF9AE}" pid="6" name="ReprintedAsAt">
    <vt:filetime>2006-08-17T16:00:00Z</vt:filetime>
  </property>
  <property fmtid="{D5CDD505-2E9C-101B-9397-08002B2CF9AE}" pid="7" name="ReprintNo">
    <vt:lpwstr>2</vt:lpwstr>
  </property>
  <property fmtid="{D5CDD505-2E9C-101B-9397-08002B2CF9AE}" pid="8" name="FromSuffix">
    <vt:lpwstr>02-a0-02</vt:lpwstr>
  </property>
  <property fmtid="{D5CDD505-2E9C-101B-9397-08002B2CF9AE}" pid="9" name="FromAsAtDate">
    <vt:lpwstr>18 Aug 2006</vt:lpwstr>
  </property>
  <property fmtid="{D5CDD505-2E9C-101B-9397-08002B2CF9AE}" pid="10" name="ToSuffix">
    <vt:lpwstr>02-b0-02</vt:lpwstr>
  </property>
  <property fmtid="{D5CDD505-2E9C-101B-9397-08002B2CF9AE}" pid="11" name="ToAsAtDate">
    <vt:lpwstr>01 Feb 2007</vt:lpwstr>
  </property>
</Properties>
</file>