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02 May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0" w:name="_Toc74987943"/>
      <w:bookmarkStart w:id="1" w:name="_Toc92686621"/>
      <w:bookmarkStart w:id="2" w:name="_Toc92875761"/>
      <w:bookmarkStart w:id="3" w:name="_Toc112492514"/>
      <w:bookmarkStart w:id="4" w:name="_Toc121819099"/>
      <w:bookmarkStart w:id="5" w:name="_Toc122409064"/>
      <w:bookmarkStart w:id="6" w:name="_Toc122494368"/>
      <w:bookmarkStart w:id="7" w:name="_Toc122494475"/>
      <w:bookmarkStart w:id="8" w:name="_Toc127261474"/>
      <w:bookmarkStart w:id="9" w:name="_Toc129687028"/>
      <w:bookmarkStart w:id="10" w:name="_Toc150239481"/>
      <w:bookmarkStart w:id="11" w:name="_Toc150240359"/>
      <w:bookmarkStart w:id="12" w:name="_Toc205266605"/>
      <w:bookmarkStart w:id="13" w:name="_Toc205268375"/>
      <w:bookmarkStart w:id="14" w:name="_Toc260311857"/>
      <w:bookmarkStart w:id="15" w:name="_Toc260386007"/>
      <w:r>
        <w:rPr>
          <w:rStyle w:val="CharPartNo"/>
        </w:rPr>
        <w:t>P</w:t>
      </w:r>
      <w:bookmarkStart w:id="16" w:name="_GoBack"/>
      <w:bookmarkEnd w:id="1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7" w:name="_Toc435352692"/>
      <w:bookmarkStart w:id="18" w:name="_Toc54070762"/>
      <w:bookmarkStart w:id="19" w:name="_Toc129687029"/>
      <w:bookmarkStart w:id="20" w:name="_Toc150240360"/>
      <w:bookmarkStart w:id="21" w:name="_Toc260386008"/>
      <w:bookmarkStart w:id="22" w:name="_Toc205268376"/>
      <w:r>
        <w:rPr>
          <w:rStyle w:val="CharSectno"/>
        </w:rPr>
        <w:t>1</w:t>
      </w:r>
      <w:r>
        <w:rPr>
          <w:snapToGrid w:val="0"/>
        </w:rPr>
        <w:t>.</w:t>
      </w:r>
      <w:r>
        <w:rPr>
          <w:snapToGrid w:val="0"/>
        </w:rPr>
        <w:tab/>
        <w:t>Citation</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3" w:name="_Toc435352693"/>
      <w:bookmarkStart w:id="24" w:name="_Toc54070763"/>
      <w:bookmarkStart w:id="25" w:name="_Toc129687030"/>
      <w:bookmarkStart w:id="26" w:name="_Toc150240361"/>
      <w:bookmarkStart w:id="27" w:name="_Toc260386009"/>
      <w:bookmarkStart w:id="28" w:name="_Toc205268377"/>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29" w:name="_Toc435352694"/>
      <w:bookmarkStart w:id="30" w:name="_Toc54070764"/>
      <w:bookmarkStart w:id="31" w:name="_Toc129687031"/>
      <w:bookmarkStart w:id="32" w:name="_Toc150240362"/>
      <w:bookmarkStart w:id="33" w:name="_Toc260386010"/>
      <w:bookmarkStart w:id="34" w:name="_Toc205268378"/>
      <w:r>
        <w:rPr>
          <w:rStyle w:val="CharSectno"/>
        </w:rPr>
        <w:t>3</w:t>
      </w:r>
      <w:r>
        <w:rPr>
          <w:snapToGrid w:val="0"/>
        </w:rPr>
        <w:t>.</w:t>
      </w:r>
      <w:r>
        <w:rPr>
          <w:snapToGrid w:val="0"/>
        </w:rPr>
        <w:tab/>
        <w:t>Interpretation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Authority;</w:t>
      </w:r>
    </w:p>
    <w:p>
      <w:pPr>
        <w:pStyle w:val="Defstart"/>
        <w:keepLines/>
      </w:pPr>
      <w:r>
        <w:rPr>
          <w:b/>
        </w:rPr>
        <w:tab/>
      </w:r>
      <w:r>
        <w:rPr>
          <w:rStyle w:val="CharDefText"/>
        </w:rPr>
        <w:t>Aus</w:t>
      </w:r>
      <w:r>
        <w:rPr>
          <w:rStyle w:val="CharDefText"/>
        </w:rPr>
        <w:noBreakHyphen/>
        <w:t>Meat</w:t>
      </w:r>
      <w:r>
        <w:t xml:space="preserve"> means the Authority for Uniform Specification of Meat and Livestock appointed under section 16 of the </w:t>
      </w:r>
      <w:r>
        <w:rPr>
          <w:i/>
        </w:rPr>
        <w:t>Australian Meat and Live</w:t>
      </w:r>
      <w:r>
        <w:rPr>
          <w:i/>
        </w:rPr>
        <w:noBreakHyphen/>
        <w:t>stock Corporation Act 1977</w:t>
      </w:r>
      <w:r>
        <w:t xml:space="preserve"> of the Commonwealth;</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rPr>
          <w:ins w:id="35" w:author="Master Repository Process" w:date="2021-09-25T01:00:00Z"/>
        </w:rPr>
      </w:pPr>
      <w:ins w:id="36" w:author="Master Repository Process" w:date="2021-09-25T01:00:00Z">
        <w:r>
          <w:tab/>
        </w:r>
        <w:r>
          <w:rPr>
            <w:rStyle w:val="CharDefText"/>
          </w:rPr>
          <w:t>Muchea Livestock Centre or Centre</w:t>
        </w:r>
        <w:r>
          <w:t xml:space="preserve"> means the facility called the Livestock Centre, Muchea, and declared under section 16(1)(d)(i) of the Act to be a replacement for Midland Saleyard;</w:t>
        </w:r>
      </w:ins>
    </w:p>
    <w:p>
      <w:pPr>
        <w:pStyle w:val="Defstart"/>
      </w:pPr>
      <w:r>
        <w:rPr>
          <w:b/>
        </w:rPr>
        <w:tab/>
      </w:r>
      <w:r>
        <w:rPr>
          <w:rStyle w:val="CharDefText"/>
        </w:rPr>
        <w:t>stock agent</w:t>
      </w:r>
      <w:r>
        <w:t xml:space="preserve"> means a person who has approval under regulation 25 to act as a stock agent and in relation to particular stock means the stock agent to whom that stock has been consigned.</w:t>
      </w:r>
    </w:p>
    <w:p>
      <w:pPr>
        <w:pStyle w:val="Subsection"/>
      </w:pPr>
      <w:r>
        <w:tab/>
        <w:t>(2)</w:t>
      </w:r>
      <w:r>
        <w:tab/>
        <w:t xml:space="preserve">In these regulations a reference to stock </w:t>
      </w:r>
      <w:del w:id="37" w:author="Master Repository Process" w:date="2021-09-25T01:00:00Z">
        <w:r>
          <w:delText>which</w:delText>
        </w:r>
      </w:del>
      <w:ins w:id="38" w:author="Master Repository Process" w:date="2021-09-25T01:00:00Z">
        <w:r>
          <w:t>that</w:t>
        </w:r>
      </w:ins>
      <w:r>
        <w:t xml:space="preserve"> is yarded for transhipment is a reference to stock </w:t>
      </w:r>
      <w:del w:id="39" w:author="Master Repository Process" w:date="2021-09-25T01:00:00Z">
        <w:r>
          <w:delText>which</w:delText>
        </w:r>
      </w:del>
      <w:ins w:id="40" w:author="Master Repository Process" w:date="2021-09-25T01:00:00Z">
        <w:r>
          <w:t>that</w:t>
        </w:r>
      </w:ins>
      <w:r>
        <w:t xml:space="preserve"> is yarded at the </w:t>
      </w:r>
      <w:del w:id="41" w:author="Master Repository Process" w:date="2021-09-25T01:00:00Z">
        <w:r>
          <w:delText>Midland Saleyard</w:delText>
        </w:r>
      </w:del>
      <w:ins w:id="42" w:author="Master Repository Process" w:date="2021-09-25T01:00:00Z">
        <w:r>
          <w:t>Muchea Livestock Centre</w:t>
        </w:r>
      </w:ins>
      <w:r>
        <w:t xml:space="preserve"> for the purpose of being transported from the </w:t>
      </w:r>
      <w:del w:id="43" w:author="Master Repository Process" w:date="2021-09-25T01:00:00Z">
        <w:r>
          <w:delText>Saleyard</w:delText>
        </w:r>
      </w:del>
      <w:ins w:id="44" w:author="Master Repository Process" w:date="2021-09-25T01:00:00Z">
        <w:r>
          <w:t>Centre</w:t>
        </w:r>
      </w:ins>
      <w:r>
        <w:t xml:space="preserve"> to another place without being offered for sale at the </w:t>
      </w:r>
      <w:del w:id="45" w:author="Master Repository Process" w:date="2021-09-25T01:00:00Z">
        <w:r>
          <w:delText>Midland Saleyard</w:delText>
        </w:r>
      </w:del>
      <w:ins w:id="46" w:author="Master Repository Process" w:date="2021-09-25T01:00:00Z">
        <w:r>
          <w:t>Centre</w:t>
        </w:r>
      </w:ins>
      <w:r>
        <w:t>.</w:t>
      </w:r>
    </w:p>
    <w:p>
      <w:pPr>
        <w:pStyle w:val="Footnotesection"/>
      </w:pPr>
      <w:r>
        <w:tab/>
        <w:t>[Regulation 3 amended in Gazette 23 Aug 1985 p. 3038; 27 May 1988 p. 1793; 2 Feb 1996 p. 389; 2 Sep 1997 p. 4962</w:t>
      </w:r>
      <w:ins w:id="47" w:author="Master Repository Process" w:date="2021-09-25T01:00:00Z">
        <w:r>
          <w:t>; 30 Apr 2010 p. 1600</w:t>
        </w:r>
      </w:ins>
      <w:r>
        <w:t xml:space="preserve">.] </w:t>
      </w:r>
    </w:p>
    <w:p>
      <w:pPr>
        <w:pStyle w:val="Heading2"/>
      </w:pPr>
      <w:bookmarkStart w:id="48" w:name="_Toc74987947"/>
      <w:bookmarkStart w:id="49" w:name="_Toc92686625"/>
      <w:bookmarkStart w:id="50" w:name="_Toc92875765"/>
      <w:bookmarkStart w:id="51" w:name="_Toc112492518"/>
      <w:bookmarkStart w:id="52" w:name="_Toc121819103"/>
      <w:bookmarkStart w:id="53" w:name="_Toc122409068"/>
      <w:bookmarkStart w:id="54" w:name="_Toc122494372"/>
      <w:bookmarkStart w:id="55" w:name="_Toc122494479"/>
      <w:bookmarkStart w:id="56" w:name="_Toc127261478"/>
      <w:bookmarkStart w:id="57" w:name="_Toc129687032"/>
      <w:bookmarkStart w:id="58" w:name="_Toc150239485"/>
      <w:bookmarkStart w:id="59" w:name="_Toc150240363"/>
      <w:bookmarkStart w:id="60" w:name="_Toc205266609"/>
      <w:bookmarkStart w:id="61" w:name="_Toc205268379"/>
      <w:bookmarkStart w:id="62" w:name="_Toc260311861"/>
      <w:bookmarkStart w:id="63" w:name="_Toc260386011"/>
      <w:r>
        <w:rPr>
          <w:rStyle w:val="CharPartNo"/>
        </w:rPr>
        <w:t>Part II</w:t>
      </w:r>
      <w:r>
        <w:rPr>
          <w:rStyle w:val="CharDivNo"/>
        </w:rPr>
        <w:t> </w:t>
      </w:r>
      <w:r>
        <w:t>—</w:t>
      </w:r>
      <w:r>
        <w:rPr>
          <w:rStyle w:val="CharDivText"/>
        </w:rPr>
        <w:t> </w:t>
      </w:r>
      <w:r>
        <w:rPr>
          <w:rStyle w:val="CharPartText"/>
        </w:rPr>
        <w:t>Inspectors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35352695"/>
      <w:bookmarkStart w:id="65" w:name="_Toc54070765"/>
      <w:bookmarkStart w:id="66" w:name="_Toc129687033"/>
      <w:bookmarkStart w:id="67" w:name="_Toc150240364"/>
      <w:bookmarkStart w:id="68" w:name="_Toc260386012"/>
      <w:bookmarkStart w:id="69" w:name="_Toc205268380"/>
      <w:r>
        <w:rPr>
          <w:rStyle w:val="CharSectno"/>
        </w:rPr>
        <w:t>4</w:t>
      </w:r>
      <w:r>
        <w:rPr>
          <w:snapToGrid w:val="0"/>
        </w:rPr>
        <w:t>.</w:t>
      </w:r>
      <w:r>
        <w:rPr>
          <w:snapToGrid w:val="0"/>
        </w:rPr>
        <w:tab/>
        <w:t>Inspectors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in Gazette 12 Jul 1991 p. 3411 (disallowed in Gazette 25 Oct 1991 p. 5499).] </w:t>
      </w:r>
    </w:p>
    <w:p>
      <w:pPr>
        <w:pStyle w:val="Heading2"/>
      </w:pPr>
      <w:bookmarkStart w:id="70" w:name="_Toc74987949"/>
      <w:bookmarkStart w:id="71" w:name="_Toc92686627"/>
      <w:bookmarkStart w:id="72" w:name="_Toc92875767"/>
      <w:bookmarkStart w:id="73" w:name="_Toc112492520"/>
      <w:bookmarkStart w:id="74" w:name="_Toc121819105"/>
      <w:bookmarkStart w:id="75" w:name="_Toc122409070"/>
      <w:bookmarkStart w:id="76" w:name="_Toc122494374"/>
      <w:bookmarkStart w:id="77" w:name="_Toc122494481"/>
      <w:bookmarkStart w:id="78" w:name="_Toc127261480"/>
      <w:bookmarkStart w:id="79" w:name="_Toc129687034"/>
      <w:bookmarkStart w:id="80" w:name="_Toc150239487"/>
      <w:bookmarkStart w:id="81" w:name="_Toc150240365"/>
      <w:bookmarkStart w:id="82" w:name="_Toc205266611"/>
      <w:bookmarkStart w:id="83" w:name="_Toc205268381"/>
      <w:bookmarkStart w:id="84" w:name="_Toc260311863"/>
      <w:bookmarkStart w:id="85" w:name="_Toc260386013"/>
      <w:r>
        <w:rPr>
          <w:rStyle w:val="CharPartNo"/>
        </w:rPr>
        <w:t>Part III</w:t>
      </w:r>
      <w:r>
        <w:rPr>
          <w:rStyle w:val="CharDivNo"/>
        </w:rPr>
        <w:t> </w:t>
      </w:r>
      <w:r>
        <w:t>—</w:t>
      </w:r>
      <w:r>
        <w:rPr>
          <w:rStyle w:val="CharDivText"/>
        </w:rPr>
        <w:t> </w:t>
      </w:r>
      <w:r>
        <w:rPr>
          <w:rStyle w:val="CharPartText"/>
        </w:rPr>
        <w:t>Branding of carcases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35352696"/>
      <w:bookmarkStart w:id="87" w:name="_Toc54070766"/>
      <w:bookmarkStart w:id="88" w:name="_Toc129687035"/>
      <w:bookmarkStart w:id="89" w:name="_Toc150240366"/>
      <w:bookmarkStart w:id="90" w:name="_Toc260386014"/>
      <w:bookmarkStart w:id="91" w:name="_Toc205268382"/>
      <w:r>
        <w:rPr>
          <w:rStyle w:val="CharSectno"/>
        </w:rPr>
        <w:t>5</w:t>
      </w:r>
      <w:r>
        <w:rPr>
          <w:snapToGrid w:val="0"/>
        </w:rPr>
        <w:t>.</w:t>
      </w:r>
      <w:r>
        <w:rPr>
          <w:snapToGrid w:val="0"/>
        </w:rPr>
        <w:tab/>
        <w:t>Recording of information</w:t>
      </w:r>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 xml:space="preserve">[Regulation 5 amended in Gazette 17 Jun 1994 p. 2504.] </w:t>
      </w:r>
    </w:p>
    <w:p>
      <w:pPr>
        <w:pStyle w:val="Heading5"/>
        <w:rPr>
          <w:snapToGrid w:val="0"/>
        </w:rPr>
      </w:pPr>
      <w:bookmarkStart w:id="92" w:name="_Toc435352697"/>
      <w:bookmarkStart w:id="93" w:name="_Toc54070767"/>
      <w:bookmarkStart w:id="94" w:name="_Toc129687036"/>
      <w:bookmarkStart w:id="95" w:name="_Toc150240367"/>
      <w:bookmarkStart w:id="96" w:name="_Toc260386015"/>
      <w:bookmarkStart w:id="97" w:name="_Toc205268383"/>
      <w:r>
        <w:rPr>
          <w:rStyle w:val="CharSectno"/>
        </w:rPr>
        <w:t>6</w:t>
      </w:r>
      <w:r>
        <w:rPr>
          <w:snapToGrid w:val="0"/>
        </w:rPr>
        <w:t>.</w:t>
      </w:r>
      <w:r>
        <w:rPr>
          <w:snapToGrid w:val="0"/>
        </w:rPr>
        <w:tab/>
        <w:t>Branding devices</w:t>
      </w:r>
      <w:bookmarkEnd w:id="92"/>
      <w:bookmarkEnd w:id="93"/>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98" w:name="_Toc435352698"/>
      <w:bookmarkStart w:id="99" w:name="_Toc54070768"/>
      <w:bookmarkStart w:id="100" w:name="_Toc129687037"/>
      <w:bookmarkStart w:id="101" w:name="_Toc150240368"/>
      <w:bookmarkStart w:id="102" w:name="_Toc260386016"/>
      <w:bookmarkStart w:id="103" w:name="_Toc205268384"/>
      <w:r>
        <w:rPr>
          <w:rStyle w:val="CharSectno"/>
        </w:rPr>
        <w:t>7</w:t>
      </w:r>
      <w:r>
        <w:rPr>
          <w:snapToGrid w:val="0"/>
        </w:rPr>
        <w:t>.</w:t>
      </w:r>
      <w:r>
        <w:rPr>
          <w:snapToGrid w:val="0"/>
        </w:rPr>
        <w:tab/>
        <w:t>Application of brand</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104" w:name="_Toc435352699"/>
      <w:bookmarkStart w:id="105" w:name="_Toc54070769"/>
      <w:bookmarkStart w:id="106" w:name="_Toc129687038"/>
      <w:bookmarkStart w:id="107" w:name="_Toc150240369"/>
      <w:bookmarkStart w:id="108" w:name="_Toc260386017"/>
      <w:bookmarkStart w:id="109" w:name="_Toc205268385"/>
      <w:r>
        <w:rPr>
          <w:rStyle w:val="CharSectno"/>
        </w:rPr>
        <w:t>8</w:t>
      </w:r>
      <w:r>
        <w:rPr>
          <w:snapToGrid w:val="0"/>
        </w:rPr>
        <w:t>.</w:t>
      </w:r>
      <w:r>
        <w:rPr>
          <w:snapToGrid w:val="0"/>
        </w:rPr>
        <w:tab/>
        <w:t>Appearance of brand</w:t>
      </w:r>
      <w:bookmarkEnd w:id="104"/>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110" w:name="_Toc435352700"/>
      <w:bookmarkStart w:id="111" w:name="_Toc54070770"/>
      <w:bookmarkStart w:id="112" w:name="_Toc129687039"/>
      <w:bookmarkStart w:id="113" w:name="_Toc150240370"/>
      <w:bookmarkStart w:id="114" w:name="_Toc260386018"/>
      <w:bookmarkStart w:id="115" w:name="_Toc205268386"/>
      <w:r>
        <w:rPr>
          <w:rStyle w:val="CharSectno"/>
        </w:rPr>
        <w:t>9</w:t>
      </w:r>
      <w:r>
        <w:rPr>
          <w:snapToGrid w:val="0"/>
        </w:rPr>
        <w:t>.</w:t>
      </w:r>
      <w:r>
        <w:rPr>
          <w:snapToGrid w:val="0"/>
        </w:rPr>
        <w:tab/>
        <w:t>Interference with brand</w:t>
      </w:r>
      <w:bookmarkEnd w:id="110"/>
      <w:bookmarkEnd w:id="111"/>
      <w:bookmarkEnd w:id="112"/>
      <w:bookmarkEnd w:id="113"/>
      <w:bookmarkEnd w:id="114"/>
      <w:bookmarkEnd w:id="115"/>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116" w:name="_Toc435352701"/>
      <w:bookmarkStart w:id="117" w:name="_Toc54070771"/>
      <w:bookmarkStart w:id="118" w:name="_Toc129687040"/>
      <w:bookmarkStart w:id="119" w:name="_Toc150240371"/>
      <w:bookmarkStart w:id="120" w:name="_Toc260386019"/>
      <w:bookmarkStart w:id="121" w:name="_Toc205268387"/>
      <w:r>
        <w:rPr>
          <w:rStyle w:val="CharSectno"/>
        </w:rPr>
        <w:t>10</w:t>
      </w:r>
      <w:r>
        <w:rPr>
          <w:snapToGrid w:val="0"/>
        </w:rPr>
        <w:t>.</w:t>
      </w:r>
      <w:r>
        <w:rPr>
          <w:snapToGrid w:val="0"/>
        </w:rPr>
        <w:tab/>
        <w:t>Inspection of imported carcases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122" w:name="_Toc435352702"/>
      <w:bookmarkStart w:id="123" w:name="_Toc54070772"/>
      <w:bookmarkStart w:id="124" w:name="_Toc129687041"/>
      <w:bookmarkStart w:id="125" w:name="_Toc150240372"/>
      <w:bookmarkStart w:id="126" w:name="_Toc260386020"/>
      <w:bookmarkStart w:id="127" w:name="_Toc205268388"/>
      <w:r>
        <w:rPr>
          <w:rStyle w:val="CharSectno"/>
        </w:rPr>
        <w:t>11</w:t>
      </w:r>
      <w:r>
        <w:rPr>
          <w:snapToGrid w:val="0"/>
        </w:rPr>
        <w:t>.</w:t>
      </w:r>
      <w:r>
        <w:rPr>
          <w:snapToGrid w:val="0"/>
        </w:rPr>
        <w:tab/>
        <w:t>Lamb — prescribed characteristics and brand</w:t>
      </w:r>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 xml:space="preserve">5; 17 Oct 2003 p. 4435.] </w:t>
      </w:r>
    </w:p>
    <w:p>
      <w:pPr>
        <w:pStyle w:val="Heading5"/>
        <w:spacing w:before="180"/>
        <w:rPr>
          <w:snapToGrid w:val="0"/>
        </w:rPr>
      </w:pPr>
      <w:bookmarkStart w:id="128" w:name="_Toc435352703"/>
      <w:bookmarkStart w:id="129" w:name="_Toc54070773"/>
      <w:bookmarkStart w:id="130" w:name="_Toc129687042"/>
      <w:bookmarkStart w:id="131" w:name="_Toc150240373"/>
      <w:bookmarkStart w:id="132" w:name="_Toc260386021"/>
      <w:bookmarkStart w:id="133" w:name="_Toc205268389"/>
      <w:r>
        <w:rPr>
          <w:rStyle w:val="CharSectno"/>
        </w:rPr>
        <w:t>12</w:t>
      </w:r>
      <w:r>
        <w:rPr>
          <w:snapToGrid w:val="0"/>
        </w:rPr>
        <w:t>.</w:t>
      </w:r>
      <w:r>
        <w:rPr>
          <w:snapToGrid w:val="0"/>
        </w:rPr>
        <w:tab/>
        <w:t>Lamb slaughtered for export</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 xml:space="preserve">[Regulation 12 inserted in Gazette 23 Aug 1985 p. 3038.] </w:t>
      </w:r>
    </w:p>
    <w:p>
      <w:pPr>
        <w:pStyle w:val="Heading5"/>
        <w:rPr>
          <w:snapToGrid w:val="0"/>
        </w:rPr>
      </w:pPr>
      <w:bookmarkStart w:id="134" w:name="_Toc435352704"/>
      <w:bookmarkStart w:id="135" w:name="_Toc54070774"/>
      <w:bookmarkStart w:id="136" w:name="_Toc129687043"/>
      <w:bookmarkStart w:id="137" w:name="_Toc150240374"/>
      <w:bookmarkStart w:id="138" w:name="_Toc260386022"/>
      <w:bookmarkStart w:id="139" w:name="_Toc205268390"/>
      <w:r>
        <w:rPr>
          <w:rStyle w:val="CharSectno"/>
        </w:rPr>
        <w:t>13</w:t>
      </w:r>
      <w:r>
        <w:rPr>
          <w:snapToGrid w:val="0"/>
        </w:rPr>
        <w:t>.</w:t>
      </w:r>
      <w:r>
        <w:rPr>
          <w:snapToGrid w:val="0"/>
        </w:rPr>
        <w:tab/>
        <w:t>Hogget — prescribed characteristics and brand</w:t>
      </w:r>
      <w:bookmarkEnd w:id="134"/>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spacing w:before="40"/>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140" w:name="_Toc435352705"/>
      <w:bookmarkStart w:id="141" w:name="_Toc54070775"/>
      <w:bookmarkStart w:id="142" w:name="_Toc129687044"/>
      <w:bookmarkStart w:id="143" w:name="_Toc150240375"/>
      <w:bookmarkStart w:id="144" w:name="_Toc260386023"/>
      <w:bookmarkStart w:id="145" w:name="_Toc205268391"/>
      <w:r>
        <w:rPr>
          <w:rStyle w:val="CharSectno"/>
        </w:rPr>
        <w:t>14</w:t>
      </w:r>
      <w:r>
        <w:rPr>
          <w:snapToGrid w:val="0"/>
        </w:rPr>
        <w:t xml:space="preserve">. </w:t>
      </w:r>
      <w:r>
        <w:rPr>
          <w:snapToGrid w:val="0"/>
        </w:rPr>
        <w:tab/>
        <w:t>“Tender Gold” beef — prescribed characteristics and brand</w:t>
      </w:r>
      <w:bookmarkEnd w:id="140"/>
      <w:bookmarkEnd w:id="141"/>
      <w:bookmarkEnd w:id="142"/>
      <w:bookmarkEnd w:id="143"/>
      <w:bookmarkEnd w:id="144"/>
      <w:bookmarkEnd w:id="145"/>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146" w:name="_Toc435352706"/>
      <w:bookmarkStart w:id="147" w:name="_Toc54070776"/>
      <w:bookmarkStart w:id="148" w:name="_Toc129687045"/>
      <w:bookmarkStart w:id="149" w:name="_Toc150240376"/>
      <w:bookmarkStart w:id="150" w:name="_Toc260386024"/>
      <w:bookmarkStart w:id="151" w:name="_Toc205268392"/>
      <w:r>
        <w:rPr>
          <w:rStyle w:val="CharSectno"/>
        </w:rPr>
        <w:t>14A</w:t>
      </w:r>
      <w:r>
        <w:rPr>
          <w:snapToGrid w:val="0"/>
        </w:rPr>
        <w:t>.</w:t>
      </w:r>
      <w:r>
        <w:rPr>
          <w:snapToGrid w:val="0"/>
        </w:rPr>
        <w:tab/>
        <w:t>“Lot Fed” beef — prescribed characteristics and brand</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 xml:space="preserve">5; 2 Feb 1996 p. 390.] </w:t>
      </w:r>
    </w:p>
    <w:p>
      <w:pPr>
        <w:pStyle w:val="Heading2"/>
      </w:pPr>
      <w:bookmarkStart w:id="152" w:name="_Toc74987961"/>
      <w:bookmarkStart w:id="153" w:name="_Toc92686639"/>
      <w:bookmarkStart w:id="154" w:name="_Toc92875779"/>
      <w:bookmarkStart w:id="155" w:name="_Toc112492532"/>
      <w:bookmarkStart w:id="156" w:name="_Toc121819117"/>
      <w:bookmarkStart w:id="157" w:name="_Toc122409082"/>
      <w:bookmarkStart w:id="158" w:name="_Toc122494386"/>
      <w:bookmarkStart w:id="159" w:name="_Toc122494493"/>
      <w:bookmarkStart w:id="160" w:name="_Toc127261492"/>
      <w:bookmarkStart w:id="161" w:name="_Toc129687046"/>
      <w:bookmarkStart w:id="162" w:name="_Toc150239499"/>
      <w:bookmarkStart w:id="163" w:name="_Toc150240377"/>
      <w:bookmarkStart w:id="164" w:name="_Toc205266623"/>
      <w:bookmarkStart w:id="165" w:name="_Toc205268393"/>
      <w:bookmarkStart w:id="166" w:name="_Toc260311875"/>
      <w:bookmarkStart w:id="167" w:name="_Toc260386025"/>
      <w:r>
        <w:rPr>
          <w:rStyle w:val="CharPartNo"/>
        </w:rPr>
        <w:t>Part IV</w:t>
      </w:r>
      <w:r>
        <w:rPr>
          <w:rStyle w:val="CharDivNo"/>
        </w:rPr>
        <w:t> </w:t>
      </w:r>
      <w:r>
        <w:t>—</w:t>
      </w:r>
      <w:r>
        <w:rPr>
          <w:rStyle w:val="CharDivText"/>
        </w:rPr>
        <w:t> </w:t>
      </w:r>
      <w:r>
        <w:rPr>
          <w:rStyle w:val="CharPartText"/>
        </w:rPr>
        <w:t>Standard carcases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35352707"/>
      <w:bookmarkStart w:id="169" w:name="_Toc54070777"/>
      <w:bookmarkStart w:id="170" w:name="_Toc129687047"/>
      <w:bookmarkStart w:id="171" w:name="_Toc150240378"/>
      <w:bookmarkStart w:id="172" w:name="_Toc260386026"/>
      <w:bookmarkStart w:id="173" w:name="_Toc205268394"/>
      <w:r>
        <w:rPr>
          <w:rStyle w:val="CharSectno"/>
        </w:rPr>
        <w:t>15</w:t>
      </w:r>
      <w:r>
        <w:rPr>
          <w:snapToGrid w:val="0"/>
        </w:rPr>
        <w:t>.</w:t>
      </w:r>
      <w:r>
        <w:rPr>
          <w:snapToGrid w:val="0"/>
        </w:rPr>
        <w:tab/>
        <w:t>Sale of standard carcases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 xml:space="preserve">[Regulation 15 amended in Gazette 27 May 1988 p. 1795.] </w:t>
      </w:r>
    </w:p>
    <w:p>
      <w:pPr>
        <w:pStyle w:val="Heading5"/>
        <w:rPr>
          <w:snapToGrid w:val="0"/>
        </w:rPr>
      </w:pPr>
      <w:bookmarkStart w:id="174" w:name="_Toc435352708"/>
      <w:bookmarkStart w:id="175" w:name="_Toc54070778"/>
      <w:bookmarkStart w:id="176" w:name="_Toc129687048"/>
      <w:bookmarkStart w:id="177" w:name="_Toc150240379"/>
      <w:bookmarkStart w:id="178" w:name="_Toc260386027"/>
      <w:bookmarkStart w:id="179" w:name="_Toc205268395"/>
      <w:r>
        <w:rPr>
          <w:rStyle w:val="CharSectno"/>
        </w:rPr>
        <w:t>16</w:t>
      </w:r>
      <w:r>
        <w:rPr>
          <w:snapToGrid w:val="0"/>
        </w:rPr>
        <w:t>.</w:t>
      </w:r>
      <w:r>
        <w:rPr>
          <w:snapToGrid w:val="0"/>
        </w:rPr>
        <w:tab/>
        <w:t>Weighing of carcases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 xml:space="preserve">[Regulation 16 amended in Gazette 2 Sep 1988 p. 3470.] </w:t>
      </w:r>
    </w:p>
    <w:p>
      <w:pPr>
        <w:pStyle w:val="Heading5"/>
        <w:rPr>
          <w:snapToGrid w:val="0"/>
        </w:rPr>
      </w:pPr>
      <w:bookmarkStart w:id="180" w:name="_Toc435352709"/>
      <w:bookmarkStart w:id="181" w:name="_Toc54070779"/>
      <w:bookmarkStart w:id="182" w:name="_Toc129687049"/>
      <w:bookmarkStart w:id="183" w:name="_Toc150240380"/>
      <w:bookmarkStart w:id="184" w:name="_Toc260386028"/>
      <w:bookmarkStart w:id="185" w:name="_Toc205268396"/>
      <w:r>
        <w:rPr>
          <w:rStyle w:val="CharSectno"/>
        </w:rPr>
        <w:t>17</w:t>
      </w:r>
      <w:r>
        <w:rPr>
          <w:snapToGrid w:val="0"/>
        </w:rPr>
        <w:t>.</w:t>
      </w:r>
      <w:r>
        <w:rPr>
          <w:snapToGrid w:val="0"/>
        </w:rPr>
        <w:tab/>
        <w:t>Standard carcase</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86" w:name="_Toc74987965"/>
      <w:bookmarkStart w:id="187" w:name="_Toc92686643"/>
      <w:bookmarkStart w:id="188" w:name="_Toc92875783"/>
      <w:bookmarkStart w:id="189" w:name="_Toc112492536"/>
      <w:bookmarkStart w:id="190" w:name="_Toc121819121"/>
      <w:bookmarkStart w:id="191" w:name="_Toc122409086"/>
      <w:bookmarkStart w:id="192" w:name="_Toc122494390"/>
      <w:bookmarkStart w:id="193" w:name="_Toc122494497"/>
      <w:bookmarkStart w:id="194" w:name="_Toc127261496"/>
      <w:bookmarkStart w:id="195" w:name="_Toc129687050"/>
      <w:bookmarkStart w:id="196" w:name="_Toc150239503"/>
      <w:bookmarkStart w:id="197" w:name="_Toc150240381"/>
      <w:bookmarkStart w:id="198" w:name="_Toc205266627"/>
      <w:bookmarkStart w:id="199" w:name="_Toc205268397"/>
      <w:bookmarkStart w:id="200" w:name="_Toc260311879"/>
      <w:bookmarkStart w:id="201" w:name="_Toc260386029"/>
      <w:r>
        <w:rPr>
          <w:rStyle w:val="CharPartNo"/>
        </w:rPr>
        <w:t>Part V</w:t>
      </w:r>
      <w:r>
        <w:rPr>
          <w:rStyle w:val="CharDivNo"/>
        </w:rPr>
        <w:t> </w:t>
      </w:r>
      <w:r>
        <w:t>—</w:t>
      </w:r>
      <w:r>
        <w:rPr>
          <w:rStyle w:val="CharDivText"/>
        </w:rPr>
        <w:t> </w:t>
      </w:r>
      <w:r>
        <w:rPr>
          <w:rStyle w:val="CharPartText"/>
        </w:rPr>
        <w:t>Abattoirs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Footnoteheading"/>
        <w:rPr>
          <w:snapToGrid w:val="0"/>
        </w:rPr>
      </w:pPr>
      <w:r>
        <w:rPr>
          <w:snapToGrid w:val="0"/>
        </w:rPr>
        <w:tab/>
        <w:t xml:space="preserve">[Heading inserted in Gazette 26 Oct 1990 p. 5361.] </w:t>
      </w:r>
    </w:p>
    <w:p>
      <w:pPr>
        <w:pStyle w:val="Heading5"/>
        <w:rPr>
          <w:snapToGrid w:val="0"/>
        </w:rPr>
      </w:pPr>
      <w:bookmarkStart w:id="202" w:name="_Toc435352710"/>
      <w:bookmarkStart w:id="203" w:name="_Toc54070780"/>
      <w:bookmarkStart w:id="204" w:name="_Toc129687051"/>
      <w:bookmarkStart w:id="205" w:name="_Toc150240382"/>
      <w:bookmarkStart w:id="206" w:name="_Toc260386030"/>
      <w:bookmarkStart w:id="207" w:name="_Toc205268398"/>
      <w:r>
        <w:rPr>
          <w:rStyle w:val="CharSectno"/>
        </w:rPr>
        <w:t>18</w:t>
      </w:r>
      <w:r>
        <w:rPr>
          <w:snapToGrid w:val="0"/>
        </w:rPr>
        <w:t>.</w:t>
      </w:r>
      <w:r>
        <w:rPr>
          <w:snapToGrid w:val="0"/>
        </w:rPr>
        <w:tab/>
        <w:t>References to forms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in Gazette 26 Oct 1990 p. 5361.] </w:t>
      </w:r>
    </w:p>
    <w:p>
      <w:pPr>
        <w:pStyle w:val="Heading5"/>
        <w:rPr>
          <w:snapToGrid w:val="0"/>
        </w:rPr>
      </w:pPr>
      <w:bookmarkStart w:id="208" w:name="_Toc435352711"/>
      <w:bookmarkStart w:id="209" w:name="_Toc54070781"/>
      <w:bookmarkStart w:id="210" w:name="_Toc129687052"/>
      <w:bookmarkStart w:id="211" w:name="_Toc150240383"/>
      <w:bookmarkStart w:id="212" w:name="_Toc260386031"/>
      <w:bookmarkStart w:id="213" w:name="_Toc205268399"/>
      <w:r>
        <w:rPr>
          <w:rStyle w:val="CharSectno"/>
        </w:rPr>
        <w:t>19</w:t>
      </w:r>
      <w:r>
        <w:rPr>
          <w:snapToGrid w:val="0"/>
        </w:rPr>
        <w:t>.</w:t>
      </w:r>
      <w:r>
        <w:rPr>
          <w:snapToGrid w:val="0"/>
        </w:rPr>
        <w:tab/>
        <w:t>Form of applications for approvals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in Gazette 26 Oct 1990 p. 5362.] </w:t>
      </w:r>
    </w:p>
    <w:p>
      <w:pPr>
        <w:pStyle w:val="Heading5"/>
        <w:rPr>
          <w:snapToGrid w:val="0"/>
        </w:rPr>
      </w:pPr>
      <w:bookmarkStart w:id="214" w:name="_Toc435352712"/>
      <w:bookmarkStart w:id="215" w:name="_Toc54070782"/>
      <w:bookmarkStart w:id="216" w:name="_Toc129687053"/>
      <w:bookmarkStart w:id="217" w:name="_Toc150240384"/>
      <w:bookmarkStart w:id="218" w:name="_Toc260386032"/>
      <w:bookmarkStart w:id="219" w:name="_Toc205268400"/>
      <w:r>
        <w:rPr>
          <w:rStyle w:val="CharSectno"/>
        </w:rPr>
        <w:t>20</w:t>
      </w:r>
      <w:r>
        <w:rPr>
          <w:snapToGrid w:val="0"/>
        </w:rPr>
        <w:t>.</w:t>
      </w:r>
      <w:r>
        <w:rPr>
          <w:snapToGrid w:val="0"/>
        </w:rPr>
        <w:tab/>
        <w:t>Form of approvals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in Gazette 26 Oct 1990 p. 5362.] </w:t>
      </w:r>
    </w:p>
    <w:p>
      <w:pPr>
        <w:pStyle w:val="Heading5"/>
        <w:rPr>
          <w:snapToGrid w:val="0"/>
        </w:rPr>
      </w:pPr>
      <w:bookmarkStart w:id="220" w:name="_Toc435352713"/>
      <w:bookmarkStart w:id="221" w:name="_Toc54070783"/>
      <w:bookmarkStart w:id="222" w:name="_Toc129687054"/>
      <w:bookmarkStart w:id="223" w:name="_Toc150240385"/>
      <w:bookmarkStart w:id="224" w:name="_Toc260386033"/>
      <w:bookmarkStart w:id="225" w:name="_Toc205268401"/>
      <w:r>
        <w:rPr>
          <w:rStyle w:val="CharSectno"/>
        </w:rPr>
        <w:t>21</w:t>
      </w:r>
      <w:r>
        <w:rPr>
          <w:snapToGrid w:val="0"/>
        </w:rPr>
        <w:t>.</w:t>
      </w:r>
      <w:r>
        <w:rPr>
          <w:snapToGrid w:val="0"/>
        </w:rPr>
        <w:tab/>
        <w:t>Matter prescribed under section 19(b)(vi) of the Act</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 xml:space="preserve">[Regulation 21 inserted in Gazette 26 Oct 1990 p. 5362.] </w:t>
      </w:r>
    </w:p>
    <w:p>
      <w:pPr>
        <w:pStyle w:val="Ednotesection"/>
      </w:pPr>
      <w:r>
        <w:t>[</w:t>
      </w:r>
      <w:r>
        <w:rPr>
          <w:b/>
        </w:rPr>
        <w:t>22.</w:t>
      </w:r>
      <w:r>
        <w:tab/>
        <w:t>Deleted in Gazette 30 Dec 2004 p. 6902.]</w:t>
      </w:r>
    </w:p>
    <w:p>
      <w:pPr>
        <w:pStyle w:val="Heading5"/>
        <w:rPr>
          <w:snapToGrid w:val="0"/>
        </w:rPr>
      </w:pPr>
      <w:bookmarkStart w:id="226" w:name="_Toc435352715"/>
      <w:bookmarkStart w:id="227" w:name="_Toc54070785"/>
      <w:bookmarkStart w:id="228" w:name="_Toc129687055"/>
      <w:bookmarkStart w:id="229" w:name="_Toc150240386"/>
      <w:bookmarkStart w:id="230" w:name="_Toc260386034"/>
      <w:bookmarkStart w:id="231" w:name="_Toc205268402"/>
      <w:r>
        <w:rPr>
          <w:rStyle w:val="CharSectno"/>
        </w:rPr>
        <w:t>23</w:t>
      </w:r>
      <w:r>
        <w:rPr>
          <w:snapToGrid w:val="0"/>
        </w:rPr>
        <w:t>.</w:t>
      </w:r>
      <w:r>
        <w:rPr>
          <w:snapToGrid w:val="0"/>
        </w:rPr>
        <w:tab/>
        <w:t>Notification of changes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in Gazette 26 Oct 1990 p. 5362.] </w:t>
      </w:r>
    </w:p>
    <w:p>
      <w:pPr>
        <w:pStyle w:val="Heading5"/>
        <w:rPr>
          <w:snapToGrid w:val="0"/>
        </w:rPr>
      </w:pPr>
      <w:bookmarkStart w:id="232" w:name="_Toc435352716"/>
      <w:bookmarkStart w:id="233" w:name="_Toc54070786"/>
      <w:bookmarkStart w:id="234" w:name="_Toc129687056"/>
      <w:bookmarkStart w:id="235" w:name="_Toc150240387"/>
      <w:bookmarkStart w:id="236" w:name="_Toc260386035"/>
      <w:bookmarkStart w:id="237" w:name="_Toc205268403"/>
      <w:r>
        <w:rPr>
          <w:rStyle w:val="CharSectno"/>
        </w:rPr>
        <w:t>24</w:t>
      </w:r>
      <w:r>
        <w:rPr>
          <w:snapToGrid w:val="0"/>
        </w:rPr>
        <w:t>.</w:t>
      </w:r>
      <w:r>
        <w:rPr>
          <w:snapToGrid w:val="0"/>
        </w:rPr>
        <w:tab/>
        <w:t>Monthly returns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in Gazette 26 Oct 1990 p. 5362.] </w:t>
      </w:r>
    </w:p>
    <w:p>
      <w:pPr>
        <w:pStyle w:val="Heading2"/>
      </w:pPr>
      <w:bookmarkStart w:id="238" w:name="_Toc74987973"/>
      <w:bookmarkStart w:id="239" w:name="_Toc92686651"/>
      <w:bookmarkStart w:id="240" w:name="_Toc92875790"/>
      <w:bookmarkStart w:id="241" w:name="_Toc112492543"/>
      <w:bookmarkStart w:id="242" w:name="_Toc121819128"/>
      <w:bookmarkStart w:id="243" w:name="_Toc122409093"/>
      <w:bookmarkStart w:id="244" w:name="_Toc122494397"/>
      <w:bookmarkStart w:id="245" w:name="_Toc122494504"/>
      <w:bookmarkStart w:id="246" w:name="_Toc127261503"/>
      <w:bookmarkStart w:id="247" w:name="_Toc129687057"/>
      <w:bookmarkStart w:id="248" w:name="_Toc150239510"/>
      <w:bookmarkStart w:id="249" w:name="_Toc150240388"/>
      <w:bookmarkStart w:id="250" w:name="_Toc205266634"/>
      <w:bookmarkStart w:id="251" w:name="_Toc205268404"/>
      <w:bookmarkStart w:id="252" w:name="_Toc260311886"/>
      <w:bookmarkStart w:id="253" w:name="_Toc260386036"/>
      <w:r>
        <w:rPr>
          <w:rStyle w:val="CharPartNo"/>
        </w:rPr>
        <w:t>Part VI</w:t>
      </w:r>
      <w:r>
        <w:rPr>
          <w:rStyle w:val="CharDivNo"/>
        </w:rPr>
        <w:t> </w:t>
      </w:r>
      <w:r>
        <w:t>—</w:t>
      </w:r>
      <w:r>
        <w:rPr>
          <w:rStyle w:val="CharDivText"/>
        </w:rPr>
        <w:t> </w:t>
      </w:r>
      <w:del w:id="254" w:author="Master Repository Process" w:date="2021-09-25T01:00:00Z">
        <w:r>
          <w:rPr>
            <w:rStyle w:val="CharPartText"/>
          </w:rPr>
          <w:delText>Midland Saleyard</w:delText>
        </w:r>
      </w:del>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ins w:id="255" w:author="Master Repository Process" w:date="2021-09-25T01:00:00Z">
        <w:r>
          <w:rPr>
            <w:rStyle w:val="CharPartText"/>
          </w:rPr>
          <w:t>Muchea Livestock Centre</w:t>
        </w:r>
      </w:ins>
      <w:bookmarkEnd w:id="252"/>
      <w:bookmarkEnd w:id="253"/>
    </w:p>
    <w:p>
      <w:pPr>
        <w:pStyle w:val="Footnoteheading"/>
        <w:rPr>
          <w:snapToGrid w:val="0"/>
        </w:rPr>
      </w:pPr>
      <w:r>
        <w:rPr>
          <w:snapToGrid w:val="0"/>
        </w:rPr>
        <w:tab/>
        <w:t>[Heading inserted in Gazette 2 Feb 1996 p. </w:t>
      </w:r>
      <w:del w:id="256" w:author="Master Repository Process" w:date="2021-09-25T01:00:00Z">
        <w:r>
          <w:rPr>
            <w:snapToGrid w:val="0"/>
          </w:rPr>
          <w:delText>390</w:delText>
        </w:r>
      </w:del>
      <w:ins w:id="257" w:author="Master Repository Process" w:date="2021-09-25T01:00:00Z">
        <w:r>
          <w:rPr>
            <w:snapToGrid w:val="0"/>
          </w:rPr>
          <w:t>390; amended in Gazette 30 Apr 2010 p. 1600</w:t>
        </w:r>
        <w:r>
          <w:rPr>
            <w:snapToGrid w:val="0"/>
          </w:rPr>
          <w:noBreakHyphen/>
          <w:t>1</w:t>
        </w:r>
      </w:ins>
      <w:r>
        <w:rPr>
          <w:snapToGrid w:val="0"/>
        </w:rPr>
        <w:t xml:space="preserve">.] </w:t>
      </w:r>
    </w:p>
    <w:p>
      <w:pPr>
        <w:pStyle w:val="Heading5"/>
        <w:rPr>
          <w:snapToGrid w:val="0"/>
        </w:rPr>
      </w:pPr>
      <w:bookmarkStart w:id="258" w:name="_Toc435352717"/>
      <w:bookmarkStart w:id="259" w:name="_Toc54070787"/>
      <w:bookmarkStart w:id="260" w:name="_Toc129687058"/>
      <w:bookmarkStart w:id="261" w:name="_Toc150240389"/>
      <w:bookmarkStart w:id="262" w:name="_Toc260386037"/>
      <w:bookmarkStart w:id="263" w:name="_Toc205268405"/>
      <w:r>
        <w:rPr>
          <w:rStyle w:val="CharSectno"/>
        </w:rPr>
        <w:t>25</w:t>
      </w:r>
      <w:r>
        <w:rPr>
          <w:snapToGrid w:val="0"/>
        </w:rPr>
        <w:t>.</w:t>
      </w:r>
      <w:r>
        <w:rPr>
          <w:snapToGrid w:val="0"/>
        </w:rPr>
        <w:tab/>
        <w:t>Stock agents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 person shall not sell any stock at </w:t>
      </w:r>
      <w:del w:id="264" w:author="Master Repository Process" w:date="2021-09-25T01:00:00Z">
        <w:r>
          <w:rPr>
            <w:snapToGrid w:val="0"/>
          </w:rPr>
          <w:delText>Midland Saleyard</w:delText>
        </w:r>
      </w:del>
      <w:ins w:id="265" w:author="Master Repository Process" w:date="2021-09-25T01:00:00Z">
        <w:r>
          <w:t>the Muchea Livestock Centre</w:t>
        </w:r>
      </w:ins>
      <w:r>
        <w:rPr>
          <w:snapToGrid w:val="0"/>
        </w:rPr>
        <w:t xml:space="preserve">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Subsection"/>
        <w:rPr>
          <w:ins w:id="266" w:author="Master Repository Process" w:date="2021-09-25T01:00:00Z"/>
        </w:rPr>
      </w:pPr>
      <w:ins w:id="267" w:author="Master Repository Process" w:date="2021-09-25T01:00:00Z">
        <w:r>
          <w:tab/>
          <w:t>(4)</w:t>
        </w:r>
        <w:r>
          <w:tab/>
          <w:t xml:space="preserve">An approval to act as a stock agent in respect of the Midland Saleyard that was granted by the Authority under subregulation (2) and in force immediately before 2 May 2010 — </w:t>
        </w:r>
      </w:ins>
    </w:p>
    <w:p>
      <w:pPr>
        <w:pStyle w:val="Indenta"/>
        <w:rPr>
          <w:ins w:id="268" w:author="Master Repository Process" w:date="2021-09-25T01:00:00Z"/>
        </w:rPr>
      </w:pPr>
      <w:ins w:id="269" w:author="Master Repository Process" w:date="2021-09-25T01:00:00Z">
        <w:r>
          <w:tab/>
          <w:t>(a)</w:t>
        </w:r>
        <w:r>
          <w:tab/>
          <w:t>continues in force on and after that date in respect of the Muchea Livestock Centre; but</w:t>
        </w:r>
      </w:ins>
    </w:p>
    <w:p>
      <w:pPr>
        <w:pStyle w:val="Indenta"/>
        <w:rPr>
          <w:ins w:id="270" w:author="Master Repository Process" w:date="2021-09-25T01:00:00Z"/>
        </w:rPr>
      </w:pPr>
      <w:ins w:id="271" w:author="Master Repository Process" w:date="2021-09-25T01:00:00Z">
        <w:r>
          <w:tab/>
          <w:t>(b)</w:t>
        </w:r>
        <w:r>
          <w:tab/>
          <w:t>unless sooner withdrawn, expires at the close of 31 October 2010.</w:t>
        </w:r>
      </w:ins>
    </w:p>
    <w:p>
      <w:pPr>
        <w:pStyle w:val="Subsection"/>
        <w:rPr>
          <w:ins w:id="272" w:author="Master Repository Process" w:date="2021-09-25T01:00:00Z"/>
          <w:snapToGrid w:val="0"/>
        </w:rPr>
      </w:pPr>
      <w:ins w:id="273" w:author="Master Repository Process" w:date="2021-09-25T01:00:00Z">
        <w:r>
          <w:tab/>
          <w:t>(5)</w:t>
        </w:r>
        <w:r>
          <w:tab/>
          <w:t>Nothing in subregulation (4) prevents the Authority from granting a new approval under subregulation (2) to replace an approval that expires under subregulation (4).</w:t>
        </w:r>
      </w:ins>
    </w:p>
    <w:p>
      <w:pPr>
        <w:pStyle w:val="Footnotesection"/>
      </w:pPr>
      <w:r>
        <w:tab/>
        <w:t>[Regulation 25 inserted in Gazette 2 Feb 1996 p. </w:t>
      </w:r>
      <w:del w:id="274" w:author="Master Repository Process" w:date="2021-09-25T01:00:00Z">
        <w:r>
          <w:delText>390.]</w:delText>
        </w:r>
      </w:del>
      <w:ins w:id="275" w:author="Master Repository Process" w:date="2021-09-25T01:00:00Z">
        <w:r>
          <w:t>390; amended in Gazette 30 Apr 2010 p. 1600</w:t>
        </w:r>
        <w:r>
          <w:noBreakHyphen/>
          <w:t>1.]</w:t>
        </w:r>
      </w:ins>
      <w:r>
        <w:t xml:space="preserve"> </w:t>
      </w:r>
    </w:p>
    <w:p>
      <w:pPr>
        <w:pStyle w:val="Heading5"/>
        <w:rPr>
          <w:snapToGrid w:val="0"/>
        </w:rPr>
      </w:pPr>
      <w:bookmarkStart w:id="276" w:name="_Toc205268406"/>
      <w:bookmarkStart w:id="277" w:name="_Toc435352718"/>
      <w:bookmarkStart w:id="278" w:name="_Toc54070788"/>
      <w:bookmarkStart w:id="279" w:name="_Toc129687059"/>
      <w:bookmarkStart w:id="280" w:name="_Toc150240390"/>
      <w:bookmarkStart w:id="281" w:name="_Toc260386038"/>
      <w:r>
        <w:rPr>
          <w:rStyle w:val="CharSectno"/>
        </w:rPr>
        <w:t>26</w:t>
      </w:r>
      <w:r>
        <w:rPr>
          <w:snapToGrid w:val="0"/>
        </w:rPr>
        <w:t>.</w:t>
      </w:r>
      <w:r>
        <w:rPr>
          <w:snapToGrid w:val="0"/>
        </w:rPr>
        <w:tab/>
        <w:t xml:space="preserve">Delivery of stock to </w:t>
      </w:r>
      <w:del w:id="282" w:author="Master Repository Process" w:date="2021-09-25T01:00:00Z">
        <w:r>
          <w:rPr>
            <w:snapToGrid w:val="0"/>
          </w:rPr>
          <w:delText>Midland Saleyard</w:delText>
        </w:r>
        <w:bookmarkEnd w:id="276"/>
        <w:r>
          <w:rPr>
            <w:snapToGrid w:val="0"/>
          </w:rPr>
          <w:delText xml:space="preserve"> </w:delText>
        </w:r>
      </w:del>
      <w:bookmarkEnd w:id="277"/>
      <w:bookmarkEnd w:id="278"/>
      <w:bookmarkEnd w:id="279"/>
      <w:bookmarkEnd w:id="280"/>
      <w:ins w:id="283" w:author="Master Repository Process" w:date="2021-09-25T01:00:00Z">
        <w:r>
          <w:rPr>
            <w:snapToGrid w:val="0"/>
          </w:rPr>
          <w:t>Muchea Livestock Centre</w:t>
        </w:r>
      </w:ins>
      <w:bookmarkEnd w:id="281"/>
    </w:p>
    <w:p>
      <w:pPr>
        <w:pStyle w:val="Subsection"/>
        <w:rPr>
          <w:snapToGrid w:val="0"/>
        </w:rPr>
      </w:pPr>
      <w:r>
        <w:rPr>
          <w:snapToGrid w:val="0"/>
        </w:rPr>
        <w:tab/>
        <w:t>(1)</w:t>
      </w:r>
      <w:r>
        <w:rPr>
          <w:snapToGrid w:val="0"/>
        </w:rPr>
        <w:tab/>
        <w:t xml:space="preserve">A person delivering stock to </w:t>
      </w:r>
      <w:del w:id="284" w:author="Master Repository Process" w:date="2021-09-25T01:00:00Z">
        <w:r>
          <w:rPr>
            <w:snapToGrid w:val="0"/>
          </w:rPr>
          <w:delText>Midland Saleyard</w:delText>
        </w:r>
      </w:del>
      <w:ins w:id="285" w:author="Master Repository Process" w:date="2021-09-25T01:00:00Z">
        <w:r>
          <w:t>the Muchea Livestock Centre</w:t>
        </w:r>
      </w:ins>
      <w:r>
        <w:rPr>
          <w:snapToGrid w:val="0"/>
        </w:rPr>
        <w:t xml:space="preserve"> shall place the stock in the pens or yards indicated by the Authority. </w:t>
      </w:r>
    </w:p>
    <w:p>
      <w:pPr>
        <w:pStyle w:val="Subsection"/>
        <w:rPr>
          <w:snapToGrid w:val="0"/>
        </w:rPr>
      </w:pPr>
      <w:r>
        <w:rPr>
          <w:snapToGrid w:val="0"/>
        </w:rPr>
        <w:tab/>
        <w:t>(2)</w:t>
      </w:r>
      <w:r>
        <w:rPr>
          <w:snapToGrid w:val="0"/>
        </w:rPr>
        <w:tab/>
        <w:t xml:space="preserve">A person delivering stock to </w:t>
      </w:r>
      <w:del w:id="286" w:author="Master Repository Process" w:date="2021-09-25T01:00:00Z">
        <w:r>
          <w:rPr>
            <w:snapToGrid w:val="0"/>
          </w:rPr>
          <w:delText>Midland Saleyard</w:delText>
        </w:r>
      </w:del>
      <w:ins w:id="287" w:author="Master Repository Process" w:date="2021-09-25T01:00:00Z">
        <w:r>
          <w:t>the Muchea Livestock Centre</w:t>
        </w:r>
      </w:ins>
      <w:r>
        <w:rPr>
          <w:snapToGrid w:val="0"/>
        </w:rPr>
        <w:t xml:space="preserve"> and the stock agent (or if there is no stock agent, the owner) shall comply with any directions of the Authority in relation to the delivery, yarding and removal of the stock.</w:t>
      </w:r>
    </w:p>
    <w:p>
      <w:pPr>
        <w:pStyle w:val="Footnotesection"/>
      </w:pPr>
      <w:r>
        <w:tab/>
        <w:t>[Regulation 26 inserted in Gazette 2 Feb 1996 p. </w:t>
      </w:r>
      <w:del w:id="288" w:author="Master Repository Process" w:date="2021-09-25T01:00:00Z">
        <w:r>
          <w:delText>390</w:delText>
        </w:r>
      </w:del>
      <w:ins w:id="289" w:author="Master Repository Process" w:date="2021-09-25T01:00:00Z">
        <w:r>
          <w:t>390; amended in Gazette 30 Apr 2010 p. 1600</w:t>
        </w:r>
        <w:r>
          <w:noBreakHyphen/>
          <w:t>1</w:t>
        </w:r>
      </w:ins>
      <w:r>
        <w:t xml:space="preserve">.] </w:t>
      </w:r>
    </w:p>
    <w:p>
      <w:pPr>
        <w:pStyle w:val="Heading5"/>
        <w:rPr>
          <w:snapToGrid w:val="0"/>
        </w:rPr>
      </w:pPr>
      <w:bookmarkStart w:id="290" w:name="_Toc205268407"/>
      <w:bookmarkStart w:id="291" w:name="_Toc435352719"/>
      <w:bookmarkStart w:id="292" w:name="_Toc54070789"/>
      <w:bookmarkStart w:id="293" w:name="_Toc129687060"/>
      <w:bookmarkStart w:id="294" w:name="_Toc150240391"/>
      <w:bookmarkStart w:id="295" w:name="_Toc260386039"/>
      <w:r>
        <w:rPr>
          <w:rStyle w:val="CharSectno"/>
        </w:rPr>
        <w:t>27</w:t>
      </w:r>
      <w:r>
        <w:rPr>
          <w:snapToGrid w:val="0"/>
        </w:rPr>
        <w:t>.</w:t>
      </w:r>
      <w:r>
        <w:rPr>
          <w:snapToGrid w:val="0"/>
        </w:rPr>
        <w:tab/>
        <w:t xml:space="preserve">Care of stock in </w:t>
      </w:r>
      <w:del w:id="296" w:author="Master Repository Process" w:date="2021-09-25T01:00:00Z">
        <w:r>
          <w:rPr>
            <w:snapToGrid w:val="0"/>
          </w:rPr>
          <w:delText>Midland Saleyard</w:delText>
        </w:r>
        <w:bookmarkEnd w:id="290"/>
        <w:r>
          <w:rPr>
            <w:snapToGrid w:val="0"/>
          </w:rPr>
          <w:delText xml:space="preserve"> </w:delText>
        </w:r>
      </w:del>
      <w:bookmarkEnd w:id="291"/>
      <w:bookmarkEnd w:id="292"/>
      <w:bookmarkEnd w:id="293"/>
      <w:bookmarkEnd w:id="294"/>
      <w:ins w:id="297" w:author="Master Repository Process" w:date="2021-09-25T01:00:00Z">
        <w:r>
          <w:t>Muchea Livestock Centre</w:t>
        </w:r>
      </w:ins>
      <w:bookmarkEnd w:id="295"/>
    </w:p>
    <w:p>
      <w:pPr>
        <w:pStyle w:val="Subsection"/>
        <w:rPr>
          <w:snapToGrid w:val="0"/>
        </w:rPr>
      </w:pPr>
      <w:r>
        <w:rPr>
          <w:snapToGrid w:val="0"/>
        </w:rPr>
        <w:tab/>
      </w:r>
      <w:r>
        <w:rPr>
          <w:snapToGrid w:val="0"/>
        </w:rPr>
        <w:tab/>
        <w:t xml:space="preserve">Where stock is yarded in </w:t>
      </w:r>
      <w:del w:id="298" w:author="Master Repository Process" w:date="2021-09-25T01:00:00Z">
        <w:r>
          <w:rPr>
            <w:snapToGrid w:val="0"/>
          </w:rPr>
          <w:delText>Midland Saleyard</w:delText>
        </w:r>
      </w:del>
      <w:ins w:id="299" w:author="Master Repository Process" w:date="2021-09-25T01:00:00Z">
        <w:r>
          <w:t>the Muchea Livestock Centre</w:t>
        </w:r>
      </w:ins>
      <w:r>
        <w:rPr>
          <w:snapToGrid w:val="0"/>
        </w:rPr>
        <w:t xml:space="preserve">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3</w:t>
      </w:r>
      <w:ins w:id="300" w:author="Master Repository Process" w:date="2021-09-25T01:00:00Z">
        <w:r>
          <w:t>; 30 Apr 2010 p. 1600</w:t>
        </w:r>
        <w:r>
          <w:noBreakHyphen/>
          <w:t>1</w:t>
        </w:r>
      </w:ins>
      <w:r>
        <w:t xml:space="preserve">.] </w:t>
      </w:r>
    </w:p>
    <w:p>
      <w:pPr>
        <w:pStyle w:val="Heading5"/>
        <w:rPr>
          <w:snapToGrid w:val="0"/>
        </w:rPr>
      </w:pPr>
      <w:bookmarkStart w:id="301" w:name="_Toc435352720"/>
      <w:bookmarkStart w:id="302" w:name="_Toc54070790"/>
      <w:bookmarkStart w:id="303" w:name="_Toc129687061"/>
      <w:bookmarkStart w:id="304" w:name="_Toc150240392"/>
      <w:bookmarkStart w:id="305" w:name="_Toc260386040"/>
      <w:bookmarkStart w:id="306" w:name="_Toc205268408"/>
      <w:r>
        <w:rPr>
          <w:rStyle w:val="CharSectno"/>
        </w:rPr>
        <w:t>28</w:t>
      </w:r>
      <w:r>
        <w:rPr>
          <w:snapToGrid w:val="0"/>
        </w:rPr>
        <w:t>.</w:t>
      </w:r>
      <w:r>
        <w:rPr>
          <w:snapToGrid w:val="0"/>
        </w:rPr>
        <w:tab/>
        <w:t>Dead or disabled stock</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If any stock is delivered to </w:t>
      </w:r>
      <w:del w:id="307" w:author="Master Repository Process" w:date="2021-09-25T01:00:00Z">
        <w:r>
          <w:rPr>
            <w:snapToGrid w:val="0"/>
          </w:rPr>
          <w:delText>Midland Saleyard</w:delText>
        </w:r>
      </w:del>
      <w:ins w:id="308" w:author="Master Repository Process" w:date="2021-09-25T01:00:00Z">
        <w:r>
          <w:t>the Muchea Livestock Centre</w:t>
        </w:r>
      </w:ins>
      <w:r>
        <w:rPr>
          <w:snapToGrid w:val="0"/>
        </w:rPr>
        <w:t xml:space="preserve"> dead, crippled or disabled, or dies or becomes crippled or disabled while yarded, the stock agent (or if there is no stock agent, the owner) shall remove the stock from the </w:t>
      </w:r>
      <w:del w:id="309" w:author="Master Repository Process" w:date="2021-09-25T01:00:00Z">
        <w:r>
          <w:rPr>
            <w:snapToGrid w:val="0"/>
          </w:rPr>
          <w:delText>saleyard</w:delText>
        </w:r>
      </w:del>
      <w:ins w:id="310" w:author="Master Repository Process" w:date="2021-09-25T01:00:00Z">
        <w:r>
          <w:rPr>
            <w:snapToGrid w:val="0"/>
          </w:rPr>
          <w:t>Centre</w:t>
        </w:r>
      </w:ins>
      <w:r>
        <w:rPr>
          <w:snapToGrid w:val="0"/>
        </w:rPr>
        <w:t xml:space="preserve">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w:t>
      </w:r>
      <w:r>
        <w:t xml:space="preserve"> </w:t>
      </w:r>
      <w:del w:id="311" w:author="Master Repository Process" w:date="2021-09-25T01:00:00Z">
        <w:r>
          <w:rPr>
            <w:snapToGrid w:val="0"/>
          </w:rPr>
          <w:delText>Midland Saleyard</w:delText>
        </w:r>
      </w:del>
      <w:ins w:id="312" w:author="Master Repository Process" w:date="2021-09-25T01:00:00Z">
        <w:r>
          <w:t>the Muchea Livestock Centre</w:t>
        </w:r>
      </w:ins>
      <w:r>
        <w:rPr>
          <w:snapToGrid w:val="0"/>
        </w:rPr>
        <w:t>.</w:t>
      </w:r>
    </w:p>
    <w:p>
      <w:pPr>
        <w:pStyle w:val="Footnotesection"/>
      </w:pPr>
      <w:r>
        <w:tab/>
        <w:t>[Regulation 28 inserted in Gazette 2 Feb 1996 p. </w:t>
      </w:r>
      <w:del w:id="313" w:author="Master Repository Process" w:date="2021-09-25T01:00:00Z">
        <w:r>
          <w:delText>390</w:delText>
        </w:r>
      </w:del>
      <w:ins w:id="314" w:author="Master Repository Process" w:date="2021-09-25T01:00:00Z">
        <w:r>
          <w:t>390; amended in Gazette 30 Apr 2010 p. 1600</w:t>
        </w:r>
        <w:r>
          <w:noBreakHyphen/>
          <w:t>1</w:t>
        </w:r>
      </w:ins>
      <w:r>
        <w:t xml:space="preserve">.] </w:t>
      </w:r>
    </w:p>
    <w:p>
      <w:pPr>
        <w:pStyle w:val="Heading5"/>
        <w:rPr>
          <w:snapToGrid w:val="0"/>
        </w:rPr>
      </w:pPr>
      <w:bookmarkStart w:id="315" w:name="_Toc435352721"/>
      <w:bookmarkStart w:id="316" w:name="_Toc54070791"/>
      <w:bookmarkStart w:id="317" w:name="_Toc129687062"/>
      <w:bookmarkStart w:id="318" w:name="_Toc150240393"/>
      <w:bookmarkStart w:id="319" w:name="_Toc260386041"/>
      <w:bookmarkStart w:id="320" w:name="_Toc205268409"/>
      <w:r>
        <w:rPr>
          <w:rStyle w:val="CharSectno"/>
        </w:rPr>
        <w:t>29</w:t>
      </w:r>
      <w:r>
        <w:rPr>
          <w:snapToGrid w:val="0"/>
        </w:rPr>
        <w:t>.</w:t>
      </w:r>
      <w:r>
        <w:rPr>
          <w:snapToGrid w:val="0"/>
        </w:rPr>
        <w:tab/>
        <w:t>Stock yarded for sale</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Stock yarded in </w:t>
      </w:r>
      <w:del w:id="321" w:author="Master Repository Process" w:date="2021-09-25T01:00:00Z">
        <w:r>
          <w:rPr>
            <w:snapToGrid w:val="0"/>
          </w:rPr>
          <w:delText>Midland Saleyard</w:delText>
        </w:r>
      </w:del>
      <w:ins w:id="322" w:author="Master Repository Process" w:date="2021-09-25T01:00:00Z">
        <w:r>
          <w:t>the Muchea Livestock Centre</w:t>
        </w:r>
      </w:ins>
      <w:r>
        <w:rPr>
          <w:snapToGrid w:val="0"/>
        </w:rPr>
        <w:t xml:space="preserve">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 xml:space="preserve">the Authority may move the stock to another part of the </w:t>
      </w:r>
      <w:del w:id="323" w:author="Master Repository Process" w:date="2021-09-25T01:00:00Z">
        <w:r>
          <w:rPr>
            <w:snapToGrid w:val="0"/>
          </w:rPr>
          <w:delText>saleyard</w:delText>
        </w:r>
      </w:del>
      <w:ins w:id="324" w:author="Master Repository Process" w:date="2021-09-25T01:00:00Z">
        <w:r>
          <w:rPr>
            <w:snapToGrid w:val="0"/>
          </w:rPr>
          <w:t>Centre</w:t>
        </w:r>
      </w:ins>
      <w:r>
        <w:rPr>
          <w:snapToGrid w:val="0"/>
        </w:rPr>
        <w:t xml:space="preserve">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[Regulation 29 inserted in Gazette 2 Feb 1996 p. 391; amended in Gazette 2 Sep 1997 p. 4963</w:t>
      </w:r>
      <w:ins w:id="325" w:author="Master Repository Process" w:date="2021-09-25T01:00:00Z">
        <w:r>
          <w:t>; 30 Apr 2010 p. 1600</w:t>
        </w:r>
        <w:r>
          <w:noBreakHyphen/>
          <w:t>1</w:t>
        </w:r>
      </w:ins>
      <w:r>
        <w:t xml:space="preserve">.] </w:t>
      </w:r>
    </w:p>
    <w:p>
      <w:pPr>
        <w:pStyle w:val="Heading5"/>
        <w:rPr>
          <w:snapToGrid w:val="0"/>
        </w:rPr>
      </w:pPr>
      <w:bookmarkStart w:id="326" w:name="_Toc435352722"/>
      <w:bookmarkStart w:id="327" w:name="_Toc54070792"/>
      <w:bookmarkStart w:id="328" w:name="_Toc129687063"/>
      <w:bookmarkStart w:id="329" w:name="_Toc150240394"/>
      <w:bookmarkStart w:id="330" w:name="_Toc260386042"/>
      <w:bookmarkStart w:id="331" w:name="_Toc205268410"/>
      <w:r>
        <w:rPr>
          <w:rStyle w:val="CharSectno"/>
        </w:rPr>
        <w:t>30</w:t>
      </w:r>
      <w:r>
        <w:rPr>
          <w:snapToGrid w:val="0"/>
        </w:rPr>
        <w:t>.</w:t>
      </w:r>
      <w:r>
        <w:rPr>
          <w:snapToGrid w:val="0"/>
        </w:rPr>
        <w:tab/>
        <w:t>No private sales before auction</w:t>
      </w:r>
      <w:bookmarkEnd w:id="326"/>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r>
      <w:r>
        <w:rPr>
          <w:snapToGrid w:val="0"/>
        </w:rPr>
        <w:tab/>
        <w:t xml:space="preserve">Subject to regulation 28(3), a stock agent shall not sell stock at </w:t>
      </w:r>
      <w:del w:id="332" w:author="Master Repository Process" w:date="2021-09-25T01:00:00Z">
        <w:r>
          <w:rPr>
            <w:snapToGrid w:val="0"/>
          </w:rPr>
          <w:delText>Midland Saleyard</w:delText>
        </w:r>
      </w:del>
      <w:ins w:id="333" w:author="Master Repository Process" w:date="2021-09-25T01:00:00Z">
        <w:r>
          <w:t>the Muchea Livestock Centre</w:t>
        </w:r>
      </w:ins>
      <w:r>
        <w:rPr>
          <w:snapToGrid w:val="0"/>
        </w:rPr>
        <w:t xml:space="preserve"> by private sale without first submitting the stock for auction.</w:t>
      </w:r>
    </w:p>
    <w:p>
      <w:pPr>
        <w:pStyle w:val="Footnotesection"/>
      </w:pPr>
      <w:r>
        <w:tab/>
        <w:t>[Regulation 30 inserted in Gazette 2 Feb 1996 p. </w:t>
      </w:r>
      <w:del w:id="334" w:author="Master Repository Process" w:date="2021-09-25T01:00:00Z">
        <w:r>
          <w:delText>391</w:delText>
        </w:r>
      </w:del>
      <w:ins w:id="335" w:author="Master Repository Process" w:date="2021-09-25T01:00:00Z">
        <w:r>
          <w:t>391; amended in Gazette 30 Apr 2010 p. 1600</w:t>
        </w:r>
        <w:r>
          <w:noBreakHyphen/>
          <w:t>1</w:t>
        </w:r>
      </w:ins>
      <w:r>
        <w:t xml:space="preserve">.] </w:t>
      </w:r>
    </w:p>
    <w:p>
      <w:pPr>
        <w:pStyle w:val="Heading5"/>
        <w:rPr>
          <w:snapToGrid w:val="0"/>
        </w:rPr>
      </w:pPr>
      <w:bookmarkStart w:id="336" w:name="_Toc435352723"/>
      <w:bookmarkStart w:id="337" w:name="_Toc54070793"/>
      <w:bookmarkStart w:id="338" w:name="_Toc129687064"/>
      <w:bookmarkStart w:id="339" w:name="_Toc150240395"/>
      <w:bookmarkStart w:id="340" w:name="_Toc260386043"/>
      <w:bookmarkStart w:id="341" w:name="_Toc205268411"/>
      <w:r>
        <w:rPr>
          <w:rStyle w:val="CharSectno"/>
        </w:rPr>
        <w:t>30A</w:t>
      </w:r>
      <w:r>
        <w:rPr>
          <w:snapToGrid w:val="0"/>
        </w:rPr>
        <w:t>.</w:t>
      </w:r>
      <w:r>
        <w:rPr>
          <w:snapToGrid w:val="0"/>
        </w:rPr>
        <w:tab/>
        <w:t>Abandoned stock</w:t>
      </w:r>
      <w:bookmarkEnd w:id="336"/>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 xml:space="preserve">If stock remains uncollected from the </w:t>
      </w:r>
      <w:del w:id="342" w:author="Master Repository Process" w:date="2021-09-25T01:00:00Z">
        <w:r>
          <w:rPr>
            <w:snapToGrid w:val="0"/>
          </w:rPr>
          <w:delText>Midland Saleyard</w:delText>
        </w:r>
      </w:del>
      <w:ins w:id="343" w:author="Master Repository Process" w:date="2021-09-25T01:00:00Z">
        <w:r>
          <w:t>Muchea Livestock Centre</w:t>
        </w:r>
      </w:ins>
      <w:r>
        <w:rPr>
          <w:snapToGrid w:val="0"/>
        </w:rPr>
        <w:t xml:space="preserve">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 xml:space="preserve">if it was yarded for transhipment, after it was delivered to the </w:t>
      </w:r>
      <w:del w:id="344" w:author="Master Repository Process" w:date="2021-09-25T01:00:00Z">
        <w:r>
          <w:rPr>
            <w:snapToGrid w:val="0"/>
          </w:rPr>
          <w:delText>Saleyard</w:delText>
        </w:r>
      </w:del>
      <w:ins w:id="345" w:author="Master Repository Process" w:date="2021-09-25T01:00:00Z">
        <w:r>
          <w:rPr>
            <w:snapToGrid w:val="0"/>
          </w:rPr>
          <w:t>Centre</w:t>
        </w:r>
      </w:ins>
      <w:r>
        <w:rPr>
          <w:snapToGrid w:val="0"/>
        </w:rPr>
        <w:t>,</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[Regulation 30A inserted in Gazette 2 Sep 1997 p. </w:t>
      </w:r>
      <w:del w:id="346" w:author="Master Repository Process" w:date="2021-09-25T01:00:00Z">
        <w:r>
          <w:delText>4963</w:delText>
        </w:r>
      </w:del>
      <w:ins w:id="347" w:author="Master Repository Process" w:date="2021-09-25T01:00:00Z">
        <w:r>
          <w:t>4963; amended in Gazette 30 Apr 2010 p. 1600</w:t>
        </w:r>
        <w:r>
          <w:noBreakHyphen/>
          <w:t>1</w:t>
        </w:r>
      </w:ins>
      <w:r>
        <w:t xml:space="preserve">.] </w:t>
      </w:r>
    </w:p>
    <w:p>
      <w:pPr>
        <w:pStyle w:val="Heading5"/>
        <w:rPr>
          <w:del w:id="348" w:author="Master Repository Process" w:date="2021-09-25T01:00:00Z"/>
          <w:snapToGrid w:val="0"/>
        </w:rPr>
      </w:pPr>
      <w:ins w:id="349" w:author="Master Repository Process" w:date="2021-09-25T01:00:00Z">
        <w:r>
          <w:t>[</w:t>
        </w:r>
      </w:ins>
      <w:bookmarkStart w:id="350" w:name="_Toc435352724"/>
      <w:bookmarkStart w:id="351" w:name="_Toc54070794"/>
      <w:bookmarkStart w:id="352" w:name="_Toc129687065"/>
      <w:bookmarkStart w:id="353" w:name="_Toc150240396"/>
      <w:bookmarkStart w:id="354" w:name="_Toc205268412"/>
      <w:r>
        <w:rPr>
          <w:bCs/>
        </w:rPr>
        <w:t>31.</w:t>
      </w:r>
      <w:r>
        <w:rPr>
          <w:bCs/>
        </w:rPr>
        <w:tab/>
      </w:r>
      <w:del w:id="355" w:author="Master Repository Process" w:date="2021-09-25T01:00:00Z">
        <w:r>
          <w:rPr>
            <w:snapToGrid w:val="0"/>
          </w:rPr>
          <w:delText>Purchaser’s order</w:delText>
        </w:r>
        <w:bookmarkEnd w:id="350"/>
        <w:bookmarkEnd w:id="351"/>
        <w:bookmarkEnd w:id="352"/>
        <w:bookmarkEnd w:id="353"/>
        <w:bookmarkEnd w:id="354"/>
        <w:r>
          <w:rPr>
            <w:snapToGrid w:val="0"/>
          </w:rPr>
          <w:delText xml:space="preserve"> </w:delText>
        </w:r>
      </w:del>
    </w:p>
    <w:p>
      <w:pPr>
        <w:pStyle w:val="Subsection"/>
        <w:rPr>
          <w:del w:id="356" w:author="Master Repository Process" w:date="2021-09-25T01:00:00Z"/>
          <w:snapToGrid w:val="0"/>
        </w:rPr>
      </w:pPr>
      <w:del w:id="357" w:author="Master Repository Process" w:date="2021-09-25T01:00:00Z">
        <w:r>
          <w:rPr>
            <w:snapToGrid w:val="0"/>
          </w:rPr>
          <w:tab/>
        </w:r>
        <w:r>
          <w:rPr>
            <w:snapToGrid w:val="0"/>
          </w:rPr>
          <w:tab/>
          <w:delText>As soon as practicable after selling any stock at Midland Saleyard, a stock agent shall give the purchaser a written order, signed by or on behalf of the stock agent, authorising the purchaser to take possession of the stock.</w:delText>
        </w:r>
      </w:del>
    </w:p>
    <w:p>
      <w:pPr>
        <w:pStyle w:val="Ednotesection"/>
      </w:pPr>
      <w:del w:id="358" w:author="Master Repository Process" w:date="2021-09-25T01:00:00Z">
        <w:r>
          <w:tab/>
          <w:delText>[Regulation 31 inserted</w:delText>
        </w:r>
      </w:del>
      <w:ins w:id="359" w:author="Master Repository Process" w:date="2021-09-25T01:00:00Z">
        <w:r>
          <w:t>Deleted</w:t>
        </w:r>
      </w:ins>
      <w:r>
        <w:t xml:space="preserve"> in Gazette </w:t>
      </w:r>
      <w:del w:id="360" w:author="Master Repository Process" w:date="2021-09-25T01:00:00Z">
        <w:r>
          <w:delText>2 Feb 1996</w:delText>
        </w:r>
      </w:del>
      <w:ins w:id="361" w:author="Master Repository Process" w:date="2021-09-25T01:00:00Z">
        <w:r>
          <w:t>30 Apr 2010</w:t>
        </w:r>
      </w:ins>
      <w:r>
        <w:t xml:space="preserve"> p. </w:t>
      </w:r>
      <w:del w:id="362" w:author="Master Repository Process" w:date="2021-09-25T01:00:00Z">
        <w:r>
          <w:delText xml:space="preserve">391.] </w:delText>
        </w:r>
      </w:del>
      <w:ins w:id="363" w:author="Master Repository Process" w:date="2021-09-25T01:00:00Z">
        <w:r>
          <w:t>1602.]</w:t>
        </w:r>
      </w:ins>
    </w:p>
    <w:p>
      <w:pPr>
        <w:pStyle w:val="Heading5"/>
        <w:rPr>
          <w:snapToGrid w:val="0"/>
        </w:rPr>
      </w:pPr>
      <w:bookmarkStart w:id="364" w:name="_Toc435352725"/>
      <w:bookmarkStart w:id="365" w:name="_Toc54070795"/>
      <w:bookmarkStart w:id="366" w:name="_Toc129687066"/>
      <w:bookmarkStart w:id="367" w:name="_Toc150240397"/>
      <w:bookmarkStart w:id="368" w:name="_Toc260386044"/>
      <w:bookmarkStart w:id="369" w:name="_Toc205268413"/>
      <w:r>
        <w:rPr>
          <w:rStyle w:val="CharSectno"/>
        </w:rPr>
        <w:t>32</w:t>
      </w:r>
      <w:r>
        <w:rPr>
          <w:snapToGrid w:val="0"/>
        </w:rPr>
        <w:t>.</w:t>
      </w:r>
      <w:r>
        <w:rPr>
          <w:snapToGrid w:val="0"/>
        </w:rPr>
        <w:tab/>
        <w:t>Vehicle washing facilities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Authority shall provide, at or near</w:t>
      </w:r>
      <w:r>
        <w:t xml:space="preserve"> </w:t>
      </w:r>
      <w:del w:id="370" w:author="Master Repository Process" w:date="2021-09-25T01:00:00Z">
        <w:r>
          <w:rPr>
            <w:snapToGrid w:val="0"/>
          </w:rPr>
          <w:delText>Midland Saleyard</w:delText>
        </w:r>
      </w:del>
      <w:ins w:id="371" w:author="Master Repository Process" w:date="2021-09-25T01:00:00Z">
        <w:r>
          <w:t>the Muchea Livestock Centre</w:t>
        </w:r>
      </w:ins>
      <w:r>
        <w:rPr>
          <w:snapToGrid w:val="0"/>
        </w:rPr>
        <w:t xml:space="preserve">, facilities for washing vehicles which are used for transporting stock to or from </w:t>
      </w:r>
      <w:del w:id="372" w:author="Master Repository Process" w:date="2021-09-25T01:00:00Z">
        <w:r>
          <w:rPr>
            <w:snapToGrid w:val="0"/>
          </w:rPr>
          <w:delText>the saleyard</w:delText>
        </w:r>
      </w:del>
      <w:ins w:id="373" w:author="Master Repository Process" w:date="2021-09-25T01:00:00Z">
        <w:r>
          <w:rPr>
            <w:snapToGrid w:val="0"/>
          </w:rPr>
          <w:t>theCentre</w:t>
        </w:r>
      </w:ins>
      <w:r>
        <w:rPr>
          <w:snapToGrid w:val="0"/>
        </w:rPr>
        <w:t>.</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[Regulation 32 inserted in Gazette 2 Feb 1996 p. </w:t>
      </w:r>
      <w:del w:id="374" w:author="Master Repository Process" w:date="2021-09-25T01:00:00Z">
        <w:r>
          <w:delText>391.]</w:delText>
        </w:r>
      </w:del>
      <w:ins w:id="375" w:author="Master Repository Process" w:date="2021-09-25T01:00:00Z">
        <w:r>
          <w:t>391; amended in Gazette 30 Apr 2010 p. 1600</w:t>
        </w:r>
        <w:r>
          <w:noBreakHyphen/>
          <w:t>1.]</w:t>
        </w:r>
      </w:ins>
      <w:r>
        <w:t xml:space="preserve"> </w:t>
      </w:r>
    </w:p>
    <w:p>
      <w:pPr>
        <w:pStyle w:val="Heading2"/>
      </w:pPr>
      <w:bookmarkStart w:id="376" w:name="_Toc74987983"/>
      <w:bookmarkStart w:id="377" w:name="_Toc92686661"/>
      <w:bookmarkStart w:id="378" w:name="_Toc92875800"/>
      <w:bookmarkStart w:id="379" w:name="_Toc112492553"/>
      <w:bookmarkStart w:id="380" w:name="_Toc121819138"/>
      <w:bookmarkStart w:id="381" w:name="_Toc122409103"/>
      <w:bookmarkStart w:id="382" w:name="_Toc122494407"/>
      <w:bookmarkStart w:id="383" w:name="_Toc122494514"/>
      <w:bookmarkStart w:id="384" w:name="_Toc127261513"/>
      <w:bookmarkStart w:id="385" w:name="_Toc129687067"/>
      <w:bookmarkStart w:id="386" w:name="_Toc150239520"/>
      <w:bookmarkStart w:id="387" w:name="_Toc150240398"/>
      <w:bookmarkStart w:id="388" w:name="_Toc205266644"/>
      <w:bookmarkStart w:id="389" w:name="_Toc205268414"/>
      <w:bookmarkStart w:id="390" w:name="_Toc260311896"/>
      <w:bookmarkStart w:id="391" w:name="_Toc260386045"/>
      <w:r>
        <w:rPr>
          <w:rStyle w:val="CharPartNo"/>
        </w:rPr>
        <w:t>Part VII</w:t>
      </w:r>
      <w:r>
        <w:rPr>
          <w:rStyle w:val="CharDivNo"/>
        </w:rPr>
        <w:t> </w:t>
      </w:r>
      <w:r>
        <w:t>—</w:t>
      </w:r>
      <w:r>
        <w:rPr>
          <w:rStyle w:val="CharDivText"/>
        </w:rPr>
        <w:t> </w:t>
      </w:r>
      <w:r>
        <w:rPr>
          <w:rStyle w:val="CharPartText"/>
        </w:rPr>
        <w:t>Fees and returns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rPr>
          <w:snapToGrid w:val="0"/>
        </w:rPr>
      </w:pPr>
      <w:r>
        <w:rPr>
          <w:snapToGrid w:val="0"/>
        </w:rPr>
        <w:tab/>
        <w:t xml:space="preserve">[Heading inserted in Gazette 2 Feb 1996 p. 391] </w:t>
      </w:r>
    </w:p>
    <w:p>
      <w:pPr>
        <w:pStyle w:val="Heading5"/>
        <w:rPr>
          <w:snapToGrid w:val="0"/>
        </w:rPr>
      </w:pPr>
      <w:bookmarkStart w:id="392" w:name="_Toc435352726"/>
      <w:bookmarkStart w:id="393" w:name="_Toc54070796"/>
      <w:bookmarkStart w:id="394" w:name="_Toc129687068"/>
      <w:bookmarkStart w:id="395" w:name="_Toc150240399"/>
      <w:bookmarkStart w:id="396" w:name="_Toc260386046"/>
      <w:bookmarkStart w:id="397" w:name="_Toc205268415"/>
      <w:r>
        <w:rPr>
          <w:rStyle w:val="CharSectno"/>
        </w:rPr>
        <w:t>33</w:t>
      </w:r>
      <w:r>
        <w:rPr>
          <w:snapToGrid w:val="0"/>
        </w:rPr>
        <w:t>.</w:t>
      </w:r>
      <w:r>
        <w:rPr>
          <w:snapToGrid w:val="0"/>
        </w:rPr>
        <w:tab/>
        <w:t>Abattoir fees</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in Gazette 2 Feb 1996 p. 391.] </w:t>
      </w:r>
    </w:p>
    <w:p>
      <w:pPr>
        <w:pStyle w:val="Heading5"/>
      </w:pPr>
      <w:bookmarkStart w:id="398" w:name="_Toc54070797"/>
      <w:bookmarkStart w:id="399" w:name="_Toc129687069"/>
      <w:bookmarkStart w:id="400" w:name="_Toc150240400"/>
      <w:bookmarkStart w:id="401" w:name="_Toc260386047"/>
      <w:bookmarkStart w:id="402" w:name="_Toc205268416"/>
      <w:bookmarkStart w:id="403" w:name="_Toc435352728"/>
      <w:r>
        <w:rPr>
          <w:rStyle w:val="CharSectno"/>
        </w:rPr>
        <w:t>34</w:t>
      </w:r>
      <w:r>
        <w:t>.</w:t>
      </w:r>
      <w:r>
        <w:tab/>
      </w:r>
      <w:del w:id="404" w:author="Master Repository Process" w:date="2021-09-25T01:00:00Z">
        <w:r>
          <w:delText>Midland Saleyard</w:delText>
        </w:r>
      </w:del>
      <w:ins w:id="405" w:author="Master Repository Process" w:date="2021-09-25T01:00:00Z">
        <w:r>
          <w:t>Muchea Livestock Centre</w:t>
        </w:r>
      </w:ins>
      <w:r>
        <w:t xml:space="preserve"> fees</w:t>
      </w:r>
      <w:bookmarkEnd w:id="398"/>
      <w:bookmarkEnd w:id="399"/>
      <w:bookmarkEnd w:id="400"/>
      <w:bookmarkEnd w:id="401"/>
      <w:bookmarkEnd w:id="402"/>
    </w:p>
    <w:p>
      <w:pPr>
        <w:pStyle w:val="Subsection"/>
      </w:pPr>
      <w:r>
        <w:tab/>
        <w:t>(1)</w:t>
      </w:r>
      <w:r>
        <w:tab/>
        <w:t xml:space="preserve">The fees set out in Part 2 of Schedule 6 are payable in respect of stock yarded in </w:t>
      </w:r>
      <w:del w:id="406" w:author="Master Repository Process" w:date="2021-09-25T01:00:00Z">
        <w:r>
          <w:delText>Midland Saleyard</w:delText>
        </w:r>
      </w:del>
      <w:ins w:id="407" w:author="Master Repository Process" w:date="2021-09-25T01:00:00Z">
        <w:r>
          <w:t>the Muchea Livestock Centre</w:t>
        </w:r>
      </w:ins>
      <w:r>
        <w:t xml:space="preserve"> for sale.</w:t>
      </w:r>
    </w:p>
    <w:p>
      <w:pPr>
        <w:pStyle w:val="Subsection"/>
      </w:pPr>
      <w:r>
        <w:tab/>
        <w:t>(2)</w:t>
      </w:r>
      <w:r>
        <w:tab/>
        <w:t xml:space="preserve">Subject to subregulations (3A) and (3B), the fees set out in Schedule 6 Part 3 are payable — </w:t>
      </w:r>
    </w:p>
    <w:p>
      <w:pPr>
        <w:pStyle w:val="Indenta"/>
      </w:pPr>
      <w:r>
        <w:tab/>
        <w:t>(a)</w:t>
      </w:r>
      <w:r>
        <w:tab/>
        <w:t>in respect of stock yarded for transhipment;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$0.40 per head is payable in respect of cattle, calves or horses yarded for transhipment for a period of less than 6 hours.</w:t>
      </w:r>
    </w:p>
    <w:p>
      <w:pPr>
        <w:pStyle w:val="Subsection"/>
      </w:pPr>
      <w:r>
        <w:tab/>
        <w:t>(3B)</w:t>
      </w:r>
      <w:r>
        <w:tab/>
        <w:t>If the aggregate amount of the fees that would be payable under subregulation (2) or (3A) in respect of particular stock is less than $5.00, then an aggregate fee of $5.00 is payable instead.</w:t>
      </w:r>
    </w:p>
    <w:p>
      <w:pPr>
        <w:pStyle w:val="Subsection"/>
      </w:pPr>
      <w:r>
        <w:tab/>
        <w:t>(3)</w:t>
      </w:r>
      <w:r>
        <w:tab/>
        <w:t>A fee payable under subregulation (1) or (2) shall be paid to the Authority by the stock agent on behalf of the owner within 28 days of the stock being yarded.</w:t>
      </w:r>
    </w:p>
    <w:p>
      <w:pPr>
        <w:pStyle w:val="Subsection"/>
      </w:pPr>
      <w:r>
        <w:tab/>
        <w:t>(4)</w:t>
      </w:r>
      <w:r>
        <w:tab/>
        <w:t>If stock which is not sold when first submitted for sale is resubmitted for sale on the same day and by the same stock agent, no fee is payable under subregulation (1) in respect of the second and each subsequent time the stock is so offered for sale.</w:t>
      </w:r>
    </w:p>
    <w:p>
      <w:pPr>
        <w:pStyle w:val="Footnotesection"/>
      </w:pPr>
      <w:r>
        <w:tab/>
        <w:t>[Regulation 34 inserted in Gazette 4 Apr 2003 p. 1024; amended in Gazette 31 Jul 2008 p. 3449-50</w:t>
      </w:r>
      <w:ins w:id="408" w:author="Master Repository Process" w:date="2021-09-25T01:00:00Z">
        <w:r>
          <w:t>; 30 Apr 2010 p. 1600</w:t>
        </w:r>
        <w:r>
          <w:noBreakHyphen/>
          <w:t>1</w:t>
        </w:r>
      </w:ins>
      <w:r>
        <w:t>.]</w:t>
      </w:r>
    </w:p>
    <w:p>
      <w:pPr>
        <w:pStyle w:val="Heading5"/>
        <w:rPr>
          <w:snapToGrid w:val="0"/>
        </w:rPr>
      </w:pPr>
      <w:bookmarkStart w:id="409" w:name="_Toc54070798"/>
      <w:bookmarkStart w:id="410" w:name="_Toc129687070"/>
      <w:bookmarkStart w:id="411" w:name="_Toc150240401"/>
      <w:bookmarkStart w:id="412" w:name="_Toc260386048"/>
      <w:bookmarkStart w:id="413" w:name="_Toc205268417"/>
      <w:r>
        <w:rPr>
          <w:rStyle w:val="CharSectno"/>
        </w:rPr>
        <w:t>35</w:t>
      </w:r>
      <w:r>
        <w:rPr>
          <w:snapToGrid w:val="0"/>
        </w:rPr>
        <w:t>.</w:t>
      </w:r>
      <w:r>
        <w:rPr>
          <w:snapToGrid w:val="0"/>
        </w:rPr>
        <w:tab/>
        <w:t>Returns for yarded stock</w:t>
      </w:r>
      <w:bookmarkEnd w:id="403"/>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Within 7 days of any stock being yarded in </w:t>
      </w:r>
      <w:del w:id="414" w:author="Master Repository Process" w:date="2021-09-25T01:00:00Z">
        <w:r>
          <w:rPr>
            <w:snapToGrid w:val="0"/>
          </w:rPr>
          <w:delText>Midland Saleyard</w:delText>
        </w:r>
      </w:del>
      <w:ins w:id="415" w:author="Master Repository Process" w:date="2021-09-25T01:00:00Z">
        <w:r>
          <w:t>the Muchea Livestock Centre</w:t>
        </w:r>
      </w:ins>
      <w:r>
        <w:rPr>
          <w:snapToGrid w:val="0"/>
        </w:rPr>
        <w:t xml:space="preserve">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[Regulation 35 inserted in Gazette 2 Feb 1996 p. </w:t>
      </w:r>
      <w:del w:id="416" w:author="Master Repository Process" w:date="2021-09-25T01:00:00Z">
        <w:r>
          <w:delText>392</w:delText>
        </w:r>
      </w:del>
      <w:ins w:id="417" w:author="Master Repository Process" w:date="2021-09-25T01:00:00Z">
        <w:r>
          <w:t>392; amended in Gazette 30 Apr 2010 p. 1600</w:t>
        </w:r>
        <w:r>
          <w:noBreakHyphen/>
          <w:t>1</w:t>
        </w:r>
      </w:ins>
      <w:r>
        <w:t xml:space="preserve">.] </w:t>
      </w:r>
    </w:p>
    <w:p>
      <w:pPr>
        <w:pStyle w:val="Heading5"/>
        <w:rPr>
          <w:ins w:id="418" w:author="Master Repository Process" w:date="2021-09-25T01:00:00Z"/>
        </w:rPr>
      </w:pPr>
      <w:bookmarkStart w:id="419" w:name="_Toc260386049"/>
      <w:ins w:id="420" w:author="Master Repository Process" w:date="2021-09-25T01:00:00Z">
        <w:r>
          <w:rPr>
            <w:rStyle w:val="CharSectno"/>
          </w:rPr>
          <w:t>36</w:t>
        </w:r>
        <w:r>
          <w:t>.</w:t>
        </w:r>
        <w:r>
          <w:tab/>
          <w:t>Transitional provisions relating to move from Midland Saleyard to Muchea Livestock Centre</w:t>
        </w:r>
        <w:bookmarkEnd w:id="419"/>
      </w:ins>
    </w:p>
    <w:p>
      <w:pPr>
        <w:pStyle w:val="Subsection"/>
        <w:rPr>
          <w:ins w:id="421" w:author="Master Repository Process" w:date="2021-09-25T01:00:00Z"/>
        </w:rPr>
      </w:pPr>
      <w:ins w:id="422" w:author="Master Repository Process" w:date="2021-09-25T01:00:00Z">
        <w:r>
          <w:tab/>
          <w:t>(1)</w:t>
        </w:r>
        <w:r>
          <w:tab/>
          <w:t>All fees payable under regulation 34 in respect of stock yarded in Midland Saleyard before 2 May 2010 and outstanding on that date remain payable to the Authority after that date.</w:t>
        </w:r>
      </w:ins>
    </w:p>
    <w:p>
      <w:pPr>
        <w:pStyle w:val="Subsection"/>
        <w:rPr>
          <w:ins w:id="423" w:author="Master Repository Process" w:date="2021-09-25T01:00:00Z"/>
        </w:rPr>
      </w:pPr>
      <w:ins w:id="424" w:author="Master Repository Process" w:date="2021-09-25T01:00:00Z">
        <w:r>
          <w:tab/>
          <w:t>(2)</w:t>
        </w:r>
        <w:r>
          <w:tab/>
          <w:t>On and after 2 May 2010, regulation 35 continues to apply in respect of stock yarded in Midland Saleyard before that date as if the references in regulations 3(2) and 35(1) to the Muchea Livestock Centre were references to Midland Saleyard.</w:t>
        </w:r>
      </w:ins>
    </w:p>
    <w:p>
      <w:pPr>
        <w:pStyle w:val="Footnotesection"/>
        <w:rPr>
          <w:ins w:id="425" w:author="Master Repository Process" w:date="2021-09-25T01:00:00Z"/>
        </w:rPr>
      </w:pPr>
      <w:ins w:id="426" w:author="Master Repository Process" w:date="2021-09-25T01:00:00Z">
        <w:r>
          <w:tab/>
          <w:t>[Regulation 36 inserted in Gazette 30 Apr 2010 p. 1602.]</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27" w:name="_Toc121819142"/>
      <w:bookmarkStart w:id="428" w:name="_Toc122409107"/>
      <w:bookmarkStart w:id="429" w:name="_Toc122494411"/>
      <w:bookmarkStart w:id="430" w:name="_Toc122494518"/>
      <w:bookmarkStart w:id="431" w:name="_Toc127261517"/>
      <w:bookmarkStart w:id="432" w:name="_Toc129687071"/>
      <w:bookmarkStart w:id="433" w:name="_Toc150239524"/>
      <w:bookmarkStart w:id="434" w:name="_Toc150240402"/>
      <w:bookmarkStart w:id="435" w:name="_Toc205266648"/>
      <w:bookmarkStart w:id="436" w:name="_Toc205268418"/>
      <w:bookmarkStart w:id="437" w:name="_Toc260311901"/>
      <w:bookmarkStart w:id="438" w:name="_Toc260386050"/>
      <w:r>
        <w:rPr>
          <w:rStyle w:val="CharSchNo"/>
        </w:rPr>
        <w:t>Schedule 1</w:t>
      </w:r>
      <w:bookmarkEnd w:id="427"/>
      <w:bookmarkEnd w:id="428"/>
      <w:bookmarkEnd w:id="429"/>
      <w:bookmarkEnd w:id="430"/>
      <w:bookmarkEnd w:id="431"/>
      <w:bookmarkEnd w:id="432"/>
      <w:bookmarkEnd w:id="433"/>
      <w:bookmarkEnd w:id="434"/>
      <w:bookmarkEnd w:id="435"/>
      <w:bookmarkEnd w:id="436"/>
      <w:bookmarkEnd w:id="437"/>
      <w:bookmarkEnd w:id="438"/>
      <w:r>
        <w:rPr>
          <w:rStyle w:val="CharSchNo"/>
        </w:rPr>
        <w:t xml:space="preserve"> </w:t>
      </w:r>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439" w:name="_Toc121819143"/>
      <w:bookmarkStart w:id="440" w:name="_Toc122409108"/>
      <w:bookmarkStart w:id="441" w:name="_Toc122494412"/>
      <w:bookmarkStart w:id="442" w:name="_Toc122494519"/>
      <w:bookmarkStart w:id="443" w:name="_Toc127261518"/>
      <w:bookmarkStart w:id="444" w:name="_Toc129687072"/>
      <w:bookmarkStart w:id="445" w:name="_Toc150239525"/>
      <w:bookmarkStart w:id="446" w:name="_Toc150240403"/>
      <w:bookmarkStart w:id="447" w:name="_Toc205266649"/>
      <w:bookmarkStart w:id="448" w:name="_Toc205268419"/>
      <w:bookmarkStart w:id="449" w:name="_Toc260311902"/>
      <w:bookmarkStart w:id="450" w:name="_Toc260386051"/>
      <w:r>
        <w:t>Part</w:t>
      </w:r>
      <w:r>
        <w:rPr>
          <w:rStyle w:val="CharSDivText"/>
        </w:rPr>
        <w:t xml:space="preserve"> </w:t>
      </w:r>
      <w:r>
        <w:t>A</w:t>
      </w:r>
      <w:bookmarkEnd w:id="439"/>
      <w:bookmarkEnd w:id="440"/>
      <w:bookmarkEnd w:id="441"/>
      <w:bookmarkEnd w:id="442"/>
      <w:bookmarkEnd w:id="443"/>
      <w:bookmarkEnd w:id="444"/>
      <w:bookmarkEnd w:id="445"/>
      <w:bookmarkEnd w:id="446"/>
      <w:bookmarkEnd w:id="447"/>
      <w:bookmarkEnd w:id="448"/>
      <w:bookmarkEnd w:id="449"/>
      <w:bookmarkEnd w:id="450"/>
    </w:p>
    <w:p>
      <w:pPr>
        <w:jc w:val="center"/>
        <w:rPr>
          <w:snapToGrid w:val="0"/>
        </w:rPr>
      </w:pPr>
      <w:r>
        <w:rPr>
          <w:noProof/>
          <w:lang w:eastAsia="en-AU"/>
        </w:rPr>
        <w:drawing>
          <wp:inline distT="0" distB="0" distL="0" distR="0">
            <wp:extent cx="1323975" cy="3838575"/>
            <wp:effectExtent l="0" t="0" r="9525" b="9525"/>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451" w:name="_Toc121819144"/>
      <w:bookmarkStart w:id="452" w:name="_Toc122409109"/>
      <w:bookmarkStart w:id="453" w:name="_Toc122494413"/>
      <w:bookmarkStart w:id="454" w:name="_Toc122494520"/>
      <w:bookmarkStart w:id="455" w:name="_Toc127261519"/>
      <w:bookmarkStart w:id="456" w:name="_Toc129687073"/>
      <w:bookmarkStart w:id="457" w:name="_Toc150239526"/>
      <w:bookmarkStart w:id="458" w:name="_Toc150240404"/>
      <w:bookmarkStart w:id="459" w:name="_Toc205266650"/>
      <w:bookmarkStart w:id="460" w:name="_Toc205268420"/>
      <w:bookmarkStart w:id="461" w:name="_Toc260311903"/>
      <w:bookmarkStart w:id="462" w:name="_Toc260386052"/>
      <w:r>
        <w:t>Part B</w:t>
      </w:r>
      <w:bookmarkEnd w:id="451"/>
      <w:bookmarkEnd w:id="452"/>
      <w:bookmarkEnd w:id="453"/>
      <w:bookmarkEnd w:id="454"/>
      <w:bookmarkEnd w:id="455"/>
      <w:bookmarkEnd w:id="456"/>
      <w:bookmarkEnd w:id="457"/>
      <w:bookmarkEnd w:id="458"/>
      <w:bookmarkEnd w:id="459"/>
      <w:bookmarkEnd w:id="460"/>
      <w:bookmarkEnd w:id="461"/>
      <w:bookmarkEnd w:id="462"/>
    </w:p>
    <w:p>
      <w:pPr>
        <w:jc w:val="center"/>
        <w:rPr>
          <w:snapToGrid w:val="0"/>
        </w:rPr>
      </w:pPr>
      <w:r>
        <w:rPr>
          <w:noProof/>
          <w:lang w:eastAsia="en-AU"/>
        </w:rPr>
        <w:drawing>
          <wp:inline distT="0" distB="0" distL="0" distR="0">
            <wp:extent cx="1295400" cy="2886075"/>
            <wp:effectExtent l="0" t="0" r="0" b="9525"/>
            <wp:docPr id="2" name="Picture 2"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463" w:name="_Toc121819145"/>
      <w:bookmarkStart w:id="464" w:name="_Toc122409110"/>
      <w:bookmarkStart w:id="465" w:name="_Toc122494414"/>
      <w:bookmarkStart w:id="466" w:name="_Toc122494521"/>
      <w:bookmarkStart w:id="467" w:name="_Toc127261520"/>
      <w:bookmarkStart w:id="468" w:name="_Toc129687074"/>
      <w:bookmarkStart w:id="469" w:name="_Toc150239527"/>
      <w:bookmarkStart w:id="470" w:name="_Toc150240405"/>
      <w:bookmarkStart w:id="471" w:name="_Toc205266651"/>
      <w:bookmarkStart w:id="472" w:name="_Toc205268421"/>
      <w:bookmarkStart w:id="473" w:name="_Toc260311904"/>
      <w:bookmarkStart w:id="474" w:name="_Toc260386053"/>
      <w:r>
        <w:t>Part C</w:t>
      </w:r>
      <w:bookmarkEnd w:id="463"/>
      <w:bookmarkEnd w:id="464"/>
      <w:bookmarkEnd w:id="465"/>
      <w:bookmarkEnd w:id="466"/>
      <w:bookmarkEnd w:id="467"/>
      <w:bookmarkEnd w:id="468"/>
      <w:bookmarkEnd w:id="469"/>
      <w:bookmarkEnd w:id="470"/>
      <w:bookmarkEnd w:id="471"/>
      <w:bookmarkEnd w:id="472"/>
      <w:bookmarkEnd w:id="473"/>
      <w:bookmarkEnd w:id="474"/>
    </w:p>
    <w:p>
      <w:pPr>
        <w:jc w:val="center"/>
      </w:pPr>
      <w:bookmarkStart w:id="475" w:name="_MON_1000114832"/>
      <w:bookmarkStart w:id="476" w:name="_MON_1000120301"/>
      <w:bookmarkStart w:id="477" w:name="_MON_1024120322"/>
      <w:bookmarkStart w:id="478" w:name="_MON_1000110745"/>
      <w:bookmarkEnd w:id="475"/>
      <w:bookmarkEnd w:id="476"/>
      <w:bookmarkEnd w:id="477"/>
      <w:bookmarkEnd w:id="47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fillcolor="window">
            <v:imagedata r:id="rId22" o:title=""/>
          </v:shape>
        </w:pict>
      </w:r>
    </w:p>
    <w:p>
      <w:pPr>
        <w:pStyle w:val="yScheduleHeading"/>
      </w:pPr>
      <w:bookmarkStart w:id="479" w:name="_Toc121819146"/>
      <w:bookmarkStart w:id="480" w:name="_Toc122409111"/>
      <w:bookmarkStart w:id="481" w:name="_Toc122494415"/>
      <w:bookmarkStart w:id="482" w:name="_Toc122494522"/>
      <w:bookmarkStart w:id="483" w:name="_Toc127261521"/>
      <w:bookmarkStart w:id="484" w:name="_Toc129687075"/>
      <w:bookmarkStart w:id="485" w:name="_Toc150239528"/>
      <w:bookmarkStart w:id="486" w:name="_Toc150240406"/>
      <w:bookmarkStart w:id="487" w:name="_Toc205266652"/>
      <w:bookmarkStart w:id="488" w:name="_Toc205268422"/>
      <w:bookmarkStart w:id="489" w:name="_Toc260311905"/>
      <w:bookmarkStart w:id="490" w:name="_Toc260386054"/>
      <w:r>
        <w:rPr>
          <w:rStyle w:val="CharSchNo"/>
        </w:rPr>
        <w:t>Schedule 2</w:t>
      </w:r>
      <w:bookmarkEnd w:id="479"/>
      <w:bookmarkEnd w:id="480"/>
      <w:bookmarkEnd w:id="481"/>
      <w:bookmarkEnd w:id="482"/>
      <w:bookmarkEnd w:id="483"/>
      <w:bookmarkEnd w:id="484"/>
      <w:bookmarkEnd w:id="485"/>
      <w:bookmarkEnd w:id="486"/>
      <w:bookmarkEnd w:id="487"/>
      <w:bookmarkEnd w:id="488"/>
      <w:bookmarkEnd w:id="489"/>
      <w:bookmarkEnd w:id="490"/>
      <w:r>
        <w:rPr>
          <w:rStyle w:val="CharSchNo"/>
        </w:rPr>
        <w:t xml:space="preserve"> </w:t>
      </w:r>
    </w:p>
    <w:p>
      <w:pPr>
        <w:pStyle w:val="yShoulderClause"/>
        <w:rPr>
          <w:snapToGrid w:val="0"/>
        </w:rPr>
      </w:pPr>
      <w:r>
        <w:rPr>
          <w:snapToGrid w:val="0"/>
        </w:rPr>
        <w:t>[regulation 13]</w:t>
      </w:r>
    </w:p>
    <w:p>
      <w:pPr>
        <w:pStyle w:val="yHeading2"/>
        <w:spacing w:after="240"/>
      </w:pPr>
      <w:bookmarkStart w:id="491" w:name="_Toc121819147"/>
      <w:bookmarkStart w:id="492" w:name="_Toc122409112"/>
      <w:bookmarkStart w:id="493" w:name="_Toc122494416"/>
      <w:bookmarkStart w:id="494" w:name="_Toc122494523"/>
      <w:bookmarkStart w:id="495" w:name="_Toc127261522"/>
      <w:bookmarkStart w:id="496" w:name="_Toc129687076"/>
      <w:bookmarkStart w:id="497" w:name="_Toc150239529"/>
      <w:bookmarkStart w:id="498" w:name="_Toc150240407"/>
      <w:bookmarkStart w:id="499" w:name="_Toc205266653"/>
      <w:bookmarkStart w:id="500" w:name="_Toc205268423"/>
      <w:bookmarkStart w:id="501" w:name="_Toc260311906"/>
      <w:bookmarkStart w:id="502" w:name="_Toc260386055"/>
      <w:r>
        <w:t>Part A</w:t>
      </w:r>
      <w:bookmarkEnd w:id="491"/>
      <w:bookmarkEnd w:id="492"/>
      <w:bookmarkEnd w:id="493"/>
      <w:bookmarkEnd w:id="494"/>
      <w:bookmarkEnd w:id="495"/>
      <w:bookmarkEnd w:id="496"/>
      <w:bookmarkEnd w:id="497"/>
      <w:bookmarkEnd w:id="498"/>
      <w:bookmarkEnd w:id="499"/>
      <w:bookmarkEnd w:id="500"/>
      <w:bookmarkEnd w:id="501"/>
      <w:bookmarkEnd w:id="502"/>
    </w:p>
    <w:p>
      <w:pPr>
        <w:jc w:val="center"/>
        <w:rPr>
          <w:snapToGrid w:val="0"/>
        </w:rPr>
      </w:pPr>
      <w:r>
        <w:rPr>
          <w:noProof/>
          <w:lang w:eastAsia="en-AU"/>
        </w:rPr>
        <w:drawing>
          <wp:inline distT="0" distB="0" distL="0" distR="0">
            <wp:extent cx="1438275" cy="3543300"/>
            <wp:effectExtent l="0" t="0" r="9525" b="0"/>
            <wp:docPr id="4" name="Picture 4"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gg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503" w:name="_Toc121819148"/>
      <w:bookmarkStart w:id="504" w:name="_Toc122409113"/>
      <w:bookmarkStart w:id="505" w:name="_Toc122494417"/>
      <w:bookmarkStart w:id="506" w:name="_Toc122494524"/>
      <w:bookmarkStart w:id="507" w:name="_Toc127261523"/>
      <w:bookmarkStart w:id="508" w:name="_Toc129687077"/>
      <w:bookmarkStart w:id="509" w:name="_Toc150239530"/>
      <w:bookmarkStart w:id="510" w:name="_Toc150240408"/>
      <w:bookmarkStart w:id="511" w:name="_Toc205266654"/>
      <w:bookmarkStart w:id="512" w:name="_Toc205268424"/>
      <w:bookmarkStart w:id="513" w:name="_Toc260311907"/>
      <w:bookmarkStart w:id="514" w:name="_Toc260386056"/>
      <w:r>
        <w:t>Part B</w:t>
      </w:r>
      <w:bookmarkEnd w:id="503"/>
      <w:bookmarkEnd w:id="504"/>
      <w:bookmarkEnd w:id="505"/>
      <w:bookmarkEnd w:id="506"/>
      <w:bookmarkEnd w:id="507"/>
      <w:bookmarkEnd w:id="508"/>
      <w:bookmarkEnd w:id="509"/>
      <w:bookmarkEnd w:id="510"/>
      <w:bookmarkEnd w:id="511"/>
      <w:bookmarkEnd w:id="512"/>
      <w:bookmarkEnd w:id="513"/>
      <w:bookmarkEnd w:id="514"/>
    </w:p>
    <w:p>
      <w:pPr>
        <w:jc w:val="center"/>
        <w:rPr>
          <w:snapToGrid w:val="0"/>
        </w:rPr>
      </w:pPr>
      <w:r>
        <w:rPr>
          <w:noProof/>
          <w:lang w:eastAsia="en-AU"/>
        </w:rPr>
        <w:drawing>
          <wp:inline distT="0" distB="0" distL="0" distR="0">
            <wp:extent cx="1400175" cy="3648075"/>
            <wp:effectExtent l="0" t="0" r="9525" b="9525"/>
            <wp:docPr id="5" name="Picture 5"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515" w:name="_Toc121819149"/>
      <w:bookmarkStart w:id="516" w:name="_Toc122409114"/>
      <w:bookmarkStart w:id="517" w:name="_Toc122494418"/>
      <w:bookmarkStart w:id="518" w:name="_Toc122494525"/>
      <w:bookmarkStart w:id="519" w:name="_Toc127261524"/>
      <w:bookmarkStart w:id="520" w:name="_Toc129687078"/>
      <w:bookmarkStart w:id="521" w:name="_Toc150239531"/>
      <w:bookmarkStart w:id="522" w:name="_Toc150240409"/>
      <w:bookmarkStart w:id="523" w:name="_Toc205266655"/>
      <w:bookmarkStart w:id="524" w:name="_Toc205268425"/>
      <w:bookmarkStart w:id="525" w:name="_Toc260311908"/>
      <w:bookmarkStart w:id="526" w:name="_Toc260386057"/>
      <w:r>
        <w:rPr>
          <w:rStyle w:val="CharSchNo"/>
        </w:rPr>
        <w:t>Schedule 3</w:t>
      </w:r>
      <w:bookmarkEnd w:id="515"/>
      <w:bookmarkEnd w:id="516"/>
      <w:bookmarkEnd w:id="517"/>
      <w:bookmarkEnd w:id="518"/>
      <w:bookmarkEnd w:id="519"/>
      <w:bookmarkEnd w:id="520"/>
      <w:bookmarkEnd w:id="521"/>
      <w:bookmarkEnd w:id="522"/>
      <w:bookmarkEnd w:id="523"/>
      <w:bookmarkEnd w:id="524"/>
      <w:bookmarkEnd w:id="525"/>
      <w:bookmarkEnd w:id="526"/>
      <w:r>
        <w:rPr>
          <w:rStyle w:val="CharSchNo"/>
        </w:rPr>
        <w:t xml:space="preserve"> </w:t>
      </w:r>
    </w:p>
    <w:p>
      <w:pPr>
        <w:pStyle w:val="yShoulderClause"/>
        <w:rPr>
          <w:snapToGrid w:val="0"/>
        </w:rPr>
      </w:pPr>
      <w:r>
        <w:rPr>
          <w:snapToGrid w:val="0"/>
        </w:rPr>
        <w:t>[regulation 14]</w:t>
      </w:r>
    </w:p>
    <w:p>
      <w:pPr>
        <w:pStyle w:val="yHeading2"/>
        <w:spacing w:after="240"/>
      </w:pPr>
      <w:bookmarkStart w:id="527" w:name="_Toc121819150"/>
      <w:bookmarkStart w:id="528" w:name="_Toc122409115"/>
      <w:bookmarkStart w:id="529" w:name="_Toc122494419"/>
      <w:bookmarkStart w:id="530" w:name="_Toc122494526"/>
      <w:bookmarkStart w:id="531" w:name="_Toc127261525"/>
      <w:bookmarkStart w:id="532" w:name="_Toc129687079"/>
      <w:bookmarkStart w:id="533" w:name="_Toc150239532"/>
      <w:bookmarkStart w:id="534" w:name="_Toc150240410"/>
      <w:bookmarkStart w:id="535" w:name="_Toc205266656"/>
      <w:bookmarkStart w:id="536" w:name="_Toc205268426"/>
      <w:bookmarkStart w:id="537" w:name="_Toc260311909"/>
      <w:bookmarkStart w:id="538" w:name="_Toc260386058"/>
      <w:r>
        <w:t>Part A</w:t>
      </w:r>
      <w:bookmarkEnd w:id="527"/>
      <w:bookmarkEnd w:id="528"/>
      <w:bookmarkEnd w:id="529"/>
      <w:bookmarkEnd w:id="530"/>
      <w:bookmarkEnd w:id="531"/>
      <w:bookmarkEnd w:id="532"/>
      <w:bookmarkEnd w:id="533"/>
      <w:bookmarkEnd w:id="534"/>
      <w:bookmarkEnd w:id="535"/>
      <w:bookmarkEnd w:id="536"/>
      <w:bookmarkEnd w:id="537"/>
      <w:bookmarkEnd w:id="538"/>
    </w:p>
    <w:p>
      <w:pPr>
        <w:jc w:val="center"/>
        <w:rPr>
          <w:snapToGrid w:val="0"/>
        </w:rPr>
      </w:pPr>
      <w:r>
        <w:rPr>
          <w:noProof/>
          <w:lang w:eastAsia="en-AU"/>
        </w:rPr>
        <w:drawing>
          <wp:inline distT="0" distB="0" distL="0" distR="0">
            <wp:extent cx="1323975" cy="3829050"/>
            <wp:effectExtent l="0" t="0" r="9525" b="0"/>
            <wp:docPr id="6" name="Picture 6"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539" w:name="_Toc121819151"/>
      <w:bookmarkStart w:id="540" w:name="_Toc122409116"/>
      <w:bookmarkStart w:id="541" w:name="_Toc122494420"/>
      <w:bookmarkStart w:id="542" w:name="_Toc122494527"/>
      <w:bookmarkStart w:id="543" w:name="_Toc127261526"/>
      <w:bookmarkStart w:id="544" w:name="_Toc129687080"/>
      <w:bookmarkStart w:id="545" w:name="_Toc150239533"/>
      <w:bookmarkStart w:id="546" w:name="_Toc150240411"/>
      <w:bookmarkStart w:id="547" w:name="_Toc205266657"/>
      <w:bookmarkStart w:id="548" w:name="_Toc205268427"/>
      <w:bookmarkStart w:id="549" w:name="_Toc260311910"/>
      <w:bookmarkStart w:id="550" w:name="_Toc260386059"/>
      <w:r>
        <w:t>Part B</w:t>
      </w:r>
      <w:bookmarkEnd w:id="539"/>
      <w:bookmarkEnd w:id="540"/>
      <w:bookmarkEnd w:id="541"/>
      <w:bookmarkEnd w:id="542"/>
      <w:bookmarkEnd w:id="543"/>
      <w:bookmarkEnd w:id="544"/>
      <w:bookmarkEnd w:id="545"/>
      <w:bookmarkEnd w:id="546"/>
      <w:bookmarkEnd w:id="547"/>
      <w:bookmarkEnd w:id="548"/>
      <w:bookmarkEnd w:id="549"/>
      <w:bookmarkEnd w:id="550"/>
    </w:p>
    <w:p>
      <w:pPr>
        <w:jc w:val="center"/>
        <w:rPr>
          <w:snapToGrid w:val="0"/>
        </w:rPr>
      </w:pPr>
      <w:r>
        <w:rPr>
          <w:noProof/>
          <w:lang w:eastAsia="en-AU"/>
        </w:rPr>
        <w:drawing>
          <wp:inline distT="0" distB="0" distL="0" distR="0">
            <wp:extent cx="1085850" cy="2390775"/>
            <wp:effectExtent l="0" t="0" r="0" b="9525"/>
            <wp:docPr id="7" name="Picture 7"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551" w:name="_Toc121819152"/>
      <w:bookmarkStart w:id="552" w:name="_Toc122409117"/>
      <w:bookmarkStart w:id="553" w:name="_Toc122494421"/>
      <w:bookmarkStart w:id="554" w:name="_Toc122494528"/>
      <w:bookmarkStart w:id="555" w:name="_Toc127261527"/>
      <w:bookmarkStart w:id="556" w:name="_Toc129687081"/>
      <w:bookmarkStart w:id="557" w:name="_Toc150239534"/>
      <w:bookmarkStart w:id="558" w:name="_Toc150240412"/>
      <w:bookmarkStart w:id="559" w:name="_Toc205266658"/>
      <w:bookmarkStart w:id="560" w:name="_Toc205268428"/>
      <w:bookmarkStart w:id="561" w:name="_Toc260311911"/>
      <w:bookmarkStart w:id="562" w:name="_Toc260386060"/>
      <w:r>
        <w:t>Part C</w:t>
      </w:r>
      <w:bookmarkEnd w:id="551"/>
      <w:bookmarkEnd w:id="552"/>
      <w:bookmarkEnd w:id="553"/>
      <w:bookmarkEnd w:id="554"/>
      <w:bookmarkEnd w:id="555"/>
      <w:bookmarkEnd w:id="556"/>
      <w:bookmarkEnd w:id="557"/>
      <w:bookmarkEnd w:id="558"/>
      <w:bookmarkEnd w:id="559"/>
      <w:bookmarkEnd w:id="560"/>
      <w:bookmarkEnd w:id="561"/>
      <w:bookmarkEnd w:id="562"/>
    </w:p>
    <w:p>
      <w:pPr>
        <w:jc w:val="center"/>
        <w:rPr>
          <w:snapToGrid w:val="0"/>
        </w:rPr>
      </w:pPr>
      <w:r>
        <w:rPr>
          <w:noProof/>
          <w:lang w:eastAsia="en-AU"/>
        </w:rPr>
        <w:drawing>
          <wp:inline distT="0" distB="0" distL="0" distR="0">
            <wp:extent cx="2657475" cy="3171825"/>
            <wp:effectExtent l="0" t="0" r="9525" b="9525"/>
            <wp:docPr id="8" name="Picture 8"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563" w:name="_Toc121819153"/>
      <w:bookmarkStart w:id="564" w:name="_Toc122409118"/>
      <w:bookmarkStart w:id="565" w:name="_Toc122494422"/>
      <w:bookmarkStart w:id="566" w:name="_Toc122494529"/>
      <w:bookmarkStart w:id="567" w:name="_Toc127261528"/>
      <w:bookmarkStart w:id="568" w:name="_Toc129687082"/>
      <w:bookmarkStart w:id="569" w:name="_Toc150239535"/>
      <w:bookmarkStart w:id="570" w:name="_Toc150240413"/>
      <w:bookmarkStart w:id="571" w:name="_Toc205266659"/>
      <w:bookmarkStart w:id="572" w:name="_Toc205268429"/>
      <w:bookmarkStart w:id="573" w:name="_Toc260311912"/>
      <w:bookmarkStart w:id="574" w:name="_Toc260386061"/>
      <w:r>
        <w:t>Part D</w:t>
      </w:r>
      <w:bookmarkEnd w:id="563"/>
      <w:bookmarkEnd w:id="564"/>
      <w:bookmarkEnd w:id="565"/>
      <w:bookmarkEnd w:id="566"/>
      <w:bookmarkEnd w:id="567"/>
      <w:bookmarkEnd w:id="568"/>
      <w:bookmarkEnd w:id="569"/>
      <w:bookmarkEnd w:id="570"/>
      <w:bookmarkEnd w:id="571"/>
      <w:bookmarkEnd w:id="572"/>
      <w:bookmarkEnd w:id="573"/>
      <w:bookmarkEnd w:id="574"/>
    </w:p>
    <w:p>
      <w:pPr>
        <w:jc w:val="center"/>
        <w:rPr>
          <w:snapToGrid w:val="0"/>
        </w:rPr>
      </w:pPr>
      <w:r>
        <w:rPr>
          <w:noProof/>
          <w:lang w:eastAsia="en-AU"/>
        </w:rPr>
        <w:drawing>
          <wp:inline distT="0" distB="0" distL="0" distR="0">
            <wp:extent cx="981075" cy="2647950"/>
            <wp:effectExtent l="0" t="0" r="9525" b="0"/>
            <wp:docPr id="9" name="Picture 9"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 xml:space="preserve">[Schedule 3 amended in Gazette 23 May 1986 p. 1741; 27 May 1988 p. 1795.] </w:t>
      </w:r>
    </w:p>
    <w:p>
      <w:pPr>
        <w:pStyle w:val="yScheduleHeading"/>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575" w:name="_Toc121819154"/>
      <w:bookmarkStart w:id="576" w:name="_Toc122409119"/>
      <w:bookmarkStart w:id="577" w:name="_Toc122494423"/>
      <w:bookmarkStart w:id="578" w:name="_Toc122494530"/>
    </w:p>
    <w:p>
      <w:pPr>
        <w:pStyle w:val="yScheduleHeading"/>
      </w:pPr>
      <w:bookmarkStart w:id="579" w:name="_Toc127261529"/>
      <w:bookmarkStart w:id="580" w:name="_Toc129687083"/>
      <w:bookmarkStart w:id="581" w:name="_Toc150239536"/>
      <w:bookmarkStart w:id="582" w:name="_Toc150240414"/>
      <w:bookmarkStart w:id="583" w:name="_Toc205266660"/>
      <w:bookmarkStart w:id="584" w:name="_Toc205268430"/>
      <w:bookmarkStart w:id="585" w:name="_Toc260311913"/>
      <w:bookmarkStart w:id="586" w:name="_Toc260386062"/>
      <w:r>
        <w:rPr>
          <w:rStyle w:val="CharSchNo"/>
        </w:rPr>
        <w:t>Schedule 4</w:t>
      </w:r>
      <w:bookmarkEnd w:id="575"/>
      <w:bookmarkEnd w:id="576"/>
      <w:bookmarkEnd w:id="577"/>
      <w:bookmarkEnd w:id="578"/>
      <w:bookmarkEnd w:id="579"/>
      <w:bookmarkEnd w:id="580"/>
      <w:bookmarkEnd w:id="581"/>
      <w:bookmarkEnd w:id="582"/>
      <w:bookmarkEnd w:id="583"/>
      <w:bookmarkEnd w:id="584"/>
      <w:bookmarkEnd w:id="585"/>
      <w:bookmarkEnd w:id="586"/>
      <w:r>
        <w:rPr>
          <w:rStyle w:val="CharSchNo"/>
        </w:rPr>
        <w:t xml:space="preserve"> </w:t>
      </w:r>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587" w:name="_Toc129687084"/>
      <w:bookmarkStart w:id="588" w:name="_Toc150240415"/>
      <w:bookmarkStart w:id="589" w:name="_Toc260386063"/>
      <w:bookmarkStart w:id="590" w:name="_Toc205268431"/>
      <w:r>
        <w:rPr>
          <w:rStyle w:val="CharSClsNo"/>
        </w:rPr>
        <w:t>1</w:t>
      </w:r>
      <w:r>
        <w:rPr>
          <w:snapToGrid w:val="0"/>
        </w:rPr>
        <w:t>.</w:t>
      </w:r>
      <w:r>
        <w:rPr>
          <w:snapToGrid w:val="0"/>
        </w:rPr>
        <w:tab/>
        <w:t>Pigs</w:t>
      </w:r>
      <w:bookmarkEnd w:id="587"/>
      <w:bookmarkEnd w:id="588"/>
      <w:bookmarkEnd w:id="589"/>
      <w:bookmarkEnd w:id="590"/>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591" w:name="_Toc129687085"/>
      <w:bookmarkStart w:id="592" w:name="_Toc150240416"/>
      <w:bookmarkStart w:id="593" w:name="_Toc260386064"/>
      <w:bookmarkStart w:id="594" w:name="_Toc205268432"/>
      <w:r>
        <w:rPr>
          <w:rStyle w:val="CharSClsNo"/>
        </w:rPr>
        <w:t>2</w:t>
      </w:r>
      <w:r>
        <w:rPr>
          <w:snapToGrid w:val="0"/>
        </w:rPr>
        <w:t>.</w:t>
      </w:r>
      <w:r>
        <w:rPr>
          <w:snapToGrid w:val="0"/>
        </w:rPr>
        <w:tab/>
        <w:t>Cattle</w:t>
      </w:r>
      <w:bookmarkEnd w:id="591"/>
      <w:bookmarkEnd w:id="592"/>
      <w:bookmarkEnd w:id="593"/>
      <w:bookmarkEnd w:id="594"/>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595" w:name="_Toc129687086"/>
      <w:bookmarkStart w:id="596" w:name="_Toc150240417"/>
      <w:bookmarkStart w:id="597" w:name="_Toc260386065"/>
      <w:bookmarkStart w:id="598" w:name="_Toc205268433"/>
      <w:r>
        <w:rPr>
          <w:rStyle w:val="CharSClsNo"/>
        </w:rPr>
        <w:t>3</w:t>
      </w:r>
      <w:r>
        <w:rPr>
          <w:snapToGrid w:val="0"/>
        </w:rPr>
        <w:t>.</w:t>
      </w:r>
      <w:r>
        <w:rPr>
          <w:snapToGrid w:val="0"/>
        </w:rPr>
        <w:tab/>
        <w:t>Sheep</w:t>
      </w:r>
      <w:bookmarkEnd w:id="595"/>
      <w:bookmarkEnd w:id="596"/>
      <w:bookmarkEnd w:id="597"/>
      <w:bookmarkEnd w:id="598"/>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599" w:name="_Toc129687087"/>
      <w:bookmarkStart w:id="600" w:name="_Toc150240418"/>
      <w:bookmarkStart w:id="601" w:name="_Toc260386066"/>
      <w:bookmarkStart w:id="602" w:name="_Toc205268434"/>
      <w:r>
        <w:rPr>
          <w:rStyle w:val="CharSClsNo"/>
        </w:rPr>
        <w:t>4</w:t>
      </w:r>
      <w:r>
        <w:rPr>
          <w:snapToGrid w:val="0"/>
        </w:rPr>
        <w:t>.</w:t>
      </w:r>
      <w:r>
        <w:rPr>
          <w:snapToGrid w:val="0"/>
        </w:rPr>
        <w:tab/>
        <w:t>Goats</w:t>
      </w:r>
      <w:bookmarkEnd w:id="599"/>
      <w:bookmarkEnd w:id="600"/>
      <w:bookmarkEnd w:id="601"/>
      <w:bookmarkEnd w:id="602"/>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2"/>
          <w:headerReference w:type="default" r:id="rId33"/>
          <w:pgSz w:w="11906" w:h="16838" w:code="9"/>
          <w:pgMar w:top="2376" w:right="2405" w:bottom="3542" w:left="2405" w:header="706" w:footer="3380" w:gutter="0"/>
          <w:cols w:space="720"/>
          <w:noEndnote/>
          <w:docGrid w:linePitch="326"/>
        </w:sectPr>
      </w:pPr>
      <w:bookmarkStart w:id="603" w:name="_Toc121819155"/>
      <w:bookmarkStart w:id="604" w:name="_Toc122409120"/>
      <w:bookmarkStart w:id="605" w:name="_Toc122494424"/>
      <w:bookmarkStart w:id="606" w:name="_Toc122494531"/>
    </w:p>
    <w:p>
      <w:pPr>
        <w:pStyle w:val="yScheduleHeading"/>
      </w:pPr>
      <w:bookmarkStart w:id="607" w:name="_Toc127261534"/>
      <w:bookmarkStart w:id="608" w:name="_Toc129687088"/>
      <w:bookmarkStart w:id="609" w:name="_Toc150239541"/>
      <w:bookmarkStart w:id="610" w:name="_Toc150240419"/>
      <w:bookmarkStart w:id="611" w:name="_Toc205266665"/>
      <w:bookmarkStart w:id="612" w:name="_Toc205268435"/>
      <w:bookmarkStart w:id="613" w:name="_Toc260311918"/>
      <w:bookmarkStart w:id="614" w:name="_Toc260386067"/>
      <w:r>
        <w:rPr>
          <w:rStyle w:val="CharSchNo"/>
        </w:rPr>
        <w:t>Schedule 5</w:t>
      </w:r>
      <w:bookmarkEnd w:id="603"/>
      <w:bookmarkEnd w:id="604"/>
      <w:bookmarkEnd w:id="605"/>
      <w:bookmarkEnd w:id="606"/>
      <w:bookmarkEnd w:id="607"/>
      <w:bookmarkEnd w:id="608"/>
      <w:bookmarkEnd w:id="609"/>
      <w:bookmarkEnd w:id="610"/>
      <w:bookmarkEnd w:id="611"/>
      <w:bookmarkEnd w:id="612"/>
      <w:bookmarkEnd w:id="613"/>
      <w:bookmarkEnd w:id="614"/>
      <w:r>
        <w:rPr>
          <w:rStyle w:val="CharSchNo"/>
        </w:rPr>
        <w:t xml:space="preserve"> </w:t>
      </w:r>
    </w:p>
    <w:p>
      <w:pPr>
        <w:pStyle w:val="yScheduleHeading2"/>
      </w:pPr>
      <w:r>
        <w:rPr>
          <w:rStyle w:val="CharSchText"/>
        </w:rPr>
        <w:t>Forms</w:t>
      </w:r>
    </w:p>
    <w:p>
      <w:pPr>
        <w:pStyle w:val="yFootnoteheading"/>
        <w:rPr>
          <w:b/>
          <w:snapToGrid w:val="0"/>
          <w:sz w:val="28"/>
        </w:rPr>
      </w:pPr>
      <w:r>
        <w:tab/>
        <w:t>[Heading inserted in Gazette 26 Oct 1990 p. 5362.]</w:t>
      </w:r>
    </w:p>
    <w:p>
      <w:pPr>
        <w:pStyle w:val="MiscellaneousHeading"/>
        <w:rPr>
          <w:b/>
          <w:snapToGrid w:val="0"/>
        </w:rPr>
      </w:pPr>
      <w:r>
        <w:rPr>
          <w:b/>
          <w:snapToGrid w:val="0"/>
        </w:rPr>
        <w:t>Form 1</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snapToGrid w:val="0"/>
        </w:rPr>
      </w:pPr>
      <w:r>
        <w:rPr>
          <w:snapToGrid w:val="0"/>
        </w:rPr>
        <w:t>I (We), ....................................................................................................................</w:t>
      </w:r>
    </w:p>
    <w:p>
      <w:pPr>
        <w:pStyle w:val="yTable"/>
        <w:rPr>
          <w:snapToGrid w:val="0"/>
        </w:rPr>
      </w:pPr>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Applicants Full Name(s): ..................................................................</w:t>
      </w:r>
    </w:p>
    <w:p>
      <w:pPr>
        <w:pStyle w:val="yTable"/>
        <w:tabs>
          <w:tab w:val="left" w:pos="1134"/>
        </w:tabs>
        <w:ind w:left="1134" w:hanging="850"/>
        <w:rPr>
          <w:snapToGrid w:val="0"/>
        </w:rPr>
      </w:pPr>
      <w:r>
        <w:rPr>
          <w:snapToGrid w:val="0"/>
        </w:rPr>
        <w:t>(b)</w:t>
      </w:r>
      <w:r>
        <w:rPr>
          <w:snapToGrid w:val="0"/>
        </w:rPr>
        <w:tab/>
        <w:t>Registered Business Name: ...............................................................</w:t>
      </w:r>
    </w:p>
    <w:p>
      <w:pPr>
        <w:pStyle w:val="yTable"/>
        <w:tabs>
          <w:tab w:val="left" w:pos="1134"/>
        </w:tabs>
        <w:ind w:left="1134" w:hanging="850"/>
        <w:rPr>
          <w:snapToGrid w:val="0"/>
        </w:rPr>
      </w:pPr>
      <w:r>
        <w:rPr>
          <w:snapToGrid w:val="0"/>
        </w:rPr>
        <w:t>(c)</w:t>
      </w:r>
      <w:r>
        <w:rPr>
          <w:snapToGrid w:val="0"/>
        </w:rPr>
        <w:tab/>
        <w:t>Postal Address: ..................................................................................</w:t>
      </w:r>
    </w:p>
    <w:p>
      <w:pPr>
        <w:pStyle w:val="yTable"/>
        <w:tabs>
          <w:tab w:val="left" w:pos="1134"/>
        </w:tabs>
        <w:ind w:left="1134" w:hanging="850"/>
        <w:rPr>
          <w:snapToGrid w:val="0"/>
        </w:rPr>
      </w:pPr>
      <w:r>
        <w:rPr>
          <w:snapToGrid w:val="0"/>
        </w:rPr>
        <w:tab/>
        <w:t>.................................................................. Post Code: ......................</w:t>
      </w:r>
    </w:p>
    <w:p>
      <w:pPr>
        <w:pStyle w:val="yTable"/>
        <w:tabs>
          <w:tab w:val="left" w:pos="1134"/>
        </w:tabs>
        <w:ind w:left="1134" w:hanging="850"/>
        <w:rPr>
          <w:snapToGrid w:val="0"/>
        </w:rPr>
      </w:pPr>
      <w:r>
        <w:rPr>
          <w:snapToGrid w:val="0"/>
        </w:rPr>
        <w:t>(d)</w:t>
      </w:r>
      <w:r>
        <w:rPr>
          <w:snapToGrid w:val="0"/>
        </w:rPr>
        <w:tab/>
        <w:t>Telephone Number: ...........................................................................</w:t>
      </w:r>
    </w:p>
    <w:p>
      <w:pPr>
        <w:pStyle w:val="yTable"/>
        <w:tabs>
          <w:tab w:val="left" w:pos="1134"/>
        </w:tabs>
        <w:ind w:left="1134" w:hanging="850"/>
        <w:rPr>
          <w:snapToGrid w:val="0"/>
        </w:rPr>
      </w:pPr>
      <w:r>
        <w:rPr>
          <w:snapToGrid w:val="0"/>
        </w:rPr>
        <w:t>(e)</w:t>
      </w:r>
      <w:r>
        <w:rPr>
          <w:snapToGrid w:val="0"/>
        </w:rPr>
        <w:tab/>
        <w:t>Facsimile Number: ............................................................................</w:t>
      </w:r>
    </w:p>
    <w:p>
      <w:pPr>
        <w:pStyle w:val="yTable"/>
        <w:tabs>
          <w:tab w:val="left" w:pos="1134"/>
        </w:tabs>
        <w:ind w:left="1134" w:hanging="850"/>
        <w:rPr>
          <w:snapToGrid w:val="0"/>
        </w:rPr>
      </w:pPr>
      <w:r>
        <w:rPr>
          <w:snapToGrid w:val="0"/>
        </w:rPr>
        <w:t>(f)</w:t>
      </w:r>
      <w:r>
        <w:rPr>
          <w:snapToGrid w:val="0"/>
        </w:rPr>
        <w:tab/>
        <w:t>Full Abattoir Location: ......................................................................</w:t>
      </w:r>
    </w:p>
    <w:p>
      <w:pPr>
        <w:pStyle w:val="yTable"/>
        <w:tabs>
          <w:tab w:val="left" w:pos="1134"/>
        </w:tabs>
        <w:ind w:left="1134" w:hanging="850"/>
        <w:rPr>
          <w:snapToGrid w:val="0"/>
        </w:rPr>
      </w:pPr>
      <w:r>
        <w:rPr>
          <w:snapToGrid w:val="0"/>
        </w:rPr>
        <w:tab/>
        <w:t>............................................................................................................</w:t>
      </w:r>
    </w:p>
    <w:p>
      <w:pPr>
        <w:pStyle w:val="yTable"/>
        <w:keepNext/>
        <w:rPr>
          <w:snapToGrid w:val="0"/>
        </w:rPr>
      </w:pPr>
      <w:r>
        <w:rPr>
          <w:snapToGrid w:val="0"/>
        </w:rPr>
        <w:t>I (We) certify that the above particulars are correct.</w:t>
      </w:r>
    </w:p>
    <w:p>
      <w:pPr>
        <w:pStyle w:val="yTable"/>
        <w:keepNext/>
        <w:rPr>
          <w:snapToGrid w:val="0"/>
        </w:rPr>
      </w:pPr>
      <w:r>
        <w:rPr>
          <w:snapToGrid w:val="0"/>
        </w:rPr>
        <w:t>Signature(s) of Applicant(s) ...................................................................................</w:t>
      </w:r>
    </w:p>
    <w:p>
      <w:pPr>
        <w:pStyle w:val="yTable"/>
        <w:keepNext/>
        <w:tabs>
          <w:tab w:val="left" w:pos="1985"/>
        </w:tabs>
        <w:rPr>
          <w:snapToGrid w:val="0"/>
        </w:rPr>
      </w:pPr>
      <w:r>
        <w:rPr>
          <w:snapToGrid w:val="0"/>
        </w:rPr>
        <w:tab/>
        <w:t>Date  ...................................................................................</w:t>
      </w:r>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keepLines w:val="0"/>
        <w:rPr>
          <w:b/>
        </w:rPr>
      </w:pPr>
      <w:r>
        <w:tab/>
        <w:t>[Form 1 inserted in Gazette 26 Oct 1990 p. 5362-3.]</w:t>
      </w:r>
    </w:p>
    <w:p>
      <w:pPr>
        <w:pStyle w:val="MiscellaneousHeading"/>
        <w:pageBreakBefore/>
        <w:rPr>
          <w:b/>
          <w:snapToGrid w:val="0"/>
        </w:rPr>
      </w:pPr>
      <w:r>
        <w:rPr>
          <w:b/>
          <w:snapToGrid w:val="0"/>
        </w:rPr>
        <w:t>Form 2</w:t>
      </w:r>
    </w:p>
    <w:p>
      <w:pPr>
        <w:pStyle w:val="yShoulderClause"/>
        <w:rPr>
          <w:snapToGrid w:val="0"/>
        </w:rPr>
      </w:pPr>
      <w:r>
        <w:rPr>
          <w:snapToGrid w:val="0"/>
        </w:rPr>
        <w:t>[regulation 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This is to certify that ..............................................................................................</w:t>
      </w:r>
    </w:p>
    <w:p>
      <w:pPr>
        <w:pStyle w:val="yTable"/>
        <w:rPr>
          <w:snapToGrid w:val="0"/>
        </w:rPr>
      </w:pPr>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MiscellaneousHeading"/>
        <w:pageBreakBefore/>
        <w:rPr>
          <w:b/>
          <w:snapToGrid w:val="0"/>
        </w:rPr>
      </w:pPr>
      <w:r>
        <w:rPr>
          <w:b/>
          <w:snapToGrid w:val="0"/>
        </w:rPr>
        <w:t>Form 3</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snapToGrid w:val="0"/>
        </w:rPr>
      </w:pPr>
      <w:r>
        <w:rPr>
          <w:snapToGrid w:val="0"/>
        </w:rPr>
        <w:t>I (We), .................................................................................................................... 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Applicants Full Name(s): ..................................................................</w:t>
      </w:r>
    </w:p>
    <w:p>
      <w:pPr>
        <w:pStyle w:val="yTable"/>
        <w:tabs>
          <w:tab w:val="left" w:pos="567"/>
          <w:tab w:val="left" w:pos="1134"/>
        </w:tabs>
        <w:ind w:left="1134" w:hanging="1134"/>
        <w:rPr>
          <w:snapToGrid w:val="0"/>
        </w:rPr>
      </w:pPr>
      <w:r>
        <w:rPr>
          <w:snapToGrid w:val="0"/>
        </w:rPr>
        <w:tab/>
        <w:t>(b)</w:t>
      </w:r>
      <w:r>
        <w:rPr>
          <w:snapToGrid w:val="0"/>
        </w:rPr>
        <w:tab/>
        <w:t>Registered Business Name: ...............................................................</w:t>
      </w:r>
    </w:p>
    <w:p>
      <w:pPr>
        <w:pStyle w:val="yTable"/>
        <w:tabs>
          <w:tab w:val="left" w:pos="567"/>
          <w:tab w:val="left" w:pos="1134"/>
        </w:tabs>
        <w:ind w:left="1134" w:hanging="1134"/>
        <w:rPr>
          <w:snapToGrid w:val="0"/>
        </w:rPr>
      </w:pPr>
      <w:r>
        <w:rPr>
          <w:snapToGrid w:val="0"/>
        </w:rPr>
        <w:tab/>
        <w:t>(c)</w:t>
      </w:r>
      <w:r>
        <w:rPr>
          <w:snapToGrid w:val="0"/>
        </w:rPr>
        <w:tab/>
        <w:t>Postal Address: ..................................................................................</w:t>
      </w:r>
    </w:p>
    <w:p>
      <w:pPr>
        <w:pStyle w:val="yTable"/>
        <w:tabs>
          <w:tab w:val="left" w:pos="567"/>
          <w:tab w:val="left" w:pos="1134"/>
        </w:tabs>
        <w:ind w:left="1134" w:hanging="1134"/>
        <w:rPr>
          <w:snapToGrid w:val="0"/>
        </w:rPr>
      </w:pPr>
      <w:r>
        <w:rPr>
          <w:snapToGrid w:val="0"/>
        </w:rPr>
        <w:tab/>
      </w:r>
      <w:r>
        <w:rPr>
          <w:snapToGrid w:val="0"/>
        </w:rPr>
        <w:tab/>
        <w:t>................................................. Post Code ........................................</w:t>
      </w:r>
    </w:p>
    <w:p>
      <w:pPr>
        <w:pStyle w:val="yTable"/>
        <w:tabs>
          <w:tab w:val="left" w:pos="567"/>
          <w:tab w:val="left" w:pos="1134"/>
        </w:tabs>
        <w:ind w:left="1134" w:hanging="1134"/>
        <w:rPr>
          <w:snapToGrid w:val="0"/>
        </w:rPr>
      </w:pPr>
      <w:r>
        <w:rPr>
          <w:snapToGrid w:val="0"/>
        </w:rPr>
        <w:tab/>
        <w:t>(d)</w:t>
      </w:r>
      <w:r>
        <w:rPr>
          <w:snapToGrid w:val="0"/>
        </w:rPr>
        <w:tab/>
        <w:t>Telephone Number: ...........................................................................</w:t>
      </w:r>
    </w:p>
    <w:p>
      <w:pPr>
        <w:pStyle w:val="yTable"/>
        <w:tabs>
          <w:tab w:val="left" w:pos="567"/>
          <w:tab w:val="left" w:pos="1134"/>
        </w:tabs>
        <w:ind w:left="1134" w:hanging="1134"/>
        <w:rPr>
          <w:snapToGrid w:val="0"/>
        </w:rPr>
      </w:pPr>
      <w:r>
        <w:rPr>
          <w:snapToGrid w:val="0"/>
        </w:rPr>
        <w:tab/>
        <w:t>(e)</w:t>
      </w:r>
      <w:r>
        <w:rPr>
          <w:snapToGrid w:val="0"/>
        </w:rPr>
        <w:tab/>
        <w:t>Facsimile Number: ............................................................................</w:t>
      </w:r>
    </w:p>
    <w:p>
      <w:pPr>
        <w:pStyle w:val="yTable"/>
        <w:rPr>
          <w:snapToGrid w:val="0"/>
        </w:rPr>
      </w:pPr>
      <w:r>
        <w:rPr>
          <w:snapToGrid w:val="0"/>
        </w:rPr>
        <w:t>Abattoir Details</w:t>
      </w:r>
    </w:p>
    <w:p>
      <w:pPr>
        <w:pStyle w:val="yTable"/>
        <w:tabs>
          <w:tab w:val="left" w:pos="1418"/>
        </w:tabs>
        <w:rPr>
          <w:snapToGrid w:val="0"/>
        </w:rPr>
      </w:pPr>
      <w:r>
        <w:rPr>
          <w:snapToGrid w:val="0"/>
        </w:rPr>
        <w:t>Full Location:</w:t>
      </w:r>
      <w:r>
        <w:rPr>
          <w:snapToGrid w:val="0"/>
        </w:rPr>
        <w:tab/>
        <w:t>.......................................................................................................</w:t>
      </w:r>
    </w:p>
    <w:p>
      <w:pPr>
        <w:pStyle w:val="yTable"/>
        <w:tabs>
          <w:tab w:val="left" w:pos="1418"/>
        </w:tabs>
        <w:rPr>
          <w:snapToGrid w:val="0"/>
        </w:rPr>
      </w:pPr>
      <w:r>
        <w:rPr>
          <w:snapToGrid w:val="0"/>
        </w:rPr>
        <w:tab/>
        <w:t>.......................................................................................................</w:t>
      </w:r>
    </w:p>
    <w:p>
      <w:pPr>
        <w:pStyle w:val="yTable"/>
        <w:tabs>
          <w:tab w:val="left" w:pos="2268"/>
        </w:tabs>
        <w:rPr>
          <w:snapToGrid w:val="0"/>
        </w:rPr>
      </w:pPr>
      <w:r>
        <w:rPr>
          <w:snapToGrid w:val="0"/>
        </w:rPr>
        <w:t xml:space="preserve">Construction Standard: </w:t>
      </w:r>
      <w:r>
        <w:rPr>
          <w:snapToGrid w:val="0"/>
        </w:rPr>
        <w:tab/>
        <w:t>Export ...........................................................................</w:t>
      </w:r>
    </w:p>
    <w:p>
      <w:pPr>
        <w:pStyle w:val="yTable"/>
        <w:tabs>
          <w:tab w:val="left" w:pos="2268"/>
        </w:tabs>
        <w:rPr>
          <w:snapToGrid w:val="0"/>
        </w:rPr>
      </w:pPr>
      <w:r>
        <w:rPr>
          <w:snapToGrid w:val="0"/>
        </w:rPr>
        <w:tab/>
        <w:t>Code* ............................................................................</w:t>
      </w:r>
    </w:p>
    <w:p>
      <w:pPr>
        <w:pStyle w:val="yTable"/>
        <w:tabs>
          <w:tab w:val="left" w:pos="2268"/>
        </w:tabs>
        <w:rPr>
          <w:snapToGrid w:val="0"/>
        </w:rPr>
      </w:pPr>
      <w:r>
        <w:rPr>
          <w:snapToGrid w:val="0"/>
        </w:rPr>
        <w:tab/>
        <w:t>Other .............................................................................</w:t>
      </w:r>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Borders>
              <w:bottom w:val="dashed" w:sz="4" w:space="0" w:color="auto"/>
            </w:tcBorders>
          </w:tcPr>
          <w:p>
            <w:pPr>
              <w:pStyle w:val="yTable"/>
              <w:rPr>
                <w:snapToGrid w:val="0"/>
              </w:rPr>
            </w:pPr>
          </w:p>
        </w:tc>
        <w:tc>
          <w:tcPr>
            <w:tcW w:w="1276" w:type="dxa"/>
            <w:tcBorders>
              <w:bottom w:val="dashed" w:sz="4" w:space="0" w:color="auto"/>
            </w:tcBorders>
          </w:tcPr>
          <w:p>
            <w:pPr>
              <w:pStyle w:val="yTable"/>
              <w:rPr>
                <w:snapToGrid w:val="0"/>
              </w:rPr>
            </w:pPr>
          </w:p>
        </w:tc>
        <w:tc>
          <w:tcPr>
            <w:tcW w:w="1134" w:type="dxa"/>
            <w:tcBorders>
              <w:bottom w:val="dashed" w:sz="4" w:space="0" w:color="auto"/>
            </w:tcBorders>
          </w:tcPr>
          <w:p>
            <w:pPr>
              <w:pStyle w:val="yTable"/>
              <w:rPr>
                <w:snapToGrid w:val="0"/>
              </w:rPr>
            </w:pPr>
          </w:p>
        </w:tc>
        <w:tc>
          <w:tcPr>
            <w:tcW w:w="1096" w:type="dxa"/>
            <w:tcBorders>
              <w:bottom w:val="dashed" w:sz="4" w:space="0" w:color="auto"/>
            </w:tcBorders>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t>............................................................................</w:t>
      </w:r>
    </w:p>
    <w:p>
      <w:pPr>
        <w:pStyle w:val="yTable"/>
        <w:tabs>
          <w:tab w:val="left" w:pos="1985"/>
          <w:tab w:val="left" w:pos="2835"/>
        </w:tabs>
        <w:rPr>
          <w:snapToGrid w:val="0"/>
        </w:rPr>
      </w:pPr>
      <w:r>
        <w:rPr>
          <w:snapToGrid w:val="0"/>
        </w:rPr>
        <w:tab/>
        <w:t>Date</w:t>
      </w:r>
      <w:r>
        <w:rPr>
          <w:snapToGrid w:val="0"/>
        </w:rPr>
        <w:tab/>
        <w:t>............................................................................</w:t>
      </w:r>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MiscellaneousHeading"/>
        <w:pageBreakBefore/>
        <w:rPr>
          <w:b/>
          <w:snapToGrid w:val="0"/>
        </w:rPr>
      </w:pPr>
      <w:r>
        <w:rPr>
          <w:b/>
          <w:snapToGrid w:val="0"/>
        </w:rPr>
        <w:t>Form 4</w:t>
      </w:r>
    </w:p>
    <w:p>
      <w:pPr>
        <w:jc w:val="right"/>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MiscellaneousHeading"/>
        <w:pageBreakBefore/>
        <w:rPr>
          <w:b/>
          <w:snapToGrid w:val="0"/>
        </w:rPr>
      </w:pPr>
      <w:r>
        <w:rPr>
          <w:b/>
          <w:snapToGrid w:val="0"/>
        </w:rPr>
        <w:t>Form 5</w:t>
      </w:r>
    </w:p>
    <w:p>
      <w:pPr>
        <w:pStyle w:val="yShoulderClause"/>
        <w:spacing w:before="60"/>
        <w:rPr>
          <w:snapToGrid w:val="0"/>
        </w:rPr>
      </w:pPr>
      <w:r>
        <w:rPr>
          <w:snapToGrid w:val="0"/>
        </w:rPr>
        <w:t>[regulation 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snapToGrid w:val="0"/>
          <w:sz w:val="20"/>
        </w:rPr>
      </w:pPr>
      <w:r>
        <w:rPr>
          <w:snapToGrid w:val="0"/>
          <w:sz w:val="20"/>
        </w:rPr>
        <w:t>I (We), ................................................................................................................................. of ................................................................................, being the owner*(s) of an abattoir situated at .............................................................................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(b)</w:t>
      </w:r>
      <w:r>
        <w:rPr>
          <w:snapToGrid w:val="0"/>
          <w:sz w:val="20"/>
        </w:rPr>
        <w:tab/>
        <w:t>Work to be carried out by: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The alterations/additions** will comply with Export Regulations/ Australian Code of Practice for Construction and Equipment of Abattoirs/other ..............................................................................................</w:t>
      </w:r>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w:t>
      </w:r>
      <w:r>
        <w:rPr>
          <w:snapToGrid w:val="0"/>
          <w:sz w:val="20"/>
          <w:vertAlign w:val="superscript"/>
        </w:rPr>
        <w:t> 3</w:t>
      </w:r>
      <w:r>
        <w:rPr>
          <w:snapToGrid w:val="0"/>
          <w:sz w:val="20"/>
        </w:rPr>
        <w:t xml:space="preserve">  .........</w:t>
      </w:r>
    </w:p>
    <w:p>
      <w:pPr>
        <w:pStyle w:val="yTable"/>
        <w:tabs>
          <w:tab w:val="left" w:pos="2835"/>
        </w:tabs>
        <w:rPr>
          <w:snapToGrid w:val="0"/>
          <w:sz w:val="20"/>
        </w:rPr>
      </w:pPr>
      <w:r>
        <w:rPr>
          <w:snapToGrid w:val="0"/>
          <w:sz w:val="20"/>
        </w:rPr>
        <w:t>Signature(s) of Applicant(s)</w:t>
      </w:r>
      <w:r>
        <w:rPr>
          <w:snapToGrid w:val="0"/>
          <w:sz w:val="20"/>
        </w:rPr>
        <w:tab/>
        <w:t>.....................................................................................</w:t>
      </w:r>
    </w:p>
    <w:p>
      <w:pPr>
        <w:pStyle w:val="yTable"/>
        <w:tabs>
          <w:tab w:val="left" w:pos="1985"/>
          <w:tab w:val="left" w:pos="2835"/>
        </w:tabs>
        <w:rPr>
          <w:snapToGrid w:val="0"/>
          <w:sz w:val="20"/>
        </w:rPr>
      </w:pPr>
      <w:r>
        <w:rPr>
          <w:snapToGrid w:val="0"/>
          <w:sz w:val="20"/>
        </w:rPr>
        <w:tab/>
        <w:t xml:space="preserve">Date </w:t>
      </w:r>
      <w:r>
        <w:rPr>
          <w:snapToGrid w:val="0"/>
          <w:sz w:val="20"/>
        </w:rPr>
        <w:tab/>
        <w:t>.....................................................................................</w:t>
      </w:r>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yFootnotesection"/>
        <w:keepLines w:val="0"/>
        <w:rPr>
          <w:sz w:val="20"/>
        </w:rPr>
      </w:pPr>
      <w:r>
        <w:tab/>
        <w:t>[Form 5 inserted in Gazette 26 Oct 1990 p. 5364.]</w:t>
      </w:r>
    </w:p>
    <w:p>
      <w:pPr>
        <w:pStyle w:val="MiscellaneousHeading"/>
        <w:pageBreakBefore/>
        <w:rPr>
          <w:b/>
          <w:snapToGrid w:val="0"/>
        </w:rPr>
      </w:pPr>
      <w:r>
        <w:rPr>
          <w:b/>
          <w:snapToGrid w:val="0"/>
        </w:rPr>
        <w:t>Form 6</w:t>
      </w:r>
    </w:p>
    <w:p>
      <w:pPr>
        <w:pStyle w:val="yShoulderClause"/>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MiscellaneousHeading"/>
        <w:pageBreakBefore/>
        <w:rPr>
          <w:b/>
          <w:snapToGrid w:val="0"/>
        </w:rPr>
      </w:pPr>
      <w:r>
        <w:rPr>
          <w:b/>
          <w:snapToGrid w:val="0"/>
        </w:rPr>
        <w:t>Form 7</w:t>
      </w:r>
    </w:p>
    <w:p>
      <w:pPr>
        <w:pStyle w:val="yShoulderClause"/>
        <w:rPr>
          <w:snapToGrid w:val="0"/>
        </w:rPr>
      </w:pPr>
      <w:r>
        <w:rPr>
          <w:snapToGrid w:val="0"/>
        </w:rPr>
        <w:t>[regulation 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Livestock slaughter return</w:t>
      </w:r>
    </w:p>
    <w:p>
      <w:pPr>
        <w:rPr>
          <w:snapToGrid w:val="0"/>
          <w:sz w:val="22"/>
        </w:rPr>
      </w:pPr>
      <w:r>
        <w:rPr>
          <w:snapToGrid w:val="0"/>
          <w:sz w:val="22"/>
        </w:rPr>
        <w:t>Livestock slaughter by ....................................................................................</w:t>
      </w:r>
    </w:p>
    <w:p>
      <w:pPr>
        <w:rPr>
          <w:snapToGrid w:val="0"/>
          <w:sz w:val="22"/>
        </w:rPr>
      </w:pPr>
      <w:r>
        <w:rPr>
          <w:snapToGrid w:val="0"/>
          <w:sz w:val="22"/>
        </w:rPr>
        <w:t>at abattoir located at ........................................................................................</w:t>
      </w:r>
    </w:p>
    <w:p>
      <w:pPr>
        <w:tabs>
          <w:tab w:val="left" w:pos="284"/>
        </w:tabs>
        <w:spacing w:before="40"/>
        <w:ind w:left="284" w:hanging="284"/>
        <w:rPr>
          <w:snapToGrid w:val="0"/>
          <w:sz w:val="22"/>
        </w:rPr>
      </w:pPr>
      <w:r>
        <w:rPr>
          <w:snapToGrid w:val="0"/>
          <w:sz w:val="22"/>
        </w:rPr>
        <w:tab/>
        <w:t>During the month of .......................................... 20 ...............................</w:t>
      </w:r>
    </w:p>
    <w:p>
      <w:pPr>
        <w:tabs>
          <w:tab w:val="left" w:pos="284"/>
        </w:tabs>
        <w:spacing w:before="40"/>
        <w:ind w:left="284" w:hanging="284"/>
        <w:rPr>
          <w:snapToGrid w:val="0"/>
          <w:sz w:val="22"/>
        </w:rPr>
      </w:pPr>
      <w:r>
        <w:rPr>
          <w:snapToGrid w:val="0"/>
          <w:sz w:val="22"/>
        </w:rPr>
        <w:tab/>
        <w:t>Total slaughtered for the month*</w:t>
      </w:r>
    </w:p>
    <w:p>
      <w:pPr>
        <w:tabs>
          <w:tab w:val="left" w:pos="284"/>
        </w:tabs>
        <w:ind w:left="284" w:hanging="284"/>
        <w:rPr>
          <w:snapToGrid w:val="0"/>
          <w:sz w:val="22"/>
        </w:rPr>
      </w:pPr>
      <w:r>
        <w:rPr>
          <w:snapToGrid w:val="0"/>
          <w:sz w:val="22"/>
        </w:rPr>
        <w:tab/>
        <w:t>Cattle ........................................................</w:t>
      </w:r>
    </w:p>
    <w:p>
      <w:pPr>
        <w:tabs>
          <w:tab w:val="left" w:pos="284"/>
        </w:tabs>
        <w:ind w:left="284" w:hanging="284"/>
        <w:rPr>
          <w:snapToGrid w:val="0"/>
          <w:sz w:val="22"/>
        </w:rPr>
      </w:pPr>
      <w:r>
        <w:rPr>
          <w:snapToGrid w:val="0"/>
          <w:sz w:val="22"/>
        </w:rPr>
        <w:tab/>
        <w:t>Calves** ..................................................</w:t>
      </w:r>
    </w:p>
    <w:p>
      <w:pPr>
        <w:tabs>
          <w:tab w:val="left" w:pos="284"/>
        </w:tabs>
        <w:ind w:left="284" w:hanging="284"/>
        <w:rPr>
          <w:snapToGrid w:val="0"/>
          <w:sz w:val="22"/>
        </w:rPr>
      </w:pPr>
      <w:r>
        <w:rPr>
          <w:snapToGrid w:val="0"/>
          <w:sz w:val="22"/>
        </w:rPr>
        <w:tab/>
        <w:t>Sheep .......................................................</w:t>
      </w:r>
    </w:p>
    <w:p>
      <w:pPr>
        <w:tabs>
          <w:tab w:val="left" w:pos="284"/>
        </w:tabs>
        <w:ind w:left="284" w:hanging="284"/>
        <w:rPr>
          <w:snapToGrid w:val="0"/>
          <w:sz w:val="22"/>
        </w:rPr>
      </w:pPr>
      <w:r>
        <w:rPr>
          <w:snapToGrid w:val="0"/>
          <w:sz w:val="22"/>
        </w:rPr>
        <w:tab/>
        <w:t>Lambs ......................................................</w:t>
      </w:r>
    </w:p>
    <w:p>
      <w:pPr>
        <w:tabs>
          <w:tab w:val="left" w:pos="284"/>
        </w:tabs>
        <w:ind w:left="284" w:hanging="284"/>
        <w:rPr>
          <w:snapToGrid w:val="0"/>
          <w:sz w:val="22"/>
        </w:rPr>
      </w:pPr>
      <w:r>
        <w:rPr>
          <w:snapToGrid w:val="0"/>
          <w:sz w:val="22"/>
        </w:rPr>
        <w:tab/>
        <w:t>Goats ........................................................</w:t>
      </w:r>
    </w:p>
    <w:p>
      <w:pPr>
        <w:tabs>
          <w:tab w:val="left" w:pos="284"/>
        </w:tabs>
        <w:ind w:left="284" w:hanging="284"/>
        <w:rPr>
          <w:snapToGrid w:val="0"/>
          <w:sz w:val="22"/>
        </w:rPr>
      </w:pPr>
      <w:r>
        <w:rPr>
          <w:snapToGrid w:val="0"/>
          <w:sz w:val="22"/>
        </w:rPr>
        <w:tab/>
        <w:t>Pigs ..........................................................</w:t>
      </w:r>
    </w:p>
    <w:p>
      <w:pPr>
        <w:tabs>
          <w:tab w:val="left" w:pos="284"/>
        </w:tabs>
        <w:ind w:left="284" w:hanging="284"/>
        <w:rPr>
          <w:snapToGrid w:val="0"/>
          <w:sz w:val="22"/>
        </w:rPr>
      </w:pPr>
      <w:r>
        <w:rPr>
          <w:snapToGrid w:val="0"/>
          <w:sz w:val="22"/>
        </w:rPr>
        <w:tab/>
        <w:t>Deer .........................................................</w:t>
      </w:r>
    </w:p>
    <w:p>
      <w:pPr>
        <w:tabs>
          <w:tab w:val="left" w:pos="284"/>
        </w:tabs>
        <w:ind w:left="284" w:hanging="284"/>
        <w:rPr>
          <w:snapToGrid w:val="0"/>
          <w:sz w:val="22"/>
        </w:rPr>
      </w:pPr>
      <w:r>
        <w:rPr>
          <w:snapToGrid w:val="0"/>
          <w:sz w:val="22"/>
        </w:rPr>
        <w:tab/>
        <w:t>Rabbits .....................................................</w:t>
      </w:r>
    </w:p>
    <w:p>
      <w:pPr>
        <w:tabs>
          <w:tab w:val="left" w:pos="284"/>
        </w:tabs>
        <w:ind w:left="284" w:hanging="284"/>
        <w:rPr>
          <w:snapToGrid w:val="0"/>
          <w:sz w:val="22"/>
        </w:rPr>
      </w:pPr>
      <w:r>
        <w:rPr>
          <w:snapToGrid w:val="0"/>
          <w:sz w:val="22"/>
        </w:rPr>
        <w:tab/>
        <w:t>Emus ........................................................</w:t>
      </w:r>
    </w:p>
    <w:p>
      <w:pPr>
        <w:tabs>
          <w:tab w:val="left" w:pos="284"/>
        </w:tabs>
        <w:ind w:left="284" w:hanging="284"/>
        <w:rPr>
          <w:snapToGrid w:val="0"/>
          <w:sz w:val="22"/>
        </w:rPr>
      </w:pPr>
      <w:r>
        <w:rPr>
          <w:snapToGrid w:val="0"/>
          <w:sz w:val="22"/>
        </w:rPr>
        <w:tab/>
        <w:t>Others .......................................................</w:t>
      </w:r>
    </w:p>
    <w:p>
      <w:pPr>
        <w:tabs>
          <w:tab w:val="left" w:pos="284"/>
          <w:tab w:val="left" w:pos="2835"/>
        </w:tabs>
        <w:spacing w:before="40"/>
        <w:ind w:left="284" w:hanging="284"/>
        <w:jc w:val="center"/>
        <w:rPr>
          <w:snapToGrid w:val="0"/>
          <w:sz w:val="22"/>
        </w:rPr>
      </w:pPr>
      <w:r>
        <w:rPr>
          <w:snapToGrid w:val="0"/>
          <w:sz w:val="22"/>
        </w:rPr>
        <w:t>Total ................</w:t>
      </w:r>
    </w:p>
    <w:p>
      <w:pPr>
        <w:tabs>
          <w:tab w:val="left" w:pos="567"/>
        </w:tabs>
        <w:spacing w:before="40"/>
        <w:rPr>
          <w:snapToGrid w:val="0"/>
          <w:sz w:val="22"/>
        </w:rPr>
      </w:pPr>
      <w:r>
        <w:rPr>
          <w:snapToGrid w:val="0"/>
          <w:sz w:val="22"/>
        </w:rPr>
        <w:t>*</w:t>
      </w:r>
      <w:r>
        <w:rPr>
          <w:snapToGrid w:val="0"/>
          <w:sz w:val="22"/>
        </w:rPr>
        <w:tab/>
        <w:t>All species of stock slaughtered must be declared.</w:t>
      </w:r>
    </w:p>
    <w:p>
      <w:pPr>
        <w:tabs>
          <w:tab w:val="left" w:pos="567"/>
        </w:tabs>
        <w:spacing w:before="40"/>
        <w:ind w:left="567" w:hanging="567"/>
        <w:rPr>
          <w:snapToGrid w:val="0"/>
          <w:sz w:val="22"/>
        </w:rPr>
      </w:pPr>
      <w:r>
        <w:rPr>
          <w:snapToGrid w:val="0"/>
          <w:sz w:val="22"/>
        </w:rPr>
        <w:t>**</w:t>
      </w:r>
      <w:r>
        <w:rPr>
          <w:snapToGrid w:val="0"/>
          <w:sz w:val="22"/>
        </w:rPr>
        <w:tab/>
        <w:t xml:space="preserve">CALVES includes vealers up to and including 90 kg dressed weight. </w:t>
      </w:r>
    </w:p>
    <w:p>
      <w:pPr>
        <w:spacing w:before="40"/>
        <w:rPr>
          <w:snapToGrid w:val="0"/>
          <w:sz w:val="22"/>
        </w:rPr>
      </w:pPr>
      <w:r>
        <w:rPr>
          <w:snapToGrid w:val="0"/>
          <w:sz w:val="22"/>
        </w:rPr>
        <w:t>I certify that the particulars contained in this return are correct.</w:t>
      </w:r>
    </w:p>
    <w:p>
      <w:pPr>
        <w:tabs>
          <w:tab w:val="left" w:pos="3402"/>
        </w:tabs>
        <w:spacing w:before="120"/>
        <w:rPr>
          <w:snapToGrid w:val="0"/>
          <w:sz w:val="22"/>
        </w:rPr>
      </w:pPr>
      <w:r>
        <w:rPr>
          <w:snapToGrid w:val="0"/>
          <w:sz w:val="22"/>
        </w:rPr>
        <w:tab/>
        <w:t>Signature ...............................................</w:t>
      </w:r>
    </w:p>
    <w:p>
      <w:pPr>
        <w:tabs>
          <w:tab w:val="left" w:pos="3402"/>
        </w:tabs>
        <w:spacing w:before="120"/>
        <w:rPr>
          <w:snapToGrid w:val="0"/>
          <w:sz w:val="22"/>
        </w:rPr>
      </w:pPr>
      <w:r>
        <w:rPr>
          <w:snapToGrid w:val="0"/>
          <w:sz w:val="22"/>
        </w:rPr>
        <w:tab/>
        <w:t>Date .......................................................</w:t>
      </w:r>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r>
        <w:t>[Form 7 inserted in Gazette 26 Oct 1990 p. 5365</w:t>
      </w:r>
      <w:r>
        <w:noBreakHyphen/>
        <w:t>6.]</w:t>
      </w:r>
    </w:p>
    <w:p>
      <w:pPr>
        <w:pStyle w:val="yScheduleHeading"/>
      </w:pPr>
      <w:bookmarkStart w:id="615" w:name="_Toc121819156"/>
      <w:bookmarkStart w:id="616" w:name="_Toc122409121"/>
      <w:bookmarkStart w:id="617" w:name="_Toc122494425"/>
      <w:bookmarkStart w:id="618" w:name="_Toc122494532"/>
      <w:bookmarkStart w:id="619" w:name="_Toc127261535"/>
      <w:bookmarkStart w:id="620" w:name="_Toc129687089"/>
      <w:bookmarkStart w:id="621" w:name="_Toc150239542"/>
      <w:bookmarkStart w:id="622" w:name="_Toc150240420"/>
      <w:bookmarkStart w:id="623" w:name="_Toc205266666"/>
      <w:bookmarkStart w:id="624" w:name="_Toc205268436"/>
      <w:bookmarkStart w:id="625" w:name="_Toc260311919"/>
      <w:bookmarkStart w:id="626" w:name="_Toc260386068"/>
      <w:r>
        <w:rPr>
          <w:rStyle w:val="CharSchNo"/>
        </w:rPr>
        <w:t>Schedule 6</w:t>
      </w:r>
      <w:bookmarkEnd w:id="615"/>
      <w:bookmarkEnd w:id="616"/>
      <w:bookmarkEnd w:id="617"/>
      <w:bookmarkEnd w:id="618"/>
      <w:bookmarkEnd w:id="619"/>
      <w:bookmarkEnd w:id="620"/>
      <w:bookmarkEnd w:id="621"/>
      <w:bookmarkEnd w:id="622"/>
      <w:bookmarkEnd w:id="623"/>
      <w:bookmarkEnd w:id="624"/>
      <w:bookmarkEnd w:id="625"/>
      <w:bookmarkEnd w:id="626"/>
      <w:r>
        <w:rPr>
          <w:rStyle w:val="CharSchNo"/>
        </w:rPr>
        <w:t xml:space="preserve"> </w:t>
      </w:r>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627" w:name="_Toc122494533"/>
      <w:bookmarkStart w:id="628" w:name="_Toc127261536"/>
      <w:bookmarkStart w:id="629" w:name="_Toc129687090"/>
      <w:bookmarkStart w:id="630" w:name="_Toc150239543"/>
      <w:bookmarkStart w:id="631" w:name="_Toc150240421"/>
      <w:bookmarkStart w:id="632" w:name="_Toc205266667"/>
      <w:bookmarkStart w:id="633" w:name="_Toc205268437"/>
      <w:bookmarkStart w:id="634" w:name="_Toc260311920"/>
      <w:bookmarkStart w:id="635" w:name="_Toc260386069"/>
      <w:r>
        <w:rPr>
          <w:rStyle w:val="CharSDivNo"/>
          <w:sz w:val="28"/>
        </w:rPr>
        <w:t>Part 1</w:t>
      </w:r>
      <w:r>
        <w:t> — </w:t>
      </w:r>
      <w:r>
        <w:rPr>
          <w:rStyle w:val="CharSDivText"/>
          <w:sz w:val="28"/>
        </w:rPr>
        <w:t>Abattoir fees</w:t>
      </w:r>
      <w:bookmarkEnd w:id="627"/>
      <w:bookmarkEnd w:id="628"/>
      <w:bookmarkEnd w:id="629"/>
      <w:bookmarkEnd w:id="630"/>
      <w:bookmarkEnd w:id="631"/>
      <w:bookmarkEnd w:id="632"/>
      <w:bookmarkEnd w:id="633"/>
      <w:bookmarkEnd w:id="634"/>
      <w:bookmarkEnd w:id="635"/>
    </w:p>
    <w:p>
      <w:pPr>
        <w:pStyle w:val="yFootnoteheading"/>
        <w:spacing w:after="40"/>
      </w:pPr>
      <w:r>
        <w:tab/>
        <w:t>[Heading inserted in Gazette 2 Feb 1996 p. 392.]</w:t>
      </w:r>
    </w:p>
    <w:tbl>
      <w:tblPr>
        <w:tblW w:w="0" w:type="auto"/>
        <w:tblLayout w:type="fixed"/>
        <w:tblLook w:val="0000" w:firstRow="0" w:lastRow="0" w:firstColumn="0" w:lastColumn="0" w:noHBand="0" w:noVBand="0"/>
      </w:tblPr>
      <w:tblGrid>
        <w:gridCol w:w="5778"/>
        <w:gridCol w:w="1526"/>
      </w:tblGrid>
      <w:tr>
        <w:tc>
          <w:tcPr>
            <w:tcW w:w="5778" w:type="dxa"/>
          </w:tcPr>
          <w:p>
            <w:pPr>
              <w:pStyle w:val="yTable"/>
              <w:tabs>
                <w:tab w:val="left" w:pos="556"/>
                <w:tab w:val="left" w:pos="1134"/>
              </w:tabs>
              <w:ind w:left="1123" w:hanging="1123"/>
              <w:rPr>
                <w:snapToGrid w:val="0"/>
              </w:rPr>
            </w:pPr>
            <w:r>
              <w:rPr>
                <w:snapToGrid w:val="0"/>
              </w:rPr>
              <w:t>1.</w:t>
            </w:r>
            <w:r>
              <w:rPr>
                <w:snapToGrid w:val="0"/>
              </w:rPr>
              <w:tab/>
              <w:t xml:space="preserve">Application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2.</w:t>
            </w:r>
            <w:r>
              <w:rPr>
                <w:snapToGrid w:val="0"/>
              </w:rPr>
              <w:tab/>
              <w:t xml:space="preserve">Annual fee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 plus throughput fee</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 plus throughput fee</w:t>
            </w:r>
          </w:p>
        </w:tc>
      </w:tr>
      <w:tr>
        <w:tc>
          <w:tcPr>
            <w:tcW w:w="5778" w:type="dxa"/>
          </w:tcPr>
          <w:p>
            <w:pPr>
              <w:pStyle w:val="yTable"/>
              <w:tabs>
                <w:tab w:val="left" w:pos="556"/>
                <w:tab w:val="left" w:pos="1134"/>
              </w:tabs>
              <w:ind w:left="1123" w:hanging="1123"/>
              <w:rPr>
                <w:snapToGrid w:val="0"/>
              </w:rPr>
            </w:pPr>
            <w:r>
              <w:rPr>
                <w:snapToGrid w:val="0"/>
              </w:rPr>
              <w:t>3.</w:t>
            </w:r>
            <w:r>
              <w:rPr>
                <w:snapToGrid w:val="0"/>
              </w:rPr>
              <w:tab/>
              <w:t>Application to construct an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4.</w:t>
            </w:r>
            <w:r>
              <w:rPr>
                <w:snapToGrid w:val="0"/>
              </w:rPr>
              <w:tab/>
              <w:t>Notification of change of ownership ...............................</w:t>
            </w:r>
          </w:p>
        </w:tc>
        <w:tc>
          <w:tcPr>
            <w:tcW w:w="1526" w:type="dxa"/>
          </w:tcPr>
          <w:p>
            <w:pPr>
              <w:pStyle w:val="yTable"/>
              <w:rPr>
                <w:snapToGrid w:val="0"/>
              </w:rPr>
            </w:pPr>
            <w:r>
              <w:rPr>
                <w:snapToGrid w:val="0"/>
              </w:rPr>
              <w:t>$ 300</w:t>
            </w:r>
          </w:p>
        </w:tc>
      </w:tr>
      <w:tr>
        <w:tc>
          <w:tcPr>
            <w:tcW w:w="5778" w:type="dxa"/>
          </w:tcPr>
          <w:p>
            <w:pPr>
              <w:pStyle w:val="yTable"/>
              <w:tabs>
                <w:tab w:val="left" w:pos="556"/>
                <w:tab w:val="left" w:pos="1134"/>
              </w:tabs>
              <w:ind w:left="1123" w:hanging="1123"/>
              <w:rPr>
                <w:snapToGrid w:val="0"/>
              </w:rPr>
            </w:pPr>
            <w:r>
              <w:rPr>
                <w:snapToGrid w:val="0"/>
              </w:rPr>
              <w:t>5.</w:t>
            </w:r>
            <w:r>
              <w:rPr>
                <w:snapToGrid w:val="0"/>
              </w:rPr>
              <w:tab/>
              <w:t>Any other notification under regulation 23 .....................</w:t>
            </w:r>
          </w:p>
        </w:tc>
        <w:tc>
          <w:tcPr>
            <w:tcW w:w="1526" w:type="dxa"/>
          </w:tcPr>
          <w:p>
            <w:pPr>
              <w:pStyle w:val="yTable"/>
              <w:rPr>
                <w:snapToGrid w:val="0"/>
              </w:rPr>
            </w:pPr>
            <w:r>
              <w:rPr>
                <w:snapToGrid w:val="0"/>
              </w:rPr>
              <w:t>$ 50</w:t>
            </w:r>
          </w:p>
        </w:tc>
      </w:tr>
      <w:tr>
        <w:tc>
          <w:tcPr>
            <w:tcW w:w="5778" w:type="dxa"/>
          </w:tcPr>
          <w:p>
            <w:pPr>
              <w:pStyle w:val="yTable"/>
              <w:tabs>
                <w:tab w:val="left" w:pos="556"/>
                <w:tab w:val="left" w:pos="1134"/>
              </w:tabs>
              <w:ind w:left="1123" w:hanging="1123"/>
              <w:rPr>
                <w:snapToGrid w:val="0"/>
              </w:rPr>
            </w:pPr>
            <w:r>
              <w:rPr>
                <w:snapToGrid w:val="0"/>
              </w:rPr>
              <w:t>6.</w:t>
            </w:r>
            <w:r>
              <w:rPr>
                <w:snapToGrid w:val="0"/>
              </w:rPr>
              <w:tab/>
              <w:t>Application for variation of approval conditions ............</w:t>
            </w:r>
          </w:p>
        </w:tc>
        <w:tc>
          <w:tcPr>
            <w:tcW w:w="1526" w:type="dxa"/>
          </w:tcPr>
          <w:p>
            <w:pPr>
              <w:pStyle w:val="yTable"/>
              <w:rPr>
                <w:snapToGrid w:val="0"/>
              </w:rPr>
            </w:pPr>
            <w:r>
              <w:rPr>
                <w:snapToGrid w:val="0"/>
              </w:rPr>
              <w:t>$ 50</w:t>
            </w:r>
          </w:p>
        </w:tc>
      </w:tr>
    </w:tbl>
    <w:p>
      <w:pPr>
        <w:pStyle w:val="yFootnotesection"/>
        <w:keepLines w:val="0"/>
      </w:pPr>
      <w:bookmarkStart w:id="636" w:name="_Toc121819157"/>
      <w:bookmarkStart w:id="637" w:name="_Toc122409122"/>
      <w:bookmarkStart w:id="638" w:name="_Toc122494426"/>
      <w:bookmarkStart w:id="639" w:name="_Toc122494534"/>
      <w:r>
        <w:tab/>
        <w:t>[Part 1 inserted in Gazette 2 Feb 1996 p. 392.]</w:t>
      </w:r>
    </w:p>
    <w:p>
      <w:pPr>
        <w:pStyle w:val="yHeading2"/>
        <w:rPr>
          <w:rStyle w:val="CharSDivText"/>
          <w:sz w:val="28"/>
        </w:rPr>
      </w:pPr>
      <w:bookmarkStart w:id="640" w:name="_Toc205268438"/>
      <w:bookmarkStart w:id="641" w:name="_Toc260311921"/>
      <w:bookmarkStart w:id="642" w:name="_Toc260386070"/>
      <w:bookmarkStart w:id="643" w:name="_Toc121819158"/>
      <w:bookmarkStart w:id="644" w:name="_Toc122409123"/>
      <w:bookmarkStart w:id="645" w:name="_Toc122494427"/>
      <w:bookmarkStart w:id="646" w:name="_Toc122494535"/>
      <w:bookmarkStart w:id="647" w:name="_Toc127261538"/>
      <w:bookmarkStart w:id="648" w:name="_Toc129687092"/>
      <w:bookmarkStart w:id="649" w:name="_Toc150239545"/>
      <w:bookmarkStart w:id="650" w:name="_Toc150240423"/>
      <w:bookmarkStart w:id="651" w:name="_Toc205266669"/>
      <w:bookmarkEnd w:id="636"/>
      <w:bookmarkEnd w:id="637"/>
      <w:bookmarkEnd w:id="638"/>
      <w:bookmarkEnd w:id="639"/>
      <w:r>
        <w:rPr>
          <w:rStyle w:val="CharSDivNo"/>
          <w:sz w:val="28"/>
        </w:rPr>
        <w:t>Part 2</w:t>
      </w:r>
      <w:r>
        <w:t> — </w:t>
      </w:r>
      <w:del w:id="652" w:author="Master Repository Process" w:date="2021-09-25T01:00:00Z">
        <w:r>
          <w:rPr>
            <w:rStyle w:val="CharSDivText"/>
            <w:sz w:val="28"/>
          </w:rPr>
          <w:delText>Midland Saleyard</w:delText>
        </w:r>
      </w:del>
      <w:ins w:id="653" w:author="Master Repository Process" w:date="2021-09-25T01:00:00Z">
        <w:r>
          <w:rPr>
            <w:rStyle w:val="CharSDivText"/>
            <w:sz w:val="28"/>
          </w:rPr>
          <w:t>Muchea Livestock Centre</w:t>
        </w:r>
      </w:ins>
      <w:r>
        <w:rPr>
          <w:rStyle w:val="CharSDivText"/>
          <w:sz w:val="28"/>
        </w:rPr>
        <w:t>: sale fees</w:t>
      </w:r>
      <w:bookmarkEnd w:id="640"/>
      <w:bookmarkEnd w:id="641"/>
      <w:bookmarkEnd w:id="642"/>
    </w:p>
    <w:p>
      <w:pPr>
        <w:pStyle w:val="yFootnoteheading"/>
        <w:spacing w:after="40"/>
      </w:pPr>
      <w:r>
        <w:tab/>
        <w:t>[Heading inserted in Gazette 31 Jul 2008 p. 3450</w:t>
      </w:r>
      <w:ins w:id="654" w:author="Master Repository Process" w:date="2021-09-25T01:00:00Z">
        <w:r>
          <w:t>; amended in Gazette 30 Apr 2010 p. 1600</w:t>
        </w:r>
        <w:r>
          <w:noBreakHyphen/>
          <w:t>1</w:t>
        </w:r>
      </w:ins>
      <w:r>
        <w:t>.]</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bCs/>
              </w:rPr>
              <w:t>Animal</w:t>
            </w:r>
          </w:p>
        </w:tc>
        <w:tc>
          <w:tcPr>
            <w:tcW w:w="2268" w:type="dxa"/>
            <w:tcBorders>
              <w:top w:val="single" w:sz="4" w:space="0" w:color="auto"/>
              <w:bottom w:val="single" w:sz="4" w:space="0" w:color="auto"/>
            </w:tcBorders>
          </w:tcPr>
          <w:p>
            <w:pPr>
              <w:pStyle w:val="yTable"/>
            </w:pPr>
            <w:r>
              <w:rPr>
                <w:b/>
                <w:bCs/>
              </w:rPr>
              <w:t>Fee per head</w:t>
            </w:r>
          </w:p>
        </w:tc>
      </w:tr>
      <w:tr>
        <w:tc>
          <w:tcPr>
            <w:tcW w:w="2835" w:type="dxa"/>
          </w:tcPr>
          <w:p>
            <w:pPr>
              <w:pStyle w:val="yTable"/>
            </w:pPr>
            <w:r>
              <w:t>Calves</w:t>
            </w:r>
          </w:p>
        </w:tc>
        <w:tc>
          <w:tcPr>
            <w:tcW w:w="2268" w:type="dxa"/>
          </w:tcPr>
          <w:p>
            <w:pPr>
              <w:pStyle w:val="yTable"/>
            </w:pPr>
            <w:r>
              <w:t>$3.00</w:t>
            </w:r>
          </w:p>
        </w:tc>
      </w:tr>
      <w:tr>
        <w:tc>
          <w:tcPr>
            <w:tcW w:w="2835" w:type="dxa"/>
          </w:tcPr>
          <w:p>
            <w:pPr>
              <w:pStyle w:val="yTable"/>
            </w:pPr>
            <w:r>
              <w:t>Cattle</w:t>
            </w:r>
          </w:p>
        </w:tc>
        <w:tc>
          <w:tcPr>
            <w:tcW w:w="2268" w:type="dxa"/>
          </w:tcPr>
          <w:p>
            <w:pPr>
              <w:pStyle w:val="yTable"/>
            </w:pPr>
            <w:r>
              <w:t>$4.50</w:t>
            </w:r>
          </w:p>
        </w:tc>
      </w:tr>
      <w:tr>
        <w:tc>
          <w:tcPr>
            <w:tcW w:w="2835" w:type="dxa"/>
          </w:tcPr>
          <w:p>
            <w:pPr>
              <w:pStyle w:val="yTable"/>
            </w:pPr>
            <w:r>
              <w:t xml:space="preserve">Goats </w:t>
            </w:r>
          </w:p>
        </w:tc>
        <w:tc>
          <w:tcPr>
            <w:tcW w:w="2268" w:type="dxa"/>
          </w:tcPr>
          <w:p>
            <w:pPr>
              <w:pStyle w:val="yTable"/>
            </w:pPr>
            <w:r>
              <w:t>$0.50</w:t>
            </w:r>
          </w:p>
        </w:tc>
      </w:tr>
      <w:tr>
        <w:tc>
          <w:tcPr>
            <w:tcW w:w="2835" w:type="dxa"/>
          </w:tcPr>
          <w:p>
            <w:pPr>
              <w:pStyle w:val="yTable"/>
            </w:pPr>
            <w:r>
              <w:t>Horses</w:t>
            </w:r>
          </w:p>
        </w:tc>
        <w:tc>
          <w:tcPr>
            <w:tcW w:w="2268" w:type="dxa"/>
          </w:tcPr>
          <w:p>
            <w:pPr>
              <w:pStyle w:val="yTable"/>
            </w:pPr>
            <w:r>
              <w:t>$4.50</w:t>
            </w:r>
          </w:p>
        </w:tc>
      </w:tr>
      <w:tr>
        <w:tc>
          <w:tcPr>
            <w:tcW w:w="2835" w:type="dxa"/>
          </w:tcPr>
          <w:p>
            <w:pPr>
              <w:pStyle w:val="yTable"/>
            </w:pPr>
            <w:r>
              <w:t>Lambs</w:t>
            </w:r>
          </w:p>
        </w:tc>
        <w:tc>
          <w:tcPr>
            <w:tcW w:w="2268" w:type="dxa"/>
          </w:tcPr>
          <w:p>
            <w:pPr>
              <w:pStyle w:val="yTable"/>
            </w:pPr>
            <w:r>
              <w:t>$0.50</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$0.50</w:t>
            </w:r>
          </w:p>
        </w:tc>
      </w:tr>
    </w:tbl>
    <w:p>
      <w:pPr>
        <w:pStyle w:val="yFootnotesection"/>
      </w:pPr>
      <w:r>
        <w:tab/>
        <w:t>[Part 2 inserted in Gazette 31 Jul 2008 p. 3450.]</w:t>
      </w:r>
    </w:p>
    <w:p>
      <w:pPr>
        <w:pStyle w:val="yHeading2"/>
        <w:rPr>
          <w:rStyle w:val="CharSDivText"/>
          <w:sz w:val="28"/>
        </w:rPr>
      </w:pPr>
      <w:bookmarkStart w:id="655" w:name="_Toc205268439"/>
      <w:bookmarkStart w:id="656" w:name="_Toc260311922"/>
      <w:bookmarkStart w:id="657" w:name="_Toc260386071"/>
      <w:bookmarkStart w:id="658" w:name="_Toc121819159"/>
      <w:bookmarkStart w:id="659" w:name="_Toc122409124"/>
      <w:bookmarkStart w:id="660" w:name="_Toc122494428"/>
      <w:bookmarkStart w:id="661" w:name="_Toc122494536"/>
      <w:bookmarkStart w:id="662" w:name="_Toc127261539"/>
      <w:bookmarkStart w:id="663" w:name="_Toc129687093"/>
      <w:bookmarkStart w:id="664" w:name="_Toc150239546"/>
      <w:bookmarkStart w:id="665" w:name="_Toc150240424"/>
      <w:bookmarkStart w:id="666" w:name="_Toc205266670"/>
      <w:bookmarkEnd w:id="643"/>
      <w:bookmarkEnd w:id="644"/>
      <w:bookmarkEnd w:id="645"/>
      <w:bookmarkEnd w:id="646"/>
      <w:bookmarkEnd w:id="647"/>
      <w:bookmarkEnd w:id="648"/>
      <w:bookmarkEnd w:id="649"/>
      <w:bookmarkEnd w:id="650"/>
      <w:bookmarkEnd w:id="651"/>
      <w:r>
        <w:rPr>
          <w:rStyle w:val="CharSDivNo"/>
          <w:sz w:val="28"/>
        </w:rPr>
        <w:t>Part 3</w:t>
      </w:r>
      <w:r>
        <w:t> — </w:t>
      </w:r>
      <w:del w:id="667" w:author="Master Repository Process" w:date="2021-09-25T01:00:00Z">
        <w:r>
          <w:rPr>
            <w:rStyle w:val="CharSDivText"/>
            <w:sz w:val="28"/>
          </w:rPr>
          <w:delText>Midland Saleyard</w:delText>
        </w:r>
      </w:del>
      <w:ins w:id="668" w:author="Master Repository Process" w:date="2021-09-25T01:00:00Z">
        <w:r>
          <w:t>Muchea Livestock Centre</w:t>
        </w:r>
      </w:ins>
      <w:r>
        <w:rPr>
          <w:rStyle w:val="CharSDivText"/>
          <w:sz w:val="28"/>
        </w:rPr>
        <w:t>: transhipment fees</w:t>
      </w:r>
      <w:bookmarkEnd w:id="655"/>
      <w:bookmarkEnd w:id="656"/>
      <w:bookmarkEnd w:id="657"/>
    </w:p>
    <w:p>
      <w:pPr>
        <w:pStyle w:val="yFootnoteheading"/>
        <w:spacing w:after="40"/>
      </w:pPr>
      <w:r>
        <w:tab/>
        <w:t>[Heading inserted in Gazette 31 Jul 2008 p. 3451</w:t>
      </w:r>
      <w:ins w:id="669" w:author="Master Repository Process" w:date="2021-09-25T01:00:00Z">
        <w:r>
          <w:t>; amended in Gazette 30 Apr 2010 p. 1600</w:t>
        </w:r>
        <w:r>
          <w:noBreakHyphen/>
          <w:t>1</w:t>
        </w:r>
      </w:ins>
      <w:r>
        <w:t>.]</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bCs/>
              </w:rPr>
              <w:t>Animal</w:t>
            </w:r>
          </w:p>
        </w:tc>
        <w:tc>
          <w:tcPr>
            <w:tcW w:w="2268" w:type="dxa"/>
            <w:tcBorders>
              <w:top w:val="single" w:sz="4" w:space="0" w:color="auto"/>
              <w:bottom w:val="single" w:sz="4" w:space="0" w:color="auto"/>
            </w:tcBorders>
          </w:tcPr>
          <w:p>
            <w:pPr>
              <w:pStyle w:val="yTable"/>
            </w:pPr>
            <w:r>
              <w:rPr>
                <w:b/>
                <w:bCs/>
              </w:rPr>
              <w:t>Fee per head</w:t>
            </w:r>
          </w:p>
        </w:tc>
      </w:tr>
      <w:tr>
        <w:tc>
          <w:tcPr>
            <w:tcW w:w="2835" w:type="dxa"/>
          </w:tcPr>
          <w:p>
            <w:pPr>
              <w:pStyle w:val="yTable"/>
            </w:pPr>
            <w:r>
              <w:t>Calves</w:t>
            </w:r>
          </w:p>
        </w:tc>
        <w:tc>
          <w:tcPr>
            <w:tcW w:w="2268" w:type="dxa"/>
          </w:tcPr>
          <w:p>
            <w:pPr>
              <w:pStyle w:val="yTable"/>
            </w:pPr>
            <w:r>
              <w:t>$0.90</w:t>
            </w:r>
          </w:p>
        </w:tc>
      </w:tr>
      <w:tr>
        <w:tc>
          <w:tcPr>
            <w:tcW w:w="2835" w:type="dxa"/>
          </w:tcPr>
          <w:p>
            <w:pPr>
              <w:pStyle w:val="yTable"/>
            </w:pPr>
            <w:r>
              <w:t>Cattle</w:t>
            </w:r>
          </w:p>
        </w:tc>
        <w:tc>
          <w:tcPr>
            <w:tcW w:w="2268" w:type="dxa"/>
          </w:tcPr>
          <w:p>
            <w:pPr>
              <w:pStyle w:val="yTable"/>
            </w:pPr>
            <w:r>
              <w:t>$0.90</w:t>
            </w:r>
          </w:p>
        </w:tc>
      </w:tr>
      <w:tr>
        <w:tc>
          <w:tcPr>
            <w:tcW w:w="2835" w:type="dxa"/>
          </w:tcPr>
          <w:p>
            <w:pPr>
              <w:pStyle w:val="yTable"/>
            </w:pPr>
            <w:r>
              <w:t xml:space="preserve">Goats </w:t>
            </w:r>
          </w:p>
        </w:tc>
        <w:tc>
          <w:tcPr>
            <w:tcW w:w="2268" w:type="dxa"/>
          </w:tcPr>
          <w:p>
            <w:pPr>
              <w:pStyle w:val="yTable"/>
            </w:pPr>
            <w:r>
              <w:t>$0.10</w:t>
            </w:r>
          </w:p>
        </w:tc>
      </w:tr>
      <w:tr>
        <w:tc>
          <w:tcPr>
            <w:tcW w:w="2835" w:type="dxa"/>
          </w:tcPr>
          <w:p>
            <w:pPr>
              <w:pStyle w:val="yTable"/>
            </w:pPr>
            <w:r>
              <w:t>Horses</w:t>
            </w:r>
          </w:p>
        </w:tc>
        <w:tc>
          <w:tcPr>
            <w:tcW w:w="2268" w:type="dxa"/>
          </w:tcPr>
          <w:p>
            <w:pPr>
              <w:pStyle w:val="yTable"/>
            </w:pPr>
            <w:r>
              <w:t>$0.90</w:t>
            </w:r>
          </w:p>
        </w:tc>
      </w:tr>
      <w:tr>
        <w:tc>
          <w:tcPr>
            <w:tcW w:w="2835" w:type="dxa"/>
          </w:tcPr>
          <w:p>
            <w:pPr>
              <w:pStyle w:val="yTable"/>
            </w:pPr>
            <w:r>
              <w:t>Lambs</w:t>
            </w:r>
          </w:p>
        </w:tc>
        <w:tc>
          <w:tcPr>
            <w:tcW w:w="2268" w:type="dxa"/>
          </w:tcPr>
          <w:p>
            <w:pPr>
              <w:pStyle w:val="yTable"/>
            </w:pPr>
            <w:r>
              <w:t>$0.10</w:t>
            </w:r>
          </w:p>
        </w:tc>
      </w:tr>
      <w:tr>
        <w:tc>
          <w:tcPr>
            <w:tcW w:w="2835" w:type="dxa"/>
          </w:tcPr>
          <w:p>
            <w:pPr>
              <w:pStyle w:val="yTable"/>
            </w:pPr>
            <w:r>
              <w:t>Pigs</w:t>
            </w:r>
          </w:p>
        </w:tc>
        <w:tc>
          <w:tcPr>
            <w:tcW w:w="2268" w:type="dxa"/>
          </w:tcPr>
          <w:p>
            <w:pPr>
              <w:pStyle w:val="yTable"/>
            </w:pPr>
            <w:r>
              <w:t>$0.55</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$0.10</w:t>
            </w:r>
          </w:p>
        </w:tc>
      </w:tr>
    </w:tbl>
    <w:p>
      <w:pPr>
        <w:pStyle w:val="yFootnotesection"/>
      </w:pPr>
      <w:r>
        <w:tab/>
        <w:t>[Part 3 inserted in Gazette 31 Jul 2008 p. 3451.]</w:t>
      </w:r>
    </w:p>
    <w:p>
      <w:pPr>
        <w:pStyle w:val="yHeading2"/>
        <w:spacing w:after="120"/>
      </w:pPr>
      <w:bookmarkStart w:id="670" w:name="_Toc205268440"/>
      <w:bookmarkStart w:id="671" w:name="_Toc260311923"/>
      <w:bookmarkStart w:id="672" w:name="_Toc260386072"/>
      <w:r>
        <w:rPr>
          <w:rStyle w:val="CharSDivNo"/>
          <w:sz w:val="28"/>
        </w:rPr>
        <w:t>Part 4</w:t>
      </w:r>
      <w:r>
        <w:t> — </w:t>
      </w:r>
      <w:r>
        <w:rPr>
          <w:rStyle w:val="CharSDivText"/>
          <w:sz w:val="28"/>
        </w:rPr>
        <w:t>Interpretation</w:t>
      </w:r>
      <w:bookmarkEnd w:id="658"/>
      <w:bookmarkEnd w:id="659"/>
      <w:bookmarkEnd w:id="660"/>
      <w:bookmarkEnd w:id="661"/>
      <w:bookmarkEnd w:id="662"/>
      <w:bookmarkEnd w:id="663"/>
      <w:bookmarkEnd w:id="664"/>
      <w:bookmarkEnd w:id="665"/>
      <w:bookmarkEnd w:id="666"/>
      <w:bookmarkEnd w:id="670"/>
      <w:bookmarkEnd w:id="671"/>
      <w:bookmarkEnd w:id="672"/>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sz w:val="22"/>
        </w:rPr>
      </w:pPr>
      <w:r>
        <w:rPr>
          <w:rStyle w:val="CharDefText"/>
          <w:sz w:val="22"/>
        </w:rPr>
        <w:t>Code abattoir</w:t>
      </w:r>
      <w:r>
        <w:rPr>
          <w:sz w:val="22"/>
        </w:rPr>
        <w:t xml:space="preserve"> means an abattoir which complies with (or in the case of an abattoir not yet in operation, which will, when in operation, comply with) the Australian Code of Practice for Construction and Equipment of Abattoirs 1986 published by the Commonwealth Department of Primary Industry; </w:t>
      </w:r>
    </w:p>
    <w:p>
      <w:pPr>
        <w:pStyle w:val="MiscellaneousBody"/>
        <w:tabs>
          <w:tab w:val="left" w:pos="426"/>
        </w:tabs>
        <w:spacing w:before="80"/>
        <w:ind w:left="425" w:hanging="425"/>
        <w:rPr>
          <w:sz w:val="22"/>
        </w:rPr>
      </w:pPr>
      <w:r>
        <w:rPr>
          <w:rStyle w:val="CharDefText"/>
          <w:sz w:val="22"/>
        </w:rPr>
        <w:t>Export abattoir</w:t>
      </w:r>
      <w:r>
        <w:rPr>
          <w:sz w:val="22"/>
        </w:rPr>
        <w:t xml:space="preserve"> means an abattoir which is registered (or in the case of an abattoir not yet in operation, which will, before it comes into operation, be registered) by the Australian Quarantine and Inspection Service of the Commonwealth for the purpose of exporting meat and meat products;</w:t>
      </w:r>
    </w:p>
    <w:p>
      <w:pPr>
        <w:pStyle w:val="MiscellaneousBody"/>
        <w:tabs>
          <w:tab w:val="left" w:pos="426"/>
        </w:tabs>
        <w:spacing w:before="80"/>
        <w:ind w:left="425" w:hanging="425"/>
        <w:rPr>
          <w:sz w:val="22"/>
        </w:rPr>
      </w:pPr>
      <w:r>
        <w:rPr>
          <w:rStyle w:val="CharDefText"/>
          <w:sz w:val="22"/>
        </w:rPr>
        <w:t>throughput fee</w:t>
      </w:r>
      <w:r>
        <w:rPr>
          <w:sz w:val="22"/>
        </w:rPr>
        <w:t xml:space="preserve"> means an amount equal to 0.7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[Part 4 inserted in Gazette 2 Feb 1996 p. 394.]</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673" w:name="_Toc74988003"/>
      <w:bookmarkStart w:id="674" w:name="_Toc92686683"/>
      <w:bookmarkStart w:id="675" w:name="_Toc92875822"/>
      <w:bookmarkStart w:id="676" w:name="_Toc112492575"/>
      <w:bookmarkStart w:id="677" w:name="_Toc121819160"/>
      <w:bookmarkStart w:id="678" w:name="_Toc122409125"/>
      <w:bookmarkStart w:id="679" w:name="_Toc122494429"/>
      <w:bookmarkStart w:id="680" w:name="_Toc122494537"/>
      <w:bookmarkStart w:id="681" w:name="_Toc127261540"/>
      <w:bookmarkStart w:id="682" w:name="_Toc129687094"/>
      <w:bookmarkStart w:id="683" w:name="_Toc150239547"/>
      <w:bookmarkStart w:id="684" w:name="_Toc150240425"/>
      <w:bookmarkStart w:id="685" w:name="_Toc205266671"/>
      <w:bookmarkStart w:id="686" w:name="_Toc205268441"/>
      <w:bookmarkStart w:id="687" w:name="_Toc260311924"/>
      <w:bookmarkStart w:id="688" w:name="_Toc260386073"/>
      <w:r>
        <w:t>Notes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689" w:name="_Toc129687095"/>
      <w:bookmarkStart w:id="690" w:name="_Toc150240426"/>
      <w:bookmarkStart w:id="691" w:name="_Toc260386074"/>
      <w:bookmarkStart w:id="692" w:name="_Toc205268442"/>
      <w:r>
        <w:t>Compilation table</w:t>
      </w:r>
      <w:bookmarkEnd w:id="689"/>
      <w:bookmarkEnd w:id="690"/>
      <w:bookmarkEnd w:id="691"/>
      <w:bookmarkEnd w:id="6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Pr>
          <w:p>
            <w:pPr>
              <w:pStyle w:val="nTable"/>
              <w:spacing w:after="40"/>
              <w:ind w:right="170"/>
              <w:rPr>
                <w:i/>
                <w:sz w:val="19"/>
              </w:rPr>
            </w:pPr>
            <w:r>
              <w:rPr>
                <w:i/>
                <w:sz w:val="19"/>
              </w:rPr>
              <w:t>Western Australian Meat Industry Authority Amendment Regulations 2008</w:t>
            </w:r>
          </w:p>
        </w:tc>
        <w:tc>
          <w:tcPr>
            <w:tcW w:w="1276" w:type="dxa"/>
          </w:tcPr>
          <w:p>
            <w:pPr>
              <w:pStyle w:val="nTable"/>
              <w:spacing w:after="40"/>
              <w:rPr>
                <w:sz w:val="19"/>
              </w:rPr>
            </w:pPr>
            <w:r>
              <w:rPr>
                <w:sz w:val="19"/>
              </w:rPr>
              <w:t>31 Jul 2008 p. 3449-51</w:t>
            </w:r>
          </w:p>
        </w:tc>
        <w:tc>
          <w:tcPr>
            <w:tcW w:w="2693" w:type="dxa"/>
          </w:tcPr>
          <w:p>
            <w:pPr>
              <w:pStyle w:val="nTable"/>
              <w:spacing w:after="40"/>
              <w:rPr>
                <w:sz w:val="19"/>
              </w:rPr>
            </w:pPr>
            <w:r>
              <w:rPr>
                <w:sz w:val="19"/>
              </w:rPr>
              <w:t>r. 1 and 2: 31 Jul 2008 (see </w:t>
            </w:r>
            <w:bookmarkStart w:id="693" w:name="UpToHere"/>
            <w:bookmarkEnd w:id="693"/>
            <w:r>
              <w:rPr>
                <w:sz w:val="19"/>
              </w:rPr>
              <w:t>r. 2(a));</w:t>
            </w:r>
            <w:r>
              <w:rPr>
                <w:sz w:val="19"/>
              </w:rPr>
              <w:br/>
              <w:t>Regulations other than r. 1 and 2: 1 Aug 2008 (see r. 2(b))</w:t>
            </w:r>
          </w:p>
        </w:tc>
      </w:tr>
      <w:tr>
        <w:trPr>
          <w:cantSplit/>
          <w:ins w:id="694" w:author="Master Repository Process" w:date="2021-09-25T01:00:00Z"/>
        </w:trPr>
        <w:tc>
          <w:tcPr>
            <w:tcW w:w="3119" w:type="dxa"/>
            <w:tcBorders>
              <w:bottom w:val="single" w:sz="4" w:space="0" w:color="auto"/>
            </w:tcBorders>
          </w:tcPr>
          <w:p>
            <w:pPr>
              <w:pStyle w:val="nTable"/>
              <w:spacing w:after="40"/>
              <w:ind w:right="170"/>
              <w:rPr>
                <w:ins w:id="695" w:author="Master Repository Process" w:date="2021-09-25T01:00:00Z"/>
                <w:i/>
                <w:sz w:val="19"/>
              </w:rPr>
            </w:pPr>
            <w:ins w:id="696" w:author="Master Repository Process" w:date="2021-09-25T01:00:00Z">
              <w:r>
                <w:rPr>
                  <w:i/>
                  <w:sz w:val="19"/>
                </w:rPr>
                <w:t>Western Australian Meat Industry Authority Amendment Regulations 2010</w:t>
              </w:r>
            </w:ins>
          </w:p>
        </w:tc>
        <w:tc>
          <w:tcPr>
            <w:tcW w:w="1276" w:type="dxa"/>
            <w:tcBorders>
              <w:bottom w:val="single" w:sz="4" w:space="0" w:color="auto"/>
            </w:tcBorders>
          </w:tcPr>
          <w:p>
            <w:pPr>
              <w:pStyle w:val="nTable"/>
              <w:spacing w:after="40"/>
              <w:rPr>
                <w:ins w:id="697" w:author="Master Repository Process" w:date="2021-09-25T01:00:00Z"/>
                <w:sz w:val="19"/>
              </w:rPr>
            </w:pPr>
            <w:ins w:id="698" w:author="Master Repository Process" w:date="2021-09-25T01:00:00Z">
              <w:r>
                <w:rPr>
                  <w:sz w:val="19"/>
                </w:rPr>
                <w:t>30 Apr 2010 p. 1600</w:t>
              </w:r>
              <w:r>
                <w:rPr>
                  <w:sz w:val="19"/>
                </w:rPr>
                <w:noBreakHyphen/>
                <w:t>2</w:t>
              </w:r>
            </w:ins>
          </w:p>
        </w:tc>
        <w:tc>
          <w:tcPr>
            <w:tcW w:w="2693" w:type="dxa"/>
            <w:tcBorders>
              <w:bottom w:val="single" w:sz="4" w:space="0" w:color="auto"/>
            </w:tcBorders>
          </w:tcPr>
          <w:p>
            <w:pPr>
              <w:pStyle w:val="nTable"/>
              <w:spacing w:after="40"/>
              <w:rPr>
                <w:ins w:id="699" w:author="Master Repository Process" w:date="2021-09-25T01:00:00Z"/>
                <w:sz w:val="19"/>
              </w:rPr>
            </w:pPr>
            <w:ins w:id="700" w:author="Master Repository Process" w:date="2021-09-25T01:00:00Z">
              <w:r>
                <w:rPr>
                  <w:snapToGrid w:val="0"/>
                  <w:spacing w:val="-2"/>
                  <w:sz w:val="19"/>
                  <w:lang w:val="en-US"/>
                </w:rPr>
                <w:t>r. 1 and 2: 30 Apr 2010 (see r. 2(a));</w:t>
              </w:r>
              <w:r>
                <w:rPr>
                  <w:snapToGrid w:val="0"/>
                  <w:spacing w:val="-2"/>
                  <w:sz w:val="19"/>
                  <w:lang w:val="en-US"/>
                </w:rPr>
                <w:br/>
                <w:t>Regulations other than r. 1 and 2: 2 May 2010 (see r. 2(b))</w:t>
              </w:r>
            </w:ins>
          </w:p>
        </w:tc>
      </w:tr>
    </w:tbl>
    <w:p>
      <w:pPr>
        <w:pStyle w:val="nSubsection"/>
      </w:pPr>
      <w:r>
        <w:rPr>
          <w:vertAlign w:val="superscript"/>
        </w:rPr>
        <w:t>2</w:t>
      </w:r>
      <w:r>
        <w:tab/>
        <w:t xml:space="preserve">Repealed by the </w:t>
      </w:r>
      <w:r>
        <w:rPr>
          <w:i/>
          <w:iCs/>
        </w:rPr>
        <w:t>Health (Meat Hygiene) Regulations 2001</w:t>
      </w:r>
      <w:r>
        <w:t>.</w:t>
      </w:r>
    </w:p>
    <w:p>
      <w:pPr>
        <w:pStyle w:val="nSubsection"/>
        <w:rPr>
          <w:vertAlign w:val="superscript"/>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701" w:name="_Hlt507579217"/>
      <w:bookmarkEnd w:id="701"/>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Subsection"/>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424"/>
    <w:docVar w:name="WAFER_20151216150424" w:val="RemoveTrackChanges"/>
    <w:docVar w:name="WAFER_20151216150424_GUID" w:val="a7e69d48-c773-454f-a2c5-7b1743bad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BEEF87-FA51-4962-95C4-5DA3D46C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png"/><Relationship Id="rId39" Type="http://schemas.openxmlformats.org/officeDocument/2006/relationships/header" Target="header17.xml"/><Relationship Id="rId21" Type="http://schemas.openxmlformats.org/officeDocument/2006/relationships/image" Target="media/image3.png"/><Relationship Id="rId34" Type="http://schemas.openxmlformats.org/officeDocument/2006/relationships/header" Target="header12.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header" Target="header11.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9361</Words>
  <Characters>50648</Characters>
  <Application>Microsoft Office Word</Application>
  <DocSecurity>0</DocSecurity>
  <Lines>1406</Lines>
  <Paragraphs>869</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59140</CharactersWithSpaces>
  <SharedDoc>false</SharedDoc>
  <HLinks>
    <vt:vector size="48" baseType="variant">
      <vt:variant>
        <vt:i4>196609</vt:i4>
      </vt:variant>
      <vt:variant>
        <vt:i4>40457</vt:i4>
      </vt:variant>
      <vt:variant>
        <vt:i4>1025</vt:i4>
      </vt:variant>
      <vt:variant>
        <vt:i4>1</vt:i4>
      </vt:variant>
      <vt:variant>
        <vt:lpwstr>Lamb</vt:lpwstr>
      </vt:variant>
      <vt:variant>
        <vt:lpwstr/>
      </vt:variant>
      <vt:variant>
        <vt:i4>196609</vt:i4>
      </vt:variant>
      <vt:variant>
        <vt:i4>40501</vt:i4>
      </vt:variant>
      <vt:variant>
        <vt:i4>1027</vt:i4>
      </vt:variant>
      <vt:variant>
        <vt:i4>1</vt:i4>
      </vt:variant>
      <vt:variant>
        <vt:lpwstr>Lamb2</vt:lpwstr>
      </vt:variant>
      <vt:variant>
        <vt:lpwstr/>
      </vt:variant>
      <vt:variant>
        <vt:i4>8126570</vt:i4>
      </vt:variant>
      <vt:variant>
        <vt:i4>40573</vt:i4>
      </vt:variant>
      <vt:variant>
        <vt:i4>1028</vt:i4>
      </vt:variant>
      <vt:variant>
        <vt:i4>1</vt:i4>
      </vt:variant>
      <vt:variant>
        <vt:lpwstr>Hogget</vt:lpwstr>
      </vt:variant>
      <vt:variant>
        <vt:lpwstr/>
      </vt:variant>
      <vt:variant>
        <vt:i4>8126570</vt:i4>
      </vt:variant>
      <vt:variant>
        <vt:i4>40616</vt:i4>
      </vt:variant>
      <vt:variant>
        <vt:i4>1029</vt:i4>
      </vt:variant>
      <vt:variant>
        <vt:i4>1</vt:i4>
      </vt:variant>
      <vt:variant>
        <vt:lpwstr>Hogget2</vt:lpwstr>
      </vt:variant>
      <vt:variant>
        <vt:lpwstr/>
      </vt:variant>
      <vt:variant>
        <vt:i4>8126570</vt:i4>
      </vt:variant>
      <vt:variant>
        <vt:i4>40653</vt:i4>
      </vt:variant>
      <vt:variant>
        <vt:i4>1030</vt:i4>
      </vt:variant>
      <vt:variant>
        <vt:i4>1</vt:i4>
      </vt:variant>
      <vt:variant>
        <vt:lpwstr>Hogget3</vt:lpwstr>
      </vt:variant>
      <vt:variant>
        <vt:lpwstr/>
      </vt:variant>
      <vt:variant>
        <vt:i4>196615</vt:i4>
      </vt:variant>
      <vt:variant>
        <vt:i4>40662</vt:i4>
      </vt:variant>
      <vt:variant>
        <vt:i4>1031</vt:i4>
      </vt:variant>
      <vt:variant>
        <vt:i4>1</vt:i4>
      </vt:variant>
      <vt:variant>
        <vt:lpwstr>Beef</vt:lpwstr>
      </vt:variant>
      <vt:variant>
        <vt:lpwstr/>
      </vt:variant>
      <vt:variant>
        <vt:i4>196615</vt:i4>
      </vt:variant>
      <vt:variant>
        <vt:i4>40671</vt:i4>
      </vt:variant>
      <vt:variant>
        <vt:i4>1032</vt:i4>
      </vt:variant>
      <vt:variant>
        <vt:i4>1</vt:i4>
      </vt:variant>
      <vt:variant>
        <vt:lpwstr>Beef2</vt:lpwstr>
      </vt:variant>
      <vt:variant>
        <vt:lpwstr/>
      </vt:variant>
      <vt:variant>
        <vt:i4>196615</vt:i4>
      </vt:variant>
      <vt:variant>
        <vt:i4>40680</vt:i4>
      </vt:variant>
      <vt:variant>
        <vt:i4>1033</vt:i4>
      </vt:variant>
      <vt:variant>
        <vt:i4>1</vt:i4>
      </vt:variant>
      <vt:variant>
        <vt:lpwstr>Beef3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02-c0-04 - 02-d0-02</dc:title>
  <dc:subject/>
  <dc:creator/>
  <cp:keywords/>
  <dc:description/>
  <cp:lastModifiedBy>Master Repository Process</cp:lastModifiedBy>
  <cp:revision>2</cp:revision>
  <cp:lastPrinted>2006-03-03T06:52:00Z</cp:lastPrinted>
  <dcterms:created xsi:type="dcterms:W3CDTF">2021-09-24T17:00:00Z</dcterms:created>
  <dcterms:modified xsi:type="dcterms:W3CDTF">2021-09-24T17:01:00Z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20100502</vt:lpwstr>
  </property>
  <property fmtid="{D5CDD505-2E9C-101B-9397-08002B2CF9AE}" pid="4" name="DocumentType">
    <vt:lpwstr>Reg</vt:lpwstr>
  </property>
  <property fmtid="{D5CDD505-2E9C-101B-9397-08002B2CF9AE}" pid="5" name="OwlsUID">
    <vt:i4>4873</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01 Aug 2008</vt:lpwstr>
  </property>
  <property fmtid="{D5CDD505-2E9C-101B-9397-08002B2CF9AE}" pid="9" name="ToSuffix">
    <vt:lpwstr>02-d0-02</vt:lpwstr>
  </property>
  <property fmtid="{D5CDD505-2E9C-101B-9397-08002B2CF9AE}" pid="10" name="ToAsAtDate">
    <vt:lpwstr>02 May 2010</vt:lpwstr>
  </property>
</Properties>
</file>