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Restriction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2002</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01 Aug 2003</w:t>
      </w:r>
      <w:r>
        <w:fldChar w:fldCharType="end"/>
      </w:r>
      <w:r>
        <w:t xml:space="preserve">, </w:t>
      </w:r>
      <w:r>
        <w:fldChar w:fldCharType="begin"/>
      </w:r>
      <w:r>
        <w:instrText xml:space="preserve"> DocProperty ToSuffix</w:instrText>
      </w:r>
      <w:r>
        <w:fldChar w:fldCharType="separate"/>
      </w:r>
      <w:r>
        <w:t>01-b0-08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Racing Restriction Act 1927 </w:t>
      </w:r>
    </w:p>
    <w:p>
      <w:pPr>
        <w:pStyle w:val="LongTitle"/>
        <w:rPr>
          <w:snapToGrid w:val="0"/>
        </w:rPr>
      </w:pPr>
      <w:r>
        <w:rPr>
          <w:snapToGrid w:val="0"/>
        </w:rPr>
        <w:t>A</w:t>
      </w:r>
      <w:bookmarkStart w:id="1" w:name="_GoBack"/>
      <w:bookmarkEnd w:id="1"/>
      <w:r>
        <w:rPr>
          <w:snapToGrid w:val="0"/>
        </w:rPr>
        <w:t xml:space="preserve">n Act to prohibit racing by and between animals other than horses. </w:t>
      </w:r>
    </w:p>
    <w:p>
      <w:pPr>
        <w:pStyle w:val="AssentNote"/>
        <w:spacing w:before="0" w:after="0"/>
        <w:rPr>
          <w:del w:id="2" w:author="svcMRProcess" w:date="2015-12-15T11:20:00Z"/>
        </w:rPr>
      </w:pPr>
      <w:bookmarkStart w:id="3" w:name="_Toc378338285"/>
      <w:bookmarkStart w:id="4" w:name="_Toc430166273"/>
    </w:p>
    <w:p>
      <w:pPr>
        <w:pStyle w:val="Heading5"/>
        <w:rPr>
          <w:snapToGrid w:val="0"/>
        </w:rPr>
      </w:pPr>
      <w:bookmarkStart w:id="5" w:name="_Toc411737358"/>
      <w:bookmarkStart w:id="6" w:name="_Toc120086013"/>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Bill may be cited as the </w:t>
      </w:r>
      <w:r>
        <w:rPr>
          <w:i/>
          <w:snapToGrid w:val="0"/>
        </w:rPr>
        <w:t>Racing Restriction Act 1927</w:t>
      </w:r>
      <w:r>
        <w:rPr>
          <w:snapToGrid w:val="0"/>
          <w:vertAlign w:val="superscript"/>
        </w:rPr>
        <w:t> 1</w:t>
      </w:r>
      <w:r>
        <w:rPr>
          <w:snapToGrid w:val="0"/>
        </w:rPr>
        <w:t>.</w:t>
      </w:r>
    </w:p>
    <w:p>
      <w:pPr>
        <w:pStyle w:val="Heading5"/>
        <w:rPr>
          <w:snapToGrid w:val="0"/>
        </w:rPr>
      </w:pPr>
      <w:bookmarkStart w:id="7" w:name="_Toc378338286"/>
      <w:bookmarkStart w:id="8" w:name="_Toc430166274"/>
      <w:bookmarkStart w:id="9" w:name="_Toc411737359"/>
      <w:bookmarkStart w:id="10" w:name="_Toc120086014"/>
      <w:r>
        <w:rPr>
          <w:rStyle w:val="CharSectno"/>
        </w:rPr>
        <w:t>2</w:t>
      </w:r>
      <w:r>
        <w:rPr>
          <w:snapToGrid w:val="0"/>
        </w:rPr>
        <w:t>.</w:t>
      </w:r>
      <w:r>
        <w:rPr>
          <w:snapToGrid w:val="0"/>
        </w:rPr>
        <w:tab/>
        <w:t>Prohibition of racing where mechanical devices, etc., used</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The use of any mechanical device or contrivance for the promotion of or in connection with racing by or between animals other than horses, at or in any place to which the public is admitted on payment or otherwise, is unlawful.</w:t>
      </w:r>
    </w:p>
    <w:p>
      <w:pPr>
        <w:pStyle w:val="Penstart"/>
        <w:rPr>
          <w:snapToGrid w:val="0"/>
        </w:rPr>
      </w:pPr>
      <w:r>
        <w:rPr>
          <w:snapToGrid w:val="0"/>
        </w:rPr>
        <w:tab/>
        <w:t>Penalty: $1 000.</w:t>
      </w:r>
    </w:p>
    <w:p>
      <w:pPr>
        <w:pStyle w:val="Footnotesection"/>
      </w:pPr>
      <w:r>
        <w:tab/>
        <w:t>[Section 2 amended by No. 113 of 1965 s. 8.]</w:t>
      </w:r>
    </w:p>
    <w:p>
      <w:pPr>
        <w:pStyle w:val="Heading5"/>
        <w:rPr>
          <w:snapToGrid w:val="0"/>
        </w:rPr>
      </w:pPr>
      <w:bookmarkStart w:id="11" w:name="_Toc378338287"/>
      <w:bookmarkStart w:id="12" w:name="_Toc430166275"/>
      <w:bookmarkStart w:id="13" w:name="_Toc411737360"/>
      <w:bookmarkStart w:id="14" w:name="_Toc120086015"/>
      <w:r>
        <w:rPr>
          <w:rStyle w:val="CharSectno"/>
        </w:rPr>
        <w:t>3</w:t>
      </w:r>
      <w:r>
        <w:rPr>
          <w:snapToGrid w:val="0"/>
        </w:rPr>
        <w:t>.</w:t>
      </w:r>
      <w:r>
        <w:rPr>
          <w:snapToGrid w:val="0"/>
        </w:rPr>
        <w:tab/>
        <w:t>Penalty for taking part in unlawful racing</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Any person who promotes, engages in, or takes part in any racing declared to be unlawful by section 2, shall be guilty of an offence.</w:t>
      </w:r>
    </w:p>
    <w:p>
      <w:pPr>
        <w:pStyle w:val="Penstart"/>
        <w:rPr>
          <w:snapToGrid w:val="0"/>
        </w:rPr>
      </w:pPr>
      <w:r>
        <w:rPr>
          <w:snapToGrid w:val="0"/>
        </w:rPr>
        <w:tab/>
        <w:t>Penalty: $200.</w:t>
      </w:r>
    </w:p>
    <w:p>
      <w:pPr>
        <w:pStyle w:val="Footnotesection"/>
      </w:pPr>
      <w:r>
        <w:tab/>
        <w:t>[Section 3 amended by No. 113 of 1965 s. 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28" w:gutter="0"/>
          <w:pgNumType w:start="1"/>
          <w:cols w:space="720"/>
          <w:noEndnote/>
          <w:titlePg/>
        </w:sectPr>
      </w:pPr>
    </w:p>
    <w:p>
      <w:pPr>
        <w:pStyle w:val="nHeading2"/>
      </w:pPr>
      <w:bookmarkStart w:id="15" w:name="_Toc378337727"/>
      <w:bookmarkStart w:id="16" w:name="_Toc378338288"/>
      <w:bookmarkStart w:id="17" w:name="_Toc426019865"/>
      <w:bookmarkStart w:id="18" w:name="_Toc430166194"/>
      <w:bookmarkStart w:id="19" w:name="_Toc430166276"/>
      <w:bookmarkStart w:id="20" w:name="_Toc120086016"/>
      <w:r>
        <w:t>Notes</w:t>
      </w:r>
      <w:bookmarkEnd w:id="15"/>
      <w:bookmarkEnd w:id="16"/>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Racing Restriction Act 1927</w:t>
      </w:r>
      <w:r>
        <w:rPr>
          <w:snapToGrid w:val="0"/>
        </w:rPr>
        <w:t xml:space="preserve"> and includes the amendment made by the other written laws referred to in the following table.</w:t>
      </w:r>
    </w:p>
    <w:p>
      <w:pPr>
        <w:pStyle w:val="nHeading3"/>
        <w:rPr>
          <w:snapToGrid w:val="0"/>
        </w:rPr>
      </w:pPr>
      <w:bookmarkStart w:id="21" w:name="_Toc378338289"/>
      <w:bookmarkStart w:id="22" w:name="_Toc430166277"/>
      <w:bookmarkStart w:id="23" w:name="_Toc120086017"/>
      <w:r>
        <w:rPr>
          <w:snapToGrid w:val="0"/>
        </w:rPr>
        <w:t>Compilation table</w:t>
      </w:r>
      <w:bookmarkEnd w:id="21"/>
      <w:bookmarkEnd w:id="22"/>
      <w:bookmarkEnd w:id="23"/>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after="40"/>
            </w:pPr>
            <w:r>
              <w:rPr>
                <w:i/>
              </w:rPr>
              <w:t>Racing Restriction Act 1927</w:t>
            </w:r>
          </w:p>
        </w:tc>
        <w:tc>
          <w:tcPr>
            <w:tcW w:w="1134" w:type="dxa"/>
          </w:tcPr>
          <w:p>
            <w:pPr>
              <w:pStyle w:val="nTable"/>
              <w:spacing w:after="40"/>
            </w:pPr>
            <w:r>
              <w:t>16 of 1927</w:t>
            </w:r>
          </w:p>
        </w:tc>
        <w:tc>
          <w:tcPr>
            <w:tcW w:w="1134" w:type="dxa"/>
          </w:tcPr>
          <w:p>
            <w:pPr>
              <w:pStyle w:val="nTable"/>
              <w:spacing w:after="40"/>
            </w:pPr>
            <w:r>
              <w:t>30 Nov 1927</w:t>
            </w:r>
          </w:p>
        </w:tc>
        <w:tc>
          <w:tcPr>
            <w:tcW w:w="2551" w:type="dxa"/>
          </w:tcPr>
          <w:p>
            <w:pPr>
              <w:pStyle w:val="nTable"/>
              <w:spacing w:after="40"/>
            </w:pPr>
            <w:r>
              <w:t>30 Nov 1927</w:t>
            </w:r>
          </w:p>
        </w:tc>
      </w:tr>
      <w:tr>
        <w:tc>
          <w:tcPr>
            <w:tcW w:w="2273"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 4-9: 14 Feb 1966 (see s. 2(2));</w:t>
            </w:r>
            <w:r>
              <w:br/>
              <w:t>balance: 21 Dec 1965 (see s. 2(1))</w:t>
            </w:r>
          </w:p>
        </w:tc>
      </w:tr>
      <w:tr>
        <w:trPr>
          <w:cantSplit/>
        </w:trPr>
        <w:tc>
          <w:tcPr>
            <w:tcW w:w="7092" w:type="dxa"/>
            <w:gridSpan w:val="4"/>
          </w:tcPr>
          <w:p>
            <w:pPr>
              <w:pStyle w:val="nTable"/>
              <w:spacing w:after="40"/>
            </w:pPr>
            <w:r>
              <w:rPr>
                <w:b/>
              </w:rPr>
              <w:t xml:space="preserve">Reprint of the </w:t>
            </w:r>
            <w:r>
              <w:rPr>
                <w:b/>
                <w:i/>
              </w:rPr>
              <w:t>Racing Restriction Act 1927</w:t>
            </w:r>
            <w:r>
              <w:rPr>
                <w:b/>
              </w:rPr>
              <w:t xml:space="preserve"> as at 20 Sep 2002</w:t>
            </w:r>
            <w:r>
              <w:rPr>
                <w:b/>
              </w:rPr>
              <w:br/>
            </w:r>
            <w:r>
              <w:t>(includes amendment listed above)</w:t>
            </w:r>
          </w:p>
        </w:tc>
      </w:tr>
      <w:tr>
        <w:trPr>
          <w:cantSplit/>
          <w:ins w:id="24" w:author="svcMRProcess" w:date="2015-12-15T11:20:00Z"/>
        </w:trPr>
        <w:tc>
          <w:tcPr>
            <w:tcW w:w="7092" w:type="dxa"/>
            <w:gridSpan w:val="4"/>
            <w:tcBorders>
              <w:bottom w:val="single" w:sz="4" w:space="0" w:color="auto"/>
            </w:tcBorders>
          </w:tcPr>
          <w:p>
            <w:pPr>
              <w:pStyle w:val="nTable"/>
              <w:spacing w:after="40"/>
              <w:rPr>
                <w:ins w:id="25" w:author="svcMRProcess" w:date="2015-12-15T11:20:00Z"/>
                <w:b/>
                <w:color w:val="FF0000"/>
              </w:rPr>
            </w:pPr>
            <w:ins w:id="26" w:author="svcMRProcess" w:date="2015-12-15T11:20:00Z">
              <w:r>
                <w:rPr>
                  <w:b/>
                  <w:color w:val="FF0000"/>
                </w:rPr>
                <w:t xml:space="preserve">This Act was repealed by the </w:t>
              </w:r>
              <w:r>
                <w:rPr>
                  <w:b/>
                  <w:i/>
                  <w:iCs/>
                  <w:color w:val="FF0000"/>
                </w:rPr>
                <w:t>Racing and Gambling Legislation Amendment and Repeal Act 2003</w:t>
              </w:r>
              <w:r>
                <w:rPr>
                  <w:b/>
                  <w:color w:val="FF0000"/>
                </w:rPr>
                <w:t xml:space="preserve"> s. 70 (No. 35 of 2003) as at 1 Aug 2003 (see s. 2 and </w:t>
              </w:r>
              <w:r>
                <w:rPr>
                  <w:b/>
                  <w:i/>
                  <w:iCs/>
                  <w:color w:val="FF0000"/>
                </w:rPr>
                <w:t>Gazette</w:t>
              </w:r>
              <w:r>
                <w:rPr>
                  <w:b/>
                  <w:color w:val="FF0000"/>
                </w:rPr>
                <w:t xml:space="preserve"> 29 Jul 2003 p. 3259)</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Restriction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Restriction Act 1927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Restriction Act 1927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Restriction Act 1927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926D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ECE49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B1AD6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62D4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D601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30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046B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DA9F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427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B9C435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9C8B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38"/>
    <w:docVar w:name="WAFER_20140124142612" w:val="RemoveTocBookmarks,RemoveUnusedBookmarks,RemoveLanguageTags,UsedStyles,ResetPageSize,UpdateArrangement"/>
    <w:docVar w:name="WAFER_20140124142612_GUID" w:val="841e45e4-45d7-4260-8c0b-0b009c1a94ad"/>
    <w:docVar w:name="WAFER_20150916104628" w:val="ResetPageSize,UpdateArrangement,UpdateNTable"/>
    <w:docVar w:name="WAFER_20150916104628_GUID" w:val="653ac1ba-947c-4f53-ba58-c1d460b86450"/>
    <w:docVar w:name="WAFER_20151116135534" w:val="UpdateStyles,UsedStyles"/>
    <w:docVar w:name="WAFER_20151116135534_GUID" w:val="113da894-1459-4686-86c3-21e1fca9f36b"/>
    <w:docVar w:name="WAFER_20151202103953" w:val="UpdateStyles,UsedStyles"/>
    <w:docVar w:name="WAFER_20151202103953_GUID" w:val="c628a7fe-a568-4371-b79a-352c57172a2d"/>
    <w:docVar w:name="WAFER_20151202115638" w:val="RemoveTrackChanges"/>
    <w:docVar w:name="WAFER_20151202115638_GUID" w:val="ecef4250-04ef-4f44-9615-044fb23de4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1426</Characters>
  <Application>Microsoft Office Word</Application>
  <DocSecurity>0</DocSecurity>
  <Lines>57</Lines>
  <Paragraphs>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Restriction Act 1927 01-a0-03 - 01-b0-08</dc:title>
  <dc:subject/>
  <dc:creator/>
  <cp:keywords/>
  <dc:description/>
  <cp:lastModifiedBy>svcMRProcess</cp:lastModifiedBy>
  <cp:revision>2</cp:revision>
  <cp:lastPrinted>2006-04-18T04:25:00Z</cp:lastPrinted>
  <dcterms:created xsi:type="dcterms:W3CDTF">2015-12-15T02:34:00Z</dcterms:created>
  <dcterms:modified xsi:type="dcterms:W3CDTF">2015-12-15T03:20:00Z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1927</vt:lpwstr>
  </property>
  <property fmtid="{D5CDD505-2E9C-101B-9397-08002B2CF9AE}" pid="3" name="CommencementDate">
    <vt:lpwstr>20030801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01-a0-03</vt:lpwstr>
  </property>
  <property fmtid="{D5CDD505-2E9C-101B-9397-08002B2CF9AE}" pid="7" name="FromAsAtDate">
    <vt:lpwstr>20 Sep 2002</vt:lpwstr>
  </property>
  <property fmtid="{D5CDD505-2E9C-101B-9397-08002B2CF9AE}" pid="8" name="ToSuffix">
    <vt:lpwstr>01-b0-08</vt:lpwstr>
  </property>
  <property fmtid="{D5CDD505-2E9C-101B-9397-08002B2CF9AE}" pid="9" name="ToAsAtDate">
    <vt:lpwstr>01 Aug 2003</vt:lpwstr>
  </property>
</Properties>
</file>