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16 Apr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5T14:53:00Z"/>
        </w:trPr>
        <w:tc>
          <w:tcPr>
            <w:tcW w:w="2434" w:type="dxa"/>
            <w:vMerge w:val="restart"/>
          </w:tcPr>
          <w:p>
            <w:pPr>
              <w:rPr>
                <w:ins w:id="1" w:author="svcMRProcess" w:date="2015-12-15T14:53:00Z"/>
              </w:rPr>
            </w:pPr>
          </w:p>
        </w:tc>
        <w:tc>
          <w:tcPr>
            <w:tcW w:w="2434" w:type="dxa"/>
            <w:vMerge w:val="restart"/>
          </w:tcPr>
          <w:p>
            <w:pPr>
              <w:jc w:val="center"/>
              <w:rPr>
                <w:ins w:id="2" w:author="svcMRProcess" w:date="2015-12-15T14:53:00Z"/>
              </w:rPr>
            </w:pPr>
            <w:ins w:id="3" w:author="svcMRProcess" w:date="2015-12-15T14: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15T14:53:00Z"/>
              </w:rPr>
            </w:pPr>
            <w:ins w:id="5" w:author="svcMRProcess" w:date="2015-12-15T14:53:00Z">
              <w:r>
                <w:rPr>
                  <w:b/>
                  <w:sz w:val="22"/>
                </w:rPr>
                <w:t xml:space="preserve">Reprinted under the </w:t>
              </w:r>
              <w:r>
                <w:rPr>
                  <w:b/>
                  <w:i/>
                  <w:sz w:val="22"/>
                </w:rPr>
                <w:t>Reprints Act 1984</w:t>
              </w:r>
              <w:r>
                <w:rPr>
                  <w:b/>
                  <w:sz w:val="22"/>
                </w:rPr>
                <w:t xml:space="preserve"> as</w:t>
              </w:r>
            </w:ins>
          </w:p>
        </w:tc>
      </w:tr>
      <w:tr>
        <w:trPr>
          <w:cantSplit/>
          <w:ins w:id="6" w:author="svcMRProcess" w:date="2015-12-15T14:53:00Z"/>
        </w:trPr>
        <w:tc>
          <w:tcPr>
            <w:tcW w:w="2434" w:type="dxa"/>
            <w:vMerge/>
          </w:tcPr>
          <w:p>
            <w:pPr>
              <w:rPr>
                <w:ins w:id="7" w:author="svcMRProcess" w:date="2015-12-15T14:53:00Z"/>
              </w:rPr>
            </w:pPr>
          </w:p>
        </w:tc>
        <w:tc>
          <w:tcPr>
            <w:tcW w:w="2434" w:type="dxa"/>
            <w:vMerge/>
          </w:tcPr>
          <w:p>
            <w:pPr>
              <w:jc w:val="center"/>
              <w:rPr>
                <w:ins w:id="8" w:author="svcMRProcess" w:date="2015-12-15T14:53:00Z"/>
              </w:rPr>
            </w:pPr>
          </w:p>
        </w:tc>
        <w:tc>
          <w:tcPr>
            <w:tcW w:w="2434" w:type="dxa"/>
          </w:tcPr>
          <w:p>
            <w:pPr>
              <w:keepNext/>
              <w:rPr>
                <w:ins w:id="9" w:author="svcMRProcess" w:date="2015-12-15T14:53:00Z"/>
                <w:b/>
                <w:sz w:val="22"/>
              </w:rPr>
            </w:pPr>
            <w:ins w:id="10" w:author="svcMRProcess" w:date="2015-12-15T14:53:00Z">
              <w:r>
                <w:rPr>
                  <w:b/>
                  <w:sz w:val="22"/>
                </w:rPr>
                <w:t>at 16</w:t>
              </w:r>
              <w:r>
                <w:rPr>
                  <w:b/>
                  <w:snapToGrid w:val="0"/>
                  <w:sz w:val="22"/>
                </w:rPr>
                <w:t xml:space="preserve"> April 2010</w:t>
              </w:r>
            </w:ins>
          </w:p>
        </w:tc>
      </w:tr>
    </w:tbl>
    <w:p>
      <w:pPr>
        <w:pStyle w:val="WA"/>
        <w:spacing w:before="120"/>
      </w:pPr>
      <w:r>
        <w:t>Western Australia</w:t>
      </w:r>
    </w:p>
    <w:p>
      <w:pPr>
        <w:pStyle w:val="NameofActReg"/>
        <w:suppressLineNumbers/>
      </w:pPr>
      <w:r>
        <w:t>Road Safety Council Act 2002</w:t>
      </w:r>
    </w:p>
    <w:p>
      <w:pPr>
        <w:pStyle w:val="LongTitle"/>
        <w:suppressLineNumbers/>
        <w:spacing w:before="240"/>
      </w:pPr>
      <w:r>
        <w:rPr>
          <w:snapToGrid w:val="0"/>
        </w:rPr>
        <w:t>A</w:t>
      </w:r>
      <w:bookmarkStart w:id="11" w:name="_GoBack"/>
      <w:bookmarkEnd w:id="11"/>
      <w:r>
        <w:rPr>
          <w:snapToGrid w:val="0"/>
        </w:rPr>
        <w:t>n Act for a council with functions relating to road safety and the reduction of death, injury, and property damage, resulting from incidents on roads, and to amend certain other Acts</w:t>
      </w:r>
      <w:ins w:id="12" w:author="svcMRProcess" w:date="2015-12-15T14:53:00Z">
        <w:r>
          <w:rPr>
            <w:b w:val="0"/>
            <w:snapToGrid w:val="0"/>
            <w:vertAlign w:val="superscript"/>
          </w:rPr>
          <w:t> 2</w:t>
        </w:r>
      </w:ins>
      <w:r>
        <w:t>.</w:t>
      </w:r>
    </w:p>
    <w:p>
      <w:pPr>
        <w:pStyle w:val="Heading5"/>
        <w:spacing w:before="480"/>
        <w:rPr>
          <w:snapToGrid w:val="0"/>
        </w:rPr>
      </w:pPr>
      <w:bookmarkStart w:id="13" w:name="_Toc471793481"/>
      <w:bookmarkStart w:id="14" w:name="_Toc512746194"/>
      <w:bookmarkStart w:id="15" w:name="_Toc515958175"/>
      <w:bookmarkStart w:id="16" w:name="_Toc9949826"/>
      <w:bookmarkStart w:id="17" w:name="_Toc131414347"/>
      <w:bookmarkStart w:id="18" w:name="_Toc259009460"/>
      <w:bookmarkStart w:id="19" w:name="_Toc250012476"/>
      <w:r>
        <w:rPr>
          <w:rStyle w:val="CharSectno"/>
        </w:rPr>
        <w:t>1</w:t>
      </w:r>
      <w:r>
        <w:rPr>
          <w:snapToGrid w:val="0"/>
        </w:rPr>
        <w:t>.</w:t>
      </w:r>
      <w:r>
        <w:rPr>
          <w:snapToGrid w:val="0"/>
        </w:rPr>
        <w:tab/>
        <w:t>Short title</w:t>
      </w:r>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Road Safety Council Act 2002</w:t>
      </w:r>
      <w:ins w:id="20" w:author="svcMRProcess" w:date="2015-12-15T14:53:00Z">
        <w:r>
          <w:rPr>
            <w:snapToGrid w:val="0"/>
            <w:vertAlign w:val="superscript"/>
          </w:rPr>
          <w:t> 1</w:t>
        </w:r>
      </w:ins>
      <w:r>
        <w:rPr>
          <w:snapToGrid w:val="0"/>
        </w:rPr>
        <w:t>.</w:t>
      </w:r>
    </w:p>
    <w:p>
      <w:pPr>
        <w:pStyle w:val="Heading5"/>
        <w:keepNext w:val="0"/>
        <w:keepLines w:val="0"/>
        <w:rPr>
          <w:snapToGrid w:val="0"/>
        </w:rPr>
      </w:pPr>
      <w:bookmarkStart w:id="21" w:name="_Toc471793482"/>
      <w:bookmarkStart w:id="22" w:name="_Toc512746195"/>
      <w:bookmarkStart w:id="23" w:name="_Toc515958176"/>
      <w:bookmarkStart w:id="24" w:name="_Toc9949827"/>
      <w:bookmarkStart w:id="25" w:name="_Toc131414348"/>
      <w:bookmarkStart w:id="26" w:name="_Toc259009461"/>
      <w:bookmarkStart w:id="27" w:name="_Toc250012477"/>
      <w:r>
        <w:rPr>
          <w:rStyle w:val="CharSectno"/>
        </w:rPr>
        <w:t>2</w:t>
      </w:r>
      <w:r>
        <w:rPr>
          <w:snapToGrid w:val="0"/>
        </w:rPr>
        <w:t>.</w:t>
      </w:r>
      <w:r>
        <w:rPr>
          <w:snapToGrid w:val="0"/>
        </w:rPr>
        <w:tab/>
        <w:t>Commencement</w:t>
      </w:r>
      <w:bookmarkEnd w:id="21"/>
      <w:bookmarkEnd w:id="22"/>
      <w:bookmarkEnd w:id="23"/>
      <w:bookmarkEnd w:id="24"/>
      <w:bookmarkEnd w:id="25"/>
      <w:bookmarkEnd w:id="26"/>
      <w:bookmarkEnd w:id="27"/>
    </w:p>
    <w:p>
      <w:pPr>
        <w:pStyle w:val="Subsection"/>
      </w:pPr>
      <w:r>
        <w:tab/>
        <w:t>(1)</w:t>
      </w:r>
      <w:r>
        <w:tab/>
        <w:t>This Act comes into operation on a day fixed by proclamation except as otherwise stated in subsection (2</w:t>
      </w:r>
      <w:del w:id="28" w:author="svcMRProcess" w:date="2015-12-15T14:53:00Z">
        <w:r>
          <w:delText>).</w:delText>
        </w:r>
      </w:del>
      <w:ins w:id="29" w:author="svcMRProcess" w:date="2015-12-15T14:53:00Z">
        <w:r>
          <w:t>)</w:t>
        </w:r>
        <w:r>
          <w:rPr>
            <w:vertAlign w:val="superscript"/>
          </w:rPr>
          <w:t> 1</w:t>
        </w:r>
        <w:r>
          <w:t>.</w:t>
        </w:r>
      </w:ins>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del w:id="30" w:author="svcMRProcess" w:date="2015-12-15T14:53:00Z">
        <w:r>
          <w:delText>).</w:delText>
        </w:r>
      </w:del>
      <w:ins w:id="31" w:author="svcMRProcess" w:date="2015-12-15T14:53:00Z">
        <w:r>
          <w:t>)</w:t>
        </w:r>
        <w:r>
          <w:rPr>
            <w:vertAlign w:val="superscript"/>
          </w:rPr>
          <w:t> 1</w:t>
        </w:r>
        <w:r>
          <w:t>.</w:t>
        </w:r>
      </w:ins>
    </w:p>
    <w:p>
      <w:pPr>
        <w:pStyle w:val="Heading5"/>
      </w:pPr>
      <w:bookmarkStart w:id="32" w:name="_Toc131414349"/>
      <w:bookmarkStart w:id="33" w:name="_Toc259009462"/>
      <w:bookmarkStart w:id="34" w:name="_Toc250012478"/>
      <w:r>
        <w:rPr>
          <w:rStyle w:val="CharSectno"/>
        </w:rPr>
        <w:t>3</w:t>
      </w:r>
      <w:r>
        <w:t>.</w:t>
      </w:r>
      <w:r>
        <w:tab/>
      </w:r>
      <w:bookmarkEnd w:id="32"/>
      <w:del w:id="35" w:author="svcMRProcess" w:date="2015-12-15T14:53:00Z">
        <w:r>
          <w:delText>Meanings of terms</w:delText>
        </w:r>
      </w:del>
      <w:ins w:id="36" w:author="svcMRProcess" w:date="2015-12-15T14:53:00Z">
        <w:r>
          <w:t>Terms</w:t>
        </w:r>
      </w:ins>
      <w:r>
        <w:t xml:space="preserve"> used</w:t>
      </w:r>
      <w:bookmarkEnd w:id="33"/>
      <w:del w:id="37" w:author="svcMRProcess" w:date="2015-12-15T14:53:00Z">
        <w:r>
          <w:delText xml:space="preserve"> in this Act</w:delText>
        </w:r>
      </w:del>
      <w:bookmarkEnd w:id="34"/>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38" w:name="_Toc131414350"/>
      <w:r>
        <w:tab/>
        <w:t>[Section</w:t>
      </w:r>
      <w:del w:id="39" w:author="svcMRProcess" w:date="2015-12-15T14:53:00Z">
        <w:r>
          <w:delText xml:space="preserve"> </w:delText>
        </w:r>
      </w:del>
      <w:ins w:id="40" w:author="svcMRProcess" w:date="2015-12-15T14:53:00Z">
        <w:r>
          <w:t> </w:t>
        </w:r>
      </w:ins>
      <w:r>
        <w:t xml:space="preserve">3 amended by No. 77 of 2006 </w:t>
      </w:r>
      <w:del w:id="41" w:author="svcMRProcess" w:date="2015-12-15T14:53:00Z">
        <w:r>
          <w:delText>s. 17.]</w:delText>
        </w:r>
      </w:del>
      <w:ins w:id="42" w:author="svcMRProcess" w:date="2015-12-15T14:53:00Z">
        <w:r>
          <w:t>Sch. 1 cl. 151(1).]</w:t>
        </w:r>
      </w:ins>
    </w:p>
    <w:p>
      <w:pPr>
        <w:pStyle w:val="Heading5"/>
      </w:pPr>
      <w:bookmarkStart w:id="43" w:name="_Toc259009463"/>
      <w:bookmarkStart w:id="44" w:name="_Toc250012479"/>
      <w:r>
        <w:rPr>
          <w:rStyle w:val="CharSectno"/>
        </w:rPr>
        <w:t>4</w:t>
      </w:r>
      <w:r>
        <w:t>.</w:t>
      </w:r>
      <w:r>
        <w:tab/>
        <w:t>Establishment</w:t>
      </w:r>
      <w:bookmarkEnd w:id="38"/>
      <w:bookmarkEnd w:id="43"/>
      <w:bookmarkEnd w:id="44"/>
    </w:p>
    <w:p>
      <w:pPr>
        <w:pStyle w:val="Subsection"/>
      </w:pPr>
      <w:r>
        <w:tab/>
      </w:r>
      <w:r>
        <w:tab/>
        <w:t>There is to be a body called the Road Safety Council.</w:t>
      </w:r>
    </w:p>
    <w:p>
      <w:pPr>
        <w:pStyle w:val="Heading5"/>
      </w:pPr>
      <w:bookmarkStart w:id="45" w:name="_Toc131414351"/>
      <w:bookmarkStart w:id="46" w:name="_Toc259009464"/>
      <w:bookmarkStart w:id="47" w:name="_Toc250012480"/>
      <w:r>
        <w:rPr>
          <w:rStyle w:val="CharSectno"/>
        </w:rPr>
        <w:t>5</w:t>
      </w:r>
      <w:r>
        <w:t>.</w:t>
      </w:r>
      <w:r>
        <w:tab/>
        <w:t>Functions</w:t>
      </w:r>
      <w:bookmarkEnd w:id="45"/>
      <w:bookmarkEnd w:id="46"/>
      <w:bookmarkEnd w:id="47"/>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48" w:name="_Toc131414352"/>
      <w:bookmarkStart w:id="49" w:name="_Toc259009465"/>
      <w:bookmarkStart w:id="50" w:name="_Toc250012481"/>
      <w:r>
        <w:rPr>
          <w:rStyle w:val="CharSectno"/>
        </w:rPr>
        <w:t>6</w:t>
      </w:r>
      <w:r>
        <w:t>.</w:t>
      </w:r>
      <w:r>
        <w:tab/>
        <w:t>Membership</w:t>
      </w:r>
      <w:bookmarkEnd w:id="48"/>
      <w:bookmarkEnd w:id="49"/>
      <w:bookmarkEnd w:id="50"/>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a person nominated under subsection</w:t>
      </w:r>
      <w:del w:id="51" w:author="svcMRProcess" w:date="2015-12-15T14:53:00Z">
        <w:r>
          <w:delText xml:space="preserve"> </w:delText>
        </w:r>
      </w:del>
      <w:ins w:id="52" w:author="svcMRProcess" w:date="2015-12-15T14:53:00Z">
        <w:r>
          <w:t> </w:t>
        </w:r>
      </w:ins>
      <w:r>
        <w:t xml:space="preserve">(2) by the Minister administering the provisions of the </w:t>
      </w:r>
      <w:r>
        <w:rPr>
          <w:i/>
        </w:rPr>
        <w:t>Road Traffic Act 1974</w:t>
      </w:r>
      <w:r>
        <w:t xml:space="preserve"> that section 5 of that Act defines as the </w:t>
      </w:r>
      <w:del w:id="53" w:author="svcMRProcess" w:date="2015-12-15T14:53:00Z">
        <w:r>
          <w:delText>“</w:delText>
        </w:r>
      </w:del>
      <w:r>
        <w:rPr>
          <w:b/>
          <w:bCs/>
          <w:i/>
          <w:iCs/>
        </w:rPr>
        <w:t>licensing provisions of this Act</w:t>
      </w:r>
      <w:del w:id="54" w:author="svcMRProcess" w:date="2015-12-15T14:53:00Z">
        <w:r>
          <w:delText>”;</w:delText>
        </w:r>
      </w:del>
      <w:ins w:id="55" w:author="svcMRProcess" w:date="2015-12-15T14:53:00Z">
        <w:r>
          <w:t>;</w:t>
        </w:r>
      </w:ins>
    </w:p>
    <w:p>
      <w:pPr>
        <w:pStyle w:val="Indenta"/>
      </w:pPr>
      <w:r>
        <w:tab/>
        <w:t>(f)</w:t>
      </w:r>
      <w:r>
        <w:tab/>
        <w:t>a person nominated under subsection</w:t>
      </w:r>
      <w:del w:id="56" w:author="svcMRProcess" w:date="2015-12-15T14:53:00Z">
        <w:r>
          <w:delText xml:space="preserve"> </w:delText>
        </w:r>
      </w:del>
      <w:ins w:id="57" w:author="svcMRProcess" w:date="2015-12-15T14:53:00Z">
        <w:r>
          <w:t> </w:t>
        </w:r>
      </w:ins>
      <w:r>
        <w:t xml:space="preserve">(3) by the Minister administering the </w:t>
      </w:r>
      <w:r>
        <w:rPr>
          <w:i/>
        </w:rPr>
        <w:t>Police Act 1892</w:t>
      </w:r>
      <w:r>
        <w:t>;</w:t>
      </w:r>
    </w:p>
    <w:p>
      <w:pPr>
        <w:pStyle w:val="Indenta"/>
      </w:pPr>
      <w:r>
        <w:tab/>
        <w:t>(g)</w:t>
      </w:r>
      <w:r>
        <w:tab/>
        <w:t>a person nominated under subsection</w:t>
      </w:r>
      <w:del w:id="58" w:author="svcMRProcess" w:date="2015-12-15T14:53:00Z">
        <w:r>
          <w:delText xml:space="preserve"> </w:delText>
        </w:r>
      </w:del>
      <w:ins w:id="59" w:author="svcMRProcess" w:date="2015-12-15T14:53:00Z">
        <w:r>
          <w:t> </w:t>
        </w:r>
      </w:ins>
      <w:r>
        <w:t xml:space="preserve">(4) by the Minister administering the </w:t>
      </w:r>
      <w:r>
        <w:rPr>
          <w:i/>
        </w:rPr>
        <w:t>School Education Act 1999</w:t>
      </w:r>
      <w:r>
        <w:t>;</w:t>
      </w:r>
    </w:p>
    <w:p>
      <w:pPr>
        <w:pStyle w:val="Indenta"/>
      </w:pPr>
      <w:r>
        <w:tab/>
        <w:t>(h)</w:t>
      </w:r>
      <w:r>
        <w:tab/>
        <w:t>a person nominated under subsection</w:t>
      </w:r>
      <w:del w:id="60" w:author="svcMRProcess" w:date="2015-12-15T14:53:00Z">
        <w:r>
          <w:delText xml:space="preserve"> </w:delText>
        </w:r>
      </w:del>
      <w:ins w:id="61" w:author="svcMRProcess" w:date="2015-12-15T14:53:00Z">
        <w:r>
          <w:t> </w:t>
        </w:r>
      </w:ins>
      <w:r>
        <w:t xml:space="preserve">(4) by the Minister administering the </w:t>
      </w:r>
      <w:r>
        <w:rPr>
          <w:i/>
        </w:rPr>
        <w:t>Health Act 1911</w:t>
      </w:r>
      <w:r>
        <w:t>;</w:t>
      </w:r>
    </w:p>
    <w:p>
      <w:pPr>
        <w:pStyle w:val="Indenta"/>
      </w:pPr>
      <w:r>
        <w:tab/>
        <w:t>(i)</w:t>
      </w:r>
      <w:r>
        <w:tab/>
        <w:t>a person nominated under subsection</w:t>
      </w:r>
      <w:del w:id="62" w:author="svcMRProcess" w:date="2015-12-15T14:53:00Z">
        <w:r>
          <w:delText xml:space="preserve"> </w:delText>
        </w:r>
      </w:del>
      <w:ins w:id="63" w:author="svcMRProcess" w:date="2015-12-15T14:53:00Z">
        <w:r>
          <w:t> </w:t>
        </w:r>
      </w:ins>
      <w:r>
        <w:t xml:space="preserve">(4) by the Minister administering the </w:t>
      </w:r>
      <w:r>
        <w:rPr>
          <w:i/>
        </w:rPr>
        <w:t>Main Roads Act 1930</w:t>
      </w:r>
      <w:r>
        <w:t>;</w:t>
      </w:r>
    </w:p>
    <w:p>
      <w:pPr>
        <w:pStyle w:val="Indenta"/>
      </w:pPr>
      <w:r>
        <w:tab/>
        <w:t>(j)</w:t>
      </w:r>
      <w:r>
        <w:tab/>
        <w:t>a person nominated under subsection</w:t>
      </w:r>
      <w:del w:id="64" w:author="svcMRProcess" w:date="2015-12-15T14:53:00Z">
        <w:r>
          <w:delText xml:space="preserve"> </w:delText>
        </w:r>
      </w:del>
      <w:ins w:id="65" w:author="svcMRProcess" w:date="2015-12-15T14:53:00Z">
        <w:r>
          <w:t> </w:t>
        </w:r>
      </w:ins>
      <w:r>
        <w:t xml:space="preserve">(5) by the Minister administering the </w:t>
      </w:r>
      <w:r>
        <w:rPr>
          <w:i/>
        </w:rPr>
        <w:t>Transport Co</w:t>
      </w:r>
      <w:r>
        <w:rPr>
          <w:i/>
        </w:rPr>
        <w:noBreakHyphen/>
        <w:t>ordination Act 1966</w:t>
      </w:r>
      <w:r>
        <w:t>;</w:t>
      </w:r>
    </w:p>
    <w:p>
      <w:pPr>
        <w:pStyle w:val="Indenta"/>
      </w:pPr>
      <w:r>
        <w:tab/>
        <w:t>(k)</w:t>
      </w:r>
      <w:r>
        <w:tab/>
        <w:t>a person nominated under subsection</w:t>
      </w:r>
      <w:del w:id="66" w:author="svcMRProcess" w:date="2015-12-15T14:53:00Z">
        <w:r>
          <w:delText xml:space="preserve"> </w:delText>
        </w:r>
      </w:del>
      <w:ins w:id="67" w:author="svcMRProcess" w:date="2015-12-15T14:53:00Z">
        <w:r>
          <w:t> </w:t>
        </w:r>
      </w:ins>
      <w:r>
        <w:t>(6) by the Minister administering the</w:t>
      </w:r>
      <w:r>
        <w:rPr>
          <w:iCs/>
        </w:rPr>
        <w:t xml:space="preserve"> </w:t>
      </w:r>
      <w:r>
        <w:rPr>
          <w:i/>
        </w:rPr>
        <w:t>Planning and Development Act 2005</w:t>
      </w:r>
      <w:r>
        <w:t>; and</w:t>
      </w:r>
    </w:p>
    <w:p>
      <w:pPr>
        <w:pStyle w:val="Indenta"/>
      </w:pPr>
      <w:r>
        <w:tab/>
        <w:t>(l)</w:t>
      </w:r>
      <w:r>
        <w:tab/>
        <w:t>a person nominated under subsection</w:t>
      </w:r>
      <w:del w:id="68" w:author="svcMRProcess" w:date="2015-12-15T14:53:00Z">
        <w:r>
          <w:delText xml:space="preserve"> </w:delText>
        </w:r>
      </w:del>
      <w:ins w:id="69" w:author="svcMRProcess" w:date="2015-12-15T14:53:00Z">
        <w:r>
          <w:t> </w:t>
        </w:r>
      </w:ins>
      <w:r>
        <w:t xml:space="preserve">(7) by the Minister administering the </w:t>
      </w:r>
      <w:r>
        <w:rPr>
          <w:i/>
        </w:rPr>
        <w:t>Insurance Commission of Western Australia Act 1986</w:t>
      </w:r>
      <w:r>
        <w:t>.</w:t>
      </w:r>
    </w:p>
    <w:p>
      <w:pPr>
        <w:pStyle w:val="Subsection"/>
      </w:pPr>
      <w:r>
        <w:tab/>
        <w:t>(2)</w:t>
      </w:r>
      <w:r>
        <w:tab/>
        <w:t>For the purposes of subsection</w:t>
      </w:r>
      <w:del w:id="70" w:author="svcMRProcess" w:date="2015-12-15T14:53:00Z">
        <w:r>
          <w:delText xml:space="preserve"> </w:delText>
        </w:r>
      </w:del>
      <w:ins w:id="71" w:author="svcMRProcess" w:date="2015-12-15T14:53:00Z">
        <w:r>
          <w:t> </w:t>
        </w:r>
      </w:ins>
      <w:r>
        <w:t xml:space="preserve">(1)(e)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del w:id="72" w:author="svcMRProcess" w:date="2015-12-15T14:53:00Z">
        <w:r>
          <w:delText>“</w:delText>
        </w:r>
      </w:del>
      <w:r>
        <w:rPr>
          <w:b/>
          <w:bCs/>
          <w:i/>
          <w:iCs/>
        </w:rPr>
        <w:t>licensing provisions of this Act</w:t>
      </w:r>
      <w:del w:id="73" w:author="svcMRProcess" w:date="2015-12-15T14:53:00Z">
        <w:r>
          <w:delText>”</w:delText>
        </w:r>
      </w:del>
      <w:r>
        <w:t xml:space="preserve"> or an officer in that department whose duties relate to driver or vehicle licensing.</w:t>
      </w:r>
    </w:p>
    <w:p>
      <w:pPr>
        <w:pStyle w:val="Subsection"/>
      </w:pPr>
      <w:r>
        <w:tab/>
        <w:t>(3)</w:t>
      </w:r>
      <w:r>
        <w:tab/>
        <w:t>For the purposes of subsection</w:t>
      </w:r>
      <w:del w:id="74" w:author="svcMRProcess" w:date="2015-12-15T14:53:00Z">
        <w:r>
          <w:delText xml:space="preserve"> </w:delText>
        </w:r>
      </w:del>
      <w:ins w:id="75" w:author="svcMRProcess" w:date="2015-12-15T14:53:00Z">
        <w:r>
          <w:t> </w:t>
        </w:r>
      </w:ins>
      <w:r>
        <w:t xml:space="preserve">(1)(f)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w:t>
      </w:r>
      <w:del w:id="76" w:author="svcMRProcess" w:date="2015-12-15T14:53:00Z">
        <w:r>
          <w:delText xml:space="preserve"> </w:delText>
        </w:r>
      </w:del>
      <w:ins w:id="77" w:author="svcMRProcess" w:date="2015-12-15T14:53:00Z">
        <w:r>
          <w:t> </w:t>
        </w:r>
      </w:ins>
      <w:r>
        <w:t>(1)(g)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For the purposes of subsection</w:t>
      </w:r>
      <w:del w:id="78" w:author="svcMRProcess" w:date="2015-12-15T14:53:00Z">
        <w:r>
          <w:delText xml:space="preserve"> </w:delText>
        </w:r>
      </w:del>
      <w:ins w:id="79" w:author="svcMRProcess" w:date="2015-12-15T14:53:00Z">
        <w:r>
          <w:t> </w:t>
        </w:r>
      </w:ins>
      <w:r>
        <w:t xml:space="preserve">(1)(j)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For the purposes of subsection</w:t>
      </w:r>
      <w:del w:id="80" w:author="svcMRProcess" w:date="2015-12-15T14:53:00Z">
        <w:r>
          <w:delText xml:space="preserve"> </w:delText>
        </w:r>
      </w:del>
      <w:ins w:id="81" w:author="svcMRProcess" w:date="2015-12-15T14:53:00Z">
        <w:r>
          <w:t> </w:t>
        </w:r>
      </w:ins>
      <w:r>
        <w:t xml:space="preserve">(1)(k)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w:t>
      </w:r>
      <w:del w:id="82" w:author="svcMRProcess" w:date="2015-12-15T14:53:00Z">
        <w:r>
          <w:delText xml:space="preserve"> </w:delText>
        </w:r>
      </w:del>
      <w:ins w:id="83" w:author="svcMRProcess" w:date="2015-12-15T14:53:00Z">
        <w:r>
          <w:t> </w:t>
        </w:r>
      </w:ins>
      <w:r>
        <w:t>(1)(l) the person nominated by the relevant Minister must be either the managing director of the Insurance Commission of Western Australia or an officer of the Commission whose duties relate to road safety.</w:t>
      </w:r>
    </w:p>
    <w:p>
      <w:pPr>
        <w:pStyle w:val="Footnotesection"/>
      </w:pPr>
      <w:r>
        <w:tab/>
        <w:t>[Section</w:t>
      </w:r>
      <w:del w:id="84" w:author="svcMRProcess" w:date="2015-12-15T14:53:00Z">
        <w:r>
          <w:delText xml:space="preserve"> </w:delText>
        </w:r>
      </w:del>
      <w:ins w:id="85" w:author="svcMRProcess" w:date="2015-12-15T14:53:00Z">
        <w:r>
          <w:t> </w:t>
        </w:r>
      </w:ins>
      <w:r>
        <w:t>6 amended by No. 49 of 2004 s. 13; No. 38 of 2005 s. 15.]</w:t>
      </w:r>
    </w:p>
    <w:p>
      <w:pPr>
        <w:pStyle w:val="Heading5"/>
      </w:pPr>
      <w:bookmarkStart w:id="86" w:name="_Toc131414353"/>
      <w:bookmarkStart w:id="87" w:name="_Toc259009466"/>
      <w:bookmarkStart w:id="88" w:name="_Toc250012482"/>
      <w:r>
        <w:rPr>
          <w:rStyle w:val="CharSectno"/>
        </w:rPr>
        <w:t>7</w:t>
      </w:r>
      <w:r>
        <w:t>.</w:t>
      </w:r>
      <w:r>
        <w:tab/>
        <w:t>Deputy of member</w:t>
      </w:r>
      <w:bookmarkEnd w:id="86"/>
      <w:bookmarkEnd w:id="87"/>
      <w:bookmarkEnd w:id="88"/>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89" w:name="_Toc131414354"/>
      <w:bookmarkStart w:id="90" w:name="_Toc259009467"/>
      <w:bookmarkStart w:id="91" w:name="_Toc250012483"/>
      <w:r>
        <w:rPr>
          <w:rStyle w:val="CharSectno"/>
        </w:rPr>
        <w:t>8</w:t>
      </w:r>
      <w:r>
        <w:t>.</w:t>
      </w:r>
      <w:r>
        <w:tab/>
        <w:t>Nomination for appointment</w:t>
      </w:r>
      <w:bookmarkEnd w:id="89"/>
      <w:bookmarkEnd w:id="90"/>
      <w:bookmarkEnd w:id="91"/>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92" w:name="_Toc131414355"/>
      <w:bookmarkStart w:id="93" w:name="_Toc259009468"/>
      <w:bookmarkStart w:id="94" w:name="_Toc250012484"/>
      <w:r>
        <w:rPr>
          <w:rStyle w:val="CharSectno"/>
        </w:rPr>
        <w:t>9</w:t>
      </w:r>
      <w:r>
        <w:t>.</w:t>
      </w:r>
      <w:r>
        <w:tab/>
        <w:t>Duration of appointment as member or deputy</w:t>
      </w:r>
      <w:bookmarkEnd w:id="92"/>
      <w:bookmarkEnd w:id="93"/>
      <w:bookmarkEnd w:id="94"/>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w:t>
      </w:r>
      <w:del w:id="95" w:author="svcMRProcess" w:date="2015-12-15T14:53:00Z">
        <w:r>
          <w:delText xml:space="preserve"> </w:delText>
        </w:r>
      </w:del>
      <w:ins w:id="96" w:author="svcMRProcess" w:date="2015-12-15T14:53:00Z">
        <w:r>
          <w:t> </w:t>
        </w:r>
      </w:ins>
      <w:r>
        <w:t>9 amended by No. 18 of 2009 s. 76.]</w:t>
      </w:r>
    </w:p>
    <w:p>
      <w:pPr>
        <w:pStyle w:val="Heading5"/>
      </w:pPr>
      <w:bookmarkStart w:id="97" w:name="_Toc131414356"/>
      <w:bookmarkStart w:id="98" w:name="_Toc259009469"/>
      <w:bookmarkStart w:id="99" w:name="_Toc250012485"/>
      <w:r>
        <w:rPr>
          <w:rStyle w:val="CharSectno"/>
        </w:rPr>
        <w:t>10</w:t>
      </w:r>
      <w:r>
        <w:t>.</w:t>
      </w:r>
      <w:r>
        <w:tab/>
        <w:t>Remuneration and allowances</w:t>
      </w:r>
      <w:bookmarkEnd w:id="97"/>
      <w:bookmarkEnd w:id="98"/>
      <w:bookmarkEnd w:id="99"/>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spacing w:before="180"/>
      </w:pPr>
      <w:bookmarkStart w:id="100" w:name="_Toc131414357"/>
      <w:bookmarkStart w:id="101" w:name="_Toc259009470"/>
      <w:bookmarkStart w:id="102" w:name="_Toc250012486"/>
      <w:r>
        <w:rPr>
          <w:rStyle w:val="CharSectno"/>
        </w:rPr>
        <w:t>11</w:t>
      </w:r>
      <w:r>
        <w:t>.</w:t>
      </w:r>
      <w:r>
        <w:tab/>
        <w:t>Meetings</w:t>
      </w:r>
      <w:bookmarkEnd w:id="100"/>
      <w:bookmarkEnd w:id="101"/>
      <w:bookmarkEnd w:id="102"/>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103" w:name="_Toc131414358"/>
      <w:bookmarkStart w:id="104" w:name="_Toc250012487"/>
      <w:bookmarkStart w:id="105" w:name="_Toc259009471"/>
      <w:r>
        <w:rPr>
          <w:rStyle w:val="CharSectno"/>
        </w:rPr>
        <w:t>12</w:t>
      </w:r>
      <w:r>
        <w:t>.</w:t>
      </w:r>
      <w:r>
        <w:tab/>
        <w:t>Road Trauma Trust</w:t>
      </w:r>
      <w:bookmarkEnd w:id="103"/>
      <w:r>
        <w:t xml:space="preserve"> </w:t>
      </w:r>
      <w:del w:id="106" w:author="svcMRProcess" w:date="2015-12-15T14:53:00Z">
        <w:r>
          <w:delText>Fund</w:delText>
        </w:r>
      </w:del>
      <w:bookmarkEnd w:id="104"/>
      <w:ins w:id="107" w:author="svcMRProcess" w:date="2015-12-15T14:53:00Z">
        <w:r>
          <w:t>Account</w:t>
        </w:r>
      </w:ins>
      <w:bookmarkEnd w:id="105"/>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w:t>
      </w:r>
      <w:del w:id="108" w:author="svcMRProcess" w:date="2015-12-15T14:53:00Z">
        <w:r>
          <w:delText>account</w:delText>
        </w:r>
      </w:del>
      <w:ins w:id="109" w:author="svcMRProcess" w:date="2015-12-15T14:53:00Z">
        <w:r>
          <w:t>Account</w:t>
        </w:r>
      </w:ins>
      <w:r>
        <w: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In subsection</w:t>
      </w:r>
      <w:del w:id="110" w:author="svcMRProcess" w:date="2015-12-15T14:53:00Z">
        <w:r>
          <w:delText xml:space="preserve"> </w:delText>
        </w:r>
      </w:del>
      <w:ins w:id="111" w:author="svcMRProcess" w:date="2015-12-15T14:53:00Z">
        <w:r>
          <w:t> </w:t>
        </w:r>
      </w:ins>
      <w:r>
        <w:t xml:space="preserve">(2)(a)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del w:id="112" w:author="svcMRProcess" w:date="2015-12-15T14:53:00Z">
        <w:r>
          <w:delText>“</w:delText>
        </w:r>
      </w:del>
      <w:r>
        <w:rPr>
          <w:b/>
          <w:bCs/>
          <w:i/>
          <w:iCs/>
        </w:rPr>
        <w:t>photographic evidence</w:t>
      </w:r>
      <w:del w:id="113" w:author="svcMRProcess" w:date="2015-12-15T14:53:00Z">
        <w:r>
          <w:delText>”</w:delText>
        </w:r>
      </w:del>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 xml:space="preserve">In the definition of </w:t>
      </w:r>
      <w:del w:id="114" w:author="svcMRProcess" w:date="2015-12-15T14:53:00Z">
        <w:r>
          <w:delText>“</w:delText>
        </w:r>
      </w:del>
      <w:r>
        <w:rPr>
          <w:b/>
          <w:bCs/>
          <w:i/>
          <w:iCs/>
        </w:rPr>
        <w:t>photograph</w:t>
      </w:r>
      <w:r>
        <w:rPr>
          <w:b/>
          <w:bCs/>
          <w:i/>
          <w:iCs/>
        </w:rPr>
        <w:noBreakHyphen/>
        <w:t>based vehicle infringement notice</w:t>
      </w:r>
      <w:del w:id="115" w:author="svcMRProcess" w:date="2015-12-15T14:53:00Z">
        <w:r>
          <w:delText>”</w:delText>
        </w:r>
      </w:del>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on the recommendation of the Council.</w:t>
      </w:r>
    </w:p>
    <w:p>
      <w:pPr>
        <w:pStyle w:val="Subsection"/>
      </w:pPr>
      <w:r>
        <w:tab/>
        <w:t>(7)</w:t>
      </w:r>
      <w:r>
        <w:tab/>
        <w:t>The Governor may make regulations specifying offences to which subsection (2)(a) applies.</w:t>
      </w:r>
    </w:p>
    <w:p>
      <w:pPr>
        <w:pStyle w:val="Footnotesection"/>
      </w:pPr>
      <w:bookmarkStart w:id="116" w:name="_Toc131414359"/>
      <w:r>
        <w:tab/>
        <w:t>[Section</w:t>
      </w:r>
      <w:del w:id="117" w:author="svcMRProcess" w:date="2015-12-15T14:53:00Z">
        <w:r>
          <w:delText xml:space="preserve"> </w:delText>
        </w:r>
      </w:del>
      <w:ins w:id="118" w:author="svcMRProcess" w:date="2015-12-15T14:53:00Z">
        <w:r>
          <w:t> </w:t>
        </w:r>
      </w:ins>
      <w:r>
        <w:t xml:space="preserve">12 amended by No. 77 of 2006 </w:t>
      </w:r>
      <w:del w:id="119" w:author="svcMRProcess" w:date="2015-12-15T14:53:00Z">
        <w:r>
          <w:delText>s. 17;</w:delText>
        </w:r>
      </w:del>
      <w:ins w:id="120" w:author="svcMRProcess" w:date="2015-12-15T14:53:00Z">
        <w:r>
          <w:t>Sch. 1 cl. 151(2)-(4);</w:t>
        </w:r>
      </w:ins>
      <w:r>
        <w:t xml:space="preserve"> No. 23 of 2009 s. 29.]</w:t>
      </w:r>
    </w:p>
    <w:p>
      <w:pPr>
        <w:pStyle w:val="Heading5"/>
      </w:pPr>
      <w:bookmarkStart w:id="121" w:name="_Toc259009472"/>
      <w:bookmarkStart w:id="122" w:name="_Toc250012488"/>
      <w:r>
        <w:rPr>
          <w:rStyle w:val="CharSectno"/>
        </w:rPr>
        <w:t>13</w:t>
      </w:r>
      <w:r>
        <w:t>.</w:t>
      </w:r>
      <w:r>
        <w:tab/>
        <w:t>Annual report</w:t>
      </w:r>
      <w:bookmarkEnd w:id="116"/>
      <w:bookmarkEnd w:id="121"/>
      <w:bookmarkEnd w:id="122"/>
    </w:p>
    <w:p>
      <w:pPr>
        <w:pStyle w:val="Subsection"/>
      </w:pPr>
      <w:r>
        <w:tab/>
        <w:t>(1)</w:t>
      </w:r>
      <w:r>
        <w:tab/>
        <w:t>As soon as practicable after 1</w:t>
      </w:r>
      <w:del w:id="123" w:author="svcMRProcess" w:date="2015-12-15T14:53:00Z">
        <w:r>
          <w:delText xml:space="preserve"> </w:delText>
        </w:r>
      </w:del>
      <w:ins w:id="124" w:author="svcMRProcess" w:date="2015-12-15T14:53:00Z">
        <w:r>
          <w:t> </w:t>
        </w:r>
      </w:ins>
      <w:r>
        <w:t>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125" w:name="_Toc131414360"/>
      <w:bookmarkStart w:id="126" w:name="_Toc259009473"/>
      <w:bookmarkStart w:id="127" w:name="_Toc250012489"/>
      <w:r>
        <w:rPr>
          <w:rStyle w:val="CharSectno"/>
        </w:rPr>
        <w:t>14</w:t>
      </w:r>
      <w:r>
        <w:t>.</w:t>
      </w:r>
      <w:r>
        <w:tab/>
        <w:t>Protection from liability for wrongdoing</w:t>
      </w:r>
      <w:bookmarkEnd w:id="125"/>
      <w:bookmarkEnd w:id="126"/>
      <w:bookmarkEnd w:id="1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w:t>
      </w:r>
      <w:del w:id="128" w:author="svcMRProcess" w:date="2015-12-15T14:53:00Z">
        <w:r>
          <w:delText xml:space="preserve"> </w:delText>
        </w:r>
      </w:del>
      <w:ins w:id="129" w:author="svcMRProcess" w:date="2015-12-15T14:53:00Z">
        <w:r>
          <w:t> </w:t>
        </w:r>
      </w:ins>
      <w:r>
        <w:t>(1).</w:t>
      </w:r>
    </w:p>
    <w:p>
      <w:pPr>
        <w:pStyle w:val="Subsection"/>
        <w:spacing w:before="120"/>
      </w:pPr>
      <w:r>
        <w:tab/>
        <w:t>(3)</w:t>
      </w:r>
      <w:r>
        <w:tab/>
        <w:t>The protection given by this section applies even though the thing done as described in subsection</w:t>
      </w:r>
      <w:del w:id="130" w:author="svcMRProcess" w:date="2015-12-15T14:53:00Z">
        <w:r>
          <w:delText xml:space="preserve"> </w:delText>
        </w:r>
      </w:del>
      <w:ins w:id="131" w:author="svcMRProcess" w:date="2015-12-15T14:53:00Z">
        <w:r>
          <w:t> </w:t>
        </w:r>
      </w:ins>
      <w:r>
        <w:t>(1)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rPr>
          <w:del w:id="132" w:author="svcMRProcess" w:date="2015-12-15T14:53:00Z"/>
        </w:rPr>
      </w:pPr>
      <w:bookmarkStart w:id="133" w:name="_Toc131414361"/>
      <w:bookmarkStart w:id="134" w:name="_Toc250012490"/>
      <w:del w:id="135" w:author="svcMRProcess" w:date="2015-12-15T14:53:00Z">
        <w:r>
          <w:rPr>
            <w:rStyle w:val="CharSectno"/>
          </w:rPr>
          <w:delText>15</w:delText>
        </w:r>
        <w:r>
          <w:delText>.</w:delText>
        </w:r>
        <w:r>
          <w:tab/>
          <w:delText>Other Acts amended</w:delText>
        </w:r>
        <w:bookmarkEnd w:id="133"/>
        <w:bookmarkEnd w:id="134"/>
      </w:del>
    </w:p>
    <w:p>
      <w:pPr>
        <w:pStyle w:val="Ednotesection"/>
        <w:rPr>
          <w:ins w:id="136" w:author="svcMRProcess" w:date="2015-12-15T14:53:00Z"/>
        </w:rPr>
      </w:pPr>
      <w:del w:id="137" w:author="svcMRProcess" w:date="2015-12-15T14:53:00Z">
        <w:r>
          <w:tab/>
        </w:r>
        <w:r>
          <w:tab/>
          <w:delText xml:space="preserve">Other Acts are amended as described in </w:delText>
        </w:r>
      </w:del>
      <w:ins w:id="138" w:author="svcMRProcess" w:date="2015-12-15T14:53:00Z">
        <w:r>
          <w:rPr>
            <w:rStyle w:val="CharSectno"/>
          </w:rPr>
          <w:t>[</w:t>
        </w:r>
        <w:r>
          <w:rPr>
            <w:rStyle w:val="CharSectno"/>
            <w:b/>
            <w:bCs/>
          </w:rPr>
          <w:t>15</w:t>
        </w:r>
        <w:r>
          <w:rPr>
            <w:b/>
            <w:bCs/>
          </w:rPr>
          <w:t>.</w:t>
        </w:r>
        <w:r>
          <w:tab/>
          <w:t>Omitted under the Reprints Act 1984 s. 7(4)(e).]</w:t>
        </w:r>
      </w:ins>
    </w:p>
    <w:p>
      <w:pPr>
        <w:pStyle w:val="Subsection"/>
        <w:rPr>
          <w:del w:id="139" w:author="svcMRProcess" w:date="2015-12-15T14:53:00Z"/>
        </w:rPr>
      </w:pPr>
      <w:ins w:id="140" w:author="svcMRProcess" w:date="2015-12-15T14:53:00Z">
        <w:r>
          <w:rPr>
            <w:rStyle w:val="CharSectno"/>
          </w:rPr>
          <w:t>[</w:t>
        </w:r>
      </w:ins>
      <w:r>
        <w:rPr>
          <w:rStyle w:val="CharSectno"/>
        </w:rPr>
        <w:t>Schedule 1</w:t>
      </w:r>
      <w:del w:id="141" w:author="svcMRProcess" w:date="2015-12-15T14:53:00Z">
        <w:r>
          <w:delText>.</w:delText>
        </w:r>
      </w:del>
    </w:p>
    <w:p>
      <w:pPr>
        <w:rPr>
          <w:del w:id="142" w:author="svcMRProcess" w:date="2015-12-15T14:53:00Z"/>
        </w:rPr>
        <w:sectPr>
          <w:headerReference w:type="even" r:id="rId16"/>
          <w:headerReference w:type="default" r:id="rId17"/>
          <w:footerReference w:type="even" r:id="rId18"/>
          <w:footerReference w:type="default" r:id="rId19"/>
          <w:footerReference w:type="first" r:id="rId20"/>
          <w:pgSz w:w="11907" w:h="16840" w:code="9"/>
          <w:pgMar w:top="2381" w:right="2410" w:bottom="3544" w:left="2410" w:header="720" w:footer="3380" w:gutter="0"/>
          <w:pgNumType w:start="1"/>
          <w:cols w:space="720"/>
          <w:titlePg/>
          <w:docGrid w:linePitch="326"/>
        </w:sectPr>
      </w:pPr>
    </w:p>
    <w:p>
      <w:pPr>
        <w:pStyle w:val="yScheduleHeading"/>
        <w:rPr>
          <w:del w:id="143" w:author="svcMRProcess" w:date="2015-12-15T14:53:00Z"/>
        </w:rPr>
      </w:pPr>
      <w:bookmarkStart w:id="144" w:name="_Toc131414362"/>
      <w:bookmarkStart w:id="145" w:name="_Toc157322341"/>
      <w:bookmarkStart w:id="146" w:name="_Toc158004262"/>
      <w:bookmarkStart w:id="147" w:name="_Toc241286067"/>
      <w:bookmarkStart w:id="148" w:name="_Toc242788156"/>
      <w:bookmarkStart w:id="149" w:name="_Toc242861177"/>
      <w:bookmarkStart w:id="150" w:name="_Toc249324756"/>
      <w:bookmarkStart w:id="151" w:name="_Toc249324788"/>
      <w:bookmarkStart w:id="152" w:name="_Toc250012491"/>
      <w:del w:id="153" w:author="svcMRProcess" w:date="2015-12-15T14:53:00Z">
        <w:r>
          <w:rPr>
            <w:rStyle w:val="CharSchNo"/>
          </w:rPr>
          <w:delText>Schedule 1</w:delText>
        </w:r>
        <w:r>
          <w:delText xml:space="preserve"> — </w:delText>
        </w:r>
        <w:r>
          <w:rPr>
            <w:rStyle w:val="CharSchText"/>
          </w:rPr>
          <w:delText>Amendments to other Acts</w:delText>
        </w:r>
        <w:bookmarkEnd w:id="144"/>
        <w:bookmarkEnd w:id="145"/>
        <w:bookmarkEnd w:id="146"/>
        <w:bookmarkEnd w:id="147"/>
        <w:bookmarkEnd w:id="148"/>
        <w:bookmarkEnd w:id="149"/>
        <w:bookmarkEnd w:id="150"/>
        <w:bookmarkEnd w:id="151"/>
        <w:bookmarkEnd w:id="152"/>
      </w:del>
    </w:p>
    <w:p>
      <w:pPr>
        <w:pStyle w:val="yShoulderClause"/>
        <w:spacing w:before="0"/>
        <w:rPr>
          <w:del w:id="154" w:author="svcMRProcess" w:date="2015-12-15T14:53:00Z"/>
        </w:rPr>
      </w:pPr>
      <w:del w:id="155" w:author="svcMRProcess" w:date="2015-12-15T14:53:00Z">
        <w:r>
          <w:delText>[s. 15]</w:delText>
        </w:r>
      </w:del>
    </w:p>
    <w:p>
      <w:pPr>
        <w:pStyle w:val="yHeading3"/>
        <w:rPr>
          <w:del w:id="156" w:author="svcMRProcess" w:date="2015-12-15T14:53:00Z"/>
        </w:rPr>
      </w:pPr>
      <w:bookmarkStart w:id="157" w:name="_Toc131414363"/>
      <w:bookmarkStart w:id="158" w:name="_Toc157322342"/>
      <w:bookmarkStart w:id="159" w:name="_Toc158004263"/>
      <w:bookmarkStart w:id="160" w:name="_Toc241286068"/>
      <w:bookmarkStart w:id="161" w:name="_Toc242788157"/>
      <w:bookmarkStart w:id="162" w:name="_Toc242861178"/>
      <w:bookmarkStart w:id="163" w:name="_Toc249324757"/>
      <w:bookmarkStart w:id="164" w:name="_Toc249324789"/>
      <w:bookmarkStart w:id="165" w:name="_Toc250012492"/>
      <w:del w:id="166" w:author="svcMRProcess" w:date="2015-12-15T14:53:00Z">
        <w:r>
          <w:rPr>
            <w:rStyle w:val="CharDivNo"/>
          </w:rPr>
          <w:delText>Division 1</w:delText>
        </w:r>
        <w:r>
          <w:delText xml:space="preserve"> — </w:delText>
        </w:r>
        <w:r>
          <w:rPr>
            <w:rStyle w:val="CharDivText"/>
            <w:i/>
          </w:rPr>
          <w:delText>Constitution Acts Amendment Act 1899</w:delText>
        </w:r>
        <w:bookmarkEnd w:id="157"/>
        <w:bookmarkEnd w:id="158"/>
        <w:bookmarkEnd w:id="159"/>
        <w:bookmarkEnd w:id="160"/>
        <w:bookmarkEnd w:id="161"/>
        <w:bookmarkEnd w:id="162"/>
        <w:bookmarkEnd w:id="163"/>
        <w:bookmarkEnd w:id="164"/>
        <w:bookmarkEnd w:id="165"/>
      </w:del>
    </w:p>
    <w:p>
      <w:pPr>
        <w:pStyle w:val="yHeading5"/>
        <w:rPr>
          <w:del w:id="167" w:author="svcMRProcess" w:date="2015-12-15T14:53:00Z"/>
        </w:rPr>
      </w:pPr>
      <w:bookmarkStart w:id="168" w:name="_Toc131414364"/>
      <w:bookmarkStart w:id="169" w:name="_Toc250012493"/>
      <w:del w:id="170" w:author="svcMRProcess" w:date="2015-12-15T14:53:00Z">
        <w:r>
          <w:delText>1.</w:delText>
        </w:r>
        <w:r>
          <w:tab/>
          <w:delText>The</w:delText>
        </w:r>
      </w:del>
      <w:ins w:id="171" w:author="svcMRProcess" w:date="2015-12-15T14:53:00Z">
        <w:r>
          <w:rPr>
            <w:rStyle w:val="CharSectno"/>
          </w:rPr>
          <w:t xml:space="preserve"> o</w:t>
        </w:r>
        <w:r>
          <w:t>mitted under the Reprints</w:t>
        </w:r>
      </w:ins>
      <w:r>
        <w:t xml:space="preserve"> Act </w:t>
      </w:r>
      <w:del w:id="172" w:author="svcMRProcess" w:date="2015-12-15T14:53:00Z">
        <w:r>
          <w:delText>amended</w:delText>
        </w:r>
        <w:bookmarkEnd w:id="168"/>
        <w:bookmarkEnd w:id="169"/>
      </w:del>
    </w:p>
    <w:p>
      <w:pPr>
        <w:pStyle w:val="ySubsection"/>
        <w:spacing w:before="120"/>
        <w:rPr>
          <w:del w:id="173" w:author="svcMRProcess" w:date="2015-12-15T14:53:00Z"/>
        </w:rPr>
      </w:pPr>
      <w:del w:id="174" w:author="svcMRProcess" w:date="2015-12-15T14:53:00Z">
        <w:r>
          <w:tab/>
        </w:r>
        <w:r>
          <w:tab/>
          <w:delText xml:space="preserve">The amendments in this Division are to the </w:delText>
        </w:r>
        <w:r>
          <w:rPr>
            <w:i/>
          </w:rPr>
          <w:delText>Constitution Acts Amendment Act 1899</w:delText>
        </w:r>
        <w:r>
          <w:delText>*.</w:delText>
        </w:r>
      </w:del>
    </w:p>
    <w:p>
      <w:pPr>
        <w:pStyle w:val="Subsection"/>
        <w:tabs>
          <w:tab w:val="clear" w:pos="595"/>
          <w:tab w:val="left" w:pos="1134"/>
        </w:tabs>
        <w:spacing w:before="120"/>
        <w:ind w:left="1134" w:hanging="1134"/>
        <w:rPr>
          <w:del w:id="175" w:author="svcMRProcess" w:date="2015-12-15T14:53:00Z"/>
          <w:i/>
        </w:rPr>
      </w:pPr>
      <w:del w:id="176" w:author="svcMRProcess" w:date="2015-12-15T14:53:00Z">
        <w:r>
          <w:tab/>
          <w:delText>[*</w:delText>
        </w:r>
        <w:r>
          <w:tab/>
        </w:r>
        <w:r>
          <w:rPr>
            <w:i/>
          </w:rPr>
          <w:delText>Reprinted 8 June 2001.</w:delText>
        </w:r>
      </w:del>
    </w:p>
    <w:p>
      <w:pPr>
        <w:pStyle w:val="Subsection"/>
        <w:tabs>
          <w:tab w:val="clear" w:pos="595"/>
          <w:tab w:val="left" w:pos="1134"/>
        </w:tabs>
        <w:spacing w:before="0"/>
        <w:ind w:left="1134" w:hanging="1134"/>
        <w:rPr>
          <w:del w:id="177" w:author="svcMRProcess" w:date="2015-12-15T14:53:00Z"/>
        </w:rPr>
      </w:pPr>
      <w:del w:id="178" w:author="svcMRProcess" w:date="2015-12-15T14:53:00Z">
        <w:r>
          <w:rPr>
            <w:i/>
          </w:rPr>
          <w:tab/>
        </w:r>
        <w:r>
          <w:rPr>
            <w:i/>
          </w:rPr>
          <w:tab/>
          <w:delText>For subsequent amendments see Act No. 12 of 2001.</w:delText>
        </w:r>
        <w:r>
          <w:delText>]</w:delText>
        </w:r>
      </w:del>
    </w:p>
    <w:p>
      <w:pPr>
        <w:pStyle w:val="yHeading5"/>
        <w:rPr>
          <w:del w:id="179" w:author="svcMRProcess" w:date="2015-12-15T14:53:00Z"/>
        </w:rPr>
      </w:pPr>
      <w:bookmarkStart w:id="180" w:name="_Toc131414365"/>
      <w:bookmarkStart w:id="181" w:name="_Toc250012494"/>
      <w:del w:id="182" w:author="svcMRProcess" w:date="2015-12-15T14:53:00Z">
        <w:r>
          <w:delText>2.</w:delText>
        </w:r>
        <w:r>
          <w:tab/>
          <w:delText>Schedule V Part 3 amended</w:delText>
        </w:r>
        <w:bookmarkEnd w:id="180"/>
        <w:bookmarkEnd w:id="181"/>
      </w:del>
    </w:p>
    <w:p>
      <w:pPr>
        <w:pStyle w:val="ySubsection"/>
        <w:spacing w:before="120"/>
        <w:rPr>
          <w:del w:id="183" w:author="svcMRProcess" w:date="2015-12-15T14:53:00Z"/>
        </w:rPr>
      </w:pPr>
      <w:del w:id="184" w:author="svcMRProcess" w:date="2015-12-15T14:53:00Z">
        <w:r>
          <w:tab/>
        </w:r>
        <w:r>
          <w:tab/>
          <w:delText>Schedule V Part 3 is amended in the item relating to The Road Safety Council by deleting “</w:delText>
        </w:r>
        <w:r>
          <w:rPr>
            <w:i/>
          </w:rPr>
          <w:delText>Road Traffic Act 1974</w:delText>
        </w:r>
        <w:r>
          <w:delText xml:space="preserve">.” and inserting instead — </w:delText>
        </w:r>
      </w:del>
    </w:p>
    <w:p>
      <w:pPr>
        <w:pStyle w:val="ySubsection"/>
        <w:spacing w:before="120"/>
        <w:rPr>
          <w:del w:id="185" w:author="svcMRProcess" w:date="2015-12-15T14:53:00Z"/>
          <w:i/>
        </w:rPr>
      </w:pPr>
      <w:del w:id="186" w:author="svcMRProcess" w:date="2015-12-15T14:53:00Z">
        <w:r>
          <w:tab/>
        </w:r>
        <w:r>
          <w:tab/>
          <w:delText xml:space="preserve">“    </w:delText>
        </w:r>
        <w:r>
          <w:rPr>
            <w:i/>
          </w:rPr>
          <w:delText>Road Safety Council Act 2002</w:delText>
        </w:r>
        <w:r>
          <w:delText>.</w:delText>
        </w:r>
        <w:r>
          <w:rPr>
            <w:i/>
          </w:rPr>
          <w:delText xml:space="preserve">    </w:delText>
        </w:r>
        <w:r>
          <w:delText>”</w:delText>
        </w:r>
        <w:r>
          <w:rPr>
            <w:i/>
          </w:rPr>
          <w:delText>.</w:delText>
        </w:r>
      </w:del>
    </w:p>
    <w:p>
      <w:pPr>
        <w:pStyle w:val="yHeading3"/>
        <w:rPr>
          <w:del w:id="187" w:author="svcMRProcess" w:date="2015-12-15T14:53:00Z"/>
        </w:rPr>
      </w:pPr>
      <w:bookmarkStart w:id="188" w:name="_Toc131414366"/>
      <w:bookmarkStart w:id="189" w:name="_Toc157322345"/>
      <w:bookmarkStart w:id="190" w:name="_Toc158004266"/>
      <w:bookmarkStart w:id="191" w:name="_Toc241286071"/>
      <w:bookmarkStart w:id="192" w:name="_Toc242788160"/>
      <w:bookmarkStart w:id="193" w:name="_Toc242861181"/>
      <w:bookmarkStart w:id="194" w:name="_Toc249324760"/>
      <w:bookmarkStart w:id="195" w:name="_Toc249324792"/>
      <w:bookmarkStart w:id="196" w:name="_Toc250012495"/>
      <w:del w:id="197" w:author="svcMRProcess" w:date="2015-12-15T14:53:00Z">
        <w:r>
          <w:rPr>
            <w:rStyle w:val="CharDivNo"/>
          </w:rPr>
          <w:delText>Division 2</w:delText>
        </w:r>
        <w:r>
          <w:delText xml:space="preserve"> — </w:delText>
        </w:r>
        <w:r>
          <w:rPr>
            <w:rStyle w:val="CharDivText"/>
            <w:i/>
          </w:rPr>
          <w:delText>Financial Administration and Audit Act 1985</w:delText>
        </w:r>
        <w:bookmarkEnd w:id="188"/>
        <w:bookmarkEnd w:id="189"/>
        <w:bookmarkEnd w:id="190"/>
        <w:bookmarkEnd w:id="191"/>
        <w:bookmarkEnd w:id="192"/>
        <w:bookmarkEnd w:id="193"/>
        <w:bookmarkEnd w:id="194"/>
        <w:bookmarkEnd w:id="195"/>
        <w:bookmarkEnd w:id="196"/>
      </w:del>
    </w:p>
    <w:p>
      <w:pPr>
        <w:pStyle w:val="yHeading5"/>
        <w:rPr>
          <w:del w:id="198" w:author="svcMRProcess" w:date="2015-12-15T14:53:00Z"/>
        </w:rPr>
      </w:pPr>
      <w:bookmarkStart w:id="199" w:name="_Toc131414367"/>
      <w:bookmarkStart w:id="200" w:name="_Toc250012496"/>
      <w:del w:id="201" w:author="svcMRProcess" w:date="2015-12-15T14:53:00Z">
        <w:r>
          <w:delText>3.</w:delText>
        </w:r>
        <w:r>
          <w:tab/>
          <w:delText>The Act amended</w:delText>
        </w:r>
        <w:bookmarkEnd w:id="199"/>
        <w:bookmarkEnd w:id="200"/>
      </w:del>
    </w:p>
    <w:p>
      <w:pPr>
        <w:pStyle w:val="ySubsection"/>
        <w:spacing w:before="120"/>
        <w:rPr>
          <w:del w:id="202" w:author="svcMRProcess" w:date="2015-12-15T14:53:00Z"/>
        </w:rPr>
      </w:pPr>
      <w:del w:id="203" w:author="svcMRProcess" w:date="2015-12-15T14:53:00Z">
        <w:r>
          <w:tab/>
        </w:r>
        <w:r>
          <w:tab/>
          <w:delText xml:space="preserve">The amendments in this Division are to the </w:delText>
        </w:r>
        <w:r>
          <w:rPr>
            <w:i/>
          </w:rPr>
          <w:delText>Financial Administration and Audit Act 1985</w:delText>
        </w:r>
        <w:r>
          <w:delText>*.</w:delText>
        </w:r>
      </w:del>
    </w:p>
    <w:p>
      <w:pPr>
        <w:pStyle w:val="Subsection"/>
        <w:tabs>
          <w:tab w:val="clear" w:pos="595"/>
          <w:tab w:val="left" w:pos="1134"/>
        </w:tabs>
        <w:spacing w:before="120"/>
        <w:ind w:left="1134" w:hanging="1134"/>
        <w:rPr>
          <w:del w:id="204" w:author="svcMRProcess" w:date="2015-12-15T14:53:00Z"/>
          <w:i/>
        </w:rPr>
      </w:pPr>
      <w:del w:id="205" w:author="svcMRProcess" w:date="2015-12-15T14:53:00Z">
        <w:r>
          <w:tab/>
          <w:delText>[*</w:delText>
        </w:r>
        <w:r>
          <w:tab/>
        </w:r>
        <w:r>
          <w:rPr>
            <w:i/>
          </w:rPr>
          <w:delText>Reprinted 24 November 2000.</w:delText>
        </w:r>
      </w:del>
    </w:p>
    <w:p>
      <w:pPr>
        <w:pStyle w:val="Subsection"/>
        <w:tabs>
          <w:tab w:val="clear" w:pos="595"/>
          <w:tab w:val="left" w:pos="1134"/>
        </w:tabs>
        <w:spacing w:before="0"/>
        <w:ind w:left="1134" w:hanging="1134"/>
        <w:rPr>
          <w:del w:id="206" w:author="svcMRProcess" w:date="2015-12-15T14:53:00Z"/>
        </w:rPr>
      </w:pPr>
      <w:del w:id="207" w:author="svcMRProcess" w:date="2015-12-15T14:53:00Z">
        <w:r>
          <w:rPr>
            <w:i/>
          </w:rPr>
          <w:tab/>
        </w:r>
        <w:r>
          <w:rPr>
            <w:i/>
          </w:rPr>
          <w:tab/>
          <w:delText>For subsequent amendments see 2000 Index to Legislation of Western Australia, Table 1,</w:delText>
        </w:r>
        <w:r>
          <w:delText xml:space="preserve"> </w:delText>
        </w:r>
        <w:r>
          <w:rPr>
            <w:i/>
            <w:spacing w:val="-2"/>
          </w:rPr>
          <w:delText>p. 150-7</w:delText>
        </w:r>
        <w:r>
          <w:rPr>
            <w:i/>
          </w:rPr>
          <w:delText>, and Act No. 10 of 2001.</w:delText>
        </w:r>
        <w:r>
          <w:delText>]</w:delText>
        </w:r>
      </w:del>
    </w:p>
    <w:p>
      <w:pPr>
        <w:pStyle w:val="yHeading5"/>
        <w:rPr>
          <w:del w:id="208" w:author="svcMRProcess" w:date="2015-12-15T14:53:00Z"/>
        </w:rPr>
      </w:pPr>
      <w:bookmarkStart w:id="209" w:name="_Toc131414368"/>
      <w:bookmarkStart w:id="210" w:name="_Toc250012497"/>
      <w:del w:id="211" w:author="svcMRProcess" w:date="2015-12-15T14:53:00Z">
        <w:r>
          <w:delText>4.</w:delText>
        </w:r>
        <w:r>
          <w:tab/>
          <w:delText>Section 39 amended</w:delText>
        </w:r>
        <w:bookmarkEnd w:id="209"/>
        <w:bookmarkEnd w:id="210"/>
      </w:del>
    </w:p>
    <w:p>
      <w:pPr>
        <w:pStyle w:val="Ednotesection"/>
        <w:spacing w:before="600"/>
        <w:ind w:left="890" w:hanging="890"/>
      </w:pPr>
      <w:del w:id="212" w:author="svcMRProcess" w:date="2015-12-15T14:53:00Z">
        <w:r>
          <w:tab/>
        </w:r>
        <w:r>
          <w:tab/>
          <w:delText>Section 39</w:delText>
        </w:r>
      </w:del>
      <w:ins w:id="213" w:author="svcMRProcess" w:date="2015-12-15T14:53:00Z">
        <w:r>
          <w:t>1984 s. 7</w:t>
        </w:r>
      </w:ins>
      <w:r>
        <w:t>(4</w:t>
      </w:r>
      <w:del w:id="214" w:author="svcMRProcess" w:date="2015-12-15T14:53:00Z">
        <w:r>
          <w:delText xml:space="preserve">) is repealed and the following subsection is inserted instead — </w:delText>
        </w:r>
      </w:del>
      <w:ins w:id="215" w:author="svcMRProcess" w:date="2015-12-15T14:53:00Z">
        <w:r>
          <w:t>)(e).]</w:t>
        </w:r>
      </w:ins>
    </w:p>
    <w:p>
      <w:pPr>
        <w:pStyle w:val="MiscOpen"/>
        <w:spacing w:before="0"/>
        <w:ind w:left="595"/>
        <w:rPr>
          <w:del w:id="216" w:author="svcMRProcess" w:date="2015-12-15T14:53:00Z"/>
        </w:rPr>
      </w:pPr>
      <w:del w:id="217" w:author="svcMRProcess" w:date="2015-12-15T14:53:00Z">
        <w:r>
          <w:delText xml:space="preserve">“    </w:delText>
        </w:r>
      </w:del>
    </w:p>
    <w:p>
      <w:pPr>
        <w:pStyle w:val="zSubsection"/>
        <w:spacing w:before="0"/>
        <w:rPr>
          <w:del w:id="218" w:author="svcMRProcess" w:date="2015-12-15T14:53:00Z"/>
        </w:rPr>
      </w:pPr>
      <w:del w:id="219" w:author="svcMRProcess" w:date="2015-12-15T14:53:00Z">
        <w:r>
          <w:tab/>
          <w:delText>(4)</w:delText>
        </w:r>
        <w:r>
          <w:tab/>
          <w:delText xml:space="preserve">The amount of investment income to which the </w:delText>
        </w:r>
        <w:r>
          <w:rPr>
            <w:i/>
          </w:rPr>
          <w:delText>Road Safety Council Act 2002</w:delText>
        </w:r>
        <w:r>
          <w:delText xml:space="preserve"> section 12(2)(d) applies is to be credited in accordance with that provision.</w:delText>
        </w:r>
      </w:del>
    </w:p>
    <w:p>
      <w:pPr>
        <w:pStyle w:val="MiscClose"/>
        <w:rPr>
          <w:del w:id="220" w:author="svcMRProcess" w:date="2015-12-15T14:53:00Z"/>
        </w:rPr>
      </w:pPr>
      <w:del w:id="221" w:author="svcMRProcess" w:date="2015-12-15T14:53:00Z">
        <w:r>
          <w:delText xml:space="preserve">    ”.</w:delText>
        </w:r>
      </w:del>
    </w:p>
    <w:p>
      <w:pPr>
        <w:pStyle w:val="yHeading3"/>
        <w:spacing w:before="0"/>
        <w:rPr>
          <w:del w:id="222" w:author="svcMRProcess" w:date="2015-12-15T14:53:00Z"/>
        </w:rPr>
      </w:pPr>
      <w:bookmarkStart w:id="223" w:name="_Toc131414369"/>
      <w:bookmarkStart w:id="224" w:name="_Toc157322348"/>
      <w:bookmarkStart w:id="225" w:name="_Toc158004269"/>
      <w:bookmarkStart w:id="226" w:name="_Toc241286074"/>
      <w:bookmarkStart w:id="227" w:name="_Toc242788163"/>
      <w:bookmarkStart w:id="228" w:name="_Toc242861184"/>
      <w:bookmarkStart w:id="229" w:name="_Toc249324763"/>
      <w:bookmarkStart w:id="230" w:name="_Toc249324795"/>
      <w:bookmarkStart w:id="231" w:name="_Toc250012498"/>
      <w:del w:id="232" w:author="svcMRProcess" w:date="2015-12-15T14:53:00Z">
        <w:r>
          <w:rPr>
            <w:rStyle w:val="CharDivNo"/>
          </w:rPr>
          <w:delText>Division 3</w:delText>
        </w:r>
        <w:r>
          <w:delText xml:space="preserve"> — </w:delText>
        </w:r>
        <w:r>
          <w:rPr>
            <w:rStyle w:val="CharDivText"/>
            <w:i/>
          </w:rPr>
          <w:delText>Road Traffic Act 1974</w:delText>
        </w:r>
        <w:bookmarkEnd w:id="223"/>
        <w:bookmarkEnd w:id="224"/>
        <w:bookmarkEnd w:id="225"/>
        <w:bookmarkEnd w:id="226"/>
        <w:bookmarkEnd w:id="227"/>
        <w:bookmarkEnd w:id="228"/>
        <w:bookmarkEnd w:id="229"/>
        <w:bookmarkEnd w:id="230"/>
        <w:bookmarkEnd w:id="231"/>
      </w:del>
    </w:p>
    <w:p>
      <w:pPr>
        <w:pStyle w:val="yHeading5"/>
        <w:rPr>
          <w:del w:id="233" w:author="svcMRProcess" w:date="2015-12-15T14:53:00Z"/>
        </w:rPr>
      </w:pPr>
      <w:bookmarkStart w:id="234" w:name="_Toc131414370"/>
      <w:bookmarkStart w:id="235" w:name="_Toc250012499"/>
      <w:del w:id="236" w:author="svcMRProcess" w:date="2015-12-15T14:53:00Z">
        <w:r>
          <w:delText>5.</w:delText>
        </w:r>
        <w:r>
          <w:tab/>
          <w:delText>The Act amended</w:delText>
        </w:r>
        <w:bookmarkEnd w:id="234"/>
        <w:bookmarkEnd w:id="235"/>
      </w:del>
    </w:p>
    <w:p>
      <w:pPr>
        <w:pStyle w:val="ySubsection"/>
        <w:rPr>
          <w:del w:id="237" w:author="svcMRProcess" w:date="2015-12-15T14:53:00Z"/>
        </w:rPr>
      </w:pPr>
      <w:del w:id="238" w:author="svcMRProcess" w:date="2015-12-15T14:53:00Z">
        <w:r>
          <w:tab/>
        </w:r>
        <w:r>
          <w:tab/>
          <w:delText xml:space="preserve">The amendments in this Division are to the </w:delText>
        </w:r>
        <w:r>
          <w:rPr>
            <w:i/>
          </w:rPr>
          <w:delText>Road Traffic Act 1974</w:delText>
        </w:r>
        <w:r>
          <w:delText>*.</w:delText>
        </w:r>
      </w:del>
    </w:p>
    <w:p>
      <w:pPr>
        <w:pStyle w:val="Subsection"/>
        <w:tabs>
          <w:tab w:val="clear" w:pos="595"/>
          <w:tab w:val="left" w:pos="1134"/>
        </w:tabs>
        <w:spacing w:before="120"/>
        <w:ind w:left="1134" w:hanging="1134"/>
        <w:rPr>
          <w:del w:id="239" w:author="svcMRProcess" w:date="2015-12-15T14:53:00Z"/>
        </w:rPr>
      </w:pPr>
      <w:del w:id="240" w:author="svcMRProcess" w:date="2015-12-15T14:53:00Z">
        <w:r>
          <w:tab/>
          <w:delText>[*</w:delText>
        </w:r>
        <w:r>
          <w:tab/>
        </w:r>
        <w:r>
          <w:rPr>
            <w:i/>
          </w:rPr>
          <w:delText>Reprinted 19 October 2001.</w:delText>
        </w:r>
        <w:r>
          <w:delText>]</w:delText>
        </w:r>
      </w:del>
    </w:p>
    <w:p>
      <w:pPr>
        <w:pStyle w:val="yHeading5"/>
        <w:rPr>
          <w:del w:id="241" w:author="svcMRProcess" w:date="2015-12-15T14:53:00Z"/>
        </w:rPr>
      </w:pPr>
      <w:bookmarkStart w:id="242" w:name="_Toc131414371"/>
      <w:bookmarkStart w:id="243" w:name="_Toc250012500"/>
      <w:del w:id="244" w:author="svcMRProcess" w:date="2015-12-15T14:53:00Z">
        <w:r>
          <w:delText>6.</w:delText>
        </w:r>
        <w:r>
          <w:tab/>
          <w:delText>Section 5 amended</w:delText>
        </w:r>
        <w:bookmarkEnd w:id="242"/>
        <w:bookmarkEnd w:id="243"/>
      </w:del>
    </w:p>
    <w:p>
      <w:pPr>
        <w:pStyle w:val="ySubsection"/>
        <w:rPr>
          <w:del w:id="245" w:author="svcMRProcess" w:date="2015-12-15T14:53:00Z"/>
        </w:rPr>
      </w:pPr>
      <w:del w:id="246" w:author="svcMRProcess" w:date="2015-12-15T14:53:00Z">
        <w:r>
          <w:tab/>
        </w:r>
        <w:r>
          <w:tab/>
          <w:delText>In section 5(1), the definition of “Council” is deleted.</w:delText>
        </w:r>
      </w:del>
    </w:p>
    <w:p>
      <w:pPr>
        <w:pStyle w:val="yHeading5"/>
        <w:rPr>
          <w:del w:id="247" w:author="svcMRProcess" w:date="2015-12-15T14:53:00Z"/>
        </w:rPr>
      </w:pPr>
      <w:bookmarkStart w:id="248" w:name="_Toc131414372"/>
      <w:bookmarkStart w:id="249" w:name="_Toc250012501"/>
      <w:del w:id="250" w:author="svcMRProcess" w:date="2015-12-15T14:53:00Z">
        <w:r>
          <w:delText>7.</w:delText>
        </w:r>
        <w:r>
          <w:tab/>
          <w:delText>Part IIA repealed</w:delText>
        </w:r>
        <w:bookmarkEnd w:id="248"/>
        <w:bookmarkEnd w:id="249"/>
      </w:del>
    </w:p>
    <w:p>
      <w:pPr>
        <w:pStyle w:val="ySubsection"/>
        <w:rPr>
          <w:del w:id="251" w:author="svcMRProcess" w:date="2015-12-15T14:53:00Z"/>
        </w:rPr>
      </w:pPr>
      <w:del w:id="252" w:author="svcMRProcess" w:date="2015-12-15T14:53:00Z">
        <w:r>
          <w:tab/>
        </w:r>
        <w:r>
          <w:tab/>
          <w:delText>Part IIA is repealed.</w:delText>
        </w:r>
      </w:del>
    </w:p>
    <w:p>
      <w:pPr>
        <w:pStyle w:val="yHeading5"/>
        <w:rPr>
          <w:del w:id="253" w:author="svcMRProcess" w:date="2015-12-15T14:53:00Z"/>
        </w:rPr>
      </w:pPr>
      <w:bookmarkStart w:id="254" w:name="_Toc131414373"/>
      <w:bookmarkStart w:id="255" w:name="_Toc250012502"/>
      <w:del w:id="256" w:author="svcMRProcess" w:date="2015-12-15T14:53:00Z">
        <w:r>
          <w:delText>8.</w:delText>
        </w:r>
        <w:r>
          <w:tab/>
          <w:delText>Section 101 amended</w:delText>
        </w:r>
        <w:bookmarkEnd w:id="254"/>
        <w:bookmarkEnd w:id="255"/>
      </w:del>
    </w:p>
    <w:p>
      <w:pPr>
        <w:pStyle w:val="ySubsection"/>
        <w:rPr>
          <w:del w:id="257" w:author="svcMRProcess" w:date="2015-12-15T14:53:00Z"/>
        </w:rPr>
      </w:pPr>
      <w:del w:id="258" w:author="svcMRProcess" w:date="2015-12-15T14:53:00Z">
        <w:r>
          <w:tab/>
        </w:r>
        <w:r>
          <w:tab/>
          <w:delText>Section 101 is amended as follows:</w:delText>
        </w:r>
      </w:del>
    </w:p>
    <w:p>
      <w:pPr>
        <w:pStyle w:val="yIndenta"/>
        <w:rPr>
          <w:del w:id="259" w:author="svcMRProcess" w:date="2015-12-15T14:53:00Z"/>
        </w:rPr>
      </w:pPr>
      <w:del w:id="260" w:author="svcMRProcess" w:date="2015-12-15T14:53:00Z">
        <w:r>
          <w:tab/>
          <w:delText>(a)</w:delText>
        </w:r>
        <w:r>
          <w:tab/>
          <w:delText>by deleting “the Council, any Council member or deputy of a Council member,” and inserting instead the following —</w:delText>
        </w:r>
      </w:del>
    </w:p>
    <w:p>
      <w:pPr>
        <w:pStyle w:val="yIndenta"/>
        <w:rPr>
          <w:del w:id="261" w:author="svcMRProcess" w:date="2015-12-15T14:53:00Z"/>
        </w:rPr>
      </w:pPr>
      <w:del w:id="262" w:author="svcMRProcess" w:date="2015-12-15T14:53:00Z">
        <w:r>
          <w:tab/>
        </w:r>
        <w:r>
          <w:tab/>
          <w:delText xml:space="preserve">“    </w:delText>
        </w:r>
        <w:r>
          <w:rPr>
            <w:sz w:val="24"/>
          </w:rPr>
          <w:delText>or any</w:delText>
        </w:r>
        <w:r>
          <w:delText xml:space="preserve">    ”;</w:delText>
        </w:r>
      </w:del>
    </w:p>
    <w:p>
      <w:pPr>
        <w:pStyle w:val="yIndenta"/>
        <w:rPr>
          <w:del w:id="263" w:author="svcMRProcess" w:date="2015-12-15T14:53:00Z"/>
        </w:rPr>
      </w:pPr>
      <w:del w:id="264" w:author="svcMRProcess" w:date="2015-12-15T14:53:00Z">
        <w:r>
          <w:tab/>
          <w:delText>(b)</w:delText>
        </w:r>
        <w:r>
          <w:tab/>
          <w:delText>by deleting “the Council” in the second place where it occurs.</w:delText>
        </w:r>
      </w:del>
    </w:p>
    <w:p>
      <w:pPr>
        <w:pStyle w:val="yHeading3"/>
        <w:rPr>
          <w:del w:id="265" w:author="svcMRProcess" w:date="2015-12-15T14:53:00Z"/>
        </w:rPr>
      </w:pPr>
      <w:bookmarkStart w:id="266" w:name="_Toc131414374"/>
      <w:bookmarkStart w:id="267" w:name="_Toc157322353"/>
      <w:bookmarkStart w:id="268" w:name="_Toc158004274"/>
      <w:bookmarkStart w:id="269" w:name="_Toc241286079"/>
      <w:bookmarkStart w:id="270" w:name="_Toc242788168"/>
      <w:bookmarkStart w:id="271" w:name="_Toc242861189"/>
      <w:bookmarkStart w:id="272" w:name="_Toc249324768"/>
      <w:bookmarkStart w:id="273" w:name="_Toc249324800"/>
      <w:bookmarkStart w:id="274" w:name="_Toc250012503"/>
      <w:del w:id="275" w:author="svcMRProcess" w:date="2015-12-15T14:53:00Z">
        <w:r>
          <w:rPr>
            <w:rStyle w:val="CharDivNo"/>
          </w:rPr>
          <w:delText>Division 4</w:delText>
        </w:r>
        <w:r>
          <w:delText xml:space="preserve"> — </w:delText>
        </w:r>
        <w:r>
          <w:rPr>
            <w:rStyle w:val="CharDivText"/>
            <w:i/>
          </w:rPr>
          <w:delText>Road Traffic Amendment Act 2000</w:delText>
        </w:r>
        <w:bookmarkEnd w:id="266"/>
        <w:bookmarkEnd w:id="267"/>
        <w:bookmarkEnd w:id="268"/>
        <w:bookmarkEnd w:id="269"/>
        <w:bookmarkEnd w:id="270"/>
        <w:bookmarkEnd w:id="271"/>
        <w:bookmarkEnd w:id="272"/>
        <w:bookmarkEnd w:id="273"/>
        <w:bookmarkEnd w:id="274"/>
      </w:del>
    </w:p>
    <w:p>
      <w:pPr>
        <w:pStyle w:val="yHeading5"/>
        <w:rPr>
          <w:del w:id="276" w:author="svcMRProcess" w:date="2015-12-15T14:53:00Z"/>
        </w:rPr>
      </w:pPr>
      <w:bookmarkStart w:id="277" w:name="_Toc131414375"/>
      <w:bookmarkStart w:id="278" w:name="_Toc250012504"/>
      <w:del w:id="279" w:author="svcMRProcess" w:date="2015-12-15T14:53:00Z">
        <w:r>
          <w:delText>9.</w:delText>
        </w:r>
        <w:r>
          <w:tab/>
          <w:delText>The Act amended</w:delText>
        </w:r>
        <w:bookmarkEnd w:id="277"/>
        <w:bookmarkEnd w:id="278"/>
      </w:del>
    </w:p>
    <w:p>
      <w:pPr>
        <w:pStyle w:val="ySubsection"/>
        <w:rPr>
          <w:del w:id="280" w:author="svcMRProcess" w:date="2015-12-15T14:53:00Z"/>
        </w:rPr>
      </w:pPr>
      <w:del w:id="281" w:author="svcMRProcess" w:date="2015-12-15T14:53:00Z">
        <w:r>
          <w:tab/>
        </w:r>
        <w:r>
          <w:tab/>
          <w:delText xml:space="preserve">The amendments in this Division are to the </w:delText>
        </w:r>
        <w:r>
          <w:rPr>
            <w:i/>
          </w:rPr>
          <w:delText>Road Traffic Amendment Act 2000</w:delText>
        </w:r>
        <w:r>
          <w:delText>*.</w:delText>
        </w:r>
      </w:del>
    </w:p>
    <w:p>
      <w:pPr>
        <w:pStyle w:val="Subsection"/>
        <w:tabs>
          <w:tab w:val="clear" w:pos="595"/>
          <w:tab w:val="left" w:pos="1134"/>
        </w:tabs>
        <w:ind w:left="1134" w:hanging="1134"/>
        <w:rPr>
          <w:del w:id="282" w:author="svcMRProcess" w:date="2015-12-15T14:53:00Z"/>
        </w:rPr>
      </w:pPr>
      <w:del w:id="283" w:author="svcMRProcess" w:date="2015-12-15T14:53:00Z">
        <w:r>
          <w:tab/>
          <w:delText>[*</w:delText>
        </w:r>
        <w:r>
          <w:tab/>
        </w:r>
        <w:r>
          <w:rPr>
            <w:i/>
          </w:rPr>
          <w:delText>Act 39 of 2000.</w:delText>
        </w:r>
        <w:r>
          <w:delText>]</w:delText>
        </w:r>
      </w:del>
    </w:p>
    <w:p>
      <w:pPr>
        <w:pStyle w:val="yHeading5"/>
        <w:rPr>
          <w:del w:id="284" w:author="svcMRProcess" w:date="2015-12-15T14:53:00Z"/>
        </w:rPr>
      </w:pPr>
      <w:bookmarkStart w:id="285" w:name="_Toc131414376"/>
      <w:bookmarkStart w:id="286" w:name="_Toc250012505"/>
      <w:del w:id="287" w:author="svcMRProcess" w:date="2015-12-15T14:53:00Z">
        <w:r>
          <w:delText>10.</w:delText>
        </w:r>
        <w:r>
          <w:tab/>
          <w:delText>Section 6 repealed</w:delText>
        </w:r>
        <w:bookmarkEnd w:id="285"/>
        <w:bookmarkEnd w:id="286"/>
      </w:del>
    </w:p>
    <w:p>
      <w:pPr>
        <w:pStyle w:val="ySubsection"/>
        <w:rPr>
          <w:del w:id="288" w:author="svcMRProcess" w:date="2015-12-15T14:53:00Z"/>
        </w:rPr>
      </w:pPr>
      <w:del w:id="289" w:author="svcMRProcess" w:date="2015-12-15T14:53:00Z">
        <w:r>
          <w:tab/>
        </w:r>
        <w:r>
          <w:tab/>
          <w:delText>Section 6 is repealed if it has not come into operation when section 15 of this Act comes into operation.</w:delText>
        </w:r>
      </w:del>
    </w:p>
    <w:p>
      <w:pPr>
        <w:pStyle w:val="CentredBaseLine"/>
        <w:jc w:val="center"/>
        <w:rPr>
          <w:ins w:id="290" w:author="svcMRProcess" w:date="2015-12-15T14:53:00Z"/>
        </w:rPr>
      </w:pPr>
      <w:ins w:id="291" w:author="svcMRProcess" w:date="2015-12-15T14:5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Ednotesection"/>
        <w:sectPr>
          <w:headerReference w:type="even" r:id="rId22"/>
          <w:headerReference w:type="default" r:id="rId23"/>
          <w:footerReference w:type="even" r:id="rId24"/>
          <w:footerReference w:type="default" r:id="rId25"/>
          <w:footerReference w:type="first" r:id="rId26"/>
          <w:pgSz w:w="11907" w:h="16840" w:code="9"/>
          <w:pgMar w:top="2381" w:right="2410" w:bottom="3544" w:left="2410" w:header="720" w:footer="3380" w:gutter="0"/>
          <w:pgNumType w:start="1"/>
          <w:cols w:space="720"/>
          <w:titlePg/>
          <w:docGrid w:linePitch="326"/>
        </w:sectPr>
      </w:pPr>
      <w:bookmarkStart w:id="292" w:name="UpToHere"/>
      <w:bookmarkEnd w:id="292"/>
    </w:p>
    <w:p>
      <w:pPr>
        <w:pStyle w:val="nHeading2"/>
      </w:pPr>
      <w:bookmarkStart w:id="293" w:name="_Toc100458150"/>
      <w:bookmarkStart w:id="294" w:name="_Toc100566949"/>
      <w:bookmarkStart w:id="295" w:name="_Toc100568643"/>
      <w:bookmarkStart w:id="296" w:name="_Toc124041163"/>
      <w:bookmarkStart w:id="297" w:name="_Toc131414377"/>
      <w:bookmarkStart w:id="298" w:name="_Toc157322356"/>
      <w:bookmarkStart w:id="299" w:name="_Toc158004277"/>
      <w:bookmarkStart w:id="300" w:name="_Toc241286082"/>
      <w:bookmarkStart w:id="301" w:name="_Toc242788171"/>
      <w:bookmarkStart w:id="302" w:name="_Toc242861192"/>
      <w:bookmarkStart w:id="303" w:name="_Toc249324771"/>
      <w:bookmarkStart w:id="304" w:name="_Toc249324803"/>
      <w:bookmarkStart w:id="305" w:name="_Toc250012506"/>
      <w:bookmarkStart w:id="306" w:name="_Toc254077657"/>
      <w:bookmarkStart w:id="307" w:name="_Toc254597428"/>
      <w:bookmarkStart w:id="308" w:name="_Toc255897205"/>
      <w:bookmarkStart w:id="309" w:name="_Toc258915352"/>
      <w:bookmarkStart w:id="310" w:name="_Toc259009474"/>
      <w:r>
        <w:t>Notes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w:t>
      </w:r>
      <w:ins w:id="311" w:author="svcMRProcess" w:date="2015-12-15T14:53:00Z">
        <w:r>
          <w:rPr>
            <w:snapToGrid w:val="0"/>
          </w:rPr>
          <w:t xml:space="preserve">reprint </w:t>
        </w:r>
      </w:ins>
      <w:r>
        <w:rPr>
          <w:snapToGrid w:val="0"/>
        </w:rPr>
        <w:t>is a compilation</w:t>
      </w:r>
      <w:ins w:id="312" w:author="svcMRProcess" w:date="2015-12-15T14:53:00Z">
        <w:r>
          <w:rPr>
            <w:snapToGrid w:val="0"/>
          </w:rPr>
          <w:t xml:space="preserve"> as at 16 April 2010</w:t>
        </w:r>
      </w:ins>
      <w:r>
        <w:rPr>
          <w:snapToGrid w:val="0"/>
        </w:rPr>
        <w:t xml:space="preserve"> of the </w:t>
      </w:r>
      <w:r>
        <w:rPr>
          <w:i/>
          <w:sz w:val="19"/>
        </w:rPr>
        <w:t xml:space="preserve">Road Safety Council Act 2002 </w:t>
      </w:r>
      <w:r>
        <w:rPr>
          <w:snapToGrid w:val="0"/>
        </w:rPr>
        <w:t>and includes the amendments made by the other written laws referred to in the following table.</w:t>
      </w:r>
      <w:ins w:id="313" w:author="svcMRProcess" w:date="2015-12-15T14:53:00Z">
        <w:r>
          <w:rPr>
            <w:snapToGrid w:val="0"/>
          </w:rPr>
          <w:t xml:space="preserve">  The table also contains information about any reprint.</w:t>
        </w:r>
      </w:ins>
    </w:p>
    <w:p>
      <w:pPr>
        <w:pStyle w:val="nHeading3"/>
        <w:rPr>
          <w:snapToGrid w:val="0"/>
        </w:rPr>
      </w:pPr>
      <w:bookmarkStart w:id="314" w:name="_Toc259009475"/>
      <w:bookmarkStart w:id="315" w:name="_Toc131414378"/>
      <w:bookmarkStart w:id="316" w:name="_Toc250012507"/>
      <w:r>
        <w:rPr>
          <w:snapToGrid w:val="0"/>
        </w:rPr>
        <w:t>Compilation table</w:t>
      </w:r>
      <w:bookmarkEnd w:id="314"/>
      <w:bookmarkEnd w:id="315"/>
      <w:bookmarkEnd w:id="31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spacing w:before="40" w:after="40"/>
              <w:rPr>
                <w:del w:id="317" w:author="svcMRProcess" w:date="2015-12-15T14:53:00Z"/>
                <w:sz w:val="19"/>
              </w:rPr>
            </w:pPr>
            <w:ins w:id="318" w:author="svcMRProcess" w:date="2015-12-15T14:53:00Z">
              <w:r>
                <w:rPr>
                  <w:sz w:val="19"/>
                </w:rPr>
                <w:t>s. 1 and 2: 4 Jun 2002;</w:t>
              </w:r>
              <w:r>
                <w:rPr>
                  <w:sz w:val="19"/>
                </w:rPr>
                <w:br/>
              </w:r>
            </w:ins>
            <w:r>
              <w:rPr>
                <w:sz w:val="19"/>
              </w:rPr>
              <w:t>Act other than s. </w:t>
            </w:r>
            <w:ins w:id="319" w:author="svcMRProcess" w:date="2015-12-15T14:53:00Z">
              <w:r>
                <w:rPr>
                  <w:sz w:val="19"/>
                </w:rPr>
                <w:t xml:space="preserve">1, 2 and </w:t>
              </w:r>
            </w:ins>
            <w:r>
              <w:rPr>
                <w:sz w:val="19"/>
              </w:rPr>
              <w:t>12(4): 1 Jul 2002 (see s. 2</w:t>
            </w:r>
            <w:ins w:id="320" w:author="svcMRProcess" w:date="2015-12-15T14:53:00Z">
              <w:r>
                <w:rPr>
                  <w:sz w:val="19"/>
                </w:rPr>
                <w:t>(1)</w:t>
              </w:r>
            </w:ins>
            <w:r>
              <w:rPr>
                <w:sz w:val="19"/>
              </w:rPr>
              <w:t xml:space="preserve"> and </w:t>
            </w:r>
            <w:r>
              <w:rPr>
                <w:i/>
                <w:iCs/>
                <w:sz w:val="19"/>
              </w:rPr>
              <w:t>Gazette</w:t>
            </w:r>
            <w:r>
              <w:rPr>
                <w:sz w:val="19"/>
              </w:rPr>
              <w:t xml:space="preserve"> 1 Jul 2002 p. 3205);</w:t>
            </w:r>
          </w:p>
          <w:p>
            <w:pPr>
              <w:pStyle w:val="nTable"/>
              <w:spacing w:after="40"/>
              <w:rPr>
                <w:sz w:val="19"/>
              </w:rPr>
            </w:pPr>
            <w:ins w:id="321" w:author="svcMRProcess" w:date="2015-12-15T14:53:00Z">
              <w:r>
                <w:rPr>
                  <w:sz w:val="19"/>
                </w:rPr>
                <w:br/>
              </w:r>
            </w:ins>
            <w:r>
              <w:rPr>
                <w:sz w:val="19"/>
              </w:rPr>
              <w:t xml:space="preserve">s. 12(4): 1 Jan 2006 (see s. 2(2) and </w:t>
            </w:r>
            <w:r>
              <w:rPr>
                <w:i/>
                <w:iCs/>
                <w:sz w:val="19"/>
              </w:rPr>
              <w:t>Gazette</w:t>
            </w:r>
            <w:r>
              <w:rPr>
                <w:sz w:val="19"/>
              </w:rPr>
              <w:t xml:space="preserve"> 23</w:t>
            </w:r>
            <w:del w:id="322" w:author="svcMRProcess" w:date="2015-12-15T14:53:00Z">
              <w:r>
                <w:rPr>
                  <w:sz w:val="19"/>
                </w:rPr>
                <w:delText xml:space="preserve"> </w:delText>
              </w:r>
            </w:del>
            <w:ins w:id="323" w:author="svcMRProcess" w:date="2015-12-15T14:53:00Z">
              <w:r>
                <w:rPr>
                  <w:sz w:val="19"/>
                </w:rPr>
                <w:t> </w:t>
              </w:r>
            </w:ins>
            <w:r>
              <w:rPr>
                <w:sz w:val="19"/>
              </w:rPr>
              <w:t>Dec</w:t>
            </w:r>
            <w:del w:id="324" w:author="svcMRProcess" w:date="2015-12-15T14:53:00Z">
              <w:r>
                <w:rPr>
                  <w:sz w:val="19"/>
                </w:rPr>
                <w:delText xml:space="preserve"> </w:delText>
              </w:r>
            </w:del>
            <w:ins w:id="325" w:author="svcMRProcess" w:date="2015-12-15T14:53:00Z">
              <w:r>
                <w:rPr>
                  <w:sz w:val="19"/>
                </w:rPr>
                <w:t> </w:t>
              </w:r>
            </w:ins>
            <w:r>
              <w:rPr>
                <w:sz w:val="19"/>
              </w:rPr>
              <w:t>2005 p. 6244</w:t>
            </w:r>
            <w:del w:id="326" w:author="svcMRProcess" w:date="2015-12-15T14:53:00Z">
              <w:r>
                <w:rPr>
                  <w:sz w:val="19"/>
                </w:rPr>
                <w:delText>-</w:delText>
              </w:r>
            </w:del>
            <w:ins w:id="327" w:author="svcMRProcess" w:date="2015-12-15T14:53:00Z">
              <w:r>
                <w:rPr>
                  <w:sz w:val="19"/>
                </w:rPr>
                <w:noBreakHyphen/>
              </w:r>
            </w:ins>
            <w:r>
              <w:rPr>
                <w:sz w:val="19"/>
              </w:rPr>
              <w:t>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2" w:type="dxa"/>
            <w:gridSpan w:val="2"/>
          </w:tcPr>
          <w:p>
            <w:pPr>
              <w:pStyle w:val="nTable"/>
              <w:spacing w:after="40"/>
              <w:rPr>
                <w:sz w:val="19"/>
              </w:rPr>
            </w:pPr>
            <w:r>
              <w:rPr>
                <w:sz w:val="19"/>
              </w:rPr>
              <w:t>1 Apr</w:t>
            </w:r>
            <w:del w:id="328" w:author="svcMRProcess" w:date="2015-12-15T14:53:00Z">
              <w:r>
                <w:rPr>
                  <w:sz w:val="19"/>
                </w:rPr>
                <w:delText xml:space="preserve"> </w:delText>
              </w:r>
            </w:del>
            <w:ins w:id="329" w:author="svcMRProcess" w:date="2015-12-15T14:53:00Z">
              <w:r>
                <w:rPr>
                  <w:sz w:val="19"/>
                </w:rPr>
                <w:t> </w:t>
              </w:r>
            </w:ins>
            <w:r>
              <w:rPr>
                <w:sz w:val="19"/>
              </w:rPr>
              <w:t xml:space="preserve">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w:t>
            </w:r>
            <w:del w:id="330" w:author="svcMRProcess" w:date="2015-12-15T14:53:00Z">
              <w:r>
                <w:rPr>
                  <w:iCs/>
                  <w:snapToGrid w:val="0"/>
                  <w:sz w:val="19"/>
                  <w:lang w:val="en-US"/>
                </w:rPr>
                <w:delText>s. 17</w:delText>
              </w:r>
            </w:del>
            <w:ins w:id="331" w:author="svcMRProcess" w:date="2015-12-15T14:53:00Z">
              <w:r>
                <w:rPr>
                  <w:iCs/>
                  <w:snapToGrid w:val="0"/>
                  <w:sz w:val="19"/>
                  <w:lang w:val="en-US"/>
                </w:rPr>
                <w:t>Sch. 1 cl. 151</w:t>
              </w:r>
            </w:ins>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w:t>
            </w:r>
            <w:del w:id="332" w:author="svcMRProcess" w:date="2015-12-15T14:53:00Z">
              <w:r>
                <w:rPr>
                  <w:snapToGrid w:val="0"/>
                  <w:sz w:val="19"/>
                  <w:lang w:val="en-US"/>
                </w:rPr>
                <w:delText xml:space="preserve"> </w:delText>
              </w:r>
            </w:del>
            <w:ins w:id="333" w:author="svcMRProcess" w:date="2015-12-15T14:53:00Z">
              <w:r>
                <w:rPr>
                  <w:snapToGrid w:val="0"/>
                  <w:sz w:val="19"/>
                  <w:lang w:val="en-US"/>
                </w:rPr>
                <w:t> </w:t>
              </w:r>
            </w:ins>
            <w:r>
              <w:rPr>
                <w:snapToGrid w:val="0"/>
                <w:sz w:val="19"/>
                <w:lang w:val="en-US"/>
              </w:rPr>
              <w:t>Dec</w:t>
            </w:r>
            <w:del w:id="334" w:author="svcMRProcess" w:date="2015-12-15T14:53:00Z">
              <w:r>
                <w:rPr>
                  <w:snapToGrid w:val="0"/>
                  <w:sz w:val="19"/>
                  <w:lang w:val="en-US"/>
                </w:rPr>
                <w:delText xml:space="preserve"> </w:delText>
              </w:r>
            </w:del>
            <w:ins w:id="335" w:author="svcMRProcess" w:date="2015-12-15T14:53:00Z">
              <w:r>
                <w:rPr>
                  <w:snapToGrid w:val="0"/>
                  <w:sz w:val="19"/>
                  <w:lang w:val="en-US"/>
                </w:rPr>
                <w:t> </w:t>
              </w:r>
            </w:ins>
            <w:r>
              <w:rPr>
                <w:snapToGrid w:val="0"/>
                <w:sz w:val="19"/>
                <w:lang w:val="en-US"/>
              </w:rPr>
              <w:t>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Cs/>
                <w:snapToGrid w:val="0"/>
                <w:sz w:val="19"/>
              </w:rPr>
            </w:pPr>
            <w:r>
              <w:rPr>
                <w:i/>
                <w:snapToGrid w:val="0"/>
                <w:sz w:val="19"/>
              </w:rPr>
              <w:t>Acts Amendment (Bankruptcy) Act</w:t>
            </w:r>
            <w:del w:id="336" w:author="svcMRProcess" w:date="2015-12-15T14:53:00Z">
              <w:r>
                <w:rPr>
                  <w:i/>
                  <w:snapToGrid w:val="0"/>
                  <w:sz w:val="19"/>
                </w:rPr>
                <w:delText xml:space="preserve"> </w:delText>
              </w:r>
            </w:del>
            <w:ins w:id="337" w:author="svcMRProcess" w:date="2015-12-15T14:53:00Z">
              <w:r>
                <w:rPr>
                  <w:i/>
                  <w:snapToGrid w:val="0"/>
                  <w:sz w:val="19"/>
                </w:rPr>
                <w:t> </w:t>
              </w:r>
            </w:ins>
            <w:r>
              <w:rPr>
                <w:i/>
                <w:snapToGrid w:val="0"/>
                <w:sz w:val="19"/>
              </w:rPr>
              <w:t>2009</w:t>
            </w:r>
            <w:r>
              <w:rPr>
                <w:iCs/>
                <w:snapToGrid w:val="0"/>
                <w:sz w:val="19"/>
              </w:rPr>
              <w:t xml:space="preserve"> s.</w:t>
            </w:r>
            <w:del w:id="338" w:author="svcMRProcess" w:date="2015-12-15T14:53:00Z">
              <w:r>
                <w:rPr>
                  <w:iCs/>
                  <w:snapToGrid w:val="0"/>
                  <w:sz w:val="19"/>
                </w:rPr>
                <w:delText xml:space="preserve"> </w:delText>
              </w:r>
            </w:del>
            <w:ins w:id="339" w:author="svcMRProcess" w:date="2015-12-15T14:53:00Z">
              <w:r>
                <w:rPr>
                  <w:iCs/>
                  <w:snapToGrid w:val="0"/>
                  <w:sz w:val="19"/>
                </w:rPr>
                <w:t> </w:t>
              </w:r>
            </w:ins>
            <w:r>
              <w:rPr>
                <w:iCs/>
                <w:snapToGrid w:val="0"/>
                <w:sz w:val="19"/>
              </w:rPr>
              <w:t>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w:t>
            </w:r>
            <w:del w:id="340" w:author="svcMRProcess" w:date="2015-12-15T14:53:00Z">
              <w:r>
                <w:rPr>
                  <w:sz w:val="19"/>
                </w:rPr>
                <w:delText xml:space="preserve"> </w:delText>
              </w:r>
            </w:del>
            <w:ins w:id="341" w:author="svcMRProcess" w:date="2015-12-15T14:53:00Z">
              <w:r>
                <w:rPr>
                  <w:sz w:val="19"/>
                </w:rPr>
                <w:t> </w:t>
              </w:r>
            </w:ins>
            <w:r>
              <w:rPr>
                <w:sz w:val="19"/>
              </w:rPr>
              <w:t>Sep 2009</w:t>
            </w:r>
          </w:p>
        </w:tc>
        <w:tc>
          <w:tcPr>
            <w:tcW w:w="2552" w:type="dxa"/>
            <w:gridSpan w:val="2"/>
          </w:tcPr>
          <w:p>
            <w:pPr>
              <w:pStyle w:val="nTable"/>
              <w:spacing w:after="40"/>
              <w:rPr>
                <w:sz w:val="19"/>
              </w:rPr>
            </w:pPr>
            <w:r>
              <w:rPr>
                <w:sz w:val="19"/>
              </w:rPr>
              <w:t>17</w:t>
            </w:r>
            <w:del w:id="342" w:author="svcMRProcess" w:date="2015-12-15T14:53:00Z">
              <w:r>
                <w:rPr>
                  <w:sz w:val="19"/>
                </w:rPr>
                <w:delText xml:space="preserve"> </w:delText>
              </w:r>
            </w:del>
            <w:ins w:id="343" w:author="svcMRProcess" w:date="2015-12-15T14:53:00Z">
              <w:r>
                <w:rPr>
                  <w:sz w:val="19"/>
                </w:rPr>
                <w:t> </w:t>
              </w:r>
            </w:ins>
            <w:r>
              <w:rPr>
                <w:sz w:val="19"/>
              </w:rPr>
              <w:t>Sep 2009 (see s. 2(b))</w:t>
            </w:r>
          </w:p>
        </w:tc>
      </w:tr>
      <w:tr>
        <w:trPr>
          <w:cantSplit/>
        </w:trPr>
        <w:tc>
          <w:tcPr>
            <w:tcW w:w="2273" w:type="dxa"/>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pPr>
              <w:pStyle w:val="nTable"/>
              <w:spacing w:after="40"/>
              <w:rPr>
                <w:sz w:val="19"/>
              </w:rPr>
            </w:pPr>
            <w:r>
              <w:rPr>
                <w:snapToGrid w:val="0"/>
                <w:sz w:val="19"/>
                <w:lang w:val="en-US"/>
              </w:rPr>
              <w:t>23 of 2009</w:t>
            </w:r>
          </w:p>
        </w:tc>
        <w:tc>
          <w:tcPr>
            <w:tcW w:w="1135" w:type="dxa"/>
          </w:tcPr>
          <w:p>
            <w:pPr>
              <w:pStyle w:val="nTable"/>
              <w:spacing w:after="40"/>
              <w:rPr>
                <w:sz w:val="19"/>
              </w:rPr>
            </w:pPr>
            <w:r>
              <w:rPr>
                <w:snapToGrid w:val="0"/>
                <w:sz w:val="19"/>
                <w:lang w:val="en-US"/>
              </w:rPr>
              <w:t>6 Oct 2009</w:t>
            </w:r>
          </w:p>
        </w:tc>
        <w:tc>
          <w:tcPr>
            <w:tcW w:w="2552" w:type="dxa"/>
            <w:gridSpan w:val="2"/>
          </w:tcPr>
          <w:p>
            <w:pPr>
              <w:pStyle w:val="nTable"/>
              <w:spacing w:after="40"/>
              <w:rPr>
                <w:sz w:val="19"/>
              </w:rPr>
            </w:pPr>
            <w:r>
              <w:rPr>
                <w:snapToGrid w:val="0"/>
                <w:sz w:val="19"/>
                <w:lang w:val="en-US"/>
              </w:rPr>
              <w:t>1</w:t>
            </w:r>
            <w:del w:id="344" w:author="svcMRProcess" w:date="2015-12-15T14:53:00Z">
              <w:r>
                <w:rPr>
                  <w:snapToGrid w:val="0"/>
                  <w:sz w:val="19"/>
                  <w:lang w:val="en-US"/>
                </w:rPr>
                <w:delText xml:space="preserve"> </w:delText>
              </w:r>
            </w:del>
            <w:ins w:id="345" w:author="svcMRProcess" w:date="2015-12-15T14:53:00Z">
              <w:r>
                <w:rPr>
                  <w:snapToGrid w:val="0"/>
                  <w:sz w:val="19"/>
                  <w:lang w:val="en-US"/>
                </w:rPr>
                <w:t> </w:t>
              </w:r>
            </w:ins>
            <w:r>
              <w:rPr>
                <w:snapToGrid w:val="0"/>
                <w:sz w:val="19"/>
                <w:lang w:val="en-US"/>
              </w:rPr>
              <w:t>Jan</w:t>
            </w:r>
            <w:del w:id="346" w:author="svcMRProcess" w:date="2015-12-15T14:53:00Z">
              <w:r>
                <w:rPr>
                  <w:snapToGrid w:val="0"/>
                  <w:sz w:val="19"/>
                  <w:lang w:val="en-US"/>
                </w:rPr>
                <w:delText xml:space="preserve"> </w:delText>
              </w:r>
            </w:del>
            <w:ins w:id="347" w:author="svcMRProcess" w:date="2015-12-15T14:53:00Z">
              <w:r>
                <w:rPr>
                  <w:snapToGrid w:val="0"/>
                  <w:sz w:val="19"/>
                  <w:lang w:val="en-US"/>
                </w:rPr>
                <w:t> </w:t>
              </w:r>
            </w:ins>
            <w:r>
              <w:rPr>
                <w:snapToGrid w:val="0"/>
                <w:sz w:val="19"/>
                <w:lang w:val="en-US"/>
              </w:rPr>
              <w:t xml:space="preserve">2010 (see s. 2(1)(b) and (2) and </w:t>
            </w:r>
            <w:r>
              <w:rPr>
                <w:i/>
                <w:iCs/>
                <w:snapToGrid w:val="0"/>
                <w:sz w:val="19"/>
                <w:lang w:val="en-US"/>
              </w:rPr>
              <w:t>Gazette</w:t>
            </w:r>
            <w:r>
              <w:rPr>
                <w:snapToGrid w:val="0"/>
                <w:sz w:val="19"/>
                <w:lang w:val="en-US"/>
              </w:rPr>
              <w:t xml:space="preserve"> 31 Dec 2009 p. 5421)</w:t>
            </w:r>
          </w:p>
        </w:tc>
      </w:tr>
      <w:tr>
        <w:trPr>
          <w:gridAfter w:val="1"/>
          <w:wAfter w:w="8" w:type="dxa"/>
          <w:cantSplit/>
          <w:ins w:id="348" w:author="svcMRProcess" w:date="2015-12-15T14:53:00Z"/>
        </w:trPr>
        <w:tc>
          <w:tcPr>
            <w:tcW w:w="7087" w:type="dxa"/>
            <w:gridSpan w:val="4"/>
            <w:tcBorders>
              <w:bottom w:val="single" w:sz="8" w:space="0" w:color="auto"/>
            </w:tcBorders>
          </w:tcPr>
          <w:p>
            <w:pPr>
              <w:pStyle w:val="nTable"/>
              <w:spacing w:after="40"/>
              <w:rPr>
                <w:ins w:id="349" w:author="svcMRProcess" w:date="2015-12-15T14:53:00Z"/>
                <w:snapToGrid w:val="0"/>
                <w:sz w:val="19"/>
                <w:lang w:val="en-US"/>
              </w:rPr>
            </w:pPr>
            <w:ins w:id="350" w:author="svcMRProcess" w:date="2015-12-15T14:53:00Z">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ins>
          </w:p>
        </w:tc>
      </w:tr>
    </w:tbl>
    <w:p>
      <w:pPr>
        <w:pStyle w:val="BlankClose"/>
        <w:rPr>
          <w:del w:id="351" w:author="svcMRProcess" w:date="2015-12-15T14:53:00Z"/>
        </w:rPr>
      </w:pPr>
    </w:p>
    <w:p>
      <w:pPr>
        <w:rPr>
          <w:del w:id="352" w:author="svcMRProcess" w:date="2015-12-15T14:53: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Subsection"/>
        <w:rPr>
          <w:ins w:id="353" w:author="svcMRProcess" w:date="2015-12-15T14:53:00Z"/>
        </w:rPr>
      </w:pPr>
      <w:ins w:id="354" w:author="svcMRProcess" w:date="2015-12-15T14:53:00Z">
        <w:r>
          <w:rPr>
            <w:vertAlign w:val="superscript"/>
          </w:rPr>
          <w:t>2</w:t>
        </w:r>
        <w:r>
          <w:t xml:space="preserve"> </w:t>
        </w:r>
        <w:r>
          <w:tab/>
          <w:t xml:space="preserve">The provisions of this Act amending those Acts have been omitted under the </w:t>
        </w:r>
        <w:r>
          <w:rPr>
            <w:i/>
            <w:iCs/>
          </w:rPr>
          <w:t>Reprints Act 1984</w:t>
        </w:r>
        <w:r>
          <w:t xml:space="preserve"> s. 7(4)(e).</w:t>
        </w:r>
      </w:ins>
    </w:p>
    <w:p>
      <w:pPr>
        <w:pStyle w:val="nSubsection"/>
        <w:rPr>
          <w:ins w:id="355" w:author="svcMRProcess" w:date="2015-12-15T14:53:00Z"/>
        </w:rPr>
      </w:pPr>
    </w:p>
    <w:p>
      <w:pPr>
        <w:pStyle w:val="nSubsection"/>
        <w:rPr>
          <w:ins w:id="356" w:author="svcMRProcess" w:date="2015-12-15T14:53:00Z"/>
        </w:rPr>
      </w:pPr>
    </w:p>
    <w:p>
      <w:pPr>
        <w:rPr>
          <w:ins w:id="357" w:author="svcMRProcess" w:date="2015-12-15T14:53: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ins w:id="358" w:author="svcMRProcess" w:date="2015-12-15T14:53:00Z"/>
          <w:sz w:val="20"/>
        </w:rPr>
      </w:pPr>
    </w:p>
    <w:p>
      <w:pPr>
        <w:rPr>
          <w:ins w:id="359" w:author="svcMRProcess" w:date="2015-12-15T14:53:00Z"/>
          <w:sz w:val="20"/>
        </w:rPr>
      </w:pPr>
    </w:p>
    <w:p>
      <w:pPr>
        <w:rPr>
          <w:ins w:id="360" w:author="svcMRProcess" w:date="2015-12-15T14:53:00Z"/>
          <w:sz w:val="20"/>
        </w:rPr>
      </w:pPr>
    </w:p>
    <w:p>
      <w:pPr>
        <w:rPr>
          <w:ins w:id="361" w:author="svcMRProcess" w:date="2015-12-15T14:53:00Z"/>
          <w:sz w:val="20"/>
        </w:rPr>
      </w:pPr>
    </w:p>
    <w:p>
      <w:pPr>
        <w:rPr>
          <w:ins w:id="362" w:author="svcMRProcess" w:date="2015-12-15T14:53:00Z"/>
          <w:sz w:val="20"/>
        </w:rPr>
      </w:pPr>
    </w:p>
    <w:p>
      <w:pPr>
        <w:rPr>
          <w:ins w:id="363" w:author="svcMRProcess" w:date="2015-12-15T14:53:00Z"/>
          <w:sz w:val="20"/>
        </w:rPr>
      </w:pPr>
    </w:p>
    <w:p>
      <w:pPr>
        <w:rPr>
          <w:ins w:id="364" w:author="svcMRProcess" w:date="2015-12-15T14:53:00Z"/>
          <w:sz w:val="20"/>
        </w:rPr>
      </w:pPr>
    </w:p>
    <w:p>
      <w:pPr>
        <w:rPr>
          <w:ins w:id="365" w:author="svcMRProcess" w:date="2015-12-15T14:53:00Z"/>
          <w:sz w:val="20"/>
        </w:rPr>
      </w:pPr>
    </w:p>
    <w:p>
      <w:pPr>
        <w:rPr>
          <w:ins w:id="366" w:author="svcMRProcess" w:date="2015-12-15T14:53:00Z"/>
          <w:sz w:val="20"/>
        </w:rPr>
      </w:pPr>
    </w:p>
    <w:p>
      <w:pPr>
        <w:rPr>
          <w:ins w:id="367" w:author="svcMRProcess" w:date="2015-12-15T14:53:00Z"/>
          <w:sz w:val="20"/>
        </w:rPr>
      </w:pPr>
    </w:p>
    <w:p>
      <w:pPr>
        <w:rPr>
          <w:ins w:id="368" w:author="svcMRProcess" w:date="2015-12-15T14:53:00Z"/>
          <w:sz w:val="20"/>
        </w:rPr>
      </w:pPr>
    </w:p>
    <w:p>
      <w:pPr>
        <w:rPr>
          <w:ins w:id="369" w:author="svcMRProcess" w:date="2015-12-15T14:53:00Z"/>
          <w:sz w:val="20"/>
        </w:rPr>
      </w:pPr>
    </w:p>
    <w:p>
      <w:pPr>
        <w:rPr>
          <w:ins w:id="370" w:author="svcMRProcess" w:date="2015-12-15T14:53:00Z"/>
          <w:sz w:val="20"/>
        </w:rPr>
      </w:pPr>
    </w:p>
    <w:p>
      <w:pPr>
        <w:rPr>
          <w:ins w:id="371" w:author="svcMRProcess" w:date="2015-12-15T14:53:00Z"/>
          <w:sz w:val="20"/>
        </w:rPr>
      </w:pPr>
    </w:p>
    <w:p>
      <w:pPr>
        <w:rPr>
          <w:ins w:id="372" w:author="svcMRProcess" w:date="2015-12-15T14:53:00Z"/>
          <w:sz w:val="20"/>
        </w:rPr>
      </w:pPr>
    </w:p>
    <w:p>
      <w:pPr>
        <w:rPr>
          <w:ins w:id="373" w:author="svcMRProcess" w:date="2015-12-15T14:53:00Z"/>
          <w:sz w:val="20"/>
        </w:rPr>
      </w:pPr>
    </w:p>
    <w:p>
      <w:pPr>
        <w:rPr>
          <w:ins w:id="374" w:author="svcMRProcess" w:date="2015-12-15T14:53:00Z"/>
          <w:sz w:val="20"/>
        </w:rPr>
      </w:pPr>
    </w:p>
    <w:p>
      <w:pPr>
        <w:rPr>
          <w:ins w:id="375" w:author="svcMRProcess" w:date="2015-12-15T14:53:00Z"/>
          <w:sz w:val="20"/>
        </w:rPr>
      </w:pPr>
    </w:p>
    <w:p>
      <w:pPr>
        <w:rPr>
          <w:ins w:id="376" w:author="svcMRProcess" w:date="2015-12-15T14:53:00Z"/>
          <w:sz w:val="20"/>
        </w:rPr>
      </w:pPr>
    </w:p>
    <w:p>
      <w:pPr>
        <w:rPr>
          <w:ins w:id="377" w:author="svcMRProcess" w:date="2015-12-15T14:53:00Z"/>
          <w:sz w:val="20"/>
        </w:rPr>
      </w:pPr>
    </w:p>
    <w:p>
      <w:pPr>
        <w:rPr>
          <w:ins w:id="378" w:author="svcMRProcess" w:date="2015-12-15T14:53:00Z"/>
          <w:sz w:val="20"/>
        </w:rPr>
      </w:pPr>
    </w:p>
    <w:p>
      <w:pPr>
        <w:rPr>
          <w:ins w:id="379" w:author="svcMRProcess" w:date="2015-12-15T14:53:00Z"/>
          <w:sz w:val="20"/>
        </w:rPr>
      </w:pPr>
    </w:p>
    <w:p>
      <w:pPr>
        <w:rPr>
          <w:ins w:id="380" w:author="svcMRProcess" w:date="2015-12-15T14:53:00Z"/>
          <w:sz w:val="20"/>
        </w:rPr>
      </w:pPr>
    </w:p>
    <w:p>
      <w:pPr>
        <w:rPr>
          <w:ins w:id="381" w:author="svcMRProcess" w:date="2015-12-15T14:53:00Z"/>
          <w:sz w:val="20"/>
        </w:rPr>
      </w:pPr>
    </w:p>
    <w:p>
      <w:pPr>
        <w:rPr>
          <w:ins w:id="382" w:author="svcMRProcess" w:date="2015-12-15T14:53:00Z"/>
          <w:sz w:val="20"/>
        </w:rPr>
      </w:pPr>
    </w:p>
    <w:p>
      <w:pPr>
        <w:rPr>
          <w:sz w:val="20"/>
        </w:rPr>
      </w:pP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r>
            <w:t xml:space="preserve"> </w:t>
          </w:r>
          <w:r>
            <w:fldChar w:fldCharType="begin"/>
          </w:r>
          <w:r>
            <w:instrText xml:space="preserve"> IF </w:instrText>
          </w:r>
          <w:r>
            <w:fldChar w:fldCharType="begin"/>
          </w:r>
          <w:r>
            <w:instrText xml:space="preserve"> styleref CharDivNo </w:instrText>
          </w:r>
          <w:r>
            <w:rPr>
              <w:noProof/>
            </w:rP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[Schedule 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[Schedule 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2868</Words>
  <Characters>13712</Characters>
  <Application>Microsoft Office Word</Application>
  <DocSecurity>0</DocSecurity>
  <Lines>428</Lines>
  <Paragraphs>204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16376</CharactersWithSpaces>
  <SharedDoc>false</SharedDoc>
  <HyperlinkBase/>
  <HLinks>
    <vt:vector size="18" baseType="variant">
      <vt:variant>
        <vt:i4>3014716</vt:i4>
      </vt:variant>
      <vt:variant>
        <vt:i4>2451</vt:i4>
      </vt:variant>
      <vt:variant>
        <vt:i4>1025</vt:i4>
      </vt:variant>
      <vt:variant>
        <vt:i4>1</vt:i4>
      </vt:variant>
      <vt:variant>
        <vt:lpwstr>C:\Program Files\PCO DLL\Support\Crest.wpg</vt:lpwstr>
      </vt:variant>
      <vt:variant>
        <vt:lpwstr/>
      </vt:variant>
      <vt:variant>
        <vt:i4>5439608</vt:i4>
      </vt:variant>
      <vt:variant>
        <vt:i4>15224</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00-h0-03 - 01-a0-01</dc:title>
  <dc:subject/>
  <dc:creator/>
  <cp:keywords/>
  <dc:description/>
  <cp:lastModifiedBy>svcMRProcess</cp:lastModifiedBy>
  <cp:revision>2</cp:revision>
  <cp:lastPrinted>2010-04-14T04:12:00Z</cp:lastPrinted>
  <dcterms:created xsi:type="dcterms:W3CDTF">2015-12-15T06:53:00Z</dcterms:created>
  <dcterms:modified xsi:type="dcterms:W3CDTF">2015-12-15T06:53:00Z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20100416</vt:lpwstr>
  </property>
  <property fmtid="{D5CDD505-2E9C-101B-9397-08002B2CF9AE}" pid="4" name="DocumentType">
    <vt:lpwstr>Act</vt:lpwstr>
  </property>
  <property fmtid="{D5CDD505-2E9C-101B-9397-08002B2CF9AE}" pid="5" name="OwlsUID">
    <vt:i4>2112</vt:i4>
  </property>
  <property fmtid="{D5CDD505-2E9C-101B-9397-08002B2CF9AE}" pid="6" name="ReprintNo">
    <vt:lpwstr>1</vt:lpwstr>
  </property>
  <property fmtid="{D5CDD505-2E9C-101B-9397-08002B2CF9AE}" pid="7" name="FromSuffix">
    <vt:lpwstr>00-h0-03</vt:lpwstr>
  </property>
  <property fmtid="{D5CDD505-2E9C-101B-9397-08002B2CF9AE}" pid="8" name="FromAsAtDate">
    <vt:lpwstr>01 Jan 2010</vt:lpwstr>
  </property>
  <property fmtid="{D5CDD505-2E9C-101B-9397-08002B2CF9AE}" pid="9" name="ToSuffix">
    <vt:lpwstr>01-a0-01</vt:lpwstr>
  </property>
  <property fmtid="{D5CDD505-2E9C-101B-9397-08002B2CF9AE}" pid="10" name="ToAsAtDate">
    <vt:lpwstr>16 Apr 2010</vt:lpwstr>
  </property>
</Properties>
</file>