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(Collie-Griffin Mine Railway) Discontinuance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Railway (Collie</w:t>
      </w:r>
      <w:r>
        <w:noBreakHyphen/>
        <w:t xml:space="preserve">Griffin Mine Railway) Discontinuance Act 1967 </w:t>
      </w:r>
    </w:p>
    <w:p>
      <w:pPr>
        <w:pStyle w:val="LongTitle"/>
        <w:rPr>
          <w:snapToGrid w:val="0"/>
        </w:rPr>
      </w:pPr>
      <w:r>
        <w:rPr>
          <w:snapToGrid w:val="0"/>
        </w:rPr>
        <w:t>A</w:t>
      </w:r>
      <w:bookmarkStart w:id="1" w:name="_GoBack"/>
      <w:bookmarkEnd w:id="1"/>
      <w:r>
        <w:rPr>
          <w:snapToGrid w:val="0"/>
        </w:rPr>
        <w:t>n Act to authorize the Discontinuance of portion of the Collie</w:t>
      </w:r>
      <w:r>
        <w:rPr>
          <w:snapToGrid w:val="0"/>
        </w:rPr>
        <w:noBreakHyphen/>
        <w:t xml:space="preserve">Griffin Mine Railway and for incidental purposes. </w:t>
      </w:r>
    </w:p>
    <w:p>
      <w:pPr>
        <w:pStyle w:val="AssentNote"/>
        <w:rPr>
          <w:del w:id="2" w:author="svcMRProcess" w:date="2015-11-16T14:07:00Z"/>
        </w:rPr>
      </w:pPr>
      <w:del w:id="3" w:author="svcMRProcess" w:date="2015-11-16T14:07:00Z">
        <w:r>
          <w:delText xml:space="preserve">[Assented to 21 November 1967.]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7867"/>
      <w:bookmarkStart w:id="5" w:name="_Toc430166138"/>
      <w:bookmarkStart w:id="6" w:name="_Toc411842887"/>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(Collie</w:t>
      </w:r>
      <w:r>
        <w:rPr>
          <w:i/>
          <w:snapToGrid w:val="0"/>
        </w:rPr>
        <w:noBreakHyphen/>
        <w:t>Griffin Mine Railway) Discontinuance Act 1976</w:t>
      </w:r>
      <w:r>
        <w:rPr>
          <w:snapToGrid w:val="0"/>
        </w:rPr>
        <w:t>.</w:t>
      </w:r>
    </w:p>
    <w:p>
      <w:pPr>
        <w:pStyle w:val="Heading5"/>
        <w:rPr>
          <w:snapToGrid w:val="0"/>
        </w:rPr>
      </w:pPr>
      <w:bookmarkStart w:id="7" w:name="_Toc378667868"/>
      <w:bookmarkStart w:id="8" w:name="_Toc430166139"/>
      <w:bookmarkStart w:id="9" w:name="_Toc411842888"/>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“scheduled railway”</w:t>
      </w:r>
      <w:r>
        <w:t xml:space="preserve"> means the portion of the Collie</w:t>
      </w:r>
      <w:r>
        <w:noBreakHyphen/>
        <w:t>Griffin Mine Railway described in the Schedule to this Act.</w:t>
      </w:r>
    </w:p>
    <w:p>
      <w:pPr>
        <w:pStyle w:val="Heading5"/>
        <w:rPr>
          <w:snapToGrid w:val="0"/>
        </w:rPr>
      </w:pPr>
      <w:bookmarkStart w:id="10" w:name="_Toc378667869"/>
      <w:bookmarkStart w:id="11" w:name="_Toc430166140"/>
      <w:bookmarkStart w:id="12" w:name="_Toc411842889"/>
      <w:r>
        <w:rPr>
          <w:rStyle w:val="CharSectno"/>
        </w:rPr>
        <w:t>3</w:t>
      </w:r>
      <w:r>
        <w:rPr>
          <w:snapToGrid w:val="0"/>
        </w:rPr>
        <w:t>.</w:t>
      </w:r>
      <w:r>
        <w:rPr>
          <w:snapToGrid w:val="0"/>
        </w:rPr>
        <w:tab/>
        <w:t>Discontinuance of scheduled railway</w:t>
      </w:r>
      <w:bookmarkEnd w:id="10"/>
      <w:bookmarkEnd w:id="11"/>
      <w:bookmarkEnd w:id="12"/>
      <w:r>
        <w:rPr>
          <w:snapToGrid w:val="0"/>
        </w:rPr>
        <w:t xml:space="preserve"> </w:t>
      </w:r>
    </w:p>
    <w:p>
      <w:pPr>
        <w:pStyle w:val="Subsection"/>
        <w:rPr>
          <w:snapToGrid w:val="0"/>
        </w:rPr>
      </w:pPr>
      <w:r>
        <w:rPr>
          <w:snapToGrid w:val="0"/>
        </w:rPr>
        <w:tab/>
      </w:r>
      <w:r>
        <w:rPr>
          <w:snapToGrid w:val="0"/>
        </w:rPr>
        <w:tab/>
        <w:t>On and from the date of the coming into operation of this Act, the scheduled railway shall cease to be operated until the Governor otherwise, by proclamation, declares.</w:t>
      </w:r>
    </w:p>
    <w:p>
      <w:pPr>
        <w:pStyle w:val="Heading5"/>
        <w:rPr>
          <w:snapToGrid w:val="0"/>
        </w:rPr>
      </w:pPr>
      <w:bookmarkStart w:id="13" w:name="_Toc378667870"/>
      <w:bookmarkStart w:id="14" w:name="_Toc430166141"/>
      <w:bookmarkStart w:id="15" w:name="_Toc411842890"/>
      <w:r>
        <w:rPr>
          <w:rStyle w:val="CharSectno"/>
        </w:rPr>
        <w:t>4</w:t>
      </w:r>
      <w:r>
        <w:rPr>
          <w:snapToGrid w:val="0"/>
        </w:rPr>
        <w:t>.</w:t>
      </w:r>
      <w:r>
        <w:rPr>
          <w:snapToGrid w:val="0"/>
        </w:rPr>
        <w:tab/>
        <w:t>Disposal of property in scheduled railway</w:t>
      </w:r>
      <w:bookmarkEnd w:id="13"/>
      <w:bookmarkEnd w:id="14"/>
      <w:bookmarkEnd w:id="15"/>
      <w:r>
        <w:rPr>
          <w:snapToGrid w:val="0"/>
        </w:rPr>
        <w:t xml:space="preserve"> </w:t>
      </w:r>
    </w:p>
    <w:p>
      <w:pPr>
        <w:pStyle w:val="Subsection"/>
        <w:rPr>
          <w:snapToGrid w:val="0"/>
        </w:rPr>
      </w:pPr>
      <w:r>
        <w:rPr>
          <w:snapToGrid w:val="0"/>
        </w:rPr>
        <w:tab/>
        <w:t>(1)</w:t>
      </w:r>
      <w:r>
        <w:rPr>
          <w:snapToGrid w:val="0"/>
        </w:rPr>
        <w:tab/>
        <w:t>The Minister for Railways may direct that all or any of the material comprising the scheduled railway be — </w:t>
      </w:r>
    </w:p>
    <w:p>
      <w:pPr>
        <w:pStyle w:val="Indenta"/>
        <w:rPr>
          <w:snapToGrid w:val="0"/>
        </w:rPr>
      </w:pPr>
      <w:r>
        <w:rPr>
          <w:snapToGrid w:val="0"/>
        </w:rPr>
        <w:tab/>
        <w:t>(a)</w:t>
      </w:r>
      <w:r>
        <w:rPr>
          <w:snapToGrid w:val="0"/>
        </w:rPr>
        <w:tab/>
        <w:t xml:space="preserve">used in the maintenance of any Government railway as defined by section two of the </w:t>
      </w:r>
      <w:r>
        <w:rPr>
          <w:i/>
          <w:snapToGrid w:val="0"/>
        </w:rPr>
        <w:t>Government Railways Act 1904</w:t>
      </w:r>
      <w:r>
        <w:rPr>
          <w:snapToGrid w:val="0"/>
        </w:rPr>
        <w:t>;</w:t>
      </w:r>
    </w:p>
    <w:p>
      <w:pPr>
        <w:pStyle w:val="Indenta"/>
        <w:rPr>
          <w:snapToGrid w:val="0"/>
        </w:rPr>
      </w:pPr>
      <w:r>
        <w:rPr>
          <w:snapToGrid w:val="0"/>
        </w:rPr>
        <w:tab/>
        <w:t>(b)</w:t>
      </w:r>
      <w:r>
        <w:rPr>
          <w:snapToGrid w:val="0"/>
        </w:rPr>
        <w:tab/>
        <w:t>used in the making of a railway for Her Majesty in the State that is made under the authority of a special Act as required by section ninety</w:t>
      </w:r>
      <w:r>
        <w:rPr>
          <w:snapToGrid w:val="0"/>
        </w:rPr>
        <w:noBreakHyphen/>
        <w:t xml:space="preserve">six of the </w:t>
      </w:r>
      <w:r>
        <w:rPr>
          <w:i/>
          <w:snapToGrid w:val="0"/>
        </w:rPr>
        <w:t>Public Works Act 1902</w:t>
      </w:r>
      <w:r>
        <w:rPr>
          <w:snapToGrid w:val="0"/>
        </w:rPr>
        <w:t>, whether the making of the railway is so authorized before or after the coming into operation of this Act; or</w:t>
      </w:r>
    </w:p>
    <w:p>
      <w:pPr>
        <w:pStyle w:val="Indenta"/>
        <w:rPr>
          <w:snapToGrid w:val="0"/>
        </w:rPr>
      </w:pPr>
      <w:r>
        <w:rPr>
          <w:snapToGrid w:val="0"/>
        </w:rPr>
        <w:tab/>
        <w:t>(c)</w:t>
      </w:r>
      <w:r>
        <w:rPr>
          <w:snapToGrid w:val="0"/>
        </w:rPr>
        <w:tab/>
        <w:t>sold, disposed of, or otherwise dealt with.</w:t>
      </w:r>
    </w:p>
    <w:p>
      <w:pPr>
        <w:pStyle w:val="Subsection"/>
        <w:rPr>
          <w:snapToGrid w:val="0"/>
        </w:rPr>
      </w:pPr>
      <w:r>
        <w:rPr>
          <w:snapToGrid w:val="0"/>
        </w:rPr>
        <w:tab/>
        <w:t>(2)</w:t>
      </w:r>
      <w:r>
        <w:rPr>
          <w:snapToGrid w:val="0"/>
        </w:rPr>
        <w:tab/>
        <w:t>A direction by the Minister given pursuant to this section has, and shall be given, effect according to its tenor.</w:t>
      </w:r>
    </w:p>
    <w:p>
      <w:pPr>
        <w:pStyle w:val="Heading5"/>
        <w:rPr>
          <w:snapToGrid w:val="0"/>
        </w:rPr>
      </w:pPr>
      <w:bookmarkStart w:id="16" w:name="_Toc378667871"/>
      <w:bookmarkStart w:id="17" w:name="_Toc430166142"/>
      <w:bookmarkStart w:id="18" w:name="_Toc411842891"/>
      <w:r>
        <w:rPr>
          <w:rStyle w:val="CharSectno"/>
        </w:rPr>
        <w:t>5</w:t>
      </w:r>
      <w:r>
        <w:rPr>
          <w:snapToGrid w:val="0"/>
        </w:rPr>
        <w:t>.</w:t>
      </w:r>
      <w:r>
        <w:rPr>
          <w:snapToGrid w:val="0"/>
        </w:rPr>
        <w:tab/>
        <w:t>Authority to omit cost of scheduled railway from accounts</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cost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MiscellaneousBody"/>
        <w:jc w:val="center"/>
        <w:rPr>
          <w:del w:id="19" w:author="svcMRProcess" w:date="2015-11-16T14:07:00Z"/>
          <w:snapToGrid w:val="0"/>
        </w:rPr>
      </w:pPr>
      <w:del w:id="20" w:author="svcMRProcess" w:date="2015-11-16T14:07:00Z">
        <w:r>
          <w:rPr>
            <w:snapToGrid w:val="0"/>
          </w:rPr>
          <w:delText>_______________</w:delText>
        </w:r>
      </w:del>
    </w:p>
    <w:p>
      <w:pPr>
        <w:pStyle w:val="CentredBaseLine"/>
        <w:jc w:val="center"/>
        <w:rPr>
          <w:ins w:id="21" w:author="svcMRProcess" w:date="2015-11-16T14:07:00Z"/>
          <w:snapToGrid w:val="0"/>
        </w:rPr>
      </w:pPr>
      <w:ins w:id="22" w:author="svcMRProcess" w:date="2015-11-16T14:0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jc w:val="cente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3" w:name="_Toc378667872"/>
      <w:bookmarkStart w:id="24" w:name="_Toc426019776"/>
      <w:bookmarkStart w:id="25" w:name="_Toc430166143"/>
      <w:r>
        <w:rPr>
          <w:rStyle w:val="CharSchNo"/>
        </w:rPr>
        <w:t>Schedule</w:t>
      </w:r>
      <w:bookmarkEnd w:id="23"/>
      <w:bookmarkEnd w:id="24"/>
      <w:bookmarkEnd w:id="25"/>
      <w:r>
        <w:rPr>
          <w:rStyle w:val="CharSchText"/>
        </w:rPr>
        <w:t xml:space="preserve"> </w:t>
      </w:r>
    </w:p>
    <w:p>
      <w:pPr>
        <w:pStyle w:val="yShoulderClause"/>
        <w:rPr>
          <w:snapToGrid w:val="0"/>
        </w:rPr>
      </w:pPr>
      <w:r>
        <w:rPr>
          <w:snapToGrid w:val="0"/>
        </w:rPr>
        <w:t>[Section 2.]</w:t>
      </w:r>
    </w:p>
    <w:p>
      <w:pPr>
        <w:pStyle w:val="MiscellaneousHeading"/>
        <w:rPr>
          <w:b/>
          <w:snapToGrid w:val="0"/>
        </w:rPr>
      </w:pPr>
      <w:r>
        <w:rPr>
          <w:b/>
          <w:snapToGrid w:val="0"/>
        </w:rPr>
        <w:t>Description of portion of the Collie</w:t>
      </w:r>
      <w:r>
        <w:rPr>
          <w:b/>
          <w:snapToGrid w:val="0"/>
        </w:rPr>
        <w:noBreakHyphen/>
        <w:t>Griffin Mine Railway.</w:t>
      </w:r>
    </w:p>
    <w:p>
      <w:pPr>
        <w:pStyle w:val="ySubsection"/>
        <w:rPr>
          <w:snapToGrid w:val="0"/>
        </w:rPr>
      </w:pPr>
      <w:r>
        <w:rPr>
          <w:snapToGrid w:val="0"/>
        </w:rPr>
        <w:tab/>
      </w:r>
      <w:r>
        <w:rPr>
          <w:snapToGrid w:val="0"/>
        </w:rPr>
        <w:tab/>
        <w:t>Commencing at a point about 0 miles 65 chains from Collie on the Collie</w:t>
      </w:r>
      <w:r>
        <w:rPr>
          <w:snapToGrid w:val="0"/>
        </w:rPr>
        <w:noBreakHyphen/>
        <w:t>Griffin Railway and proceeding thence in a westerly direction for approximately 2 chains and thence in a southerly direction for approximately 20 chains, thence in a south</w:t>
      </w:r>
      <w:r>
        <w:rPr>
          <w:snapToGrid w:val="0"/>
        </w:rPr>
        <w:noBreakHyphen/>
        <w:t>westerly direction for approximately 85 chains and thence in a south</w:t>
      </w:r>
      <w:r>
        <w:rPr>
          <w:snapToGrid w:val="0"/>
        </w:rPr>
        <w:noBreakHyphen/>
        <w:t>easterly direction for approximately 2 chains and thence in an easterly direction for approximately 22 chains terminating at a point about 2 miles 55 chains from Collie and being a point about 13 chains south</w:t>
      </w:r>
      <w:r>
        <w:rPr>
          <w:snapToGrid w:val="0"/>
        </w:rPr>
        <w:noBreakHyphen/>
        <w:t>east of the north</w:t>
      </w:r>
      <w:r>
        <w:rPr>
          <w:snapToGrid w:val="0"/>
        </w:rPr>
        <w:noBreakHyphen/>
        <w:t>west corner of Mineral Lease 315 as more particularly set out and delineated in Red on map marked C.E. Plan No. 59548 and being a portion of the railway constructed under the authority of Act No. 13 of 1953.</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7" w:name="_Toc378667873"/>
      <w:bookmarkStart w:id="28" w:name="_Toc426019777"/>
      <w:bookmarkStart w:id="29" w:name="_Toc430166144"/>
      <w:r>
        <w:t>Notes</w:t>
      </w:r>
      <w:bookmarkEnd w:id="27"/>
      <w:bookmarkEnd w:id="28"/>
      <w:bookmarkEnd w:id="29"/>
    </w:p>
    <w:p>
      <w:pPr>
        <w:pStyle w:val="nSubsection"/>
        <w:rPr>
          <w:b/>
          <w:snapToGrid w:val="0"/>
        </w:rPr>
      </w:pPr>
      <w:r>
        <w:rPr>
          <w:snapToGrid w:val="0"/>
          <w:vertAlign w:val="superscript"/>
        </w:rPr>
        <w:t>1</w:t>
      </w:r>
      <w:del w:id="30" w:author="svcMRProcess" w:date="2015-11-16T14:07: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Railway (Collie</w:t>
      </w:r>
      <w:r>
        <w:rPr>
          <w:i/>
          <w:snapToGrid w:val="0"/>
        </w:rPr>
        <w:noBreakHyphen/>
        <w:t>Griffin Mine Railway) Discontinuance Act 1967</w:t>
      </w:r>
      <w:r>
        <w:rPr>
          <w:snapToGrid w:val="0"/>
        </w:rPr>
        <w:t xml:space="preserve"> and includes all amendments effected by the other Acts referred to in the following Table.</w:t>
      </w:r>
    </w:p>
    <w:p>
      <w:pPr>
        <w:pStyle w:val="nHeading3"/>
        <w:rPr>
          <w:snapToGrid w:val="0"/>
        </w:rPr>
      </w:pPr>
      <w:bookmarkStart w:id="31" w:name="_Toc378667874"/>
      <w:bookmarkStart w:id="32" w:name="_Toc430166145"/>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(Collie</w:t>
            </w:r>
            <w:r>
              <w:rPr>
                <w:i/>
              </w:rPr>
              <w:noBreakHyphen/>
              <w:t>Griffin Mine Railway) Discontinuance Act 1967</w:t>
            </w:r>
          </w:p>
        </w:tc>
        <w:tc>
          <w:tcPr>
            <w:tcW w:w="1134" w:type="dxa"/>
            <w:tcBorders>
              <w:top w:val="single" w:sz="8" w:space="0" w:color="auto"/>
            </w:tcBorders>
          </w:tcPr>
          <w:p>
            <w:pPr>
              <w:pStyle w:val="nTable"/>
              <w:spacing w:after="40"/>
            </w:pPr>
            <w:r>
              <w:t>38 of 1967</w:t>
            </w:r>
          </w:p>
        </w:tc>
        <w:tc>
          <w:tcPr>
            <w:tcW w:w="1134" w:type="dxa"/>
            <w:tcBorders>
              <w:top w:val="single" w:sz="8" w:space="0" w:color="auto"/>
            </w:tcBorders>
          </w:tcPr>
          <w:p>
            <w:pPr>
              <w:pStyle w:val="nTable"/>
              <w:spacing w:after="40"/>
            </w:pPr>
            <w:r>
              <w:t>21 Nov 1967</w:t>
            </w:r>
          </w:p>
        </w:tc>
        <w:tc>
          <w:tcPr>
            <w:tcW w:w="2551" w:type="dxa"/>
            <w:tcBorders>
              <w:top w:val="single" w:sz="8" w:space="0" w:color="auto"/>
            </w:tcBorders>
          </w:tcPr>
          <w:p>
            <w:pPr>
              <w:pStyle w:val="nTable"/>
              <w:spacing w:after="40"/>
            </w:pPr>
            <w:r>
              <w:t>21 Nov 1967</w:t>
            </w:r>
          </w:p>
        </w:tc>
      </w:tr>
      <w:tr>
        <w:trPr>
          <w:cantSplit/>
          <w:ins w:id="33" w:author="svcMRProcess" w:date="2015-11-16T14:07:00Z"/>
        </w:trPr>
        <w:tc>
          <w:tcPr>
            <w:tcW w:w="7087" w:type="dxa"/>
            <w:gridSpan w:val="4"/>
            <w:tcBorders>
              <w:bottom w:val="single" w:sz="8" w:space="0" w:color="auto"/>
            </w:tcBorders>
          </w:tcPr>
          <w:p>
            <w:pPr>
              <w:pStyle w:val="nTable"/>
              <w:spacing w:after="40"/>
              <w:rPr>
                <w:ins w:id="34" w:author="svcMRProcess" w:date="2015-11-16T14:07:00Z"/>
                <w:b/>
                <w:bCs/>
                <w:color w:val="FF0000"/>
              </w:rPr>
            </w:pPr>
            <w:ins w:id="35" w:author="svcMRProcess" w:date="2015-11-16T14:07: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(Collie-Griffin Mine Railway) Discontinuance Act 1967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A2A1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28B7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22C8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28AA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100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8AF0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A446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C8A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B4A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7EBA3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A0C27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27"/>
    <w:docVar w:name="WAFER_20140124161215" w:val="RemoveTocBookmarks,RemoveUnusedBookmarks,RemoveLanguageTags,UsedStyles,ResetPageSize,UpdateArrangement"/>
    <w:docVar w:name="WAFER_20140124161215_GUID" w:val="16ab5cce-c402-4445-b889-2e30e3045b01"/>
    <w:docVar w:name="WAFER_20140124171931" w:val="RemoveTocBookmarks,RunningHeaders"/>
    <w:docVar w:name="WAFER_20140124171931_GUID" w:val="173ffc39-5955-48d9-8a2a-f96ca052c723"/>
    <w:docVar w:name="WAFER_20150916104646" w:val="ResetPageSize,UpdateArrangement,UpdateNTable"/>
    <w:docVar w:name="WAFER_20150916104646_GUID" w:val="9c8c110b-eb6e-42b9-81d4-1c3934f1319c"/>
    <w:docVar w:name="WAFER_20151116135527" w:val="UpdateStyles,UsedStyles"/>
    <w:docVar w:name="WAFER_20151116135527_GUID" w:val="151872c9-3f68-4790-ae22-8734b3a69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6FE6-7A8D-48FD-986D-105A3223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2999</Characters>
  <Application>Microsoft Office Word</Application>
  <DocSecurity>0</DocSecurity>
  <Lines>88</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(Collie-Griffin Mine Railway) Discontinuance Act 1967 00-a0-04 - 00-b0-06</dc:title>
  <dc:subject/>
  <dc:creator/>
  <cp:keywords/>
  <dc:description/>
  <cp:lastModifiedBy>svcMRProcess</cp:lastModifiedBy>
  <cp:revision>2</cp:revision>
  <cp:lastPrinted>1997-12-16T06:50:00Z</cp:lastPrinted>
  <dcterms:created xsi:type="dcterms:W3CDTF">2015-11-16T06:07:00Z</dcterms:created>
  <dcterms:modified xsi:type="dcterms:W3CDTF">2015-11-16T06:07:00Z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