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(Infringement Notices)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2007</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05 May 2010</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Gas Standards Act 1972</w:t>
      </w:r>
      <w:r>
        <w:br/>
        <w:t>Criminal Procedure Act 2004</w:t>
      </w:r>
    </w:p>
    <w:p>
      <w:pPr>
        <w:pStyle w:val="NameofActReg"/>
      </w:pPr>
      <w:r>
        <w:t>Gas Standards (Infringement Notices)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260653910"/>
      <w:bookmarkStart w:id="8" w:name="_Toc162247970"/>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Gas Standards (Infringement Notices) Regulations 2007</w:t>
      </w:r>
      <w:r>
        <w:t>.</w:t>
      </w:r>
    </w:p>
    <w:p>
      <w:pPr>
        <w:pStyle w:val="Heading5"/>
      </w:pPr>
      <w:bookmarkStart w:id="11" w:name="_Toc260653911"/>
      <w:bookmarkStart w:id="12" w:name="_Toc162247971"/>
      <w:r>
        <w:rPr>
          <w:rStyle w:val="CharSectno"/>
        </w:rPr>
        <w:t>2</w:t>
      </w:r>
      <w:r>
        <w:t>.</w:t>
      </w:r>
      <w:r>
        <w:tab/>
        <w:t>Prescribed offences and modified penalties</w:t>
      </w:r>
      <w:bookmarkEnd w:id="11"/>
      <w:bookmarkEnd w:id="12"/>
    </w:p>
    <w:p>
      <w:pPr>
        <w:pStyle w:val="Subsection"/>
      </w:pPr>
      <w:r>
        <w:tab/>
        <w:t>(1)</w:t>
      </w:r>
      <w:r>
        <w:tab/>
        <w:t xml:space="preserve">The offences specified in Schedule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1 is the modified penalty for that offence for the purposes of the </w:t>
      </w:r>
      <w:r>
        <w:rPr>
          <w:i/>
        </w:rPr>
        <w:t>Criminal Procedure Act </w:t>
      </w:r>
      <w:r>
        <w:rPr>
          <w:i/>
          <w:iCs/>
        </w:rPr>
        <w:t>2004</w:t>
      </w:r>
      <w:r>
        <w:t xml:space="preserve"> section 5(3).</w:t>
      </w:r>
    </w:p>
    <w:p>
      <w:pPr>
        <w:pStyle w:val="Heading5"/>
      </w:pPr>
      <w:bookmarkStart w:id="13" w:name="_Toc260653912"/>
      <w:bookmarkStart w:id="14" w:name="_Toc162247972"/>
      <w:r>
        <w:rPr>
          <w:rStyle w:val="CharSectno"/>
        </w:rPr>
        <w:t>3</w:t>
      </w:r>
      <w:r>
        <w:t>.</w:t>
      </w:r>
      <w:r>
        <w:tab/>
        <w:t>Authorised officers and approved officers</w:t>
      </w:r>
      <w:bookmarkEnd w:id="13"/>
      <w:bookmarkEnd w:id="14"/>
    </w:p>
    <w:p>
      <w:pPr>
        <w:pStyle w:val="Subsection"/>
      </w:pPr>
      <w:r>
        <w:tab/>
        <w:t>(1)</w:t>
      </w:r>
      <w:r>
        <w:tab/>
        <w:t xml:space="preserve">The Director may, in writing, appoint persons or classes of persons to be authorised officers or approved officers for the purposes the </w:t>
      </w:r>
      <w:r>
        <w:rPr>
          <w:i/>
        </w:rPr>
        <w:t>Criminal Procedure Act 2004</w:t>
      </w:r>
      <w:r>
        <w:t xml:space="preserve"> Part 2.</w:t>
      </w:r>
    </w:p>
    <w:p>
      <w:pPr>
        <w:pStyle w:val="Subsection"/>
      </w:pPr>
      <w:r>
        <w:tab/>
        <w:t>(2)</w:t>
      </w:r>
      <w:r>
        <w:tab/>
        <w:t>The Director is to issue to each authorised officer a certificate of his or her appointment.</w:t>
      </w:r>
    </w:p>
    <w:p>
      <w:pPr>
        <w:pStyle w:val="Heading5"/>
      </w:pPr>
      <w:bookmarkStart w:id="15" w:name="_Toc260653913"/>
      <w:bookmarkStart w:id="16" w:name="_Toc162247973"/>
      <w:r>
        <w:rPr>
          <w:rStyle w:val="CharSectno"/>
        </w:rPr>
        <w:t>4</w:t>
      </w:r>
      <w:r>
        <w:t>.</w:t>
      </w:r>
      <w:r>
        <w:tab/>
        <w:t>Forms</w:t>
      </w:r>
      <w:bookmarkEnd w:id="15"/>
      <w:bookmarkEnd w:id="16"/>
    </w:p>
    <w:p>
      <w:pPr>
        <w:pStyle w:val="Subsection"/>
      </w:pPr>
      <w:r>
        <w:tab/>
      </w:r>
      <w:r>
        <w:tab/>
        <w:t>The forms set out in Schedule 2 are prescribed in relation to the matters specified in those forms.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7" w:name="_Toc162237279"/>
    </w:p>
    <w:p>
      <w:pPr>
        <w:pStyle w:val="yHeading2"/>
      </w:pPr>
      <w:bookmarkStart w:id="18" w:name="AutoSch"/>
      <w:bookmarkStart w:id="19" w:name="UpToHere"/>
      <w:bookmarkStart w:id="20" w:name="_Toc260653838"/>
      <w:bookmarkStart w:id="21" w:name="_Toc260653914"/>
      <w:bookmarkStart w:id="22" w:name="_Toc162238091"/>
      <w:bookmarkStart w:id="23" w:name="_Toc162247974"/>
      <w:bookmarkStart w:id="24" w:name="_Toc162237280"/>
      <w:bookmarkStart w:id="25" w:name="_Toc162238092"/>
      <w:bookmarkStart w:id="26" w:name="_Toc162247975"/>
      <w:bookmarkEnd w:id="17"/>
      <w:bookmarkEnd w:id="18"/>
      <w:bookmarkEnd w:id="19"/>
      <w:r>
        <w:rPr>
          <w:rStyle w:val="CharSchNo"/>
        </w:rPr>
        <w:t>Schedule</w:t>
      </w:r>
      <w:del w:id="27" w:author="Master Repository Process" w:date="2021-08-28T10:18:00Z">
        <w:r>
          <w:rPr>
            <w:rStyle w:val="CharSchNo"/>
          </w:rPr>
          <w:delText xml:space="preserve"> </w:delText>
        </w:r>
      </w:del>
      <w:ins w:id="28" w:author="Master Repository Process" w:date="2021-08-28T10:18:00Z">
        <w:r>
          <w:rPr>
            <w:rStyle w:val="CharSchNo"/>
          </w:rPr>
          <w:t> </w:t>
        </w:r>
      </w:ins>
      <w:r>
        <w:rPr>
          <w:rStyle w:val="CharSchNo"/>
        </w:rPr>
        <w:t>1</w:t>
      </w:r>
      <w:r>
        <w:t> — </w:t>
      </w:r>
      <w:r>
        <w:rPr>
          <w:rStyle w:val="CharSchText"/>
        </w:rPr>
        <w:t>Prescribed offences and modified</w:t>
      </w:r>
      <w:del w:id="29" w:author="Master Repository Process" w:date="2021-08-28T10:18:00Z">
        <w:r>
          <w:rPr>
            <w:rStyle w:val="CharSchText"/>
          </w:rPr>
          <w:delText xml:space="preserve"> </w:delText>
        </w:r>
      </w:del>
      <w:ins w:id="30" w:author="Master Repository Process" w:date="2021-08-28T10:18:00Z">
        <w:r>
          <w:rPr>
            <w:rStyle w:val="CharSchText"/>
          </w:rPr>
          <w:t> </w:t>
        </w:r>
      </w:ins>
      <w:r>
        <w:rPr>
          <w:rStyle w:val="CharSchText"/>
        </w:rPr>
        <w:t>penalties</w:t>
      </w:r>
      <w:bookmarkEnd w:id="20"/>
      <w:bookmarkEnd w:id="21"/>
      <w:bookmarkEnd w:id="22"/>
      <w:bookmarkEnd w:id="23"/>
    </w:p>
    <w:p>
      <w:pPr>
        <w:pStyle w:val="yShoulderClause"/>
      </w:pPr>
      <w:r>
        <w:t>[r.</w:t>
      </w:r>
      <w:del w:id="31" w:author="Master Repository Process" w:date="2021-08-28T10:18:00Z">
        <w:r>
          <w:delText> </w:delText>
        </w:r>
      </w:del>
      <w:ins w:id="32" w:author="Master Repository Process" w:date="2021-08-28T10:18:00Z">
        <w:r>
          <w:t xml:space="preserve"> </w:t>
        </w:r>
      </w:ins>
      <w:r>
        <w:t>2]</w:t>
      </w:r>
    </w:p>
    <w:p>
      <w:pPr>
        <w:pStyle w:val="yFootnoteheading"/>
        <w:spacing w:after="120"/>
        <w:rPr>
          <w:ins w:id="33" w:author="Master Repository Process" w:date="2021-08-28T10:18:00Z"/>
        </w:rPr>
      </w:pPr>
      <w:ins w:id="34" w:author="Master Repository Process" w:date="2021-08-28T10:18:00Z">
        <w:r>
          <w:tab/>
          <w:t>[Heading inserted in Gazette 4 May 2010 p. 1681.]</w:t>
        </w:r>
      </w:ins>
    </w:p>
    <w:tbl>
      <w:tblPr>
        <w:tblW w:w="6946" w:type="dxa"/>
        <w:tblInd w:w="199" w:type="dxa"/>
        <w:tblLayout w:type="fixed"/>
        <w:tblCellMar>
          <w:top w:w="57" w:type="dxa"/>
          <w:left w:w="57" w:type="dxa"/>
          <w:right w:w="57" w:type="dxa"/>
        </w:tblCellMar>
        <w:tblLook w:val="0000" w:firstRow="0" w:lastRow="0" w:firstColumn="0" w:lastColumn="0" w:noHBand="0" w:noVBand="0"/>
      </w:tblPr>
      <w:tblGrid>
        <w:gridCol w:w="1327"/>
        <w:gridCol w:w="3351"/>
        <w:gridCol w:w="1134"/>
        <w:gridCol w:w="1134"/>
      </w:tblGrid>
      <w:tr>
        <w:trPr>
          <w:cantSplit/>
          <w:trHeight w:val="263"/>
          <w:tblHeader/>
        </w:trPr>
        <w:tc>
          <w:tcPr>
            <w:tcW w:w="4678" w:type="dxa"/>
            <w:gridSpan w:val="2"/>
            <w:tcBorders>
              <w:top w:val="single" w:sz="4" w:space="0" w:color="auto"/>
            </w:tcBorders>
            <w:cellMerge w:id="35" w:author="Master Repository Process" w:date="2021-08-28T10:18:00Z" w:vMerge="rest"/>
          </w:tcPr>
          <w:p>
            <w:pPr>
              <w:pStyle w:val="yTableNAm"/>
              <w:rPr>
                <w:b/>
                <w:bCs/>
                <w:sz w:val="20"/>
              </w:rPr>
            </w:pPr>
            <w:r>
              <w:rPr>
                <w:b/>
                <w:bCs/>
                <w:sz w:val="20"/>
              </w:rPr>
              <w:t xml:space="preserve">Offences under </w:t>
            </w:r>
            <w:ins w:id="36" w:author="Master Repository Process" w:date="2021-08-28T10:18:00Z">
              <w:r>
                <w:rPr>
                  <w:b/>
                  <w:bCs/>
                  <w:sz w:val="20"/>
                </w:rPr>
                <w:t xml:space="preserve">the </w:t>
              </w:r>
            </w:ins>
            <w:r>
              <w:rPr>
                <w:b/>
                <w:bCs/>
                <w:i/>
                <w:iCs/>
                <w:sz w:val="20"/>
              </w:rPr>
              <w:t>Gas Standards Act 1972</w:t>
            </w:r>
          </w:p>
        </w:tc>
        <w:tc>
          <w:tcPr>
            <w:tcW w:w="2268" w:type="dxa"/>
            <w:gridSpan w:val="2"/>
            <w:tcBorders>
              <w:top w:val="single" w:sz="4" w:space="0" w:color="auto"/>
              <w:bottom w:val="single" w:sz="4" w:space="0" w:color="auto"/>
            </w:tcBorders>
          </w:tcPr>
          <w:p>
            <w:pPr>
              <w:pStyle w:val="yTableNAm"/>
              <w:rPr>
                <w:b/>
                <w:bCs/>
                <w:sz w:val="20"/>
              </w:rPr>
            </w:pPr>
            <w:r>
              <w:rPr>
                <w:b/>
                <w:bCs/>
                <w:sz w:val="20"/>
              </w:rPr>
              <w:t>Modified penalty</w:t>
            </w:r>
          </w:p>
        </w:tc>
      </w:tr>
      <w:tr>
        <w:trPr>
          <w:cantSplit/>
          <w:trHeight w:val="262"/>
          <w:tblHeader/>
          <w:ins w:id="37" w:author="Master Repository Process" w:date="2021-08-28T10:18:00Z"/>
        </w:trPr>
        <w:tc>
          <w:tcPr>
            <w:tcW w:w="4678" w:type="dxa"/>
            <w:gridSpan w:val="2"/>
            <w:tcBorders>
              <w:bottom w:val="single" w:sz="4" w:space="0" w:color="auto"/>
            </w:tcBorders>
            <w:cellMerge w:id="38" w:author="Master Repository Process" w:date="2021-08-28T10:18:00Z" w:vMerge="cont"/>
          </w:tcPr>
          <w:p>
            <w:pPr>
              <w:pStyle w:val="yTableNAm"/>
              <w:rPr>
                <w:ins w:id="39" w:author="Master Repository Process" w:date="2021-08-28T10:18:00Z"/>
                <w:b/>
                <w:bCs/>
                <w:sz w:val="20"/>
              </w:rPr>
            </w:pPr>
          </w:p>
        </w:tc>
        <w:tc>
          <w:tcPr>
            <w:tcW w:w="1134" w:type="dxa"/>
            <w:tcBorders>
              <w:top w:val="single" w:sz="4" w:space="0" w:color="auto"/>
              <w:bottom w:val="single" w:sz="4" w:space="0" w:color="auto"/>
            </w:tcBorders>
            <w:tcMar>
              <w:left w:w="0" w:type="dxa"/>
              <w:right w:w="0" w:type="dxa"/>
            </w:tcMar>
          </w:tcPr>
          <w:p>
            <w:pPr>
              <w:pStyle w:val="yTableNAm"/>
              <w:rPr>
                <w:ins w:id="40" w:author="Master Repository Process" w:date="2021-08-28T10:18:00Z"/>
                <w:b/>
                <w:bCs/>
                <w:sz w:val="20"/>
              </w:rPr>
            </w:pPr>
            <w:ins w:id="41" w:author="Master Repository Process" w:date="2021-08-28T10:18:00Z">
              <w:r>
                <w:rPr>
                  <w:b/>
                  <w:bCs/>
                  <w:sz w:val="20"/>
                </w:rPr>
                <w:t>Individual</w:t>
              </w:r>
            </w:ins>
          </w:p>
        </w:tc>
        <w:tc>
          <w:tcPr>
            <w:tcW w:w="1134" w:type="dxa"/>
            <w:tcBorders>
              <w:top w:val="single" w:sz="4" w:space="0" w:color="auto"/>
              <w:bottom w:val="single" w:sz="4" w:space="0" w:color="auto"/>
            </w:tcBorders>
            <w:tcMar>
              <w:left w:w="0" w:type="dxa"/>
              <w:right w:w="0" w:type="dxa"/>
            </w:tcMar>
          </w:tcPr>
          <w:p>
            <w:pPr>
              <w:pStyle w:val="yTableNAm"/>
              <w:rPr>
                <w:ins w:id="42" w:author="Master Repository Process" w:date="2021-08-28T10:18:00Z"/>
                <w:b/>
                <w:bCs/>
                <w:sz w:val="20"/>
              </w:rPr>
            </w:pPr>
            <w:ins w:id="43" w:author="Master Repository Process" w:date="2021-08-28T10:18:00Z">
              <w:r>
                <w:rPr>
                  <w:b/>
                  <w:bCs/>
                  <w:sz w:val="20"/>
                </w:rPr>
                <w:t xml:space="preserve">Body </w:t>
              </w:r>
              <w:r>
                <w:rPr>
                  <w:b/>
                  <w:bCs/>
                  <w:sz w:val="20"/>
                </w:rPr>
                <w:br/>
                <w:t>corporate</w:t>
              </w:r>
            </w:ins>
          </w:p>
        </w:tc>
      </w:tr>
      <w:tr>
        <w:trPr>
          <w:cantSplit/>
        </w:trPr>
        <w:tc>
          <w:tcPr>
            <w:tcW w:w="1327" w:type="dxa"/>
            <w:tcBorders>
              <w:top w:val="single" w:sz="4" w:space="0" w:color="auto"/>
            </w:tcBorders>
          </w:tcPr>
          <w:p>
            <w:pPr>
              <w:pStyle w:val="yTableNAm"/>
              <w:rPr>
                <w:sz w:val="20"/>
              </w:rPr>
            </w:pPr>
            <w:r>
              <w:rPr>
                <w:sz w:val="20"/>
              </w:rPr>
              <w:t>s. </w:t>
            </w:r>
            <w:del w:id="44" w:author="Master Repository Process" w:date="2021-08-28T10:18:00Z">
              <w:r>
                <w:rPr>
                  <w:sz w:val="20"/>
                </w:rPr>
                <w:delText>12(4), 14</w:delText>
              </w:r>
            </w:del>
            <w:ins w:id="45" w:author="Master Repository Process" w:date="2021-08-28T10:18:00Z">
              <w:r>
                <w:rPr>
                  <w:sz w:val="20"/>
                </w:rPr>
                <w:t>8(1)</w:t>
              </w:r>
            </w:ins>
          </w:p>
        </w:tc>
        <w:tc>
          <w:tcPr>
            <w:tcW w:w="3351" w:type="dxa"/>
            <w:tcBorders>
              <w:top w:val="single" w:sz="4" w:space="0" w:color="auto"/>
            </w:tcBorders>
          </w:tcPr>
          <w:p>
            <w:pPr>
              <w:pStyle w:val="yTableNAm"/>
              <w:tabs>
                <w:tab w:val="left" w:leader="dot" w:pos="4820"/>
              </w:tabs>
              <w:rPr>
                <w:sz w:val="20"/>
              </w:rPr>
            </w:pPr>
            <w:del w:id="46" w:author="Master Repository Process" w:date="2021-08-28T10:18:00Z">
              <w:r>
                <w:rPr>
                  <w:sz w:val="20"/>
                </w:rPr>
                <w:delText>Failing to assist inspector in removing an item of equipment ....................................................................</w:delText>
              </w:r>
            </w:del>
            <w:ins w:id="47" w:author="Master Repository Process" w:date="2021-08-28T10:18:00Z">
              <w:r>
                <w:rPr>
                  <w:sz w:val="20"/>
                </w:rPr>
                <w:t xml:space="preserve">Distributing gas without Ministerial approval of minimum standard of heating value of the gas </w:t>
              </w:r>
              <w:r>
                <w:rPr>
                  <w:sz w:val="20"/>
                </w:rPr>
                <w:tab/>
              </w:r>
            </w:ins>
          </w:p>
        </w:tc>
        <w:tc>
          <w:tcPr>
            <w:tcW w:w="1134" w:type="dxa"/>
            <w:tcBorders>
              <w:top w:val="single" w:sz="4" w:space="0" w:color="auto"/>
            </w:tcBorders>
          </w:tcPr>
          <w:p>
            <w:pPr>
              <w:pStyle w:val="yTableNAm"/>
              <w:jc w:val="right"/>
              <w:rPr>
                <w:sz w:val="20"/>
              </w:rPr>
            </w:pPr>
            <w:r>
              <w:rPr>
                <w:sz w:val="20"/>
              </w:rPr>
              <w:br/>
            </w:r>
            <w:del w:id="48" w:author="Master Repository Process" w:date="2021-08-28T10:18:00Z">
              <w:r>
                <w:rPr>
                  <w:sz w:val="20"/>
                </w:rPr>
                <w:delText>$400</w:delText>
              </w:r>
            </w:del>
            <w:ins w:id="49" w:author="Master Repository Process" w:date="2021-08-28T10:18:00Z">
              <w:r>
                <w:rPr>
                  <w:sz w:val="20"/>
                </w:rPr>
                <w:br/>
                <w:t>$2 000</w:t>
              </w:r>
            </w:ins>
          </w:p>
        </w:tc>
        <w:tc>
          <w:tcPr>
            <w:tcW w:w="1134" w:type="dxa"/>
            <w:tcBorders>
              <w:top w:val="single" w:sz="4" w:space="0" w:color="auto"/>
            </w:tcBorders>
            <w:cellIns w:id="50" w:author="Master Repository Process" w:date="2021-08-28T10:18:00Z"/>
          </w:tcPr>
          <w:p>
            <w:pPr>
              <w:pStyle w:val="yTableNAm"/>
              <w:jc w:val="right"/>
              <w:rPr>
                <w:sz w:val="20"/>
              </w:rPr>
            </w:pPr>
            <w:ins w:id="51" w:author="Master Repository Process" w:date="2021-08-28T10:18:00Z">
              <w:r>
                <w:rPr>
                  <w:sz w:val="20"/>
                </w:rPr>
                <w:br/>
              </w:r>
              <w:r>
                <w:rPr>
                  <w:sz w:val="20"/>
                </w:rPr>
                <w:br/>
                <w:t>$10 000</w:t>
              </w:r>
            </w:ins>
          </w:p>
        </w:tc>
      </w:tr>
      <w:tr>
        <w:trPr>
          <w:cantSplit/>
          <w:ins w:id="52" w:author="Master Repository Process" w:date="2021-08-28T10:18:00Z"/>
        </w:trPr>
        <w:tc>
          <w:tcPr>
            <w:tcW w:w="1327" w:type="dxa"/>
          </w:tcPr>
          <w:p>
            <w:pPr>
              <w:pStyle w:val="yTableNAm"/>
              <w:rPr>
                <w:ins w:id="53" w:author="Master Repository Process" w:date="2021-08-28T10:18:00Z"/>
                <w:sz w:val="20"/>
              </w:rPr>
            </w:pPr>
            <w:ins w:id="54" w:author="Master Repository Process" w:date="2021-08-28T10:18:00Z">
              <w:r>
                <w:rPr>
                  <w:sz w:val="20"/>
                </w:rPr>
                <w:t>s. 8(6)</w:t>
              </w:r>
            </w:ins>
          </w:p>
        </w:tc>
        <w:tc>
          <w:tcPr>
            <w:tcW w:w="3351" w:type="dxa"/>
          </w:tcPr>
          <w:p>
            <w:pPr>
              <w:pStyle w:val="yTableNAm"/>
              <w:tabs>
                <w:tab w:val="left" w:leader="dot" w:pos="4820"/>
              </w:tabs>
              <w:rPr>
                <w:ins w:id="55" w:author="Master Repository Process" w:date="2021-08-28T10:18:00Z"/>
                <w:sz w:val="20"/>
              </w:rPr>
            </w:pPr>
            <w:ins w:id="56" w:author="Master Repository Process" w:date="2021-08-28T10:18:00Z">
              <w:r>
                <w:rPr>
                  <w:sz w:val="20"/>
                </w:rPr>
                <w:t xml:space="preserve">Supplying gas of which the average heating value is less by more than 1% than the approved minimum standard of heating value of the gas </w:t>
              </w:r>
              <w:r>
                <w:rPr>
                  <w:sz w:val="20"/>
                </w:rPr>
                <w:tab/>
              </w:r>
            </w:ins>
          </w:p>
        </w:tc>
        <w:tc>
          <w:tcPr>
            <w:tcW w:w="1134" w:type="dxa"/>
          </w:tcPr>
          <w:p>
            <w:pPr>
              <w:pStyle w:val="yTableNAm"/>
              <w:jc w:val="right"/>
              <w:rPr>
                <w:ins w:id="57" w:author="Master Repository Process" w:date="2021-08-28T10:18:00Z"/>
                <w:sz w:val="20"/>
              </w:rPr>
            </w:pPr>
            <w:ins w:id="58" w:author="Master Repository Process" w:date="2021-08-28T10:18:00Z">
              <w:r>
                <w:rPr>
                  <w:sz w:val="20"/>
                </w:rPr>
                <w:br/>
              </w:r>
              <w:r>
                <w:rPr>
                  <w:sz w:val="20"/>
                </w:rPr>
                <w:br/>
              </w:r>
              <w:r>
                <w:rPr>
                  <w:sz w:val="20"/>
                </w:rPr>
                <w:br/>
                <w:t>$2 000</w:t>
              </w:r>
            </w:ins>
          </w:p>
        </w:tc>
        <w:tc>
          <w:tcPr>
            <w:tcW w:w="1134" w:type="dxa"/>
          </w:tcPr>
          <w:p>
            <w:pPr>
              <w:pStyle w:val="yTableNAm"/>
              <w:jc w:val="right"/>
              <w:rPr>
                <w:ins w:id="59" w:author="Master Repository Process" w:date="2021-08-28T10:18:00Z"/>
                <w:sz w:val="20"/>
              </w:rPr>
            </w:pPr>
            <w:ins w:id="60" w:author="Master Repository Process" w:date="2021-08-28T10:18:00Z">
              <w:r>
                <w:rPr>
                  <w:sz w:val="20"/>
                </w:rPr>
                <w:br/>
              </w:r>
              <w:r>
                <w:rPr>
                  <w:sz w:val="20"/>
                </w:rPr>
                <w:br/>
              </w:r>
              <w:r>
                <w:rPr>
                  <w:sz w:val="20"/>
                </w:rPr>
                <w:br/>
                <w:t>$10 000</w:t>
              </w:r>
            </w:ins>
          </w:p>
        </w:tc>
      </w:tr>
      <w:tr>
        <w:trPr>
          <w:cantSplit/>
          <w:ins w:id="61" w:author="Master Repository Process" w:date="2021-08-28T10:18:00Z"/>
        </w:trPr>
        <w:tc>
          <w:tcPr>
            <w:tcW w:w="1327" w:type="dxa"/>
          </w:tcPr>
          <w:p>
            <w:pPr>
              <w:pStyle w:val="yTableNAm"/>
              <w:rPr>
                <w:ins w:id="62" w:author="Master Repository Process" w:date="2021-08-28T10:18:00Z"/>
                <w:sz w:val="20"/>
              </w:rPr>
            </w:pPr>
            <w:ins w:id="63" w:author="Master Repository Process" w:date="2021-08-28T10:18:00Z">
              <w:r>
                <w:rPr>
                  <w:sz w:val="20"/>
                </w:rPr>
                <w:t>s. 13(1)</w:t>
              </w:r>
            </w:ins>
          </w:p>
        </w:tc>
        <w:tc>
          <w:tcPr>
            <w:tcW w:w="3351" w:type="dxa"/>
          </w:tcPr>
          <w:p>
            <w:pPr>
              <w:pStyle w:val="yTableNAm"/>
              <w:tabs>
                <w:tab w:val="left" w:leader="dot" w:pos="4820"/>
              </w:tabs>
              <w:rPr>
                <w:ins w:id="64" w:author="Master Repository Process" w:date="2021-08-28T10:18:00Z"/>
                <w:sz w:val="20"/>
              </w:rPr>
            </w:pPr>
            <w:ins w:id="65" w:author="Master Repository Process" w:date="2021-08-28T10:18:00Z">
              <w:r>
                <w:rPr>
                  <w:sz w:val="20"/>
                </w:rPr>
                <w:t xml:space="preserve">Commencing to supply gas to consumer gas installation that has not been inspected or does not comply with prescribed requirements </w:t>
              </w:r>
              <w:r>
                <w:rPr>
                  <w:sz w:val="20"/>
                </w:rPr>
                <w:tab/>
              </w:r>
            </w:ins>
          </w:p>
        </w:tc>
        <w:tc>
          <w:tcPr>
            <w:tcW w:w="1134" w:type="dxa"/>
          </w:tcPr>
          <w:p>
            <w:pPr>
              <w:pStyle w:val="yTableNAm"/>
              <w:jc w:val="right"/>
              <w:rPr>
                <w:ins w:id="66" w:author="Master Repository Process" w:date="2021-08-28T10:18:00Z"/>
                <w:sz w:val="20"/>
              </w:rPr>
            </w:pPr>
            <w:ins w:id="67" w:author="Master Repository Process" w:date="2021-08-28T10:18:00Z">
              <w:r>
                <w:rPr>
                  <w:sz w:val="20"/>
                </w:rPr>
                <w:br/>
              </w:r>
              <w:r>
                <w:rPr>
                  <w:sz w:val="20"/>
                </w:rPr>
                <w:br/>
              </w:r>
              <w:r>
                <w:rPr>
                  <w:sz w:val="20"/>
                </w:rPr>
                <w:br/>
                <w:t>$2 000</w:t>
              </w:r>
            </w:ins>
          </w:p>
        </w:tc>
        <w:tc>
          <w:tcPr>
            <w:tcW w:w="1134" w:type="dxa"/>
          </w:tcPr>
          <w:p>
            <w:pPr>
              <w:pStyle w:val="yTableNAm"/>
              <w:jc w:val="right"/>
              <w:rPr>
                <w:ins w:id="68" w:author="Master Repository Process" w:date="2021-08-28T10:18:00Z"/>
                <w:sz w:val="20"/>
              </w:rPr>
            </w:pPr>
            <w:ins w:id="69" w:author="Master Repository Process" w:date="2021-08-28T10:18:00Z">
              <w:r>
                <w:rPr>
                  <w:sz w:val="20"/>
                </w:rPr>
                <w:br/>
              </w:r>
              <w:r>
                <w:rPr>
                  <w:sz w:val="20"/>
                </w:rPr>
                <w:br/>
              </w:r>
              <w:r>
                <w:rPr>
                  <w:sz w:val="20"/>
                </w:rPr>
                <w:br/>
                <w:t>$10 000</w:t>
              </w:r>
            </w:ins>
          </w:p>
        </w:tc>
      </w:tr>
      <w:tr>
        <w:trPr>
          <w:cantSplit/>
        </w:trPr>
        <w:tc>
          <w:tcPr>
            <w:tcW w:w="1327" w:type="dxa"/>
          </w:tcPr>
          <w:p>
            <w:pPr>
              <w:pStyle w:val="yTableNAm"/>
              <w:rPr>
                <w:sz w:val="20"/>
              </w:rPr>
            </w:pPr>
            <w:r>
              <w:rPr>
                <w:sz w:val="20"/>
              </w:rPr>
              <w:t>s. 13(</w:t>
            </w:r>
            <w:del w:id="70" w:author="Master Repository Process" w:date="2021-08-28T10:18:00Z">
              <w:r>
                <w:rPr>
                  <w:sz w:val="20"/>
                </w:rPr>
                <w:delText>1</w:delText>
              </w:r>
            </w:del>
            <w:ins w:id="71" w:author="Master Repository Process" w:date="2021-08-28T10:18:00Z">
              <w:r>
                <w:rPr>
                  <w:sz w:val="20"/>
                </w:rPr>
                <w:t>2</w:t>
              </w:r>
            </w:ins>
            <w:r>
              <w:rPr>
                <w:sz w:val="20"/>
              </w:rPr>
              <w:t>)</w:t>
            </w:r>
          </w:p>
        </w:tc>
        <w:tc>
          <w:tcPr>
            <w:tcW w:w="3351" w:type="dxa"/>
          </w:tcPr>
          <w:p>
            <w:pPr>
              <w:pStyle w:val="yTableNAm"/>
              <w:tabs>
                <w:tab w:val="left" w:leader="dot" w:pos="4820"/>
              </w:tabs>
              <w:rPr>
                <w:sz w:val="20"/>
              </w:rPr>
            </w:pPr>
            <w:r>
              <w:rPr>
                <w:sz w:val="20"/>
              </w:rPr>
              <w:t>Commencing to supply gas to consumer gas installation</w:t>
            </w:r>
            <w:del w:id="72" w:author="Master Repository Process" w:date="2021-08-28T10:18:00Z">
              <w:r>
                <w:rPr>
                  <w:sz w:val="20"/>
                </w:rPr>
                <w:delText> </w:delText>
              </w:r>
            </w:del>
            <w:ins w:id="73" w:author="Master Repository Process" w:date="2021-08-28T10:18:00Z">
              <w:r>
                <w:rPr>
                  <w:sz w:val="20"/>
                </w:rPr>
                <w:t xml:space="preserve"> </w:t>
              </w:r>
            </w:ins>
            <w:r>
              <w:rPr>
                <w:sz w:val="20"/>
              </w:rPr>
              <w:t xml:space="preserve">that </w:t>
            </w:r>
            <w:ins w:id="74" w:author="Master Repository Process" w:date="2021-08-28T10:18:00Z">
              <w:r>
                <w:rPr>
                  <w:sz w:val="20"/>
                </w:rPr>
                <w:t xml:space="preserve">has not been inspected in accordance with Inspection Policy Statement and Plan or </w:t>
              </w:r>
            </w:ins>
            <w:r>
              <w:rPr>
                <w:sz w:val="20"/>
              </w:rPr>
              <w:t xml:space="preserve">does not comply with prescribed requirements </w:t>
            </w:r>
            <w:del w:id="75" w:author="Master Repository Process" w:date="2021-08-28T10:18:00Z">
              <w:r>
                <w:rPr>
                  <w:sz w:val="20"/>
                </w:rPr>
                <w:delText>....................................................................</w:delText>
              </w:r>
            </w:del>
            <w:ins w:id="76" w:author="Master Repository Process" w:date="2021-08-28T10:18:00Z">
              <w:r>
                <w:rPr>
                  <w:sz w:val="20"/>
                </w:rPr>
                <w:tab/>
              </w:r>
            </w:ins>
          </w:p>
        </w:tc>
        <w:tc>
          <w:tcPr>
            <w:tcW w:w="1134" w:type="dxa"/>
          </w:tcPr>
          <w:p>
            <w:pPr>
              <w:pStyle w:val="yTableNAm"/>
              <w:jc w:val="right"/>
              <w:rPr>
                <w:sz w:val="20"/>
              </w:rPr>
            </w:pPr>
            <w:r>
              <w:rPr>
                <w:sz w:val="20"/>
              </w:rPr>
              <w:br/>
            </w:r>
            <w:r>
              <w:rPr>
                <w:sz w:val="20"/>
              </w:rPr>
              <w:br/>
            </w:r>
            <w:del w:id="77" w:author="Master Repository Process" w:date="2021-08-28T10:18:00Z">
              <w:r>
                <w:rPr>
                  <w:sz w:val="20"/>
                </w:rPr>
                <w:delText>$400</w:delText>
              </w:r>
            </w:del>
            <w:ins w:id="78" w:author="Master Repository Process" w:date="2021-08-28T10:18:00Z">
              <w:r>
                <w:rPr>
                  <w:sz w:val="20"/>
                </w:rPr>
                <w:br/>
              </w:r>
              <w:r>
                <w:rPr>
                  <w:sz w:val="20"/>
                </w:rPr>
                <w:br/>
                <w:t>$2 000</w:t>
              </w:r>
            </w:ins>
          </w:p>
        </w:tc>
        <w:tc>
          <w:tcPr>
            <w:tcW w:w="1134" w:type="dxa"/>
            <w:cellIns w:id="79" w:author="Master Repository Process" w:date="2021-08-28T10:18:00Z"/>
          </w:tcPr>
          <w:p>
            <w:pPr>
              <w:pStyle w:val="yTableNAm"/>
              <w:jc w:val="right"/>
              <w:rPr>
                <w:sz w:val="20"/>
              </w:rPr>
            </w:pPr>
            <w:ins w:id="80" w:author="Master Repository Process" w:date="2021-08-28T10:18:00Z">
              <w:r>
                <w:rPr>
                  <w:sz w:val="20"/>
                </w:rPr>
                <w:br/>
              </w:r>
              <w:r>
                <w:rPr>
                  <w:sz w:val="20"/>
                </w:rPr>
                <w:br/>
              </w:r>
              <w:r>
                <w:rPr>
                  <w:sz w:val="20"/>
                </w:rPr>
                <w:br/>
              </w:r>
              <w:r>
                <w:rPr>
                  <w:sz w:val="20"/>
                </w:rPr>
                <w:br/>
                <w:t>$10 000</w:t>
              </w:r>
            </w:ins>
          </w:p>
        </w:tc>
      </w:tr>
      <w:tr>
        <w:trPr>
          <w:cantSplit/>
          <w:ins w:id="81" w:author="Master Repository Process" w:date="2021-08-28T10:18:00Z"/>
        </w:trPr>
        <w:tc>
          <w:tcPr>
            <w:tcW w:w="1327" w:type="dxa"/>
          </w:tcPr>
          <w:p>
            <w:pPr>
              <w:pStyle w:val="yTableNAm"/>
              <w:rPr>
                <w:ins w:id="82" w:author="Master Repository Process" w:date="2021-08-28T10:18:00Z"/>
                <w:sz w:val="20"/>
              </w:rPr>
            </w:pPr>
            <w:ins w:id="83" w:author="Master Repository Process" w:date="2021-08-28T10:18:00Z">
              <w:r>
                <w:rPr>
                  <w:sz w:val="20"/>
                </w:rPr>
                <w:t>s. 13(4)</w:t>
              </w:r>
            </w:ins>
          </w:p>
        </w:tc>
        <w:tc>
          <w:tcPr>
            <w:tcW w:w="3351" w:type="dxa"/>
          </w:tcPr>
          <w:p>
            <w:pPr>
              <w:pStyle w:val="yTableNAm"/>
              <w:tabs>
                <w:tab w:val="left" w:leader="dot" w:pos="4820"/>
              </w:tabs>
              <w:rPr>
                <w:ins w:id="84" w:author="Master Repository Process" w:date="2021-08-28T10:18:00Z"/>
                <w:sz w:val="20"/>
              </w:rPr>
            </w:pPr>
            <w:ins w:id="85" w:author="Master Repository Process" w:date="2021-08-28T10:18:00Z">
              <w:r>
                <w:rPr>
                  <w:sz w:val="20"/>
                </w:rPr>
                <w:t xml:space="preserve">Failing to send Director copy of order or notice issued by inspector within required time </w:t>
              </w:r>
              <w:r>
                <w:rPr>
                  <w:sz w:val="20"/>
                </w:rPr>
                <w:tab/>
              </w:r>
            </w:ins>
          </w:p>
        </w:tc>
        <w:tc>
          <w:tcPr>
            <w:tcW w:w="1134" w:type="dxa"/>
          </w:tcPr>
          <w:p>
            <w:pPr>
              <w:pStyle w:val="yTableNAm"/>
              <w:jc w:val="right"/>
              <w:rPr>
                <w:ins w:id="86" w:author="Master Repository Process" w:date="2021-08-28T10:18:00Z"/>
                <w:sz w:val="20"/>
              </w:rPr>
            </w:pPr>
            <w:ins w:id="87" w:author="Master Repository Process" w:date="2021-08-28T10:18:00Z">
              <w:r>
                <w:rPr>
                  <w:sz w:val="20"/>
                </w:rPr>
                <w:br/>
              </w:r>
              <w:r>
                <w:rPr>
                  <w:sz w:val="20"/>
                </w:rPr>
                <w:br/>
                <w:t>$1 000</w:t>
              </w:r>
            </w:ins>
          </w:p>
        </w:tc>
        <w:tc>
          <w:tcPr>
            <w:tcW w:w="1134" w:type="dxa"/>
          </w:tcPr>
          <w:p>
            <w:pPr>
              <w:pStyle w:val="yTableNAm"/>
              <w:jc w:val="right"/>
              <w:rPr>
                <w:ins w:id="88" w:author="Master Repository Process" w:date="2021-08-28T10:18:00Z"/>
                <w:sz w:val="20"/>
              </w:rPr>
            </w:pPr>
            <w:ins w:id="89" w:author="Master Repository Process" w:date="2021-08-28T10:18:00Z">
              <w:r>
                <w:rPr>
                  <w:sz w:val="20"/>
                </w:rPr>
                <w:br/>
              </w:r>
              <w:r>
                <w:rPr>
                  <w:sz w:val="20"/>
                </w:rPr>
                <w:br/>
                <w:t>$5 000</w:t>
              </w:r>
            </w:ins>
          </w:p>
        </w:tc>
      </w:tr>
      <w:tr>
        <w:trPr>
          <w:cantSplit/>
          <w:ins w:id="90" w:author="Master Repository Process" w:date="2021-08-28T10:18:00Z"/>
        </w:trPr>
        <w:tc>
          <w:tcPr>
            <w:tcW w:w="1327" w:type="dxa"/>
          </w:tcPr>
          <w:p>
            <w:pPr>
              <w:pStyle w:val="yTableNAm"/>
              <w:rPr>
                <w:ins w:id="91" w:author="Master Repository Process" w:date="2021-08-28T10:18:00Z"/>
                <w:sz w:val="20"/>
              </w:rPr>
            </w:pPr>
            <w:ins w:id="92" w:author="Master Repository Process" w:date="2021-08-28T10:18:00Z">
              <w:r>
                <w:rPr>
                  <w:sz w:val="20"/>
                </w:rPr>
                <w:t>s. 13(5)</w:t>
              </w:r>
            </w:ins>
          </w:p>
        </w:tc>
        <w:tc>
          <w:tcPr>
            <w:tcW w:w="3351" w:type="dxa"/>
          </w:tcPr>
          <w:p>
            <w:pPr>
              <w:pStyle w:val="yTableNAm"/>
              <w:tabs>
                <w:tab w:val="left" w:leader="dot" w:pos="4820"/>
              </w:tabs>
              <w:rPr>
                <w:ins w:id="93" w:author="Master Repository Process" w:date="2021-08-28T10:18:00Z"/>
                <w:sz w:val="20"/>
              </w:rPr>
            </w:pPr>
            <w:ins w:id="94" w:author="Master Repository Process" w:date="2021-08-28T10:18:00Z">
              <w:r>
                <w:rPr>
                  <w:sz w:val="20"/>
                </w:rPr>
                <w:t xml:space="preserve">Failing to give Director report on accident at consumer gas installation within required time </w:t>
              </w:r>
              <w:r>
                <w:rPr>
                  <w:sz w:val="20"/>
                </w:rPr>
                <w:tab/>
              </w:r>
            </w:ins>
          </w:p>
        </w:tc>
        <w:tc>
          <w:tcPr>
            <w:tcW w:w="1134" w:type="dxa"/>
          </w:tcPr>
          <w:p>
            <w:pPr>
              <w:pStyle w:val="yTableNAm"/>
              <w:jc w:val="right"/>
              <w:rPr>
                <w:ins w:id="95" w:author="Master Repository Process" w:date="2021-08-28T10:18:00Z"/>
                <w:sz w:val="20"/>
              </w:rPr>
            </w:pPr>
            <w:ins w:id="96" w:author="Master Repository Process" w:date="2021-08-28T10:18:00Z">
              <w:r>
                <w:rPr>
                  <w:sz w:val="20"/>
                </w:rPr>
                <w:br/>
              </w:r>
              <w:r>
                <w:rPr>
                  <w:sz w:val="20"/>
                </w:rPr>
                <w:br/>
                <w:t>$1 000</w:t>
              </w:r>
            </w:ins>
          </w:p>
        </w:tc>
        <w:tc>
          <w:tcPr>
            <w:tcW w:w="1134" w:type="dxa"/>
          </w:tcPr>
          <w:p>
            <w:pPr>
              <w:pStyle w:val="yTableNAm"/>
              <w:jc w:val="right"/>
              <w:rPr>
                <w:ins w:id="97" w:author="Master Repository Process" w:date="2021-08-28T10:18:00Z"/>
                <w:sz w:val="20"/>
              </w:rPr>
            </w:pPr>
            <w:ins w:id="98" w:author="Master Repository Process" w:date="2021-08-28T10:18:00Z">
              <w:r>
                <w:rPr>
                  <w:sz w:val="20"/>
                </w:rPr>
                <w:br/>
              </w:r>
              <w:r>
                <w:rPr>
                  <w:sz w:val="20"/>
                </w:rPr>
                <w:br/>
                <w:t>$5 000</w:t>
              </w:r>
            </w:ins>
          </w:p>
        </w:tc>
      </w:tr>
      <w:tr>
        <w:trPr>
          <w:cantSplit/>
          <w:ins w:id="99" w:author="Master Repository Process" w:date="2021-08-28T10:18:00Z"/>
        </w:trPr>
        <w:tc>
          <w:tcPr>
            <w:tcW w:w="1327" w:type="dxa"/>
          </w:tcPr>
          <w:p>
            <w:pPr>
              <w:pStyle w:val="yTableNAm"/>
              <w:rPr>
                <w:ins w:id="100" w:author="Master Repository Process" w:date="2021-08-28T10:18:00Z"/>
                <w:sz w:val="20"/>
              </w:rPr>
            </w:pPr>
            <w:ins w:id="101" w:author="Master Repository Process" w:date="2021-08-28T10:18:00Z">
              <w:r>
                <w:rPr>
                  <w:sz w:val="20"/>
                </w:rPr>
                <w:t>s. 13A(2)</w:t>
              </w:r>
            </w:ins>
          </w:p>
        </w:tc>
        <w:tc>
          <w:tcPr>
            <w:tcW w:w="3351" w:type="dxa"/>
          </w:tcPr>
          <w:p>
            <w:pPr>
              <w:pStyle w:val="yTableNAm"/>
              <w:tabs>
                <w:tab w:val="left" w:leader="dot" w:pos="4820"/>
              </w:tabs>
              <w:rPr>
                <w:ins w:id="102" w:author="Master Repository Process" w:date="2021-08-28T10:18:00Z"/>
                <w:sz w:val="20"/>
              </w:rPr>
            </w:pPr>
            <w:ins w:id="103" w:author="Master Repository Process" w:date="2021-08-28T10:18:00Z">
              <w:r>
                <w:rPr>
                  <w:sz w:val="20"/>
                </w:rPr>
                <w:t xml:space="preserve">Engaging in an operation, or carrying out work or process, of a kind prescribed to be of the nature of gas fitting work otherwise than in a prescribed capacity and without a certificate of competency, permit or authorisation </w:t>
              </w:r>
              <w:r>
                <w:rPr>
                  <w:sz w:val="20"/>
                </w:rPr>
                <w:tab/>
              </w:r>
            </w:ins>
          </w:p>
        </w:tc>
        <w:tc>
          <w:tcPr>
            <w:tcW w:w="1134" w:type="dxa"/>
          </w:tcPr>
          <w:p>
            <w:pPr>
              <w:pStyle w:val="yTableNAm"/>
              <w:jc w:val="right"/>
              <w:rPr>
                <w:ins w:id="104" w:author="Master Repository Process" w:date="2021-08-28T10:18:00Z"/>
                <w:sz w:val="20"/>
              </w:rPr>
            </w:pPr>
            <w:ins w:id="105" w:author="Master Repository Process" w:date="2021-08-28T10:18:00Z">
              <w:r>
                <w:rPr>
                  <w:sz w:val="20"/>
                </w:rPr>
                <w:br/>
              </w:r>
              <w:r>
                <w:rPr>
                  <w:sz w:val="20"/>
                </w:rPr>
                <w:br/>
              </w:r>
              <w:r>
                <w:rPr>
                  <w:sz w:val="20"/>
                </w:rPr>
                <w:br/>
              </w:r>
              <w:r>
                <w:rPr>
                  <w:sz w:val="20"/>
                </w:rPr>
                <w:br/>
              </w:r>
              <w:r>
                <w:rPr>
                  <w:sz w:val="20"/>
                </w:rPr>
                <w:br/>
              </w:r>
              <w:r>
                <w:rPr>
                  <w:sz w:val="20"/>
                </w:rPr>
                <w:br/>
                <w:t>$1 000</w:t>
              </w:r>
            </w:ins>
          </w:p>
        </w:tc>
        <w:tc>
          <w:tcPr>
            <w:tcW w:w="1134" w:type="dxa"/>
          </w:tcPr>
          <w:p>
            <w:pPr>
              <w:pStyle w:val="yTableNAm"/>
              <w:jc w:val="right"/>
              <w:rPr>
                <w:ins w:id="106" w:author="Master Repository Process" w:date="2021-08-28T10:18:00Z"/>
                <w:sz w:val="20"/>
              </w:rPr>
            </w:pPr>
            <w:ins w:id="107" w:author="Master Repository Process" w:date="2021-08-28T10:18:00Z">
              <w:r>
                <w:rPr>
                  <w:sz w:val="20"/>
                </w:rPr>
                <w:br/>
              </w:r>
              <w:r>
                <w:rPr>
                  <w:sz w:val="20"/>
                </w:rPr>
                <w:br/>
              </w:r>
              <w:r>
                <w:rPr>
                  <w:sz w:val="20"/>
                </w:rPr>
                <w:br/>
              </w:r>
              <w:r>
                <w:rPr>
                  <w:sz w:val="20"/>
                </w:rPr>
                <w:br/>
              </w:r>
              <w:r>
                <w:rPr>
                  <w:sz w:val="20"/>
                </w:rPr>
                <w:br/>
              </w:r>
              <w:r>
                <w:rPr>
                  <w:sz w:val="20"/>
                </w:rPr>
                <w:br/>
                <w:t>$5 000</w:t>
              </w:r>
            </w:ins>
          </w:p>
        </w:tc>
      </w:tr>
      <w:tr>
        <w:trPr>
          <w:cantSplit/>
        </w:trPr>
        <w:tc>
          <w:tcPr>
            <w:tcW w:w="1327" w:type="dxa"/>
          </w:tcPr>
          <w:p>
            <w:pPr>
              <w:pStyle w:val="yTableNAm"/>
              <w:rPr>
                <w:sz w:val="20"/>
              </w:rPr>
            </w:pPr>
            <w:r>
              <w:rPr>
                <w:sz w:val="20"/>
              </w:rPr>
              <w:t>s. 13D</w:t>
            </w:r>
            <w:ins w:id="108" w:author="Master Repository Process" w:date="2021-08-28T10:18:00Z">
              <w:r>
                <w:rPr>
                  <w:sz w:val="20"/>
                </w:rPr>
                <w:t>(1)</w:t>
              </w:r>
            </w:ins>
          </w:p>
        </w:tc>
        <w:tc>
          <w:tcPr>
            <w:tcW w:w="3351" w:type="dxa"/>
          </w:tcPr>
          <w:p>
            <w:pPr>
              <w:pStyle w:val="yTableNAm"/>
              <w:rPr>
                <w:sz w:val="20"/>
              </w:rPr>
            </w:pPr>
            <w:r>
              <w:rPr>
                <w:sz w:val="20"/>
              </w:rPr>
              <w:t>Selling</w:t>
            </w:r>
            <w:del w:id="109" w:author="Master Repository Process" w:date="2021-08-28T10:18:00Z">
              <w:r>
                <w:rPr>
                  <w:sz w:val="20"/>
                </w:rPr>
                <w:delText xml:space="preserve"> or</w:delText>
              </w:r>
            </w:del>
            <w:ins w:id="110" w:author="Master Repository Process" w:date="2021-08-28T10:18:00Z">
              <w:r>
                <w:rPr>
                  <w:sz w:val="20"/>
                </w:rPr>
                <w:t>,</w:t>
              </w:r>
            </w:ins>
            <w:r>
              <w:rPr>
                <w:sz w:val="20"/>
              </w:rPr>
              <w:t xml:space="preserve"> hiring, </w:t>
            </w:r>
            <w:del w:id="111" w:author="Master Repository Process" w:date="2021-08-28T10:18:00Z">
              <w:r>
                <w:rPr>
                  <w:sz w:val="20"/>
                </w:rPr>
                <w:delText xml:space="preserve">or </w:delText>
              </w:r>
            </w:del>
            <w:r>
              <w:rPr>
                <w:sz w:val="20"/>
              </w:rPr>
              <w:t xml:space="preserve">advertising for sale or </w:t>
            </w:r>
            <w:del w:id="112" w:author="Master Repository Process" w:date="2021-08-28T10:18:00Z">
              <w:r>
                <w:rPr>
                  <w:sz w:val="20"/>
                </w:rPr>
                <w:delText>hire,</w:delText>
              </w:r>
            </w:del>
            <w:ins w:id="113" w:author="Master Repository Process" w:date="2021-08-28T10:18:00Z">
              <w:r>
                <w:rPr>
                  <w:sz w:val="20"/>
                </w:rPr>
                <w:t>installing a Type A</w:t>
              </w:r>
            </w:ins>
            <w:r>
              <w:rPr>
                <w:sz w:val="20"/>
              </w:rPr>
              <w:t xml:space="preserve"> gas appliance that — </w:t>
            </w:r>
          </w:p>
          <w:p>
            <w:pPr>
              <w:pStyle w:val="yTableNAm"/>
              <w:ind w:left="574" w:hanging="574"/>
              <w:rPr>
                <w:sz w:val="20"/>
              </w:rPr>
            </w:pPr>
            <w:r>
              <w:rPr>
                <w:sz w:val="20"/>
              </w:rPr>
              <w:t>(a)</w:t>
            </w:r>
            <w:r>
              <w:rPr>
                <w:sz w:val="20"/>
              </w:rPr>
              <w:tab/>
              <w:t>is not approved; or</w:t>
            </w:r>
            <w:del w:id="114" w:author="Master Repository Process" w:date="2021-08-28T10:18:00Z">
              <w:r>
                <w:rPr>
                  <w:sz w:val="20"/>
                </w:rPr>
                <w:delText xml:space="preserve"> </w:delText>
              </w:r>
            </w:del>
          </w:p>
          <w:p>
            <w:pPr>
              <w:pStyle w:val="yTableNAm"/>
              <w:tabs>
                <w:tab w:val="left" w:leader="dot" w:pos="4820"/>
              </w:tabs>
              <w:ind w:left="574" w:hanging="574"/>
              <w:rPr>
                <w:sz w:val="20"/>
              </w:rPr>
            </w:pPr>
            <w:r>
              <w:rPr>
                <w:sz w:val="20"/>
              </w:rPr>
              <w:t>(b)</w:t>
            </w:r>
            <w:r>
              <w:rPr>
                <w:sz w:val="20"/>
              </w:rPr>
              <w:tab/>
              <w:t xml:space="preserve">is not marked, stamped or labelled in approved manner </w:t>
            </w:r>
            <w:del w:id="115" w:author="Master Repository Process" w:date="2021-08-28T10:18:00Z">
              <w:r>
                <w:rPr>
                  <w:sz w:val="20"/>
                </w:rPr>
                <w:delText>.....................................................................</w:delText>
              </w:r>
            </w:del>
            <w:ins w:id="116" w:author="Master Repository Process" w:date="2021-08-28T10:18:00Z">
              <w:r>
                <w:rPr>
                  <w:sz w:val="20"/>
                </w:rPr>
                <w:tab/>
              </w:r>
            </w:ins>
          </w:p>
        </w:tc>
        <w:tc>
          <w:tcPr>
            <w:tcW w:w="1134" w:type="dxa"/>
          </w:tcPr>
          <w:p>
            <w:pPr>
              <w:pStyle w:val="yTableNAm"/>
              <w:jc w:val="right"/>
              <w:rPr>
                <w:ins w:id="117" w:author="Master Repository Process" w:date="2021-08-28T10:18:00Z"/>
                <w:sz w:val="20"/>
              </w:rPr>
            </w:pPr>
            <w:r>
              <w:rPr>
                <w:sz w:val="20"/>
              </w:rPr>
              <w:br/>
            </w:r>
            <w:r>
              <w:rPr>
                <w:sz w:val="20"/>
              </w:rPr>
              <w:br/>
            </w:r>
            <w:del w:id="118" w:author="Master Repository Process" w:date="2021-08-28T10:18:00Z">
              <w:r>
                <w:rPr>
                  <w:sz w:val="20"/>
                </w:rPr>
                <w:br/>
              </w:r>
              <w:r>
                <w:rPr>
                  <w:sz w:val="20"/>
                </w:rPr>
                <w:br/>
                <w:delText>$400</w:delText>
              </w:r>
            </w:del>
          </w:p>
          <w:p>
            <w:pPr>
              <w:pStyle w:val="yTableNAm"/>
              <w:jc w:val="right"/>
              <w:rPr>
                <w:ins w:id="119" w:author="Master Repository Process" w:date="2021-08-28T10:18:00Z"/>
                <w:sz w:val="20"/>
              </w:rPr>
            </w:pPr>
          </w:p>
          <w:p>
            <w:pPr>
              <w:pStyle w:val="yTableNAm"/>
              <w:jc w:val="right"/>
              <w:rPr>
                <w:sz w:val="20"/>
              </w:rPr>
            </w:pPr>
            <w:ins w:id="120" w:author="Master Repository Process" w:date="2021-08-28T10:18:00Z">
              <w:r>
                <w:rPr>
                  <w:sz w:val="20"/>
                </w:rPr>
                <w:br/>
                <w:t>$1 000</w:t>
              </w:r>
            </w:ins>
          </w:p>
        </w:tc>
        <w:tc>
          <w:tcPr>
            <w:tcW w:w="1134" w:type="dxa"/>
            <w:cellIns w:id="121" w:author="Master Repository Process" w:date="2021-08-28T10:18:00Z"/>
          </w:tcPr>
          <w:p>
            <w:pPr>
              <w:pStyle w:val="yTableNAm"/>
              <w:jc w:val="right"/>
              <w:rPr>
                <w:ins w:id="122" w:author="Master Repository Process" w:date="2021-08-28T10:18:00Z"/>
                <w:sz w:val="20"/>
              </w:rPr>
            </w:pPr>
            <w:ins w:id="123" w:author="Master Repository Process" w:date="2021-08-28T10:18:00Z">
              <w:r>
                <w:rPr>
                  <w:sz w:val="20"/>
                </w:rPr>
                <w:br/>
              </w:r>
              <w:r>
                <w:rPr>
                  <w:sz w:val="20"/>
                </w:rPr>
                <w:br/>
              </w:r>
            </w:ins>
          </w:p>
          <w:p>
            <w:pPr>
              <w:pStyle w:val="yTableNAm"/>
              <w:jc w:val="right"/>
              <w:rPr>
                <w:ins w:id="124" w:author="Master Repository Process" w:date="2021-08-28T10:18:00Z"/>
                <w:sz w:val="20"/>
              </w:rPr>
            </w:pPr>
          </w:p>
          <w:p>
            <w:pPr>
              <w:pStyle w:val="yTableNAm"/>
              <w:jc w:val="right"/>
              <w:rPr>
                <w:sz w:val="20"/>
              </w:rPr>
            </w:pPr>
            <w:ins w:id="125" w:author="Master Repository Process" w:date="2021-08-28T10:18:00Z">
              <w:r>
                <w:rPr>
                  <w:sz w:val="20"/>
                </w:rPr>
                <w:br/>
                <w:t>$5 000</w:t>
              </w:r>
            </w:ins>
          </w:p>
        </w:tc>
      </w:tr>
      <w:tr>
        <w:trPr>
          <w:cantSplit/>
          <w:ins w:id="126" w:author="Master Repository Process" w:date="2021-08-28T10:18:00Z"/>
        </w:trPr>
        <w:tc>
          <w:tcPr>
            <w:tcW w:w="1327" w:type="dxa"/>
          </w:tcPr>
          <w:p>
            <w:pPr>
              <w:pStyle w:val="yTableNAm"/>
              <w:rPr>
                <w:ins w:id="127" w:author="Master Repository Process" w:date="2021-08-28T10:18:00Z"/>
                <w:sz w:val="20"/>
              </w:rPr>
            </w:pPr>
            <w:ins w:id="128" w:author="Master Repository Process" w:date="2021-08-28T10:18:00Z">
              <w:r>
                <w:rPr>
                  <w:sz w:val="20"/>
                </w:rPr>
                <w:t>s. 13D(2)</w:t>
              </w:r>
            </w:ins>
          </w:p>
        </w:tc>
        <w:tc>
          <w:tcPr>
            <w:tcW w:w="3351" w:type="dxa"/>
          </w:tcPr>
          <w:p>
            <w:pPr>
              <w:pStyle w:val="yTableNAm"/>
              <w:rPr>
                <w:ins w:id="129" w:author="Master Repository Process" w:date="2021-08-28T10:18:00Z"/>
                <w:sz w:val="20"/>
              </w:rPr>
            </w:pPr>
            <w:ins w:id="130" w:author="Master Repository Process" w:date="2021-08-28T10:18:00Z">
              <w:r>
                <w:rPr>
                  <w:sz w:val="20"/>
                </w:rPr>
                <w:t xml:space="preserve">Using a Type B gas appliance that — </w:t>
              </w:r>
            </w:ins>
          </w:p>
          <w:p>
            <w:pPr>
              <w:pStyle w:val="yTableNAm"/>
              <w:tabs>
                <w:tab w:val="left" w:leader="dot" w:pos="4820"/>
              </w:tabs>
              <w:ind w:left="574" w:hanging="574"/>
              <w:rPr>
                <w:ins w:id="131" w:author="Master Repository Process" w:date="2021-08-28T10:18:00Z"/>
                <w:sz w:val="20"/>
              </w:rPr>
            </w:pPr>
            <w:ins w:id="132" w:author="Master Repository Process" w:date="2021-08-28T10:18:00Z">
              <w:r>
                <w:rPr>
                  <w:sz w:val="20"/>
                </w:rPr>
                <w:t>(a)</w:t>
              </w:r>
              <w:r>
                <w:rPr>
                  <w:sz w:val="20"/>
                </w:rPr>
                <w:tab/>
                <w:t>is not approved; or</w:t>
              </w:r>
            </w:ins>
          </w:p>
          <w:p>
            <w:pPr>
              <w:pStyle w:val="yTableNAm"/>
              <w:tabs>
                <w:tab w:val="left" w:leader="dot" w:pos="4820"/>
              </w:tabs>
              <w:ind w:left="574" w:hanging="574"/>
              <w:rPr>
                <w:ins w:id="133" w:author="Master Repository Process" w:date="2021-08-28T10:18:00Z"/>
                <w:sz w:val="20"/>
              </w:rPr>
            </w:pPr>
            <w:ins w:id="134" w:author="Master Repository Process" w:date="2021-08-28T10:18:00Z">
              <w:r>
                <w:rPr>
                  <w:sz w:val="20"/>
                </w:rPr>
                <w:t>(b)</w:t>
              </w:r>
              <w:r>
                <w:rPr>
                  <w:sz w:val="20"/>
                </w:rPr>
                <w:tab/>
                <w:t xml:space="preserve">is not marked, stamped or labelled </w:t>
              </w:r>
              <w:r>
                <w:rPr>
                  <w:sz w:val="20"/>
                </w:rPr>
                <w:tab/>
                <w:t xml:space="preserve">in approved manner </w:t>
              </w:r>
              <w:r>
                <w:rPr>
                  <w:sz w:val="20"/>
                </w:rPr>
                <w:tab/>
              </w:r>
            </w:ins>
          </w:p>
        </w:tc>
        <w:tc>
          <w:tcPr>
            <w:tcW w:w="1134" w:type="dxa"/>
          </w:tcPr>
          <w:p>
            <w:pPr>
              <w:pStyle w:val="yTableNAm"/>
              <w:jc w:val="right"/>
              <w:rPr>
                <w:ins w:id="135" w:author="Master Repository Process" w:date="2021-08-28T10:18:00Z"/>
                <w:sz w:val="20"/>
              </w:rPr>
            </w:pPr>
          </w:p>
          <w:p>
            <w:pPr>
              <w:pStyle w:val="yTableNAm"/>
              <w:jc w:val="right"/>
              <w:rPr>
                <w:ins w:id="136" w:author="Master Repository Process" w:date="2021-08-28T10:18:00Z"/>
                <w:sz w:val="20"/>
              </w:rPr>
            </w:pPr>
          </w:p>
          <w:p>
            <w:pPr>
              <w:pStyle w:val="yTableNAm"/>
              <w:jc w:val="right"/>
              <w:rPr>
                <w:ins w:id="137" w:author="Master Repository Process" w:date="2021-08-28T10:18:00Z"/>
                <w:sz w:val="20"/>
              </w:rPr>
            </w:pPr>
            <w:ins w:id="138" w:author="Master Repository Process" w:date="2021-08-28T10:18:00Z">
              <w:r>
                <w:rPr>
                  <w:sz w:val="20"/>
                </w:rPr>
                <w:br/>
                <w:t>$1 000</w:t>
              </w:r>
            </w:ins>
          </w:p>
        </w:tc>
        <w:tc>
          <w:tcPr>
            <w:tcW w:w="1134" w:type="dxa"/>
          </w:tcPr>
          <w:p>
            <w:pPr>
              <w:pStyle w:val="yTableNAm"/>
              <w:jc w:val="right"/>
              <w:rPr>
                <w:ins w:id="139" w:author="Master Repository Process" w:date="2021-08-28T10:18:00Z"/>
                <w:sz w:val="20"/>
              </w:rPr>
            </w:pPr>
          </w:p>
          <w:p>
            <w:pPr>
              <w:pStyle w:val="yTableNAm"/>
              <w:jc w:val="right"/>
              <w:rPr>
                <w:ins w:id="140" w:author="Master Repository Process" w:date="2021-08-28T10:18:00Z"/>
                <w:sz w:val="20"/>
              </w:rPr>
            </w:pPr>
          </w:p>
          <w:p>
            <w:pPr>
              <w:pStyle w:val="yTableNAm"/>
              <w:jc w:val="right"/>
              <w:rPr>
                <w:ins w:id="141" w:author="Master Repository Process" w:date="2021-08-28T10:18:00Z"/>
                <w:sz w:val="20"/>
              </w:rPr>
            </w:pPr>
            <w:ins w:id="142" w:author="Master Repository Process" w:date="2021-08-28T10:18:00Z">
              <w:r>
                <w:rPr>
                  <w:sz w:val="20"/>
                </w:rPr>
                <w:br/>
                <w:t>$5 000</w:t>
              </w:r>
            </w:ins>
          </w:p>
        </w:tc>
      </w:tr>
      <w:tr>
        <w:trPr>
          <w:cantSplit/>
          <w:ins w:id="143" w:author="Master Repository Process" w:date="2021-08-28T10:18:00Z"/>
        </w:trPr>
        <w:tc>
          <w:tcPr>
            <w:tcW w:w="1327" w:type="dxa"/>
          </w:tcPr>
          <w:p>
            <w:pPr>
              <w:pStyle w:val="yTableNAm"/>
              <w:rPr>
                <w:ins w:id="144" w:author="Master Repository Process" w:date="2021-08-28T10:18:00Z"/>
                <w:sz w:val="20"/>
              </w:rPr>
            </w:pPr>
            <w:ins w:id="145" w:author="Master Repository Process" w:date="2021-08-28T10:18:00Z">
              <w:r>
                <w:rPr>
                  <w:sz w:val="20"/>
                </w:rPr>
                <w:t>s. 13E(7)</w:t>
              </w:r>
            </w:ins>
          </w:p>
        </w:tc>
        <w:tc>
          <w:tcPr>
            <w:tcW w:w="3351" w:type="dxa"/>
          </w:tcPr>
          <w:p>
            <w:pPr>
              <w:pStyle w:val="yTableNAm"/>
              <w:tabs>
                <w:tab w:val="left" w:leader="dot" w:pos="4820"/>
              </w:tabs>
              <w:rPr>
                <w:ins w:id="146" w:author="Master Repository Process" w:date="2021-08-28T10:18:00Z"/>
                <w:sz w:val="20"/>
              </w:rPr>
            </w:pPr>
            <w:ins w:id="147" w:author="Master Repository Process" w:date="2021-08-28T10:18:00Z">
              <w:r>
                <w:rPr>
                  <w:sz w:val="20"/>
                </w:rPr>
                <w:t xml:space="preserve">Selling or hiring, or advertising for sale or hire, gas appliance that does not conform to conditions and restrictions to which Director’s approval of appliance is subject </w:t>
              </w:r>
              <w:r>
                <w:rPr>
                  <w:sz w:val="20"/>
                </w:rPr>
                <w:tab/>
              </w:r>
            </w:ins>
          </w:p>
        </w:tc>
        <w:tc>
          <w:tcPr>
            <w:tcW w:w="1134" w:type="dxa"/>
          </w:tcPr>
          <w:p>
            <w:pPr>
              <w:pStyle w:val="yTableNAm"/>
              <w:jc w:val="right"/>
              <w:rPr>
                <w:ins w:id="148" w:author="Master Repository Process" w:date="2021-08-28T10:18:00Z"/>
                <w:sz w:val="20"/>
              </w:rPr>
            </w:pPr>
            <w:ins w:id="149" w:author="Master Repository Process" w:date="2021-08-28T10:18:00Z">
              <w:r>
                <w:rPr>
                  <w:sz w:val="20"/>
                </w:rPr>
                <w:br/>
              </w:r>
              <w:r>
                <w:rPr>
                  <w:sz w:val="20"/>
                </w:rPr>
                <w:br/>
              </w:r>
              <w:r>
                <w:rPr>
                  <w:sz w:val="20"/>
                </w:rPr>
                <w:br/>
              </w:r>
              <w:r>
                <w:rPr>
                  <w:sz w:val="20"/>
                </w:rPr>
                <w:br/>
                <w:t>$1 000</w:t>
              </w:r>
            </w:ins>
          </w:p>
        </w:tc>
        <w:tc>
          <w:tcPr>
            <w:tcW w:w="1134" w:type="dxa"/>
          </w:tcPr>
          <w:p>
            <w:pPr>
              <w:pStyle w:val="yTableNAm"/>
              <w:jc w:val="right"/>
              <w:rPr>
                <w:ins w:id="150" w:author="Master Repository Process" w:date="2021-08-28T10:18:00Z"/>
                <w:sz w:val="20"/>
              </w:rPr>
            </w:pPr>
            <w:ins w:id="151" w:author="Master Repository Process" w:date="2021-08-28T10:18:00Z">
              <w:r>
                <w:rPr>
                  <w:sz w:val="20"/>
                </w:rPr>
                <w:br/>
              </w:r>
              <w:r>
                <w:rPr>
                  <w:sz w:val="20"/>
                </w:rPr>
                <w:br/>
              </w:r>
              <w:r>
                <w:rPr>
                  <w:sz w:val="20"/>
                </w:rPr>
                <w:br/>
              </w:r>
              <w:r>
                <w:rPr>
                  <w:sz w:val="20"/>
                </w:rPr>
                <w:br/>
                <w:t>$5 000</w:t>
              </w:r>
            </w:ins>
          </w:p>
        </w:tc>
      </w:tr>
      <w:tr>
        <w:trPr>
          <w:cantSplit/>
          <w:ins w:id="152" w:author="Master Repository Process" w:date="2021-08-28T10:18:00Z"/>
        </w:trPr>
        <w:tc>
          <w:tcPr>
            <w:tcW w:w="1327" w:type="dxa"/>
          </w:tcPr>
          <w:p>
            <w:pPr>
              <w:pStyle w:val="yTableNAm"/>
              <w:rPr>
                <w:ins w:id="153" w:author="Master Repository Process" w:date="2021-08-28T10:18:00Z"/>
                <w:sz w:val="20"/>
              </w:rPr>
            </w:pPr>
            <w:ins w:id="154" w:author="Master Repository Process" w:date="2021-08-28T10:18:00Z">
              <w:r>
                <w:rPr>
                  <w:sz w:val="20"/>
                </w:rPr>
                <w:t>s. 13F(3)</w:t>
              </w:r>
            </w:ins>
          </w:p>
        </w:tc>
        <w:tc>
          <w:tcPr>
            <w:tcW w:w="3351" w:type="dxa"/>
          </w:tcPr>
          <w:p>
            <w:pPr>
              <w:pStyle w:val="yTableNAm"/>
              <w:tabs>
                <w:tab w:val="left" w:leader="dot" w:pos="4820"/>
              </w:tabs>
              <w:rPr>
                <w:ins w:id="155" w:author="Master Repository Process" w:date="2021-08-28T10:18:00Z"/>
                <w:sz w:val="20"/>
              </w:rPr>
            </w:pPr>
            <w:ins w:id="156" w:author="Master Repository Process" w:date="2021-08-28T10:18:00Z">
              <w:r>
                <w:rPr>
                  <w:sz w:val="20"/>
                </w:rPr>
                <w:t xml:space="preserve">Selling or hiring, or advertising for sale or hire, gas appliance that does not conform to conditions and restrictions to which Director’s adoption of approval of appliance by another body or authority is subject </w:t>
              </w:r>
              <w:r>
                <w:rPr>
                  <w:sz w:val="20"/>
                </w:rPr>
                <w:tab/>
              </w:r>
            </w:ins>
          </w:p>
        </w:tc>
        <w:tc>
          <w:tcPr>
            <w:tcW w:w="1134" w:type="dxa"/>
          </w:tcPr>
          <w:p>
            <w:pPr>
              <w:pStyle w:val="yTableNAm"/>
              <w:jc w:val="right"/>
              <w:rPr>
                <w:ins w:id="157" w:author="Master Repository Process" w:date="2021-08-28T10:18:00Z"/>
                <w:sz w:val="20"/>
              </w:rPr>
            </w:pPr>
            <w:ins w:id="158" w:author="Master Repository Process" w:date="2021-08-28T10:18:00Z">
              <w:r>
                <w:rPr>
                  <w:sz w:val="20"/>
                </w:rPr>
                <w:br/>
              </w:r>
              <w:r>
                <w:rPr>
                  <w:sz w:val="20"/>
                </w:rPr>
                <w:br/>
              </w:r>
              <w:r>
                <w:rPr>
                  <w:sz w:val="20"/>
                </w:rPr>
                <w:br/>
              </w:r>
              <w:r>
                <w:rPr>
                  <w:sz w:val="20"/>
                </w:rPr>
                <w:br/>
              </w:r>
              <w:r>
                <w:rPr>
                  <w:sz w:val="20"/>
                </w:rPr>
                <w:br/>
                <w:t>$1 000</w:t>
              </w:r>
            </w:ins>
          </w:p>
        </w:tc>
        <w:tc>
          <w:tcPr>
            <w:tcW w:w="1134" w:type="dxa"/>
          </w:tcPr>
          <w:p>
            <w:pPr>
              <w:pStyle w:val="yTableNAm"/>
              <w:jc w:val="right"/>
              <w:rPr>
                <w:ins w:id="159" w:author="Master Repository Process" w:date="2021-08-28T10:18:00Z"/>
                <w:sz w:val="20"/>
              </w:rPr>
            </w:pPr>
            <w:ins w:id="160" w:author="Master Repository Process" w:date="2021-08-28T10:18:00Z">
              <w:r>
                <w:rPr>
                  <w:sz w:val="20"/>
                </w:rPr>
                <w:br/>
              </w:r>
              <w:r>
                <w:rPr>
                  <w:sz w:val="20"/>
                </w:rPr>
                <w:br/>
              </w:r>
              <w:r>
                <w:rPr>
                  <w:sz w:val="20"/>
                </w:rPr>
                <w:br/>
              </w:r>
              <w:r>
                <w:rPr>
                  <w:sz w:val="20"/>
                </w:rPr>
                <w:br/>
              </w:r>
              <w:r>
                <w:rPr>
                  <w:sz w:val="20"/>
                </w:rPr>
                <w:br/>
                <w:t>$5 000</w:t>
              </w:r>
            </w:ins>
          </w:p>
        </w:tc>
      </w:tr>
      <w:tr>
        <w:trPr>
          <w:cantSplit/>
        </w:trPr>
        <w:tc>
          <w:tcPr>
            <w:tcW w:w="1327" w:type="dxa"/>
          </w:tcPr>
          <w:p>
            <w:pPr>
              <w:pStyle w:val="yTableNAm"/>
              <w:rPr>
                <w:sz w:val="20"/>
              </w:rPr>
            </w:pPr>
            <w:r>
              <w:rPr>
                <w:sz w:val="20"/>
              </w:rPr>
              <w:t>s. 13H(4)</w:t>
            </w:r>
          </w:p>
        </w:tc>
        <w:tc>
          <w:tcPr>
            <w:tcW w:w="3351" w:type="dxa"/>
          </w:tcPr>
          <w:p>
            <w:pPr>
              <w:pStyle w:val="yTableNAm"/>
              <w:tabs>
                <w:tab w:val="left" w:leader="dot" w:pos="4820"/>
              </w:tabs>
              <w:rPr>
                <w:sz w:val="20"/>
              </w:rPr>
            </w:pPr>
            <w:r>
              <w:rPr>
                <w:sz w:val="20"/>
              </w:rPr>
              <w:t xml:space="preserve">Failing to comply with order prohibiting, or imposing conditions </w:t>
            </w:r>
            <w:del w:id="161" w:author="Master Repository Process" w:date="2021-08-28T10:18:00Z">
              <w:r>
                <w:rPr>
                  <w:sz w:val="20"/>
                </w:rPr>
                <w:delText>or</w:delText>
              </w:r>
            </w:del>
            <w:ins w:id="162" w:author="Master Repository Process" w:date="2021-08-28T10:18:00Z">
              <w:r>
                <w:rPr>
                  <w:sz w:val="20"/>
                </w:rPr>
                <w:t>and</w:t>
              </w:r>
            </w:ins>
            <w:r>
              <w:rPr>
                <w:sz w:val="20"/>
              </w:rPr>
              <w:t xml:space="preserve"> restrictions on, sale, hire or use of </w:t>
            </w:r>
            <w:ins w:id="163" w:author="Master Repository Process" w:date="2021-08-28T10:18:00Z">
              <w:r>
                <w:rPr>
                  <w:sz w:val="20"/>
                </w:rPr>
                <w:t xml:space="preserve">gas </w:t>
              </w:r>
            </w:ins>
            <w:r>
              <w:rPr>
                <w:sz w:val="20"/>
              </w:rPr>
              <w:t xml:space="preserve">appliance or component </w:t>
            </w:r>
            <w:del w:id="164" w:author="Master Repository Process" w:date="2021-08-28T10:18:00Z">
              <w:r>
                <w:rPr>
                  <w:sz w:val="20"/>
                </w:rPr>
                <w:delText>..................................................</w:delText>
              </w:r>
            </w:del>
            <w:ins w:id="165" w:author="Master Repository Process" w:date="2021-08-28T10:18:00Z">
              <w:r>
                <w:rPr>
                  <w:sz w:val="20"/>
                </w:rPr>
                <w:tab/>
              </w:r>
            </w:ins>
          </w:p>
        </w:tc>
        <w:tc>
          <w:tcPr>
            <w:tcW w:w="1134" w:type="dxa"/>
          </w:tcPr>
          <w:p>
            <w:pPr>
              <w:pStyle w:val="yTableNAm"/>
              <w:jc w:val="right"/>
              <w:rPr>
                <w:sz w:val="20"/>
              </w:rPr>
            </w:pPr>
            <w:r>
              <w:rPr>
                <w:sz w:val="20"/>
              </w:rPr>
              <w:br/>
            </w:r>
            <w:r>
              <w:rPr>
                <w:sz w:val="20"/>
              </w:rPr>
              <w:br/>
            </w:r>
            <w:del w:id="166" w:author="Master Repository Process" w:date="2021-08-28T10:18:00Z">
              <w:r>
                <w:rPr>
                  <w:sz w:val="20"/>
                </w:rPr>
                <w:delText>$400</w:delText>
              </w:r>
            </w:del>
            <w:ins w:id="167" w:author="Master Repository Process" w:date="2021-08-28T10:18:00Z">
              <w:r>
                <w:rPr>
                  <w:sz w:val="20"/>
                </w:rPr>
                <w:br/>
                <w:t>$1 000</w:t>
              </w:r>
            </w:ins>
          </w:p>
        </w:tc>
        <w:tc>
          <w:tcPr>
            <w:tcW w:w="1134" w:type="dxa"/>
            <w:cellIns w:id="168" w:author="Master Repository Process" w:date="2021-08-28T10:18:00Z"/>
          </w:tcPr>
          <w:p>
            <w:pPr>
              <w:pStyle w:val="yTableNAm"/>
              <w:jc w:val="right"/>
              <w:rPr>
                <w:sz w:val="20"/>
              </w:rPr>
            </w:pPr>
            <w:ins w:id="169" w:author="Master Repository Process" w:date="2021-08-28T10:18:00Z">
              <w:r>
                <w:rPr>
                  <w:sz w:val="20"/>
                </w:rPr>
                <w:br/>
              </w:r>
              <w:r>
                <w:rPr>
                  <w:sz w:val="20"/>
                </w:rPr>
                <w:br/>
              </w:r>
              <w:r>
                <w:rPr>
                  <w:sz w:val="20"/>
                </w:rPr>
                <w:br/>
                <w:t>$5 000</w:t>
              </w:r>
            </w:ins>
          </w:p>
        </w:tc>
      </w:tr>
      <w:tr>
        <w:trPr>
          <w:cantSplit/>
          <w:ins w:id="170" w:author="Master Repository Process" w:date="2021-08-28T10:18:00Z"/>
        </w:trPr>
        <w:tc>
          <w:tcPr>
            <w:tcW w:w="1327" w:type="dxa"/>
          </w:tcPr>
          <w:p>
            <w:pPr>
              <w:pStyle w:val="yTableNAm"/>
              <w:rPr>
                <w:ins w:id="171" w:author="Master Repository Process" w:date="2021-08-28T10:18:00Z"/>
                <w:sz w:val="20"/>
              </w:rPr>
            </w:pPr>
            <w:ins w:id="172" w:author="Master Repository Process" w:date="2021-08-28T10:18:00Z">
              <w:r>
                <w:rPr>
                  <w:sz w:val="20"/>
                </w:rPr>
                <w:t>s. 13K(6)(a)</w:t>
              </w:r>
            </w:ins>
          </w:p>
        </w:tc>
        <w:tc>
          <w:tcPr>
            <w:tcW w:w="3351" w:type="dxa"/>
          </w:tcPr>
          <w:p>
            <w:pPr>
              <w:pStyle w:val="yTableNAm"/>
              <w:tabs>
                <w:tab w:val="left" w:leader="dot" w:pos="4820"/>
              </w:tabs>
              <w:rPr>
                <w:ins w:id="173" w:author="Master Repository Process" w:date="2021-08-28T10:18:00Z"/>
                <w:sz w:val="20"/>
              </w:rPr>
            </w:pPr>
            <w:ins w:id="174" w:author="Master Repository Process" w:date="2021-08-28T10:18:00Z">
              <w:r>
                <w:rPr>
                  <w:sz w:val="20"/>
                </w:rPr>
                <w:t xml:space="preserve">Failing to comply with requirement of section 13K </w:t>
              </w:r>
              <w:r>
                <w:rPr>
                  <w:sz w:val="20"/>
                </w:rPr>
                <w:tab/>
              </w:r>
            </w:ins>
          </w:p>
        </w:tc>
        <w:tc>
          <w:tcPr>
            <w:tcW w:w="1134" w:type="dxa"/>
          </w:tcPr>
          <w:p>
            <w:pPr>
              <w:pStyle w:val="yTableNAm"/>
              <w:jc w:val="right"/>
              <w:rPr>
                <w:ins w:id="175" w:author="Master Repository Process" w:date="2021-08-28T10:18:00Z"/>
                <w:sz w:val="20"/>
              </w:rPr>
            </w:pPr>
            <w:ins w:id="176" w:author="Master Repository Process" w:date="2021-08-28T10:18:00Z">
              <w:r>
                <w:rPr>
                  <w:sz w:val="20"/>
                </w:rPr>
                <w:br/>
                <w:t>$2 000</w:t>
              </w:r>
            </w:ins>
          </w:p>
        </w:tc>
        <w:tc>
          <w:tcPr>
            <w:tcW w:w="1134" w:type="dxa"/>
          </w:tcPr>
          <w:p>
            <w:pPr>
              <w:pStyle w:val="yTableNAm"/>
              <w:jc w:val="right"/>
              <w:rPr>
                <w:ins w:id="177" w:author="Master Repository Process" w:date="2021-08-28T10:18:00Z"/>
                <w:sz w:val="20"/>
              </w:rPr>
            </w:pPr>
            <w:ins w:id="178" w:author="Master Repository Process" w:date="2021-08-28T10:18:00Z">
              <w:r>
                <w:rPr>
                  <w:sz w:val="20"/>
                </w:rPr>
                <w:br/>
                <w:t>$10 000</w:t>
              </w:r>
            </w:ins>
          </w:p>
        </w:tc>
      </w:tr>
      <w:tr>
        <w:trPr>
          <w:cantSplit/>
          <w:ins w:id="179" w:author="Master Repository Process" w:date="2021-08-28T10:18:00Z"/>
        </w:trPr>
        <w:tc>
          <w:tcPr>
            <w:tcW w:w="1327" w:type="dxa"/>
            <w:tcBorders>
              <w:bottom w:val="single" w:sz="4" w:space="0" w:color="auto"/>
            </w:tcBorders>
          </w:tcPr>
          <w:p>
            <w:pPr>
              <w:pStyle w:val="yTableNAm"/>
              <w:rPr>
                <w:ins w:id="180" w:author="Master Repository Process" w:date="2021-08-28T10:18:00Z"/>
                <w:sz w:val="20"/>
              </w:rPr>
            </w:pPr>
            <w:ins w:id="181" w:author="Master Repository Process" w:date="2021-08-28T10:18:00Z">
              <w:r>
                <w:rPr>
                  <w:sz w:val="20"/>
                </w:rPr>
                <w:t>s. 13K(6)(b)</w:t>
              </w:r>
            </w:ins>
          </w:p>
        </w:tc>
        <w:tc>
          <w:tcPr>
            <w:tcW w:w="3351" w:type="dxa"/>
            <w:tcBorders>
              <w:bottom w:val="single" w:sz="4" w:space="0" w:color="auto"/>
            </w:tcBorders>
          </w:tcPr>
          <w:p>
            <w:pPr>
              <w:pStyle w:val="yTableNAm"/>
              <w:tabs>
                <w:tab w:val="left" w:leader="dot" w:pos="4820"/>
              </w:tabs>
              <w:rPr>
                <w:ins w:id="182" w:author="Master Repository Process" w:date="2021-08-28T10:18:00Z"/>
                <w:sz w:val="20"/>
              </w:rPr>
            </w:pPr>
            <w:ins w:id="183" w:author="Master Repository Process" w:date="2021-08-28T10:18:00Z">
              <w:r>
                <w:rPr>
                  <w:sz w:val="20"/>
                </w:rPr>
                <w:t xml:space="preserve">Failing to comply with requirement of an approved Inspection Policy Statement and Plan </w:t>
              </w:r>
              <w:r>
                <w:rPr>
                  <w:sz w:val="20"/>
                </w:rPr>
                <w:tab/>
              </w:r>
            </w:ins>
          </w:p>
        </w:tc>
        <w:tc>
          <w:tcPr>
            <w:tcW w:w="1134" w:type="dxa"/>
            <w:tcBorders>
              <w:bottom w:val="single" w:sz="4" w:space="0" w:color="auto"/>
            </w:tcBorders>
          </w:tcPr>
          <w:p>
            <w:pPr>
              <w:pStyle w:val="yTableNAm"/>
              <w:jc w:val="right"/>
              <w:rPr>
                <w:ins w:id="184" w:author="Master Repository Process" w:date="2021-08-28T10:18:00Z"/>
                <w:sz w:val="20"/>
              </w:rPr>
            </w:pPr>
            <w:ins w:id="185" w:author="Master Repository Process" w:date="2021-08-28T10:18:00Z">
              <w:r>
                <w:rPr>
                  <w:sz w:val="20"/>
                </w:rPr>
                <w:br/>
              </w:r>
              <w:r>
                <w:rPr>
                  <w:sz w:val="20"/>
                </w:rPr>
                <w:br/>
                <w:t>$2 000</w:t>
              </w:r>
            </w:ins>
          </w:p>
        </w:tc>
        <w:tc>
          <w:tcPr>
            <w:tcW w:w="1134" w:type="dxa"/>
            <w:tcBorders>
              <w:bottom w:val="single" w:sz="4" w:space="0" w:color="auto"/>
            </w:tcBorders>
          </w:tcPr>
          <w:p>
            <w:pPr>
              <w:pStyle w:val="yTableNAm"/>
              <w:jc w:val="right"/>
              <w:rPr>
                <w:ins w:id="186" w:author="Master Repository Process" w:date="2021-08-28T10:18:00Z"/>
                <w:sz w:val="20"/>
              </w:rPr>
            </w:pPr>
            <w:ins w:id="187" w:author="Master Repository Process" w:date="2021-08-28T10:18:00Z">
              <w:r>
                <w:rPr>
                  <w:sz w:val="20"/>
                </w:rPr>
                <w:br/>
              </w:r>
              <w:r>
                <w:rPr>
                  <w:sz w:val="20"/>
                </w:rPr>
                <w:br/>
                <w:t>$10 000</w:t>
              </w:r>
            </w:ins>
          </w:p>
        </w:tc>
      </w:tr>
    </w:tbl>
    <w:p>
      <w:pPr>
        <w:pStyle w:val="Subsection"/>
        <w:spacing w:before="240"/>
      </w:pPr>
    </w:p>
    <w:tbl>
      <w:tblPr>
        <w:tblW w:w="6946" w:type="dxa"/>
        <w:tblInd w:w="199" w:type="dxa"/>
        <w:tblLayout w:type="fixed"/>
        <w:tblCellMar>
          <w:top w:w="57" w:type="dxa"/>
          <w:left w:w="57" w:type="dxa"/>
          <w:right w:w="57" w:type="dxa"/>
        </w:tblCellMar>
        <w:tblLook w:val="0000" w:firstRow="0" w:lastRow="0" w:firstColumn="0" w:lastColumn="0" w:noHBand="0" w:noVBand="0"/>
      </w:tblPr>
      <w:tblGrid>
        <w:gridCol w:w="1276"/>
        <w:gridCol w:w="3544"/>
        <w:gridCol w:w="992"/>
        <w:gridCol w:w="1134"/>
      </w:tblGrid>
      <w:tr>
        <w:trPr>
          <w:cantSplit/>
          <w:trHeight w:val="263"/>
          <w:tblHeader/>
        </w:trPr>
        <w:tc>
          <w:tcPr>
            <w:tcW w:w="4820" w:type="dxa"/>
            <w:gridSpan w:val="2"/>
            <w:tcBorders>
              <w:top w:val="single" w:sz="4" w:space="0" w:color="auto"/>
            </w:tcBorders>
            <w:cellMerge w:id="188" w:author="Master Repository Process" w:date="2021-08-28T10:18:00Z" w:vMerge="rest"/>
          </w:tcPr>
          <w:p>
            <w:pPr>
              <w:pStyle w:val="yTableNAm"/>
              <w:rPr>
                <w:b/>
                <w:bCs/>
                <w:sz w:val="20"/>
              </w:rPr>
            </w:pPr>
            <w:r>
              <w:rPr>
                <w:b/>
                <w:bCs/>
                <w:sz w:val="20"/>
              </w:rPr>
              <w:t xml:space="preserve">Offences under </w:t>
            </w:r>
            <w:ins w:id="189" w:author="Master Repository Process" w:date="2021-08-28T10:18:00Z">
              <w:r>
                <w:rPr>
                  <w:b/>
                  <w:bCs/>
                  <w:sz w:val="20"/>
                </w:rPr>
                <w:t xml:space="preserve">the </w:t>
              </w:r>
              <w:r>
                <w:rPr>
                  <w:b/>
                  <w:bCs/>
                  <w:i/>
                  <w:iCs/>
                  <w:sz w:val="20"/>
                </w:rPr>
                <w:t>Gas Standards Act 1972</w:t>
              </w:r>
              <w:r>
                <w:rPr>
                  <w:b/>
                  <w:bCs/>
                  <w:sz w:val="20"/>
                </w:rPr>
                <w:t xml:space="preserve"> section 14 involving a contravention of or failure to comply with the following provisions of the </w:t>
              </w:r>
            </w:ins>
            <w:r>
              <w:rPr>
                <w:b/>
                <w:bCs/>
                <w:i/>
                <w:iCs/>
                <w:sz w:val="20"/>
              </w:rPr>
              <w:t>Gas Standards (Gasfitting and Consumer Gas Installations) Regulations 1999</w:t>
            </w:r>
            <w:del w:id="190" w:author="Master Repository Process" w:date="2021-08-28T10:18:00Z">
              <w:r>
                <w:rPr>
                  <w:b/>
                  <w:bCs/>
                  <w:iCs/>
                  <w:sz w:val="20"/>
                </w:rPr>
                <w:delText xml:space="preserve"> </w:delText>
              </w:r>
              <w:r>
                <w:rPr>
                  <w:sz w:val="16"/>
                </w:rPr>
                <w:br/>
                <w:delText>[Failure to comply with these regulations is an offence under s. 14 of the Act.]</w:delText>
              </w:r>
              <w:r>
                <w:rPr>
                  <w:sz w:val="20"/>
                </w:rPr>
                <w:delText xml:space="preserve"> </w:delText>
              </w:r>
            </w:del>
          </w:p>
        </w:tc>
        <w:tc>
          <w:tcPr>
            <w:tcW w:w="2126" w:type="dxa"/>
            <w:gridSpan w:val="2"/>
            <w:tcBorders>
              <w:top w:val="single" w:sz="4" w:space="0" w:color="auto"/>
              <w:bottom w:val="single" w:sz="4" w:space="0" w:color="auto"/>
            </w:tcBorders>
          </w:tcPr>
          <w:p>
            <w:pPr>
              <w:pStyle w:val="yTableNAm"/>
              <w:rPr>
                <w:b/>
                <w:bCs/>
                <w:sz w:val="20"/>
              </w:rPr>
            </w:pPr>
            <w:r>
              <w:rPr>
                <w:b/>
                <w:bCs/>
                <w:sz w:val="20"/>
              </w:rPr>
              <w:t>Modified penalty</w:t>
            </w:r>
          </w:p>
        </w:tc>
      </w:tr>
      <w:tr>
        <w:trPr>
          <w:cantSplit/>
          <w:trHeight w:val="262"/>
          <w:tblHeader/>
          <w:ins w:id="191" w:author="Master Repository Process" w:date="2021-08-28T10:18:00Z"/>
        </w:trPr>
        <w:tc>
          <w:tcPr>
            <w:tcW w:w="4820" w:type="dxa"/>
            <w:gridSpan w:val="2"/>
            <w:tcBorders>
              <w:bottom w:val="single" w:sz="4" w:space="0" w:color="auto"/>
            </w:tcBorders>
            <w:cellMerge w:id="192" w:author="Master Repository Process" w:date="2021-08-28T10:18:00Z" w:vMerge="cont"/>
          </w:tcPr>
          <w:p>
            <w:pPr>
              <w:pStyle w:val="yTableNAm"/>
              <w:rPr>
                <w:ins w:id="193" w:author="Master Repository Process" w:date="2021-08-28T10:18:00Z"/>
                <w:b/>
                <w:bCs/>
                <w:sz w:val="20"/>
              </w:rPr>
            </w:pPr>
          </w:p>
        </w:tc>
        <w:tc>
          <w:tcPr>
            <w:tcW w:w="992" w:type="dxa"/>
            <w:tcBorders>
              <w:top w:val="single" w:sz="4" w:space="0" w:color="auto"/>
              <w:bottom w:val="single" w:sz="4" w:space="0" w:color="auto"/>
            </w:tcBorders>
            <w:tcMar>
              <w:left w:w="0" w:type="dxa"/>
              <w:right w:w="0" w:type="dxa"/>
            </w:tcMar>
          </w:tcPr>
          <w:p>
            <w:pPr>
              <w:pStyle w:val="yTableNAm"/>
              <w:rPr>
                <w:ins w:id="194" w:author="Master Repository Process" w:date="2021-08-28T10:18:00Z"/>
                <w:b/>
                <w:bCs/>
                <w:sz w:val="20"/>
              </w:rPr>
            </w:pPr>
            <w:ins w:id="195" w:author="Master Repository Process" w:date="2021-08-28T10:18:00Z">
              <w:r>
                <w:rPr>
                  <w:b/>
                  <w:bCs/>
                  <w:sz w:val="20"/>
                </w:rPr>
                <w:t>Individual</w:t>
              </w:r>
            </w:ins>
          </w:p>
        </w:tc>
        <w:tc>
          <w:tcPr>
            <w:tcW w:w="1134" w:type="dxa"/>
            <w:tcBorders>
              <w:top w:val="single" w:sz="4" w:space="0" w:color="auto"/>
              <w:bottom w:val="single" w:sz="4" w:space="0" w:color="auto"/>
            </w:tcBorders>
            <w:tcMar>
              <w:left w:w="0" w:type="dxa"/>
              <w:right w:w="0" w:type="dxa"/>
            </w:tcMar>
          </w:tcPr>
          <w:p>
            <w:pPr>
              <w:pStyle w:val="yTableNAm"/>
              <w:rPr>
                <w:ins w:id="196" w:author="Master Repository Process" w:date="2021-08-28T10:18:00Z"/>
                <w:b/>
                <w:bCs/>
                <w:sz w:val="20"/>
              </w:rPr>
            </w:pPr>
            <w:ins w:id="197" w:author="Master Repository Process" w:date="2021-08-28T10:18:00Z">
              <w:r>
                <w:rPr>
                  <w:b/>
                  <w:bCs/>
                  <w:sz w:val="20"/>
                </w:rPr>
                <w:t>Body corporate</w:t>
              </w:r>
            </w:ins>
          </w:p>
        </w:tc>
      </w:tr>
      <w:tr>
        <w:trPr>
          <w:cantSplit/>
          <w:trHeight w:val="21"/>
        </w:trPr>
        <w:tc>
          <w:tcPr>
            <w:tcW w:w="1276" w:type="dxa"/>
            <w:tcMar>
              <w:left w:w="0" w:type="dxa"/>
            </w:tcMar>
          </w:tcPr>
          <w:p>
            <w:pPr>
              <w:pStyle w:val="yTableNAm"/>
              <w:rPr>
                <w:sz w:val="20"/>
              </w:rPr>
            </w:pPr>
            <w:del w:id="198" w:author="Master Repository Process" w:date="2021-08-28T10:18:00Z">
              <w:r>
                <w:rPr>
                  <w:sz w:val="20"/>
                </w:rPr>
                <w:delText>r. 18(2)(a)</w:delText>
              </w:r>
            </w:del>
            <w:ins w:id="199" w:author="Master Repository Process" w:date="2021-08-28T10:18:00Z">
              <w:r>
                <w:rPr>
                  <w:sz w:val="20"/>
                </w:rPr>
                <w:t>r. 18(2)</w:t>
              </w:r>
              <w:r>
                <w:rPr>
                  <w:sz w:val="20"/>
                </w:rPr>
                <w:br/>
                <w:t>[Only in circumstances where the offence involves a contravention of or failure to comply with r. 18(2)(a)(i)]</w:t>
              </w:r>
            </w:ins>
          </w:p>
        </w:tc>
        <w:tc>
          <w:tcPr>
            <w:tcW w:w="3544" w:type="dxa"/>
          </w:tcPr>
          <w:p>
            <w:pPr>
              <w:pStyle w:val="yTableNAm"/>
              <w:tabs>
                <w:tab w:val="left" w:leader="dot" w:pos="4820"/>
              </w:tabs>
              <w:rPr>
                <w:sz w:val="20"/>
              </w:rPr>
            </w:pPr>
            <w:r>
              <w:rPr>
                <w:sz w:val="20"/>
              </w:rPr>
              <w:t xml:space="preserve">Failing to ensure gas installation </w:t>
            </w:r>
            <w:del w:id="200" w:author="Master Repository Process" w:date="2021-08-28T10:18:00Z">
              <w:r>
                <w:rPr>
                  <w:sz w:val="20"/>
                </w:rPr>
                <w:delText>complied</w:delText>
              </w:r>
            </w:del>
            <w:ins w:id="201" w:author="Master Repository Process" w:date="2021-08-28T10:18:00Z">
              <w:r>
                <w:rPr>
                  <w:sz w:val="20"/>
                </w:rPr>
                <w:t>complies</w:t>
              </w:r>
            </w:ins>
            <w:r>
              <w:rPr>
                <w:sz w:val="20"/>
              </w:rPr>
              <w:t xml:space="preserve"> with prescribed requirements </w:t>
            </w:r>
            <w:del w:id="202" w:author="Master Repository Process" w:date="2021-08-28T10:18:00Z">
              <w:r>
                <w:rPr>
                  <w:sz w:val="20"/>
                </w:rPr>
                <w:delText>and is safe to use .................</w:delText>
              </w:r>
            </w:del>
            <w:ins w:id="203" w:author="Master Repository Process" w:date="2021-08-28T10:18:00Z">
              <w:r>
                <w:rPr>
                  <w:sz w:val="20"/>
                </w:rPr>
                <w:tab/>
              </w:r>
            </w:ins>
          </w:p>
        </w:tc>
        <w:tc>
          <w:tcPr>
            <w:tcW w:w="992" w:type="dxa"/>
          </w:tcPr>
          <w:p>
            <w:pPr>
              <w:pStyle w:val="yTableNAm"/>
              <w:jc w:val="right"/>
              <w:rPr>
                <w:sz w:val="20"/>
              </w:rPr>
            </w:pPr>
            <w:r>
              <w:rPr>
                <w:sz w:val="20"/>
              </w:rPr>
              <w:br/>
              <w:t>$</w:t>
            </w:r>
            <w:del w:id="204" w:author="Master Repository Process" w:date="2021-08-28T10:18:00Z">
              <w:r>
                <w:rPr>
                  <w:sz w:val="20"/>
                </w:rPr>
                <w:delText>400</w:delText>
              </w:r>
            </w:del>
            <w:ins w:id="205" w:author="Master Repository Process" w:date="2021-08-28T10:18:00Z">
              <w:r>
                <w:rPr>
                  <w:sz w:val="20"/>
                </w:rPr>
                <w:t>600</w:t>
              </w:r>
            </w:ins>
          </w:p>
        </w:tc>
        <w:tc>
          <w:tcPr>
            <w:tcW w:w="1134" w:type="dxa"/>
            <w:cellIns w:id="206" w:author="Master Repository Process" w:date="2021-08-28T10:18:00Z"/>
          </w:tcPr>
          <w:p>
            <w:pPr>
              <w:pStyle w:val="yTableNAm"/>
              <w:jc w:val="right"/>
              <w:rPr>
                <w:sz w:val="20"/>
              </w:rPr>
            </w:pPr>
            <w:ins w:id="207" w:author="Master Repository Process" w:date="2021-08-28T10:18:00Z">
              <w:r>
                <w:rPr>
                  <w:sz w:val="20"/>
                </w:rPr>
                <w:br/>
                <w:t>$3 000</w:t>
              </w:r>
            </w:ins>
          </w:p>
        </w:tc>
      </w:tr>
      <w:tr>
        <w:trPr>
          <w:cantSplit/>
          <w:trHeight w:val="21"/>
        </w:trPr>
        <w:tc>
          <w:tcPr>
            <w:tcW w:w="1276" w:type="dxa"/>
            <w:tcMar>
              <w:left w:w="0" w:type="dxa"/>
            </w:tcMar>
          </w:tcPr>
          <w:p>
            <w:pPr>
              <w:pStyle w:val="yTableNAm"/>
              <w:rPr>
                <w:sz w:val="20"/>
              </w:rPr>
            </w:pPr>
            <w:r>
              <w:rPr>
                <w:sz w:val="20"/>
              </w:rPr>
              <w:t>r. 19</w:t>
            </w:r>
            <w:del w:id="208" w:author="Master Repository Process" w:date="2021-08-28T10:18:00Z">
              <w:r>
                <w:rPr>
                  <w:sz w:val="20"/>
                </w:rPr>
                <w:delText>(b)</w:delText>
              </w:r>
            </w:del>
          </w:p>
        </w:tc>
        <w:tc>
          <w:tcPr>
            <w:tcW w:w="3544" w:type="dxa"/>
          </w:tcPr>
          <w:p>
            <w:pPr>
              <w:pStyle w:val="yTableNAm"/>
              <w:tabs>
                <w:tab w:val="left" w:leader="dot" w:pos="4820"/>
              </w:tabs>
              <w:rPr>
                <w:sz w:val="20"/>
              </w:rPr>
            </w:pPr>
            <w:del w:id="209" w:author="Master Repository Process" w:date="2021-08-28T10:18:00Z">
              <w:r>
                <w:rPr>
                  <w:sz w:val="20"/>
                </w:rPr>
                <w:delText>Performing</w:delText>
              </w:r>
            </w:del>
            <w:ins w:id="210" w:author="Master Repository Process" w:date="2021-08-28T10:18:00Z">
              <w:r>
                <w:rPr>
                  <w:sz w:val="20"/>
                </w:rPr>
                <w:t>Failing to ensure that supervised gas fitter complies with regulations and that gas fitting</w:t>
              </w:r>
            </w:ins>
            <w:r>
              <w:rPr>
                <w:sz w:val="20"/>
              </w:rPr>
              <w:t xml:space="preserve"> work </w:t>
            </w:r>
            <w:del w:id="211" w:author="Master Repository Process" w:date="2021-08-28T10:18:00Z">
              <w:r>
                <w:rPr>
                  <w:sz w:val="20"/>
                </w:rPr>
                <w:delText>outside</w:delText>
              </w:r>
            </w:del>
            <w:ins w:id="212" w:author="Master Repository Process" w:date="2021-08-28T10:18:00Z">
              <w:r>
                <w:rPr>
                  <w:sz w:val="20"/>
                </w:rPr>
                <w:t>is within</w:t>
              </w:r>
            </w:ins>
            <w:r>
              <w:rPr>
                <w:sz w:val="20"/>
              </w:rPr>
              <w:t xml:space="preserve"> scope of </w:t>
            </w:r>
            <w:ins w:id="213" w:author="Master Repository Process" w:date="2021-08-28T10:18:00Z">
              <w:r>
                <w:rPr>
                  <w:sz w:val="20"/>
                </w:rPr>
                <w:t xml:space="preserve">supervising </w:t>
              </w:r>
            </w:ins>
            <w:r>
              <w:rPr>
                <w:sz w:val="20"/>
              </w:rPr>
              <w:t xml:space="preserve">gas fitter’s authorisation </w:t>
            </w:r>
            <w:del w:id="214" w:author="Master Repository Process" w:date="2021-08-28T10:18:00Z">
              <w:r>
                <w:rPr>
                  <w:sz w:val="20"/>
                </w:rPr>
                <w:delText>....................................................................</w:delText>
              </w:r>
            </w:del>
            <w:ins w:id="215" w:author="Master Repository Process" w:date="2021-08-28T10:18:00Z">
              <w:r>
                <w:rPr>
                  <w:sz w:val="20"/>
                </w:rPr>
                <w:tab/>
              </w:r>
            </w:ins>
          </w:p>
        </w:tc>
        <w:tc>
          <w:tcPr>
            <w:tcW w:w="992" w:type="dxa"/>
          </w:tcPr>
          <w:p>
            <w:pPr>
              <w:pStyle w:val="yTableNAm"/>
              <w:jc w:val="right"/>
              <w:rPr>
                <w:sz w:val="20"/>
              </w:rPr>
            </w:pPr>
            <w:r>
              <w:rPr>
                <w:sz w:val="20"/>
              </w:rPr>
              <w:br/>
            </w:r>
            <w:del w:id="216" w:author="Master Repository Process" w:date="2021-08-28T10:18:00Z">
              <w:r>
                <w:rPr>
                  <w:sz w:val="20"/>
                </w:rPr>
                <w:delText>$400</w:delText>
              </w:r>
            </w:del>
            <w:ins w:id="217" w:author="Master Repository Process" w:date="2021-08-28T10:18:00Z">
              <w:r>
                <w:rPr>
                  <w:sz w:val="20"/>
                </w:rPr>
                <w:br/>
              </w:r>
              <w:r>
                <w:rPr>
                  <w:sz w:val="20"/>
                </w:rPr>
                <w:br/>
                <w:t>$600</w:t>
              </w:r>
            </w:ins>
          </w:p>
        </w:tc>
        <w:tc>
          <w:tcPr>
            <w:tcW w:w="1134" w:type="dxa"/>
            <w:cellIns w:id="218" w:author="Master Repository Process" w:date="2021-08-28T10:18:00Z"/>
          </w:tcPr>
          <w:p>
            <w:pPr>
              <w:pStyle w:val="yTableNAm"/>
              <w:jc w:val="right"/>
              <w:rPr>
                <w:sz w:val="20"/>
              </w:rPr>
            </w:pPr>
            <w:ins w:id="219" w:author="Master Repository Process" w:date="2021-08-28T10:18:00Z">
              <w:r>
                <w:rPr>
                  <w:sz w:val="20"/>
                </w:rPr>
                <w:br/>
              </w:r>
              <w:r>
                <w:rPr>
                  <w:sz w:val="20"/>
                </w:rPr>
                <w:br/>
              </w:r>
              <w:r>
                <w:rPr>
                  <w:sz w:val="20"/>
                </w:rPr>
                <w:br/>
                <w:t>$3 000</w:t>
              </w:r>
            </w:ins>
          </w:p>
        </w:tc>
      </w:tr>
      <w:tr>
        <w:trPr>
          <w:cantSplit/>
          <w:trHeight w:val="21"/>
        </w:trPr>
        <w:tc>
          <w:tcPr>
            <w:tcW w:w="1276" w:type="dxa"/>
            <w:tcMar>
              <w:left w:w="0" w:type="dxa"/>
            </w:tcMar>
          </w:tcPr>
          <w:p>
            <w:pPr>
              <w:pStyle w:val="yTableNAm"/>
              <w:rPr>
                <w:sz w:val="20"/>
              </w:rPr>
            </w:pPr>
            <w:del w:id="220" w:author="Master Repository Process" w:date="2021-08-28T10:18:00Z">
              <w:r>
                <w:rPr>
                  <w:sz w:val="20"/>
                </w:rPr>
                <w:delText>r. 20(1)(b)</w:delText>
              </w:r>
            </w:del>
            <w:ins w:id="221" w:author="Master Repository Process" w:date="2021-08-28T10:18:00Z">
              <w:r>
                <w:rPr>
                  <w:sz w:val="20"/>
                </w:rPr>
                <w:t>r. 20(1)</w:t>
              </w:r>
              <w:r>
                <w:rPr>
                  <w:sz w:val="20"/>
                </w:rPr>
                <w:br/>
                <w:t>[Only in circumstances where the offence involves a contravention of or failure to comply with r. 20(1)(b)]</w:t>
              </w:r>
            </w:ins>
          </w:p>
        </w:tc>
        <w:tc>
          <w:tcPr>
            <w:tcW w:w="3544" w:type="dxa"/>
          </w:tcPr>
          <w:p>
            <w:pPr>
              <w:pStyle w:val="yTableNAm"/>
              <w:tabs>
                <w:tab w:val="left" w:leader="dot" w:pos="4820"/>
              </w:tabs>
              <w:rPr>
                <w:sz w:val="20"/>
              </w:rPr>
            </w:pPr>
            <w:r>
              <w:rPr>
                <w:sz w:val="20"/>
              </w:rPr>
              <w:t xml:space="preserve">Installing appliance, apparatus or part contrary to </w:t>
            </w:r>
            <w:del w:id="222" w:author="Master Repository Process" w:date="2021-08-28T10:18:00Z">
              <w:r>
                <w:rPr>
                  <w:sz w:val="20"/>
                </w:rPr>
                <w:delText xml:space="preserve">manufacturer’s </w:delText>
              </w:r>
            </w:del>
            <w:r>
              <w:rPr>
                <w:sz w:val="20"/>
              </w:rPr>
              <w:t xml:space="preserve">instructions </w:t>
            </w:r>
            <w:del w:id="223" w:author="Master Repository Process" w:date="2021-08-28T10:18:00Z">
              <w:r>
                <w:rPr>
                  <w:sz w:val="20"/>
                </w:rPr>
                <w:delText>.............................................</w:delText>
              </w:r>
            </w:del>
            <w:ins w:id="224" w:author="Master Repository Process" w:date="2021-08-28T10:18:00Z">
              <w:r>
                <w:rPr>
                  <w:sz w:val="20"/>
                </w:rPr>
                <w:t xml:space="preserve">or recommendations of manufacturer or designer </w:t>
              </w:r>
              <w:r>
                <w:rPr>
                  <w:sz w:val="20"/>
                </w:rPr>
                <w:tab/>
              </w:r>
            </w:ins>
          </w:p>
        </w:tc>
        <w:tc>
          <w:tcPr>
            <w:tcW w:w="992" w:type="dxa"/>
          </w:tcPr>
          <w:p>
            <w:pPr>
              <w:pStyle w:val="yTableNAm"/>
              <w:jc w:val="right"/>
              <w:rPr>
                <w:sz w:val="20"/>
              </w:rPr>
            </w:pPr>
            <w:r>
              <w:rPr>
                <w:sz w:val="20"/>
              </w:rPr>
              <w:br/>
            </w:r>
            <w:del w:id="225" w:author="Master Repository Process" w:date="2021-08-28T10:18:00Z">
              <w:r>
                <w:rPr>
                  <w:sz w:val="20"/>
                </w:rPr>
                <w:delText>$400</w:delText>
              </w:r>
            </w:del>
            <w:ins w:id="226" w:author="Master Repository Process" w:date="2021-08-28T10:18:00Z">
              <w:r>
                <w:rPr>
                  <w:sz w:val="20"/>
                </w:rPr>
                <w:br/>
              </w:r>
              <w:r>
                <w:rPr>
                  <w:sz w:val="20"/>
                </w:rPr>
                <w:br/>
                <w:t>$600</w:t>
              </w:r>
            </w:ins>
          </w:p>
        </w:tc>
        <w:tc>
          <w:tcPr>
            <w:tcW w:w="1134" w:type="dxa"/>
            <w:cellIns w:id="227" w:author="Master Repository Process" w:date="2021-08-28T10:18:00Z"/>
          </w:tcPr>
          <w:p>
            <w:pPr>
              <w:pStyle w:val="yTableNAm"/>
              <w:jc w:val="right"/>
              <w:rPr>
                <w:sz w:val="20"/>
              </w:rPr>
            </w:pPr>
            <w:ins w:id="228" w:author="Master Repository Process" w:date="2021-08-28T10:18:00Z">
              <w:r>
                <w:rPr>
                  <w:sz w:val="20"/>
                </w:rPr>
                <w:br/>
              </w:r>
              <w:r>
                <w:rPr>
                  <w:sz w:val="20"/>
                </w:rPr>
                <w:br/>
              </w:r>
              <w:r>
                <w:rPr>
                  <w:sz w:val="20"/>
                </w:rPr>
                <w:br/>
                <w:t>$3 000</w:t>
              </w:r>
            </w:ins>
          </w:p>
        </w:tc>
      </w:tr>
      <w:tr>
        <w:trPr>
          <w:cantSplit/>
          <w:trHeight w:val="21"/>
        </w:trPr>
        <w:tc>
          <w:tcPr>
            <w:tcW w:w="1276" w:type="dxa"/>
            <w:tcMar>
              <w:left w:w="0" w:type="dxa"/>
            </w:tcMar>
          </w:tcPr>
          <w:p>
            <w:pPr>
              <w:pStyle w:val="yTableNAm"/>
              <w:rPr>
                <w:sz w:val="20"/>
              </w:rPr>
            </w:pPr>
            <w:r>
              <w:rPr>
                <w:sz w:val="20"/>
              </w:rPr>
              <w:t>r. 20(3)</w:t>
            </w:r>
          </w:p>
        </w:tc>
        <w:tc>
          <w:tcPr>
            <w:tcW w:w="3544" w:type="dxa"/>
          </w:tcPr>
          <w:p>
            <w:pPr>
              <w:pStyle w:val="yTableNAm"/>
              <w:tabs>
                <w:tab w:val="left" w:leader="dot" w:pos="4820"/>
              </w:tabs>
              <w:rPr>
                <w:sz w:val="20"/>
              </w:rPr>
            </w:pPr>
            <w:r>
              <w:rPr>
                <w:sz w:val="20"/>
              </w:rPr>
              <w:t xml:space="preserve">Failing to endorse note as to safe operation on notice of completion for used appliance </w:t>
            </w:r>
            <w:del w:id="229" w:author="Master Repository Process" w:date="2021-08-28T10:18:00Z">
              <w:r>
                <w:rPr>
                  <w:sz w:val="20"/>
                </w:rPr>
                <w:delText>....................................</w:delText>
              </w:r>
            </w:del>
            <w:ins w:id="230" w:author="Master Repository Process" w:date="2021-08-28T10:18:00Z">
              <w:r>
                <w:rPr>
                  <w:sz w:val="20"/>
                </w:rPr>
                <w:tab/>
              </w:r>
            </w:ins>
          </w:p>
        </w:tc>
        <w:tc>
          <w:tcPr>
            <w:tcW w:w="992" w:type="dxa"/>
          </w:tcPr>
          <w:p>
            <w:pPr>
              <w:pStyle w:val="yTableNAm"/>
              <w:jc w:val="right"/>
              <w:rPr>
                <w:sz w:val="20"/>
              </w:rPr>
            </w:pPr>
            <w:ins w:id="231" w:author="Master Repository Process" w:date="2021-08-28T10:18:00Z">
              <w:r>
                <w:rPr>
                  <w:sz w:val="20"/>
                </w:rPr>
                <w:br/>
              </w:r>
            </w:ins>
            <w:r>
              <w:rPr>
                <w:sz w:val="20"/>
              </w:rPr>
              <w:br/>
              <w:t>$400</w:t>
            </w:r>
          </w:p>
        </w:tc>
        <w:tc>
          <w:tcPr>
            <w:tcW w:w="1134" w:type="dxa"/>
            <w:cellIns w:id="232" w:author="Master Repository Process" w:date="2021-08-28T10:18:00Z"/>
          </w:tcPr>
          <w:p>
            <w:pPr>
              <w:pStyle w:val="yTableNAm"/>
              <w:jc w:val="right"/>
              <w:rPr>
                <w:sz w:val="20"/>
              </w:rPr>
            </w:pPr>
            <w:ins w:id="233" w:author="Master Repository Process" w:date="2021-08-28T10:18:00Z">
              <w:r>
                <w:rPr>
                  <w:sz w:val="20"/>
                </w:rPr>
                <w:br/>
              </w:r>
              <w:r>
                <w:rPr>
                  <w:sz w:val="20"/>
                </w:rPr>
                <w:br/>
                <w:t>$2 000</w:t>
              </w:r>
            </w:ins>
          </w:p>
        </w:tc>
      </w:tr>
      <w:tr>
        <w:trPr>
          <w:cantSplit/>
          <w:trHeight w:val="21"/>
        </w:trPr>
        <w:tc>
          <w:tcPr>
            <w:tcW w:w="1276" w:type="dxa"/>
            <w:tcMar>
              <w:left w:w="0" w:type="dxa"/>
            </w:tcMar>
          </w:tcPr>
          <w:p>
            <w:pPr>
              <w:pStyle w:val="yTableNAm"/>
              <w:rPr>
                <w:sz w:val="20"/>
              </w:rPr>
            </w:pPr>
            <w:r>
              <w:rPr>
                <w:sz w:val="20"/>
              </w:rPr>
              <w:t>r. 20(4a)</w:t>
            </w:r>
          </w:p>
        </w:tc>
        <w:tc>
          <w:tcPr>
            <w:tcW w:w="3544" w:type="dxa"/>
          </w:tcPr>
          <w:p>
            <w:pPr>
              <w:pStyle w:val="yTableNAm"/>
              <w:tabs>
                <w:tab w:val="left" w:leader="dot" w:pos="4820"/>
              </w:tabs>
              <w:rPr>
                <w:sz w:val="20"/>
              </w:rPr>
            </w:pPr>
            <w:r>
              <w:rPr>
                <w:sz w:val="20"/>
              </w:rPr>
              <w:t xml:space="preserve">Modifying appliance without approval </w:t>
            </w:r>
            <w:del w:id="234" w:author="Master Repository Process" w:date="2021-08-28T10:18:00Z">
              <w:r>
                <w:rPr>
                  <w:sz w:val="20"/>
                </w:rPr>
                <w:delText>...........................</w:delText>
              </w:r>
            </w:del>
            <w:ins w:id="235" w:author="Master Repository Process" w:date="2021-08-28T10:18:00Z">
              <w:r>
                <w:rPr>
                  <w:sz w:val="20"/>
                </w:rPr>
                <w:tab/>
              </w:r>
            </w:ins>
          </w:p>
        </w:tc>
        <w:tc>
          <w:tcPr>
            <w:tcW w:w="992" w:type="dxa"/>
          </w:tcPr>
          <w:p>
            <w:pPr>
              <w:pStyle w:val="yTableNAm"/>
              <w:jc w:val="right"/>
              <w:rPr>
                <w:sz w:val="20"/>
              </w:rPr>
            </w:pPr>
            <w:r>
              <w:rPr>
                <w:sz w:val="20"/>
              </w:rPr>
              <w:t>$</w:t>
            </w:r>
            <w:del w:id="236" w:author="Master Repository Process" w:date="2021-08-28T10:18:00Z">
              <w:r>
                <w:rPr>
                  <w:sz w:val="20"/>
                </w:rPr>
                <w:delText>400</w:delText>
              </w:r>
            </w:del>
            <w:ins w:id="237" w:author="Master Repository Process" w:date="2021-08-28T10:18:00Z">
              <w:r>
                <w:rPr>
                  <w:sz w:val="20"/>
                </w:rPr>
                <w:t>600</w:t>
              </w:r>
            </w:ins>
          </w:p>
        </w:tc>
        <w:tc>
          <w:tcPr>
            <w:tcW w:w="1134" w:type="dxa"/>
            <w:cellIns w:id="238" w:author="Master Repository Process" w:date="2021-08-28T10:18:00Z"/>
          </w:tcPr>
          <w:p>
            <w:pPr>
              <w:pStyle w:val="yTableNAm"/>
              <w:jc w:val="right"/>
              <w:rPr>
                <w:sz w:val="20"/>
              </w:rPr>
            </w:pPr>
            <w:ins w:id="239" w:author="Master Repository Process" w:date="2021-08-28T10:18:00Z">
              <w:r>
                <w:rPr>
                  <w:sz w:val="20"/>
                </w:rPr>
                <w:t>$3 000</w:t>
              </w:r>
            </w:ins>
          </w:p>
        </w:tc>
      </w:tr>
      <w:tr>
        <w:trPr>
          <w:cantSplit/>
          <w:trHeight w:val="21"/>
        </w:trPr>
        <w:tc>
          <w:tcPr>
            <w:tcW w:w="1276" w:type="dxa"/>
            <w:tcMar>
              <w:left w:w="0" w:type="dxa"/>
            </w:tcMar>
          </w:tcPr>
          <w:p>
            <w:pPr>
              <w:pStyle w:val="yTableNAm"/>
              <w:rPr>
                <w:sz w:val="20"/>
              </w:rPr>
            </w:pPr>
            <w:r>
              <w:rPr>
                <w:sz w:val="20"/>
              </w:rPr>
              <w:t>r. 22</w:t>
            </w:r>
          </w:p>
        </w:tc>
        <w:tc>
          <w:tcPr>
            <w:tcW w:w="3544" w:type="dxa"/>
          </w:tcPr>
          <w:p>
            <w:pPr>
              <w:pStyle w:val="yTableNAm"/>
              <w:tabs>
                <w:tab w:val="left" w:leader="dot" w:pos="4820"/>
              </w:tabs>
              <w:rPr>
                <w:sz w:val="20"/>
              </w:rPr>
            </w:pPr>
            <w:r>
              <w:rPr>
                <w:sz w:val="20"/>
              </w:rPr>
              <w:t xml:space="preserve">Leaving Type B appliance permanently connected without certificate of compliance </w:t>
            </w:r>
            <w:del w:id="240" w:author="Master Repository Process" w:date="2021-08-28T10:18:00Z">
              <w:r>
                <w:rPr>
                  <w:sz w:val="20"/>
                </w:rPr>
                <w:delText>....................................</w:delText>
              </w:r>
            </w:del>
            <w:ins w:id="241" w:author="Master Repository Process" w:date="2021-08-28T10:18:00Z">
              <w:r>
                <w:rPr>
                  <w:sz w:val="20"/>
                </w:rPr>
                <w:tab/>
              </w:r>
            </w:ins>
          </w:p>
        </w:tc>
        <w:tc>
          <w:tcPr>
            <w:tcW w:w="992" w:type="dxa"/>
          </w:tcPr>
          <w:p>
            <w:pPr>
              <w:pStyle w:val="yTableNAm"/>
              <w:jc w:val="right"/>
              <w:rPr>
                <w:sz w:val="20"/>
              </w:rPr>
            </w:pPr>
            <w:r>
              <w:rPr>
                <w:sz w:val="20"/>
              </w:rPr>
              <w:br/>
            </w:r>
            <w:del w:id="242" w:author="Master Repository Process" w:date="2021-08-28T10:18:00Z">
              <w:r>
                <w:rPr>
                  <w:sz w:val="20"/>
                </w:rPr>
                <w:delText>$400</w:delText>
              </w:r>
            </w:del>
            <w:ins w:id="243" w:author="Master Repository Process" w:date="2021-08-28T10:18:00Z">
              <w:r>
                <w:rPr>
                  <w:sz w:val="20"/>
                </w:rPr>
                <w:br/>
                <w:t>$600</w:t>
              </w:r>
            </w:ins>
          </w:p>
        </w:tc>
        <w:tc>
          <w:tcPr>
            <w:tcW w:w="1134" w:type="dxa"/>
            <w:cellIns w:id="244" w:author="Master Repository Process" w:date="2021-08-28T10:18:00Z"/>
          </w:tcPr>
          <w:p>
            <w:pPr>
              <w:pStyle w:val="yTableNAm"/>
              <w:jc w:val="right"/>
              <w:rPr>
                <w:sz w:val="20"/>
              </w:rPr>
            </w:pPr>
            <w:ins w:id="245" w:author="Master Repository Process" w:date="2021-08-28T10:18:00Z">
              <w:r>
                <w:rPr>
                  <w:sz w:val="20"/>
                </w:rPr>
                <w:br/>
              </w:r>
              <w:r>
                <w:rPr>
                  <w:sz w:val="20"/>
                </w:rPr>
                <w:br/>
                <w:t>$3 000</w:t>
              </w:r>
            </w:ins>
          </w:p>
        </w:tc>
      </w:tr>
      <w:tr>
        <w:trPr>
          <w:cantSplit/>
          <w:trHeight w:val="255"/>
        </w:trPr>
        <w:tc>
          <w:tcPr>
            <w:tcW w:w="1276" w:type="dxa"/>
            <w:tcMar>
              <w:left w:w="0" w:type="dxa"/>
            </w:tcMar>
          </w:tcPr>
          <w:p>
            <w:pPr>
              <w:pStyle w:val="yTableNAm"/>
              <w:rPr>
                <w:sz w:val="20"/>
              </w:rPr>
            </w:pPr>
            <w:r>
              <w:rPr>
                <w:sz w:val="20"/>
              </w:rPr>
              <w:t>r. 23</w:t>
            </w:r>
          </w:p>
        </w:tc>
        <w:tc>
          <w:tcPr>
            <w:tcW w:w="3544" w:type="dxa"/>
          </w:tcPr>
          <w:p>
            <w:pPr>
              <w:pStyle w:val="yTableNAm"/>
              <w:tabs>
                <w:tab w:val="left" w:leader="dot" w:pos="4820"/>
              </w:tabs>
              <w:rPr>
                <w:sz w:val="20"/>
              </w:rPr>
            </w:pPr>
            <w:r>
              <w:rPr>
                <w:sz w:val="20"/>
              </w:rPr>
              <w:t xml:space="preserve">Failing to record service information in required manner </w:t>
            </w:r>
            <w:del w:id="246" w:author="Master Repository Process" w:date="2021-08-28T10:18:00Z">
              <w:r>
                <w:rPr>
                  <w:sz w:val="20"/>
                </w:rPr>
                <w:delText>.............................................................................</w:delText>
              </w:r>
            </w:del>
            <w:ins w:id="247" w:author="Master Repository Process" w:date="2021-08-28T10:18:00Z">
              <w:r>
                <w:rPr>
                  <w:sz w:val="20"/>
                </w:rPr>
                <w:tab/>
              </w:r>
            </w:ins>
          </w:p>
        </w:tc>
        <w:tc>
          <w:tcPr>
            <w:tcW w:w="992" w:type="dxa"/>
          </w:tcPr>
          <w:p>
            <w:pPr>
              <w:pStyle w:val="yTableNAm"/>
              <w:jc w:val="right"/>
              <w:rPr>
                <w:sz w:val="20"/>
              </w:rPr>
            </w:pPr>
            <w:r>
              <w:rPr>
                <w:sz w:val="20"/>
              </w:rPr>
              <w:br/>
              <w:t>$400</w:t>
            </w:r>
          </w:p>
        </w:tc>
        <w:tc>
          <w:tcPr>
            <w:tcW w:w="1134" w:type="dxa"/>
            <w:cellIns w:id="248" w:author="Master Repository Process" w:date="2021-08-28T10:18:00Z"/>
          </w:tcPr>
          <w:p>
            <w:pPr>
              <w:pStyle w:val="yTableNAm"/>
              <w:jc w:val="right"/>
              <w:rPr>
                <w:sz w:val="20"/>
              </w:rPr>
            </w:pPr>
            <w:ins w:id="249" w:author="Master Repository Process" w:date="2021-08-28T10:18:00Z">
              <w:r>
                <w:rPr>
                  <w:sz w:val="20"/>
                </w:rPr>
                <w:br/>
                <w:t>$2 000</w:t>
              </w:r>
            </w:ins>
          </w:p>
        </w:tc>
      </w:tr>
      <w:tr>
        <w:trPr>
          <w:cantSplit/>
          <w:trHeight w:val="255"/>
        </w:trPr>
        <w:tc>
          <w:tcPr>
            <w:tcW w:w="1276" w:type="dxa"/>
            <w:tcMar>
              <w:left w:w="0" w:type="dxa"/>
            </w:tcMar>
          </w:tcPr>
          <w:p>
            <w:pPr>
              <w:pStyle w:val="yTableNAm"/>
              <w:rPr>
                <w:sz w:val="20"/>
              </w:rPr>
            </w:pPr>
            <w:r>
              <w:rPr>
                <w:sz w:val="20"/>
              </w:rPr>
              <w:t>r. 26(1)(a)</w:t>
            </w:r>
          </w:p>
        </w:tc>
        <w:tc>
          <w:tcPr>
            <w:tcW w:w="3544" w:type="dxa"/>
          </w:tcPr>
          <w:p>
            <w:pPr>
              <w:pStyle w:val="yTableNAm"/>
              <w:tabs>
                <w:tab w:val="left" w:leader="dot" w:pos="4820"/>
              </w:tabs>
              <w:rPr>
                <w:sz w:val="20"/>
              </w:rPr>
            </w:pPr>
            <w:r>
              <w:rPr>
                <w:sz w:val="20"/>
              </w:rPr>
              <w:t xml:space="preserve">Failing to ensure gas installation </w:t>
            </w:r>
            <w:del w:id="250" w:author="Master Repository Process" w:date="2021-08-28T10:18:00Z">
              <w:r>
                <w:rPr>
                  <w:sz w:val="20"/>
                </w:rPr>
                <w:delText>system</w:delText>
              </w:r>
            </w:del>
            <w:ins w:id="251" w:author="Master Repository Process" w:date="2021-08-28T10:18:00Z">
              <w:r>
                <w:rPr>
                  <w:sz w:val="20"/>
                </w:rPr>
                <w:t>meets requirements as to pressure testing and</w:t>
              </w:r>
            </w:ins>
            <w:r>
              <w:rPr>
                <w:sz w:val="20"/>
              </w:rPr>
              <w:t xml:space="preserve"> is gas</w:t>
            </w:r>
            <w:r>
              <w:rPr>
                <w:sz w:val="20"/>
              </w:rPr>
              <w:noBreakHyphen/>
              <w:t xml:space="preserve">tight </w:t>
            </w:r>
            <w:del w:id="252" w:author="Master Repository Process" w:date="2021-08-28T10:18:00Z">
              <w:r>
                <w:rPr>
                  <w:sz w:val="20"/>
                </w:rPr>
                <w:delText>......</w:delText>
              </w:r>
            </w:del>
            <w:ins w:id="253" w:author="Master Repository Process" w:date="2021-08-28T10:18:00Z">
              <w:r>
                <w:rPr>
                  <w:sz w:val="20"/>
                </w:rPr>
                <w:tab/>
              </w:r>
            </w:ins>
          </w:p>
        </w:tc>
        <w:tc>
          <w:tcPr>
            <w:tcW w:w="992" w:type="dxa"/>
          </w:tcPr>
          <w:p>
            <w:pPr>
              <w:pStyle w:val="yTableNAm"/>
              <w:jc w:val="right"/>
              <w:rPr>
                <w:sz w:val="20"/>
              </w:rPr>
            </w:pPr>
            <w:del w:id="254" w:author="Master Repository Process" w:date="2021-08-28T10:18:00Z">
              <w:r>
                <w:rPr>
                  <w:sz w:val="20"/>
                </w:rPr>
                <w:delText>$400</w:delText>
              </w:r>
            </w:del>
            <w:ins w:id="255" w:author="Master Repository Process" w:date="2021-08-28T10:18:00Z">
              <w:r>
                <w:rPr>
                  <w:sz w:val="20"/>
                </w:rPr>
                <w:br/>
              </w:r>
              <w:r>
                <w:rPr>
                  <w:sz w:val="20"/>
                </w:rPr>
                <w:br/>
                <w:t>$600</w:t>
              </w:r>
            </w:ins>
          </w:p>
        </w:tc>
        <w:tc>
          <w:tcPr>
            <w:tcW w:w="1134" w:type="dxa"/>
            <w:cellIns w:id="256" w:author="Master Repository Process" w:date="2021-08-28T10:18:00Z"/>
          </w:tcPr>
          <w:p>
            <w:pPr>
              <w:pStyle w:val="yTableNAm"/>
              <w:jc w:val="right"/>
              <w:rPr>
                <w:sz w:val="20"/>
              </w:rPr>
            </w:pPr>
            <w:ins w:id="257" w:author="Master Repository Process" w:date="2021-08-28T10:18:00Z">
              <w:r>
                <w:rPr>
                  <w:sz w:val="20"/>
                </w:rPr>
                <w:br/>
              </w:r>
              <w:r>
                <w:rPr>
                  <w:sz w:val="20"/>
                </w:rPr>
                <w:br/>
                <w:t>$3 000</w:t>
              </w:r>
            </w:ins>
          </w:p>
        </w:tc>
      </w:tr>
      <w:tr>
        <w:trPr>
          <w:cantSplit/>
          <w:trHeight w:val="255"/>
        </w:trPr>
        <w:tc>
          <w:tcPr>
            <w:tcW w:w="1276" w:type="dxa"/>
            <w:tcMar>
              <w:left w:w="0" w:type="dxa"/>
            </w:tcMar>
          </w:tcPr>
          <w:p>
            <w:pPr>
              <w:pStyle w:val="yTableNAm"/>
              <w:rPr>
                <w:sz w:val="20"/>
              </w:rPr>
            </w:pPr>
            <w:r>
              <w:rPr>
                <w:sz w:val="20"/>
              </w:rPr>
              <w:t>r.</w:t>
            </w:r>
            <w:del w:id="258" w:author="Master Repository Process" w:date="2021-08-28T10:18:00Z">
              <w:r>
                <w:rPr>
                  <w:sz w:val="20"/>
                </w:rPr>
                <w:delText> </w:delText>
              </w:r>
            </w:del>
            <w:ins w:id="259" w:author="Master Repository Process" w:date="2021-08-28T10:18:00Z">
              <w:r>
                <w:rPr>
                  <w:sz w:val="20"/>
                </w:rPr>
                <w:t xml:space="preserve"> </w:t>
              </w:r>
            </w:ins>
            <w:r>
              <w:rPr>
                <w:sz w:val="20"/>
              </w:rPr>
              <w:t>28(2)</w:t>
            </w:r>
          </w:p>
        </w:tc>
        <w:tc>
          <w:tcPr>
            <w:tcW w:w="3544" w:type="dxa"/>
          </w:tcPr>
          <w:p>
            <w:pPr>
              <w:pStyle w:val="yTableNAm"/>
              <w:tabs>
                <w:tab w:val="left" w:leader="dot" w:pos="4820"/>
              </w:tabs>
              <w:rPr>
                <w:sz w:val="20"/>
              </w:rPr>
            </w:pPr>
            <w:r>
              <w:rPr>
                <w:sz w:val="20"/>
              </w:rPr>
              <w:t xml:space="preserve">Failing to attach approved badge or label </w:t>
            </w:r>
            <w:del w:id="260" w:author="Master Repository Process" w:date="2021-08-28T10:18:00Z">
              <w:r>
                <w:rPr>
                  <w:sz w:val="20"/>
                </w:rPr>
                <w:delText>on</w:delText>
              </w:r>
            </w:del>
            <w:ins w:id="261" w:author="Master Repository Process" w:date="2021-08-28T10:18:00Z">
              <w:r>
                <w:rPr>
                  <w:sz w:val="20"/>
                </w:rPr>
                <w:t>to gas installation upon</w:t>
              </w:r>
            </w:ins>
            <w:r>
              <w:rPr>
                <w:sz w:val="20"/>
              </w:rPr>
              <w:t xml:space="preserve"> completion of </w:t>
            </w:r>
            <w:ins w:id="262" w:author="Master Repository Process" w:date="2021-08-28T10:18:00Z">
              <w:r>
                <w:rPr>
                  <w:sz w:val="20"/>
                </w:rPr>
                <w:t xml:space="preserve">gasfitting </w:t>
              </w:r>
            </w:ins>
            <w:r>
              <w:rPr>
                <w:sz w:val="20"/>
              </w:rPr>
              <w:t xml:space="preserve">work </w:t>
            </w:r>
            <w:del w:id="263" w:author="Master Repository Process" w:date="2021-08-28T10:18:00Z">
              <w:r>
                <w:rPr>
                  <w:sz w:val="20"/>
                </w:rPr>
                <w:delText>..........................................................................</w:delText>
              </w:r>
            </w:del>
            <w:ins w:id="264" w:author="Master Repository Process" w:date="2021-08-28T10:18:00Z">
              <w:r>
                <w:rPr>
                  <w:sz w:val="20"/>
                </w:rPr>
                <w:tab/>
              </w:r>
            </w:ins>
          </w:p>
        </w:tc>
        <w:tc>
          <w:tcPr>
            <w:tcW w:w="992" w:type="dxa"/>
          </w:tcPr>
          <w:p>
            <w:pPr>
              <w:pStyle w:val="yTableNAm"/>
              <w:jc w:val="right"/>
              <w:rPr>
                <w:sz w:val="20"/>
              </w:rPr>
            </w:pPr>
            <w:ins w:id="265" w:author="Master Repository Process" w:date="2021-08-28T10:18:00Z">
              <w:r>
                <w:rPr>
                  <w:sz w:val="20"/>
                </w:rPr>
                <w:br/>
              </w:r>
            </w:ins>
            <w:r>
              <w:rPr>
                <w:sz w:val="20"/>
              </w:rPr>
              <w:br/>
              <w:t>$400</w:t>
            </w:r>
          </w:p>
        </w:tc>
        <w:tc>
          <w:tcPr>
            <w:tcW w:w="1134" w:type="dxa"/>
            <w:cellIns w:id="266" w:author="Master Repository Process" w:date="2021-08-28T10:18:00Z"/>
          </w:tcPr>
          <w:p>
            <w:pPr>
              <w:pStyle w:val="yTableNAm"/>
              <w:jc w:val="right"/>
              <w:rPr>
                <w:sz w:val="20"/>
              </w:rPr>
            </w:pPr>
            <w:ins w:id="267" w:author="Master Repository Process" w:date="2021-08-28T10:18:00Z">
              <w:r>
                <w:rPr>
                  <w:sz w:val="20"/>
                </w:rPr>
                <w:br/>
              </w:r>
              <w:r>
                <w:rPr>
                  <w:sz w:val="20"/>
                </w:rPr>
                <w:br/>
                <w:t>$3 000</w:t>
              </w:r>
            </w:ins>
          </w:p>
        </w:tc>
      </w:tr>
      <w:tr>
        <w:trPr>
          <w:cantSplit/>
          <w:trHeight w:val="255"/>
        </w:trPr>
        <w:tc>
          <w:tcPr>
            <w:tcW w:w="1276" w:type="dxa"/>
            <w:tcMar>
              <w:left w:w="0" w:type="dxa"/>
            </w:tcMar>
          </w:tcPr>
          <w:p>
            <w:pPr>
              <w:pStyle w:val="yTableNAm"/>
              <w:rPr>
                <w:sz w:val="20"/>
              </w:rPr>
            </w:pPr>
            <w:r>
              <w:rPr>
                <w:sz w:val="20"/>
              </w:rPr>
              <w:t>r. 28(3)</w:t>
            </w:r>
          </w:p>
        </w:tc>
        <w:tc>
          <w:tcPr>
            <w:tcW w:w="3544" w:type="dxa"/>
          </w:tcPr>
          <w:p>
            <w:pPr>
              <w:pStyle w:val="yTableNAm"/>
              <w:tabs>
                <w:tab w:val="left" w:leader="dot" w:pos="4820"/>
              </w:tabs>
              <w:rPr>
                <w:sz w:val="20"/>
              </w:rPr>
            </w:pPr>
            <w:r>
              <w:rPr>
                <w:sz w:val="20"/>
              </w:rPr>
              <w:t xml:space="preserve">Failing to give notice of completion of gasfitting work within required time </w:t>
            </w:r>
            <w:del w:id="268" w:author="Master Repository Process" w:date="2021-08-28T10:18:00Z">
              <w:r>
                <w:rPr>
                  <w:sz w:val="20"/>
                </w:rPr>
                <w:delText>........................................................</w:delText>
              </w:r>
            </w:del>
            <w:ins w:id="269" w:author="Master Repository Process" w:date="2021-08-28T10:18:00Z">
              <w:r>
                <w:rPr>
                  <w:sz w:val="20"/>
                </w:rPr>
                <w:tab/>
              </w:r>
            </w:ins>
          </w:p>
        </w:tc>
        <w:tc>
          <w:tcPr>
            <w:tcW w:w="992" w:type="dxa"/>
          </w:tcPr>
          <w:p>
            <w:pPr>
              <w:pStyle w:val="yTableNAm"/>
              <w:jc w:val="right"/>
              <w:rPr>
                <w:sz w:val="20"/>
              </w:rPr>
            </w:pPr>
            <w:r>
              <w:rPr>
                <w:sz w:val="20"/>
              </w:rPr>
              <w:br/>
              <w:t>$400</w:t>
            </w:r>
          </w:p>
        </w:tc>
        <w:tc>
          <w:tcPr>
            <w:tcW w:w="1134" w:type="dxa"/>
            <w:cellIns w:id="270" w:author="Master Repository Process" w:date="2021-08-28T10:18:00Z"/>
          </w:tcPr>
          <w:p>
            <w:pPr>
              <w:pStyle w:val="yTableNAm"/>
              <w:jc w:val="right"/>
              <w:rPr>
                <w:sz w:val="20"/>
              </w:rPr>
            </w:pPr>
            <w:ins w:id="271" w:author="Master Repository Process" w:date="2021-08-28T10:18:00Z">
              <w:r>
                <w:rPr>
                  <w:sz w:val="20"/>
                </w:rPr>
                <w:br/>
                <w:t>$2 000</w:t>
              </w:r>
            </w:ins>
          </w:p>
        </w:tc>
      </w:tr>
      <w:tr>
        <w:trPr>
          <w:cantSplit/>
          <w:trHeight w:val="255"/>
        </w:trPr>
        <w:tc>
          <w:tcPr>
            <w:tcW w:w="1276" w:type="dxa"/>
            <w:tcMar>
              <w:left w:w="0" w:type="dxa"/>
            </w:tcMar>
          </w:tcPr>
          <w:p>
            <w:pPr>
              <w:pStyle w:val="yTableNAm"/>
              <w:rPr>
                <w:sz w:val="20"/>
              </w:rPr>
            </w:pPr>
            <w:r>
              <w:rPr>
                <w:sz w:val="20"/>
              </w:rPr>
              <w:t>r. 30</w:t>
            </w:r>
          </w:p>
        </w:tc>
        <w:tc>
          <w:tcPr>
            <w:tcW w:w="3544" w:type="dxa"/>
          </w:tcPr>
          <w:p>
            <w:pPr>
              <w:pStyle w:val="yTableNAm"/>
              <w:tabs>
                <w:tab w:val="left" w:leader="dot" w:pos="4820"/>
              </w:tabs>
              <w:rPr>
                <w:sz w:val="20"/>
              </w:rPr>
            </w:pPr>
            <w:r>
              <w:rPr>
                <w:sz w:val="20"/>
              </w:rPr>
              <w:t xml:space="preserve">Failing to rectify defects and give notice of rectification within required time </w:t>
            </w:r>
            <w:del w:id="272" w:author="Master Repository Process" w:date="2021-08-28T10:18:00Z">
              <w:r>
                <w:rPr>
                  <w:sz w:val="20"/>
                </w:rPr>
                <w:delText>....................................</w:delText>
              </w:r>
            </w:del>
            <w:ins w:id="273" w:author="Master Repository Process" w:date="2021-08-28T10:18:00Z">
              <w:r>
                <w:rPr>
                  <w:sz w:val="20"/>
                </w:rPr>
                <w:tab/>
              </w:r>
            </w:ins>
          </w:p>
        </w:tc>
        <w:tc>
          <w:tcPr>
            <w:tcW w:w="992" w:type="dxa"/>
          </w:tcPr>
          <w:p>
            <w:pPr>
              <w:pStyle w:val="yTableNAm"/>
              <w:jc w:val="right"/>
              <w:rPr>
                <w:sz w:val="20"/>
              </w:rPr>
            </w:pPr>
            <w:r>
              <w:rPr>
                <w:sz w:val="20"/>
              </w:rPr>
              <w:br/>
              <w:t>$</w:t>
            </w:r>
            <w:del w:id="274" w:author="Master Repository Process" w:date="2021-08-28T10:18:00Z">
              <w:r>
                <w:rPr>
                  <w:sz w:val="20"/>
                </w:rPr>
                <w:delText>400</w:delText>
              </w:r>
            </w:del>
            <w:ins w:id="275" w:author="Master Repository Process" w:date="2021-08-28T10:18:00Z">
              <w:r>
                <w:rPr>
                  <w:sz w:val="20"/>
                </w:rPr>
                <w:t>600</w:t>
              </w:r>
            </w:ins>
          </w:p>
        </w:tc>
        <w:tc>
          <w:tcPr>
            <w:tcW w:w="1134" w:type="dxa"/>
            <w:cellIns w:id="276" w:author="Master Repository Process" w:date="2021-08-28T10:18:00Z"/>
          </w:tcPr>
          <w:p>
            <w:pPr>
              <w:pStyle w:val="yTableNAm"/>
              <w:jc w:val="right"/>
              <w:rPr>
                <w:sz w:val="20"/>
              </w:rPr>
            </w:pPr>
            <w:ins w:id="277" w:author="Master Repository Process" w:date="2021-08-28T10:18:00Z">
              <w:r>
                <w:rPr>
                  <w:sz w:val="20"/>
                </w:rPr>
                <w:br/>
                <w:t>$3 000</w:t>
              </w:r>
            </w:ins>
          </w:p>
        </w:tc>
      </w:tr>
      <w:tr>
        <w:trPr>
          <w:cantSplit/>
          <w:trHeight w:val="255"/>
        </w:trPr>
        <w:tc>
          <w:tcPr>
            <w:tcW w:w="1276" w:type="dxa"/>
            <w:tcMar>
              <w:left w:w="0" w:type="dxa"/>
            </w:tcMar>
          </w:tcPr>
          <w:p>
            <w:pPr>
              <w:pStyle w:val="yTableNAm"/>
              <w:rPr>
                <w:sz w:val="20"/>
              </w:rPr>
            </w:pPr>
            <w:r>
              <w:rPr>
                <w:sz w:val="20"/>
              </w:rPr>
              <w:t>r. 34(1)</w:t>
            </w:r>
          </w:p>
        </w:tc>
        <w:tc>
          <w:tcPr>
            <w:tcW w:w="3544" w:type="dxa"/>
          </w:tcPr>
          <w:p>
            <w:pPr>
              <w:pStyle w:val="yTableNAm"/>
              <w:tabs>
                <w:tab w:val="left" w:leader="dot" w:pos="4820"/>
              </w:tabs>
              <w:rPr>
                <w:sz w:val="20"/>
              </w:rPr>
            </w:pPr>
            <w:r>
              <w:rPr>
                <w:sz w:val="20"/>
              </w:rPr>
              <w:t xml:space="preserve">Failing to keep records of employed gas fitters in required manner </w:t>
            </w:r>
            <w:del w:id="278" w:author="Master Repository Process" w:date="2021-08-28T10:18:00Z">
              <w:r>
                <w:rPr>
                  <w:sz w:val="20"/>
                </w:rPr>
                <w:delText>..............................................................</w:delText>
              </w:r>
            </w:del>
            <w:ins w:id="279" w:author="Master Repository Process" w:date="2021-08-28T10:18:00Z">
              <w:r>
                <w:rPr>
                  <w:sz w:val="20"/>
                </w:rPr>
                <w:tab/>
              </w:r>
            </w:ins>
          </w:p>
        </w:tc>
        <w:tc>
          <w:tcPr>
            <w:tcW w:w="992" w:type="dxa"/>
          </w:tcPr>
          <w:p>
            <w:pPr>
              <w:pStyle w:val="yTableNAm"/>
              <w:jc w:val="right"/>
              <w:rPr>
                <w:sz w:val="20"/>
              </w:rPr>
            </w:pPr>
            <w:r>
              <w:rPr>
                <w:sz w:val="20"/>
              </w:rPr>
              <w:br/>
              <w:t>$250</w:t>
            </w:r>
          </w:p>
        </w:tc>
        <w:tc>
          <w:tcPr>
            <w:tcW w:w="1134" w:type="dxa"/>
            <w:cellIns w:id="280" w:author="Master Repository Process" w:date="2021-08-28T10:18:00Z"/>
          </w:tcPr>
          <w:p>
            <w:pPr>
              <w:pStyle w:val="yTableNAm"/>
              <w:jc w:val="right"/>
              <w:rPr>
                <w:sz w:val="20"/>
              </w:rPr>
            </w:pPr>
            <w:ins w:id="281" w:author="Master Repository Process" w:date="2021-08-28T10:18:00Z">
              <w:r>
                <w:rPr>
                  <w:sz w:val="20"/>
                </w:rPr>
                <w:br/>
                <w:t>$1 250</w:t>
              </w:r>
            </w:ins>
          </w:p>
        </w:tc>
      </w:tr>
      <w:tr>
        <w:trPr>
          <w:cantSplit/>
          <w:trHeight w:val="255"/>
        </w:trPr>
        <w:tc>
          <w:tcPr>
            <w:tcW w:w="1276" w:type="dxa"/>
            <w:tcMar>
              <w:left w:w="0" w:type="dxa"/>
            </w:tcMar>
          </w:tcPr>
          <w:p>
            <w:pPr>
              <w:pStyle w:val="yTableNAm"/>
              <w:rPr>
                <w:sz w:val="20"/>
              </w:rPr>
            </w:pPr>
            <w:r>
              <w:rPr>
                <w:sz w:val="20"/>
              </w:rPr>
              <w:t>r. 34(3)</w:t>
            </w:r>
          </w:p>
        </w:tc>
        <w:tc>
          <w:tcPr>
            <w:tcW w:w="3544" w:type="dxa"/>
          </w:tcPr>
          <w:p>
            <w:pPr>
              <w:pStyle w:val="yTableNAm"/>
              <w:rPr>
                <w:sz w:val="20"/>
              </w:rPr>
            </w:pPr>
            <w:r>
              <w:rPr>
                <w:sz w:val="20"/>
              </w:rPr>
              <w:t xml:space="preserve">Failing to keep records for required time </w:t>
            </w:r>
            <w:del w:id="282" w:author="Master Repository Process" w:date="2021-08-28T10:18:00Z">
              <w:r>
                <w:rPr>
                  <w:sz w:val="20"/>
                </w:rPr>
                <w:delText>........................</w:delText>
              </w:r>
            </w:del>
            <w:ins w:id="283" w:author="Master Repository Process" w:date="2021-08-28T10:18:00Z">
              <w:r>
                <w:rPr>
                  <w:sz w:val="20"/>
                </w:rPr>
                <w:tab/>
              </w:r>
            </w:ins>
          </w:p>
        </w:tc>
        <w:tc>
          <w:tcPr>
            <w:tcW w:w="992" w:type="dxa"/>
          </w:tcPr>
          <w:p>
            <w:pPr>
              <w:pStyle w:val="yTableNAm"/>
              <w:jc w:val="right"/>
              <w:rPr>
                <w:sz w:val="20"/>
              </w:rPr>
            </w:pPr>
            <w:r>
              <w:rPr>
                <w:sz w:val="20"/>
              </w:rPr>
              <w:t>$250</w:t>
            </w:r>
          </w:p>
        </w:tc>
        <w:tc>
          <w:tcPr>
            <w:tcW w:w="1134" w:type="dxa"/>
            <w:cellIns w:id="284" w:author="Master Repository Process" w:date="2021-08-28T10:18:00Z"/>
          </w:tcPr>
          <w:p>
            <w:pPr>
              <w:pStyle w:val="yTableNAm"/>
              <w:jc w:val="right"/>
              <w:rPr>
                <w:sz w:val="20"/>
              </w:rPr>
            </w:pPr>
            <w:ins w:id="285" w:author="Master Repository Process" w:date="2021-08-28T10:18:00Z">
              <w:r>
                <w:rPr>
                  <w:sz w:val="20"/>
                </w:rPr>
                <w:t>$1 250</w:t>
              </w:r>
            </w:ins>
          </w:p>
        </w:tc>
      </w:tr>
      <w:tr>
        <w:trPr>
          <w:cantSplit/>
          <w:trHeight w:val="255"/>
        </w:trPr>
        <w:tc>
          <w:tcPr>
            <w:tcW w:w="1276" w:type="dxa"/>
            <w:tcMar>
              <w:left w:w="0" w:type="dxa"/>
            </w:tcMar>
          </w:tcPr>
          <w:p>
            <w:pPr>
              <w:pStyle w:val="yTableNAm"/>
              <w:rPr>
                <w:sz w:val="20"/>
              </w:rPr>
            </w:pPr>
            <w:r>
              <w:rPr>
                <w:sz w:val="20"/>
              </w:rPr>
              <w:t>r. 34(4)</w:t>
            </w:r>
          </w:p>
        </w:tc>
        <w:tc>
          <w:tcPr>
            <w:tcW w:w="3544" w:type="dxa"/>
          </w:tcPr>
          <w:p>
            <w:pPr>
              <w:pStyle w:val="yTableNAm"/>
              <w:tabs>
                <w:tab w:val="left" w:leader="dot" w:pos="4820"/>
              </w:tabs>
              <w:rPr>
                <w:sz w:val="20"/>
              </w:rPr>
            </w:pPr>
            <w:r>
              <w:rPr>
                <w:sz w:val="20"/>
              </w:rPr>
              <w:t xml:space="preserve">Failing to make records available for inspection </w:t>
            </w:r>
            <w:del w:id="286" w:author="Master Repository Process" w:date="2021-08-28T10:18:00Z">
              <w:r>
                <w:rPr>
                  <w:sz w:val="20"/>
                </w:rPr>
                <w:delText>............</w:delText>
              </w:r>
            </w:del>
            <w:ins w:id="287" w:author="Master Repository Process" w:date="2021-08-28T10:18:00Z">
              <w:r>
                <w:rPr>
                  <w:sz w:val="20"/>
                </w:rPr>
                <w:tab/>
              </w:r>
            </w:ins>
          </w:p>
        </w:tc>
        <w:tc>
          <w:tcPr>
            <w:tcW w:w="992" w:type="dxa"/>
          </w:tcPr>
          <w:p>
            <w:pPr>
              <w:pStyle w:val="yTableNAm"/>
              <w:jc w:val="right"/>
              <w:rPr>
                <w:sz w:val="20"/>
              </w:rPr>
            </w:pPr>
            <w:ins w:id="288" w:author="Master Repository Process" w:date="2021-08-28T10:18:00Z">
              <w:r>
                <w:rPr>
                  <w:sz w:val="20"/>
                </w:rPr>
                <w:br/>
              </w:r>
            </w:ins>
            <w:r>
              <w:rPr>
                <w:sz w:val="20"/>
              </w:rPr>
              <w:t>$250</w:t>
            </w:r>
          </w:p>
        </w:tc>
        <w:tc>
          <w:tcPr>
            <w:tcW w:w="1134" w:type="dxa"/>
            <w:cellIns w:id="289" w:author="Master Repository Process" w:date="2021-08-28T10:18:00Z"/>
          </w:tcPr>
          <w:p>
            <w:pPr>
              <w:pStyle w:val="yTableNAm"/>
              <w:jc w:val="right"/>
              <w:rPr>
                <w:sz w:val="20"/>
              </w:rPr>
            </w:pPr>
            <w:ins w:id="290" w:author="Master Repository Process" w:date="2021-08-28T10:18:00Z">
              <w:r>
                <w:rPr>
                  <w:sz w:val="20"/>
                </w:rPr>
                <w:br/>
                <w:t>$1 250</w:t>
              </w:r>
            </w:ins>
          </w:p>
        </w:tc>
      </w:tr>
      <w:tr>
        <w:trPr>
          <w:cantSplit/>
          <w:trHeight w:val="255"/>
        </w:trPr>
        <w:tc>
          <w:tcPr>
            <w:tcW w:w="1276" w:type="dxa"/>
            <w:tcMar>
              <w:left w:w="0" w:type="dxa"/>
            </w:tcMar>
          </w:tcPr>
          <w:p>
            <w:pPr>
              <w:pStyle w:val="yTableNAm"/>
              <w:rPr>
                <w:sz w:val="20"/>
              </w:rPr>
            </w:pPr>
            <w:r>
              <w:rPr>
                <w:sz w:val="20"/>
              </w:rPr>
              <w:t>r. 35(1)</w:t>
            </w:r>
          </w:p>
        </w:tc>
        <w:tc>
          <w:tcPr>
            <w:tcW w:w="3544" w:type="dxa"/>
          </w:tcPr>
          <w:p>
            <w:pPr>
              <w:pStyle w:val="yTableNAm"/>
              <w:tabs>
                <w:tab w:val="left" w:leader="dot" w:pos="4820"/>
              </w:tabs>
              <w:rPr>
                <w:sz w:val="20"/>
              </w:rPr>
            </w:pPr>
            <w:r>
              <w:rPr>
                <w:sz w:val="20"/>
              </w:rPr>
              <w:t xml:space="preserve">Supplying gas to Type A appliance without notice of completion </w:t>
            </w:r>
            <w:del w:id="291" w:author="Master Repository Process" w:date="2021-08-28T10:18:00Z">
              <w:r>
                <w:rPr>
                  <w:sz w:val="20"/>
                </w:rPr>
                <w:delText>..................................................................</w:delText>
              </w:r>
            </w:del>
            <w:ins w:id="292" w:author="Master Repository Process" w:date="2021-08-28T10:18:00Z">
              <w:r>
                <w:rPr>
                  <w:sz w:val="20"/>
                </w:rPr>
                <w:tab/>
              </w:r>
            </w:ins>
          </w:p>
        </w:tc>
        <w:tc>
          <w:tcPr>
            <w:tcW w:w="992" w:type="dxa"/>
          </w:tcPr>
          <w:p>
            <w:pPr>
              <w:pStyle w:val="yTableNAm"/>
              <w:jc w:val="right"/>
              <w:rPr>
                <w:sz w:val="20"/>
              </w:rPr>
            </w:pPr>
            <w:r>
              <w:rPr>
                <w:sz w:val="20"/>
              </w:rPr>
              <w:br/>
              <w:t>$400</w:t>
            </w:r>
          </w:p>
        </w:tc>
        <w:tc>
          <w:tcPr>
            <w:tcW w:w="1134" w:type="dxa"/>
            <w:cellIns w:id="293" w:author="Master Repository Process" w:date="2021-08-28T10:18:00Z"/>
          </w:tcPr>
          <w:p>
            <w:pPr>
              <w:pStyle w:val="yTableNAm"/>
              <w:jc w:val="right"/>
              <w:rPr>
                <w:sz w:val="20"/>
              </w:rPr>
            </w:pPr>
            <w:ins w:id="294" w:author="Master Repository Process" w:date="2021-08-28T10:18:00Z">
              <w:r>
                <w:rPr>
                  <w:sz w:val="20"/>
                </w:rPr>
                <w:br/>
                <w:t>$2 000</w:t>
              </w:r>
            </w:ins>
          </w:p>
        </w:tc>
      </w:tr>
      <w:tr>
        <w:trPr>
          <w:cantSplit/>
          <w:trHeight w:val="255"/>
        </w:trPr>
        <w:tc>
          <w:tcPr>
            <w:tcW w:w="1276" w:type="dxa"/>
            <w:tcMar>
              <w:left w:w="0" w:type="dxa"/>
            </w:tcMar>
          </w:tcPr>
          <w:p>
            <w:pPr>
              <w:pStyle w:val="yTableNAm"/>
              <w:rPr>
                <w:sz w:val="20"/>
              </w:rPr>
            </w:pPr>
            <w:r>
              <w:rPr>
                <w:sz w:val="20"/>
              </w:rPr>
              <w:t>r. 36(1)</w:t>
            </w:r>
          </w:p>
        </w:tc>
        <w:tc>
          <w:tcPr>
            <w:tcW w:w="3544" w:type="dxa"/>
          </w:tcPr>
          <w:p>
            <w:pPr>
              <w:pStyle w:val="yTableNAm"/>
              <w:tabs>
                <w:tab w:val="left" w:leader="dot" w:pos="4820"/>
              </w:tabs>
              <w:rPr>
                <w:sz w:val="20"/>
              </w:rPr>
            </w:pPr>
            <w:r>
              <w:rPr>
                <w:sz w:val="20"/>
              </w:rPr>
              <w:t xml:space="preserve">Using Type B appliance without certificate of compliance </w:t>
            </w:r>
            <w:del w:id="295" w:author="Master Repository Process" w:date="2021-08-28T10:18:00Z">
              <w:r>
                <w:rPr>
                  <w:sz w:val="20"/>
                </w:rPr>
                <w:delText>...........................................................……...</w:delText>
              </w:r>
            </w:del>
            <w:ins w:id="296" w:author="Master Repository Process" w:date="2021-08-28T10:18:00Z">
              <w:r>
                <w:rPr>
                  <w:sz w:val="20"/>
                </w:rPr>
                <w:tab/>
              </w:r>
            </w:ins>
          </w:p>
        </w:tc>
        <w:tc>
          <w:tcPr>
            <w:tcW w:w="992" w:type="dxa"/>
          </w:tcPr>
          <w:p>
            <w:pPr>
              <w:pStyle w:val="yTableNAm"/>
              <w:jc w:val="right"/>
              <w:rPr>
                <w:sz w:val="20"/>
              </w:rPr>
            </w:pPr>
            <w:r>
              <w:rPr>
                <w:sz w:val="20"/>
              </w:rPr>
              <w:br/>
              <w:t>$</w:t>
            </w:r>
            <w:del w:id="297" w:author="Master Repository Process" w:date="2021-08-28T10:18:00Z">
              <w:r>
                <w:rPr>
                  <w:sz w:val="20"/>
                </w:rPr>
                <w:delText>400</w:delText>
              </w:r>
            </w:del>
            <w:ins w:id="298" w:author="Master Repository Process" w:date="2021-08-28T10:18:00Z">
              <w:r>
                <w:rPr>
                  <w:sz w:val="20"/>
                </w:rPr>
                <w:t>1 000</w:t>
              </w:r>
            </w:ins>
          </w:p>
        </w:tc>
        <w:tc>
          <w:tcPr>
            <w:tcW w:w="1134" w:type="dxa"/>
            <w:cellIns w:id="299" w:author="Master Repository Process" w:date="2021-08-28T10:18:00Z"/>
          </w:tcPr>
          <w:p>
            <w:pPr>
              <w:pStyle w:val="yTableNAm"/>
              <w:jc w:val="right"/>
              <w:rPr>
                <w:sz w:val="20"/>
              </w:rPr>
            </w:pPr>
            <w:ins w:id="300" w:author="Master Repository Process" w:date="2021-08-28T10:18:00Z">
              <w:r>
                <w:rPr>
                  <w:sz w:val="20"/>
                </w:rPr>
                <w:br/>
                <w:t>$5 000</w:t>
              </w:r>
            </w:ins>
          </w:p>
        </w:tc>
      </w:tr>
      <w:tr>
        <w:trPr>
          <w:cantSplit/>
          <w:trHeight w:val="255"/>
        </w:trPr>
        <w:tc>
          <w:tcPr>
            <w:tcW w:w="1276" w:type="dxa"/>
            <w:tcMar>
              <w:left w:w="0" w:type="dxa"/>
            </w:tcMar>
          </w:tcPr>
          <w:p>
            <w:pPr>
              <w:pStyle w:val="yTableNAm"/>
              <w:rPr>
                <w:sz w:val="20"/>
              </w:rPr>
            </w:pPr>
            <w:r>
              <w:rPr>
                <w:sz w:val="20"/>
              </w:rPr>
              <w:t>r. 39</w:t>
            </w:r>
          </w:p>
        </w:tc>
        <w:tc>
          <w:tcPr>
            <w:tcW w:w="3544" w:type="dxa"/>
          </w:tcPr>
          <w:p>
            <w:pPr>
              <w:pStyle w:val="yTableNAm"/>
              <w:tabs>
                <w:tab w:val="left" w:leader="dot" w:pos="4820"/>
              </w:tabs>
              <w:rPr>
                <w:sz w:val="20"/>
              </w:rPr>
            </w:pPr>
            <w:r>
              <w:rPr>
                <w:sz w:val="20"/>
              </w:rPr>
              <w:t xml:space="preserve">Marking, stamping or labelling appliance to falsely state or imply that it is approved </w:t>
            </w:r>
            <w:del w:id="301" w:author="Master Repository Process" w:date="2021-08-28T10:18:00Z">
              <w:r>
                <w:rPr>
                  <w:sz w:val="20"/>
                </w:rPr>
                <w:delText>.....................................</w:delText>
              </w:r>
            </w:del>
          </w:p>
        </w:tc>
        <w:tc>
          <w:tcPr>
            <w:tcW w:w="992" w:type="dxa"/>
          </w:tcPr>
          <w:p>
            <w:pPr>
              <w:pStyle w:val="yTableNAm"/>
              <w:jc w:val="right"/>
              <w:rPr>
                <w:sz w:val="20"/>
              </w:rPr>
            </w:pPr>
            <w:r>
              <w:rPr>
                <w:sz w:val="20"/>
              </w:rPr>
              <w:br/>
              <w:t>$</w:t>
            </w:r>
            <w:del w:id="302" w:author="Master Repository Process" w:date="2021-08-28T10:18:00Z">
              <w:r>
                <w:rPr>
                  <w:sz w:val="20"/>
                </w:rPr>
                <w:delText>400</w:delText>
              </w:r>
            </w:del>
            <w:ins w:id="303" w:author="Master Repository Process" w:date="2021-08-28T10:18:00Z">
              <w:r>
                <w:rPr>
                  <w:sz w:val="20"/>
                </w:rPr>
                <w:t>600</w:t>
              </w:r>
            </w:ins>
          </w:p>
        </w:tc>
        <w:tc>
          <w:tcPr>
            <w:tcW w:w="1134" w:type="dxa"/>
            <w:cellIns w:id="304" w:author="Master Repository Process" w:date="2021-08-28T10:18:00Z"/>
          </w:tcPr>
          <w:p>
            <w:pPr>
              <w:pStyle w:val="yTableNAm"/>
              <w:jc w:val="right"/>
              <w:rPr>
                <w:sz w:val="20"/>
              </w:rPr>
            </w:pPr>
            <w:ins w:id="305" w:author="Master Repository Process" w:date="2021-08-28T10:18:00Z">
              <w:r>
                <w:rPr>
                  <w:sz w:val="20"/>
                </w:rPr>
                <w:br/>
                <w:t>$3 000</w:t>
              </w:r>
            </w:ins>
          </w:p>
        </w:tc>
      </w:tr>
      <w:tr>
        <w:trPr>
          <w:cantSplit/>
          <w:trHeight w:val="255"/>
        </w:trPr>
        <w:tc>
          <w:tcPr>
            <w:tcW w:w="1276" w:type="dxa"/>
            <w:tcMar>
              <w:left w:w="0" w:type="dxa"/>
            </w:tcMar>
          </w:tcPr>
          <w:p>
            <w:pPr>
              <w:pStyle w:val="yTableNAm"/>
              <w:rPr>
                <w:sz w:val="20"/>
              </w:rPr>
            </w:pPr>
            <w:r>
              <w:rPr>
                <w:sz w:val="20"/>
              </w:rPr>
              <w:t>r. 42</w:t>
            </w:r>
          </w:p>
        </w:tc>
        <w:tc>
          <w:tcPr>
            <w:tcW w:w="3544" w:type="dxa"/>
          </w:tcPr>
          <w:p>
            <w:pPr>
              <w:pStyle w:val="yTableNAm"/>
              <w:tabs>
                <w:tab w:val="left" w:leader="dot" w:pos="4820"/>
              </w:tabs>
              <w:rPr>
                <w:sz w:val="20"/>
              </w:rPr>
            </w:pPr>
            <w:r>
              <w:rPr>
                <w:sz w:val="20"/>
              </w:rPr>
              <w:t xml:space="preserve">Failing to report incident causing, or likely to cause, injury or damage </w:t>
            </w:r>
            <w:del w:id="306" w:author="Master Repository Process" w:date="2021-08-28T10:18:00Z">
              <w:r>
                <w:rPr>
                  <w:sz w:val="20"/>
                </w:rPr>
                <w:delText>.............................................................</w:delText>
              </w:r>
            </w:del>
            <w:ins w:id="307" w:author="Master Repository Process" w:date="2021-08-28T10:18:00Z">
              <w:r>
                <w:rPr>
                  <w:sz w:val="20"/>
                </w:rPr>
                <w:tab/>
              </w:r>
            </w:ins>
          </w:p>
        </w:tc>
        <w:tc>
          <w:tcPr>
            <w:tcW w:w="992" w:type="dxa"/>
          </w:tcPr>
          <w:p>
            <w:pPr>
              <w:pStyle w:val="yTableNAm"/>
              <w:jc w:val="right"/>
              <w:rPr>
                <w:sz w:val="20"/>
              </w:rPr>
            </w:pPr>
            <w:r>
              <w:rPr>
                <w:sz w:val="20"/>
              </w:rPr>
              <w:br/>
              <w:t>$</w:t>
            </w:r>
            <w:del w:id="308" w:author="Master Repository Process" w:date="2021-08-28T10:18:00Z">
              <w:r>
                <w:rPr>
                  <w:sz w:val="20"/>
                </w:rPr>
                <w:delText>400</w:delText>
              </w:r>
            </w:del>
            <w:ins w:id="309" w:author="Master Repository Process" w:date="2021-08-28T10:18:00Z">
              <w:r>
                <w:rPr>
                  <w:sz w:val="20"/>
                </w:rPr>
                <w:t>600</w:t>
              </w:r>
            </w:ins>
          </w:p>
        </w:tc>
        <w:tc>
          <w:tcPr>
            <w:tcW w:w="1134" w:type="dxa"/>
            <w:cellIns w:id="310" w:author="Master Repository Process" w:date="2021-08-28T10:18:00Z"/>
          </w:tcPr>
          <w:p>
            <w:pPr>
              <w:pStyle w:val="yTableNAm"/>
              <w:jc w:val="right"/>
              <w:rPr>
                <w:sz w:val="20"/>
              </w:rPr>
            </w:pPr>
            <w:ins w:id="311" w:author="Master Repository Process" w:date="2021-08-28T10:18:00Z">
              <w:r>
                <w:rPr>
                  <w:sz w:val="20"/>
                </w:rPr>
                <w:br/>
                <w:t>$3 000</w:t>
              </w:r>
            </w:ins>
          </w:p>
        </w:tc>
      </w:tr>
      <w:tr>
        <w:trPr>
          <w:cantSplit/>
          <w:trHeight w:val="255"/>
        </w:trPr>
        <w:tc>
          <w:tcPr>
            <w:tcW w:w="1276" w:type="dxa"/>
            <w:tcBorders>
              <w:bottom w:val="single" w:sz="4" w:space="0" w:color="auto"/>
            </w:tcBorders>
            <w:tcMar>
              <w:left w:w="0" w:type="dxa"/>
            </w:tcMar>
          </w:tcPr>
          <w:p>
            <w:pPr>
              <w:pStyle w:val="yTableNAm"/>
              <w:rPr>
                <w:sz w:val="20"/>
              </w:rPr>
            </w:pPr>
            <w:r>
              <w:rPr>
                <w:sz w:val="20"/>
              </w:rPr>
              <w:t>r. 42A</w:t>
            </w:r>
          </w:p>
        </w:tc>
        <w:tc>
          <w:tcPr>
            <w:tcW w:w="3544" w:type="dxa"/>
            <w:tcBorders>
              <w:bottom w:val="single" w:sz="4" w:space="0" w:color="auto"/>
            </w:tcBorders>
          </w:tcPr>
          <w:p>
            <w:pPr>
              <w:pStyle w:val="yTableNAm"/>
              <w:tabs>
                <w:tab w:val="left" w:leader="dot" w:pos="4820"/>
              </w:tabs>
              <w:rPr>
                <w:sz w:val="20"/>
              </w:rPr>
            </w:pPr>
            <w:r>
              <w:rPr>
                <w:sz w:val="20"/>
              </w:rPr>
              <w:t>Failing to report defect rendering gas installation unsafe</w:t>
            </w:r>
            <w:ins w:id="312" w:author="Master Repository Process" w:date="2021-08-28T10:18:00Z">
              <w:r>
                <w:rPr>
                  <w:sz w:val="20"/>
                </w:rPr>
                <w:t xml:space="preserve"> </w:t>
              </w:r>
              <w:r>
                <w:rPr>
                  <w:sz w:val="20"/>
                </w:rPr>
                <w:tab/>
              </w:r>
            </w:ins>
          </w:p>
        </w:tc>
        <w:tc>
          <w:tcPr>
            <w:tcW w:w="992" w:type="dxa"/>
            <w:tcBorders>
              <w:bottom w:val="single" w:sz="4" w:space="0" w:color="auto"/>
            </w:tcBorders>
          </w:tcPr>
          <w:p>
            <w:pPr>
              <w:pStyle w:val="yTableNAm"/>
              <w:jc w:val="right"/>
              <w:rPr>
                <w:sz w:val="20"/>
              </w:rPr>
            </w:pPr>
            <w:del w:id="313" w:author="Master Repository Process" w:date="2021-08-28T10:18:00Z">
              <w:r>
                <w:rPr>
                  <w:sz w:val="20"/>
                </w:rPr>
                <w:delText>$400</w:delText>
              </w:r>
            </w:del>
            <w:ins w:id="314" w:author="Master Repository Process" w:date="2021-08-28T10:18:00Z">
              <w:r>
                <w:rPr>
                  <w:sz w:val="20"/>
                </w:rPr>
                <w:br/>
                <w:t>$600</w:t>
              </w:r>
            </w:ins>
          </w:p>
        </w:tc>
        <w:tc>
          <w:tcPr>
            <w:tcW w:w="1134" w:type="dxa"/>
            <w:tcBorders>
              <w:bottom w:val="single" w:sz="4" w:space="0" w:color="auto"/>
            </w:tcBorders>
            <w:cellIns w:id="315" w:author="Master Repository Process" w:date="2021-08-28T10:18:00Z"/>
          </w:tcPr>
          <w:p>
            <w:pPr>
              <w:pStyle w:val="yTableNAm"/>
              <w:jc w:val="right"/>
              <w:rPr>
                <w:sz w:val="20"/>
              </w:rPr>
            </w:pPr>
            <w:ins w:id="316" w:author="Master Repository Process" w:date="2021-08-28T10:18:00Z">
              <w:r>
                <w:rPr>
                  <w:sz w:val="20"/>
                </w:rPr>
                <w:br/>
                <w:t>$3 000</w:t>
              </w:r>
            </w:ins>
          </w:p>
        </w:tc>
      </w:tr>
    </w:tbl>
    <w:p>
      <w:pPr>
        <w:pStyle w:val="Subsection"/>
        <w:tabs>
          <w:tab w:val="clear" w:pos="595"/>
          <w:tab w:val="left" w:pos="1134"/>
        </w:tabs>
        <w:spacing w:before="240"/>
        <w:ind w:left="1134" w:hanging="1134"/>
      </w:pPr>
    </w:p>
    <w:tbl>
      <w:tblPr>
        <w:tblW w:w="6946" w:type="dxa"/>
        <w:tblInd w:w="199" w:type="dxa"/>
        <w:tblLayout w:type="fixed"/>
        <w:tblCellMar>
          <w:top w:w="57" w:type="dxa"/>
          <w:left w:w="57" w:type="dxa"/>
          <w:right w:w="57" w:type="dxa"/>
        </w:tblCellMar>
        <w:tblLook w:val="0000" w:firstRow="0" w:lastRow="0" w:firstColumn="0" w:lastColumn="0" w:noHBand="0" w:noVBand="0"/>
      </w:tblPr>
      <w:tblGrid>
        <w:gridCol w:w="1276"/>
        <w:gridCol w:w="3544"/>
        <w:gridCol w:w="992"/>
        <w:gridCol w:w="1134"/>
      </w:tblGrid>
      <w:tr>
        <w:trPr>
          <w:cantSplit/>
          <w:trHeight w:val="263"/>
          <w:tblHeader/>
        </w:trPr>
        <w:tc>
          <w:tcPr>
            <w:tcW w:w="4820" w:type="dxa"/>
            <w:gridSpan w:val="2"/>
            <w:tcBorders>
              <w:top w:val="single" w:sz="4" w:space="0" w:color="auto"/>
            </w:tcBorders>
            <w:cellMerge w:id="317" w:author="Master Repository Process" w:date="2021-08-28T10:18:00Z" w:vMerge="rest"/>
          </w:tcPr>
          <w:p>
            <w:pPr>
              <w:pStyle w:val="yTableNAm"/>
              <w:rPr>
                <w:b/>
                <w:bCs/>
                <w:sz w:val="20"/>
              </w:rPr>
            </w:pPr>
            <w:r>
              <w:rPr>
                <w:b/>
                <w:bCs/>
                <w:sz w:val="20"/>
              </w:rPr>
              <w:t xml:space="preserve">Offences under </w:t>
            </w:r>
            <w:ins w:id="318" w:author="Master Repository Process" w:date="2021-08-28T10:18:00Z">
              <w:r>
                <w:rPr>
                  <w:b/>
                  <w:bCs/>
                  <w:sz w:val="20"/>
                </w:rPr>
                <w:t xml:space="preserve">the </w:t>
              </w:r>
              <w:r>
                <w:rPr>
                  <w:b/>
                  <w:bCs/>
                  <w:i/>
                  <w:iCs/>
                  <w:sz w:val="20"/>
                </w:rPr>
                <w:t>Gas Standards Act 1972</w:t>
              </w:r>
              <w:r>
                <w:rPr>
                  <w:b/>
                  <w:bCs/>
                  <w:sz w:val="20"/>
                </w:rPr>
                <w:t xml:space="preserve"> section 14 involving a contravention of or failure to comply with the following provisions of the </w:t>
              </w:r>
            </w:ins>
            <w:r>
              <w:rPr>
                <w:b/>
                <w:bCs/>
                <w:i/>
                <w:iCs/>
                <w:sz w:val="20"/>
              </w:rPr>
              <w:t>Gas Standards (Gas Supply and System Safety) Regulations 2000</w:t>
            </w:r>
            <w:del w:id="319" w:author="Master Repository Process" w:date="2021-08-28T10:18:00Z">
              <w:r>
                <w:rPr>
                  <w:b/>
                  <w:bCs/>
                  <w:iCs/>
                  <w:sz w:val="20"/>
                </w:rPr>
                <w:delText xml:space="preserve"> </w:delText>
              </w:r>
              <w:r>
                <w:rPr>
                  <w:sz w:val="16"/>
                </w:rPr>
                <w:br/>
                <w:delText>[Failure to comply with these regulations is an offence under s. 14 of the Act.]</w:delText>
              </w:r>
            </w:del>
          </w:p>
        </w:tc>
        <w:tc>
          <w:tcPr>
            <w:tcW w:w="2126" w:type="dxa"/>
            <w:gridSpan w:val="2"/>
            <w:tcBorders>
              <w:top w:val="single" w:sz="4" w:space="0" w:color="auto"/>
              <w:bottom w:val="single" w:sz="4" w:space="0" w:color="auto"/>
            </w:tcBorders>
          </w:tcPr>
          <w:p>
            <w:pPr>
              <w:pStyle w:val="yTableNAm"/>
              <w:rPr>
                <w:b/>
                <w:bCs/>
                <w:sz w:val="20"/>
              </w:rPr>
            </w:pPr>
            <w:r>
              <w:rPr>
                <w:b/>
                <w:bCs/>
                <w:sz w:val="20"/>
              </w:rPr>
              <w:t>Modified penalty</w:t>
            </w:r>
          </w:p>
        </w:tc>
      </w:tr>
      <w:tr>
        <w:trPr>
          <w:cantSplit/>
          <w:trHeight w:val="262"/>
          <w:tblHeader/>
          <w:ins w:id="320" w:author="Master Repository Process" w:date="2021-08-28T10:18:00Z"/>
        </w:trPr>
        <w:tc>
          <w:tcPr>
            <w:tcW w:w="4820" w:type="dxa"/>
            <w:gridSpan w:val="2"/>
            <w:tcBorders>
              <w:bottom w:val="single" w:sz="4" w:space="0" w:color="auto"/>
            </w:tcBorders>
            <w:cellMerge w:id="321" w:author="Master Repository Process" w:date="2021-08-28T10:18:00Z" w:vMerge="cont"/>
          </w:tcPr>
          <w:p>
            <w:pPr>
              <w:pStyle w:val="yTableNAm"/>
              <w:rPr>
                <w:ins w:id="322" w:author="Master Repository Process" w:date="2021-08-28T10:18:00Z"/>
                <w:b/>
                <w:bCs/>
                <w:sz w:val="20"/>
              </w:rPr>
            </w:pPr>
          </w:p>
        </w:tc>
        <w:tc>
          <w:tcPr>
            <w:tcW w:w="992" w:type="dxa"/>
            <w:tcBorders>
              <w:top w:val="single" w:sz="4" w:space="0" w:color="auto"/>
              <w:bottom w:val="single" w:sz="4" w:space="0" w:color="auto"/>
            </w:tcBorders>
            <w:tcMar>
              <w:left w:w="0" w:type="dxa"/>
              <w:right w:w="0" w:type="dxa"/>
            </w:tcMar>
          </w:tcPr>
          <w:p>
            <w:pPr>
              <w:pStyle w:val="yTableNAm"/>
              <w:rPr>
                <w:ins w:id="323" w:author="Master Repository Process" w:date="2021-08-28T10:18:00Z"/>
                <w:b/>
                <w:bCs/>
                <w:sz w:val="20"/>
              </w:rPr>
            </w:pPr>
            <w:ins w:id="324" w:author="Master Repository Process" w:date="2021-08-28T10:18:00Z">
              <w:r>
                <w:rPr>
                  <w:b/>
                  <w:bCs/>
                  <w:sz w:val="20"/>
                </w:rPr>
                <w:t>Individual</w:t>
              </w:r>
            </w:ins>
          </w:p>
        </w:tc>
        <w:tc>
          <w:tcPr>
            <w:tcW w:w="1134" w:type="dxa"/>
            <w:tcBorders>
              <w:top w:val="single" w:sz="4" w:space="0" w:color="auto"/>
              <w:bottom w:val="single" w:sz="4" w:space="0" w:color="auto"/>
            </w:tcBorders>
            <w:tcMar>
              <w:left w:w="0" w:type="dxa"/>
              <w:right w:w="0" w:type="dxa"/>
            </w:tcMar>
          </w:tcPr>
          <w:p>
            <w:pPr>
              <w:pStyle w:val="yTableNAm"/>
              <w:rPr>
                <w:ins w:id="325" w:author="Master Repository Process" w:date="2021-08-28T10:18:00Z"/>
                <w:b/>
                <w:bCs/>
                <w:sz w:val="20"/>
              </w:rPr>
            </w:pPr>
            <w:ins w:id="326" w:author="Master Repository Process" w:date="2021-08-28T10:18:00Z">
              <w:r>
                <w:rPr>
                  <w:b/>
                  <w:bCs/>
                  <w:sz w:val="20"/>
                </w:rPr>
                <w:t>Body corporate</w:t>
              </w:r>
            </w:ins>
          </w:p>
        </w:tc>
      </w:tr>
      <w:tr>
        <w:trPr>
          <w:cantSplit/>
          <w:trHeight w:val="21"/>
        </w:trPr>
        <w:tc>
          <w:tcPr>
            <w:tcW w:w="1276" w:type="dxa"/>
            <w:tcMar>
              <w:left w:w="0" w:type="dxa"/>
            </w:tcMar>
          </w:tcPr>
          <w:p>
            <w:pPr>
              <w:pStyle w:val="yTableNAm"/>
              <w:rPr>
                <w:sz w:val="20"/>
              </w:rPr>
            </w:pPr>
            <w:r>
              <w:rPr>
                <w:sz w:val="20"/>
              </w:rPr>
              <w:t>r. 4(2)</w:t>
            </w:r>
          </w:p>
        </w:tc>
        <w:tc>
          <w:tcPr>
            <w:tcW w:w="3544" w:type="dxa"/>
          </w:tcPr>
          <w:p>
            <w:pPr>
              <w:pStyle w:val="yTableNAm"/>
              <w:tabs>
                <w:tab w:val="left" w:leader="dot" w:pos="4820"/>
              </w:tabs>
              <w:rPr>
                <w:sz w:val="20"/>
              </w:rPr>
            </w:pPr>
            <w:r>
              <w:rPr>
                <w:sz w:val="20"/>
              </w:rPr>
              <w:t xml:space="preserve">Failing to ensure gas supplied to consumer installation is within pressure limits </w:t>
            </w:r>
            <w:del w:id="327" w:author="Master Repository Process" w:date="2021-08-28T10:18:00Z">
              <w:r>
                <w:rPr>
                  <w:sz w:val="20"/>
                </w:rPr>
                <w:delText>..................................................</w:delText>
              </w:r>
            </w:del>
            <w:ins w:id="328" w:author="Master Repository Process" w:date="2021-08-28T10:18:00Z">
              <w:r>
                <w:rPr>
                  <w:sz w:val="20"/>
                </w:rPr>
                <w:tab/>
              </w:r>
            </w:ins>
          </w:p>
        </w:tc>
        <w:tc>
          <w:tcPr>
            <w:tcW w:w="992" w:type="dxa"/>
          </w:tcPr>
          <w:p>
            <w:pPr>
              <w:pStyle w:val="yTableNAm"/>
              <w:jc w:val="right"/>
              <w:rPr>
                <w:sz w:val="20"/>
              </w:rPr>
            </w:pPr>
            <w:r>
              <w:rPr>
                <w:sz w:val="20"/>
              </w:rPr>
              <w:br/>
              <w:t>$</w:t>
            </w:r>
            <w:del w:id="329" w:author="Master Repository Process" w:date="2021-08-28T10:18:00Z">
              <w:r>
                <w:rPr>
                  <w:sz w:val="20"/>
                </w:rPr>
                <w:delText>400</w:delText>
              </w:r>
            </w:del>
            <w:ins w:id="330" w:author="Master Repository Process" w:date="2021-08-28T10:18:00Z">
              <w:r>
                <w:rPr>
                  <w:sz w:val="20"/>
                </w:rPr>
                <w:t>2 000</w:t>
              </w:r>
            </w:ins>
          </w:p>
        </w:tc>
        <w:tc>
          <w:tcPr>
            <w:tcW w:w="1134" w:type="dxa"/>
            <w:cellIns w:id="331" w:author="Master Repository Process" w:date="2021-08-28T10:18:00Z"/>
          </w:tcPr>
          <w:p>
            <w:pPr>
              <w:pStyle w:val="yTableNAm"/>
              <w:jc w:val="right"/>
              <w:rPr>
                <w:sz w:val="20"/>
              </w:rPr>
            </w:pPr>
            <w:ins w:id="332" w:author="Master Repository Process" w:date="2021-08-28T10:18:00Z">
              <w:r>
                <w:rPr>
                  <w:sz w:val="20"/>
                </w:rPr>
                <w:br/>
                <w:t>$10 000</w:t>
              </w:r>
            </w:ins>
          </w:p>
        </w:tc>
      </w:tr>
      <w:tr>
        <w:trPr>
          <w:cantSplit/>
          <w:trHeight w:val="21"/>
        </w:trPr>
        <w:tc>
          <w:tcPr>
            <w:tcW w:w="1276" w:type="dxa"/>
            <w:tcMar>
              <w:left w:w="0" w:type="dxa"/>
            </w:tcMar>
          </w:tcPr>
          <w:p>
            <w:pPr>
              <w:pStyle w:val="yTableNAm"/>
              <w:rPr>
                <w:sz w:val="20"/>
              </w:rPr>
            </w:pPr>
            <w:r>
              <w:rPr>
                <w:sz w:val="20"/>
              </w:rPr>
              <w:t>r. 5(2)</w:t>
            </w:r>
          </w:p>
        </w:tc>
        <w:tc>
          <w:tcPr>
            <w:tcW w:w="3544" w:type="dxa"/>
          </w:tcPr>
          <w:p>
            <w:pPr>
              <w:pStyle w:val="yTableNAm"/>
              <w:tabs>
                <w:tab w:val="left" w:leader="dot" w:pos="4820"/>
              </w:tabs>
              <w:rPr>
                <w:sz w:val="20"/>
              </w:rPr>
            </w:pPr>
            <w:r>
              <w:rPr>
                <w:sz w:val="20"/>
              </w:rPr>
              <w:t xml:space="preserve">Failing to ensure natural gas supplied to consumer satisfies quality standards </w:t>
            </w:r>
            <w:del w:id="333" w:author="Master Repository Process" w:date="2021-08-28T10:18:00Z">
              <w:r>
                <w:rPr>
                  <w:sz w:val="20"/>
                </w:rPr>
                <w:delText>................................................</w:delText>
              </w:r>
            </w:del>
            <w:ins w:id="334" w:author="Master Repository Process" w:date="2021-08-28T10:18:00Z">
              <w:r>
                <w:rPr>
                  <w:sz w:val="20"/>
                </w:rPr>
                <w:tab/>
              </w:r>
            </w:ins>
          </w:p>
        </w:tc>
        <w:tc>
          <w:tcPr>
            <w:tcW w:w="992" w:type="dxa"/>
          </w:tcPr>
          <w:p>
            <w:pPr>
              <w:pStyle w:val="yTableNAm"/>
              <w:jc w:val="right"/>
              <w:rPr>
                <w:sz w:val="20"/>
              </w:rPr>
            </w:pPr>
            <w:r>
              <w:rPr>
                <w:sz w:val="20"/>
              </w:rPr>
              <w:br/>
              <w:t>$</w:t>
            </w:r>
            <w:del w:id="335" w:author="Master Repository Process" w:date="2021-08-28T10:18:00Z">
              <w:r>
                <w:rPr>
                  <w:sz w:val="20"/>
                </w:rPr>
                <w:delText>400</w:delText>
              </w:r>
            </w:del>
            <w:ins w:id="336" w:author="Master Repository Process" w:date="2021-08-28T10:18:00Z">
              <w:r>
                <w:rPr>
                  <w:sz w:val="20"/>
                </w:rPr>
                <w:t>2 000</w:t>
              </w:r>
            </w:ins>
          </w:p>
        </w:tc>
        <w:tc>
          <w:tcPr>
            <w:tcW w:w="1134" w:type="dxa"/>
            <w:cellIns w:id="337" w:author="Master Repository Process" w:date="2021-08-28T10:18:00Z"/>
          </w:tcPr>
          <w:p>
            <w:pPr>
              <w:pStyle w:val="yTableNAm"/>
              <w:jc w:val="right"/>
              <w:rPr>
                <w:sz w:val="20"/>
              </w:rPr>
            </w:pPr>
            <w:ins w:id="338" w:author="Master Repository Process" w:date="2021-08-28T10:18:00Z">
              <w:r>
                <w:rPr>
                  <w:sz w:val="20"/>
                </w:rPr>
                <w:br/>
                <w:t>$10 000</w:t>
              </w:r>
            </w:ins>
          </w:p>
        </w:tc>
      </w:tr>
      <w:tr>
        <w:trPr>
          <w:cantSplit/>
          <w:trHeight w:val="21"/>
        </w:trPr>
        <w:tc>
          <w:tcPr>
            <w:tcW w:w="1276" w:type="dxa"/>
            <w:tcMar>
              <w:left w:w="0" w:type="dxa"/>
            </w:tcMar>
          </w:tcPr>
          <w:p>
            <w:pPr>
              <w:pStyle w:val="yTableNAm"/>
              <w:rPr>
                <w:sz w:val="20"/>
              </w:rPr>
            </w:pPr>
            <w:r>
              <w:rPr>
                <w:sz w:val="20"/>
              </w:rPr>
              <w:t>r. 7(1)</w:t>
            </w:r>
          </w:p>
        </w:tc>
        <w:tc>
          <w:tcPr>
            <w:tcW w:w="3544" w:type="dxa"/>
          </w:tcPr>
          <w:p>
            <w:pPr>
              <w:pStyle w:val="yTableNAm"/>
              <w:tabs>
                <w:tab w:val="left" w:leader="dot" w:pos="4820"/>
              </w:tabs>
              <w:rPr>
                <w:sz w:val="20"/>
              </w:rPr>
            </w:pPr>
            <w:r>
              <w:rPr>
                <w:sz w:val="20"/>
              </w:rPr>
              <w:t xml:space="preserve">Failing to ensure LPG supplied to consumer satisfies quality standards </w:t>
            </w:r>
            <w:del w:id="339" w:author="Master Repository Process" w:date="2021-08-28T10:18:00Z">
              <w:r>
                <w:rPr>
                  <w:sz w:val="20"/>
                </w:rPr>
                <w:delText>..............................................................</w:delText>
              </w:r>
            </w:del>
            <w:ins w:id="340" w:author="Master Repository Process" w:date="2021-08-28T10:18:00Z">
              <w:r>
                <w:rPr>
                  <w:sz w:val="20"/>
                </w:rPr>
                <w:tab/>
              </w:r>
            </w:ins>
          </w:p>
        </w:tc>
        <w:tc>
          <w:tcPr>
            <w:tcW w:w="992" w:type="dxa"/>
          </w:tcPr>
          <w:p>
            <w:pPr>
              <w:pStyle w:val="yTableNAm"/>
              <w:jc w:val="right"/>
              <w:rPr>
                <w:sz w:val="20"/>
              </w:rPr>
            </w:pPr>
            <w:r>
              <w:rPr>
                <w:sz w:val="20"/>
              </w:rPr>
              <w:br/>
              <w:t>$</w:t>
            </w:r>
            <w:del w:id="341" w:author="Master Repository Process" w:date="2021-08-28T10:18:00Z">
              <w:r>
                <w:rPr>
                  <w:sz w:val="20"/>
                </w:rPr>
                <w:delText>400</w:delText>
              </w:r>
            </w:del>
            <w:ins w:id="342" w:author="Master Repository Process" w:date="2021-08-28T10:18:00Z">
              <w:r>
                <w:rPr>
                  <w:sz w:val="20"/>
                </w:rPr>
                <w:t>2 000</w:t>
              </w:r>
            </w:ins>
          </w:p>
        </w:tc>
        <w:tc>
          <w:tcPr>
            <w:tcW w:w="1134" w:type="dxa"/>
            <w:cellIns w:id="343" w:author="Master Repository Process" w:date="2021-08-28T10:18:00Z"/>
          </w:tcPr>
          <w:p>
            <w:pPr>
              <w:pStyle w:val="yTableNAm"/>
              <w:jc w:val="right"/>
              <w:rPr>
                <w:sz w:val="20"/>
              </w:rPr>
            </w:pPr>
            <w:ins w:id="344" w:author="Master Repository Process" w:date="2021-08-28T10:18:00Z">
              <w:r>
                <w:rPr>
                  <w:sz w:val="20"/>
                </w:rPr>
                <w:br/>
                <w:t>$10 000</w:t>
              </w:r>
            </w:ins>
          </w:p>
        </w:tc>
      </w:tr>
      <w:tr>
        <w:trPr>
          <w:cantSplit/>
          <w:trHeight w:val="21"/>
        </w:trPr>
        <w:tc>
          <w:tcPr>
            <w:tcW w:w="1276" w:type="dxa"/>
            <w:tcMar>
              <w:left w:w="0" w:type="dxa"/>
            </w:tcMar>
          </w:tcPr>
          <w:p>
            <w:pPr>
              <w:pStyle w:val="yTableNAm"/>
              <w:rPr>
                <w:sz w:val="20"/>
              </w:rPr>
            </w:pPr>
            <w:r>
              <w:rPr>
                <w:sz w:val="20"/>
              </w:rPr>
              <w:t>r. 7(4)</w:t>
            </w:r>
          </w:p>
        </w:tc>
        <w:tc>
          <w:tcPr>
            <w:tcW w:w="3544" w:type="dxa"/>
          </w:tcPr>
          <w:p>
            <w:pPr>
              <w:pStyle w:val="yTableNAm"/>
              <w:tabs>
                <w:tab w:val="left" w:leader="dot" w:pos="4820"/>
              </w:tabs>
              <w:rPr>
                <w:sz w:val="20"/>
              </w:rPr>
            </w:pPr>
            <w:r>
              <w:rPr>
                <w:sz w:val="20"/>
              </w:rPr>
              <w:t xml:space="preserve">Failing to keep records of sampling for required </w:t>
            </w:r>
            <w:del w:id="345" w:author="Master Repository Process" w:date="2021-08-28T10:18:00Z">
              <w:r>
                <w:rPr>
                  <w:bCs/>
                  <w:iCs/>
                  <w:sz w:val="20"/>
                </w:rPr>
                <w:delText>period</w:delText>
              </w:r>
            </w:del>
            <w:ins w:id="346" w:author="Master Repository Process" w:date="2021-08-28T10:18:00Z">
              <w:r>
                <w:rPr>
                  <w:sz w:val="20"/>
                </w:rPr>
                <w:t xml:space="preserve">time </w:t>
              </w:r>
              <w:r>
                <w:rPr>
                  <w:sz w:val="20"/>
                </w:rPr>
                <w:tab/>
              </w:r>
            </w:ins>
          </w:p>
        </w:tc>
        <w:tc>
          <w:tcPr>
            <w:tcW w:w="992" w:type="dxa"/>
          </w:tcPr>
          <w:p>
            <w:pPr>
              <w:pStyle w:val="yTableNAm"/>
              <w:jc w:val="right"/>
              <w:rPr>
                <w:sz w:val="20"/>
              </w:rPr>
            </w:pPr>
            <w:del w:id="347" w:author="Master Repository Process" w:date="2021-08-28T10:18:00Z">
              <w:r>
                <w:rPr>
                  <w:sz w:val="20"/>
                </w:rPr>
                <w:delText>$400</w:delText>
              </w:r>
            </w:del>
            <w:ins w:id="348" w:author="Master Repository Process" w:date="2021-08-28T10:18:00Z">
              <w:r>
                <w:rPr>
                  <w:sz w:val="20"/>
                </w:rPr>
                <w:br/>
                <w:t>$1 000</w:t>
              </w:r>
            </w:ins>
          </w:p>
        </w:tc>
        <w:tc>
          <w:tcPr>
            <w:tcW w:w="1134" w:type="dxa"/>
            <w:cellIns w:id="349" w:author="Master Repository Process" w:date="2021-08-28T10:18:00Z"/>
          </w:tcPr>
          <w:p>
            <w:pPr>
              <w:pStyle w:val="yTableNAm"/>
              <w:jc w:val="right"/>
              <w:rPr>
                <w:sz w:val="20"/>
              </w:rPr>
            </w:pPr>
            <w:ins w:id="350" w:author="Master Repository Process" w:date="2021-08-28T10:18:00Z">
              <w:r>
                <w:rPr>
                  <w:sz w:val="20"/>
                </w:rPr>
                <w:br/>
                <w:t>$5 000</w:t>
              </w:r>
            </w:ins>
          </w:p>
        </w:tc>
      </w:tr>
      <w:tr>
        <w:trPr>
          <w:cantSplit/>
          <w:trHeight w:val="21"/>
          <w:ins w:id="351" w:author="Master Repository Process" w:date="2021-08-28T10:18:00Z"/>
        </w:trPr>
        <w:tc>
          <w:tcPr>
            <w:tcW w:w="1276" w:type="dxa"/>
            <w:tcMar>
              <w:left w:w="0" w:type="dxa"/>
            </w:tcMar>
          </w:tcPr>
          <w:p>
            <w:pPr>
              <w:pStyle w:val="yTableNAm"/>
              <w:rPr>
                <w:ins w:id="352" w:author="Master Repository Process" w:date="2021-08-28T10:18:00Z"/>
                <w:sz w:val="20"/>
              </w:rPr>
            </w:pPr>
            <w:ins w:id="353" w:author="Master Repository Process" w:date="2021-08-28T10:18:00Z">
              <w:r>
                <w:rPr>
                  <w:sz w:val="20"/>
                </w:rPr>
                <w:t>r. 17B(1)</w:t>
              </w:r>
            </w:ins>
          </w:p>
        </w:tc>
        <w:tc>
          <w:tcPr>
            <w:tcW w:w="3544" w:type="dxa"/>
          </w:tcPr>
          <w:p>
            <w:pPr>
              <w:pStyle w:val="yTableNAm"/>
              <w:tabs>
                <w:tab w:val="left" w:leader="dot" w:pos="4820"/>
              </w:tabs>
              <w:rPr>
                <w:ins w:id="354" w:author="Master Repository Process" w:date="2021-08-28T10:18:00Z"/>
                <w:sz w:val="20"/>
              </w:rPr>
            </w:pPr>
            <w:ins w:id="355" w:author="Master Repository Process" w:date="2021-08-28T10:18:00Z">
              <w:r>
                <w:rPr>
                  <w:sz w:val="20"/>
                </w:rPr>
                <w:t xml:space="preserve">Operating a distribution system in which gas of different qualities is commingled without an approved plan </w:t>
              </w:r>
              <w:r>
                <w:rPr>
                  <w:sz w:val="20"/>
                </w:rPr>
                <w:tab/>
              </w:r>
            </w:ins>
          </w:p>
        </w:tc>
        <w:tc>
          <w:tcPr>
            <w:tcW w:w="992" w:type="dxa"/>
          </w:tcPr>
          <w:p>
            <w:pPr>
              <w:pStyle w:val="yTableNAm"/>
              <w:jc w:val="right"/>
              <w:rPr>
                <w:ins w:id="356" w:author="Master Repository Process" w:date="2021-08-28T10:18:00Z"/>
                <w:sz w:val="20"/>
              </w:rPr>
            </w:pPr>
            <w:ins w:id="357" w:author="Master Repository Process" w:date="2021-08-28T10:18:00Z">
              <w:r>
                <w:rPr>
                  <w:sz w:val="20"/>
                </w:rPr>
                <w:br/>
              </w:r>
              <w:r>
                <w:rPr>
                  <w:sz w:val="20"/>
                </w:rPr>
                <w:br/>
                <w:t>$1 000</w:t>
              </w:r>
            </w:ins>
          </w:p>
        </w:tc>
        <w:tc>
          <w:tcPr>
            <w:tcW w:w="1134" w:type="dxa"/>
          </w:tcPr>
          <w:p>
            <w:pPr>
              <w:pStyle w:val="yTableNAm"/>
              <w:jc w:val="right"/>
              <w:rPr>
                <w:ins w:id="358" w:author="Master Repository Process" w:date="2021-08-28T10:18:00Z"/>
                <w:sz w:val="20"/>
              </w:rPr>
            </w:pPr>
            <w:ins w:id="359" w:author="Master Repository Process" w:date="2021-08-28T10:18:00Z">
              <w:r>
                <w:rPr>
                  <w:sz w:val="20"/>
                </w:rPr>
                <w:br/>
              </w:r>
              <w:r>
                <w:rPr>
                  <w:sz w:val="20"/>
                </w:rPr>
                <w:br/>
                <w:t>$5 000</w:t>
              </w:r>
            </w:ins>
          </w:p>
        </w:tc>
      </w:tr>
      <w:tr>
        <w:trPr>
          <w:cantSplit/>
          <w:trHeight w:val="21"/>
          <w:ins w:id="360" w:author="Master Repository Process" w:date="2021-08-28T10:18:00Z"/>
        </w:trPr>
        <w:tc>
          <w:tcPr>
            <w:tcW w:w="1276" w:type="dxa"/>
            <w:tcMar>
              <w:left w:w="0" w:type="dxa"/>
            </w:tcMar>
          </w:tcPr>
          <w:p>
            <w:pPr>
              <w:pStyle w:val="yTableNAm"/>
              <w:rPr>
                <w:ins w:id="361" w:author="Master Repository Process" w:date="2021-08-28T10:18:00Z"/>
                <w:sz w:val="20"/>
              </w:rPr>
            </w:pPr>
            <w:ins w:id="362" w:author="Master Repository Process" w:date="2021-08-28T10:18:00Z">
              <w:r>
                <w:rPr>
                  <w:sz w:val="20"/>
                </w:rPr>
                <w:t>r. 17B(2)</w:t>
              </w:r>
            </w:ins>
          </w:p>
        </w:tc>
        <w:tc>
          <w:tcPr>
            <w:tcW w:w="3544" w:type="dxa"/>
          </w:tcPr>
          <w:p>
            <w:pPr>
              <w:pStyle w:val="yTableNAm"/>
              <w:tabs>
                <w:tab w:val="left" w:leader="dot" w:pos="4820"/>
              </w:tabs>
              <w:rPr>
                <w:ins w:id="363" w:author="Master Repository Process" w:date="2021-08-28T10:18:00Z"/>
                <w:sz w:val="20"/>
              </w:rPr>
            </w:pPr>
            <w:ins w:id="364" w:author="Master Repository Process" w:date="2021-08-28T10:18:00Z">
              <w:r>
                <w:rPr>
                  <w:sz w:val="20"/>
                </w:rPr>
                <w:t xml:space="preserve">Officer of network operator that is a corporation failing to ensure gas of different qualities is not commingled in a distribution system without an approved plan </w:t>
              </w:r>
              <w:r>
                <w:rPr>
                  <w:sz w:val="20"/>
                </w:rPr>
                <w:tab/>
              </w:r>
            </w:ins>
          </w:p>
        </w:tc>
        <w:tc>
          <w:tcPr>
            <w:tcW w:w="992" w:type="dxa"/>
          </w:tcPr>
          <w:p>
            <w:pPr>
              <w:pStyle w:val="yTableNAm"/>
              <w:jc w:val="right"/>
              <w:rPr>
                <w:ins w:id="365" w:author="Master Repository Process" w:date="2021-08-28T10:18:00Z"/>
                <w:sz w:val="20"/>
              </w:rPr>
            </w:pPr>
            <w:ins w:id="366" w:author="Master Repository Process" w:date="2021-08-28T10:18:00Z">
              <w:r>
                <w:rPr>
                  <w:sz w:val="20"/>
                </w:rPr>
                <w:br/>
              </w:r>
              <w:r>
                <w:rPr>
                  <w:sz w:val="20"/>
                </w:rPr>
                <w:br/>
              </w:r>
              <w:r>
                <w:rPr>
                  <w:sz w:val="20"/>
                </w:rPr>
                <w:br/>
              </w:r>
              <w:r>
                <w:rPr>
                  <w:sz w:val="20"/>
                </w:rPr>
                <w:br/>
                <w:t>$1 000</w:t>
              </w:r>
            </w:ins>
          </w:p>
        </w:tc>
        <w:tc>
          <w:tcPr>
            <w:tcW w:w="1134" w:type="dxa"/>
          </w:tcPr>
          <w:p>
            <w:pPr>
              <w:pStyle w:val="yTableNAm"/>
              <w:ind w:right="191"/>
              <w:jc w:val="right"/>
              <w:rPr>
                <w:ins w:id="367" w:author="Master Repository Process" w:date="2021-08-28T10:18:00Z"/>
                <w:sz w:val="20"/>
              </w:rPr>
            </w:pPr>
            <w:ins w:id="368" w:author="Master Repository Process" w:date="2021-08-28T10:18:00Z">
              <w:r>
                <w:rPr>
                  <w:sz w:val="20"/>
                </w:rPr>
                <w:br/>
              </w:r>
              <w:r>
                <w:rPr>
                  <w:sz w:val="20"/>
                </w:rPr>
                <w:br/>
              </w:r>
              <w:r>
                <w:rPr>
                  <w:sz w:val="20"/>
                </w:rPr>
                <w:br/>
              </w:r>
              <w:r>
                <w:rPr>
                  <w:sz w:val="20"/>
                </w:rPr>
                <w:br/>
              </w:r>
              <w:r>
                <w:rPr>
                  <w:sz w:val="20"/>
                </w:rPr>
                <w:noBreakHyphen/>
              </w:r>
            </w:ins>
          </w:p>
        </w:tc>
      </w:tr>
      <w:tr>
        <w:trPr>
          <w:cantSplit/>
          <w:trHeight w:val="21"/>
          <w:ins w:id="369" w:author="Master Repository Process" w:date="2021-08-28T10:18:00Z"/>
        </w:trPr>
        <w:tc>
          <w:tcPr>
            <w:tcW w:w="1276" w:type="dxa"/>
            <w:tcMar>
              <w:left w:w="0" w:type="dxa"/>
            </w:tcMar>
          </w:tcPr>
          <w:p>
            <w:pPr>
              <w:pStyle w:val="yTableNAm"/>
              <w:rPr>
                <w:ins w:id="370" w:author="Master Repository Process" w:date="2021-08-28T10:18:00Z"/>
                <w:sz w:val="20"/>
              </w:rPr>
            </w:pPr>
            <w:ins w:id="371" w:author="Master Repository Process" w:date="2021-08-28T10:18:00Z">
              <w:r>
                <w:rPr>
                  <w:sz w:val="20"/>
                </w:rPr>
                <w:t>r. 17B(3)</w:t>
              </w:r>
            </w:ins>
          </w:p>
        </w:tc>
        <w:tc>
          <w:tcPr>
            <w:tcW w:w="3544" w:type="dxa"/>
          </w:tcPr>
          <w:p>
            <w:pPr>
              <w:pStyle w:val="yTableNAm"/>
              <w:tabs>
                <w:tab w:val="left" w:leader="dot" w:pos="4820"/>
              </w:tabs>
              <w:rPr>
                <w:ins w:id="372" w:author="Master Repository Process" w:date="2021-08-28T10:18:00Z"/>
                <w:sz w:val="20"/>
              </w:rPr>
            </w:pPr>
            <w:ins w:id="373" w:author="Master Repository Process" w:date="2021-08-28T10:18:00Z">
              <w:r>
                <w:rPr>
                  <w:sz w:val="20"/>
                </w:rPr>
                <w:t xml:space="preserve">Injecting gas into a distribution system in which gas of different qualities is commingled without an approved plan </w:t>
              </w:r>
              <w:r>
                <w:rPr>
                  <w:sz w:val="20"/>
                </w:rPr>
                <w:tab/>
              </w:r>
            </w:ins>
          </w:p>
        </w:tc>
        <w:tc>
          <w:tcPr>
            <w:tcW w:w="992" w:type="dxa"/>
          </w:tcPr>
          <w:p>
            <w:pPr>
              <w:pStyle w:val="yTableNAm"/>
              <w:jc w:val="right"/>
              <w:rPr>
                <w:ins w:id="374" w:author="Master Repository Process" w:date="2021-08-28T10:18:00Z"/>
                <w:sz w:val="20"/>
              </w:rPr>
            </w:pPr>
            <w:ins w:id="375" w:author="Master Repository Process" w:date="2021-08-28T10:18:00Z">
              <w:r>
                <w:rPr>
                  <w:sz w:val="20"/>
                </w:rPr>
                <w:br/>
              </w:r>
              <w:r>
                <w:rPr>
                  <w:sz w:val="20"/>
                </w:rPr>
                <w:br/>
                <w:t>$1 000</w:t>
              </w:r>
            </w:ins>
          </w:p>
        </w:tc>
        <w:tc>
          <w:tcPr>
            <w:tcW w:w="1134" w:type="dxa"/>
          </w:tcPr>
          <w:p>
            <w:pPr>
              <w:pStyle w:val="yTableNAm"/>
              <w:jc w:val="right"/>
              <w:rPr>
                <w:ins w:id="376" w:author="Master Repository Process" w:date="2021-08-28T10:18:00Z"/>
                <w:sz w:val="20"/>
              </w:rPr>
            </w:pPr>
            <w:ins w:id="377" w:author="Master Repository Process" w:date="2021-08-28T10:18:00Z">
              <w:r>
                <w:rPr>
                  <w:sz w:val="20"/>
                </w:rPr>
                <w:br/>
              </w:r>
              <w:r>
                <w:rPr>
                  <w:sz w:val="20"/>
                </w:rPr>
                <w:br/>
                <w:t>$5 000</w:t>
              </w:r>
            </w:ins>
          </w:p>
        </w:tc>
      </w:tr>
      <w:tr>
        <w:trPr>
          <w:cantSplit/>
          <w:trHeight w:val="21"/>
          <w:ins w:id="378" w:author="Master Repository Process" w:date="2021-08-28T10:18:00Z"/>
        </w:trPr>
        <w:tc>
          <w:tcPr>
            <w:tcW w:w="1276" w:type="dxa"/>
            <w:tcMar>
              <w:left w:w="0" w:type="dxa"/>
            </w:tcMar>
          </w:tcPr>
          <w:p>
            <w:pPr>
              <w:pStyle w:val="yTableNAm"/>
              <w:rPr>
                <w:ins w:id="379" w:author="Master Repository Process" w:date="2021-08-28T10:18:00Z"/>
                <w:sz w:val="20"/>
              </w:rPr>
            </w:pPr>
            <w:ins w:id="380" w:author="Master Repository Process" w:date="2021-08-28T10:18:00Z">
              <w:r>
                <w:rPr>
                  <w:sz w:val="20"/>
                </w:rPr>
                <w:t>r. 17B(4)</w:t>
              </w:r>
            </w:ins>
          </w:p>
        </w:tc>
        <w:tc>
          <w:tcPr>
            <w:tcW w:w="3544" w:type="dxa"/>
          </w:tcPr>
          <w:p>
            <w:pPr>
              <w:pStyle w:val="yTableNAm"/>
              <w:tabs>
                <w:tab w:val="left" w:leader="dot" w:pos="4820"/>
              </w:tabs>
              <w:rPr>
                <w:ins w:id="381" w:author="Master Repository Process" w:date="2021-08-28T10:18:00Z"/>
                <w:sz w:val="20"/>
              </w:rPr>
            </w:pPr>
            <w:ins w:id="382" w:author="Master Repository Process" w:date="2021-08-28T10:18:00Z">
              <w:r>
                <w:rPr>
                  <w:sz w:val="20"/>
                </w:rPr>
                <w:t xml:space="preserve">Officer of a pipeline operator that is a corporation failing to ensure gas is not injected into a distribution system in which gas of different qualities is commingled without an approved plan </w:t>
              </w:r>
              <w:r>
                <w:rPr>
                  <w:sz w:val="20"/>
                </w:rPr>
                <w:tab/>
              </w:r>
            </w:ins>
          </w:p>
        </w:tc>
        <w:tc>
          <w:tcPr>
            <w:tcW w:w="992" w:type="dxa"/>
          </w:tcPr>
          <w:p>
            <w:pPr>
              <w:pStyle w:val="yTableNAm"/>
              <w:jc w:val="right"/>
              <w:rPr>
                <w:ins w:id="383" w:author="Master Repository Process" w:date="2021-08-28T10:18:00Z"/>
                <w:sz w:val="20"/>
              </w:rPr>
            </w:pPr>
            <w:ins w:id="384" w:author="Master Repository Process" w:date="2021-08-28T10:18:00Z">
              <w:r>
                <w:rPr>
                  <w:sz w:val="20"/>
                </w:rPr>
                <w:br/>
              </w:r>
              <w:r>
                <w:rPr>
                  <w:sz w:val="20"/>
                </w:rPr>
                <w:br/>
              </w:r>
              <w:r>
                <w:rPr>
                  <w:sz w:val="20"/>
                </w:rPr>
                <w:br/>
              </w:r>
              <w:r>
                <w:rPr>
                  <w:sz w:val="20"/>
                </w:rPr>
                <w:br/>
                <w:t>$1 000</w:t>
              </w:r>
            </w:ins>
          </w:p>
        </w:tc>
        <w:tc>
          <w:tcPr>
            <w:tcW w:w="1134" w:type="dxa"/>
          </w:tcPr>
          <w:p>
            <w:pPr>
              <w:pStyle w:val="yTableNAm"/>
              <w:ind w:right="191"/>
              <w:jc w:val="right"/>
              <w:rPr>
                <w:ins w:id="385" w:author="Master Repository Process" w:date="2021-08-28T10:18:00Z"/>
                <w:sz w:val="20"/>
              </w:rPr>
            </w:pPr>
            <w:ins w:id="386" w:author="Master Repository Process" w:date="2021-08-28T10:18:00Z">
              <w:r>
                <w:rPr>
                  <w:sz w:val="20"/>
                </w:rPr>
                <w:br/>
              </w:r>
              <w:r>
                <w:rPr>
                  <w:sz w:val="20"/>
                </w:rPr>
                <w:br/>
              </w:r>
              <w:r>
                <w:rPr>
                  <w:sz w:val="20"/>
                </w:rPr>
                <w:br/>
              </w:r>
              <w:r>
                <w:rPr>
                  <w:sz w:val="20"/>
                </w:rPr>
                <w:br/>
              </w:r>
              <w:r>
                <w:rPr>
                  <w:sz w:val="20"/>
                </w:rPr>
                <w:noBreakHyphen/>
              </w:r>
            </w:ins>
          </w:p>
        </w:tc>
      </w:tr>
      <w:tr>
        <w:trPr>
          <w:cantSplit/>
          <w:trHeight w:val="21"/>
          <w:ins w:id="387" w:author="Master Repository Process" w:date="2021-08-28T10:18:00Z"/>
        </w:trPr>
        <w:tc>
          <w:tcPr>
            <w:tcW w:w="1276" w:type="dxa"/>
            <w:tcMar>
              <w:left w:w="0" w:type="dxa"/>
            </w:tcMar>
          </w:tcPr>
          <w:p>
            <w:pPr>
              <w:pStyle w:val="yTableNAm"/>
              <w:rPr>
                <w:ins w:id="388" w:author="Master Repository Process" w:date="2021-08-28T10:18:00Z"/>
                <w:sz w:val="20"/>
              </w:rPr>
            </w:pPr>
            <w:ins w:id="389" w:author="Master Repository Process" w:date="2021-08-28T10:18:00Z">
              <w:r>
                <w:rPr>
                  <w:sz w:val="20"/>
                </w:rPr>
                <w:t>r. 17D(3)</w:t>
              </w:r>
            </w:ins>
          </w:p>
        </w:tc>
        <w:tc>
          <w:tcPr>
            <w:tcW w:w="3544" w:type="dxa"/>
          </w:tcPr>
          <w:p>
            <w:pPr>
              <w:pStyle w:val="yTableNAm"/>
              <w:tabs>
                <w:tab w:val="left" w:leader="dot" w:pos="4820"/>
              </w:tabs>
              <w:rPr>
                <w:ins w:id="390" w:author="Master Repository Process" w:date="2021-08-28T10:18:00Z"/>
                <w:sz w:val="20"/>
              </w:rPr>
            </w:pPr>
            <w:ins w:id="391" w:author="Master Repository Process" w:date="2021-08-28T10:18:00Z">
              <w:r>
                <w:rPr>
                  <w:sz w:val="20"/>
                </w:rPr>
                <w:t xml:space="preserve">Existing operator failing to submit management plan within required time </w:t>
              </w:r>
              <w:r>
                <w:rPr>
                  <w:sz w:val="20"/>
                </w:rPr>
                <w:tab/>
              </w:r>
            </w:ins>
          </w:p>
        </w:tc>
        <w:tc>
          <w:tcPr>
            <w:tcW w:w="992" w:type="dxa"/>
          </w:tcPr>
          <w:p>
            <w:pPr>
              <w:pStyle w:val="yTableNAm"/>
              <w:jc w:val="right"/>
              <w:rPr>
                <w:ins w:id="392" w:author="Master Repository Process" w:date="2021-08-28T10:18:00Z"/>
                <w:sz w:val="20"/>
              </w:rPr>
            </w:pPr>
            <w:ins w:id="393" w:author="Master Repository Process" w:date="2021-08-28T10:18:00Z">
              <w:r>
                <w:rPr>
                  <w:sz w:val="20"/>
                </w:rPr>
                <w:br/>
                <w:t>$1 000</w:t>
              </w:r>
            </w:ins>
          </w:p>
        </w:tc>
        <w:tc>
          <w:tcPr>
            <w:tcW w:w="1134" w:type="dxa"/>
          </w:tcPr>
          <w:p>
            <w:pPr>
              <w:pStyle w:val="yTableNAm"/>
              <w:jc w:val="right"/>
              <w:rPr>
                <w:ins w:id="394" w:author="Master Repository Process" w:date="2021-08-28T10:18:00Z"/>
                <w:sz w:val="20"/>
              </w:rPr>
            </w:pPr>
            <w:ins w:id="395" w:author="Master Repository Process" w:date="2021-08-28T10:18:00Z">
              <w:r>
                <w:rPr>
                  <w:sz w:val="20"/>
                </w:rPr>
                <w:br/>
                <w:t>$5 000</w:t>
              </w:r>
            </w:ins>
          </w:p>
        </w:tc>
      </w:tr>
      <w:tr>
        <w:trPr>
          <w:cantSplit/>
          <w:trHeight w:val="21"/>
          <w:ins w:id="396" w:author="Master Repository Process" w:date="2021-08-28T10:18:00Z"/>
        </w:trPr>
        <w:tc>
          <w:tcPr>
            <w:tcW w:w="1276" w:type="dxa"/>
            <w:tcMar>
              <w:left w:w="0" w:type="dxa"/>
            </w:tcMar>
          </w:tcPr>
          <w:p>
            <w:pPr>
              <w:pStyle w:val="yTableNAm"/>
              <w:rPr>
                <w:ins w:id="397" w:author="Master Repository Process" w:date="2021-08-28T10:18:00Z"/>
                <w:sz w:val="20"/>
              </w:rPr>
            </w:pPr>
            <w:ins w:id="398" w:author="Master Repository Process" w:date="2021-08-28T10:18:00Z">
              <w:r>
                <w:rPr>
                  <w:sz w:val="20"/>
                </w:rPr>
                <w:t>r. 17D(4)</w:t>
              </w:r>
            </w:ins>
          </w:p>
        </w:tc>
        <w:tc>
          <w:tcPr>
            <w:tcW w:w="3544" w:type="dxa"/>
          </w:tcPr>
          <w:p>
            <w:pPr>
              <w:pStyle w:val="yTableNAm"/>
              <w:tabs>
                <w:tab w:val="left" w:leader="dot" w:pos="4820"/>
              </w:tabs>
              <w:rPr>
                <w:ins w:id="399" w:author="Master Repository Process" w:date="2021-08-28T10:18:00Z"/>
                <w:sz w:val="20"/>
              </w:rPr>
            </w:pPr>
            <w:ins w:id="400" w:author="Master Repository Process" w:date="2021-08-28T10:18:00Z">
              <w:r>
                <w:rPr>
                  <w:sz w:val="20"/>
                </w:rPr>
                <w:t xml:space="preserve">New operator failing to submit management plan within required time </w:t>
              </w:r>
              <w:r>
                <w:rPr>
                  <w:sz w:val="20"/>
                </w:rPr>
                <w:tab/>
              </w:r>
            </w:ins>
          </w:p>
        </w:tc>
        <w:tc>
          <w:tcPr>
            <w:tcW w:w="992" w:type="dxa"/>
          </w:tcPr>
          <w:p>
            <w:pPr>
              <w:pStyle w:val="yTableNAm"/>
              <w:jc w:val="right"/>
              <w:rPr>
                <w:ins w:id="401" w:author="Master Repository Process" w:date="2021-08-28T10:18:00Z"/>
                <w:sz w:val="20"/>
              </w:rPr>
            </w:pPr>
            <w:ins w:id="402" w:author="Master Repository Process" w:date="2021-08-28T10:18:00Z">
              <w:r>
                <w:rPr>
                  <w:sz w:val="20"/>
                </w:rPr>
                <w:br/>
                <w:t>$1 000</w:t>
              </w:r>
            </w:ins>
          </w:p>
        </w:tc>
        <w:tc>
          <w:tcPr>
            <w:tcW w:w="1134" w:type="dxa"/>
          </w:tcPr>
          <w:p>
            <w:pPr>
              <w:pStyle w:val="yTableNAm"/>
              <w:jc w:val="right"/>
              <w:rPr>
                <w:ins w:id="403" w:author="Master Repository Process" w:date="2021-08-28T10:18:00Z"/>
                <w:sz w:val="20"/>
              </w:rPr>
            </w:pPr>
            <w:ins w:id="404" w:author="Master Repository Process" w:date="2021-08-28T10:18:00Z">
              <w:r>
                <w:rPr>
                  <w:sz w:val="20"/>
                </w:rPr>
                <w:br/>
                <w:t>$5 000</w:t>
              </w:r>
            </w:ins>
          </w:p>
        </w:tc>
      </w:tr>
      <w:tr>
        <w:trPr>
          <w:cantSplit/>
          <w:trHeight w:val="21"/>
          <w:ins w:id="405" w:author="Master Repository Process" w:date="2021-08-28T10:18:00Z"/>
        </w:trPr>
        <w:tc>
          <w:tcPr>
            <w:tcW w:w="1276" w:type="dxa"/>
            <w:tcMar>
              <w:left w:w="0" w:type="dxa"/>
            </w:tcMar>
          </w:tcPr>
          <w:p>
            <w:pPr>
              <w:pStyle w:val="yTableNAm"/>
              <w:rPr>
                <w:ins w:id="406" w:author="Master Repository Process" w:date="2021-08-28T10:18:00Z"/>
                <w:sz w:val="20"/>
              </w:rPr>
            </w:pPr>
            <w:ins w:id="407" w:author="Master Repository Process" w:date="2021-08-28T10:18:00Z">
              <w:r>
                <w:rPr>
                  <w:sz w:val="20"/>
                </w:rPr>
                <w:t>r. 17E(3)</w:t>
              </w:r>
            </w:ins>
          </w:p>
        </w:tc>
        <w:tc>
          <w:tcPr>
            <w:tcW w:w="3544" w:type="dxa"/>
          </w:tcPr>
          <w:p>
            <w:pPr>
              <w:pStyle w:val="yTableNAm"/>
              <w:tabs>
                <w:tab w:val="left" w:leader="dot" w:pos="4820"/>
              </w:tabs>
              <w:rPr>
                <w:ins w:id="408" w:author="Master Repository Process" w:date="2021-08-28T10:18:00Z"/>
                <w:sz w:val="20"/>
              </w:rPr>
            </w:pPr>
            <w:ins w:id="409" w:author="Master Repository Process" w:date="2021-08-28T10:18:00Z">
              <w:r>
                <w:rPr>
                  <w:sz w:val="20"/>
                </w:rPr>
                <w:t xml:space="preserve">Failing to comply with request to submit amended management plan within required time </w:t>
              </w:r>
              <w:r>
                <w:rPr>
                  <w:sz w:val="20"/>
                </w:rPr>
                <w:tab/>
              </w:r>
            </w:ins>
          </w:p>
        </w:tc>
        <w:tc>
          <w:tcPr>
            <w:tcW w:w="992" w:type="dxa"/>
          </w:tcPr>
          <w:p>
            <w:pPr>
              <w:pStyle w:val="yTableNAm"/>
              <w:jc w:val="right"/>
              <w:rPr>
                <w:ins w:id="410" w:author="Master Repository Process" w:date="2021-08-28T10:18:00Z"/>
                <w:sz w:val="20"/>
              </w:rPr>
            </w:pPr>
            <w:ins w:id="411" w:author="Master Repository Process" w:date="2021-08-28T10:18:00Z">
              <w:r>
                <w:rPr>
                  <w:sz w:val="20"/>
                </w:rPr>
                <w:br/>
              </w:r>
              <w:r>
                <w:rPr>
                  <w:sz w:val="20"/>
                </w:rPr>
                <w:br/>
                <w:t>$600</w:t>
              </w:r>
            </w:ins>
          </w:p>
        </w:tc>
        <w:tc>
          <w:tcPr>
            <w:tcW w:w="1134" w:type="dxa"/>
          </w:tcPr>
          <w:p>
            <w:pPr>
              <w:pStyle w:val="yTableNAm"/>
              <w:jc w:val="right"/>
              <w:rPr>
                <w:ins w:id="412" w:author="Master Repository Process" w:date="2021-08-28T10:18:00Z"/>
                <w:sz w:val="20"/>
              </w:rPr>
            </w:pPr>
            <w:ins w:id="413" w:author="Master Repository Process" w:date="2021-08-28T10:18:00Z">
              <w:r>
                <w:rPr>
                  <w:sz w:val="20"/>
                </w:rPr>
                <w:br/>
              </w:r>
              <w:r>
                <w:rPr>
                  <w:sz w:val="20"/>
                </w:rPr>
                <w:br/>
                <w:t>$3 000</w:t>
              </w:r>
            </w:ins>
          </w:p>
        </w:tc>
      </w:tr>
      <w:tr>
        <w:trPr>
          <w:cantSplit/>
          <w:trHeight w:val="21"/>
          <w:ins w:id="414" w:author="Master Repository Process" w:date="2021-08-28T10:18:00Z"/>
        </w:trPr>
        <w:tc>
          <w:tcPr>
            <w:tcW w:w="1276" w:type="dxa"/>
            <w:tcMar>
              <w:left w:w="0" w:type="dxa"/>
            </w:tcMar>
          </w:tcPr>
          <w:p>
            <w:pPr>
              <w:pStyle w:val="yTableNAm"/>
              <w:rPr>
                <w:ins w:id="415" w:author="Master Repository Process" w:date="2021-08-28T10:18:00Z"/>
                <w:sz w:val="20"/>
              </w:rPr>
            </w:pPr>
            <w:ins w:id="416" w:author="Master Repository Process" w:date="2021-08-28T10:18:00Z">
              <w:r>
                <w:rPr>
                  <w:sz w:val="20"/>
                </w:rPr>
                <w:t>r. 17F(5)</w:t>
              </w:r>
            </w:ins>
          </w:p>
        </w:tc>
        <w:tc>
          <w:tcPr>
            <w:tcW w:w="3544" w:type="dxa"/>
          </w:tcPr>
          <w:p>
            <w:pPr>
              <w:pStyle w:val="yTableNAm"/>
              <w:tabs>
                <w:tab w:val="left" w:leader="dot" w:pos="4820"/>
              </w:tabs>
              <w:rPr>
                <w:ins w:id="417" w:author="Master Repository Process" w:date="2021-08-28T10:18:00Z"/>
                <w:sz w:val="20"/>
              </w:rPr>
            </w:pPr>
            <w:ins w:id="418" w:author="Master Repository Process" w:date="2021-08-28T10:18:00Z">
              <w:r>
                <w:rPr>
                  <w:sz w:val="20"/>
                </w:rPr>
                <w:t xml:space="preserve">Failing to submit within the required time an amendment or replacement, of an approved plan, amended in accordance with a request of the Director under regulation 17F(3)(b) </w:t>
              </w:r>
              <w:r>
                <w:rPr>
                  <w:sz w:val="20"/>
                </w:rPr>
                <w:tab/>
              </w:r>
            </w:ins>
          </w:p>
        </w:tc>
        <w:tc>
          <w:tcPr>
            <w:tcW w:w="992" w:type="dxa"/>
          </w:tcPr>
          <w:p>
            <w:pPr>
              <w:pStyle w:val="yTableNAm"/>
              <w:jc w:val="right"/>
              <w:rPr>
                <w:ins w:id="419" w:author="Master Repository Process" w:date="2021-08-28T10:18:00Z"/>
                <w:sz w:val="20"/>
              </w:rPr>
            </w:pPr>
            <w:ins w:id="420" w:author="Master Repository Process" w:date="2021-08-28T10:18:00Z">
              <w:r>
                <w:rPr>
                  <w:sz w:val="20"/>
                </w:rPr>
                <w:br/>
              </w:r>
              <w:r>
                <w:rPr>
                  <w:sz w:val="20"/>
                </w:rPr>
                <w:br/>
              </w:r>
              <w:r>
                <w:rPr>
                  <w:sz w:val="20"/>
                </w:rPr>
                <w:br/>
              </w:r>
              <w:r>
                <w:rPr>
                  <w:sz w:val="20"/>
                </w:rPr>
                <w:br/>
                <w:t>$600</w:t>
              </w:r>
            </w:ins>
          </w:p>
        </w:tc>
        <w:tc>
          <w:tcPr>
            <w:tcW w:w="1134" w:type="dxa"/>
          </w:tcPr>
          <w:p>
            <w:pPr>
              <w:pStyle w:val="yTableNAm"/>
              <w:jc w:val="right"/>
              <w:rPr>
                <w:ins w:id="421" w:author="Master Repository Process" w:date="2021-08-28T10:18:00Z"/>
                <w:sz w:val="20"/>
              </w:rPr>
            </w:pPr>
            <w:ins w:id="422" w:author="Master Repository Process" w:date="2021-08-28T10:18:00Z">
              <w:r>
                <w:rPr>
                  <w:sz w:val="20"/>
                </w:rPr>
                <w:br/>
              </w:r>
              <w:r>
                <w:rPr>
                  <w:sz w:val="20"/>
                </w:rPr>
                <w:br/>
              </w:r>
              <w:r>
                <w:rPr>
                  <w:sz w:val="20"/>
                </w:rPr>
                <w:br/>
              </w:r>
              <w:r>
                <w:rPr>
                  <w:sz w:val="20"/>
                </w:rPr>
                <w:br/>
                <w:t>$3 000</w:t>
              </w:r>
            </w:ins>
          </w:p>
        </w:tc>
      </w:tr>
      <w:tr>
        <w:trPr>
          <w:cantSplit/>
          <w:trHeight w:val="21"/>
          <w:ins w:id="423" w:author="Master Repository Process" w:date="2021-08-28T10:18:00Z"/>
        </w:trPr>
        <w:tc>
          <w:tcPr>
            <w:tcW w:w="1276" w:type="dxa"/>
            <w:tcMar>
              <w:left w:w="0" w:type="dxa"/>
            </w:tcMar>
          </w:tcPr>
          <w:p>
            <w:pPr>
              <w:pStyle w:val="yTableNAm"/>
              <w:rPr>
                <w:ins w:id="424" w:author="Master Repository Process" w:date="2021-08-28T10:18:00Z"/>
                <w:sz w:val="20"/>
              </w:rPr>
            </w:pPr>
            <w:ins w:id="425" w:author="Master Repository Process" w:date="2021-08-28T10:18:00Z">
              <w:r>
                <w:rPr>
                  <w:sz w:val="20"/>
                </w:rPr>
                <w:t>r. 17G(3)</w:t>
              </w:r>
            </w:ins>
          </w:p>
        </w:tc>
        <w:tc>
          <w:tcPr>
            <w:tcW w:w="3544" w:type="dxa"/>
          </w:tcPr>
          <w:p>
            <w:pPr>
              <w:pStyle w:val="yTableNAm"/>
              <w:tabs>
                <w:tab w:val="left" w:leader="dot" w:pos="4820"/>
              </w:tabs>
              <w:rPr>
                <w:ins w:id="426" w:author="Master Repository Process" w:date="2021-08-28T10:18:00Z"/>
                <w:sz w:val="20"/>
              </w:rPr>
            </w:pPr>
            <w:ins w:id="427" w:author="Master Repository Process" w:date="2021-08-28T10:18:00Z">
              <w:r>
                <w:rPr>
                  <w:sz w:val="20"/>
                </w:rPr>
                <w:t xml:space="preserve">Failing to comply with direction to amend approved plan within time specified in direction </w:t>
              </w:r>
              <w:r>
                <w:rPr>
                  <w:sz w:val="20"/>
                </w:rPr>
                <w:tab/>
              </w:r>
            </w:ins>
          </w:p>
        </w:tc>
        <w:tc>
          <w:tcPr>
            <w:tcW w:w="992" w:type="dxa"/>
          </w:tcPr>
          <w:p>
            <w:pPr>
              <w:pStyle w:val="yTableNAm"/>
              <w:jc w:val="right"/>
              <w:rPr>
                <w:ins w:id="428" w:author="Master Repository Process" w:date="2021-08-28T10:18:00Z"/>
                <w:sz w:val="20"/>
              </w:rPr>
            </w:pPr>
            <w:ins w:id="429" w:author="Master Repository Process" w:date="2021-08-28T10:18:00Z">
              <w:r>
                <w:rPr>
                  <w:sz w:val="20"/>
                </w:rPr>
                <w:br/>
              </w:r>
              <w:r>
                <w:rPr>
                  <w:sz w:val="20"/>
                </w:rPr>
                <w:br/>
                <w:t>$600</w:t>
              </w:r>
            </w:ins>
          </w:p>
        </w:tc>
        <w:tc>
          <w:tcPr>
            <w:tcW w:w="1134" w:type="dxa"/>
          </w:tcPr>
          <w:p>
            <w:pPr>
              <w:pStyle w:val="yTableNAm"/>
              <w:jc w:val="right"/>
              <w:rPr>
                <w:ins w:id="430" w:author="Master Repository Process" w:date="2021-08-28T10:18:00Z"/>
                <w:sz w:val="20"/>
              </w:rPr>
            </w:pPr>
            <w:ins w:id="431" w:author="Master Repository Process" w:date="2021-08-28T10:18:00Z">
              <w:r>
                <w:rPr>
                  <w:sz w:val="20"/>
                </w:rPr>
                <w:br/>
              </w:r>
              <w:r>
                <w:rPr>
                  <w:sz w:val="20"/>
                </w:rPr>
                <w:br/>
                <w:t>$3 000</w:t>
              </w:r>
            </w:ins>
          </w:p>
        </w:tc>
      </w:tr>
      <w:tr>
        <w:trPr>
          <w:cantSplit/>
          <w:trHeight w:val="21"/>
          <w:ins w:id="432" w:author="Master Repository Process" w:date="2021-08-28T10:18:00Z"/>
        </w:trPr>
        <w:tc>
          <w:tcPr>
            <w:tcW w:w="1276" w:type="dxa"/>
            <w:tcMar>
              <w:left w:w="0" w:type="dxa"/>
            </w:tcMar>
          </w:tcPr>
          <w:p>
            <w:pPr>
              <w:pStyle w:val="yTableNAm"/>
              <w:rPr>
                <w:ins w:id="433" w:author="Master Repository Process" w:date="2021-08-28T10:18:00Z"/>
                <w:sz w:val="20"/>
              </w:rPr>
            </w:pPr>
            <w:ins w:id="434" w:author="Master Repository Process" w:date="2021-08-28T10:18:00Z">
              <w:r>
                <w:rPr>
                  <w:sz w:val="20"/>
                </w:rPr>
                <w:t>r. 17H(1)</w:t>
              </w:r>
            </w:ins>
          </w:p>
        </w:tc>
        <w:tc>
          <w:tcPr>
            <w:tcW w:w="3544" w:type="dxa"/>
          </w:tcPr>
          <w:p>
            <w:pPr>
              <w:pStyle w:val="yTableNAm"/>
              <w:tabs>
                <w:tab w:val="left" w:leader="dot" w:pos="4820"/>
              </w:tabs>
              <w:rPr>
                <w:ins w:id="435" w:author="Master Repository Process" w:date="2021-08-28T10:18:00Z"/>
                <w:sz w:val="20"/>
              </w:rPr>
            </w:pPr>
            <w:ins w:id="436" w:author="Master Repository Process" w:date="2021-08-28T10:18:00Z">
              <w:r>
                <w:rPr>
                  <w:sz w:val="20"/>
                </w:rPr>
                <w:t xml:space="preserve">Failing to ensure approved plan relating to operation of distribution system is implemented and its requirements complied with </w:t>
              </w:r>
              <w:r>
                <w:rPr>
                  <w:sz w:val="20"/>
                </w:rPr>
                <w:tab/>
              </w:r>
            </w:ins>
          </w:p>
        </w:tc>
        <w:tc>
          <w:tcPr>
            <w:tcW w:w="992" w:type="dxa"/>
          </w:tcPr>
          <w:p>
            <w:pPr>
              <w:pStyle w:val="yTableNAm"/>
              <w:jc w:val="right"/>
              <w:rPr>
                <w:ins w:id="437" w:author="Master Repository Process" w:date="2021-08-28T10:18:00Z"/>
                <w:sz w:val="20"/>
              </w:rPr>
            </w:pPr>
            <w:ins w:id="438" w:author="Master Repository Process" w:date="2021-08-28T10:18:00Z">
              <w:r>
                <w:rPr>
                  <w:sz w:val="20"/>
                </w:rPr>
                <w:br/>
              </w:r>
              <w:r>
                <w:rPr>
                  <w:sz w:val="20"/>
                </w:rPr>
                <w:br/>
              </w:r>
              <w:r>
                <w:rPr>
                  <w:sz w:val="20"/>
                </w:rPr>
                <w:br/>
                <w:t>$2 000</w:t>
              </w:r>
            </w:ins>
          </w:p>
        </w:tc>
        <w:tc>
          <w:tcPr>
            <w:tcW w:w="1134" w:type="dxa"/>
          </w:tcPr>
          <w:p>
            <w:pPr>
              <w:pStyle w:val="yTableNAm"/>
              <w:jc w:val="right"/>
              <w:rPr>
                <w:ins w:id="439" w:author="Master Repository Process" w:date="2021-08-28T10:18:00Z"/>
                <w:sz w:val="20"/>
              </w:rPr>
            </w:pPr>
            <w:ins w:id="440" w:author="Master Repository Process" w:date="2021-08-28T10:18:00Z">
              <w:r>
                <w:rPr>
                  <w:sz w:val="20"/>
                </w:rPr>
                <w:br/>
              </w:r>
              <w:r>
                <w:rPr>
                  <w:sz w:val="20"/>
                </w:rPr>
                <w:br/>
              </w:r>
              <w:r>
                <w:rPr>
                  <w:sz w:val="20"/>
                </w:rPr>
                <w:br/>
                <w:t>$10 000</w:t>
              </w:r>
            </w:ins>
          </w:p>
        </w:tc>
      </w:tr>
      <w:tr>
        <w:trPr>
          <w:cantSplit/>
          <w:trHeight w:val="21"/>
          <w:ins w:id="441" w:author="Master Repository Process" w:date="2021-08-28T10:18:00Z"/>
        </w:trPr>
        <w:tc>
          <w:tcPr>
            <w:tcW w:w="1276" w:type="dxa"/>
            <w:tcMar>
              <w:left w:w="0" w:type="dxa"/>
            </w:tcMar>
          </w:tcPr>
          <w:p>
            <w:pPr>
              <w:pStyle w:val="yTableNAm"/>
              <w:rPr>
                <w:ins w:id="442" w:author="Master Repository Process" w:date="2021-08-28T10:18:00Z"/>
                <w:sz w:val="20"/>
              </w:rPr>
            </w:pPr>
            <w:ins w:id="443" w:author="Master Repository Process" w:date="2021-08-28T10:18:00Z">
              <w:r>
                <w:rPr>
                  <w:sz w:val="20"/>
                </w:rPr>
                <w:t>r. 17H(2)</w:t>
              </w:r>
            </w:ins>
          </w:p>
        </w:tc>
        <w:tc>
          <w:tcPr>
            <w:tcW w:w="3544" w:type="dxa"/>
          </w:tcPr>
          <w:p>
            <w:pPr>
              <w:pStyle w:val="yTableNAm"/>
              <w:tabs>
                <w:tab w:val="left" w:leader="dot" w:pos="4820"/>
              </w:tabs>
              <w:rPr>
                <w:ins w:id="444" w:author="Master Repository Process" w:date="2021-08-28T10:18:00Z"/>
                <w:sz w:val="20"/>
              </w:rPr>
            </w:pPr>
            <w:ins w:id="445" w:author="Master Repository Process" w:date="2021-08-28T10:18:00Z">
              <w:r>
                <w:rPr>
                  <w:sz w:val="20"/>
                </w:rPr>
                <w:t xml:space="preserve">Failing to ensure approved plan relating to injection of gas into distribution system is implemented and its requirements complied with </w:t>
              </w:r>
              <w:r>
                <w:rPr>
                  <w:sz w:val="20"/>
                </w:rPr>
                <w:tab/>
              </w:r>
            </w:ins>
          </w:p>
        </w:tc>
        <w:tc>
          <w:tcPr>
            <w:tcW w:w="992" w:type="dxa"/>
          </w:tcPr>
          <w:p>
            <w:pPr>
              <w:pStyle w:val="yTableNAm"/>
              <w:jc w:val="right"/>
              <w:rPr>
                <w:ins w:id="446" w:author="Master Repository Process" w:date="2021-08-28T10:18:00Z"/>
                <w:sz w:val="20"/>
              </w:rPr>
            </w:pPr>
            <w:ins w:id="447" w:author="Master Repository Process" w:date="2021-08-28T10:18:00Z">
              <w:r>
                <w:rPr>
                  <w:sz w:val="20"/>
                </w:rPr>
                <w:br/>
              </w:r>
              <w:r>
                <w:rPr>
                  <w:sz w:val="20"/>
                </w:rPr>
                <w:br/>
              </w:r>
              <w:r>
                <w:rPr>
                  <w:sz w:val="20"/>
                </w:rPr>
                <w:br/>
                <w:t>$2 000</w:t>
              </w:r>
            </w:ins>
          </w:p>
        </w:tc>
        <w:tc>
          <w:tcPr>
            <w:tcW w:w="1134" w:type="dxa"/>
          </w:tcPr>
          <w:p>
            <w:pPr>
              <w:pStyle w:val="yTableNAm"/>
              <w:jc w:val="right"/>
              <w:rPr>
                <w:ins w:id="448" w:author="Master Repository Process" w:date="2021-08-28T10:18:00Z"/>
                <w:sz w:val="20"/>
              </w:rPr>
            </w:pPr>
            <w:ins w:id="449" w:author="Master Repository Process" w:date="2021-08-28T10:18:00Z">
              <w:r>
                <w:rPr>
                  <w:sz w:val="20"/>
                </w:rPr>
                <w:br/>
              </w:r>
              <w:r>
                <w:rPr>
                  <w:sz w:val="20"/>
                </w:rPr>
                <w:br/>
              </w:r>
              <w:r>
                <w:rPr>
                  <w:sz w:val="20"/>
                </w:rPr>
                <w:br/>
                <w:t>$10 000</w:t>
              </w:r>
            </w:ins>
          </w:p>
        </w:tc>
      </w:tr>
      <w:tr>
        <w:trPr>
          <w:cantSplit/>
          <w:trHeight w:val="21"/>
          <w:ins w:id="450" w:author="Master Repository Process" w:date="2021-08-28T10:18:00Z"/>
        </w:trPr>
        <w:tc>
          <w:tcPr>
            <w:tcW w:w="1276" w:type="dxa"/>
            <w:tcMar>
              <w:left w:w="0" w:type="dxa"/>
            </w:tcMar>
          </w:tcPr>
          <w:p>
            <w:pPr>
              <w:pStyle w:val="yTableNAm"/>
              <w:rPr>
                <w:ins w:id="451" w:author="Master Repository Process" w:date="2021-08-28T10:18:00Z"/>
                <w:sz w:val="20"/>
              </w:rPr>
            </w:pPr>
            <w:ins w:id="452" w:author="Master Repository Process" w:date="2021-08-28T10:18:00Z">
              <w:r>
                <w:rPr>
                  <w:sz w:val="20"/>
                </w:rPr>
                <w:t>r. 17I(7)</w:t>
              </w:r>
            </w:ins>
          </w:p>
        </w:tc>
        <w:tc>
          <w:tcPr>
            <w:tcW w:w="3544" w:type="dxa"/>
          </w:tcPr>
          <w:p>
            <w:pPr>
              <w:pStyle w:val="yTableNAm"/>
              <w:tabs>
                <w:tab w:val="left" w:leader="dot" w:pos="4820"/>
              </w:tabs>
              <w:rPr>
                <w:ins w:id="453" w:author="Master Repository Process" w:date="2021-08-28T10:18:00Z"/>
                <w:sz w:val="20"/>
              </w:rPr>
            </w:pPr>
            <w:ins w:id="454" w:author="Master Repository Process" w:date="2021-08-28T10:18:00Z">
              <w:r>
                <w:rPr>
                  <w:sz w:val="20"/>
                </w:rPr>
                <w:t>Failing to give Director plan of distribution system or sub</w:t>
              </w:r>
              <w:r>
                <w:rPr>
                  <w:sz w:val="20"/>
                </w:rPr>
                <w:noBreakHyphen/>
                <w:t xml:space="preserve">network showing required matters within required time </w:t>
              </w:r>
              <w:r>
                <w:rPr>
                  <w:sz w:val="20"/>
                </w:rPr>
                <w:tab/>
              </w:r>
              <w:r>
                <w:rPr>
                  <w:sz w:val="20"/>
                </w:rPr>
                <w:tab/>
              </w:r>
            </w:ins>
          </w:p>
        </w:tc>
        <w:tc>
          <w:tcPr>
            <w:tcW w:w="992" w:type="dxa"/>
          </w:tcPr>
          <w:p>
            <w:pPr>
              <w:pStyle w:val="yTableNAm"/>
              <w:jc w:val="right"/>
              <w:rPr>
                <w:ins w:id="455" w:author="Master Repository Process" w:date="2021-08-28T10:18:00Z"/>
                <w:sz w:val="20"/>
              </w:rPr>
            </w:pPr>
            <w:ins w:id="456" w:author="Master Repository Process" w:date="2021-08-28T10:18:00Z">
              <w:r>
                <w:rPr>
                  <w:sz w:val="20"/>
                </w:rPr>
                <w:br/>
              </w:r>
              <w:r>
                <w:rPr>
                  <w:sz w:val="20"/>
                </w:rPr>
                <w:br/>
              </w:r>
              <w:r>
                <w:rPr>
                  <w:sz w:val="20"/>
                </w:rPr>
                <w:br/>
                <w:t>$600</w:t>
              </w:r>
            </w:ins>
          </w:p>
        </w:tc>
        <w:tc>
          <w:tcPr>
            <w:tcW w:w="1134" w:type="dxa"/>
          </w:tcPr>
          <w:p>
            <w:pPr>
              <w:pStyle w:val="yTableNAm"/>
              <w:jc w:val="right"/>
              <w:rPr>
                <w:ins w:id="457" w:author="Master Repository Process" w:date="2021-08-28T10:18:00Z"/>
                <w:sz w:val="20"/>
              </w:rPr>
            </w:pPr>
            <w:ins w:id="458" w:author="Master Repository Process" w:date="2021-08-28T10:18:00Z">
              <w:r>
                <w:rPr>
                  <w:sz w:val="20"/>
                </w:rPr>
                <w:br/>
              </w:r>
              <w:r>
                <w:rPr>
                  <w:sz w:val="20"/>
                </w:rPr>
                <w:br/>
              </w:r>
              <w:r>
                <w:rPr>
                  <w:sz w:val="20"/>
                </w:rPr>
                <w:br/>
                <w:t>$3 000</w:t>
              </w:r>
            </w:ins>
          </w:p>
        </w:tc>
      </w:tr>
      <w:tr>
        <w:trPr>
          <w:cantSplit/>
          <w:trHeight w:val="21"/>
          <w:ins w:id="459" w:author="Master Repository Process" w:date="2021-08-28T10:18:00Z"/>
        </w:trPr>
        <w:tc>
          <w:tcPr>
            <w:tcW w:w="1276" w:type="dxa"/>
            <w:tcMar>
              <w:left w:w="0" w:type="dxa"/>
            </w:tcMar>
          </w:tcPr>
          <w:p>
            <w:pPr>
              <w:pStyle w:val="yTableNAm"/>
              <w:rPr>
                <w:ins w:id="460" w:author="Master Repository Process" w:date="2021-08-28T10:18:00Z"/>
                <w:sz w:val="20"/>
              </w:rPr>
            </w:pPr>
            <w:ins w:id="461" w:author="Master Repository Process" w:date="2021-08-28T10:18:00Z">
              <w:r>
                <w:rPr>
                  <w:sz w:val="20"/>
                </w:rPr>
                <w:t>r. 17J(4)</w:t>
              </w:r>
            </w:ins>
          </w:p>
        </w:tc>
        <w:tc>
          <w:tcPr>
            <w:tcW w:w="3544" w:type="dxa"/>
          </w:tcPr>
          <w:p>
            <w:pPr>
              <w:pStyle w:val="yTableNAm"/>
              <w:tabs>
                <w:tab w:val="left" w:leader="dot" w:pos="4820"/>
              </w:tabs>
              <w:rPr>
                <w:ins w:id="462" w:author="Master Repository Process" w:date="2021-08-28T10:18:00Z"/>
                <w:sz w:val="20"/>
              </w:rPr>
            </w:pPr>
            <w:ins w:id="463" w:author="Master Repository Process" w:date="2021-08-28T10:18:00Z">
              <w:r>
                <w:rPr>
                  <w:sz w:val="20"/>
                </w:rPr>
                <w:t>Failing to publish in required manner and within required time the determined heating value of gas transported through distribution system or sub</w:t>
              </w:r>
              <w:r>
                <w:rPr>
                  <w:sz w:val="20"/>
                </w:rPr>
                <w:noBreakHyphen/>
                <w:t xml:space="preserve">network in a gas day </w:t>
              </w:r>
              <w:r>
                <w:rPr>
                  <w:sz w:val="20"/>
                </w:rPr>
                <w:tab/>
              </w:r>
            </w:ins>
          </w:p>
        </w:tc>
        <w:tc>
          <w:tcPr>
            <w:tcW w:w="992" w:type="dxa"/>
          </w:tcPr>
          <w:p>
            <w:pPr>
              <w:pStyle w:val="yTableNAm"/>
              <w:jc w:val="right"/>
              <w:rPr>
                <w:ins w:id="464" w:author="Master Repository Process" w:date="2021-08-28T10:18:00Z"/>
                <w:sz w:val="20"/>
              </w:rPr>
            </w:pPr>
            <w:ins w:id="465" w:author="Master Repository Process" w:date="2021-08-28T10:18:00Z">
              <w:r>
                <w:rPr>
                  <w:sz w:val="20"/>
                </w:rPr>
                <w:br/>
              </w:r>
              <w:r>
                <w:rPr>
                  <w:sz w:val="20"/>
                </w:rPr>
                <w:br/>
              </w:r>
              <w:r>
                <w:rPr>
                  <w:sz w:val="20"/>
                </w:rPr>
                <w:br/>
              </w:r>
              <w:r>
                <w:rPr>
                  <w:sz w:val="20"/>
                </w:rPr>
                <w:br/>
                <w:t>$600</w:t>
              </w:r>
            </w:ins>
          </w:p>
        </w:tc>
        <w:tc>
          <w:tcPr>
            <w:tcW w:w="1134" w:type="dxa"/>
          </w:tcPr>
          <w:p>
            <w:pPr>
              <w:pStyle w:val="yTableNAm"/>
              <w:jc w:val="right"/>
              <w:rPr>
                <w:ins w:id="466" w:author="Master Repository Process" w:date="2021-08-28T10:18:00Z"/>
                <w:sz w:val="20"/>
              </w:rPr>
            </w:pPr>
            <w:ins w:id="467" w:author="Master Repository Process" w:date="2021-08-28T10:18:00Z">
              <w:r>
                <w:rPr>
                  <w:sz w:val="20"/>
                </w:rPr>
                <w:br/>
              </w:r>
              <w:r>
                <w:rPr>
                  <w:sz w:val="20"/>
                </w:rPr>
                <w:br/>
              </w:r>
              <w:r>
                <w:rPr>
                  <w:sz w:val="20"/>
                </w:rPr>
                <w:br/>
              </w:r>
              <w:r>
                <w:rPr>
                  <w:sz w:val="20"/>
                </w:rPr>
                <w:br/>
                <w:t>$3 000</w:t>
              </w:r>
            </w:ins>
          </w:p>
        </w:tc>
      </w:tr>
      <w:tr>
        <w:trPr>
          <w:cantSplit/>
          <w:trHeight w:val="21"/>
          <w:ins w:id="468" w:author="Master Repository Process" w:date="2021-08-28T10:18:00Z"/>
        </w:trPr>
        <w:tc>
          <w:tcPr>
            <w:tcW w:w="1276" w:type="dxa"/>
            <w:tcMar>
              <w:left w:w="0" w:type="dxa"/>
            </w:tcMar>
          </w:tcPr>
          <w:p>
            <w:pPr>
              <w:pStyle w:val="yTableNAm"/>
              <w:rPr>
                <w:ins w:id="469" w:author="Master Repository Process" w:date="2021-08-28T10:18:00Z"/>
                <w:sz w:val="20"/>
              </w:rPr>
            </w:pPr>
            <w:ins w:id="470" w:author="Master Repository Process" w:date="2021-08-28T10:18:00Z">
              <w:r>
                <w:rPr>
                  <w:sz w:val="20"/>
                </w:rPr>
                <w:t>r. 17J(6)</w:t>
              </w:r>
            </w:ins>
          </w:p>
        </w:tc>
        <w:tc>
          <w:tcPr>
            <w:tcW w:w="3544" w:type="dxa"/>
          </w:tcPr>
          <w:p>
            <w:pPr>
              <w:pStyle w:val="yTableNAm"/>
              <w:tabs>
                <w:tab w:val="left" w:leader="dot" w:pos="4820"/>
              </w:tabs>
              <w:rPr>
                <w:ins w:id="471" w:author="Master Repository Process" w:date="2021-08-28T10:18:00Z"/>
                <w:sz w:val="20"/>
              </w:rPr>
            </w:pPr>
            <w:ins w:id="472" w:author="Master Repository Process" w:date="2021-08-28T10:18:00Z">
              <w:r>
                <w:rPr>
                  <w:sz w:val="20"/>
                </w:rPr>
                <w:t xml:space="preserve">Failing to give Director required information in relation to determined heating value of gas within required time and in accordance with approved plan </w:t>
              </w:r>
              <w:r>
                <w:rPr>
                  <w:sz w:val="20"/>
                </w:rPr>
                <w:tab/>
              </w:r>
            </w:ins>
          </w:p>
        </w:tc>
        <w:tc>
          <w:tcPr>
            <w:tcW w:w="992" w:type="dxa"/>
          </w:tcPr>
          <w:p>
            <w:pPr>
              <w:pStyle w:val="yTableNAm"/>
              <w:jc w:val="right"/>
              <w:rPr>
                <w:ins w:id="473" w:author="Master Repository Process" w:date="2021-08-28T10:18:00Z"/>
                <w:sz w:val="20"/>
              </w:rPr>
            </w:pPr>
            <w:ins w:id="474" w:author="Master Repository Process" w:date="2021-08-28T10:18:00Z">
              <w:r>
                <w:rPr>
                  <w:sz w:val="20"/>
                </w:rPr>
                <w:br/>
              </w:r>
              <w:r>
                <w:rPr>
                  <w:sz w:val="20"/>
                </w:rPr>
                <w:br/>
              </w:r>
              <w:r>
                <w:rPr>
                  <w:sz w:val="20"/>
                </w:rPr>
                <w:br/>
                <w:t>$1 000</w:t>
              </w:r>
            </w:ins>
          </w:p>
        </w:tc>
        <w:tc>
          <w:tcPr>
            <w:tcW w:w="1134" w:type="dxa"/>
          </w:tcPr>
          <w:p>
            <w:pPr>
              <w:pStyle w:val="yTableNAm"/>
              <w:jc w:val="right"/>
              <w:rPr>
                <w:ins w:id="475" w:author="Master Repository Process" w:date="2021-08-28T10:18:00Z"/>
                <w:sz w:val="20"/>
              </w:rPr>
            </w:pPr>
            <w:ins w:id="476" w:author="Master Repository Process" w:date="2021-08-28T10:18:00Z">
              <w:r>
                <w:rPr>
                  <w:sz w:val="20"/>
                </w:rPr>
                <w:br/>
              </w:r>
              <w:r>
                <w:rPr>
                  <w:sz w:val="20"/>
                </w:rPr>
                <w:br/>
              </w:r>
              <w:r>
                <w:rPr>
                  <w:sz w:val="20"/>
                </w:rPr>
                <w:br/>
                <w:t>$5 000</w:t>
              </w:r>
            </w:ins>
          </w:p>
        </w:tc>
      </w:tr>
      <w:tr>
        <w:trPr>
          <w:cantSplit/>
          <w:trHeight w:val="21"/>
        </w:trPr>
        <w:tc>
          <w:tcPr>
            <w:tcW w:w="1276" w:type="dxa"/>
            <w:tcMar>
              <w:left w:w="0" w:type="dxa"/>
            </w:tcMar>
          </w:tcPr>
          <w:p>
            <w:pPr>
              <w:pStyle w:val="yTableNAm"/>
              <w:rPr>
                <w:sz w:val="20"/>
              </w:rPr>
            </w:pPr>
            <w:r>
              <w:rPr>
                <w:sz w:val="20"/>
              </w:rPr>
              <w:t>r. 22(2</w:t>
            </w:r>
            <w:del w:id="477" w:author="Master Repository Process" w:date="2021-08-28T10:18:00Z">
              <w:r>
                <w:rPr>
                  <w:sz w:val="20"/>
                </w:rPr>
                <w:delText>)(a</w:delText>
              </w:r>
            </w:del>
            <w:r>
              <w:rPr>
                <w:sz w:val="20"/>
              </w:rPr>
              <w:t>)</w:t>
            </w:r>
          </w:p>
        </w:tc>
        <w:tc>
          <w:tcPr>
            <w:tcW w:w="3544" w:type="dxa"/>
          </w:tcPr>
          <w:p>
            <w:pPr>
              <w:pStyle w:val="yTableNAm"/>
              <w:tabs>
                <w:tab w:val="left" w:leader="dot" w:pos="4820"/>
              </w:tabs>
              <w:rPr>
                <w:sz w:val="20"/>
              </w:rPr>
            </w:pPr>
            <w:r>
              <w:rPr>
                <w:sz w:val="20"/>
              </w:rPr>
              <w:t xml:space="preserve">Failing to give </w:t>
            </w:r>
            <w:ins w:id="478" w:author="Master Repository Process" w:date="2021-08-28T10:18:00Z">
              <w:r>
                <w:rPr>
                  <w:sz w:val="20"/>
                </w:rPr>
                <w:t xml:space="preserve">required </w:t>
              </w:r>
            </w:ins>
            <w:r>
              <w:rPr>
                <w:sz w:val="20"/>
              </w:rPr>
              <w:t xml:space="preserve">notice </w:t>
            </w:r>
            <w:ins w:id="479" w:author="Master Repository Process" w:date="2021-08-28T10:18:00Z">
              <w:r>
                <w:rPr>
                  <w:sz w:val="20"/>
                </w:rPr>
                <w:t xml:space="preserve">or quarterly outline </w:t>
              </w:r>
            </w:ins>
            <w:r>
              <w:rPr>
                <w:sz w:val="20"/>
              </w:rPr>
              <w:t xml:space="preserve">before commencing major activity </w:t>
            </w:r>
            <w:del w:id="480" w:author="Master Repository Process" w:date="2021-08-28T10:18:00Z">
              <w:r>
                <w:rPr>
                  <w:sz w:val="20"/>
                </w:rPr>
                <w:delText>...............................................................………..</w:delText>
              </w:r>
            </w:del>
            <w:ins w:id="481" w:author="Master Repository Process" w:date="2021-08-28T10:18:00Z">
              <w:r>
                <w:rPr>
                  <w:sz w:val="20"/>
                </w:rPr>
                <w:tab/>
              </w:r>
            </w:ins>
          </w:p>
        </w:tc>
        <w:tc>
          <w:tcPr>
            <w:tcW w:w="992" w:type="dxa"/>
          </w:tcPr>
          <w:p>
            <w:pPr>
              <w:pStyle w:val="yTableNAm"/>
              <w:jc w:val="right"/>
              <w:rPr>
                <w:sz w:val="20"/>
              </w:rPr>
            </w:pPr>
            <w:r>
              <w:rPr>
                <w:sz w:val="20"/>
              </w:rPr>
              <w:br/>
            </w:r>
            <w:del w:id="482" w:author="Master Repository Process" w:date="2021-08-28T10:18:00Z">
              <w:r>
                <w:rPr>
                  <w:sz w:val="20"/>
                </w:rPr>
                <w:delText>$400</w:delText>
              </w:r>
            </w:del>
            <w:ins w:id="483" w:author="Master Repository Process" w:date="2021-08-28T10:18:00Z">
              <w:r>
                <w:rPr>
                  <w:sz w:val="20"/>
                </w:rPr>
                <w:br/>
                <w:t>$1 000</w:t>
              </w:r>
            </w:ins>
          </w:p>
        </w:tc>
        <w:tc>
          <w:tcPr>
            <w:tcW w:w="1134" w:type="dxa"/>
            <w:cellIns w:id="484" w:author="Master Repository Process" w:date="2021-08-28T10:18:00Z"/>
          </w:tcPr>
          <w:p>
            <w:pPr>
              <w:pStyle w:val="yTableNAm"/>
              <w:jc w:val="right"/>
              <w:rPr>
                <w:sz w:val="20"/>
              </w:rPr>
            </w:pPr>
            <w:ins w:id="485" w:author="Master Repository Process" w:date="2021-08-28T10:18:00Z">
              <w:r>
                <w:rPr>
                  <w:sz w:val="20"/>
                </w:rPr>
                <w:br/>
              </w:r>
              <w:r>
                <w:rPr>
                  <w:sz w:val="20"/>
                </w:rPr>
                <w:br/>
                <w:t>$5 000</w:t>
              </w:r>
            </w:ins>
          </w:p>
        </w:tc>
      </w:tr>
      <w:tr>
        <w:trPr>
          <w:cantSplit/>
          <w:trHeight w:val="21"/>
        </w:trPr>
        <w:tc>
          <w:tcPr>
            <w:tcW w:w="1276" w:type="dxa"/>
            <w:tcMar>
              <w:left w:w="0" w:type="dxa"/>
            </w:tcMar>
          </w:tcPr>
          <w:p>
            <w:pPr>
              <w:pStyle w:val="yTableNAm"/>
              <w:rPr>
                <w:sz w:val="20"/>
              </w:rPr>
            </w:pPr>
            <w:r>
              <w:rPr>
                <w:sz w:val="20"/>
              </w:rPr>
              <w:t>r. 22(</w:t>
            </w:r>
            <w:del w:id="486" w:author="Master Repository Process" w:date="2021-08-28T10:18:00Z">
              <w:r>
                <w:rPr>
                  <w:sz w:val="20"/>
                </w:rPr>
                <w:delText>2)(b</w:delText>
              </w:r>
            </w:del>
            <w:ins w:id="487" w:author="Master Repository Process" w:date="2021-08-28T10:18:00Z">
              <w:r>
                <w:rPr>
                  <w:sz w:val="20"/>
                </w:rPr>
                <w:t>3</w:t>
              </w:r>
            </w:ins>
            <w:r>
              <w:rPr>
                <w:sz w:val="20"/>
              </w:rPr>
              <w:t>)</w:t>
            </w:r>
          </w:p>
        </w:tc>
        <w:tc>
          <w:tcPr>
            <w:tcW w:w="3544" w:type="dxa"/>
          </w:tcPr>
          <w:p>
            <w:pPr>
              <w:pStyle w:val="yTableNAm"/>
              <w:tabs>
                <w:tab w:val="left" w:leader="dot" w:pos="4820"/>
              </w:tabs>
              <w:rPr>
                <w:sz w:val="20"/>
              </w:rPr>
            </w:pPr>
            <w:r>
              <w:rPr>
                <w:sz w:val="20"/>
              </w:rPr>
              <w:t xml:space="preserve">Failing to give </w:t>
            </w:r>
            <w:ins w:id="488" w:author="Master Repository Process" w:date="2021-08-28T10:18:00Z">
              <w:r>
                <w:rPr>
                  <w:sz w:val="20"/>
                </w:rPr>
                <w:t xml:space="preserve">required notice before commencing major activity not mentioned in </w:t>
              </w:r>
            </w:ins>
            <w:r>
              <w:rPr>
                <w:sz w:val="20"/>
              </w:rPr>
              <w:t xml:space="preserve">quarterly outline </w:t>
            </w:r>
            <w:del w:id="489" w:author="Master Repository Process" w:date="2021-08-28T10:18:00Z">
              <w:r>
                <w:rPr>
                  <w:sz w:val="20"/>
                </w:rPr>
                <w:delText>of proposed major activities ..........................................................................</w:delText>
              </w:r>
            </w:del>
            <w:ins w:id="490" w:author="Master Repository Process" w:date="2021-08-28T10:18:00Z">
              <w:r>
                <w:rPr>
                  <w:sz w:val="20"/>
                </w:rPr>
                <w:tab/>
              </w:r>
            </w:ins>
          </w:p>
        </w:tc>
        <w:tc>
          <w:tcPr>
            <w:tcW w:w="992" w:type="dxa"/>
          </w:tcPr>
          <w:p>
            <w:pPr>
              <w:pStyle w:val="yTableNAm"/>
              <w:jc w:val="right"/>
              <w:rPr>
                <w:sz w:val="20"/>
              </w:rPr>
            </w:pPr>
            <w:r>
              <w:rPr>
                <w:sz w:val="20"/>
              </w:rPr>
              <w:br/>
            </w:r>
            <w:del w:id="491" w:author="Master Repository Process" w:date="2021-08-28T10:18:00Z">
              <w:r>
                <w:rPr>
                  <w:sz w:val="20"/>
                </w:rPr>
                <w:delText>$400</w:delText>
              </w:r>
            </w:del>
            <w:ins w:id="492" w:author="Master Repository Process" w:date="2021-08-28T10:18:00Z">
              <w:r>
                <w:rPr>
                  <w:sz w:val="20"/>
                </w:rPr>
                <w:br/>
                <w:t>$1 000</w:t>
              </w:r>
            </w:ins>
          </w:p>
        </w:tc>
        <w:tc>
          <w:tcPr>
            <w:tcW w:w="1134" w:type="dxa"/>
            <w:cellIns w:id="493" w:author="Master Repository Process" w:date="2021-08-28T10:18:00Z"/>
          </w:tcPr>
          <w:p>
            <w:pPr>
              <w:pStyle w:val="yTableNAm"/>
              <w:jc w:val="right"/>
              <w:rPr>
                <w:sz w:val="20"/>
              </w:rPr>
            </w:pPr>
            <w:ins w:id="494" w:author="Master Repository Process" w:date="2021-08-28T10:18:00Z">
              <w:r>
                <w:rPr>
                  <w:sz w:val="20"/>
                </w:rPr>
                <w:br/>
              </w:r>
              <w:r>
                <w:rPr>
                  <w:sz w:val="20"/>
                </w:rPr>
                <w:br/>
                <w:t>$5 000</w:t>
              </w:r>
            </w:ins>
          </w:p>
        </w:tc>
      </w:tr>
      <w:tr>
        <w:trPr>
          <w:cantSplit/>
          <w:trHeight w:val="21"/>
        </w:trPr>
        <w:tc>
          <w:tcPr>
            <w:tcW w:w="1276" w:type="dxa"/>
            <w:tcMar>
              <w:left w:w="0" w:type="dxa"/>
            </w:tcMar>
          </w:tcPr>
          <w:p>
            <w:pPr>
              <w:pStyle w:val="yTableNAm"/>
              <w:rPr>
                <w:sz w:val="20"/>
              </w:rPr>
            </w:pPr>
            <w:r>
              <w:rPr>
                <w:sz w:val="20"/>
              </w:rPr>
              <w:t>r. 24(1)</w:t>
            </w:r>
          </w:p>
        </w:tc>
        <w:tc>
          <w:tcPr>
            <w:tcW w:w="3544" w:type="dxa"/>
          </w:tcPr>
          <w:p>
            <w:pPr>
              <w:pStyle w:val="yTableNAm"/>
              <w:tabs>
                <w:tab w:val="left" w:leader="dot" w:pos="4820"/>
              </w:tabs>
              <w:rPr>
                <w:sz w:val="20"/>
              </w:rPr>
            </w:pPr>
            <w:r>
              <w:rPr>
                <w:sz w:val="20"/>
              </w:rPr>
              <w:t xml:space="preserve">Failing to ensure prescribed activity is carried out in accordance with specified standard or code </w:t>
            </w:r>
            <w:del w:id="495" w:author="Master Repository Process" w:date="2021-08-28T10:18:00Z">
              <w:r>
                <w:rPr>
                  <w:sz w:val="20"/>
                </w:rPr>
                <w:delText>....................</w:delText>
              </w:r>
            </w:del>
            <w:ins w:id="496" w:author="Master Repository Process" w:date="2021-08-28T10:18:00Z">
              <w:r>
                <w:rPr>
                  <w:sz w:val="20"/>
                </w:rPr>
                <w:tab/>
              </w:r>
            </w:ins>
          </w:p>
        </w:tc>
        <w:tc>
          <w:tcPr>
            <w:tcW w:w="992" w:type="dxa"/>
          </w:tcPr>
          <w:p>
            <w:pPr>
              <w:pStyle w:val="yTableNAm"/>
              <w:jc w:val="right"/>
              <w:rPr>
                <w:sz w:val="20"/>
              </w:rPr>
            </w:pPr>
            <w:r>
              <w:rPr>
                <w:sz w:val="20"/>
              </w:rPr>
              <w:br/>
            </w:r>
            <w:del w:id="497" w:author="Master Repository Process" w:date="2021-08-28T10:18:00Z">
              <w:r>
                <w:rPr>
                  <w:sz w:val="20"/>
                </w:rPr>
                <w:delText>$400</w:delText>
              </w:r>
            </w:del>
            <w:ins w:id="498" w:author="Master Repository Process" w:date="2021-08-28T10:18:00Z">
              <w:r>
                <w:rPr>
                  <w:sz w:val="20"/>
                </w:rPr>
                <w:br/>
                <w:t>$1 000</w:t>
              </w:r>
            </w:ins>
          </w:p>
        </w:tc>
        <w:tc>
          <w:tcPr>
            <w:tcW w:w="1134" w:type="dxa"/>
            <w:cellIns w:id="499" w:author="Master Repository Process" w:date="2021-08-28T10:18:00Z"/>
          </w:tcPr>
          <w:p>
            <w:pPr>
              <w:pStyle w:val="yTableNAm"/>
              <w:jc w:val="right"/>
              <w:rPr>
                <w:sz w:val="20"/>
              </w:rPr>
            </w:pPr>
            <w:ins w:id="500" w:author="Master Repository Process" w:date="2021-08-28T10:18:00Z">
              <w:r>
                <w:rPr>
                  <w:sz w:val="20"/>
                </w:rPr>
                <w:br/>
              </w:r>
              <w:r>
                <w:rPr>
                  <w:sz w:val="20"/>
                </w:rPr>
                <w:br/>
                <w:t>$5 000</w:t>
              </w:r>
            </w:ins>
          </w:p>
        </w:tc>
      </w:tr>
      <w:tr>
        <w:trPr>
          <w:cantSplit/>
          <w:trHeight w:val="21"/>
        </w:trPr>
        <w:tc>
          <w:tcPr>
            <w:tcW w:w="1276" w:type="dxa"/>
            <w:tcMar>
              <w:left w:w="0" w:type="dxa"/>
            </w:tcMar>
          </w:tcPr>
          <w:p>
            <w:pPr>
              <w:pStyle w:val="yTableNAm"/>
              <w:rPr>
                <w:sz w:val="20"/>
              </w:rPr>
            </w:pPr>
            <w:r>
              <w:rPr>
                <w:sz w:val="20"/>
              </w:rPr>
              <w:t>r. 37</w:t>
            </w:r>
          </w:p>
        </w:tc>
        <w:tc>
          <w:tcPr>
            <w:tcW w:w="3544" w:type="dxa"/>
          </w:tcPr>
          <w:p>
            <w:pPr>
              <w:pStyle w:val="yTableNAm"/>
              <w:tabs>
                <w:tab w:val="left" w:leader="dot" w:pos="4820"/>
              </w:tabs>
              <w:rPr>
                <w:sz w:val="20"/>
              </w:rPr>
            </w:pPr>
            <w:r>
              <w:rPr>
                <w:sz w:val="20"/>
              </w:rPr>
              <w:t xml:space="preserve">Failing to ensure prescribed activity is carried out in accordance with accepted safety case </w:t>
            </w:r>
            <w:del w:id="501" w:author="Master Repository Process" w:date="2021-08-28T10:18:00Z">
              <w:r>
                <w:rPr>
                  <w:sz w:val="20"/>
                </w:rPr>
                <w:delText>.........……………</w:delText>
              </w:r>
            </w:del>
            <w:ins w:id="502" w:author="Master Repository Process" w:date="2021-08-28T10:18:00Z">
              <w:r>
                <w:rPr>
                  <w:sz w:val="20"/>
                </w:rPr>
                <w:tab/>
              </w:r>
            </w:ins>
          </w:p>
        </w:tc>
        <w:tc>
          <w:tcPr>
            <w:tcW w:w="992" w:type="dxa"/>
          </w:tcPr>
          <w:p>
            <w:pPr>
              <w:pStyle w:val="yTableNAm"/>
              <w:jc w:val="right"/>
              <w:rPr>
                <w:sz w:val="20"/>
              </w:rPr>
            </w:pPr>
            <w:r>
              <w:rPr>
                <w:sz w:val="20"/>
              </w:rPr>
              <w:br/>
            </w:r>
            <w:del w:id="503" w:author="Master Repository Process" w:date="2021-08-28T10:18:00Z">
              <w:r>
                <w:rPr>
                  <w:sz w:val="20"/>
                </w:rPr>
                <w:delText>$400</w:delText>
              </w:r>
            </w:del>
            <w:ins w:id="504" w:author="Master Repository Process" w:date="2021-08-28T10:18:00Z">
              <w:r>
                <w:rPr>
                  <w:sz w:val="20"/>
                </w:rPr>
                <w:br/>
                <w:t>$2 000</w:t>
              </w:r>
            </w:ins>
          </w:p>
        </w:tc>
        <w:tc>
          <w:tcPr>
            <w:tcW w:w="1134" w:type="dxa"/>
            <w:cellIns w:id="505" w:author="Master Repository Process" w:date="2021-08-28T10:18:00Z"/>
          </w:tcPr>
          <w:p>
            <w:pPr>
              <w:pStyle w:val="yTableNAm"/>
              <w:jc w:val="right"/>
              <w:rPr>
                <w:sz w:val="20"/>
              </w:rPr>
            </w:pPr>
            <w:ins w:id="506" w:author="Master Repository Process" w:date="2021-08-28T10:18:00Z">
              <w:r>
                <w:rPr>
                  <w:sz w:val="20"/>
                </w:rPr>
                <w:br/>
              </w:r>
              <w:r>
                <w:rPr>
                  <w:sz w:val="20"/>
                </w:rPr>
                <w:br/>
                <w:t>$10 000</w:t>
              </w:r>
            </w:ins>
          </w:p>
        </w:tc>
      </w:tr>
      <w:tr>
        <w:trPr>
          <w:cantSplit/>
          <w:trHeight w:val="21"/>
        </w:trPr>
        <w:tc>
          <w:tcPr>
            <w:tcW w:w="1276" w:type="dxa"/>
            <w:tcMar>
              <w:left w:w="0" w:type="dxa"/>
            </w:tcMar>
          </w:tcPr>
          <w:p>
            <w:pPr>
              <w:pStyle w:val="yTableNAm"/>
              <w:rPr>
                <w:sz w:val="20"/>
              </w:rPr>
            </w:pPr>
            <w:r>
              <w:rPr>
                <w:sz w:val="20"/>
              </w:rPr>
              <w:t>r. 38(1)</w:t>
            </w:r>
          </w:p>
        </w:tc>
        <w:tc>
          <w:tcPr>
            <w:tcW w:w="3544" w:type="dxa"/>
          </w:tcPr>
          <w:p>
            <w:pPr>
              <w:pStyle w:val="yTableNAm"/>
              <w:tabs>
                <w:tab w:val="left" w:leader="dot" w:pos="4820"/>
              </w:tabs>
              <w:rPr>
                <w:sz w:val="20"/>
              </w:rPr>
            </w:pPr>
            <w:r>
              <w:rPr>
                <w:sz w:val="20"/>
              </w:rPr>
              <w:t xml:space="preserve">Failing to lodge report in respect of accepted safety case </w:t>
            </w:r>
            <w:ins w:id="507" w:author="Master Repository Process" w:date="2021-08-28T10:18:00Z">
              <w:r>
                <w:rPr>
                  <w:sz w:val="20"/>
                </w:rPr>
                <w:tab/>
              </w:r>
            </w:ins>
          </w:p>
        </w:tc>
        <w:tc>
          <w:tcPr>
            <w:tcW w:w="992" w:type="dxa"/>
          </w:tcPr>
          <w:p>
            <w:pPr>
              <w:pStyle w:val="yTableNAm"/>
              <w:jc w:val="right"/>
              <w:rPr>
                <w:sz w:val="20"/>
              </w:rPr>
            </w:pPr>
            <w:del w:id="508" w:author="Master Repository Process" w:date="2021-08-28T10:18:00Z">
              <w:r>
                <w:rPr>
                  <w:sz w:val="20"/>
                </w:rPr>
                <w:delText>$400</w:delText>
              </w:r>
            </w:del>
            <w:ins w:id="509" w:author="Master Repository Process" w:date="2021-08-28T10:18:00Z">
              <w:r>
                <w:rPr>
                  <w:sz w:val="20"/>
                </w:rPr>
                <w:br/>
                <w:t>$1 000</w:t>
              </w:r>
            </w:ins>
          </w:p>
        </w:tc>
        <w:tc>
          <w:tcPr>
            <w:tcW w:w="1134" w:type="dxa"/>
            <w:cellIns w:id="510" w:author="Master Repository Process" w:date="2021-08-28T10:18:00Z"/>
          </w:tcPr>
          <w:p>
            <w:pPr>
              <w:pStyle w:val="yTableNAm"/>
              <w:jc w:val="right"/>
              <w:rPr>
                <w:sz w:val="20"/>
              </w:rPr>
            </w:pPr>
            <w:ins w:id="511" w:author="Master Repository Process" w:date="2021-08-28T10:18:00Z">
              <w:r>
                <w:rPr>
                  <w:sz w:val="20"/>
                </w:rPr>
                <w:br/>
                <w:t>$5 000</w:t>
              </w:r>
            </w:ins>
          </w:p>
        </w:tc>
      </w:tr>
      <w:tr>
        <w:trPr>
          <w:cantSplit/>
          <w:trHeight w:val="21"/>
        </w:trPr>
        <w:tc>
          <w:tcPr>
            <w:tcW w:w="1276" w:type="dxa"/>
            <w:tcMar>
              <w:left w:w="0" w:type="dxa"/>
            </w:tcMar>
          </w:tcPr>
          <w:p>
            <w:pPr>
              <w:pStyle w:val="yTableNAm"/>
              <w:rPr>
                <w:sz w:val="20"/>
              </w:rPr>
            </w:pPr>
            <w:r>
              <w:rPr>
                <w:sz w:val="20"/>
              </w:rPr>
              <w:t>r. 41(1)</w:t>
            </w:r>
          </w:p>
        </w:tc>
        <w:tc>
          <w:tcPr>
            <w:tcW w:w="3544" w:type="dxa"/>
          </w:tcPr>
          <w:p>
            <w:pPr>
              <w:pStyle w:val="yTableNAm"/>
              <w:tabs>
                <w:tab w:val="left" w:leader="dot" w:pos="4820"/>
              </w:tabs>
              <w:rPr>
                <w:sz w:val="20"/>
              </w:rPr>
            </w:pPr>
            <w:r>
              <w:rPr>
                <w:sz w:val="20"/>
              </w:rPr>
              <w:t>Failing to establish and maintain record keeping system</w:t>
            </w:r>
            <w:del w:id="512" w:author="Master Repository Process" w:date="2021-08-28T10:18:00Z">
              <w:r>
                <w:rPr>
                  <w:sz w:val="20"/>
                </w:rPr>
                <w:delText> </w:delText>
              </w:r>
            </w:del>
            <w:ins w:id="513" w:author="Master Repository Process" w:date="2021-08-28T10:18:00Z">
              <w:r>
                <w:rPr>
                  <w:sz w:val="20"/>
                </w:rPr>
                <w:t xml:space="preserve"> </w:t>
              </w:r>
            </w:ins>
            <w:r>
              <w:rPr>
                <w:sz w:val="20"/>
              </w:rPr>
              <w:t xml:space="preserve">in relation to accepted safety case </w:t>
            </w:r>
            <w:del w:id="514" w:author="Master Repository Process" w:date="2021-08-28T10:18:00Z">
              <w:r>
                <w:rPr>
                  <w:sz w:val="20"/>
                </w:rPr>
                <w:delText>.......................</w:delText>
              </w:r>
            </w:del>
            <w:ins w:id="515" w:author="Master Repository Process" w:date="2021-08-28T10:18:00Z">
              <w:r>
                <w:rPr>
                  <w:sz w:val="20"/>
                </w:rPr>
                <w:tab/>
              </w:r>
            </w:ins>
          </w:p>
        </w:tc>
        <w:tc>
          <w:tcPr>
            <w:tcW w:w="992" w:type="dxa"/>
          </w:tcPr>
          <w:p>
            <w:pPr>
              <w:pStyle w:val="yTableNAm"/>
              <w:jc w:val="right"/>
              <w:rPr>
                <w:sz w:val="20"/>
              </w:rPr>
            </w:pPr>
            <w:r>
              <w:rPr>
                <w:sz w:val="20"/>
              </w:rPr>
              <w:br/>
            </w:r>
            <w:del w:id="516" w:author="Master Repository Process" w:date="2021-08-28T10:18:00Z">
              <w:r>
                <w:rPr>
                  <w:sz w:val="20"/>
                </w:rPr>
                <w:delText>$400</w:delText>
              </w:r>
            </w:del>
            <w:ins w:id="517" w:author="Master Repository Process" w:date="2021-08-28T10:18:00Z">
              <w:r>
                <w:rPr>
                  <w:sz w:val="20"/>
                </w:rPr>
                <w:br/>
                <w:t>$1 000</w:t>
              </w:r>
            </w:ins>
          </w:p>
        </w:tc>
        <w:tc>
          <w:tcPr>
            <w:tcW w:w="1134" w:type="dxa"/>
            <w:cellIns w:id="518" w:author="Master Repository Process" w:date="2021-08-28T10:18:00Z"/>
          </w:tcPr>
          <w:p>
            <w:pPr>
              <w:pStyle w:val="yTableNAm"/>
              <w:jc w:val="right"/>
              <w:rPr>
                <w:sz w:val="20"/>
              </w:rPr>
            </w:pPr>
            <w:ins w:id="519" w:author="Master Repository Process" w:date="2021-08-28T10:18:00Z">
              <w:r>
                <w:rPr>
                  <w:sz w:val="20"/>
                </w:rPr>
                <w:br/>
              </w:r>
              <w:r>
                <w:rPr>
                  <w:sz w:val="20"/>
                </w:rPr>
                <w:br/>
                <w:t>$5 000</w:t>
              </w:r>
            </w:ins>
          </w:p>
        </w:tc>
      </w:tr>
      <w:tr>
        <w:trPr>
          <w:cantSplit/>
          <w:trHeight w:val="21"/>
        </w:trPr>
        <w:tc>
          <w:tcPr>
            <w:tcW w:w="1276" w:type="dxa"/>
            <w:tcMar>
              <w:left w:w="0" w:type="dxa"/>
            </w:tcMar>
          </w:tcPr>
          <w:p>
            <w:pPr>
              <w:pStyle w:val="yTableNAm"/>
              <w:rPr>
                <w:sz w:val="20"/>
              </w:rPr>
            </w:pPr>
            <w:r>
              <w:rPr>
                <w:sz w:val="20"/>
              </w:rPr>
              <w:t>r. 41(3)</w:t>
            </w:r>
          </w:p>
        </w:tc>
        <w:tc>
          <w:tcPr>
            <w:tcW w:w="3544" w:type="dxa"/>
          </w:tcPr>
          <w:p>
            <w:pPr>
              <w:pStyle w:val="yTableNAm"/>
              <w:tabs>
                <w:tab w:val="left" w:leader="dot" w:pos="4820"/>
              </w:tabs>
              <w:rPr>
                <w:sz w:val="20"/>
              </w:rPr>
            </w:pPr>
            <w:r>
              <w:rPr>
                <w:sz w:val="20"/>
              </w:rPr>
              <w:t xml:space="preserve">Failing to keep records in required manner </w:t>
            </w:r>
            <w:del w:id="520" w:author="Master Repository Process" w:date="2021-08-28T10:18:00Z">
              <w:r>
                <w:rPr>
                  <w:sz w:val="20"/>
                </w:rPr>
                <w:delText>.....................</w:delText>
              </w:r>
            </w:del>
          </w:p>
        </w:tc>
        <w:tc>
          <w:tcPr>
            <w:tcW w:w="992" w:type="dxa"/>
          </w:tcPr>
          <w:p>
            <w:pPr>
              <w:pStyle w:val="yTableNAm"/>
              <w:jc w:val="right"/>
              <w:rPr>
                <w:sz w:val="20"/>
              </w:rPr>
            </w:pPr>
            <w:r>
              <w:rPr>
                <w:sz w:val="20"/>
              </w:rPr>
              <w:t>$</w:t>
            </w:r>
            <w:del w:id="521" w:author="Master Repository Process" w:date="2021-08-28T10:18:00Z">
              <w:r>
                <w:rPr>
                  <w:sz w:val="20"/>
                </w:rPr>
                <w:delText>400</w:delText>
              </w:r>
            </w:del>
            <w:ins w:id="522" w:author="Master Repository Process" w:date="2021-08-28T10:18:00Z">
              <w:r>
                <w:rPr>
                  <w:sz w:val="20"/>
                </w:rPr>
                <w:t>1 000</w:t>
              </w:r>
            </w:ins>
          </w:p>
        </w:tc>
        <w:tc>
          <w:tcPr>
            <w:tcW w:w="1134" w:type="dxa"/>
            <w:cellIns w:id="523" w:author="Master Repository Process" w:date="2021-08-28T10:18:00Z"/>
          </w:tcPr>
          <w:p>
            <w:pPr>
              <w:pStyle w:val="yTableNAm"/>
              <w:jc w:val="right"/>
              <w:rPr>
                <w:sz w:val="20"/>
              </w:rPr>
            </w:pPr>
            <w:ins w:id="524" w:author="Master Repository Process" w:date="2021-08-28T10:18:00Z">
              <w:r>
                <w:rPr>
                  <w:sz w:val="20"/>
                </w:rPr>
                <w:t>$5 000</w:t>
              </w:r>
            </w:ins>
          </w:p>
        </w:tc>
      </w:tr>
      <w:tr>
        <w:trPr>
          <w:cantSplit/>
          <w:trHeight w:val="21"/>
        </w:trPr>
        <w:tc>
          <w:tcPr>
            <w:tcW w:w="1276" w:type="dxa"/>
            <w:tcMar>
              <w:left w:w="0" w:type="dxa"/>
            </w:tcMar>
          </w:tcPr>
          <w:p>
            <w:pPr>
              <w:pStyle w:val="yTableNAm"/>
              <w:rPr>
                <w:sz w:val="20"/>
              </w:rPr>
            </w:pPr>
            <w:r>
              <w:rPr>
                <w:sz w:val="20"/>
              </w:rPr>
              <w:t>r. 41(4)</w:t>
            </w:r>
          </w:p>
        </w:tc>
        <w:tc>
          <w:tcPr>
            <w:tcW w:w="3544" w:type="dxa"/>
          </w:tcPr>
          <w:p>
            <w:pPr>
              <w:pStyle w:val="yTableNAm"/>
              <w:tabs>
                <w:tab w:val="left" w:leader="dot" w:pos="4820"/>
              </w:tabs>
              <w:rPr>
                <w:sz w:val="20"/>
              </w:rPr>
            </w:pPr>
            <w:r>
              <w:rPr>
                <w:sz w:val="20"/>
              </w:rPr>
              <w:t xml:space="preserve">Failing to keep records for required time </w:t>
            </w:r>
            <w:del w:id="525" w:author="Master Repository Process" w:date="2021-08-28T10:18:00Z">
              <w:r>
                <w:rPr>
                  <w:sz w:val="20"/>
                </w:rPr>
                <w:delText>........................</w:delText>
              </w:r>
            </w:del>
            <w:ins w:id="526" w:author="Master Repository Process" w:date="2021-08-28T10:18:00Z">
              <w:r>
                <w:rPr>
                  <w:sz w:val="20"/>
                </w:rPr>
                <w:tab/>
              </w:r>
            </w:ins>
          </w:p>
        </w:tc>
        <w:tc>
          <w:tcPr>
            <w:tcW w:w="992" w:type="dxa"/>
          </w:tcPr>
          <w:p>
            <w:pPr>
              <w:pStyle w:val="yTableNAm"/>
              <w:jc w:val="right"/>
              <w:rPr>
                <w:sz w:val="20"/>
              </w:rPr>
            </w:pPr>
            <w:r>
              <w:rPr>
                <w:sz w:val="20"/>
              </w:rPr>
              <w:t>$</w:t>
            </w:r>
            <w:del w:id="527" w:author="Master Repository Process" w:date="2021-08-28T10:18:00Z">
              <w:r>
                <w:rPr>
                  <w:sz w:val="20"/>
                </w:rPr>
                <w:delText>400</w:delText>
              </w:r>
            </w:del>
            <w:ins w:id="528" w:author="Master Repository Process" w:date="2021-08-28T10:18:00Z">
              <w:r>
                <w:rPr>
                  <w:sz w:val="20"/>
                </w:rPr>
                <w:t>1 000</w:t>
              </w:r>
            </w:ins>
          </w:p>
        </w:tc>
        <w:tc>
          <w:tcPr>
            <w:tcW w:w="1134" w:type="dxa"/>
            <w:cellIns w:id="529" w:author="Master Repository Process" w:date="2021-08-28T10:18:00Z"/>
          </w:tcPr>
          <w:p>
            <w:pPr>
              <w:pStyle w:val="yTableNAm"/>
              <w:jc w:val="right"/>
              <w:rPr>
                <w:sz w:val="20"/>
              </w:rPr>
            </w:pPr>
            <w:ins w:id="530" w:author="Master Repository Process" w:date="2021-08-28T10:18:00Z">
              <w:r>
                <w:rPr>
                  <w:sz w:val="20"/>
                </w:rPr>
                <w:t>$5 000</w:t>
              </w:r>
            </w:ins>
          </w:p>
        </w:tc>
      </w:tr>
      <w:tr>
        <w:trPr>
          <w:cantSplit/>
          <w:trHeight w:val="21"/>
        </w:trPr>
        <w:tc>
          <w:tcPr>
            <w:tcW w:w="1276" w:type="dxa"/>
            <w:tcMar>
              <w:left w:w="0" w:type="dxa"/>
            </w:tcMar>
          </w:tcPr>
          <w:p>
            <w:pPr>
              <w:pStyle w:val="yTableNAm"/>
              <w:rPr>
                <w:sz w:val="20"/>
              </w:rPr>
            </w:pPr>
            <w:r>
              <w:rPr>
                <w:sz w:val="20"/>
              </w:rPr>
              <w:t>r. 43(1)</w:t>
            </w:r>
          </w:p>
        </w:tc>
        <w:tc>
          <w:tcPr>
            <w:tcW w:w="3544" w:type="dxa"/>
          </w:tcPr>
          <w:p>
            <w:pPr>
              <w:pStyle w:val="yTableNAm"/>
              <w:tabs>
                <w:tab w:val="left" w:leader="dot" w:pos="4820"/>
              </w:tabs>
              <w:rPr>
                <w:sz w:val="20"/>
              </w:rPr>
            </w:pPr>
            <w:r>
              <w:rPr>
                <w:sz w:val="20"/>
              </w:rPr>
              <w:t xml:space="preserve">Failing to notify Director of notifiable incident within required time </w:t>
            </w:r>
            <w:del w:id="531" w:author="Master Repository Process" w:date="2021-08-28T10:18:00Z">
              <w:r>
                <w:rPr>
                  <w:sz w:val="20"/>
                </w:rPr>
                <w:delText>........................................................</w:delText>
              </w:r>
            </w:del>
            <w:ins w:id="532" w:author="Master Repository Process" w:date="2021-08-28T10:18:00Z">
              <w:r>
                <w:rPr>
                  <w:sz w:val="20"/>
                </w:rPr>
                <w:tab/>
              </w:r>
            </w:ins>
          </w:p>
        </w:tc>
        <w:tc>
          <w:tcPr>
            <w:tcW w:w="992" w:type="dxa"/>
          </w:tcPr>
          <w:p>
            <w:pPr>
              <w:pStyle w:val="yTableNAm"/>
              <w:jc w:val="right"/>
              <w:rPr>
                <w:sz w:val="20"/>
              </w:rPr>
            </w:pPr>
            <w:r>
              <w:rPr>
                <w:sz w:val="20"/>
              </w:rPr>
              <w:br/>
              <w:t>$</w:t>
            </w:r>
            <w:del w:id="533" w:author="Master Repository Process" w:date="2021-08-28T10:18:00Z">
              <w:r>
                <w:rPr>
                  <w:sz w:val="20"/>
                </w:rPr>
                <w:delText>400</w:delText>
              </w:r>
            </w:del>
            <w:ins w:id="534" w:author="Master Repository Process" w:date="2021-08-28T10:18:00Z">
              <w:r>
                <w:rPr>
                  <w:sz w:val="20"/>
                </w:rPr>
                <w:t>1 000</w:t>
              </w:r>
            </w:ins>
          </w:p>
        </w:tc>
        <w:tc>
          <w:tcPr>
            <w:tcW w:w="1134" w:type="dxa"/>
            <w:cellIns w:id="535" w:author="Master Repository Process" w:date="2021-08-28T10:18:00Z"/>
          </w:tcPr>
          <w:p>
            <w:pPr>
              <w:pStyle w:val="yTableNAm"/>
              <w:jc w:val="right"/>
              <w:rPr>
                <w:sz w:val="20"/>
              </w:rPr>
            </w:pPr>
            <w:ins w:id="536" w:author="Master Repository Process" w:date="2021-08-28T10:18:00Z">
              <w:r>
                <w:rPr>
                  <w:sz w:val="20"/>
                </w:rPr>
                <w:br/>
                <w:t>$5 000</w:t>
              </w:r>
            </w:ins>
          </w:p>
        </w:tc>
      </w:tr>
      <w:tr>
        <w:trPr>
          <w:cantSplit/>
          <w:trHeight w:val="21"/>
        </w:trPr>
        <w:tc>
          <w:tcPr>
            <w:tcW w:w="1276" w:type="dxa"/>
            <w:tcBorders>
              <w:bottom w:val="single" w:sz="4" w:space="0" w:color="auto"/>
            </w:tcBorders>
            <w:tcMar>
              <w:left w:w="0" w:type="dxa"/>
            </w:tcMar>
          </w:tcPr>
          <w:p>
            <w:pPr>
              <w:pStyle w:val="yTableNAm"/>
              <w:rPr>
                <w:sz w:val="20"/>
              </w:rPr>
            </w:pPr>
            <w:r>
              <w:rPr>
                <w:sz w:val="20"/>
              </w:rPr>
              <w:t>r. 44(3)</w:t>
            </w:r>
          </w:p>
        </w:tc>
        <w:tc>
          <w:tcPr>
            <w:tcW w:w="3544" w:type="dxa"/>
            <w:tcBorders>
              <w:bottom w:val="single" w:sz="4" w:space="0" w:color="auto"/>
            </w:tcBorders>
          </w:tcPr>
          <w:p>
            <w:pPr>
              <w:pStyle w:val="yTableNAm"/>
              <w:tabs>
                <w:tab w:val="left" w:leader="dot" w:pos="4820"/>
              </w:tabs>
              <w:rPr>
                <w:sz w:val="20"/>
              </w:rPr>
            </w:pPr>
            <w:r>
              <w:rPr>
                <w:sz w:val="20"/>
              </w:rPr>
              <w:t xml:space="preserve">Failing to lodge report of notifiable incident within required time </w:t>
            </w:r>
            <w:del w:id="537" w:author="Master Repository Process" w:date="2021-08-28T10:18:00Z">
              <w:r>
                <w:rPr>
                  <w:sz w:val="20"/>
                </w:rPr>
                <w:delText>........................................................</w:delText>
              </w:r>
            </w:del>
            <w:ins w:id="538" w:author="Master Repository Process" w:date="2021-08-28T10:18:00Z">
              <w:r>
                <w:rPr>
                  <w:sz w:val="20"/>
                </w:rPr>
                <w:tab/>
              </w:r>
            </w:ins>
          </w:p>
        </w:tc>
        <w:tc>
          <w:tcPr>
            <w:tcW w:w="992" w:type="dxa"/>
            <w:tcBorders>
              <w:bottom w:val="single" w:sz="4" w:space="0" w:color="auto"/>
            </w:tcBorders>
          </w:tcPr>
          <w:p>
            <w:pPr>
              <w:pStyle w:val="yTableNAm"/>
              <w:jc w:val="right"/>
              <w:rPr>
                <w:sz w:val="20"/>
              </w:rPr>
            </w:pPr>
            <w:r>
              <w:rPr>
                <w:sz w:val="20"/>
              </w:rPr>
              <w:br/>
              <w:t>$</w:t>
            </w:r>
            <w:del w:id="539" w:author="Master Repository Process" w:date="2021-08-28T10:18:00Z">
              <w:r>
                <w:rPr>
                  <w:sz w:val="20"/>
                </w:rPr>
                <w:delText>400</w:delText>
              </w:r>
            </w:del>
            <w:ins w:id="540" w:author="Master Repository Process" w:date="2021-08-28T10:18:00Z">
              <w:r>
                <w:rPr>
                  <w:sz w:val="20"/>
                </w:rPr>
                <w:t>1 000</w:t>
              </w:r>
            </w:ins>
          </w:p>
        </w:tc>
        <w:tc>
          <w:tcPr>
            <w:tcW w:w="1134" w:type="dxa"/>
            <w:tcBorders>
              <w:bottom w:val="single" w:sz="4" w:space="0" w:color="auto"/>
            </w:tcBorders>
            <w:cellIns w:id="541" w:author="Master Repository Process" w:date="2021-08-28T10:18:00Z"/>
          </w:tcPr>
          <w:p>
            <w:pPr>
              <w:pStyle w:val="yTableNAm"/>
              <w:jc w:val="right"/>
              <w:rPr>
                <w:sz w:val="20"/>
              </w:rPr>
            </w:pPr>
            <w:ins w:id="542" w:author="Master Repository Process" w:date="2021-08-28T10:18:00Z">
              <w:r>
                <w:rPr>
                  <w:sz w:val="20"/>
                </w:rPr>
                <w:br/>
                <w:t>$5 000</w:t>
              </w:r>
            </w:ins>
          </w:p>
        </w:tc>
      </w:tr>
    </w:tbl>
    <w:p>
      <w:pPr>
        <w:pStyle w:val="yFootnotesection"/>
      </w:pPr>
      <w:r>
        <w:tab/>
        <w:t xml:space="preserve">[Schedule 1 </w:t>
      </w:r>
      <w:del w:id="543" w:author="Master Repository Process" w:date="2021-08-28T10:18:00Z">
        <w:r>
          <w:delText>amended</w:delText>
        </w:r>
      </w:del>
      <w:ins w:id="544" w:author="Master Repository Process" w:date="2021-08-28T10:18:00Z">
        <w:r>
          <w:t>inserted</w:t>
        </w:r>
      </w:ins>
      <w:r>
        <w:t xml:space="preserve"> in Gazette </w:t>
      </w:r>
      <w:del w:id="545" w:author="Master Repository Process" w:date="2021-08-28T10:18:00Z">
        <w:r>
          <w:delText>9 Oct 2007</w:delText>
        </w:r>
      </w:del>
      <w:ins w:id="546" w:author="Master Repository Process" w:date="2021-08-28T10:18:00Z">
        <w:r>
          <w:t>4 May 2010</w:t>
        </w:r>
      </w:ins>
      <w:r>
        <w:t xml:space="preserve"> p. </w:t>
      </w:r>
      <w:del w:id="547" w:author="Master Repository Process" w:date="2021-08-28T10:18:00Z">
        <w:r>
          <w:delText>5347</w:delText>
        </w:r>
      </w:del>
      <w:ins w:id="548" w:author="Master Repository Process" w:date="2021-08-28T10:18:00Z">
        <w:r>
          <w:t>1681-6</w:t>
        </w:r>
      </w:ins>
      <w:r>
        <w:t>.]</w:t>
      </w:r>
    </w:p>
    <w:p>
      <w:pPr>
        <w:pStyle w:val="yScheduleHeading"/>
      </w:pPr>
      <w:bookmarkStart w:id="549" w:name="_Toc260653839"/>
      <w:bookmarkStart w:id="550" w:name="_Toc260653915"/>
      <w:r>
        <w:rPr>
          <w:rStyle w:val="CharSchNo"/>
        </w:rPr>
        <w:t>Schedule 2</w:t>
      </w:r>
      <w:r>
        <w:rPr>
          <w:rStyle w:val="CharSDivNo"/>
        </w:rPr>
        <w:t> </w:t>
      </w:r>
      <w:r>
        <w:t>—</w:t>
      </w:r>
      <w:r>
        <w:rPr>
          <w:rStyle w:val="CharSDivText"/>
        </w:rPr>
        <w:t> </w:t>
      </w:r>
      <w:r>
        <w:rPr>
          <w:rStyle w:val="CharSchText"/>
        </w:rPr>
        <w:t>Forms</w:t>
      </w:r>
      <w:bookmarkEnd w:id="24"/>
      <w:bookmarkEnd w:id="25"/>
      <w:bookmarkEnd w:id="26"/>
      <w:bookmarkEnd w:id="549"/>
      <w:bookmarkEnd w:id="550"/>
    </w:p>
    <w:p>
      <w:pPr>
        <w:pStyle w:val="yShoulderClause"/>
      </w:pPr>
      <w:r>
        <w:t>[r. 4]</w:t>
      </w:r>
    </w:p>
    <w:p>
      <w:pPr>
        <w:pStyle w:val="yHeading5"/>
        <w:ind w:hanging="595"/>
      </w:pPr>
      <w:bookmarkStart w:id="551" w:name="_Toc260653916"/>
      <w:bookmarkStart w:id="552" w:name="_Toc162247976"/>
      <w:r>
        <w:t>Form 1 — Infringement notice</w:t>
      </w:r>
      <w:bookmarkEnd w:id="551"/>
      <w:bookmarkEnd w:id="552"/>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highlight w:val="green"/>
              </w:rPr>
            </w:pPr>
            <w:r>
              <w:rPr>
                <w:b/>
                <w:sz w:val="20"/>
              </w:rPr>
              <w:br w:type="page"/>
            </w:r>
            <w:r>
              <w:rPr>
                <w:bCs/>
                <w:i/>
                <w:iCs/>
                <w:sz w:val="20"/>
              </w:rPr>
              <w:t>Gas Standards Act 1972</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ind w:left="317" w:hanging="317"/>
              <w:rPr>
                <w:sz w:val="20"/>
              </w:rPr>
            </w:pPr>
            <w:r>
              <w:rPr>
                <w:bCs/>
                <w:i/>
                <w:iCs/>
                <w:sz w:val="20"/>
              </w:rPr>
              <w:t>Gas Standards Act </w:t>
            </w:r>
            <w:r>
              <w:rPr>
                <w:bCs/>
                <w:i/>
                <w:sz w:val="20"/>
              </w:rPr>
              <w:t>1972</w:t>
            </w:r>
            <w:r>
              <w:rPr>
                <w:bCs/>
                <w:iCs/>
                <w:sz w:val="20"/>
              </w:rPr>
              <w:t xml:space="preserve"> </w:t>
            </w:r>
            <w:r>
              <w:rPr>
                <w:bCs/>
                <w:sz w:val="20"/>
              </w:rPr>
              <w:t>s</w:t>
            </w:r>
            <w:r>
              <w:rPr>
                <w:sz w:val="20"/>
              </w:rPr>
              <w:t>. </w:t>
            </w:r>
          </w:p>
          <w:p>
            <w:pPr>
              <w:pStyle w:val="yTable"/>
              <w:tabs>
                <w:tab w:val="left" w:pos="459"/>
              </w:tabs>
              <w:spacing w:before="0"/>
              <w:ind w:left="317" w:hanging="317"/>
              <w:rPr>
                <w:iCs/>
                <w:sz w:val="20"/>
              </w:rPr>
            </w:pPr>
            <w:r>
              <w:rPr>
                <w:i/>
                <w:sz w:val="20"/>
              </w:rPr>
              <w:t xml:space="preserve">Gas Standards (Gasfitting and Consumer Gas Installations) Regulations 1999 </w:t>
            </w:r>
            <w:r>
              <w:rPr>
                <w:iCs/>
                <w:sz w:val="20"/>
              </w:rPr>
              <w:t>r. </w:t>
            </w:r>
          </w:p>
          <w:p>
            <w:pPr>
              <w:pStyle w:val="yTable"/>
              <w:tabs>
                <w:tab w:val="left" w:pos="459"/>
              </w:tabs>
              <w:spacing w:before="0"/>
              <w:ind w:left="317" w:hanging="317"/>
              <w:rPr>
                <w:sz w:val="20"/>
              </w:rPr>
            </w:pPr>
            <w:r>
              <w:rPr>
                <w:i/>
                <w:sz w:val="20"/>
              </w:rPr>
              <w:t>Gas Standards (Gas Supply and System Safety) Regulations 2000</w:t>
            </w:r>
            <w:r>
              <w:rPr>
                <w:sz w:val="20"/>
              </w:rPr>
              <w:t> r. </w:t>
            </w:r>
          </w:p>
        </w:tc>
      </w:tr>
      <w:tr>
        <w:trPr>
          <w:cantSplit/>
        </w:trPr>
        <w:tc>
          <w:tcPr>
            <w:tcW w:w="1276" w:type="dxa"/>
            <w:vMerge/>
          </w:tcPr>
          <w:p>
            <w:pPr>
              <w:pStyle w:val="ySubsection"/>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Subsection"/>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Subsection"/>
              <w:keepNext/>
              <w:tabs>
                <w:tab w:val="clear" w:pos="595"/>
                <w:tab w:val="clear" w:pos="879"/>
              </w:tabs>
              <w:spacing w:before="0"/>
              <w:ind w:left="0" w:firstLin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Subsection"/>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Subsection"/>
              <w:spacing w:before="0"/>
              <w:rPr>
                <w:sz w:val="20"/>
              </w:rPr>
            </w:pPr>
          </w:p>
        </w:tc>
        <w:tc>
          <w:tcPr>
            <w:tcW w:w="5528" w:type="dxa"/>
            <w:gridSpan w:val="2"/>
          </w:tcPr>
          <w:p>
            <w:pPr>
              <w:pStyle w:val="zDefitem"/>
              <w:tabs>
                <w:tab w:val="left" w:pos="742"/>
              </w:tabs>
              <w:spacing w:before="0"/>
              <w:ind w:left="0" w:firstLin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zDefitem"/>
              <w:tabs>
                <w:tab w:val="left" w:pos="1876"/>
                <w:tab w:val="left" w:pos="2585"/>
              </w:tabs>
              <w:spacing w:before="0"/>
              <w:ind w:left="34" w:firstLin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
              <w:spacing w:before="0"/>
              <w:ind w:right="-108"/>
              <w:rPr>
                <w:b/>
                <w:sz w:val="20"/>
              </w:rPr>
            </w:pPr>
            <w:r>
              <w:rPr>
                <w:b/>
                <w:sz w:val="20"/>
              </w:rPr>
              <w:t>Notice to alleged offender</w:t>
            </w:r>
          </w:p>
        </w:tc>
        <w:tc>
          <w:tcPr>
            <w:tcW w:w="5528" w:type="dxa"/>
            <w:gridSpan w:val="2"/>
            <w:tcBorders>
              <w:bottom w:val="nil"/>
            </w:tcBorders>
          </w:tcPr>
          <w:p>
            <w:pPr>
              <w:pStyle w:val="yTable"/>
              <w:spacing w:before="0"/>
              <w:ind w:right="-108"/>
              <w:rPr>
                <w:sz w:val="20"/>
              </w:rPr>
            </w:pPr>
            <w:r>
              <w:rPr>
                <w:sz w:val="20"/>
              </w:rPr>
              <w:t>It is alleged that you have committed the above offence.</w:t>
            </w:r>
          </w:p>
          <w:p>
            <w:pPr>
              <w:pStyle w:val="zDefitem"/>
              <w:tabs>
                <w:tab w:val="left" w:pos="1876"/>
                <w:tab w:val="left" w:pos="2585"/>
              </w:tabs>
              <w:spacing w:before="0"/>
              <w:ind w:left="34" w:right="-108" w:firstLin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
              <w:spacing w:before="0"/>
              <w:ind w:right="-108"/>
              <w:rPr>
                <w:b/>
                <w:sz w:val="20"/>
              </w:rPr>
            </w:pPr>
          </w:p>
        </w:tc>
        <w:tc>
          <w:tcPr>
            <w:tcW w:w="5528" w:type="dxa"/>
            <w:gridSpan w:val="2"/>
            <w:tcBorders>
              <w:top w:val="nil"/>
              <w:bottom w:val="nil"/>
            </w:tcBorders>
          </w:tcPr>
          <w:p>
            <w:pPr>
              <w:pStyle w:val="yTable"/>
              <w:spacing w:before="0"/>
              <w:rPr>
                <w:b/>
                <w:bCs/>
                <w:sz w:val="20"/>
              </w:rPr>
            </w:pPr>
            <w:r>
              <w:rPr>
                <w:b/>
                <w:bCs/>
                <w:sz w:val="20"/>
              </w:rPr>
              <w:t>How to pay</w:t>
            </w:r>
          </w:p>
          <w:p>
            <w:pPr>
              <w:pStyle w:val="yTable"/>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
                <w:iCs/>
                <w:sz w:val="20"/>
              </w:rPr>
            </w:pPr>
            <w:r>
              <w:rPr>
                <w:sz w:val="20"/>
              </w:rPr>
              <w:t>Director of Energy Safety</w:t>
            </w:r>
          </w:p>
          <w:p>
            <w:pPr>
              <w:pStyle w:val="yTable"/>
              <w:spacing w:before="0"/>
              <w:ind w:left="601" w:right="-108"/>
              <w:rPr>
                <w:sz w:val="20"/>
              </w:rPr>
            </w:pPr>
            <w:r>
              <w:rPr>
                <w:i/>
                <w:iCs/>
                <w:sz w:val="20"/>
              </w:rPr>
              <w:t xml:space="preserve">    [Address]</w:t>
            </w:r>
          </w:p>
        </w:tc>
      </w:tr>
      <w:tr>
        <w:tc>
          <w:tcPr>
            <w:tcW w:w="1276" w:type="dxa"/>
            <w:tcBorders>
              <w:top w:val="nil"/>
              <w:bottom w:val="nil"/>
            </w:tcBorders>
          </w:tcPr>
          <w:p>
            <w:pPr>
              <w:pStyle w:val="yTable"/>
              <w:spacing w:before="0"/>
              <w:ind w:right="-108"/>
              <w:rPr>
                <w:b/>
                <w:sz w:val="20"/>
              </w:rPr>
            </w:pPr>
          </w:p>
        </w:tc>
        <w:tc>
          <w:tcPr>
            <w:tcW w:w="5528" w:type="dxa"/>
            <w:gridSpan w:val="2"/>
            <w:tcBorders>
              <w:top w:val="nil"/>
              <w:bottom w:val="nil"/>
            </w:tcBorders>
          </w:tcPr>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left="601"/>
              <w:rPr>
                <w:b/>
                <w:bCs/>
                <w:sz w:val="20"/>
              </w:rPr>
            </w:pPr>
            <w:r>
              <w:rPr>
                <w:i/>
                <w:iCs/>
                <w:sz w:val="20"/>
              </w:rPr>
              <w:t xml:space="preserve">   [Address]</w:t>
            </w:r>
          </w:p>
        </w:tc>
      </w:tr>
      <w:tr>
        <w:tc>
          <w:tcPr>
            <w:tcW w:w="1276" w:type="dxa"/>
            <w:tcBorders>
              <w:top w:val="nil"/>
              <w:bottom w:val="single" w:sz="4" w:space="0" w:color="auto"/>
            </w:tcBorders>
          </w:tcPr>
          <w:p>
            <w:pPr>
              <w:pStyle w:val="yTable"/>
              <w:spacing w:before="0"/>
              <w:ind w:right="-108"/>
              <w:rPr>
                <w:b/>
                <w:sz w:val="20"/>
              </w:rPr>
            </w:pPr>
          </w:p>
        </w:tc>
        <w:tc>
          <w:tcPr>
            <w:tcW w:w="5528" w:type="dxa"/>
            <w:gridSpan w:val="2"/>
            <w:tcBorders>
              <w:top w:val="nil"/>
              <w:bottom w:val="single" w:sz="4" w:space="0" w:color="auto"/>
            </w:tcBorders>
          </w:tcPr>
          <w:p>
            <w:pPr>
              <w:pStyle w:val="yTable"/>
              <w:spacing w:before="0"/>
              <w:ind w:right="-108"/>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your driver’s licence and/or vehicle licence may be suspended.</w:t>
            </w:r>
          </w:p>
        </w:tc>
      </w:tr>
      <w:tr>
        <w:tc>
          <w:tcPr>
            <w:tcW w:w="1276" w:type="dxa"/>
            <w:tcBorders>
              <w:top w:val="single" w:sz="4" w:space="0" w:color="auto"/>
              <w:bottom w:val="nil"/>
            </w:tcBorders>
          </w:tcPr>
          <w:p>
            <w:pPr>
              <w:pStyle w:val="yTable"/>
              <w:keepNext/>
              <w:spacing w:before="0"/>
              <w:ind w:right="-108"/>
              <w:rPr>
                <w:b/>
                <w:sz w:val="20"/>
              </w:rPr>
            </w:pPr>
          </w:p>
        </w:tc>
        <w:tc>
          <w:tcPr>
            <w:tcW w:w="5528" w:type="dxa"/>
            <w:gridSpan w:val="2"/>
            <w:tcBorders>
              <w:top w:val="single" w:sz="4" w:space="0" w:color="auto"/>
              <w:bottom w:val="nil"/>
            </w:tcBorders>
          </w:tcPr>
          <w:p>
            <w:pPr>
              <w:pStyle w:val="yTable"/>
              <w:keepNext/>
              <w:spacing w:before="0"/>
              <w:ind w:right="-108"/>
              <w:rPr>
                <w:sz w:val="20"/>
              </w:rPr>
            </w:pPr>
            <w:r>
              <w:rPr>
                <w:b/>
                <w:bCs/>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nil"/>
              <w:bottom w:val="single" w:sz="4" w:space="0" w:color="auto"/>
            </w:tcBorders>
          </w:tcPr>
          <w:p>
            <w:pPr>
              <w:pStyle w:val="yTable"/>
              <w:spacing w:before="0"/>
              <w:ind w:right="-108"/>
              <w:rPr>
                <w:b/>
                <w:sz w:val="20"/>
              </w:rPr>
            </w:pPr>
          </w:p>
        </w:tc>
        <w:tc>
          <w:tcPr>
            <w:tcW w:w="5528" w:type="dxa"/>
            <w:gridSpan w:val="2"/>
            <w:tcBorders>
              <w:top w:val="nil"/>
              <w:bottom w:val="single" w:sz="4" w:space="0" w:color="auto"/>
            </w:tcBorders>
          </w:tcPr>
          <w:p>
            <w:pPr>
              <w:pStyle w:val="yTable"/>
              <w:spacing w:before="0"/>
              <w:ind w:right="-108"/>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Heading5"/>
        <w:ind w:hanging="595"/>
      </w:pPr>
      <w:bookmarkStart w:id="553" w:name="_Toc260653917"/>
      <w:bookmarkStart w:id="554" w:name="_Toc162247977"/>
      <w:r>
        <w:t>Form 2 — Withdrawal of infringement notice</w:t>
      </w:r>
      <w:bookmarkEnd w:id="553"/>
      <w:bookmarkEnd w:id="554"/>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Cs/>
                <w:i/>
                <w:iCs/>
                <w:sz w:val="20"/>
              </w:rPr>
              <w:t>Gas Standards Act 1972</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Subsection"/>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ind w:left="317" w:hanging="317"/>
              <w:rPr>
                <w:sz w:val="20"/>
              </w:rPr>
            </w:pPr>
            <w:r>
              <w:rPr>
                <w:bCs/>
                <w:i/>
                <w:iCs/>
                <w:sz w:val="20"/>
              </w:rPr>
              <w:t>Gas Standards Act </w:t>
            </w:r>
            <w:r>
              <w:rPr>
                <w:bCs/>
                <w:i/>
                <w:sz w:val="20"/>
              </w:rPr>
              <w:t>1972</w:t>
            </w:r>
            <w:r>
              <w:rPr>
                <w:bCs/>
                <w:iCs/>
                <w:sz w:val="20"/>
              </w:rPr>
              <w:t xml:space="preserve"> </w:t>
            </w:r>
            <w:r>
              <w:rPr>
                <w:bCs/>
                <w:sz w:val="20"/>
              </w:rPr>
              <w:t>s</w:t>
            </w:r>
            <w:r>
              <w:rPr>
                <w:sz w:val="20"/>
              </w:rPr>
              <w:t>. </w:t>
            </w:r>
          </w:p>
          <w:p>
            <w:pPr>
              <w:pStyle w:val="yTable"/>
              <w:tabs>
                <w:tab w:val="left" w:pos="459"/>
              </w:tabs>
              <w:spacing w:before="0"/>
              <w:ind w:left="317" w:hanging="317"/>
              <w:rPr>
                <w:iCs/>
                <w:sz w:val="20"/>
              </w:rPr>
            </w:pPr>
            <w:r>
              <w:rPr>
                <w:i/>
                <w:sz w:val="20"/>
              </w:rPr>
              <w:t xml:space="preserve">Gas Standards (Gasfitting and Consumer Gas Installations) Regulations 1999 </w:t>
            </w:r>
            <w:r>
              <w:rPr>
                <w:iCs/>
                <w:sz w:val="20"/>
              </w:rPr>
              <w:t>r. </w:t>
            </w:r>
          </w:p>
          <w:p>
            <w:pPr>
              <w:pStyle w:val="yTable"/>
              <w:tabs>
                <w:tab w:val="left" w:pos="459"/>
              </w:tabs>
              <w:spacing w:before="0"/>
              <w:ind w:left="317" w:hanging="317"/>
              <w:rPr>
                <w:sz w:val="20"/>
              </w:rPr>
            </w:pPr>
            <w:r>
              <w:rPr>
                <w:i/>
                <w:sz w:val="20"/>
              </w:rPr>
              <w:t>Gas Standards (Gas Supply and System Safety) Regulations 2000</w:t>
            </w:r>
            <w:r>
              <w:rPr>
                <w:sz w:val="20"/>
              </w:rPr>
              <w:t> r. </w:t>
            </w:r>
          </w:p>
        </w:tc>
      </w:tr>
      <w:tr>
        <w:trPr>
          <w:cantSplit/>
        </w:trPr>
        <w:tc>
          <w:tcPr>
            <w:tcW w:w="1276" w:type="dxa"/>
            <w:vMerge/>
          </w:tcPr>
          <w:p>
            <w:pPr>
              <w:pStyle w:val="ySubsection"/>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Subsection"/>
              <w:tabs>
                <w:tab w:val="clear" w:pos="879"/>
              </w:tabs>
              <w:spacing w:before="0"/>
              <w:ind w:left="0" w:firstLin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Subsection"/>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Subsection"/>
              <w:spacing w:before="0"/>
              <w:rPr>
                <w:sz w:val="20"/>
              </w:rPr>
            </w:pPr>
          </w:p>
        </w:tc>
        <w:tc>
          <w:tcPr>
            <w:tcW w:w="5528" w:type="dxa"/>
            <w:gridSpan w:val="2"/>
          </w:tcPr>
          <w:p>
            <w:pPr>
              <w:pStyle w:val="zDefitem"/>
              <w:spacing w:before="0"/>
              <w:ind w:left="0" w:firstLin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zDefitem"/>
              <w:tabs>
                <w:tab w:val="left" w:pos="2069"/>
                <w:tab w:val="left" w:pos="2636"/>
              </w:tabs>
              <w:spacing w:before="0"/>
              <w:ind w:left="0" w:firstLine="0"/>
              <w:rPr>
                <w:sz w:val="20"/>
              </w:rPr>
            </w:pPr>
            <w:r>
              <w:rPr>
                <w:sz w:val="20"/>
              </w:rPr>
              <w:t xml:space="preserve">Date of withdrawal </w:t>
            </w:r>
            <w:r>
              <w:rPr>
                <w:sz w:val="20"/>
              </w:rPr>
              <w:tab/>
              <w:t>/</w:t>
            </w:r>
            <w:r>
              <w:rPr>
                <w:sz w:val="20"/>
              </w:rPr>
              <w:tab/>
              <w:t>/20</w:t>
            </w:r>
          </w:p>
        </w:tc>
      </w:tr>
      <w:tr>
        <w:tc>
          <w:tcPr>
            <w:tcW w:w="1276" w:type="dxa"/>
            <w:tcBorders>
              <w:bottom w:val="nil"/>
            </w:tcBorders>
          </w:tcPr>
          <w:p>
            <w:pPr>
              <w:pStyle w:val="yTable"/>
              <w:spacing w:before="0"/>
              <w:rPr>
                <w:b/>
                <w:bCs/>
                <w:sz w:val="20"/>
              </w:rPr>
            </w:pPr>
            <w:r>
              <w:rPr>
                <w:b/>
                <w:bCs/>
                <w:sz w:val="20"/>
              </w:rPr>
              <w:t>Withdrawal of infringement notice</w:t>
            </w:r>
          </w:p>
        </w:tc>
        <w:tc>
          <w:tcPr>
            <w:tcW w:w="5528" w:type="dxa"/>
            <w:gridSpan w:val="2"/>
            <w:tcBorders>
              <w:bottom w:val="nil"/>
            </w:tcBorders>
          </w:tcPr>
          <w:p>
            <w:pPr>
              <w:pStyle w:val="yTable"/>
              <w:spacing w:before="0"/>
              <w:ind w:hanging="1"/>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tc>
      </w:tr>
      <w:tr>
        <w:tc>
          <w:tcPr>
            <w:tcW w:w="1276" w:type="dxa"/>
            <w:tcBorders>
              <w:top w:val="nil"/>
            </w:tcBorders>
          </w:tcPr>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top w:val="nil"/>
              <w:bottom w:val="single" w:sz="4" w:space="0" w:color="auto"/>
            </w:tcBorders>
          </w:tcPr>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iCs/>
                <w:sz w:val="20"/>
              </w:rPr>
            </w:pPr>
            <w:r>
              <w:rPr>
                <w:sz w:val="20"/>
              </w:rPr>
              <w:t>Director of Energy Safety</w:t>
            </w:r>
          </w:p>
          <w:p>
            <w:pPr>
              <w:pStyle w:val="yTable"/>
              <w:spacing w:before="0"/>
              <w:ind w:left="601"/>
              <w:rPr>
                <w:sz w:val="20"/>
              </w:rPr>
            </w:pPr>
            <w:r>
              <w:rPr>
                <w:i/>
                <w:iCs/>
                <w:sz w:val="20"/>
              </w:rPr>
              <w:t xml:space="preserve">   [Address]</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tabs>
          <w:tab w:val="left" w:leader="dot" w:pos="4820"/>
        </w:tabs>
        <w:jc w:val="right"/>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555" w:name="_Toc113695922"/>
    </w:p>
    <w:p>
      <w:pPr>
        <w:pStyle w:val="nHeading2"/>
      </w:pPr>
      <w:bookmarkStart w:id="556" w:name="_Toc162238095"/>
      <w:bookmarkStart w:id="557" w:name="_Toc162247978"/>
      <w:bookmarkStart w:id="558" w:name="_Toc260653842"/>
      <w:bookmarkStart w:id="559" w:name="_Toc260653918"/>
      <w:r>
        <w:t>Notes</w:t>
      </w:r>
      <w:bookmarkEnd w:id="555"/>
      <w:bookmarkEnd w:id="556"/>
      <w:bookmarkEnd w:id="557"/>
      <w:bookmarkEnd w:id="558"/>
      <w:bookmarkEnd w:id="559"/>
    </w:p>
    <w:p>
      <w:pPr>
        <w:pStyle w:val="nSubsection"/>
        <w:rPr>
          <w:snapToGrid w:val="0"/>
        </w:rPr>
      </w:pPr>
      <w:bookmarkStart w:id="560" w:name="_Toc70311430"/>
      <w:bookmarkStart w:id="561" w:name="_Toc113695923"/>
      <w:r>
        <w:rPr>
          <w:snapToGrid w:val="0"/>
          <w:vertAlign w:val="superscript"/>
        </w:rPr>
        <w:t>1</w:t>
      </w:r>
      <w:r>
        <w:rPr>
          <w:snapToGrid w:val="0"/>
        </w:rPr>
        <w:tab/>
        <w:t xml:space="preserve">This is a compilation of the </w:t>
      </w:r>
      <w:r>
        <w:rPr>
          <w:i/>
          <w:noProof/>
          <w:snapToGrid w:val="0"/>
        </w:rPr>
        <w:t>Gas Standards (Infringement Notices) Regulations 2007</w:t>
      </w:r>
      <w:r>
        <w:rPr>
          <w:snapToGrid w:val="0"/>
        </w:rPr>
        <w:t xml:space="preserve"> and includes the amendments made by the other written laws referred to in the following table.</w:t>
      </w:r>
    </w:p>
    <w:p>
      <w:pPr>
        <w:pStyle w:val="nHeading3"/>
      </w:pPr>
      <w:bookmarkStart w:id="562" w:name="_Toc260653919"/>
      <w:bookmarkStart w:id="563" w:name="_Toc162247979"/>
      <w:r>
        <w:t>Compilation table</w:t>
      </w:r>
      <w:bookmarkEnd w:id="560"/>
      <w:bookmarkEnd w:id="561"/>
      <w:bookmarkEnd w:id="562"/>
      <w:bookmarkEnd w:id="56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noProof/>
                <w:snapToGrid w:val="0"/>
                <w:sz w:val="19"/>
              </w:rPr>
              <w:t>Gas Standards (Infringement Notices) Regulations 2007</w:t>
            </w:r>
          </w:p>
        </w:tc>
        <w:tc>
          <w:tcPr>
            <w:tcW w:w="1276" w:type="dxa"/>
            <w:tcBorders>
              <w:top w:val="single" w:sz="4" w:space="0" w:color="auto"/>
              <w:bottom w:val="nil"/>
            </w:tcBorders>
          </w:tcPr>
          <w:p>
            <w:pPr>
              <w:pStyle w:val="nTable"/>
              <w:spacing w:after="40"/>
              <w:rPr>
                <w:sz w:val="19"/>
              </w:rPr>
            </w:pPr>
            <w:r>
              <w:rPr>
                <w:sz w:val="19"/>
              </w:rPr>
              <w:t>20 Mar 2007 p. 1061</w:t>
            </w:r>
            <w:r>
              <w:rPr>
                <w:sz w:val="19"/>
              </w:rPr>
              <w:noBreakHyphen/>
              <w:t>70</w:t>
            </w:r>
          </w:p>
        </w:tc>
        <w:tc>
          <w:tcPr>
            <w:tcW w:w="2693" w:type="dxa"/>
            <w:tcBorders>
              <w:top w:val="single" w:sz="4" w:space="0" w:color="auto"/>
              <w:bottom w:val="nil"/>
            </w:tcBorders>
          </w:tcPr>
          <w:p>
            <w:pPr>
              <w:pStyle w:val="nTable"/>
              <w:spacing w:after="40"/>
              <w:rPr>
                <w:sz w:val="19"/>
              </w:rPr>
            </w:pPr>
            <w:r>
              <w:rPr>
                <w:sz w:val="19"/>
              </w:rPr>
              <w:t>20 Mar 2007</w:t>
            </w:r>
          </w:p>
        </w:tc>
      </w:tr>
      <w:tr>
        <w:tc>
          <w:tcPr>
            <w:tcW w:w="3118" w:type="dxa"/>
            <w:tcBorders>
              <w:top w:val="nil"/>
              <w:bottom w:val="nil"/>
            </w:tcBorders>
          </w:tcPr>
          <w:p>
            <w:pPr>
              <w:pStyle w:val="nTable"/>
              <w:spacing w:after="40"/>
              <w:rPr>
                <w:i/>
                <w:noProof/>
                <w:snapToGrid w:val="0"/>
                <w:sz w:val="19"/>
              </w:rPr>
            </w:pPr>
            <w:r>
              <w:rPr>
                <w:i/>
                <w:noProof/>
                <w:snapToGrid w:val="0"/>
                <w:sz w:val="19"/>
              </w:rPr>
              <w:t>Gas Standards (Infringement Notices) Amendment Regulations 2007</w:t>
            </w:r>
          </w:p>
        </w:tc>
        <w:tc>
          <w:tcPr>
            <w:tcW w:w="1276" w:type="dxa"/>
            <w:tcBorders>
              <w:top w:val="nil"/>
              <w:bottom w:val="nil"/>
            </w:tcBorders>
          </w:tcPr>
          <w:p>
            <w:pPr>
              <w:pStyle w:val="nTable"/>
              <w:spacing w:after="40"/>
              <w:rPr>
                <w:sz w:val="19"/>
              </w:rPr>
            </w:pPr>
            <w:r>
              <w:rPr>
                <w:sz w:val="19"/>
              </w:rPr>
              <w:t>9 Oct 2007 p. 5347</w:t>
            </w:r>
          </w:p>
        </w:tc>
        <w:tc>
          <w:tcPr>
            <w:tcW w:w="2693" w:type="dxa"/>
            <w:tcBorders>
              <w:top w:val="nil"/>
              <w:bottom w:val="nil"/>
            </w:tcBorders>
          </w:tcPr>
          <w:p>
            <w:pPr>
              <w:pStyle w:val="nTable"/>
              <w:spacing w:after="40"/>
              <w:rPr>
                <w:sz w:val="19"/>
              </w:rPr>
            </w:pPr>
            <w:r>
              <w:rPr>
                <w:snapToGrid w:val="0"/>
                <w:sz w:val="19"/>
                <w:lang w:val="en-US"/>
              </w:rPr>
              <w:t>r. 1 and 2: 9 Oct 2007 (see r. 2(a));</w:t>
            </w:r>
            <w:r>
              <w:rPr>
                <w:snapToGrid w:val="0"/>
                <w:sz w:val="19"/>
                <w:lang w:val="en-US"/>
              </w:rPr>
              <w:br/>
              <w:t>Regulations other than r. 1 and 2: 10 Oct 2007 (see r. 2(b))</w:t>
            </w:r>
          </w:p>
        </w:tc>
      </w:tr>
      <w:tr>
        <w:trPr>
          <w:ins w:id="564" w:author="Master Repository Process" w:date="2021-08-28T10:18:00Z"/>
        </w:trPr>
        <w:tc>
          <w:tcPr>
            <w:tcW w:w="3118" w:type="dxa"/>
            <w:tcBorders>
              <w:top w:val="nil"/>
              <w:bottom w:val="single" w:sz="4" w:space="0" w:color="auto"/>
            </w:tcBorders>
          </w:tcPr>
          <w:p>
            <w:pPr>
              <w:pStyle w:val="nTable"/>
              <w:spacing w:after="40"/>
              <w:rPr>
                <w:ins w:id="565" w:author="Master Repository Process" w:date="2021-08-28T10:18:00Z"/>
                <w:i/>
                <w:noProof/>
                <w:snapToGrid w:val="0"/>
                <w:sz w:val="19"/>
              </w:rPr>
            </w:pPr>
            <w:ins w:id="566" w:author="Master Repository Process" w:date="2021-08-28T10:18:00Z">
              <w:r>
                <w:rPr>
                  <w:i/>
                  <w:noProof/>
                  <w:snapToGrid w:val="0"/>
                  <w:sz w:val="19"/>
                </w:rPr>
                <w:t>Gas Standards (Infringement Notices) Amendment Regulations 2010</w:t>
              </w:r>
            </w:ins>
          </w:p>
        </w:tc>
        <w:tc>
          <w:tcPr>
            <w:tcW w:w="1276" w:type="dxa"/>
            <w:tcBorders>
              <w:top w:val="nil"/>
              <w:bottom w:val="single" w:sz="4" w:space="0" w:color="auto"/>
            </w:tcBorders>
          </w:tcPr>
          <w:p>
            <w:pPr>
              <w:pStyle w:val="nTable"/>
              <w:spacing w:after="40"/>
              <w:rPr>
                <w:ins w:id="567" w:author="Master Repository Process" w:date="2021-08-28T10:18:00Z"/>
                <w:sz w:val="19"/>
              </w:rPr>
            </w:pPr>
            <w:ins w:id="568" w:author="Master Repository Process" w:date="2021-08-28T10:18:00Z">
              <w:r>
                <w:rPr>
                  <w:sz w:val="19"/>
                </w:rPr>
                <w:t>4 May 2010 p. 1681-6</w:t>
              </w:r>
            </w:ins>
          </w:p>
        </w:tc>
        <w:tc>
          <w:tcPr>
            <w:tcW w:w="2693" w:type="dxa"/>
            <w:tcBorders>
              <w:top w:val="nil"/>
              <w:bottom w:val="single" w:sz="4" w:space="0" w:color="auto"/>
            </w:tcBorders>
          </w:tcPr>
          <w:p>
            <w:pPr>
              <w:pStyle w:val="nTable"/>
              <w:spacing w:after="40"/>
              <w:rPr>
                <w:ins w:id="569" w:author="Master Repository Process" w:date="2021-08-28T10:18:00Z"/>
                <w:snapToGrid w:val="0"/>
                <w:sz w:val="19"/>
                <w:lang w:val="en-US"/>
              </w:rPr>
            </w:pPr>
            <w:ins w:id="570" w:author="Master Repository Process" w:date="2021-08-28T10:18:00Z">
              <w:r>
                <w:rPr>
                  <w:snapToGrid w:val="0"/>
                  <w:sz w:val="19"/>
                  <w:lang w:val="en-US"/>
                </w:rPr>
                <w:t>r. 1 and 2: 4 May 2010 (see r. 2(a));</w:t>
              </w:r>
              <w:r>
                <w:rPr>
                  <w:snapToGrid w:val="0"/>
                  <w:sz w:val="19"/>
                  <w:lang w:val="en-US"/>
                </w:rPr>
                <w:br/>
                <w:t>Regulations other than r. 1 and 2: 5 May 2010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(Infringement Notices)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(Infringement Notices)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(Infringement Notices)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(Infringement Notices)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(Infringement Notices)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(Infringement Notices)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(Infringement Notices)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9EE6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E90CA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7ECF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2C51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88CF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086D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BA7F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CBC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1D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E284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F70BB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6BA29B3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246F37D-4DFA-4863-A128-54B2373C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2633</Words>
  <Characters>13326</Characters>
  <Application>Microsoft Office Word</Application>
  <DocSecurity>0</DocSecurity>
  <Lines>1110</Lines>
  <Paragraphs>531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Prescribed offences and modified penalties</vt:lpstr>
      <vt:lpstr>    Schedule 2 — Forms</vt:lpstr>
      <vt:lpstr>    Notes</vt:lpstr>
    </vt:vector>
  </TitlesOfParts>
  <Manager/>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(Infringement Notices) Regulations 2007 00-b0-04 - 00-c0-01</dc:title>
  <dc:subject/>
  <dc:creator/>
  <cp:keywords/>
  <dc:description/>
  <cp:lastModifiedBy>Master Repository Process</cp:lastModifiedBy>
  <cp:revision>2</cp:revision>
  <cp:lastPrinted>2007-01-16T00:41:00Z</cp:lastPrinted>
  <dcterms:created xsi:type="dcterms:W3CDTF">2021-08-28T02:18:00Z</dcterms:created>
  <dcterms:modified xsi:type="dcterms:W3CDTF">2021-08-28T02:18:00Z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Mar 2007 p 1061-70</vt:lpwstr>
  </property>
  <property fmtid="{D5CDD505-2E9C-101B-9397-08002B2CF9AE}" pid="3" name="CommencementDate">
    <vt:lpwstr>20100505</vt:lpwstr>
  </property>
  <property fmtid="{D5CDD505-2E9C-101B-9397-08002B2CF9AE}" pid="4" name="DocumentType">
    <vt:lpwstr>Reg</vt:lpwstr>
  </property>
  <property fmtid="{D5CDD505-2E9C-101B-9397-08002B2CF9AE}" pid="5" name="OwlsUID">
    <vt:i4>38649</vt:i4>
  </property>
  <property fmtid="{D5CDD505-2E9C-101B-9397-08002B2CF9AE}" pid="6" name="FromSuffix">
    <vt:lpwstr>00-b0-04</vt:lpwstr>
  </property>
  <property fmtid="{D5CDD505-2E9C-101B-9397-08002B2CF9AE}" pid="7" name="FromAsAtDate">
    <vt:lpwstr>10 Oct 2007</vt:lpwstr>
  </property>
  <property fmtid="{D5CDD505-2E9C-101B-9397-08002B2CF9AE}" pid="8" name="ToSuffix">
    <vt:lpwstr>00-c0-01</vt:lpwstr>
  </property>
  <property fmtid="{D5CDD505-2E9C-101B-9397-08002B2CF9AE}" pid="9" name="ToAsAtDate">
    <vt:lpwstr>05 May 2010</vt:lpwstr>
  </property>
</Properties>
</file>