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(Coogee-Kwinana Railway) Discontinuance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Railway (Coogee</w:t>
      </w:r>
      <w:r>
        <w:noBreakHyphen/>
        <w:t xml:space="preserve">Kwinana Railway) Discontinuance Act 1973 </w:t>
      </w:r>
    </w:p>
    <w:p>
      <w:pPr>
        <w:pStyle w:val="LongTitle"/>
        <w:rPr>
          <w:snapToGrid w:val="0"/>
        </w:rPr>
      </w:pPr>
      <w:r>
        <w:rPr>
          <w:snapToGrid w:val="0"/>
        </w:rPr>
        <w:t>A</w:t>
      </w:r>
      <w:bookmarkStart w:id="1" w:name="_GoBack"/>
      <w:bookmarkEnd w:id="1"/>
      <w:r>
        <w:rPr>
          <w:snapToGrid w:val="0"/>
        </w:rPr>
        <w:t>n Act to authorize the Discontinuance of portion of the Coogee</w:t>
      </w:r>
      <w:r>
        <w:rPr>
          <w:snapToGrid w:val="0"/>
        </w:rPr>
        <w:noBreakHyphen/>
        <w:t xml:space="preserve">Kwinana Railway and for incidental purposes. </w:t>
      </w:r>
    </w:p>
    <w:p>
      <w:pPr>
        <w:pStyle w:val="AssentNote"/>
        <w:rPr>
          <w:del w:id="2" w:author="svcMRProcess" w:date="2015-11-16T14:07:00Z"/>
        </w:rPr>
      </w:pPr>
      <w:del w:id="3" w:author="svcMRProcess" w:date="2015-11-16T14:07:00Z">
        <w:r>
          <w:delText xml:space="preserve">[Assented to 6 June 1973.] </w:delText>
        </w:r>
      </w:del>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67895"/>
      <w:bookmarkStart w:id="5" w:name="_Toc430166489"/>
      <w:bookmarkStart w:id="6" w:name="_Toc411737565"/>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(Coogee</w:t>
      </w:r>
      <w:r>
        <w:rPr>
          <w:i/>
          <w:snapToGrid w:val="0"/>
        </w:rPr>
        <w:noBreakHyphen/>
        <w:t>Kwinana Railway) Discontinuance Act 1973</w:t>
      </w:r>
      <w:r>
        <w:rPr>
          <w:snapToGrid w:val="0"/>
        </w:rPr>
        <w:t>.</w:t>
      </w:r>
    </w:p>
    <w:p>
      <w:pPr>
        <w:pStyle w:val="Heading5"/>
        <w:rPr>
          <w:snapToGrid w:val="0"/>
        </w:rPr>
      </w:pPr>
      <w:bookmarkStart w:id="7" w:name="_Toc378667896"/>
      <w:bookmarkStart w:id="8" w:name="_Toc430166490"/>
      <w:bookmarkStart w:id="9" w:name="_Toc411737566"/>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proclaimed.</w:t>
      </w:r>
    </w:p>
    <w:p>
      <w:pPr>
        <w:pStyle w:val="Heading5"/>
        <w:rPr>
          <w:snapToGrid w:val="0"/>
        </w:rPr>
      </w:pPr>
      <w:bookmarkStart w:id="10" w:name="_Toc378667897"/>
      <w:bookmarkStart w:id="11" w:name="_Toc430166491"/>
      <w:bookmarkStart w:id="12" w:name="_Toc411737567"/>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“scheduled railway”</w:t>
      </w:r>
      <w:r>
        <w:t xml:space="preserve"> means the portion of the Coogee</w:t>
      </w:r>
      <w:r>
        <w:noBreakHyphen/>
        <w:t>Kwinana Railway described in the Schedule to this Act.</w:t>
      </w:r>
    </w:p>
    <w:p>
      <w:pPr>
        <w:pStyle w:val="Heading5"/>
        <w:rPr>
          <w:snapToGrid w:val="0"/>
        </w:rPr>
      </w:pPr>
      <w:bookmarkStart w:id="13" w:name="_Toc378667898"/>
      <w:bookmarkStart w:id="14" w:name="_Toc430166492"/>
      <w:bookmarkStart w:id="15" w:name="_Toc411737568"/>
      <w:r>
        <w:rPr>
          <w:rStyle w:val="CharSectno"/>
        </w:rPr>
        <w:t>4</w:t>
      </w:r>
      <w:r>
        <w:rPr>
          <w:snapToGrid w:val="0"/>
        </w:rPr>
        <w:t>.</w:t>
      </w:r>
      <w:r>
        <w:rPr>
          <w:snapToGrid w:val="0"/>
        </w:rPr>
        <w:tab/>
        <w:t>Discontinuance of railway and incidental matters</w:t>
      </w:r>
      <w:bookmarkEnd w:id="13"/>
      <w:bookmarkEnd w:id="14"/>
      <w:bookmarkEnd w:id="15"/>
      <w:r>
        <w:rPr>
          <w:snapToGrid w:val="0"/>
        </w:rPr>
        <w:t xml:space="preserve"> </w:t>
      </w:r>
    </w:p>
    <w:p>
      <w:pPr>
        <w:pStyle w:val="Subsection"/>
        <w:rPr>
          <w:snapToGrid w:val="0"/>
        </w:rPr>
      </w:pPr>
      <w:r>
        <w:rPr>
          <w:snapToGrid w:val="0"/>
        </w:rPr>
        <w:tab/>
      </w:r>
      <w:r>
        <w:rPr>
          <w:snapToGrid w:val="0"/>
        </w:rPr>
        <w:tab/>
        <w:t>On and from the date of the coming into operation of this Act the scheduled railway shall cease to be operated, and on and from that date — </w:t>
      </w:r>
    </w:p>
    <w:p>
      <w:pPr>
        <w:pStyle w:val="Indenta"/>
        <w:rPr>
          <w:snapToGrid w:val="0"/>
        </w:rPr>
      </w:pPr>
      <w:r>
        <w:rPr>
          <w:snapToGrid w:val="0"/>
        </w:rPr>
        <w:tab/>
        <w:t>(a)</w:t>
      </w:r>
      <w:r>
        <w:rPr>
          <w:snapToGrid w:val="0"/>
        </w:rPr>
        <w:tab/>
        <w:t>the material comprising the scheduled railway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scheduled railway as charged to the Government Railways Capital Account may be omitted from the accounts prepared under Part IV of the </w:t>
      </w:r>
      <w:r>
        <w:rPr>
          <w:i/>
          <w:snapToGrid w:val="0"/>
        </w:rPr>
        <w:t>Government Railways Act 1904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667899"/>
      <w:bookmarkStart w:id="17" w:name="_Toc426019828"/>
      <w:bookmarkStart w:id="18" w:name="_Toc430166493"/>
      <w:r>
        <w:rPr>
          <w:rStyle w:val="CharSchNo"/>
        </w:rPr>
        <w:t>Schedule</w:t>
      </w:r>
      <w:bookmarkEnd w:id="16"/>
      <w:bookmarkEnd w:id="17"/>
      <w:bookmarkEnd w:id="18"/>
      <w:ins w:id="19" w:author="svcMRProcess" w:date="2015-11-16T14:07:00Z">
        <w:r>
          <w:rPr>
            <w:rStyle w:val="CharSchText"/>
          </w:rPr>
          <w:t xml:space="preserve"> </w:t>
        </w:r>
      </w:ins>
    </w:p>
    <w:p>
      <w:pPr>
        <w:pStyle w:val="yShoulderClause"/>
        <w:rPr>
          <w:snapToGrid w:val="0"/>
        </w:rPr>
      </w:pPr>
      <w:r>
        <w:rPr>
          <w:snapToGrid w:val="0"/>
        </w:rPr>
        <w:t>[S. 3.]</w:t>
      </w:r>
    </w:p>
    <w:p>
      <w:pPr>
        <w:pStyle w:val="ySubsection"/>
        <w:rPr>
          <w:snapToGrid w:val="0"/>
        </w:rPr>
      </w:pPr>
      <w:r>
        <w:rPr>
          <w:snapToGrid w:val="0"/>
        </w:rPr>
        <w:tab/>
      </w:r>
      <w:r>
        <w:rPr>
          <w:snapToGrid w:val="0"/>
        </w:rPr>
        <w:tab/>
        <w:t>Commencing at a point 16 miles 70 chains from Perth on the Coogee-Kwinana Railway and thence proceeding in a south by west direction for a distance of 16 chains or thereabouts, thence in a south by east direction for a distance of 51 chains or thereabouts, thence in a southern direction for a distance of 62 chains 50 links or thereabouts, thence in a south by east direction for a distance of 95 chains or thereabouts, thence in a south</w:t>
      </w:r>
      <w:r>
        <w:rPr>
          <w:snapToGrid w:val="0"/>
        </w:rPr>
        <w:noBreakHyphen/>
        <w:t>south east direction for a distance of 39 chains or thereabouts and terminating at a point 21 miles 15 chains from Perth on the Coogee</w:t>
      </w:r>
      <w:r>
        <w:rPr>
          <w:snapToGrid w:val="0"/>
        </w:rPr>
        <w:noBreakHyphen/>
        <w:t xml:space="preserve">Kwinana Railway a total length of 4 miles 25 chains being part of the line authorized by the </w:t>
      </w:r>
      <w:r>
        <w:rPr>
          <w:i/>
          <w:snapToGrid w:val="0"/>
        </w:rPr>
        <w:t>Coogee</w:t>
      </w:r>
      <w:r>
        <w:rPr>
          <w:i/>
          <w:snapToGrid w:val="0"/>
        </w:rPr>
        <w:noBreakHyphen/>
        <w:t>Kwinana Railway Act 1952</w:t>
      </w:r>
      <w:r>
        <w:rPr>
          <w:snapToGrid w:val="0"/>
        </w:rPr>
        <w:t xml:space="preserve"> No. 24. Being more particularly described and delineated as shown in red on CE. Plan 65797.</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1" w:name="_Toc378667900"/>
      <w:bookmarkStart w:id="22" w:name="_Toc426019829"/>
      <w:bookmarkStart w:id="23" w:name="_Toc430166494"/>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Railway (Coogee</w:t>
      </w:r>
      <w:r>
        <w:rPr>
          <w:i/>
          <w:snapToGrid w:val="0"/>
        </w:rPr>
        <w:noBreakHyphen/>
        <w:t>Kwinana Railway) Discontinuance Act 1973</w:t>
      </w:r>
      <w:r>
        <w:rPr>
          <w:snapToGrid w:val="0"/>
        </w:rPr>
        <w:t xml:space="preserve"> and includes all amendments effected by the other Acts referred to in the following Table.</w:t>
      </w:r>
    </w:p>
    <w:p>
      <w:pPr>
        <w:pStyle w:val="nHeading3"/>
        <w:rPr>
          <w:snapToGrid w:val="0"/>
        </w:rPr>
      </w:pPr>
      <w:bookmarkStart w:id="24" w:name="_Toc378667901"/>
      <w:bookmarkStart w:id="25" w:name="_Toc430166495"/>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 (Coogee</w:t>
            </w:r>
            <w:r>
              <w:rPr>
                <w:i/>
              </w:rPr>
              <w:noBreakHyphen/>
              <w:t>Kwinana Railway) Discontinuance Act 1973</w:t>
            </w:r>
          </w:p>
        </w:tc>
        <w:tc>
          <w:tcPr>
            <w:tcW w:w="1134" w:type="dxa"/>
            <w:tcBorders>
              <w:top w:val="single" w:sz="8" w:space="0" w:color="auto"/>
            </w:tcBorders>
          </w:tcPr>
          <w:p>
            <w:pPr>
              <w:pStyle w:val="nTable"/>
              <w:spacing w:after="40"/>
            </w:pPr>
            <w:r>
              <w:t>24 of 1973</w:t>
            </w:r>
          </w:p>
        </w:tc>
        <w:tc>
          <w:tcPr>
            <w:tcW w:w="1134" w:type="dxa"/>
            <w:tcBorders>
              <w:top w:val="single" w:sz="8" w:space="0" w:color="auto"/>
            </w:tcBorders>
          </w:tcPr>
          <w:p>
            <w:pPr>
              <w:pStyle w:val="nTable"/>
              <w:spacing w:after="40"/>
            </w:pPr>
            <w:r>
              <w:t>6 Jun 1973</w:t>
            </w:r>
          </w:p>
        </w:tc>
        <w:tc>
          <w:tcPr>
            <w:tcW w:w="2551" w:type="dxa"/>
            <w:tcBorders>
              <w:top w:val="single" w:sz="8" w:space="0" w:color="auto"/>
            </w:tcBorders>
          </w:tcPr>
          <w:p>
            <w:pPr>
              <w:pStyle w:val="nTable"/>
              <w:spacing w:after="40"/>
            </w:pPr>
            <w:r>
              <w:t xml:space="preserve">14 Sep 1973 (see </w:t>
            </w:r>
            <w:r>
              <w:rPr>
                <w:i/>
              </w:rPr>
              <w:t>Gazette</w:t>
            </w:r>
            <w:r>
              <w:t xml:space="preserve"> 31 Aug 1973 p. 3279)</w:t>
            </w:r>
          </w:p>
        </w:tc>
      </w:tr>
      <w:tr>
        <w:trPr>
          <w:cantSplit/>
          <w:ins w:id="26" w:author="svcMRProcess" w:date="2015-11-16T14:07:00Z"/>
        </w:trPr>
        <w:tc>
          <w:tcPr>
            <w:tcW w:w="7087" w:type="dxa"/>
            <w:gridSpan w:val="4"/>
            <w:tcBorders>
              <w:bottom w:val="single" w:sz="8" w:space="0" w:color="auto"/>
            </w:tcBorders>
          </w:tcPr>
          <w:p>
            <w:pPr>
              <w:pStyle w:val="nTable"/>
              <w:spacing w:after="40"/>
              <w:rPr>
                <w:ins w:id="27" w:author="svcMRProcess" w:date="2015-11-16T14:07:00Z"/>
                <w:b/>
                <w:bCs/>
                <w:color w:val="FF0000"/>
              </w:rPr>
            </w:pPr>
            <w:ins w:id="28" w:author="svcMRProcess" w:date="2015-11-16T14:07: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rPr>
          <w:ins w:id="29" w:author="svcMRProcess" w:date="2015-11-16T14:07: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(Coogee-Kwinana Railway) Discontinuance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(Coogee-Kwinana Railway) Discontinuance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(Coogee-Kwinana Railway) Discontinuance Act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(Coogee-Kwinana Railway) Discontinuance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 (Coogee-Kwinana Railway) Discontinuance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(Coogee-Kwinana Railway) Discontinuance Act 1973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46E8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EA8B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D2AB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BAB8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721A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C46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7C3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C96C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F8F3AC"/>
    <w:lvl w:ilvl="0">
      <w:start w:val="1"/>
      <w:numFmt w:val="decimal"/>
      <w:pStyle w:val="ListNumber"/>
      <w:lvlText w:val="%1."/>
      <w:lvlJc w:val="left"/>
      <w:pPr>
        <w:tabs>
          <w:tab w:val="num" w:pos="360"/>
        </w:tabs>
        <w:ind w:left="360" w:hanging="360"/>
      </w:pPr>
    </w:lvl>
  </w:abstractNum>
  <w:abstractNum w:abstractNumId="9">
    <w:nsid w:val="FFFFFF89"/>
    <w:multiLevelType w:val="singleLevel"/>
    <w:tmpl w:val="FA4259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B3049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519"/>
    <w:docVar w:name="WAFER_20140124161228" w:val="RemoveTocBookmarks,RemoveUnusedBookmarks,RemoveLanguageTags,UsedStyles,ResetPageSize,UpdateArrangement"/>
    <w:docVar w:name="WAFER_20140124161228_GUID" w:val="790ea9bc-a8f4-4e54-9042-58f77d9d4855"/>
    <w:docVar w:name="WAFER_20140124171859" w:val="RemoveTocBookmarks,RunningHeaders"/>
    <w:docVar w:name="WAFER_20140124171859_GUID" w:val="583ece17-6127-4f95-9f93-ba06cdc88655"/>
    <w:docVar w:name="WAFER_20150916104655" w:val="ResetPageSize,UpdateArrangement,UpdateNTable"/>
    <w:docVar w:name="WAFER_20150916104655_GUID" w:val="ab8a7e09-fe2f-495c-b1ce-c8b8ae50d732"/>
    <w:docVar w:name="WAFER_20151116135519" w:val="UpdateStyles,UsedStyles"/>
    <w:docVar w:name="WAFER_20151116135519_GUID" w:val="f97fb372-c5f8-4e62-becc-e2a33899f9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2714</Characters>
  <Application>Microsoft Office Word</Application>
  <DocSecurity>0</DocSecurity>
  <Lines>84</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(Coogee-Kwinana Railway) Discontinuance Act 1973 00-a0-04 - 00-b0-06</dc:title>
  <dc:subject/>
  <dc:creator/>
  <cp:keywords/>
  <dc:description/>
  <cp:lastModifiedBy>svcMRProcess</cp:lastModifiedBy>
  <cp:revision>2</cp:revision>
  <cp:lastPrinted>1997-12-31T07:19:00Z</cp:lastPrinted>
  <dcterms:created xsi:type="dcterms:W3CDTF">2015-11-16T06:07:00Z</dcterms:created>
  <dcterms:modified xsi:type="dcterms:W3CDTF">2015-11-16T06:07:00Z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00-b0-06</vt:lpwstr>
  </property>
  <property fmtid="{D5CDD505-2E9C-101B-9397-08002B2CF9AE}" pid="9" name="ToAsAtDate">
    <vt:lpwstr>04 Jul 2006</vt:lpwstr>
  </property>
</Properties>
</file>