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and Land Revestment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and Land Revestment Act 1968 </w:t>
      </w:r>
    </w:p>
    <w:p>
      <w:pPr>
        <w:pStyle w:val="LongTitle"/>
        <w:rPr>
          <w:del w:id="1" w:author="svcMRProcess" w:date="2015-11-16T14:17:00Z"/>
          <w:snapToGrid w:val="0"/>
        </w:rPr>
      </w:pPr>
      <w:r>
        <w:rPr>
          <w:snapToGrid w:val="0"/>
        </w:rPr>
        <w:t>A</w:t>
      </w:r>
      <w:bookmarkStart w:id="2" w:name="_GoBack"/>
      <w:bookmarkEnd w:id="2"/>
      <w:r>
        <w:rPr>
          <w:snapToGrid w:val="0"/>
        </w:rPr>
        <w:t>n Act to Authorize the Discontinuance of portions of certain Railways and to Revest in Her Majesty certain lands comprised therein; and for incidental purposes.</w:t>
      </w:r>
      <w:del w:id="3" w:author="svcMRProcess" w:date="2015-11-16T14:17:00Z">
        <w:r>
          <w:rPr>
            <w:snapToGrid w:val="0"/>
          </w:rPr>
          <w:delText xml:space="preserve"> </w:delText>
        </w:r>
      </w:del>
    </w:p>
    <w:p>
      <w:pPr>
        <w:pStyle w:val="LongTitle"/>
        <w:rPr>
          <w:snapToGrid w:val="0"/>
        </w:rPr>
      </w:pPr>
      <w:del w:id="4" w:author="svcMRProcess" w:date="2015-11-16T14:17:00Z">
        <w:r>
          <w:delText>[Assented to 25 October 1968.]</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672264"/>
      <w:bookmarkStart w:id="6" w:name="_Toc430166834"/>
      <w:bookmarkStart w:id="7" w:name="_Toc45910971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1968</w:t>
      </w:r>
      <w:r>
        <w:rPr>
          <w:snapToGrid w:val="0"/>
        </w:rPr>
        <w:t>.</w:t>
      </w:r>
    </w:p>
    <w:p>
      <w:pPr>
        <w:pStyle w:val="Heading5"/>
        <w:rPr>
          <w:snapToGrid w:val="0"/>
        </w:rPr>
      </w:pPr>
      <w:bookmarkStart w:id="8" w:name="_Toc378672265"/>
      <w:bookmarkStart w:id="9" w:name="_Toc430166835"/>
      <w:bookmarkStart w:id="10" w:name="_Toc459109711"/>
      <w:r>
        <w:rPr>
          <w:rStyle w:val="CharSectno"/>
        </w:rPr>
        <w:t>2</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railways”</w:t>
      </w:r>
      <w:r>
        <w:t xml:space="preserve"> means the portions of the railways described in the First Schedule to this Act.</w:t>
      </w:r>
    </w:p>
    <w:p>
      <w:pPr>
        <w:pStyle w:val="Heading5"/>
        <w:rPr>
          <w:snapToGrid w:val="0"/>
        </w:rPr>
      </w:pPr>
      <w:bookmarkStart w:id="11" w:name="_Toc378672266"/>
      <w:bookmarkStart w:id="12" w:name="_Toc430166836"/>
      <w:bookmarkStart w:id="13" w:name="_Toc459109712"/>
      <w:r>
        <w:rPr>
          <w:rStyle w:val="CharSectno"/>
        </w:rPr>
        <w:t>3</w:t>
      </w:r>
      <w:r>
        <w:rPr>
          <w:snapToGrid w:val="0"/>
        </w:rPr>
        <w:t>.</w:t>
      </w:r>
      <w:r>
        <w:rPr>
          <w:snapToGrid w:val="0"/>
        </w:rPr>
        <w:tab/>
        <w:t>Discontinuance of portions of certain railways</w:t>
      </w:r>
      <w:bookmarkEnd w:id="11"/>
      <w:bookmarkEnd w:id="12"/>
      <w:bookmarkEnd w:id="13"/>
      <w:r>
        <w:rPr>
          <w:snapToGrid w:val="0"/>
        </w:rPr>
        <w:t xml:space="preserve"> </w:t>
      </w:r>
    </w:p>
    <w:p>
      <w:pPr>
        <w:pStyle w:val="Subsection"/>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scheduled railways shall cease to be operated;</w:t>
      </w:r>
    </w:p>
    <w:p>
      <w:pPr>
        <w:pStyle w:val="Indenta"/>
        <w:rPr>
          <w:snapToGrid w:val="0"/>
        </w:rPr>
      </w:pPr>
      <w:r>
        <w:rPr>
          <w:snapToGrid w:val="0"/>
        </w:rPr>
        <w:tab/>
        <w:t>(b)</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Heading5"/>
        <w:rPr>
          <w:snapToGrid w:val="0"/>
        </w:rPr>
      </w:pPr>
      <w:bookmarkStart w:id="14" w:name="_Toc378672267"/>
      <w:bookmarkStart w:id="15" w:name="_Toc430166837"/>
      <w:bookmarkStart w:id="16" w:name="_Toc459109713"/>
      <w:r>
        <w:rPr>
          <w:rStyle w:val="CharSectno"/>
        </w:rPr>
        <w:t>4</w:t>
      </w:r>
      <w:r>
        <w:rPr>
          <w:snapToGrid w:val="0"/>
        </w:rPr>
        <w:t>.</w:t>
      </w:r>
      <w:r>
        <w:rPr>
          <w:snapToGrid w:val="0"/>
        </w:rPr>
        <w:tab/>
        <w:t>Authority to omit costs of portion of certain railways from accounts</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7" w:name="_Toc378672268"/>
      <w:bookmarkStart w:id="18" w:name="_Toc430166838"/>
      <w:bookmarkStart w:id="19" w:name="_Toc459109714"/>
      <w:r>
        <w:rPr>
          <w:rStyle w:val="CharSectno"/>
        </w:rPr>
        <w:t>5</w:t>
      </w:r>
      <w:r>
        <w:rPr>
          <w:snapToGrid w:val="0"/>
        </w:rPr>
        <w:t>.</w:t>
      </w:r>
      <w:r>
        <w:rPr>
          <w:snapToGrid w:val="0"/>
        </w:rPr>
        <w:tab/>
        <w:t>Revesting of certain land</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672269"/>
      <w:bookmarkStart w:id="21" w:name="_Toc426020303"/>
      <w:bookmarkStart w:id="22" w:name="_Toc430166839"/>
      <w:r>
        <w:rPr>
          <w:rStyle w:val="CharSchNo"/>
        </w:rPr>
        <w:t>First Schedule</w:t>
      </w:r>
      <w:bookmarkEnd w:id="20"/>
      <w:bookmarkEnd w:id="21"/>
      <w:bookmarkEnd w:id="22"/>
    </w:p>
    <w:p>
      <w:pPr>
        <w:pStyle w:val="yShoulderClause"/>
        <w:rPr>
          <w:snapToGrid w:val="0"/>
        </w:rPr>
      </w:pPr>
      <w:r>
        <w:rPr>
          <w:snapToGrid w:val="0"/>
        </w:rPr>
        <w:t>[s.2.]</w:t>
      </w:r>
    </w:p>
    <w:p>
      <w:pPr>
        <w:pStyle w:val="ySubsection"/>
      </w:pPr>
      <w:r>
        <w:tab/>
        <w:t>(1)</w:t>
      </w:r>
      <w:r>
        <w:tab/>
        <w:t>All that railway commencing at a point 210 miles 9 chains 90 links from Perth on the Dowerin</w:t>
      </w:r>
      <w:r>
        <w:noBreakHyphen/>
        <w:t>Merredin Railway and proceeding generally in a southerly direction for 53 chains 31 links thence in a south by south</w:t>
      </w:r>
      <w:r>
        <w:noBreakHyphen/>
        <w:t>easterly direction for 11 chains 88 links thence in an east by south</w:t>
      </w:r>
      <w:r>
        <w:noBreakHyphen/>
        <w:t>easterly direction for 11 chains 88 links and terminating at a point 211 miles 7 chains 5 links from Perth, being the terminus of the Dowerin</w:t>
      </w:r>
      <w:r>
        <w:noBreakHyphen/>
        <w:t xml:space="preserve">Merredin Railway, a total length of 77 chains 5 links or thereabouts being part of the railway line authorized to be constructed pursuant to the </w:t>
      </w:r>
      <w:r>
        <w:rPr>
          <w:i/>
        </w:rPr>
        <w:t>Dowerin</w:t>
      </w:r>
      <w:r>
        <w:rPr>
          <w:i/>
        </w:rPr>
        <w:noBreakHyphen/>
        <w:t>Merredin Railway Act 1909</w:t>
      </w:r>
      <w:r>
        <w:t>, and as more particularly delineated on Civil Engineering Branch Plan number 60517.</w:t>
      </w:r>
    </w:p>
    <w:p>
      <w:pPr>
        <w:pStyle w:val="ySubsection"/>
      </w:pPr>
      <w:r>
        <w:tab/>
        <w:t>(2)</w:t>
      </w:r>
      <w:r>
        <w:tab/>
        <w:t>All that railway commencing at a point 166 miles 21 chains 80 links from Perth on the Northam</w:t>
      </w:r>
      <w:r>
        <w:noBreakHyphen/>
        <w:t>Southern Cross Railway and proceeding generally in a north</w:t>
      </w:r>
      <w:r>
        <w:noBreakHyphen/>
        <w:t xml:space="preserve">east by east direction for 76 chains 94 links thence in an east by north direction for 27 chains 1 link and terminating at a point 167 miles 45 chains 75 links from Perth, a total length of 1 mile 23 chains 95 links or thereabouts being part of the railway the authorized to be constructed pursuant to The </w:t>
      </w:r>
      <w:r>
        <w:rPr>
          <w:i/>
        </w:rPr>
        <w:t>Yilgarn Railway Act 1892</w:t>
      </w:r>
      <w:r>
        <w:t>, and as more particularly delineated on Civil Engineering Branch Plan number 60517.</w:t>
      </w:r>
    </w:p>
    <w:p>
      <w:pPr>
        <w:pStyle w:val="ySubsection"/>
      </w:pPr>
      <w:r>
        <w:tab/>
        <w:t>(3)</w:t>
      </w:r>
      <w:r>
        <w:tab/>
        <w:t>All that railway commencing at a point 295 miles 43 chains 85 links from Perth on the Wickepin</w:t>
      </w:r>
      <w:r>
        <w:noBreakHyphen/>
        <w:t>Merredin Railway and proceeding generally in a north</w:t>
      </w:r>
      <w:r>
        <w:noBreakHyphen/>
        <w:t>east by north direction for 75 chains 48 links thence in a north</w:t>
      </w:r>
      <w:r>
        <w:noBreakHyphen/>
        <w:t>east direction for 12 chains 2 links, thence in a north</w:t>
      </w:r>
      <w:r>
        <w:noBreakHyphen/>
        <w:t>east by easterly direction for 6 chains 50 links thence in an east by north direction for 23 chains 64 links thence in an easterly direction for 47 chains 6 links and terminating at a point 297 miles 48 chains 55 links from Perth being the terminus of the Wickepin</w:t>
      </w:r>
      <w:r>
        <w:noBreakHyphen/>
        <w:t xml:space="preserve">Merredin Railway, a total length of 2 miles 4 chains 70 links or thereabouts being part of the railway line authorized to be constructed pursuant to the </w:t>
      </w:r>
      <w:r>
        <w:rPr>
          <w:i/>
        </w:rPr>
        <w:t>Wickepin</w:t>
      </w:r>
      <w:r>
        <w:rPr>
          <w:i/>
        </w:rPr>
        <w:noBreakHyphen/>
        <w:t>Merredin Railway Act 1911</w:t>
      </w:r>
      <w:r>
        <w:t>, and as more particularly delineated on Civil Engineering Branch Plan number 60517.</w:t>
      </w:r>
    </w:p>
    <w:p>
      <w:pPr>
        <w:pStyle w:val="ySubsection"/>
      </w:pPr>
      <w:r>
        <w:tab/>
        <w:t>(4)</w:t>
      </w:r>
      <w:r>
        <w:tab/>
        <w:t xml:space="preserve">All that railway commencing at a point 2 miles 9 chains 71 links on the line of railway as authorized and constructed under The </w:t>
      </w:r>
      <w:r>
        <w:rPr>
          <w:i/>
        </w:rPr>
        <w:t>Geraldton and Northampton Railway Act 1873</w:t>
      </w:r>
      <w:r>
        <w:t>, and extending in a north by north</w:t>
      </w:r>
      <w:r>
        <w:noBreakHyphen/>
        <w:t>easterly direction to the prolongation in a north</w:t>
      </w:r>
      <w:r>
        <w:noBreakHyphen/>
        <w:t>westerly direction of the southern alignment of Houston Street in the townsite of Geraldton, a total length of 1 mile 35 chains or thereabouts, and as more particularly delineated on Civil Engineering Branch Plan number 60423.</w:t>
      </w:r>
    </w:p>
    <w:p>
      <w:pPr>
        <w:pStyle w:val="yScheduleHeading"/>
      </w:pPr>
      <w:bookmarkStart w:id="23" w:name="_Toc378672270"/>
      <w:bookmarkStart w:id="24" w:name="_Toc426020304"/>
      <w:bookmarkStart w:id="25" w:name="_Toc430166840"/>
      <w:r>
        <w:rPr>
          <w:rStyle w:val="CharSchNo"/>
        </w:rPr>
        <w:t>Second Schedule</w:t>
      </w:r>
      <w:bookmarkEnd w:id="23"/>
      <w:bookmarkEnd w:id="24"/>
      <w:bookmarkEnd w:id="25"/>
    </w:p>
    <w:p>
      <w:pPr>
        <w:pStyle w:val="yShoulderClause"/>
        <w:rPr>
          <w:snapToGrid w:val="0"/>
        </w:rPr>
      </w:pPr>
      <w:r>
        <w:rPr>
          <w:snapToGrid w:val="0"/>
        </w:rPr>
        <w:t>[s.2.]</w:t>
      </w:r>
    </w:p>
    <w:p>
      <w:pPr>
        <w:pStyle w:val="ySubsection"/>
      </w:pPr>
      <w:r>
        <w:tab/>
        <w:t>(a)</w:t>
      </w:r>
      <w:r>
        <w:tab/>
        <w:t>The land shown coloured brown and delineated on Western Australian Government Railways Commission Civil Engineering Branch Plan number 60517.</w:t>
      </w:r>
    </w:p>
    <w:p>
      <w:pPr>
        <w:pStyle w:val="ySubsection"/>
      </w:pPr>
      <w:r>
        <w:tab/>
        <w:t>(b)</w:t>
      </w:r>
      <w:r>
        <w:tab/>
        <w:t>The land shown coloured pink and delineated on Western Australian Government Railways Commission Civil Engineering Branch Plan number 60517.</w:t>
      </w:r>
    </w:p>
    <w:p>
      <w:pPr>
        <w:pStyle w:val="ySubsection"/>
      </w:pPr>
      <w:r>
        <w:tab/>
        <w:t>(c)</w:t>
      </w:r>
      <w:r>
        <w:tab/>
        <w:t>The land shown coloured blue and delineated on Western Australian Government Railways Commission Civil Engineering Branch Plan number 60517.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 w:name="_Toc378672271"/>
      <w:bookmarkStart w:id="28" w:name="_Toc426020305"/>
      <w:bookmarkStart w:id="29" w:name="_Toc430166841"/>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1968</w:t>
      </w:r>
      <w:r>
        <w:rPr>
          <w:snapToGrid w:val="0"/>
        </w:rPr>
        <w:t xml:space="preserve"> and includes all amendments effected by the other Acts referred to in the following Table.</w:t>
      </w:r>
    </w:p>
    <w:p>
      <w:pPr>
        <w:pStyle w:val="nHeading3"/>
        <w:rPr>
          <w:snapToGrid w:val="0"/>
        </w:rPr>
      </w:pPr>
      <w:bookmarkStart w:id="30" w:name="_Toc378672272"/>
      <w:bookmarkStart w:id="31" w:name="_Toc430166842"/>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1968</w:t>
            </w:r>
          </w:p>
        </w:tc>
        <w:tc>
          <w:tcPr>
            <w:tcW w:w="1134" w:type="dxa"/>
            <w:tcBorders>
              <w:top w:val="single" w:sz="8" w:space="0" w:color="auto"/>
            </w:tcBorders>
          </w:tcPr>
          <w:p>
            <w:pPr>
              <w:pStyle w:val="nTable"/>
              <w:spacing w:after="40"/>
            </w:pPr>
            <w:r>
              <w:t>25 of 1968</w:t>
            </w:r>
          </w:p>
        </w:tc>
        <w:tc>
          <w:tcPr>
            <w:tcW w:w="1134" w:type="dxa"/>
            <w:tcBorders>
              <w:top w:val="single" w:sz="8" w:space="0" w:color="auto"/>
            </w:tcBorders>
          </w:tcPr>
          <w:p>
            <w:pPr>
              <w:pStyle w:val="nTable"/>
              <w:spacing w:after="40"/>
            </w:pPr>
            <w:r>
              <w:t>25 Oct 1968</w:t>
            </w:r>
          </w:p>
        </w:tc>
        <w:tc>
          <w:tcPr>
            <w:tcW w:w="2551" w:type="dxa"/>
            <w:tcBorders>
              <w:top w:val="single" w:sz="8" w:space="0" w:color="auto"/>
            </w:tcBorders>
          </w:tcPr>
          <w:p>
            <w:pPr>
              <w:pStyle w:val="nTable"/>
              <w:spacing w:after="40"/>
            </w:pPr>
            <w:r>
              <w:t>25 Oct 1968</w:t>
            </w:r>
          </w:p>
        </w:tc>
      </w:tr>
      <w:tr>
        <w:trPr>
          <w:cantSplit/>
          <w:ins w:id="32" w:author="svcMRProcess" w:date="2015-11-16T14:17:00Z"/>
        </w:trPr>
        <w:tc>
          <w:tcPr>
            <w:tcW w:w="7087" w:type="dxa"/>
            <w:gridSpan w:val="4"/>
            <w:tcBorders>
              <w:bottom w:val="single" w:sz="8" w:space="0" w:color="auto"/>
            </w:tcBorders>
          </w:tcPr>
          <w:p>
            <w:pPr>
              <w:pStyle w:val="nTable"/>
              <w:spacing w:after="40"/>
              <w:rPr>
                <w:ins w:id="33" w:author="svcMRProcess" w:date="2015-11-16T14:17:00Z"/>
                <w:b/>
                <w:bCs/>
                <w:color w:val="FF0000"/>
              </w:rPr>
            </w:pPr>
            <w:ins w:id="34" w:author="svcMRProcess" w:date="2015-11-16T14:1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1850" w:type="dxa"/>
        </w:tcPr>
        <w:p>
          <w:pPr>
            <w:pStyle w:val="Header"/>
            <w:spacing w:before="40"/>
          </w:pPr>
          <w:r>
            <w:rPr>
              <w:b/>
            </w:rPr>
            <w:fldChar w:fldCharType="begin"/>
          </w:r>
          <w:r>
            <w:rPr>
              <w:b/>
            </w:rPr>
            <w:instrText xml:space="preserve"> styleref CharSchno </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1968</w:t>
          </w:r>
          <w:r>
            <w:rPr>
              <w:b/>
              <w:i/>
            </w:rPr>
            <w:fldChar w:fldCharType="end"/>
          </w:r>
        </w:p>
      </w:tc>
    </w:tr>
    <w:tr>
      <w:tc>
        <w:tcPr>
          <w:tcW w:w="5378" w:type="dxa"/>
          <w:vAlign w:val="bottom"/>
        </w:tcPr>
        <w:p>
          <w:pPr>
            <w:pStyle w:val="Header"/>
            <w:spacing w:before="40"/>
            <w:jc w:val="right"/>
          </w:pPr>
        </w:p>
      </w:tc>
      <w:tc>
        <w:tcPr>
          <w:tcW w:w="188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9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A06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3624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AE34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5C4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4290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304E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4B3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417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7CB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D657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04"/>
    <w:docVar w:name="WAFER_20140128103343" w:val="RemoveTocBookmarks,RemoveUnusedBookmarks,RemoveLanguageTags,UsedStyles,ResetPageSize,UpdateArrangement"/>
    <w:docVar w:name="WAFER_20140128103343_GUID" w:val="5389e887-52f0-47d7-bf5c-17ad92e061f9"/>
    <w:docVar w:name="WAFER_20140128112013" w:val="RemoveTocBookmarks,RunningHeaders"/>
    <w:docVar w:name="WAFER_20140128112013_GUID" w:val="14377224-be2d-4d57-a4eb-0d48899ae247"/>
    <w:docVar w:name="WAFER_20140128112026" w:val="RemoveTocBookmarks,RunningHeaders"/>
    <w:docVar w:name="WAFER_20140128112026_GUID" w:val="81026c5d-7407-4e20-8595-c550da40c7d9"/>
    <w:docVar w:name="WAFER_20150916104759" w:val="ResetPageSize,UpdateArrangement,UpdateNTable"/>
    <w:docVar w:name="WAFER_20150916104759_GUID" w:val="edcfb8f4-3195-4e1e-8987-97ae9ae141c3"/>
    <w:docVar w:name="WAFER_20151116141004" w:val="UpdateStyles,UsedStyles"/>
    <w:docVar w:name="WAFER_20151116141004_GUID" w:val="46d472fe-e353-4c3e-98a8-9bb4345416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4744</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1968 00-a0-04 - 00-b0-06</dc:title>
  <dc:subject/>
  <dc:creator/>
  <cp:keywords/>
  <dc:description/>
  <cp:lastModifiedBy>svcMRProcess</cp:lastModifiedBy>
  <cp:revision>2</cp:revision>
  <cp:lastPrinted>1998-01-23T06:23:00Z</cp:lastPrinted>
  <dcterms:created xsi:type="dcterms:W3CDTF">2015-11-16T06:17:00Z</dcterms:created>
  <dcterms:modified xsi:type="dcterms:W3CDTF">2015-11-16T06:17:00Z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