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and Land Revestment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2000</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and Land Revestment Act 1974 </w:t>
      </w:r>
    </w:p>
    <w:p>
      <w:pPr>
        <w:pStyle w:val="LongTitle"/>
        <w:rPr>
          <w:del w:id="1" w:author="svcMRProcess" w:date="2015-11-16T14:18:00Z"/>
          <w:snapToGrid w:val="0"/>
        </w:rPr>
      </w:pPr>
      <w:r>
        <w:rPr>
          <w:snapToGrid w:val="0"/>
        </w:rPr>
        <w:t>A</w:t>
      </w:r>
      <w:bookmarkStart w:id="2" w:name="_GoBack"/>
      <w:bookmarkEnd w:id="2"/>
      <w:r>
        <w:rPr>
          <w:snapToGrid w:val="0"/>
        </w:rPr>
        <w:t>n Act to Authorize the Discontinuance of Certain Railways and to Revest in Her Majesty Certain Lands Comprised therein, and for incidental and other purposes.</w:t>
      </w:r>
      <w:del w:id="3" w:author="svcMRProcess" w:date="2015-11-16T14:18:00Z">
        <w:r>
          <w:rPr>
            <w:snapToGrid w:val="0"/>
          </w:rPr>
          <w:delText xml:space="preserve"> </w:delText>
        </w:r>
      </w:del>
    </w:p>
    <w:p>
      <w:pPr>
        <w:pStyle w:val="LongTitle"/>
        <w:rPr>
          <w:snapToGrid w:val="0"/>
        </w:rPr>
      </w:pPr>
      <w:del w:id="4" w:author="svcMRProcess" w:date="2015-11-16T14:18:00Z">
        <w:r>
          <w:delText>[Assented to 29 October 1974.]</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672282"/>
      <w:bookmarkStart w:id="6" w:name="_Toc430166982"/>
      <w:bookmarkStart w:id="7" w:name="_Toc47766991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1974</w:t>
      </w:r>
      <w:r>
        <w:rPr>
          <w:snapToGrid w:val="0"/>
        </w:rPr>
        <w:t>.</w:t>
      </w:r>
    </w:p>
    <w:p>
      <w:pPr>
        <w:pStyle w:val="Heading5"/>
        <w:rPr>
          <w:snapToGrid w:val="0"/>
        </w:rPr>
      </w:pPr>
      <w:bookmarkStart w:id="8" w:name="_Toc378672283"/>
      <w:bookmarkStart w:id="9" w:name="_Toc430166983"/>
      <w:bookmarkStart w:id="10" w:name="_Toc47766991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of this section, this Act shall come into operation on the day that it receives the Royal Assent.</w:t>
      </w:r>
    </w:p>
    <w:p>
      <w:pPr>
        <w:pStyle w:val="Subsection"/>
        <w:rPr>
          <w:snapToGrid w:val="0"/>
        </w:rPr>
      </w:pPr>
      <w:r>
        <w:rPr>
          <w:snapToGrid w:val="0"/>
        </w:rPr>
        <w:tab/>
        <w:t>(2)</w:t>
      </w:r>
      <w:r>
        <w:rPr>
          <w:snapToGrid w:val="0"/>
        </w:rPr>
        <w:tab/>
        <w:t>Sections 3 to 8 (both inclusive) shall come into operation on such day or days as is or are, respectively, fixed by proclamation.</w:t>
      </w:r>
    </w:p>
    <w:p>
      <w:pPr>
        <w:pStyle w:val="Heading5"/>
        <w:rPr>
          <w:snapToGrid w:val="0"/>
        </w:rPr>
      </w:pPr>
      <w:bookmarkStart w:id="11" w:name="_Toc378672284"/>
      <w:bookmarkStart w:id="12" w:name="_Toc430166984"/>
      <w:bookmarkStart w:id="13" w:name="_Toc477669917"/>
      <w:r>
        <w:rPr>
          <w:rStyle w:val="CharSectno"/>
        </w:rPr>
        <w:t>3</w:t>
      </w:r>
      <w:r>
        <w:rPr>
          <w:snapToGrid w:val="0"/>
        </w:rPr>
        <w:t>.</w:t>
      </w:r>
      <w:r>
        <w:rPr>
          <w:snapToGrid w:val="0"/>
        </w:rPr>
        <w:tab/>
        <w:t>Discontinuance of railway First Schedule</w:t>
      </w:r>
      <w:bookmarkEnd w:id="11"/>
      <w:bookmarkEnd w:id="12"/>
      <w:bookmarkEnd w:id="13"/>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First Schedule shall cease to be operated.</w:t>
      </w:r>
    </w:p>
    <w:p>
      <w:pPr>
        <w:pStyle w:val="Heading5"/>
        <w:rPr>
          <w:snapToGrid w:val="0"/>
        </w:rPr>
      </w:pPr>
      <w:bookmarkStart w:id="14" w:name="_Toc378672285"/>
      <w:bookmarkStart w:id="15" w:name="_Toc430166985"/>
      <w:bookmarkStart w:id="16" w:name="_Toc477669918"/>
      <w:r>
        <w:rPr>
          <w:rStyle w:val="CharSectno"/>
        </w:rPr>
        <w:t>4</w:t>
      </w:r>
      <w:r>
        <w:rPr>
          <w:snapToGrid w:val="0"/>
        </w:rPr>
        <w:t>.</w:t>
      </w:r>
      <w:r>
        <w:rPr>
          <w:snapToGrid w:val="0"/>
        </w:rPr>
        <w:tab/>
        <w:t>Discontinuance of railway Second Schedule</w:t>
      </w:r>
      <w:bookmarkEnd w:id="14"/>
      <w:bookmarkEnd w:id="15"/>
      <w:bookmarkEnd w:id="16"/>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Second Schedule shall cease to be operated.</w:t>
      </w:r>
    </w:p>
    <w:p>
      <w:pPr>
        <w:pStyle w:val="Heading5"/>
        <w:rPr>
          <w:snapToGrid w:val="0"/>
        </w:rPr>
      </w:pPr>
      <w:bookmarkStart w:id="17" w:name="_Toc378672286"/>
      <w:bookmarkStart w:id="18" w:name="_Toc430166986"/>
      <w:bookmarkStart w:id="19" w:name="_Toc477669919"/>
      <w:r>
        <w:rPr>
          <w:rStyle w:val="CharSectno"/>
        </w:rPr>
        <w:t>5</w:t>
      </w:r>
      <w:r>
        <w:rPr>
          <w:snapToGrid w:val="0"/>
        </w:rPr>
        <w:t>.</w:t>
      </w:r>
      <w:r>
        <w:rPr>
          <w:snapToGrid w:val="0"/>
        </w:rPr>
        <w:tab/>
        <w:t>Discontinuance of railway Third Schedule</w:t>
      </w:r>
      <w:bookmarkEnd w:id="17"/>
      <w:bookmarkEnd w:id="18"/>
      <w:bookmarkEnd w:id="19"/>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Third Schedule shall cease to be operated.</w:t>
      </w:r>
    </w:p>
    <w:p>
      <w:pPr>
        <w:pStyle w:val="Heading5"/>
        <w:rPr>
          <w:snapToGrid w:val="0"/>
        </w:rPr>
      </w:pPr>
      <w:bookmarkStart w:id="20" w:name="_Toc378672287"/>
      <w:bookmarkStart w:id="21" w:name="_Toc430166987"/>
      <w:bookmarkStart w:id="22" w:name="_Toc477669920"/>
      <w:r>
        <w:rPr>
          <w:rStyle w:val="CharSectno"/>
        </w:rPr>
        <w:t>6</w:t>
      </w:r>
      <w:r>
        <w:rPr>
          <w:snapToGrid w:val="0"/>
        </w:rPr>
        <w:t>.</w:t>
      </w:r>
      <w:r>
        <w:rPr>
          <w:snapToGrid w:val="0"/>
        </w:rPr>
        <w:tab/>
        <w:t>Discontinuance of railway Fourth Schedule</w:t>
      </w:r>
      <w:bookmarkEnd w:id="20"/>
      <w:bookmarkEnd w:id="21"/>
      <w:bookmarkEnd w:id="22"/>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Fourth Schedule shall cease to be operated.</w:t>
      </w:r>
    </w:p>
    <w:p>
      <w:pPr>
        <w:pStyle w:val="Heading5"/>
        <w:rPr>
          <w:snapToGrid w:val="0"/>
        </w:rPr>
      </w:pPr>
      <w:bookmarkStart w:id="23" w:name="_Toc378672288"/>
      <w:bookmarkStart w:id="24" w:name="_Toc430166988"/>
      <w:bookmarkStart w:id="25" w:name="_Toc477669921"/>
      <w:r>
        <w:rPr>
          <w:rStyle w:val="CharSectno"/>
        </w:rPr>
        <w:t>7</w:t>
      </w:r>
      <w:r>
        <w:rPr>
          <w:snapToGrid w:val="0"/>
        </w:rPr>
        <w:t>.</w:t>
      </w:r>
      <w:r>
        <w:rPr>
          <w:snapToGrid w:val="0"/>
        </w:rPr>
        <w:tab/>
        <w:t>Discontinuance of railway Fifth Schedule</w:t>
      </w:r>
      <w:bookmarkEnd w:id="23"/>
      <w:bookmarkEnd w:id="24"/>
      <w:bookmarkEnd w:id="25"/>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Fifth Schedule shall cease to be operated.</w:t>
      </w:r>
    </w:p>
    <w:p>
      <w:pPr>
        <w:pStyle w:val="Heading5"/>
        <w:rPr>
          <w:snapToGrid w:val="0"/>
        </w:rPr>
      </w:pPr>
      <w:bookmarkStart w:id="26" w:name="_Toc378672289"/>
      <w:bookmarkStart w:id="27" w:name="_Toc430166989"/>
      <w:bookmarkStart w:id="28" w:name="_Toc477669922"/>
      <w:r>
        <w:rPr>
          <w:rStyle w:val="CharSectno"/>
        </w:rPr>
        <w:t>8</w:t>
      </w:r>
      <w:r>
        <w:rPr>
          <w:snapToGrid w:val="0"/>
        </w:rPr>
        <w:t>.</w:t>
      </w:r>
      <w:r>
        <w:rPr>
          <w:snapToGrid w:val="0"/>
        </w:rPr>
        <w:tab/>
        <w:t>Discontinuance of railway Sixth Schedule</w:t>
      </w:r>
      <w:bookmarkEnd w:id="26"/>
      <w:bookmarkEnd w:id="27"/>
      <w:bookmarkEnd w:id="28"/>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Sixth Schedule shall cease to be operated.</w:t>
      </w:r>
    </w:p>
    <w:p>
      <w:pPr>
        <w:pStyle w:val="Heading5"/>
        <w:rPr>
          <w:snapToGrid w:val="0"/>
        </w:rPr>
      </w:pPr>
      <w:bookmarkStart w:id="29" w:name="_Toc378672290"/>
      <w:bookmarkStart w:id="30" w:name="_Toc430166990"/>
      <w:bookmarkStart w:id="31" w:name="_Toc477669923"/>
      <w:r>
        <w:rPr>
          <w:rStyle w:val="CharSectno"/>
        </w:rPr>
        <w:t>9</w:t>
      </w:r>
      <w:r>
        <w:rPr>
          <w:snapToGrid w:val="0"/>
        </w:rPr>
        <w:t>.</w:t>
      </w:r>
      <w:r>
        <w:rPr>
          <w:snapToGrid w:val="0"/>
        </w:rPr>
        <w:tab/>
        <w:t>Use of materials and costs of railways</w:t>
      </w:r>
      <w:bookmarkEnd w:id="29"/>
      <w:bookmarkEnd w:id="30"/>
      <w:bookmarkEnd w:id="31"/>
      <w:r>
        <w:rPr>
          <w:snapToGrid w:val="0"/>
        </w:rPr>
        <w:t xml:space="preserve"> </w:t>
      </w:r>
    </w:p>
    <w:p>
      <w:pPr>
        <w:pStyle w:val="Subsection"/>
        <w:keepNext/>
        <w:rPr>
          <w:snapToGrid w:val="0"/>
        </w:rPr>
      </w:pPr>
      <w:r>
        <w:rPr>
          <w:snapToGrid w:val="0"/>
        </w:rPr>
        <w:tab/>
      </w:r>
      <w:r>
        <w:rPr>
          <w:snapToGrid w:val="0"/>
        </w:rPr>
        <w:tab/>
        <w:t>Where a railway ceases to operate pursuant to the provisions of this Act — </w:t>
      </w:r>
    </w:p>
    <w:p>
      <w:pPr>
        <w:pStyle w:val="Indenta"/>
        <w:rPr>
          <w:snapToGrid w:val="0"/>
        </w:rPr>
      </w:pPr>
      <w:r>
        <w:rPr>
          <w:snapToGrid w:val="0"/>
        </w:rPr>
        <w:tab/>
        <w:t>(a)</w:t>
      </w:r>
      <w:r>
        <w:rPr>
          <w:snapToGrid w:val="0"/>
        </w:rPr>
        <w:tab/>
        <w:t>the material comprising the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32" w:name="_Toc378672291"/>
      <w:bookmarkStart w:id="33" w:name="_Toc430166991"/>
      <w:bookmarkStart w:id="34" w:name="_Toc477669924"/>
      <w:r>
        <w:rPr>
          <w:rStyle w:val="CharSectno"/>
        </w:rPr>
        <w:t>10</w:t>
      </w:r>
      <w:r>
        <w:rPr>
          <w:snapToGrid w:val="0"/>
        </w:rPr>
        <w:t>.</w:t>
      </w:r>
      <w:r>
        <w:rPr>
          <w:snapToGrid w:val="0"/>
        </w:rPr>
        <w:tab/>
        <w:t>Land revestment</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Where a railway ceases to operate pursuant to the provisions of a section of this Act the land in paragraph (b) of the schedule mentioned in that section is revested in Her Majesty as of her former estate and any portion of that land that is under the </w:t>
      </w:r>
      <w:r>
        <w:rPr>
          <w:i/>
          <w:snapToGrid w:val="0"/>
        </w:rPr>
        <w:t>Transfer of Land Act 1893</w:t>
      </w:r>
      <w:r>
        <w:rPr>
          <w:snapToGrid w:val="0"/>
        </w:rPr>
        <w:t>, is hereby removed from the operation of that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672292"/>
      <w:bookmarkStart w:id="36" w:name="_Toc426020205"/>
      <w:bookmarkStart w:id="37" w:name="_Toc430166992"/>
      <w:r>
        <w:rPr>
          <w:rStyle w:val="CharSchNo"/>
        </w:rPr>
        <w:t>First Schedule</w:t>
      </w:r>
      <w:bookmarkEnd w:id="35"/>
      <w:bookmarkEnd w:id="36"/>
      <w:bookmarkEnd w:id="37"/>
    </w:p>
    <w:p>
      <w:pPr>
        <w:pStyle w:val="MiscellaneousHeading"/>
        <w:rPr>
          <w:i/>
          <w:sz w:val="22"/>
        </w:rPr>
      </w:pPr>
      <w:r>
        <w:rPr>
          <w:i/>
          <w:sz w:val="22"/>
        </w:rPr>
        <w:t>Kalgoorlie</w:t>
      </w:r>
      <w:r>
        <w:rPr>
          <w:i/>
          <w:sz w:val="22"/>
        </w:rPr>
        <w:noBreakHyphen/>
        <w:t>Gnumballa Lake Railway</w:t>
      </w:r>
    </w:p>
    <w:p>
      <w:pPr>
        <w:pStyle w:val="MiscellaneousBody"/>
        <w:tabs>
          <w:tab w:val="left" w:pos="709"/>
        </w:tabs>
        <w:ind w:firstLine="284"/>
        <w:rPr>
          <w:sz w:val="22"/>
        </w:rPr>
      </w:pPr>
      <w:r>
        <w:rPr>
          <w:sz w:val="22"/>
        </w:rPr>
        <w:t>(a)</w:t>
      </w:r>
      <w:r>
        <w:rPr>
          <w:sz w:val="22"/>
        </w:rPr>
        <w:tab/>
        <w:t>Commencing at a point 603.92 km or thereabouts from Perth on the Kalgoorlie</w:t>
      </w:r>
      <w:r>
        <w:rPr>
          <w:sz w:val="22"/>
        </w:rPr>
        <w:noBreakHyphen/>
        <w:t xml:space="preserve">Gnumballa Lake Railway and proceeding thence on a bearing of </w:t>
      </w:r>
      <w:r>
        <w:rPr>
          <w:sz w:val="22"/>
        </w:rPr>
        <w:br/>
        <w:t>43</w:t>
      </w:r>
      <w:r>
        <w:rPr>
          <w:sz w:val="22"/>
          <w:vertAlign w:val="superscript"/>
        </w:rPr>
        <w:t>o</w:t>
      </w:r>
      <w:r>
        <w:rPr>
          <w:sz w:val="22"/>
        </w:rPr>
        <w:t xml:space="preserve"> 30' for a distance of 266 m, thence on a bearing of 17</w:t>
      </w:r>
      <w:r>
        <w:rPr>
          <w:sz w:val="22"/>
          <w:vertAlign w:val="superscript"/>
        </w:rPr>
        <w:t>o</w:t>
      </w:r>
      <w:r>
        <w:rPr>
          <w:sz w:val="22"/>
        </w:rPr>
        <w:t xml:space="preserve"> 44' for a distance of 60 m, thence on a bearing of 50</w:t>
      </w:r>
      <w:r>
        <w:rPr>
          <w:sz w:val="22"/>
          <w:vertAlign w:val="superscript"/>
        </w:rPr>
        <w:t>o</w:t>
      </w:r>
      <w:r>
        <w:rPr>
          <w:sz w:val="22"/>
        </w:rPr>
        <w:t xml:space="preserve"> 44' for a distance of 119 m, thence on a bearing of 83</w:t>
      </w:r>
      <w:r>
        <w:rPr>
          <w:sz w:val="22"/>
          <w:vertAlign w:val="superscript"/>
        </w:rPr>
        <w:t>o</w:t>
      </w:r>
      <w:r>
        <w:rPr>
          <w:sz w:val="22"/>
        </w:rPr>
        <w:t xml:space="preserve"> 44' for a distance of 119 m, thence on a bearing of 116</w:t>
      </w:r>
      <w:r>
        <w:rPr>
          <w:sz w:val="22"/>
          <w:vertAlign w:val="superscript"/>
        </w:rPr>
        <w:t>o</w:t>
      </w:r>
      <w:r>
        <w:rPr>
          <w:sz w:val="22"/>
        </w:rPr>
        <w:t xml:space="preserve"> 44' for a distance of 119 m, thence on a bearing of 149</w:t>
      </w:r>
      <w:r>
        <w:rPr>
          <w:sz w:val="22"/>
          <w:vertAlign w:val="superscript"/>
        </w:rPr>
        <w:t>o</w:t>
      </w:r>
      <w:r>
        <w:rPr>
          <w:sz w:val="22"/>
        </w:rPr>
        <w:t xml:space="preserve"> 49' for a distance of 631 m, thence on a bearing of 161</w:t>
      </w:r>
      <w:r>
        <w:rPr>
          <w:sz w:val="22"/>
          <w:vertAlign w:val="superscript"/>
        </w:rPr>
        <w:t>o</w:t>
      </w:r>
      <w:r>
        <w:rPr>
          <w:sz w:val="22"/>
        </w:rPr>
        <w:t xml:space="preserve"> 57' for a distance of 711 m, thence on a bearing of 140</w:t>
      </w:r>
      <w:r>
        <w:rPr>
          <w:sz w:val="22"/>
          <w:vertAlign w:val="superscript"/>
        </w:rPr>
        <w:t>o</w:t>
      </w:r>
      <w:r>
        <w:rPr>
          <w:sz w:val="22"/>
        </w:rPr>
        <w:t xml:space="preserve"> 54' for a distance of 1 825 m, thence on a bearing of 155</w:t>
      </w:r>
      <w:r>
        <w:rPr>
          <w:sz w:val="22"/>
          <w:vertAlign w:val="superscript"/>
        </w:rPr>
        <w:t>o</w:t>
      </w:r>
      <w:r>
        <w:rPr>
          <w:sz w:val="22"/>
        </w:rPr>
        <w:t xml:space="preserve"> 00' for a distance of 150 m, thence on a bearing of 169</w:t>
      </w:r>
      <w:r>
        <w:rPr>
          <w:sz w:val="22"/>
          <w:vertAlign w:val="superscript"/>
        </w:rPr>
        <w:t>o</w:t>
      </w:r>
      <w:r>
        <w:rPr>
          <w:sz w:val="22"/>
        </w:rPr>
        <w:t xml:space="preserve"> 18' for a distance of 250 m, thence on a bearing of 161</w:t>
      </w:r>
      <w:r>
        <w:rPr>
          <w:sz w:val="22"/>
          <w:vertAlign w:val="superscript"/>
        </w:rPr>
        <w:t>o</w:t>
      </w:r>
      <w:r>
        <w:rPr>
          <w:sz w:val="22"/>
        </w:rPr>
        <w:t xml:space="preserve"> 7' for a distance of 389 m, thence on a bearing of 173</w:t>
      </w:r>
      <w:r>
        <w:rPr>
          <w:sz w:val="22"/>
          <w:vertAlign w:val="superscript"/>
        </w:rPr>
        <w:t>o</w:t>
      </w:r>
      <w:r>
        <w:rPr>
          <w:sz w:val="22"/>
        </w:rPr>
        <w:t xml:space="preserve"> 54' for a distance of 410 m, thence on a bearing of 138</w:t>
      </w:r>
      <w:r>
        <w:rPr>
          <w:sz w:val="22"/>
          <w:vertAlign w:val="superscript"/>
        </w:rPr>
        <w:t>o</w:t>
      </w:r>
      <w:r>
        <w:rPr>
          <w:sz w:val="22"/>
        </w:rPr>
        <w:t xml:space="preserve"> 25' for a distance of 679 m, thence on a bearing of 171</w:t>
      </w:r>
      <w:r>
        <w:rPr>
          <w:sz w:val="22"/>
          <w:vertAlign w:val="superscript"/>
        </w:rPr>
        <w:t>o</w:t>
      </w:r>
      <w:r>
        <w:rPr>
          <w:sz w:val="22"/>
        </w:rPr>
        <w:t xml:space="preserve"> 42' for a distance of 235 m, thence on a bearing of 142</w:t>
      </w:r>
      <w:r>
        <w:rPr>
          <w:sz w:val="22"/>
          <w:vertAlign w:val="superscript"/>
        </w:rPr>
        <w:t>o</w:t>
      </w:r>
      <w:r>
        <w:rPr>
          <w:sz w:val="22"/>
        </w:rPr>
        <w:t xml:space="preserve"> 48' for a distance of 215 m, thence on a bearing of 149</w:t>
      </w:r>
      <w:r>
        <w:rPr>
          <w:sz w:val="22"/>
          <w:vertAlign w:val="superscript"/>
        </w:rPr>
        <w:t>o</w:t>
      </w:r>
      <w:r>
        <w:rPr>
          <w:sz w:val="22"/>
        </w:rPr>
        <w:t xml:space="preserve"> 38' for a distance of 194 m, thence on a bearing of 139</w:t>
      </w:r>
      <w:r>
        <w:rPr>
          <w:sz w:val="22"/>
          <w:vertAlign w:val="superscript"/>
        </w:rPr>
        <w:t>o</w:t>
      </w:r>
      <w:r>
        <w:rPr>
          <w:sz w:val="22"/>
        </w:rPr>
        <w:t xml:space="preserve"> 06' for a distance of 210 m, thence on a bearing of 156</w:t>
      </w:r>
      <w:r>
        <w:rPr>
          <w:sz w:val="22"/>
          <w:vertAlign w:val="superscript"/>
        </w:rPr>
        <w:t>o</w:t>
      </w:r>
      <w:r>
        <w:rPr>
          <w:sz w:val="22"/>
        </w:rPr>
        <w:t xml:space="preserve"> 32' for a distance of 229 m, thence on a bearing of 114</w:t>
      </w:r>
      <w:r>
        <w:rPr>
          <w:sz w:val="22"/>
          <w:vertAlign w:val="superscript"/>
        </w:rPr>
        <w:t>o</w:t>
      </w:r>
      <w:r>
        <w:rPr>
          <w:sz w:val="22"/>
        </w:rPr>
        <w:t xml:space="preserve"> 0' for a distance of 271 m, and thence on a bearing of 136</w:t>
      </w:r>
      <w:r>
        <w:rPr>
          <w:sz w:val="22"/>
          <w:vertAlign w:val="superscript"/>
        </w:rPr>
        <w:t>o</w:t>
      </w:r>
      <w:r>
        <w:rPr>
          <w:sz w:val="22"/>
        </w:rPr>
        <w:t xml:space="preserve"> 32' for a distance of 295 m, and terminating at a point 611.212 km or thereabouts from Perth and being a total length of 7.292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All that portion of land commencing at a point 604.258 km or thereabouts from Perth on the Kalgoorlie</w:t>
      </w:r>
      <w:r>
        <w:rPr>
          <w:sz w:val="22"/>
        </w:rPr>
        <w:noBreakHyphen/>
        <w:t>Gnumballa Lake Railway and being more particularly from a line connecting an angle on the northern boundary of Outridge Terrace to the South west corner of Commonwealth land adjoining the western side of Kalgoorlie Lot 1881, and continuing along the Kalgoorlie</w:t>
      </w:r>
      <w:r>
        <w:rPr>
          <w:sz w:val="22"/>
        </w:rPr>
        <w:noBreakHyphen/>
        <w:t>Gnumballa Railway to a point 611.212 km from Perth.</w:t>
      </w:r>
    </w:p>
    <w:p>
      <w:pPr>
        <w:pStyle w:val="MiscellaneousBody"/>
        <w:ind w:firstLine="284"/>
        <w:rPr>
          <w:sz w:val="22"/>
        </w:rPr>
      </w:pPr>
      <w:r>
        <w:rPr>
          <w:sz w:val="22"/>
        </w:rPr>
        <w:t>The whole being more particularly delineated and shown coloured yellow on C.E. Plan 66664.</w:t>
      </w:r>
    </w:p>
    <w:p>
      <w:pPr>
        <w:pStyle w:val="yScheduleHeading"/>
      </w:pPr>
      <w:bookmarkStart w:id="38" w:name="_Toc378672293"/>
      <w:bookmarkStart w:id="39" w:name="_Toc426020206"/>
      <w:bookmarkStart w:id="40" w:name="_Toc430166993"/>
      <w:r>
        <w:rPr>
          <w:rStyle w:val="CharSchNo"/>
        </w:rPr>
        <w:t>Second Schedule</w:t>
      </w:r>
      <w:bookmarkEnd w:id="38"/>
      <w:bookmarkEnd w:id="39"/>
      <w:bookmarkEnd w:id="40"/>
    </w:p>
    <w:p>
      <w:pPr>
        <w:pStyle w:val="MiscellaneousHeading"/>
        <w:rPr>
          <w:i/>
          <w:sz w:val="22"/>
        </w:rPr>
      </w:pPr>
      <w:r>
        <w:rPr>
          <w:i/>
          <w:sz w:val="22"/>
        </w:rPr>
        <w:t>Boulder Townsite Loop Railway</w:t>
      </w:r>
    </w:p>
    <w:p>
      <w:pPr>
        <w:pStyle w:val="MiscellaneousBody"/>
        <w:tabs>
          <w:tab w:val="left" w:pos="709"/>
        </w:tabs>
        <w:ind w:firstLine="284"/>
        <w:rPr>
          <w:sz w:val="22"/>
        </w:rPr>
      </w:pPr>
      <w:r>
        <w:rPr>
          <w:sz w:val="22"/>
        </w:rPr>
        <w:t>(a)</w:t>
      </w:r>
      <w:r>
        <w:rPr>
          <w:sz w:val="22"/>
        </w:rPr>
        <w:tab/>
        <w:t>Commencing at a point 609.185 km or thereabouts from Perth on the Kalgoorlie</w:t>
      </w:r>
      <w:r>
        <w:rPr>
          <w:sz w:val="22"/>
        </w:rPr>
        <w:noBreakHyphen/>
        <w:t>Gnumballa Lake Railway and proceeding thence on a bearing of 173</w:t>
      </w:r>
      <w:r>
        <w:rPr>
          <w:sz w:val="22"/>
          <w:vertAlign w:val="superscript"/>
        </w:rPr>
        <w:t>o</w:t>
      </w:r>
      <w:r>
        <w:rPr>
          <w:sz w:val="22"/>
        </w:rPr>
        <w:t xml:space="preserve"> 54' for a distance of 58 m, thence on a bearing of 201</w:t>
      </w:r>
      <w:r>
        <w:rPr>
          <w:sz w:val="22"/>
          <w:vertAlign w:val="superscript"/>
        </w:rPr>
        <w:t>o</w:t>
      </w:r>
      <w:r>
        <w:rPr>
          <w:sz w:val="22"/>
        </w:rPr>
        <w:t xml:space="preserve"> 00' for a distance of 116 m, thence on a bearing of 228</w:t>
      </w:r>
      <w:r>
        <w:rPr>
          <w:sz w:val="22"/>
          <w:vertAlign w:val="superscript"/>
        </w:rPr>
        <w:t>o</w:t>
      </w:r>
      <w:r>
        <w:rPr>
          <w:sz w:val="22"/>
        </w:rPr>
        <w:t xml:space="preserve"> 7' for a distance of 529 m, thence on a bearing of 200</w:t>
      </w:r>
      <w:r>
        <w:rPr>
          <w:sz w:val="22"/>
          <w:vertAlign w:val="superscript"/>
        </w:rPr>
        <w:t>o</w:t>
      </w:r>
      <w:r>
        <w:rPr>
          <w:sz w:val="22"/>
        </w:rPr>
        <w:t xml:space="preserve"> 27' for a distance of 148 m, thence on a bearing of 172</w:t>
      </w:r>
      <w:r>
        <w:rPr>
          <w:sz w:val="22"/>
          <w:vertAlign w:val="superscript"/>
        </w:rPr>
        <w:t>o</w:t>
      </w:r>
      <w:r>
        <w:rPr>
          <w:sz w:val="22"/>
        </w:rPr>
        <w:t xml:space="preserve"> 46' for a distance of 902 m, thence on a bearing of 136</w:t>
      </w:r>
      <w:r>
        <w:rPr>
          <w:sz w:val="22"/>
          <w:vertAlign w:val="superscript"/>
        </w:rPr>
        <w:t>o</w:t>
      </w:r>
      <w:r>
        <w:rPr>
          <w:sz w:val="22"/>
        </w:rPr>
        <w:t xml:space="preserve"> 38' for a distance of 157 m, thence on a bearing of 100</w:t>
      </w:r>
      <w:r>
        <w:rPr>
          <w:sz w:val="22"/>
          <w:vertAlign w:val="superscript"/>
        </w:rPr>
        <w:t>o</w:t>
      </w:r>
      <w:r>
        <w:rPr>
          <w:sz w:val="22"/>
        </w:rPr>
        <w:t xml:space="preserve"> 30' or a distance of 977 m, thence on a bearing of 66</w:t>
      </w:r>
      <w:r>
        <w:rPr>
          <w:sz w:val="22"/>
          <w:vertAlign w:val="superscript"/>
        </w:rPr>
        <w:t>o</w:t>
      </w:r>
      <w:r>
        <w:rPr>
          <w:sz w:val="22"/>
        </w:rPr>
        <w:t xml:space="preserve"> 0' for a distance of 280 m, thence on a bearing of 114</w:t>
      </w:r>
      <w:r>
        <w:rPr>
          <w:sz w:val="22"/>
          <w:vertAlign w:val="superscript"/>
        </w:rPr>
        <w:t>o</w:t>
      </w:r>
      <w:r>
        <w:rPr>
          <w:sz w:val="22"/>
        </w:rPr>
        <w:t xml:space="preserve"> 0' for a distance of 107 m, terminating at a point 610.784 km from Perth on the Kalgoorlie</w:t>
      </w:r>
      <w:r>
        <w:rPr>
          <w:sz w:val="22"/>
        </w:rPr>
        <w:noBreakHyphen/>
        <w:t>Gnumballa Lake Railway and being a total length of 3.122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Commencing at a point 609.185 km or thereabouts from Perth on the Kalgoorlie</w:t>
      </w:r>
      <w:r>
        <w:rPr>
          <w:sz w:val="22"/>
        </w:rPr>
        <w:noBreakHyphen/>
        <w:t>Gnumballa Lake Railway and proceeding along the Boulder Townsite Loop and rejoining the Kalgoorlie</w:t>
      </w:r>
      <w:r>
        <w:rPr>
          <w:sz w:val="22"/>
        </w:rPr>
        <w:noBreakHyphen/>
        <w:t>Gnumballa Lake Railway at a point 610.784 km or thereabouts from Perth.</w:t>
      </w:r>
    </w:p>
    <w:p>
      <w:pPr>
        <w:pStyle w:val="MiscellaneousBody"/>
        <w:ind w:firstLine="284"/>
        <w:rPr>
          <w:sz w:val="22"/>
        </w:rPr>
      </w:pPr>
      <w:r>
        <w:rPr>
          <w:sz w:val="22"/>
        </w:rPr>
        <w:t>The whole being more particularly delineated and shown coloured yellow on C.E. Plan 66664.</w:t>
      </w:r>
    </w:p>
    <w:p>
      <w:pPr>
        <w:pStyle w:val="yScheduleHeading"/>
      </w:pPr>
      <w:bookmarkStart w:id="41" w:name="_Toc378672294"/>
      <w:bookmarkStart w:id="42" w:name="_Toc426020207"/>
      <w:bookmarkStart w:id="43" w:name="_Toc430166994"/>
      <w:r>
        <w:rPr>
          <w:rStyle w:val="CharSchNo"/>
        </w:rPr>
        <w:t>Third Schedule</w:t>
      </w:r>
      <w:bookmarkEnd w:id="41"/>
      <w:bookmarkEnd w:id="42"/>
      <w:bookmarkEnd w:id="43"/>
    </w:p>
    <w:p>
      <w:pPr>
        <w:pStyle w:val="MiscellaneousHeading"/>
        <w:rPr>
          <w:i/>
          <w:sz w:val="22"/>
        </w:rPr>
      </w:pPr>
      <w:r>
        <w:rPr>
          <w:i/>
          <w:sz w:val="22"/>
        </w:rPr>
        <w:t>The Brown Hill Loop Kalgoorlie</w:t>
      </w:r>
      <w:r>
        <w:rPr>
          <w:i/>
          <w:sz w:val="22"/>
        </w:rPr>
        <w:noBreakHyphen/>
        <w:t>Gnumballa Lake Railway</w:t>
      </w:r>
    </w:p>
    <w:p>
      <w:pPr>
        <w:pStyle w:val="MiscellaneousBody"/>
        <w:tabs>
          <w:tab w:val="left" w:pos="709"/>
        </w:tabs>
        <w:ind w:firstLine="284"/>
        <w:rPr>
          <w:sz w:val="22"/>
        </w:rPr>
      </w:pPr>
      <w:r>
        <w:rPr>
          <w:sz w:val="22"/>
        </w:rPr>
        <w:t>(a)</w:t>
      </w:r>
      <w:r>
        <w:rPr>
          <w:sz w:val="22"/>
        </w:rPr>
        <w:tab/>
        <w:t>Commencing at a point 611.212 km on the Kalgoorlie</w:t>
      </w:r>
      <w:r>
        <w:rPr>
          <w:sz w:val="22"/>
        </w:rPr>
        <w:noBreakHyphen/>
        <w:t>Gnumballa Lake Railway and proceeding thence on a bearing of 107</w:t>
      </w:r>
      <w:r>
        <w:rPr>
          <w:sz w:val="22"/>
          <w:vertAlign w:val="superscript"/>
        </w:rPr>
        <w:t>o</w:t>
      </w:r>
      <w:r>
        <w:rPr>
          <w:sz w:val="22"/>
        </w:rPr>
        <w:t xml:space="preserve"> 35' for a distance of 104 m, thence on a bearing of 78</w:t>
      </w:r>
      <w:r>
        <w:rPr>
          <w:sz w:val="22"/>
          <w:vertAlign w:val="superscript"/>
        </w:rPr>
        <w:t>o</w:t>
      </w:r>
      <w:r>
        <w:rPr>
          <w:sz w:val="22"/>
        </w:rPr>
        <w:t xml:space="preserve"> 38' for a distance of 104 m, thence on a bearing of 49</w:t>
      </w:r>
      <w:r>
        <w:rPr>
          <w:sz w:val="22"/>
          <w:vertAlign w:val="superscript"/>
        </w:rPr>
        <w:t>o</w:t>
      </w:r>
      <w:r>
        <w:rPr>
          <w:sz w:val="22"/>
        </w:rPr>
        <w:t xml:space="preserve"> 31' for a distance of 104 m, thence on a bearing of 20</w:t>
      </w:r>
      <w:r>
        <w:rPr>
          <w:sz w:val="22"/>
          <w:vertAlign w:val="superscript"/>
        </w:rPr>
        <w:t>o</w:t>
      </w:r>
      <w:r>
        <w:rPr>
          <w:sz w:val="22"/>
        </w:rPr>
        <w:t xml:space="preserve"> 44' for a distance of 296 m, thence on a bearing of 33</w:t>
      </w:r>
      <w:r>
        <w:rPr>
          <w:sz w:val="22"/>
          <w:vertAlign w:val="superscript"/>
        </w:rPr>
        <w:t>o</w:t>
      </w:r>
      <w:r>
        <w:rPr>
          <w:sz w:val="22"/>
        </w:rPr>
        <w:t xml:space="preserve"> 16' for a distance of 324 m thence on a bearing of 337</w:t>
      </w:r>
      <w:r>
        <w:rPr>
          <w:sz w:val="22"/>
          <w:vertAlign w:val="superscript"/>
        </w:rPr>
        <w:t>o</w:t>
      </w:r>
      <w:r>
        <w:rPr>
          <w:sz w:val="22"/>
        </w:rPr>
        <w:t xml:space="preserve"> 4' for a distance of 752 m, thence on a bearing of 302</w:t>
      </w:r>
      <w:r>
        <w:rPr>
          <w:sz w:val="22"/>
          <w:vertAlign w:val="superscript"/>
        </w:rPr>
        <w:t>o</w:t>
      </w:r>
      <w:r>
        <w:rPr>
          <w:sz w:val="22"/>
        </w:rPr>
        <w:t xml:space="preserve"> 25' for a distance of 336 m, thence on a bearing of 341</w:t>
      </w:r>
      <w:r>
        <w:rPr>
          <w:sz w:val="22"/>
          <w:vertAlign w:val="superscript"/>
        </w:rPr>
        <w:t>o</w:t>
      </w:r>
      <w:r>
        <w:rPr>
          <w:sz w:val="22"/>
        </w:rPr>
        <w:t xml:space="preserve"> 23' for a distance of 433 m, terminating at a point 613.676 km via Kamballie from Perth on the Brown Hill Loop Kalgoorlie</w:t>
      </w:r>
      <w:r>
        <w:rPr>
          <w:sz w:val="22"/>
        </w:rPr>
        <w:noBreakHyphen/>
        <w:t>Gnumballa Lake Railway and being a total length of 2.453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Commencing at a point 611.212 km or thereabouts from Perth on the Kalgoorlie</w:t>
      </w:r>
      <w:r>
        <w:rPr>
          <w:sz w:val="22"/>
        </w:rPr>
        <w:noBreakHyphen/>
        <w:t>Gnumballa Lake Railway and proceeding along the Brown Hill Loop to a point 613.676 km or thereabouts via Kamballie from Perth on the Brown Hill Loop Kalgoorlie</w:t>
      </w:r>
      <w:r>
        <w:rPr>
          <w:sz w:val="22"/>
        </w:rPr>
        <w:noBreakHyphen/>
        <w:t>Gnumballa Lake Railway.</w:t>
      </w:r>
    </w:p>
    <w:p>
      <w:pPr>
        <w:pStyle w:val="MiscellaneousBody"/>
        <w:ind w:firstLine="284"/>
        <w:rPr>
          <w:sz w:val="22"/>
        </w:rPr>
      </w:pPr>
      <w:r>
        <w:rPr>
          <w:sz w:val="22"/>
        </w:rPr>
        <w:t>The whole being more particularly delineated and shown coloured yellow on C.E. Plan 66664.</w:t>
      </w:r>
    </w:p>
    <w:p>
      <w:pPr>
        <w:pStyle w:val="yScheduleHeading"/>
      </w:pPr>
      <w:bookmarkStart w:id="44" w:name="_Toc378672295"/>
      <w:bookmarkStart w:id="45" w:name="_Toc426020208"/>
      <w:bookmarkStart w:id="46" w:name="_Toc430166995"/>
      <w:r>
        <w:rPr>
          <w:rStyle w:val="CharSchNo"/>
        </w:rPr>
        <w:t>Fourth Schedule</w:t>
      </w:r>
      <w:bookmarkEnd w:id="44"/>
      <w:bookmarkEnd w:id="45"/>
      <w:bookmarkEnd w:id="46"/>
    </w:p>
    <w:p>
      <w:pPr>
        <w:pStyle w:val="MiscellaneousHeading"/>
        <w:rPr>
          <w:i/>
          <w:sz w:val="22"/>
        </w:rPr>
      </w:pPr>
      <w:r>
        <w:rPr>
          <w:i/>
          <w:sz w:val="22"/>
        </w:rPr>
        <w:t>Coolgardie</w:t>
      </w:r>
      <w:r>
        <w:rPr>
          <w:i/>
          <w:sz w:val="22"/>
        </w:rPr>
        <w:noBreakHyphen/>
        <w:t>Kalgoorlie Railway</w:t>
      </w:r>
    </w:p>
    <w:p>
      <w:pPr>
        <w:pStyle w:val="MiscellaneousBody"/>
        <w:tabs>
          <w:tab w:val="left" w:pos="709"/>
        </w:tabs>
        <w:ind w:firstLine="284"/>
        <w:rPr>
          <w:sz w:val="22"/>
        </w:rPr>
      </w:pPr>
      <w:r>
        <w:rPr>
          <w:sz w:val="22"/>
        </w:rPr>
        <w:t>(a)</w:t>
      </w:r>
      <w:r>
        <w:rPr>
          <w:sz w:val="22"/>
        </w:rPr>
        <w:tab/>
        <w:t>Commencing at a point 566.676 0 km or thereabouts from Perth on the railway authorized by Act No. 19 of 1895 and proceeding thence on a bearing of 76</w:t>
      </w:r>
      <w:r>
        <w:rPr>
          <w:sz w:val="22"/>
          <w:vertAlign w:val="superscript"/>
        </w:rPr>
        <w:t>o</w:t>
      </w:r>
      <w:r>
        <w:rPr>
          <w:sz w:val="22"/>
        </w:rPr>
        <w:t xml:space="preserve"> 52' for a distance of 210 m or thereabouts, thence on a bearing of 38</w:t>
      </w:r>
      <w:r>
        <w:rPr>
          <w:sz w:val="22"/>
          <w:vertAlign w:val="superscript"/>
        </w:rPr>
        <w:t>o</w:t>
      </w:r>
      <w:r>
        <w:rPr>
          <w:sz w:val="22"/>
        </w:rPr>
        <w:t xml:space="preserve"> 31' for a distance of 420 m or thereabouts, thence on a bearing of 26</w:t>
      </w:r>
      <w:r>
        <w:rPr>
          <w:sz w:val="22"/>
          <w:vertAlign w:val="superscript"/>
        </w:rPr>
        <w:t>o</w:t>
      </w:r>
      <w:r>
        <w:rPr>
          <w:sz w:val="22"/>
        </w:rPr>
        <w:t xml:space="preserve"> 14' for a distance of 1 312 m or thereabouts, thence on a bearing of 8</w:t>
      </w:r>
      <w:r>
        <w:rPr>
          <w:sz w:val="22"/>
          <w:vertAlign w:val="superscript"/>
        </w:rPr>
        <w:t>o</w:t>
      </w:r>
      <w:r>
        <w:rPr>
          <w:sz w:val="22"/>
        </w:rPr>
        <w:t xml:space="preserve"> 45' for a distance of 462 m or thereabouts, thence on a bearing of 19</w:t>
      </w:r>
      <w:r>
        <w:rPr>
          <w:sz w:val="22"/>
          <w:vertAlign w:val="superscript"/>
        </w:rPr>
        <w:t>o</w:t>
      </w:r>
      <w:r>
        <w:rPr>
          <w:sz w:val="22"/>
        </w:rPr>
        <w:t xml:space="preserve"> 45' for a distance of 369 m or thereabouts, thence on a bearing of 37</w:t>
      </w:r>
      <w:r>
        <w:rPr>
          <w:sz w:val="22"/>
          <w:vertAlign w:val="superscript"/>
        </w:rPr>
        <w:t>o</w:t>
      </w:r>
      <w:r>
        <w:rPr>
          <w:sz w:val="22"/>
        </w:rPr>
        <w:t xml:space="preserve"> 26' for a distance of 669 m or thereabouts, thence on a bearing of 24</w:t>
      </w:r>
      <w:r>
        <w:rPr>
          <w:sz w:val="22"/>
          <w:vertAlign w:val="superscript"/>
        </w:rPr>
        <w:t>o</w:t>
      </w:r>
      <w:r>
        <w:rPr>
          <w:sz w:val="22"/>
        </w:rPr>
        <w:t xml:space="preserve"> 00' for a distance of 659 m or thereabouts, thence on a bearing of 40</w:t>
      </w:r>
      <w:r>
        <w:rPr>
          <w:sz w:val="22"/>
          <w:vertAlign w:val="superscript"/>
        </w:rPr>
        <w:t>o</w:t>
      </w:r>
      <w:r>
        <w:rPr>
          <w:sz w:val="22"/>
        </w:rPr>
        <w:t xml:space="preserve"> 09' for a distance of 1 497 m or thereabouts, thence on a bearing of 51</w:t>
      </w:r>
      <w:r>
        <w:rPr>
          <w:sz w:val="22"/>
          <w:vertAlign w:val="superscript"/>
        </w:rPr>
        <w:t>o</w:t>
      </w:r>
      <w:r>
        <w:rPr>
          <w:sz w:val="22"/>
        </w:rPr>
        <w:t xml:space="preserve"> 07' for a distance of 5 238 m or thereabouts, thence on  a  bearing  of 57</w:t>
      </w:r>
      <w:r>
        <w:rPr>
          <w:sz w:val="22"/>
          <w:vertAlign w:val="superscript"/>
        </w:rPr>
        <w:t>o</w:t>
      </w:r>
      <w:r>
        <w:rPr>
          <w:sz w:val="22"/>
        </w:rPr>
        <w:t xml:space="preserve"> 07' for a distance of  6 492 m or thereabouts, thence on a bearing of 43</w:t>
      </w:r>
      <w:r>
        <w:rPr>
          <w:sz w:val="22"/>
          <w:vertAlign w:val="superscript"/>
        </w:rPr>
        <w:t>o</w:t>
      </w:r>
      <w:r>
        <w:rPr>
          <w:sz w:val="22"/>
        </w:rPr>
        <w:t xml:space="preserve"> 45' for a distance of 612 m or thereabouts, thence on a bearing of 57</w:t>
      </w:r>
      <w:r>
        <w:rPr>
          <w:sz w:val="22"/>
          <w:vertAlign w:val="superscript"/>
        </w:rPr>
        <w:t>o</w:t>
      </w:r>
      <w:r>
        <w:rPr>
          <w:sz w:val="22"/>
        </w:rPr>
        <w:t xml:space="preserve"> 45' for a distance of 6 092 m or thereabouts, thence on a bearing of 42</w:t>
      </w:r>
      <w:r>
        <w:rPr>
          <w:sz w:val="22"/>
          <w:vertAlign w:val="superscript"/>
        </w:rPr>
        <w:t>o</w:t>
      </w:r>
      <w:r>
        <w:rPr>
          <w:sz w:val="22"/>
        </w:rPr>
        <w:t xml:space="preserve"> 41' for a distance of 600 m or thereabouts, thence on a bearing of 67</w:t>
      </w:r>
      <w:r>
        <w:rPr>
          <w:sz w:val="22"/>
          <w:vertAlign w:val="superscript"/>
        </w:rPr>
        <w:t>o</w:t>
      </w:r>
      <w:r>
        <w:rPr>
          <w:sz w:val="22"/>
        </w:rPr>
        <w:t xml:space="preserve"> 17' for a distance of 513 m or thereabouts, thence on  a  bearing  of  57</w:t>
      </w:r>
      <w:r>
        <w:rPr>
          <w:sz w:val="22"/>
          <w:vertAlign w:val="superscript"/>
        </w:rPr>
        <w:t>o</w:t>
      </w:r>
      <w:r>
        <w:rPr>
          <w:sz w:val="22"/>
        </w:rPr>
        <w:t xml:space="preserve"> 47' for a distance of 8 235 m or thereabouts, thence on a bearing of 44</w:t>
      </w:r>
      <w:r>
        <w:rPr>
          <w:sz w:val="22"/>
          <w:vertAlign w:val="superscript"/>
        </w:rPr>
        <w:t>o</w:t>
      </w:r>
      <w:r>
        <w:rPr>
          <w:sz w:val="22"/>
        </w:rPr>
        <w:t xml:space="preserve"> 38' for a distance of 3 410 m or thereabouts, and terminating at a point 603.808 6 km or thereabouts from Perth on the Coolgardie</w:t>
      </w:r>
      <w:r>
        <w:rPr>
          <w:sz w:val="22"/>
        </w:rPr>
        <w:noBreakHyphen/>
        <w:t>Kalgoorlie Railway.</w:t>
      </w:r>
    </w:p>
    <w:p>
      <w:pPr>
        <w:pStyle w:val="MiscellaneousBody"/>
        <w:tabs>
          <w:tab w:val="left" w:pos="709"/>
        </w:tabs>
        <w:ind w:firstLine="284"/>
        <w:rPr>
          <w:sz w:val="22"/>
        </w:rPr>
      </w:pPr>
      <w:r>
        <w:rPr>
          <w:sz w:val="22"/>
        </w:rPr>
        <w:t>(b)</w:t>
      </w:r>
      <w:r>
        <w:rPr>
          <w:sz w:val="22"/>
        </w:rPr>
        <w:tab/>
        <w:t>All that portion of land commencing at a point 566.298 0 km or thereabouts from Perth on the Coolgardie</w:t>
      </w:r>
      <w:r>
        <w:rPr>
          <w:sz w:val="22"/>
        </w:rPr>
        <w:noBreakHyphen/>
        <w:t>Kalgoorlie Railway and terminating at a point 595.055 0 km from Perth and recommencing at a point 595.105 0 km and terminating at a point 596.201 6 km from Perth.  The commencements and termini being more particularly delineated and shown coloured yellow on the insets on C.E. Plan 66889.</w:t>
      </w:r>
    </w:p>
    <w:p>
      <w:pPr>
        <w:pStyle w:val="yScheduleHeading"/>
      </w:pPr>
      <w:bookmarkStart w:id="47" w:name="_Toc378672296"/>
      <w:bookmarkStart w:id="48" w:name="_Toc426020209"/>
      <w:bookmarkStart w:id="49" w:name="_Toc430166996"/>
      <w:r>
        <w:rPr>
          <w:rStyle w:val="CharSchNo"/>
        </w:rPr>
        <w:t>Fifth Schedule</w:t>
      </w:r>
      <w:bookmarkEnd w:id="47"/>
      <w:bookmarkEnd w:id="48"/>
      <w:bookmarkEnd w:id="49"/>
    </w:p>
    <w:p>
      <w:pPr>
        <w:pStyle w:val="MiscellaneousHeading"/>
        <w:rPr>
          <w:i/>
          <w:sz w:val="22"/>
        </w:rPr>
      </w:pPr>
      <w:r>
        <w:rPr>
          <w:i/>
          <w:sz w:val="22"/>
        </w:rPr>
        <w:t>Coolgardie</w:t>
      </w:r>
      <w:r>
        <w:rPr>
          <w:i/>
          <w:sz w:val="22"/>
        </w:rPr>
        <w:noBreakHyphen/>
        <w:t>Lake Lefroy Railway</w:t>
      </w:r>
    </w:p>
    <w:p>
      <w:pPr>
        <w:pStyle w:val="MiscellaneousBody"/>
        <w:tabs>
          <w:tab w:val="left" w:pos="709"/>
        </w:tabs>
        <w:ind w:firstLine="284"/>
        <w:rPr>
          <w:sz w:val="22"/>
        </w:rPr>
      </w:pPr>
      <w:r>
        <w:rPr>
          <w:sz w:val="22"/>
        </w:rPr>
        <w:t>(a)</w:t>
      </w:r>
      <w:r>
        <w:rPr>
          <w:sz w:val="22"/>
        </w:rPr>
        <w:tab/>
        <w:t>Commencing at a point 566.239 6 km or thereabouts from Perth on the railway authorized by Act No. 21 of 1906 and proceeding thence on a bearing of 76</w:t>
      </w:r>
      <w:r>
        <w:rPr>
          <w:sz w:val="22"/>
          <w:vertAlign w:val="superscript"/>
        </w:rPr>
        <w:t>o</w:t>
      </w:r>
      <w:r>
        <w:rPr>
          <w:sz w:val="22"/>
        </w:rPr>
        <w:t xml:space="preserve"> 52' for a distance of 311 m or thereabouts, thence on a bearing  of 167</w:t>
      </w:r>
      <w:r>
        <w:rPr>
          <w:sz w:val="22"/>
          <w:vertAlign w:val="superscript"/>
        </w:rPr>
        <w:t>o</w:t>
      </w:r>
      <w:r>
        <w:rPr>
          <w:sz w:val="22"/>
        </w:rPr>
        <w:t xml:space="preserve"> 20' for  a  distance of 1 009 m or thereabouts, thence on a bearing of 179</w:t>
      </w:r>
      <w:r>
        <w:rPr>
          <w:sz w:val="22"/>
          <w:vertAlign w:val="superscript"/>
        </w:rPr>
        <w:t>o</w:t>
      </w:r>
      <w:r>
        <w:rPr>
          <w:sz w:val="22"/>
        </w:rPr>
        <w:t xml:space="preserve"> 01' for a distance of 943 m or thereabouts, thence on a bearing of 209</w:t>
      </w:r>
      <w:r>
        <w:rPr>
          <w:sz w:val="22"/>
          <w:vertAlign w:val="superscript"/>
        </w:rPr>
        <w:t>o</w:t>
      </w:r>
      <w:r>
        <w:rPr>
          <w:sz w:val="22"/>
        </w:rPr>
        <w:t xml:space="preserve"> 19' for a distance of 929 m or thereabouts, thence on a bearing of 201</w:t>
      </w:r>
      <w:r>
        <w:rPr>
          <w:sz w:val="22"/>
          <w:vertAlign w:val="superscript"/>
        </w:rPr>
        <w:t>o</w:t>
      </w:r>
      <w:r>
        <w:rPr>
          <w:sz w:val="22"/>
        </w:rPr>
        <w:t xml:space="preserve"> 31' for a distance of 1 217 m or thereabouts, thence on a bearing of 192</w:t>
      </w:r>
      <w:r>
        <w:rPr>
          <w:sz w:val="22"/>
          <w:vertAlign w:val="superscript"/>
        </w:rPr>
        <w:t>o</w:t>
      </w:r>
      <w:r>
        <w:rPr>
          <w:sz w:val="22"/>
        </w:rPr>
        <w:t xml:space="preserve"> 10' for a distance of 819 m or thereabouts, thence on a bearing of 206</w:t>
      </w:r>
      <w:r>
        <w:rPr>
          <w:sz w:val="22"/>
          <w:vertAlign w:val="superscript"/>
        </w:rPr>
        <w:t>o</w:t>
      </w:r>
      <w:r>
        <w:rPr>
          <w:sz w:val="22"/>
        </w:rPr>
        <w:t xml:space="preserve"> 24' for a distance of 798 m or thereabouts, thence on a bearing of 194</w:t>
      </w:r>
      <w:r>
        <w:rPr>
          <w:sz w:val="22"/>
          <w:vertAlign w:val="superscript"/>
        </w:rPr>
        <w:t>o</w:t>
      </w:r>
      <w:r>
        <w:rPr>
          <w:sz w:val="22"/>
        </w:rPr>
        <w:t xml:space="preserve"> 51' for a distance of 662 m or thereabouts, thence on  a bearing of 212</w:t>
      </w:r>
      <w:r>
        <w:rPr>
          <w:sz w:val="22"/>
          <w:vertAlign w:val="superscript"/>
        </w:rPr>
        <w:t>o</w:t>
      </w:r>
      <w:r>
        <w:rPr>
          <w:sz w:val="22"/>
        </w:rPr>
        <w:t xml:space="preserve"> 06' for a distance of 408 m or thereabouts, thence on a bearing of 233</w:t>
      </w:r>
      <w:r>
        <w:rPr>
          <w:sz w:val="22"/>
          <w:vertAlign w:val="superscript"/>
        </w:rPr>
        <w:t>o</w:t>
      </w:r>
      <w:r>
        <w:rPr>
          <w:sz w:val="22"/>
        </w:rPr>
        <w:t xml:space="preserve"> 32' for a distance of 426 m or thereabouts, thence on a bearing of 210</w:t>
      </w:r>
      <w:r>
        <w:rPr>
          <w:sz w:val="22"/>
          <w:vertAlign w:val="superscript"/>
        </w:rPr>
        <w:t>o</w:t>
      </w:r>
      <w:r>
        <w:rPr>
          <w:sz w:val="22"/>
        </w:rPr>
        <w:t xml:space="preserve"> 40' for a distance of 966 m or thereabouts, thence on a bearing of 228</w:t>
      </w:r>
      <w:r>
        <w:rPr>
          <w:sz w:val="22"/>
          <w:vertAlign w:val="superscript"/>
        </w:rPr>
        <w:t>o</w:t>
      </w:r>
      <w:r>
        <w:rPr>
          <w:sz w:val="22"/>
        </w:rPr>
        <w:t xml:space="preserve"> 28' for a distance of 694 m or thereabouts, thence on a bearing of 207</w:t>
      </w:r>
      <w:r>
        <w:rPr>
          <w:sz w:val="22"/>
          <w:vertAlign w:val="superscript"/>
        </w:rPr>
        <w:t>o</w:t>
      </w:r>
      <w:r>
        <w:rPr>
          <w:sz w:val="22"/>
        </w:rPr>
        <w:t xml:space="preserve"> 38' for a distance of 1 347 m or thereabouts, thence on a bearing of 198</w:t>
      </w:r>
      <w:r>
        <w:rPr>
          <w:sz w:val="22"/>
          <w:vertAlign w:val="superscript"/>
        </w:rPr>
        <w:t>o</w:t>
      </w:r>
      <w:r>
        <w:rPr>
          <w:sz w:val="22"/>
        </w:rPr>
        <w:t xml:space="preserve"> 07' for a distance of 3 417 m or thereabouts, thence on a bearing of 207</w:t>
      </w:r>
      <w:r>
        <w:rPr>
          <w:sz w:val="22"/>
          <w:vertAlign w:val="superscript"/>
        </w:rPr>
        <w:t>o</w:t>
      </w:r>
      <w:r>
        <w:rPr>
          <w:sz w:val="22"/>
        </w:rPr>
        <w:t xml:space="preserve"> 36' for  a  distance of  1 014 m or thereabouts, thence on a bearing of 175</w:t>
      </w:r>
      <w:r>
        <w:rPr>
          <w:sz w:val="22"/>
          <w:vertAlign w:val="superscript"/>
        </w:rPr>
        <w:t>o</w:t>
      </w:r>
      <w:r>
        <w:rPr>
          <w:sz w:val="22"/>
        </w:rPr>
        <w:t xml:space="preserve"> 00' for a distance of 4 182 m or  thereabouts, thence  on  a  bearing of 137</w:t>
      </w:r>
      <w:r>
        <w:rPr>
          <w:sz w:val="22"/>
          <w:vertAlign w:val="superscript"/>
        </w:rPr>
        <w:t>o</w:t>
      </w:r>
      <w:r>
        <w:rPr>
          <w:sz w:val="22"/>
        </w:rPr>
        <w:t xml:space="preserve"> 00' for a distance of 9 792 m or thereabouts, thence on a bearing of 150</w:t>
      </w:r>
      <w:r>
        <w:rPr>
          <w:sz w:val="22"/>
          <w:vertAlign w:val="superscript"/>
        </w:rPr>
        <w:t>o</w:t>
      </w:r>
      <w:r>
        <w:rPr>
          <w:sz w:val="22"/>
        </w:rPr>
        <w:t xml:space="preserve"> 00' for a distance of 4 018 m or thereabouts, thence on a bearing of 134</w:t>
      </w:r>
      <w:r>
        <w:rPr>
          <w:sz w:val="22"/>
          <w:vertAlign w:val="superscript"/>
        </w:rPr>
        <w:t>o</w:t>
      </w:r>
      <w:r>
        <w:rPr>
          <w:sz w:val="22"/>
        </w:rPr>
        <w:t xml:space="preserve"> 00' for a distance of 12 260 m or thereabouts, thence on a bearing of  139</w:t>
      </w:r>
      <w:r>
        <w:rPr>
          <w:sz w:val="22"/>
          <w:vertAlign w:val="superscript"/>
        </w:rPr>
        <w:t>o</w:t>
      </w:r>
      <w:r>
        <w:rPr>
          <w:sz w:val="22"/>
        </w:rPr>
        <w:t xml:space="preserve"> 00' for  a distance of  11 307 m or thereabouts, thence on a bearing of 119</w:t>
      </w:r>
      <w:r>
        <w:rPr>
          <w:sz w:val="22"/>
          <w:vertAlign w:val="superscript"/>
        </w:rPr>
        <w:t>o</w:t>
      </w:r>
      <w:r>
        <w:rPr>
          <w:sz w:val="22"/>
        </w:rPr>
        <w:t xml:space="preserve"> 40' for a distance of 639 m or thereabouts, thence on a bearing of 181</w:t>
      </w:r>
      <w:r>
        <w:rPr>
          <w:sz w:val="22"/>
          <w:vertAlign w:val="superscript"/>
        </w:rPr>
        <w:t>o</w:t>
      </w:r>
      <w:r>
        <w:rPr>
          <w:sz w:val="22"/>
        </w:rPr>
        <w:t xml:space="preserve"> 01' for a distance of 1 419 m or thereabouts, thence on a bearing of 136</w:t>
      </w:r>
      <w:r>
        <w:rPr>
          <w:sz w:val="22"/>
          <w:vertAlign w:val="superscript"/>
        </w:rPr>
        <w:t>o</w:t>
      </w:r>
      <w:r>
        <w:rPr>
          <w:sz w:val="22"/>
        </w:rPr>
        <w:t xml:space="preserve"> 01' for a distance of 712 m or thereabouts, thence on a bearing of 113</w:t>
      </w:r>
      <w:r>
        <w:rPr>
          <w:sz w:val="22"/>
          <w:vertAlign w:val="superscript"/>
        </w:rPr>
        <w:t>o</w:t>
      </w:r>
      <w:r>
        <w:rPr>
          <w:sz w:val="22"/>
        </w:rPr>
        <w:t xml:space="preserve"> 58' for a distance of 361 m or thereabouts, thence on a bearing of 145</w:t>
      </w:r>
      <w:r>
        <w:rPr>
          <w:sz w:val="22"/>
          <w:vertAlign w:val="superscript"/>
        </w:rPr>
        <w:t>o</w:t>
      </w:r>
      <w:r>
        <w:rPr>
          <w:sz w:val="22"/>
        </w:rPr>
        <w:t xml:space="preserve"> 18' for a distance of 604 m or thereabouts, thence on a bearing of 133</w:t>
      </w:r>
      <w:r>
        <w:rPr>
          <w:sz w:val="22"/>
          <w:vertAlign w:val="superscript"/>
        </w:rPr>
        <w:t>o</w:t>
      </w:r>
      <w:r>
        <w:rPr>
          <w:sz w:val="22"/>
        </w:rPr>
        <w:t xml:space="preserve"> 18' for a distance of 781 m or thereabouts, thence on a bearing of 143</w:t>
      </w:r>
      <w:r>
        <w:rPr>
          <w:sz w:val="22"/>
          <w:vertAlign w:val="superscript"/>
        </w:rPr>
        <w:t>o</w:t>
      </w:r>
      <w:r>
        <w:rPr>
          <w:sz w:val="22"/>
        </w:rPr>
        <w:t xml:space="preserve"> 18' for a distance of 368 m or thereabouts, thence on a bearing of 139</w:t>
      </w:r>
      <w:r>
        <w:rPr>
          <w:sz w:val="22"/>
          <w:vertAlign w:val="superscript"/>
        </w:rPr>
        <w:t>o</w:t>
      </w:r>
      <w:r>
        <w:rPr>
          <w:sz w:val="22"/>
        </w:rPr>
        <w:t xml:space="preserve"> 01' for a distance of 1 250 m or thereabouts, thence on a bearing of 154</w:t>
      </w:r>
      <w:r>
        <w:rPr>
          <w:sz w:val="22"/>
          <w:vertAlign w:val="superscript"/>
        </w:rPr>
        <w:t>o</w:t>
      </w:r>
      <w:r>
        <w:rPr>
          <w:sz w:val="22"/>
        </w:rPr>
        <w:t xml:space="preserve"> 01' for a distance of 7 698 m or thereabouts, thence on a bearing of 124</w:t>
      </w:r>
      <w:r>
        <w:rPr>
          <w:sz w:val="22"/>
          <w:vertAlign w:val="superscript"/>
        </w:rPr>
        <w:t>o</w:t>
      </w:r>
      <w:r>
        <w:rPr>
          <w:sz w:val="22"/>
        </w:rPr>
        <w:t xml:space="preserve"> 53' for a distance of 1 594 m or thereabouts, thence on a bearing of 115</w:t>
      </w:r>
      <w:r>
        <w:rPr>
          <w:sz w:val="22"/>
          <w:vertAlign w:val="superscript"/>
        </w:rPr>
        <w:t>o</w:t>
      </w:r>
      <w:r>
        <w:rPr>
          <w:sz w:val="22"/>
        </w:rPr>
        <w:t xml:space="preserve"> 18' for a distance of 2 637 m or thereabouts, thence on a bearing  of  97</w:t>
      </w:r>
      <w:r>
        <w:rPr>
          <w:sz w:val="22"/>
          <w:vertAlign w:val="superscript"/>
        </w:rPr>
        <w:t>o</w:t>
      </w:r>
      <w:r>
        <w:rPr>
          <w:sz w:val="22"/>
        </w:rPr>
        <w:t xml:space="preserve"> 09' for  a  distance of 1 847 m or thereabouts, thence on a bearing of 113</w:t>
      </w:r>
      <w:r>
        <w:rPr>
          <w:sz w:val="22"/>
          <w:vertAlign w:val="superscript"/>
        </w:rPr>
        <w:t>o</w:t>
      </w:r>
      <w:r>
        <w:rPr>
          <w:sz w:val="22"/>
        </w:rPr>
        <w:t xml:space="preserve"> 40' for a distance of 464 m or thereabouts, thence on a bearing of 80</w:t>
      </w:r>
      <w:r>
        <w:rPr>
          <w:sz w:val="22"/>
          <w:vertAlign w:val="superscript"/>
        </w:rPr>
        <w:t>o</w:t>
      </w:r>
      <w:r>
        <w:rPr>
          <w:sz w:val="22"/>
        </w:rPr>
        <w:t xml:space="preserve"> 41' for a distance of 935 m or thereabouts, thence on a bearing of 149</w:t>
      </w:r>
      <w:r>
        <w:rPr>
          <w:sz w:val="22"/>
          <w:vertAlign w:val="superscript"/>
        </w:rPr>
        <w:t>o</w:t>
      </w:r>
      <w:r>
        <w:rPr>
          <w:sz w:val="22"/>
        </w:rPr>
        <w:t xml:space="preserve"> 45' for a distance of 1 262 m or thereabouts, thence on a bearing of 114</w:t>
      </w:r>
      <w:r>
        <w:rPr>
          <w:sz w:val="22"/>
          <w:vertAlign w:val="superscript"/>
        </w:rPr>
        <w:t>o</w:t>
      </w:r>
      <w:r>
        <w:rPr>
          <w:sz w:val="22"/>
        </w:rPr>
        <w:t xml:space="preserve"> 45' for a distance of 544 m or thereabouts, thence on a bearing of 88</w:t>
      </w:r>
      <w:r>
        <w:rPr>
          <w:sz w:val="22"/>
          <w:vertAlign w:val="superscript"/>
        </w:rPr>
        <w:t>o</w:t>
      </w:r>
      <w:r>
        <w:rPr>
          <w:sz w:val="22"/>
        </w:rPr>
        <w:t xml:space="preserve"> 41' for a distance of 215 m or thereabouts, thence on a bearing of 100</w:t>
      </w:r>
      <w:r>
        <w:rPr>
          <w:sz w:val="22"/>
          <w:vertAlign w:val="superscript"/>
        </w:rPr>
        <w:t>o</w:t>
      </w:r>
      <w:r>
        <w:rPr>
          <w:sz w:val="22"/>
        </w:rPr>
        <w:t xml:space="preserve"> 13' for a distance of 415 m or thereabouts, thence  on  a  bearing of 68</w:t>
      </w:r>
      <w:r>
        <w:rPr>
          <w:sz w:val="22"/>
          <w:vertAlign w:val="superscript"/>
        </w:rPr>
        <w:t>o</w:t>
      </w:r>
      <w:r>
        <w:rPr>
          <w:sz w:val="22"/>
        </w:rPr>
        <w:t xml:space="preserve"> 48' for a distance of 862 m or thereabouts, thence on a bearing of 55</w:t>
      </w:r>
      <w:r>
        <w:rPr>
          <w:sz w:val="22"/>
          <w:vertAlign w:val="superscript"/>
        </w:rPr>
        <w:t>o</w:t>
      </w:r>
      <w:r>
        <w:rPr>
          <w:sz w:val="22"/>
        </w:rPr>
        <w:t xml:space="preserve"> 31' for a distance of 613 m or thereabouts, thence on a bearing of 100</w:t>
      </w:r>
      <w:r>
        <w:rPr>
          <w:sz w:val="22"/>
          <w:vertAlign w:val="superscript"/>
        </w:rPr>
        <w:t>o</w:t>
      </w:r>
      <w:r>
        <w:rPr>
          <w:sz w:val="22"/>
        </w:rPr>
        <w:t xml:space="preserve"> 52' for a distance of 402 m or thereabouts, thence on a bearing of 143</w:t>
      </w:r>
      <w:r>
        <w:rPr>
          <w:sz w:val="22"/>
          <w:vertAlign w:val="superscript"/>
        </w:rPr>
        <w:t>o</w:t>
      </w:r>
      <w:r>
        <w:rPr>
          <w:sz w:val="22"/>
        </w:rPr>
        <w:t xml:space="preserve"> 33' for a distance of 825 m or thereabouts, thence on a bearing of 155</w:t>
      </w:r>
      <w:r>
        <w:rPr>
          <w:sz w:val="22"/>
          <w:vertAlign w:val="superscript"/>
        </w:rPr>
        <w:t>o</w:t>
      </w:r>
      <w:r>
        <w:rPr>
          <w:sz w:val="22"/>
        </w:rPr>
        <w:t xml:space="preserve"> 33' for a distance of 459 m or thereabouts, thence on a bearing of 103</w:t>
      </w:r>
      <w:r>
        <w:rPr>
          <w:sz w:val="22"/>
          <w:vertAlign w:val="superscript"/>
        </w:rPr>
        <w:t>o</w:t>
      </w:r>
      <w:r>
        <w:rPr>
          <w:sz w:val="22"/>
        </w:rPr>
        <w:t xml:space="preserve"> 25' for a distance of 1 163 m or thereabouts, thence on a bearing of 150</w:t>
      </w:r>
      <w:r>
        <w:rPr>
          <w:sz w:val="22"/>
          <w:vertAlign w:val="superscript"/>
        </w:rPr>
        <w:t>o</w:t>
      </w:r>
      <w:r>
        <w:rPr>
          <w:sz w:val="22"/>
        </w:rPr>
        <w:t xml:space="preserve"> 42' for a distance of 359 m or thereabouts, and terminating at a point 650.175 0 km or thereabouts from Perth on the Coolgardie</w:t>
      </w:r>
      <w:r>
        <w:rPr>
          <w:sz w:val="22"/>
        </w:rPr>
        <w:noBreakHyphen/>
        <w:t>Norseman Railway.</w:t>
      </w:r>
    </w:p>
    <w:p>
      <w:pPr>
        <w:pStyle w:val="MiscellaneousBody"/>
        <w:ind w:firstLine="284"/>
        <w:rPr>
          <w:sz w:val="22"/>
        </w:rPr>
      </w:pPr>
      <w:r>
        <w:rPr>
          <w:sz w:val="22"/>
        </w:rPr>
        <w:t>(b)</w:t>
      </w:r>
      <w:r>
        <w:rPr>
          <w:sz w:val="22"/>
        </w:rPr>
        <w:tab/>
        <w:t>All that portion of land commencing at a point 566.298 0 km or thereabouts on the Coolgardie</w:t>
      </w:r>
      <w:r>
        <w:rPr>
          <w:sz w:val="22"/>
        </w:rPr>
        <w:noBreakHyphen/>
        <w:t>Norseman railway and terminating at a point 649.973 8 km or thereabouts the commencement and terminus being more particularly delineated and shown coloured yellow on the insets on C.E. Plan 66889.</w:t>
      </w:r>
    </w:p>
    <w:p>
      <w:pPr>
        <w:pStyle w:val="yScheduleHeading"/>
      </w:pPr>
      <w:bookmarkStart w:id="50" w:name="_Toc378672297"/>
      <w:bookmarkStart w:id="51" w:name="_Toc426020210"/>
      <w:bookmarkStart w:id="52" w:name="_Toc430166997"/>
      <w:r>
        <w:rPr>
          <w:rStyle w:val="CharSchNo"/>
        </w:rPr>
        <w:t>Sixth Schedule</w:t>
      </w:r>
      <w:bookmarkEnd w:id="50"/>
      <w:bookmarkEnd w:id="51"/>
      <w:bookmarkEnd w:id="52"/>
    </w:p>
    <w:p>
      <w:pPr>
        <w:pStyle w:val="MiscellaneousHeading"/>
        <w:rPr>
          <w:i/>
          <w:sz w:val="22"/>
        </w:rPr>
      </w:pPr>
      <w:r>
        <w:rPr>
          <w:i/>
          <w:sz w:val="22"/>
        </w:rPr>
        <w:t>Tambellup</w:t>
      </w:r>
      <w:r>
        <w:rPr>
          <w:i/>
          <w:sz w:val="22"/>
        </w:rPr>
        <w:noBreakHyphen/>
        <w:t>Ongerup Railway</w:t>
      </w:r>
    </w:p>
    <w:p>
      <w:pPr>
        <w:pStyle w:val="MiscellaneousBody"/>
        <w:ind w:firstLine="284"/>
        <w:rPr>
          <w:sz w:val="22"/>
        </w:rPr>
      </w:pPr>
      <w:r>
        <w:rPr>
          <w:sz w:val="22"/>
        </w:rPr>
        <w:t>(a)</w:t>
      </w:r>
      <w:r>
        <w:rPr>
          <w:sz w:val="22"/>
        </w:rPr>
        <w:tab/>
        <w:t>All that railway having a total length of 152.7 metres or thereabouts commencing at the south western alignment of Corbett Street and thence proceeding in an east by north east direction and terminating at the south western alignment of Whitehead Road, both being roads in the townsite of Gnowangerup.</w:t>
      </w:r>
    </w:p>
    <w:p>
      <w:pPr>
        <w:pStyle w:val="MiscellaneousBody"/>
        <w:tabs>
          <w:tab w:val="left" w:pos="709"/>
        </w:tabs>
        <w:ind w:firstLine="284"/>
        <w:rPr>
          <w:sz w:val="22"/>
        </w:rPr>
      </w:pPr>
      <w:r>
        <w:rPr>
          <w:sz w:val="22"/>
        </w:rPr>
        <w:t>(b)</w:t>
      </w:r>
      <w:r>
        <w:rPr>
          <w:sz w:val="22"/>
        </w:rPr>
        <w:tab/>
        <w:t>The whole of the land shown coloured red on C.E. Plan 66851.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4" w:name="_Toc378672298"/>
      <w:bookmarkStart w:id="55" w:name="_Toc426020211"/>
      <w:bookmarkStart w:id="56" w:name="_Toc430166998"/>
      <w:r>
        <w:t>Notes</w:t>
      </w:r>
      <w:bookmarkEnd w:id="54"/>
      <w:bookmarkEnd w:id="55"/>
      <w:bookmarkEnd w:id="5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1974</w:t>
      </w:r>
      <w:r>
        <w:rPr>
          <w:snapToGrid w:val="0"/>
        </w:rPr>
        <w:t xml:space="preserve"> and includes all amendments effected by the other Acts referred to in the following Table.</w:t>
      </w:r>
    </w:p>
    <w:p>
      <w:pPr>
        <w:pStyle w:val="nHeading3"/>
        <w:rPr>
          <w:snapToGrid w:val="0"/>
        </w:rPr>
      </w:pPr>
      <w:bookmarkStart w:id="57" w:name="_Toc378672299"/>
      <w:bookmarkStart w:id="58" w:name="_Toc430166999"/>
      <w:r>
        <w:rPr>
          <w:snapToGrid w:val="0"/>
        </w:rPr>
        <w:t>Compilation table</w:t>
      </w:r>
      <w:bookmarkEnd w:id="57"/>
      <w:bookmarkEnd w:id="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and Land Revestment Act 1974</w:t>
            </w:r>
          </w:p>
        </w:tc>
        <w:tc>
          <w:tcPr>
            <w:tcW w:w="1134" w:type="dxa"/>
            <w:tcBorders>
              <w:top w:val="single" w:sz="8" w:space="0" w:color="auto"/>
              <w:bottom w:val="nil"/>
            </w:tcBorders>
          </w:tcPr>
          <w:p>
            <w:pPr>
              <w:pStyle w:val="nTable"/>
              <w:spacing w:after="40"/>
            </w:pPr>
            <w:r>
              <w:t>25 of 1974</w:t>
            </w:r>
          </w:p>
        </w:tc>
        <w:tc>
          <w:tcPr>
            <w:tcW w:w="1134" w:type="dxa"/>
            <w:tcBorders>
              <w:top w:val="single" w:sz="8" w:space="0" w:color="auto"/>
              <w:bottom w:val="nil"/>
            </w:tcBorders>
          </w:tcPr>
          <w:p>
            <w:pPr>
              <w:pStyle w:val="nTable"/>
              <w:spacing w:after="40"/>
            </w:pPr>
            <w:r>
              <w:t>29 Oct 1974</w:t>
            </w:r>
          </w:p>
        </w:tc>
        <w:tc>
          <w:tcPr>
            <w:tcW w:w="2551" w:type="dxa"/>
            <w:tcBorders>
              <w:top w:val="single" w:sz="8" w:space="0" w:color="auto"/>
              <w:bottom w:val="nil"/>
            </w:tcBorders>
          </w:tcPr>
          <w:p>
            <w:pPr>
              <w:pStyle w:val="nTable"/>
              <w:spacing w:after="40"/>
            </w:pPr>
            <w:r>
              <w:t xml:space="preserve">Sections 3 to 5: </w:t>
            </w:r>
            <w:r>
              <w:br/>
              <w:t xml:space="preserve">proclaimed 15 Mar 2000 (see </w:t>
            </w:r>
            <w:r>
              <w:rPr>
                <w:i/>
              </w:rPr>
              <w:t>Gazette</w:t>
            </w:r>
            <w:r>
              <w:t xml:space="preserve"> 14 Mar 2000 p.1139); </w:t>
            </w:r>
            <w:r>
              <w:br/>
              <w:t xml:space="preserve">Sections 6 to 8: proclaimed </w:t>
            </w:r>
            <w:r>
              <w:br/>
              <w:t xml:space="preserve">30 May 1975 (see </w:t>
            </w:r>
            <w:r>
              <w:rPr>
                <w:i/>
                <w:iCs/>
              </w:rPr>
              <w:t>Gazette</w:t>
            </w:r>
            <w:r>
              <w:t xml:space="preserve"> 30 May 1975 p. 1590</w:t>
            </w:r>
            <w:r>
              <w:noBreakHyphen/>
              <w:t>1);</w:t>
            </w:r>
            <w:r>
              <w:br/>
              <w:t>balance on assent: 29 Oct 1974</w:t>
            </w:r>
          </w:p>
        </w:tc>
      </w:tr>
      <w:tr>
        <w:trPr>
          <w:cantSplit/>
          <w:ins w:id="59" w:author="svcMRProcess" w:date="2015-11-16T14:18:00Z"/>
        </w:trPr>
        <w:tc>
          <w:tcPr>
            <w:tcW w:w="7087" w:type="dxa"/>
            <w:gridSpan w:val="4"/>
            <w:tcBorders>
              <w:top w:val="nil"/>
              <w:bottom w:val="single" w:sz="8" w:space="0" w:color="auto"/>
            </w:tcBorders>
          </w:tcPr>
          <w:p>
            <w:pPr>
              <w:pStyle w:val="nTable"/>
              <w:spacing w:after="40"/>
              <w:rPr>
                <w:ins w:id="60" w:author="svcMRProcess" w:date="2015-11-16T14:18:00Z"/>
                <w:b/>
                <w:bCs/>
                <w:color w:val="FF0000"/>
              </w:rPr>
            </w:pPr>
            <w:ins w:id="61" w:author="svcMRProcess" w:date="2015-11-16T14:18: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850" w:type="dxa"/>
        </w:tcPr>
        <w:p>
          <w:pPr>
            <w:pStyle w:val="Header"/>
            <w:spacing w:before="40"/>
          </w:pPr>
          <w:r>
            <w:rPr>
              <w:b/>
            </w:rPr>
            <w:fldChar w:fldCharType="begin"/>
          </w:r>
          <w:r>
            <w:rPr>
              <w:b/>
            </w:rPr>
            <w:instrText xml:space="preserve"> styleref CharSchno </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EC2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0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3A7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50F6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A014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E1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2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9A8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282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124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9476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24"/>
    <w:docVar w:name="WAFER_20140128103412" w:val="RemoveTocBookmarks,RemoveUnusedBookmarks,RemoveLanguageTags,UsedStyles,ResetPageSize,UpdateArrangement"/>
    <w:docVar w:name="WAFER_20140128103412_GUID" w:val="12ecf797-5f8b-4a56-8325-3cc188518f16"/>
    <w:docVar w:name="WAFER_20140128112041" w:val="RemoveTocBookmarks,RunningHeaders"/>
    <w:docVar w:name="WAFER_20140128112041_GUID" w:val="a0bc61d0-280b-4b6a-ac44-98aefa36cf0f"/>
    <w:docVar w:name="WAFER_20150916104832" w:val="ResetPageSize,UpdateArrangement,UpdateNTable"/>
    <w:docVar w:name="WAFER_20150916104832_GUID" w:val="614b8353-cfc8-47e2-8152-aa798b9db123"/>
    <w:docVar w:name="WAFER_20151116141024" w:val="UpdateStyles,UsedStyles"/>
    <w:docVar w:name="WAFER_20151116141024_GUID" w:val="e04e7e89-0603-4ec8-9f10-9b44b888d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2784</Words>
  <Characters>11860</Characters>
  <Application>Microsoft Office Word</Application>
  <DocSecurity>0</DocSecurity>
  <Lines>269</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1974 00-a0-04 - 00-b0-07</dc:title>
  <dc:subject/>
  <dc:creator/>
  <cp:keywords/>
  <dc:description/>
  <cp:lastModifiedBy>svcMRProcess</cp:lastModifiedBy>
  <cp:revision>2</cp:revision>
  <cp:lastPrinted>2000-03-14T03:36:00Z</cp:lastPrinted>
  <dcterms:created xsi:type="dcterms:W3CDTF">2015-11-16T06:18:00Z</dcterms:created>
  <dcterms:modified xsi:type="dcterms:W3CDTF">2015-11-16T06:18:00Z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15 Mar 2000</vt:lpwstr>
  </property>
  <property fmtid="{D5CDD505-2E9C-101B-9397-08002B2CF9AE}" pid="8" name="ToSuffix">
    <vt:lpwstr>00-b0-07</vt:lpwstr>
  </property>
  <property fmtid="{D5CDD505-2E9C-101B-9397-08002B2CF9AE}" pid="9" name="ToAsAtDate">
    <vt:lpwstr>04 Jul 2006</vt:lpwstr>
  </property>
</Properties>
</file>