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Discontinuance and Land Revestment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Railways Discontinuance and Land Revestment Act 1975 </w:t>
      </w:r>
    </w:p>
    <w:p>
      <w:pPr>
        <w:pStyle w:val="LongTitle"/>
        <w:rPr>
          <w:snapToGrid w:val="0"/>
        </w:rPr>
      </w:pPr>
      <w:r>
        <w:rPr>
          <w:snapToGrid w:val="0"/>
        </w:rPr>
        <w:t>A</w:t>
      </w:r>
      <w:bookmarkStart w:id="1" w:name="_GoBack"/>
      <w:bookmarkEnd w:id="1"/>
      <w:r>
        <w:rPr>
          <w:snapToGrid w:val="0"/>
        </w:rPr>
        <w:t xml:space="preserve">n Act to authorize the Discontinuance of Certain Railways and to Revest in Her Majesty Certain Lands comprised therein, and for incidental and other purposes. </w:t>
      </w:r>
    </w:p>
    <w:p>
      <w:pPr>
        <w:pStyle w:val="AssentNote"/>
        <w:rPr>
          <w:del w:id="2" w:author="svcMRProcess" w:date="2015-11-16T14:18:00Z"/>
        </w:rPr>
      </w:pPr>
      <w:del w:id="3" w:author="svcMRProcess" w:date="2015-11-16T14:18:00Z">
        <w:r>
          <w:delText xml:space="preserve">[Assented to 18 September 1975.]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72269"/>
      <w:bookmarkStart w:id="5" w:name="_Toc430167058"/>
      <w:bookmarkStart w:id="6" w:name="_Toc411739040"/>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and Land Revestment Act 1975</w:t>
      </w:r>
      <w:r>
        <w:rPr>
          <w:snapToGrid w:val="0"/>
        </w:rPr>
        <w:t>.</w:t>
      </w:r>
    </w:p>
    <w:p>
      <w:pPr>
        <w:pStyle w:val="Heading5"/>
        <w:rPr>
          <w:snapToGrid w:val="0"/>
        </w:rPr>
      </w:pPr>
      <w:bookmarkStart w:id="7" w:name="_Toc378672270"/>
      <w:bookmarkStart w:id="8" w:name="_Toc430167059"/>
      <w:bookmarkStart w:id="9" w:name="_Toc411739041"/>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10" w:name="_Toc378672271"/>
      <w:bookmarkStart w:id="11" w:name="_Toc430167060"/>
      <w:bookmarkStart w:id="12" w:name="_Toc411739042"/>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“railway land”</w:t>
      </w:r>
      <w:r>
        <w:t xml:space="preserve"> means the land described in paragraph (b) of the Schedule to this Act;</w:t>
      </w:r>
    </w:p>
    <w:p>
      <w:pPr>
        <w:pStyle w:val="Defstart"/>
      </w:pPr>
      <w:r>
        <w:rPr>
          <w:b/>
        </w:rPr>
        <w:tab/>
        <w:t>“scheduled railways”</w:t>
      </w:r>
      <w:r>
        <w:t xml:space="preserve"> means the railways described in paragraph (a) of the Schedule to this Act.</w:t>
      </w:r>
    </w:p>
    <w:p>
      <w:pPr>
        <w:pStyle w:val="Heading5"/>
        <w:rPr>
          <w:snapToGrid w:val="0"/>
        </w:rPr>
      </w:pPr>
      <w:bookmarkStart w:id="13" w:name="_Toc378672272"/>
      <w:bookmarkStart w:id="14" w:name="_Toc430167061"/>
      <w:bookmarkStart w:id="15" w:name="_Toc411739043"/>
      <w:r>
        <w:rPr>
          <w:rStyle w:val="CharSectno"/>
        </w:rPr>
        <w:t>4</w:t>
      </w:r>
      <w:r>
        <w:rPr>
          <w:snapToGrid w:val="0"/>
        </w:rPr>
        <w:t>.</w:t>
      </w:r>
      <w:r>
        <w:rPr>
          <w:snapToGrid w:val="0"/>
        </w:rPr>
        <w:tab/>
        <w:t>Discontinuance of railway and incidental matters</w:t>
      </w:r>
      <w:bookmarkEnd w:id="13"/>
      <w:bookmarkEnd w:id="14"/>
      <w:bookmarkEnd w:id="15"/>
      <w:r>
        <w:rPr>
          <w:snapToGrid w:val="0"/>
        </w:rPr>
        <w:t xml:space="preserve"> </w:t>
      </w:r>
    </w:p>
    <w:p>
      <w:pPr>
        <w:pStyle w:val="Subsection"/>
        <w:rPr>
          <w:snapToGrid w:val="0"/>
        </w:rPr>
      </w:pPr>
      <w:r>
        <w:rPr>
          <w:snapToGrid w:val="0"/>
        </w:rPr>
        <w:tab/>
      </w:r>
      <w:r>
        <w:rPr>
          <w:snapToGrid w:val="0"/>
        </w:rPr>
        <w:tab/>
        <w:t>On and from the coming into operation of this Act the scheduled railways shall cease to be operated, and on and from that date — </w:t>
      </w:r>
    </w:p>
    <w:p>
      <w:pPr>
        <w:pStyle w:val="Indenta"/>
        <w:rPr>
          <w:snapToGrid w:val="0"/>
        </w:rPr>
      </w:pPr>
      <w:r>
        <w:rPr>
          <w:snapToGrid w:val="0"/>
        </w:rPr>
        <w:tab/>
        <w:t>(a)</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6" w:name="_Toc378672273"/>
      <w:bookmarkStart w:id="17" w:name="_Toc430167062"/>
      <w:bookmarkStart w:id="18" w:name="_Toc411739044"/>
      <w:r>
        <w:rPr>
          <w:rStyle w:val="CharSectno"/>
        </w:rPr>
        <w:t>5</w:t>
      </w:r>
      <w:r>
        <w:rPr>
          <w:snapToGrid w:val="0"/>
        </w:rPr>
        <w:t>.</w:t>
      </w:r>
      <w:r>
        <w:rPr>
          <w:snapToGrid w:val="0"/>
        </w:rPr>
        <w:tab/>
        <w:t>Land Revestment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railway land is revested in Her Majesty as of Her former estate and any portion of that land that is under the </w:t>
      </w:r>
      <w:r>
        <w:rPr>
          <w:i/>
          <w:snapToGrid w:val="0"/>
        </w:rPr>
        <w:t>Transfer of Land Act 1893</w:t>
      </w:r>
      <w:r>
        <w:rPr>
          <w:snapToGrid w:val="0"/>
        </w:rPr>
        <w:t xml:space="preserve"> is hereby removed from the operation of that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28" w:gutter="0"/>
          <w:pgNumType w:start="1"/>
          <w:cols w:space="720"/>
          <w:noEndnote/>
          <w:titlePg/>
        </w:sectPr>
      </w:pPr>
    </w:p>
    <w:p>
      <w:pPr>
        <w:pStyle w:val="yScheduleHeading"/>
      </w:pPr>
      <w:bookmarkStart w:id="19" w:name="_Toc378672274"/>
      <w:bookmarkStart w:id="20" w:name="_Toc426020275"/>
      <w:bookmarkStart w:id="21" w:name="_Toc430167063"/>
      <w:r>
        <w:rPr>
          <w:rStyle w:val="CharSchNo"/>
        </w:rPr>
        <w:t>Schedule</w:t>
      </w:r>
      <w:bookmarkEnd w:id="19"/>
      <w:bookmarkEnd w:id="20"/>
      <w:bookmarkEnd w:id="21"/>
      <w:del w:id="22" w:author="svcMRProcess" w:date="2015-11-16T14:18:00Z">
        <w:r>
          <w:delText xml:space="preserve"> </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Dwellingup</w:t>
      </w:r>
      <w:r>
        <w:rPr>
          <w:spacing w:val="-2"/>
        </w:rPr>
        <w:noBreakHyphen/>
        <w:t>Hotham Railway (Act No. 17 of 1911)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3" w:author="svcMRProcess" w:date="2015-11-16T14:18: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del w:id="24" w:author="svcMRProcess" w:date="2015-11-16T14:18:00Z">
        <w:r>
          <w:rPr>
            <w:spacing w:val="-2"/>
          </w:rPr>
          <w:tab/>
        </w:r>
        <w:r>
          <w:rPr>
            <w:spacing w:val="-2"/>
          </w:rPr>
          <w:tab/>
        </w:r>
        <w:r>
          <w:rPr>
            <w:spacing w:val="-2"/>
          </w:rPr>
          <w:fldChar w:fldCharType="begin"/>
        </w:r>
        <w:r>
          <w:rPr>
            <w:spacing w:val="-2"/>
          </w:rPr>
          <w:delInstrText>ADVANCE \R 14.15</w:delInstrText>
        </w:r>
        <w:r>
          <w:rPr>
            <w:spacing w:val="-2"/>
          </w:rPr>
          <w:fldChar w:fldCharType="end"/>
        </w:r>
      </w:del>
      <w:ins w:id="25" w:author="svcMRProcess" w:date="2015-11-16T14:18:00Z">
        <w:r>
          <w:rPr>
            <w:spacing w:val="-2"/>
          </w:rPr>
          <w:tab/>
        </w:r>
        <w:r>
          <w:rPr>
            <w:spacing w:val="-2"/>
          </w:rPr>
          <w:tab/>
        </w:r>
      </w:ins>
      <w:r>
        <w:rPr>
          <w:spacing w:val="-2"/>
        </w:rPr>
        <w:t>Commencing at a point being 111.105 km or thereabouts from Perth on the Dwellingup</w:t>
      </w:r>
      <w:r>
        <w:rPr>
          <w:spacing w:val="-2"/>
        </w:rPr>
        <w:noBreakHyphen/>
        <w:t>Hotham Railway (Act No. 17 of 1911) and proceeding generally in an east southeasterly direction for a distance of 28 km or thereabouts, thence generally in an easterly direction for a distance of 18.8 km or thereabouts and terminating at the terminus of the Dwellingup</w:t>
      </w:r>
      <w:r>
        <w:rPr>
          <w:spacing w:val="-2"/>
        </w:rPr>
        <w:noBreakHyphen/>
        <w:t>Hotham Railway being a point 157.943 km or thereabouts from Perth on the said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6" w:author="svcMRProcess" w:date="2015-11-16T14:18: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Hotham</w:t>
      </w:r>
      <w:r>
        <w:rPr>
          <w:spacing w:val="-2"/>
        </w:rPr>
        <w:noBreakHyphen/>
        <w:t>Crossman Railway (Act No. 14 of 1912)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7" w:author="svcMRProcess" w:date="2015-11-16T14:18: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del w:id="28" w:author="svcMRProcess" w:date="2015-11-16T14:18:00Z">
        <w:r>
          <w:rPr>
            <w:spacing w:val="-2"/>
          </w:rPr>
          <w:tab/>
        </w:r>
        <w:r>
          <w:rPr>
            <w:spacing w:val="-2"/>
          </w:rPr>
          <w:tab/>
        </w:r>
        <w:r>
          <w:rPr>
            <w:spacing w:val="-2"/>
          </w:rPr>
          <w:fldChar w:fldCharType="begin"/>
        </w:r>
        <w:r>
          <w:rPr>
            <w:spacing w:val="-2"/>
          </w:rPr>
          <w:delInstrText>ADVANCE \R 14.15</w:delInstrText>
        </w:r>
        <w:r>
          <w:rPr>
            <w:spacing w:val="-2"/>
          </w:rPr>
          <w:fldChar w:fldCharType="end"/>
        </w:r>
      </w:del>
      <w:ins w:id="29" w:author="svcMRProcess" w:date="2015-11-16T14:18:00Z">
        <w:r>
          <w:rPr>
            <w:spacing w:val="-2"/>
          </w:rPr>
          <w:tab/>
        </w:r>
        <w:r>
          <w:rPr>
            <w:spacing w:val="-2"/>
          </w:rPr>
          <w:tab/>
        </w:r>
      </w:ins>
      <w:r>
        <w:rPr>
          <w:spacing w:val="-2"/>
        </w:rPr>
        <w:t>Commencing at a point being 157.943 km or thereabouts from Perth on the Hotham</w:t>
      </w:r>
      <w:r>
        <w:rPr>
          <w:spacing w:val="-2"/>
        </w:rPr>
        <w:noBreakHyphen/>
        <w:t>Crossman Railway (Act No. 14 of 1912) and proceeding generally in an easterly direction for 1 740 m or thereabouts and terminating at a point 158.118 km from Perth being the terminus of the said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0" w:author="svcMRProcess" w:date="2015-11-16T14:18: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total distance being 47.013 km.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1" w:author="svcMRProcess" w:date="2015-11-16T14:18: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del w:id="32" w:author="svcMRProcess" w:date="2015-11-16T14:18:00Z">
        <w:r>
          <w:rPr>
            <w:spacing w:val="-2"/>
          </w:rPr>
          <w:tab/>
        </w:r>
        <w:r>
          <w:rPr>
            <w:spacing w:val="-2"/>
          </w:rPr>
          <w:tab/>
        </w:r>
        <w:r>
          <w:rPr>
            <w:spacing w:val="-2"/>
          </w:rPr>
          <w:fldChar w:fldCharType="begin"/>
        </w:r>
        <w:r>
          <w:rPr>
            <w:spacing w:val="-2"/>
          </w:rPr>
          <w:delInstrText>ADVANCE \R 14.15</w:delInstrText>
        </w:r>
        <w:r>
          <w:rPr>
            <w:spacing w:val="-2"/>
          </w:rPr>
          <w:fldChar w:fldCharType="end"/>
        </w:r>
      </w:del>
      <w:ins w:id="33" w:author="svcMRProcess" w:date="2015-11-16T14:18:00Z">
        <w:r>
          <w:rPr>
            <w:spacing w:val="-2"/>
          </w:rPr>
          <w:tab/>
        </w:r>
        <w:r>
          <w:rPr>
            <w:spacing w:val="-2"/>
          </w:rPr>
          <w:tab/>
        </w:r>
      </w:ins>
      <w:r>
        <w:rPr>
          <w:spacing w:val="-2"/>
        </w:rPr>
        <w:t>The whole being more particularly delineated and shown by a red line on C.E. Plan 67297.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4" w:author="svcMRProcess" w:date="2015-11-16T14:18: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Land Revestment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5" w:author="svcMRProcess" w:date="2015-11-16T14:18: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del w:id="36" w:author="svcMRProcess" w:date="2015-11-16T14:18:00Z">
        <w:r>
          <w:rPr>
            <w:spacing w:val="-2"/>
          </w:rPr>
          <w:tab/>
        </w:r>
        <w:r>
          <w:rPr>
            <w:spacing w:val="-2"/>
          </w:rPr>
          <w:tab/>
        </w:r>
        <w:r>
          <w:rPr>
            <w:spacing w:val="-2"/>
          </w:rPr>
          <w:fldChar w:fldCharType="begin"/>
        </w:r>
        <w:r>
          <w:rPr>
            <w:spacing w:val="-2"/>
          </w:rPr>
          <w:delInstrText>ADVANCE \R 14.15</w:delInstrText>
        </w:r>
        <w:r>
          <w:rPr>
            <w:spacing w:val="-2"/>
          </w:rPr>
          <w:fldChar w:fldCharType="end"/>
        </w:r>
      </w:del>
      <w:ins w:id="37" w:author="svcMRProcess" w:date="2015-11-16T14:18:00Z">
        <w:r>
          <w:rPr>
            <w:spacing w:val="-2"/>
          </w:rPr>
          <w:tab/>
        </w:r>
        <w:r>
          <w:rPr>
            <w:spacing w:val="-2"/>
          </w:rPr>
          <w:tab/>
        </w:r>
      </w:ins>
      <w:r>
        <w:rPr>
          <w:spacing w:val="-2"/>
        </w:rPr>
        <w:t>All that portion of land commencing at a point 111.105 km or thereabouts from Perth on the Dwellingup</w:t>
      </w:r>
      <w:r>
        <w:rPr>
          <w:spacing w:val="-2"/>
        </w:rPr>
        <w:noBreakHyphen/>
        <w:t>Hotham Railway and terminating at a point 158.118 km from Perth or thereabouts on the Hotham</w:t>
      </w:r>
      <w:r>
        <w:rPr>
          <w:spacing w:val="-2"/>
        </w:rPr>
        <w:noBreakHyphen/>
        <w:t>Crossman Railway. The commencement and terminus being more particularly delineated and shown coloured yellow on the insets on C.E. Plan 67297.</w:t>
      </w:r>
    </w:p>
    <w:p>
      <w:pPr>
        <w:sectPr>
          <w:headerReference w:type="even" r:id="rId21"/>
          <w:headerReference w:type="default" r:id="rId22"/>
          <w:footerReference w:type="even" r:id="rId23"/>
          <w:headerReference w:type="first" r:id="rId24"/>
          <w:pgSz w:w="11907" w:h="16840" w:code="9"/>
          <w:pgMar w:top="2376" w:right="2405" w:bottom="3542" w:left="2405" w:header="706" w:footer="3528" w:gutter="0"/>
          <w:pgNumType w:start="1"/>
          <w:cols w:space="720"/>
          <w:noEndnote/>
          <w:titlePg/>
        </w:sectPr>
      </w:pPr>
    </w:p>
    <w:p>
      <w:pPr>
        <w:pStyle w:val="nHeading2"/>
      </w:pPr>
      <w:bookmarkStart w:id="39" w:name="_Toc378672275"/>
      <w:bookmarkStart w:id="40" w:name="_Toc426020276"/>
      <w:bookmarkStart w:id="41" w:name="_Toc430167064"/>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snapToGrid w:val="0"/>
        </w:rPr>
        <w:t>Railways Discontinuance and Land Revestment Act 1975</w:t>
      </w:r>
      <w:r>
        <w:rPr>
          <w:snapToGrid w:val="0"/>
        </w:rPr>
        <w:t xml:space="preserve"> and includes all amendments effected by the other Acts referred to in the following Table.</w:t>
      </w:r>
    </w:p>
    <w:p>
      <w:pPr>
        <w:pStyle w:val="nHeading3"/>
        <w:rPr>
          <w:snapToGrid w:val="0"/>
        </w:rPr>
      </w:pPr>
      <w:bookmarkStart w:id="42" w:name="_Toc378672276"/>
      <w:bookmarkStart w:id="43" w:name="_Toc430167065"/>
      <w:r>
        <w:rPr>
          <w:snapToGrid w:val="0"/>
        </w:rP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Railways Discontinuance and Land Revestment Act 1975</w:t>
            </w:r>
          </w:p>
        </w:tc>
        <w:tc>
          <w:tcPr>
            <w:tcW w:w="1134" w:type="dxa"/>
            <w:tcBorders>
              <w:top w:val="single" w:sz="8" w:space="0" w:color="auto"/>
            </w:tcBorders>
          </w:tcPr>
          <w:p>
            <w:pPr>
              <w:pStyle w:val="nTable"/>
              <w:spacing w:after="40"/>
            </w:pPr>
            <w:r>
              <w:t>47 of 1975</w:t>
            </w:r>
          </w:p>
        </w:tc>
        <w:tc>
          <w:tcPr>
            <w:tcW w:w="1134" w:type="dxa"/>
            <w:tcBorders>
              <w:top w:val="single" w:sz="8" w:space="0" w:color="auto"/>
            </w:tcBorders>
          </w:tcPr>
          <w:p>
            <w:pPr>
              <w:pStyle w:val="nTable"/>
              <w:spacing w:after="40"/>
            </w:pPr>
            <w:r>
              <w:t>18 Sep 1975</w:t>
            </w:r>
          </w:p>
        </w:tc>
        <w:tc>
          <w:tcPr>
            <w:tcW w:w="2551" w:type="dxa"/>
            <w:tcBorders>
              <w:top w:val="single" w:sz="8" w:space="0" w:color="auto"/>
            </w:tcBorders>
          </w:tcPr>
          <w:p>
            <w:pPr>
              <w:pStyle w:val="nTable"/>
              <w:spacing w:after="40"/>
            </w:pPr>
            <w:r>
              <w:t>14 Jun 1976 (see </w:t>
            </w:r>
            <w:r>
              <w:rPr>
                <w:i/>
              </w:rPr>
              <w:t>Gazette</w:t>
            </w:r>
            <w:r>
              <w:t xml:space="preserve"> 2 Jul 1976 p.2276)</w:t>
            </w:r>
          </w:p>
        </w:tc>
      </w:tr>
      <w:tr>
        <w:trPr>
          <w:cantSplit/>
          <w:ins w:id="44" w:author="svcMRProcess" w:date="2015-11-16T14:18:00Z"/>
        </w:trPr>
        <w:tc>
          <w:tcPr>
            <w:tcW w:w="7087" w:type="dxa"/>
            <w:gridSpan w:val="4"/>
            <w:tcBorders>
              <w:bottom w:val="single" w:sz="8" w:space="0" w:color="auto"/>
            </w:tcBorders>
          </w:tcPr>
          <w:p>
            <w:pPr>
              <w:pStyle w:val="nTable"/>
              <w:spacing w:after="40"/>
              <w:rPr>
                <w:ins w:id="45" w:author="svcMRProcess" w:date="2015-11-16T14:18:00Z"/>
                <w:b/>
                <w:bCs/>
                <w:color w:val="FF0000"/>
              </w:rPr>
            </w:pPr>
            <w:ins w:id="46" w:author="svcMRProcess" w:date="2015-11-16T14:18:00Z">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74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00E1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E22D3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0602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E5A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C001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DEA7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B6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B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70746B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710E7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31"/>
    <w:docVar w:name="WAFER_20140128103427" w:val="RemoveTocBookmarks,RemoveUnusedBookmarks,RemoveLanguageTags,UsedStyles,ResetPageSize,UpdateArrangement"/>
    <w:docVar w:name="WAFER_20140128103427_GUID" w:val="963cd594-1066-4bb7-a0a7-49a32588a88e"/>
    <w:docVar w:name="WAFER_20140128113341" w:val="RemoveTocBookmarks,RunningHeaders"/>
    <w:docVar w:name="WAFER_20140128113341_GUID" w:val="23e6d1b8-b9be-46c5-8f5a-b06cfe53344e"/>
    <w:docVar w:name="WAFER_20150916104842" w:val="ResetPageSize,UpdateArrangement,UpdateNTable"/>
    <w:docVar w:name="WAFER_20150916104842_GUID" w:val="367b25e1-8e76-4560-996b-46a98185f346"/>
    <w:docVar w:name="WAFER_20151116141031" w:val="UpdateStyles,UsedStyles"/>
    <w:docVar w:name="WAFER_20151116141031_GUID" w:val="f96363c4-0e24-43e2-b43e-fe853597f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3488</Characters>
  <Application>Microsoft Office Word</Application>
  <DocSecurity>0</DocSecurity>
  <Lines>109</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1975 00-a0-04 - 00-b0-06</dc:title>
  <dc:subject/>
  <dc:creator/>
  <cp:keywords/>
  <dc:description/>
  <cp:lastModifiedBy>svcMRProcess</cp:lastModifiedBy>
  <cp:revision>2</cp:revision>
  <cp:lastPrinted>1998-01-26T23:20:00Z</cp:lastPrinted>
  <dcterms:created xsi:type="dcterms:W3CDTF">2015-11-16T06:18:00Z</dcterms:created>
  <dcterms:modified xsi:type="dcterms:W3CDTF">2015-11-16T06:18:00Z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1975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00-b0-06</vt:lpwstr>
  </property>
  <property fmtid="{D5CDD505-2E9C-101B-9397-08002B2CF9AE}" pid="9" name="ToAsAtDate">
    <vt:lpwstr>04 Jul 2006</vt:lpwstr>
  </property>
</Properties>
</file>