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Railways Discontinuance and Land Revestment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Railways Discontinuance and Land Revestment Act 1978 </w:t>
      </w:r>
    </w:p>
    <w:p>
      <w:pPr>
        <w:pStyle w:val="LongTitle"/>
        <w:rPr>
          <w:snapToGrid w:val="0"/>
        </w:rPr>
      </w:pPr>
      <w:r>
        <w:rPr>
          <w:snapToGrid w:val="0"/>
        </w:rPr>
        <w:t>A</w:t>
      </w:r>
      <w:bookmarkStart w:id="1" w:name="_GoBack"/>
      <w:bookmarkEnd w:id="1"/>
      <w:r>
        <w:rPr>
          <w:snapToGrid w:val="0"/>
        </w:rPr>
        <w:t xml:space="preserve">n Act to Authorize the Discontinuance of certain Railways and to Revest in Her Majesty certain land comprised therein, and for incidental and other purposes. </w:t>
      </w:r>
    </w:p>
    <w:p>
      <w:pPr>
        <w:pStyle w:val="AssentNote"/>
      </w:pPr>
      <w:r>
        <w:t xml:space="preserve">[Assented to 18 May 1978.]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2" w:name="_Toc378672255"/>
      <w:bookmarkStart w:id="3" w:name="_Toc430166872"/>
      <w:bookmarkStart w:id="4" w:name="_Toc411739086"/>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Railways Discontinuance and Land Revestment Act 1978</w:t>
      </w:r>
      <w:r>
        <w:rPr>
          <w:snapToGrid w:val="0"/>
        </w:rPr>
        <w:t>.</w:t>
      </w:r>
    </w:p>
    <w:p>
      <w:pPr>
        <w:pStyle w:val="Heading5"/>
        <w:rPr>
          <w:snapToGrid w:val="0"/>
        </w:rPr>
      </w:pPr>
      <w:bookmarkStart w:id="5" w:name="_Toc378672256"/>
      <w:bookmarkStart w:id="6" w:name="_Toc430166873"/>
      <w:bookmarkStart w:id="7" w:name="_Toc411739087"/>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8" w:name="_Toc378672257"/>
      <w:bookmarkStart w:id="9" w:name="_Toc430166874"/>
      <w:bookmarkStart w:id="10" w:name="_Toc411739088"/>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t>“railway land”</w:t>
      </w:r>
      <w:r>
        <w:t xml:space="preserve"> means the land described in paragraph (b) of the Schedule to this Act;</w:t>
      </w:r>
    </w:p>
    <w:p>
      <w:pPr>
        <w:pStyle w:val="Defstart"/>
      </w:pPr>
      <w:r>
        <w:rPr>
          <w:b/>
        </w:rPr>
        <w:tab/>
        <w:t>“scheduled railways”</w:t>
      </w:r>
      <w:r>
        <w:t xml:space="preserve"> means the railways described in paragraph (a) of the Schedule to this Act.</w:t>
      </w:r>
    </w:p>
    <w:p>
      <w:pPr>
        <w:pStyle w:val="Heading5"/>
        <w:rPr>
          <w:snapToGrid w:val="0"/>
        </w:rPr>
      </w:pPr>
      <w:bookmarkStart w:id="11" w:name="_Toc378672258"/>
      <w:bookmarkStart w:id="12" w:name="_Toc430166875"/>
      <w:bookmarkStart w:id="13" w:name="_Toc411739089"/>
      <w:r>
        <w:rPr>
          <w:rStyle w:val="CharSectno"/>
        </w:rPr>
        <w:t>4</w:t>
      </w:r>
      <w:r>
        <w:rPr>
          <w:snapToGrid w:val="0"/>
        </w:rPr>
        <w:t>.</w:t>
      </w:r>
      <w:r>
        <w:rPr>
          <w:snapToGrid w:val="0"/>
        </w:rPr>
        <w:tab/>
        <w:t>Discontinuance of railway and incidental matters</w:t>
      </w:r>
      <w:bookmarkEnd w:id="11"/>
      <w:bookmarkEnd w:id="12"/>
      <w:bookmarkEnd w:id="13"/>
      <w:r>
        <w:rPr>
          <w:snapToGrid w:val="0"/>
        </w:rPr>
        <w:t xml:space="preserve"> </w:t>
      </w:r>
    </w:p>
    <w:p>
      <w:pPr>
        <w:pStyle w:val="Subsection"/>
        <w:rPr>
          <w:snapToGrid w:val="0"/>
        </w:rPr>
      </w:pPr>
      <w:r>
        <w:rPr>
          <w:snapToGrid w:val="0"/>
        </w:rPr>
        <w:tab/>
      </w:r>
      <w:r>
        <w:rPr>
          <w:snapToGrid w:val="0"/>
        </w:rPr>
        <w:tab/>
        <w:t>On and from the coming into operation of this Act the scheduled railways shall cease to be operated, and on and from that date — </w:t>
      </w:r>
    </w:p>
    <w:p>
      <w:pPr>
        <w:pStyle w:val="Indenta"/>
        <w:rPr>
          <w:snapToGrid w:val="0"/>
        </w:rPr>
      </w:pPr>
      <w:r>
        <w:rPr>
          <w:snapToGrid w:val="0"/>
        </w:rPr>
        <w:tab/>
        <w:t>(a)</w:t>
      </w:r>
      <w:r>
        <w:rPr>
          <w:snapToGrid w:val="0"/>
        </w:rPr>
        <w:tab/>
        <w:t>the material comprising the scheduled railways or any portion of that material may be — </w:t>
      </w:r>
    </w:p>
    <w:p>
      <w:pPr>
        <w:pStyle w:val="Indenti"/>
        <w:rPr>
          <w:snapToGrid w:val="0"/>
        </w:rPr>
      </w:pPr>
      <w:r>
        <w:rPr>
          <w:snapToGrid w:val="0"/>
        </w:rPr>
        <w:tab/>
        <w:t>(i)</w:t>
      </w:r>
      <w:r>
        <w:rPr>
          <w:snapToGrid w:val="0"/>
        </w:rPr>
        <w:tab/>
        <w:t xml:space="preserve">used in the construction or maintenance of any Government railway as defined by section 2 of the </w:t>
      </w:r>
      <w:r>
        <w:rPr>
          <w:i/>
          <w:snapToGrid w:val="0"/>
        </w:rPr>
        <w:t>Government Railways Act 1904</w:t>
      </w:r>
      <w:r>
        <w:rPr>
          <w:snapToGrid w:val="0"/>
        </w:rPr>
        <w:t>;</w:t>
      </w:r>
    </w:p>
    <w:p>
      <w:pPr>
        <w:pStyle w:val="Indenti"/>
        <w:rPr>
          <w:snapToGrid w:val="0"/>
        </w:rPr>
      </w:pPr>
      <w:r>
        <w:rPr>
          <w:snapToGrid w:val="0"/>
        </w:rPr>
        <w:tab/>
        <w:t>(ii)</w:t>
      </w:r>
      <w:r>
        <w:rPr>
          <w:snapToGrid w:val="0"/>
        </w:rPr>
        <w:tab/>
        <w:t>used in the construction of any railway authorized to be constructed under any other Act, whether before or after the coming into operation of this Act; or</w:t>
      </w:r>
    </w:p>
    <w:p>
      <w:pPr>
        <w:pStyle w:val="Indenti"/>
        <w:rPr>
          <w:snapToGrid w:val="0"/>
        </w:rPr>
      </w:pPr>
      <w:r>
        <w:rPr>
          <w:snapToGrid w:val="0"/>
        </w:rPr>
        <w:tab/>
        <w:t>(iii)</w:t>
      </w:r>
      <w:r>
        <w:rPr>
          <w:snapToGrid w:val="0"/>
        </w:rPr>
        <w:tab/>
        <w:t>sold, disposed of, or otherwise dealt with; and</w:t>
      </w:r>
    </w:p>
    <w:p>
      <w:pPr>
        <w:pStyle w:val="Indenta"/>
        <w:rPr>
          <w:snapToGrid w:val="0"/>
        </w:rPr>
      </w:pPr>
      <w:r>
        <w:rPr>
          <w:snapToGrid w:val="0"/>
        </w:rPr>
        <w:tab/>
        <w:t>(b)</w:t>
      </w:r>
      <w:r>
        <w:rPr>
          <w:snapToGrid w:val="0"/>
        </w:rPr>
        <w:tab/>
        <w:t xml:space="preserve">the costs of the scheduled railways as charged to the Government Railways Capital Account may be omitted from the accounts prepared under Part IV of the </w:t>
      </w:r>
      <w:r>
        <w:rPr>
          <w:i/>
          <w:snapToGrid w:val="0"/>
        </w:rPr>
        <w:t>Government Railways Act 1904</w:t>
      </w:r>
      <w:r>
        <w:rPr>
          <w:snapToGrid w:val="0"/>
        </w:rPr>
        <w:t>.</w:t>
      </w:r>
    </w:p>
    <w:p>
      <w:pPr>
        <w:pStyle w:val="Heading5"/>
        <w:rPr>
          <w:snapToGrid w:val="0"/>
        </w:rPr>
      </w:pPr>
      <w:bookmarkStart w:id="14" w:name="_Toc378672259"/>
      <w:bookmarkStart w:id="15" w:name="_Toc430166876"/>
      <w:bookmarkStart w:id="16" w:name="_Toc411739090"/>
      <w:r>
        <w:rPr>
          <w:rStyle w:val="CharSectno"/>
        </w:rPr>
        <w:t>5</w:t>
      </w:r>
      <w:r>
        <w:rPr>
          <w:snapToGrid w:val="0"/>
        </w:rPr>
        <w:t>.</w:t>
      </w:r>
      <w:r>
        <w:rPr>
          <w:snapToGrid w:val="0"/>
        </w:rPr>
        <w:tab/>
        <w:t>Land Revestment</w:t>
      </w:r>
      <w:bookmarkEnd w:id="14"/>
      <w:bookmarkEnd w:id="15"/>
      <w:bookmarkEnd w:id="16"/>
      <w:r>
        <w:rPr>
          <w:snapToGrid w:val="0"/>
        </w:rPr>
        <w:t xml:space="preserve"> </w:t>
      </w:r>
    </w:p>
    <w:p>
      <w:pPr>
        <w:pStyle w:val="Subsection"/>
        <w:rPr>
          <w:snapToGrid w:val="0"/>
        </w:rPr>
      </w:pPr>
      <w:r>
        <w:rPr>
          <w:snapToGrid w:val="0"/>
        </w:rPr>
        <w:tab/>
      </w:r>
      <w:r>
        <w:rPr>
          <w:snapToGrid w:val="0"/>
        </w:rPr>
        <w:tab/>
        <w:t>The railway land is revested in Her Majesty as of Her former estate.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299"/>
        </w:sectPr>
      </w:pPr>
    </w:p>
    <w:p>
      <w:pPr>
        <w:pStyle w:val="yScheduleHeading"/>
        <w:rPr>
          <w:sz w:val="22"/>
        </w:rPr>
      </w:pPr>
      <w:bookmarkStart w:id="17" w:name="_Toc378672260"/>
      <w:bookmarkStart w:id="18" w:name="_Toc426020110"/>
      <w:bookmarkStart w:id="19" w:name="_Toc430166877"/>
      <w:r>
        <w:rPr>
          <w:rStyle w:val="CharSchNo"/>
        </w:rPr>
        <w:t>Schedule</w:t>
      </w:r>
      <w:bookmarkEnd w:id="17"/>
      <w:bookmarkEnd w:id="18"/>
      <w:bookmarkEnd w:id="19"/>
      <w:del w:id="20" w:author="svcMRProcess" w:date="2015-11-16T14:19:00Z">
        <w:r>
          <w:delText xml:space="preserve"> </w:delText>
        </w:r>
      </w:del>
    </w:p>
    <w:p>
      <w:pPr>
        <w:pStyle w:val="MiscellaneousBody"/>
        <w:ind w:left="567" w:hanging="567"/>
        <w:rPr>
          <w:sz w:val="22"/>
        </w:rPr>
      </w:pPr>
      <w:r>
        <w:rPr>
          <w:sz w:val="22"/>
        </w:rPr>
        <w:t>(a)</w:t>
      </w:r>
      <w:r>
        <w:rPr>
          <w:sz w:val="22"/>
        </w:rPr>
        <w:tab/>
        <w:t>Portion of Fremantle Harbour Works and Tramway and the Quarry Railway Extension (</w:t>
      </w:r>
      <w:r>
        <w:rPr>
          <w:i/>
          <w:sz w:val="22"/>
        </w:rPr>
        <w:t>Fremantle Harbour Works and Tramway Act 1893 and Quarry Railway Extension Act 1928</w:t>
      </w:r>
      <w:r>
        <w:rPr>
          <w:sz w:val="22"/>
        </w:rPr>
        <w:t>)</w:t>
      </w:r>
    </w:p>
    <w:p>
      <w:pPr>
        <w:pStyle w:val="MiscellaneousBody"/>
        <w:ind w:left="567" w:hanging="567"/>
        <w:rPr>
          <w:sz w:val="22"/>
        </w:rPr>
      </w:pPr>
      <w:r>
        <w:rPr>
          <w:sz w:val="22"/>
        </w:rPr>
        <w:tab/>
        <w:t>All that portion of the Rous Head</w:t>
      </w:r>
      <w:r>
        <w:rPr>
          <w:sz w:val="22"/>
        </w:rPr>
        <w:noBreakHyphen/>
        <w:t>Rocky Bay</w:t>
      </w:r>
      <w:r>
        <w:rPr>
          <w:sz w:val="22"/>
        </w:rPr>
        <w:noBreakHyphen/>
        <w:t>Quarry railway starting at a point on the Perth</w:t>
      </w:r>
      <w:r>
        <w:rPr>
          <w:sz w:val="22"/>
        </w:rPr>
        <w:noBreakHyphen/>
        <w:t>Fremantle Railway, situate 18.44 kilometres from the Perth Terminal and extending generally north</w:t>
      </w:r>
      <w:r>
        <w:rPr>
          <w:sz w:val="22"/>
        </w:rPr>
        <w:noBreakHyphen/>
        <w:t>easterly through the Perth</w:t>
      </w:r>
      <w:r>
        <w:rPr>
          <w:sz w:val="22"/>
        </w:rPr>
        <w:noBreakHyphen/>
        <w:t>Fremantle Railway Reserve, Stirling Highway, Vacant Crown Land, Lot P82, Craig Street, Thompson Road, North Fremantle Lot 282 (Reserve 5081), Class B Reserve 2976, Vacant Crown Land, North Fremantle Lots 323 and 236, Closed Road; thence generally north</w:t>
      </w:r>
      <w:r>
        <w:rPr>
          <w:sz w:val="22"/>
        </w:rPr>
        <w:noBreakHyphen/>
        <w:t>easterly and south</w:t>
      </w:r>
      <w:r>
        <w:rPr>
          <w:sz w:val="22"/>
        </w:rPr>
        <w:noBreakHyphen/>
        <w:t>easterly through Vacant Crown Land, generally south</w:t>
      </w:r>
      <w:r>
        <w:rPr>
          <w:sz w:val="22"/>
        </w:rPr>
        <w:noBreakHyphen/>
        <w:t>easterly through Closed Road, Vacant Crown Land, Fairbairn Street, again Vacant Crown Land, Stone Street and again Vacant Crown Land to the north</w:t>
      </w:r>
      <w:r>
        <w:rPr>
          <w:sz w:val="22"/>
        </w:rPr>
        <w:noBreakHyphen/>
        <w:t>western boundary of Swan Location 79, as shown on Western Australian Government Railways Plan PD.5095.</w:t>
      </w:r>
    </w:p>
    <w:p>
      <w:pPr>
        <w:pStyle w:val="MiscellaneousBody"/>
        <w:ind w:left="567" w:hanging="567"/>
        <w:rPr>
          <w:sz w:val="22"/>
        </w:rPr>
      </w:pPr>
      <w:r>
        <w:rPr>
          <w:sz w:val="22"/>
        </w:rPr>
        <w:t>(b)</w:t>
      </w:r>
      <w:r>
        <w:rPr>
          <w:sz w:val="22"/>
        </w:rPr>
        <w:tab/>
        <w:t>Land Revestment</w:t>
      </w:r>
    </w:p>
    <w:p>
      <w:pPr>
        <w:pStyle w:val="MiscellaneousBody"/>
        <w:ind w:left="567" w:hanging="567"/>
        <w:rPr>
          <w:sz w:val="22"/>
        </w:rPr>
      </w:pPr>
      <w:r>
        <w:rPr>
          <w:sz w:val="22"/>
        </w:rPr>
        <w:tab/>
        <w:t>All that portion of land comprising Reserves 2976 and 5081.</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299"/>
        </w:sectPr>
      </w:pPr>
    </w:p>
    <w:p>
      <w:pPr>
        <w:pStyle w:val="nHeading2"/>
      </w:pPr>
      <w:bookmarkStart w:id="22" w:name="_Toc378672261"/>
      <w:bookmarkStart w:id="23" w:name="_Toc426020111"/>
      <w:bookmarkStart w:id="24" w:name="_Toc430166878"/>
      <w:r>
        <w:t>Notes</w:t>
      </w:r>
      <w:bookmarkEnd w:id="22"/>
      <w:bookmarkEnd w:id="23"/>
      <w:bookmarkEnd w:id="24"/>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Railways Discontinuance and Land Revestment Act 1978</w:t>
      </w:r>
      <w:r>
        <w:rPr>
          <w:snapToGrid w:val="0"/>
        </w:rPr>
        <w:t xml:space="preserve"> and includes all amendments effected by the other Acts referred to in the following Table.</w:t>
      </w:r>
    </w:p>
    <w:p>
      <w:pPr>
        <w:pStyle w:val="nHeading3"/>
        <w:rPr>
          <w:snapToGrid w:val="0"/>
        </w:rPr>
      </w:pPr>
      <w:bookmarkStart w:id="25" w:name="_Toc378672262"/>
      <w:bookmarkStart w:id="26" w:name="_Toc430166879"/>
      <w:r>
        <w:rPr>
          <w:snapToGrid w:val="0"/>
        </w:rPr>
        <w:t>Compilation table</w:t>
      </w:r>
      <w:bookmarkEnd w:id="25"/>
      <w:bookmarkEnd w:id="2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Railways Discontinuance and Land Revestment Act 1978</w:t>
            </w:r>
          </w:p>
        </w:tc>
        <w:tc>
          <w:tcPr>
            <w:tcW w:w="1134" w:type="dxa"/>
            <w:tcBorders>
              <w:top w:val="single" w:sz="8" w:space="0" w:color="auto"/>
              <w:bottom w:val="nil"/>
            </w:tcBorders>
          </w:tcPr>
          <w:p>
            <w:pPr>
              <w:pStyle w:val="nTable"/>
              <w:spacing w:after="40"/>
            </w:pPr>
            <w:r>
              <w:t>24 of 1978</w:t>
            </w:r>
          </w:p>
        </w:tc>
        <w:tc>
          <w:tcPr>
            <w:tcW w:w="1134" w:type="dxa"/>
            <w:tcBorders>
              <w:top w:val="single" w:sz="8" w:space="0" w:color="auto"/>
              <w:bottom w:val="nil"/>
            </w:tcBorders>
          </w:tcPr>
          <w:p>
            <w:pPr>
              <w:pStyle w:val="nTable"/>
              <w:spacing w:after="40"/>
            </w:pPr>
            <w:r>
              <w:t>18 May 1978</w:t>
            </w:r>
          </w:p>
        </w:tc>
        <w:tc>
          <w:tcPr>
            <w:tcW w:w="2551" w:type="dxa"/>
            <w:tcBorders>
              <w:top w:val="single" w:sz="8" w:space="0" w:color="auto"/>
              <w:bottom w:val="nil"/>
            </w:tcBorders>
          </w:tcPr>
          <w:p>
            <w:pPr>
              <w:pStyle w:val="nTable"/>
              <w:spacing w:after="40"/>
            </w:pPr>
            <w:r>
              <w:t xml:space="preserve">1 Sep 1978 (see </w:t>
            </w:r>
            <w:r>
              <w:rPr>
                <w:i/>
              </w:rPr>
              <w:t>Gazette</w:t>
            </w:r>
            <w:r>
              <w:t xml:space="preserve"> 1 Sep 1978 p. 3224)</w:t>
            </w:r>
          </w:p>
        </w:tc>
      </w:tr>
      <w:tr>
        <w:trPr>
          <w:cantSplit/>
          <w:ins w:id="27" w:author="svcMRProcess" w:date="2015-11-16T14:19:00Z"/>
        </w:trPr>
        <w:tc>
          <w:tcPr>
            <w:tcW w:w="7087" w:type="dxa"/>
            <w:gridSpan w:val="4"/>
            <w:tcBorders>
              <w:top w:val="nil"/>
              <w:bottom w:val="single" w:sz="8" w:space="0" w:color="auto"/>
            </w:tcBorders>
          </w:tcPr>
          <w:p>
            <w:pPr>
              <w:pStyle w:val="nTable"/>
              <w:spacing w:after="40"/>
              <w:rPr>
                <w:ins w:id="28" w:author="svcMRProcess" w:date="2015-11-16T14:19:00Z"/>
                <w:b/>
                <w:bCs/>
                <w:color w:val="FF0000"/>
              </w:rPr>
            </w:pPr>
            <w:ins w:id="29" w:author="svcMRProcess" w:date="2015-11-16T14:19:00Z">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299"/>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Discontinuance and Land Revestment Act 1978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Railways Discontinuance and Land Revestment Act 1978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Discontinuance and Land Revestment Act 1978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Railways Discontinuance and Land Revestment Act 1978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Discontinuance and Land Revestment Act 1978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Railways Discontinuance and Land Revestment Act 1978</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 w:name="Schedule"/>
    <w:bookmarkEnd w:id="2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1"/>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1039"/>
    <w:docVar w:name="WAFER_20140128103440" w:val="RemoveTocBookmarks,RemoveUnusedBookmarks,RemoveLanguageTags,UsedStyles,ResetPageSize,UpdateArrangement"/>
    <w:docVar w:name="WAFER_20140128103440_GUID" w:val="a35d684b-153c-41b4-9e0a-73027ad85678"/>
    <w:docVar w:name="WAFER_20140128112204" w:val="RemoveTocBookmarks,RunningHeaders"/>
    <w:docVar w:name="WAFER_20140128112204_GUID" w:val="984bc186-c8ca-4630-b129-912c3fd066c2"/>
    <w:docVar w:name="WAFER_20150916104853" w:val="ResetPageSize,UpdateArrangement,UpdateNTable"/>
    <w:docVar w:name="WAFER_20150916104853_GUID" w:val="52e269b1-b140-44c5-ae70-1e8ab029ae5d"/>
    <w:docVar w:name="WAFER_20151116141039" w:val="UpdateStyles,UsedStyles"/>
    <w:docVar w:name="WAFER_20151116141039_GUID" w:val="f61f3a2d-e6ed-405a-87e0-752366f31f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93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598</Words>
  <Characters>3103</Characters>
  <Application>Microsoft Office Word</Application>
  <DocSecurity>0</DocSecurity>
  <Lines>96</Lines>
  <Paragraphs>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Discontinuance and Land Revestment Act 1978 00-a0-04 - 00-b0-06</dc:title>
  <dc:subject/>
  <dc:creator/>
  <cp:keywords/>
  <dc:description/>
  <cp:lastModifiedBy>svcMRProcess</cp:lastModifiedBy>
  <cp:revision>2</cp:revision>
  <cp:lastPrinted>1998-01-23T06:10:00Z</cp:lastPrinted>
  <dcterms:created xsi:type="dcterms:W3CDTF">2015-11-16T06:19:00Z</dcterms:created>
  <dcterms:modified xsi:type="dcterms:W3CDTF">2015-11-16T06:19:00Z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1978</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00-a0-04</vt:lpwstr>
  </property>
  <property fmtid="{D5CDD505-2E9C-101B-9397-08002B2CF9AE}" pid="7" name="FromAsAtDate">
    <vt:lpwstr>06 Jul 1998</vt:lpwstr>
  </property>
  <property fmtid="{D5CDD505-2E9C-101B-9397-08002B2CF9AE}" pid="8" name="ToSuffix">
    <vt:lpwstr>00-b0-06</vt:lpwstr>
  </property>
  <property fmtid="{D5CDD505-2E9C-101B-9397-08002B2CF9AE}" pid="9" name="ToAsAtDate">
    <vt:lpwstr>04 Jul 2006</vt:lpwstr>
  </property>
</Properties>
</file>