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Discontinuance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Railways Discontinuance Act 1980 </w:t>
      </w:r>
    </w:p>
    <w:p>
      <w:pPr>
        <w:pStyle w:val="LongTitle"/>
        <w:rPr>
          <w:del w:id="1" w:author="svcMRProcess" w:date="2015-11-16T14:16:00Z"/>
          <w:snapToGrid w:val="0"/>
        </w:rPr>
      </w:pPr>
      <w:r>
        <w:rPr>
          <w:snapToGrid w:val="0"/>
        </w:rPr>
        <w:t>A</w:t>
      </w:r>
      <w:bookmarkStart w:id="2" w:name="_GoBack"/>
      <w:bookmarkEnd w:id="2"/>
      <w:r>
        <w:rPr>
          <w:snapToGrid w:val="0"/>
        </w:rPr>
        <w:t>n Act to Authorize the Discontinuance of certain Railways, and for incidental and other purposes.</w:t>
      </w:r>
      <w:del w:id="3" w:author="svcMRProcess" w:date="2015-11-16T14:16:00Z">
        <w:r>
          <w:rPr>
            <w:snapToGrid w:val="0"/>
          </w:rPr>
          <w:delText xml:space="preserve"> </w:delText>
        </w:r>
      </w:del>
    </w:p>
    <w:p>
      <w:pPr>
        <w:pStyle w:val="LongTitle"/>
        <w:rPr>
          <w:snapToGrid w:val="0"/>
        </w:rPr>
      </w:pPr>
      <w:del w:id="4" w:author="svcMRProcess" w:date="2015-11-16T14:16:00Z">
        <w:r>
          <w:delText>[Assented to 15 October 1980.]</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668121"/>
      <w:bookmarkStart w:id="6" w:name="_Toc430166571"/>
      <w:bookmarkStart w:id="7" w:name="_Toc411738248"/>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Act 1980</w:t>
      </w:r>
      <w:r>
        <w:rPr>
          <w:snapToGrid w:val="0"/>
        </w:rPr>
        <w:t>.</w:t>
      </w:r>
    </w:p>
    <w:p>
      <w:pPr>
        <w:pStyle w:val="Heading5"/>
        <w:rPr>
          <w:snapToGrid w:val="0"/>
        </w:rPr>
      </w:pPr>
      <w:bookmarkStart w:id="8" w:name="_Toc378668122"/>
      <w:bookmarkStart w:id="9" w:name="_Toc430166572"/>
      <w:bookmarkStart w:id="10" w:name="_Toc411738249"/>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1" w:name="_Toc378668123"/>
      <w:bookmarkStart w:id="12" w:name="_Toc430166573"/>
      <w:bookmarkStart w:id="13" w:name="_Toc411738250"/>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“scheduled railways”</w:t>
      </w:r>
      <w:r>
        <w:t xml:space="preserve"> means the railways described in the Schedule to this Act.</w:t>
      </w:r>
    </w:p>
    <w:p>
      <w:pPr>
        <w:pStyle w:val="Heading5"/>
        <w:rPr>
          <w:snapToGrid w:val="0"/>
        </w:rPr>
      </w:pPr>
      <w:bookmarkStart w:id="14" w:name="_Toc378668124"/>
      <w:bookmarkStart w:id="15" w:name="_Toc430166574"/>
      <w:bookmarkStart w:id="16" w:name="_Toc411738251"/>
      <w:r>
        <w:rPr>
          <w:rStyle w:val="CharSectno"/>
        </w:rPr>
        <w:t>4</w:t>
      </w:r>
      <w:r>
        <w:rPr>
          <w:snapToGrid w:val="0"/>
        </w:rPr>
        <w:t>.</w:t>
      </w:r>
      <w:r>
        <w:rPr>
          <w:snapToGrid w:val="0"/>
        </w:rPr>
        <w:tab/>
        <w:t>Discontinuance of railway and incidental matters</w:t>
      </w:r>
      <w:bookmarkEnd w:id="14"/>
      <w:bookmarkEnd w:id="15"/>
      <w:bookmarkEnd w:id="16"/>
      <w:r>
        <w:rPr>
          <w:snapToGrid w:val="0"/>
        </w:rPr>
        <w:t xml:space="preserve"> </w:t>
      </w:r>
    </w:p>
    <w:p>
      <w:pPr>
        <w:pStyle w:val="Subsection"/>
        <w:rPr>
          <w:snapToGrid w:val="0"/>
        </w:rPr>
      </w:pPr>
      <w:r>
        <w:rPr>
          <w:snapToGrid w:val="0"/>
        </w:rPr>
        <w:tab/>
      </w:r>
      <w:r>
        <w:rPr>
          <w:snapToGrid w:val="0"/>
        </w:rPr>
        <w:tab/>
        <w:t>On and from the coming into operation of this Act the scheduled railways shall cease to be operated, and on and from that date — </w:t>
      </w:r>
    </w:p>
    <w:p>
      <w:pPr>
        <w:pStyle w:val="Indenta"/>
        <w:rPr>
          <w:snapToGrid w:val="0"/>
        </w:rPr>
      </w:pPr>
      <w:r>
        <w:rPr>
          <w:snapToGrid w:val="0"/>
        </w:rPr>
        <w:tab/>
        <w:t>(a)</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378668125"/>
      <w:bookmarkStart w:id="18" w:name="_Toc426019364"/>
      <w:bookmarkStart w:id="19" w:name="_Toc430166575"/>
      <w:r>
        <w:rPr>
          <w:rStyle w:val="CharSchNo"/>
        </w:rPr>
        <w:t>Schedule</w:t>
      </w:r>
      <w:bookmarkEnd w:id="17"/>
      <w:bookmarkEnd w:id="18"/>
      <w:bookmarkEnd w:id="19"/>
      <w:r>
        <w:rPr>
          <w:rStyle w:val="CharSchText"/>
        </w:rPr>
        <w:t xml:space="preserve"> </w:t>
      </w:r>
    </w:p>
    <w:p>
      <w:pPr>
        <w:pStyle w:val="MiscellaneousBody"/>
        <w:rPr>
          <w:sz w:val="22"/>
        </w:rPr>
      </w:pPr>
      <w:r>
        <w:rPr>
          <w:sz w:val="22"/>
        </w:rPr>
        <w:t>Commencing at a point 574.87 kilometres from Perth on the Mullewa</w:t>
      </w:r>
      <w:r>
        <w:rPr>
          <w:sz w:val="22"/>
        </w:rPr>
        <w:noBreakHyphen/>
        <w:t>Cue Railway (Act 58 Vict. No. 24) being the point of intersection of that railway with the north</w:t>
      </w:r>
      <w:r>
        <w:rPr>
          <w:sz w:val="22"/>
        </w:rPr>
        <w:noBreakHyphen/>
        <w:t>eastern boundary of Pindar Townsite and proceeding generally in a north</w:t>
      </w:r>
      <w:r>
        <w:rPr>
          <w:sz w:val="22"/>
        </w:rPr>
        <w:noBreakHyphen/>
        <w:t>east by easterly direction a distance of 198 kilometres or thereabouts; thence in a north</w:t>
      </w:r>
      <w:r>
        <w:rPr>
          <w:sz w:val="22"/>
        </w:rPr>
        <w:noBreakHyphen/>
        <w:t>easterly direction a distance of 26 kilometres or thereabouts; thence in a northerly direction a distance of 70 kilometres or thereabouts; thence in a north</w:t>
      </w:r>
      <w:r>
        <w:rPr>
          <w:sz w:val="22"/>
        </w:rPr>
        <w:noBreakHyphen/>
        <w:t>easterly direction for 109 kilometres or thereabouts and terminating at a point on the north</w:t>
      </w:r>
      <w:r>
        <w:rPr>
          <w:sz w:val="22"/>
        </w:rPr>
        <w:noBreakHyphen/>
        <w:t xml:space="preserve">eastern side of road number 5712, in the Meekatharra Townsite being a total distance of 403 kilometres and being part of the railway constructed under the </w:t>
      </w:r>
      <w:r>
        <w:rPr>
          <w:i/>
          <w:sz w:val="22"/>
        </w:rPr>
        <w:t>Mullewa</w:t>
      </w:r>
      <w:r>
        <w:rPr>
          <w:i/>
          <w:sz w:val="22"/>
        </w:rPr>
        <w:noBreakHyphen/>
        <w:t>Cue Railway Act 1894</w:t>
      </w:r>
      <w:r>
        <w:rPr>
          <w:sz w:val="22"/>
        </w:rPr>
        <w:t xml:space="preserve"> (Act 58 Vict. No. 24) and the whole of the railways constructed under the </w:t>
      </w:r>
      <w:r>
        <w:rPr>
          <w:i/>
          <w:sz w:val="22"/>
        </w:rPr>
        <w:t>Cue</w:t>
      </w:r>
      <w:r>
        <w:rPr>
          <w:i/>
          <w:sz w:val="22"/>
        </w:rPr>
        <w:noBreakHyphen/>
        <w:t>Nannine Railway Act 1896</w:t>
      </w:r>
      <w:r>
        <w:rPr>
          <w:sz w:val="22"/>
        </w:rPr>
        <w:t xml:space="preserve"> (Act 60 Vict. No. 33) and the </w:t>
      </w:r>
      <w:r>
        <w:rPr>
          <w:i/>
          <w:sz w:val="22"/>
        </w:rPr>
        <w:t>Nannine</w:t>
      </w:r>
      <w:r>
        <w:rPr>
          <w:i/>
          <w:sz w:val="22"/>
        </w:rPr>
        <w:noBreakHyphen/>
        <w:t>Meekatharra Railway Act 1909</w:t>
      </w:r>
      <w:r>
        <w:rPr>
          <w:sz w:val="22"/>
        </w:rPr>
        <w:t xml:space="preserve"> (Act No. 6 of 1909).</w:t>
      </w:r>
    </w:p>
    <w:p>
      <w:pPr>
        <w:sectPr>
          <w:headerReference w:type="even" r:id="rId21"/>
          <w:headerReference w:type="default" r:id="rId22"/>
          <w:footerReference w:type="even" r:id="rId23"/>
          <w:headerReference w:type="first" r:id="rId24"/>
          <w:pgSz w:w="11907" w:h="16840" w:code="9"/>
          <w:pgMar w:top="2376" w:right="2405" w:bottom="3542" w:left="2405" w:header="706" w:footer="3528" w:gutter="0"/>
          <w:cols w:space="720"/>
          <w:noEndnote/>
        </w:sectPr>
      </w:pPr>
    </w:p>
    <w:p>
      <w:pPr>
        <w:pStyle w:val="nHeading2"/>
      </w:pPr>
      <w:bookmarkStart w:id="21" w:name="_Toc378668126"/>
      <w:bookmarkStart w:id="22" w:name="_Toc426019365"/>
      <w:bookmarkStart w:id="23" w:name="_Toc430166576"/>
      <w:r>
        <w:t>Notes</w:t>
      </w:r>
      <w:bookmarkEnd w:id="21"/>
      <w:bookmarkEnd w:id="22"/>
      <w:bookmarkEnd w:id="2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Railways Discontinuance Act 1980</w:t>
      </w:r>
      <w:r>
        <w:rPr>
          <w:snapToGrid w:val="0"/>
        </w:rPr>
        <w:t xml:space="preserve"> and includes all amendments effected by the other Acts referred to in the following Table.</w:t>
      </w:r>
    </w:p>
    <w:p>
      <w:pPr>
        <w:pStyle w:val="nHeading3"/>
        <w:rPr>
          <w:snapToGrid w:val="0"/>
        </w:rPr>
      </w:pPr>
      <w:bookmarkStart w:id="24" w:name="_Toc378668127"/>
      <w:bookmarkStart w:id="25" w:name="_Toc430166577"/>
      <w:r>
        <w:rPr>
          <w:snapToGrid w:val="0"/>
        </w:rPr>
        <w:t>Compilation table</w:t>
      </w:r>
      <w:bookmarkEnd w:id="24"/>
      <w:bookmarkEnd w:id="2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Railways Discontinuance Act 1980</w:t>
            </w:r>
          </w:p>
        </w:tc>
        <w:tc>
          <w:tcPr>
            <w:tcW w:w="1134" w:type="dxa"/>
            <w:tcBorders>
              <w:top w:val="single" w:sz="8" w:space="0" w:color="auto"/>
              <w:bottom w:val="nil"/>
            </w:tcBorders>
          </w:tcPr>
          <w:p>
            <w:pPr>
              <w:pStyle w:val="nTable"/>
              <w:spacing w:after="40"/>
            </w:pPr>
            <w:r>
              <w:t>20 of 1980</w:t>
            </w:r>
          </w:p>
        </w:tc>
        <w:tc>
          <w:tcPr>
            <w:tcW w:w="1134" w:type="dxa"/>
            <w:tcBorders>
              <w:top w:val="single" w:sz="8" w:space="0" w:color="auto"/>
              <w:bottom w:val="nil"/>
            </w:tcBorders>
          </w:tcPr>
          <w:p>
            <w:pPr>
              <w:pStyle w:val="nTable"/>
              <w:spacing w:after="40"/>
            </w:pPr>
            <w:r>
              <w:t>15 October 1980</w:t>
            </w:r>
          </w:p>
        </w:tc>
        <w:tc>
          <w:tcPr>
            <w:tcW w:w="2551" w:type="dxa"/>
            <w:tcBorders>
              <w:top w:val="single" w:sz="8" w:space="0" w:color="auto"/>
              <w:bottom w:val="nil"/>
            </w:tcBorders>
          </w:tcPr>
          <w:p>
            <w:pPr>
              <w:pStyle w:val="nTable"/>
              <w:spacing w:after="40"/>
            </w:pPr>
            <w:r>
              <w:t xml:space="preserve">23 Jan 1981 (see </w:t>
            </w:r>
            <w:r>
              <w:rPr>
                <w:i/>
              </w:rPr>
              <w:t>Gazette</w:t>
            </w:r>
            <w:r>
              <w:t xml:space="preserve"> 23 Jan 1981 p. 387)</w:t>
            </w:r>
          </w:p>
        </w:tc>
      </w:tr>
      <w:tr>
        <w:trPr>
          <w:cantSplit/>
          <w:ins w:id="26" w:author="svcMRProcess" w:date="2015-11-16T14:16:00Z"/>
        </w:trPr>
        <w:tc>
          <w:tcPr>
            <w:tcW w:w="7087" w:type="dxa"/>
            <w:gridSpan w:val="4"/>
            <w:tcBorders>
              <w:top w:val="nil"/>
              <w:bottom w:val="single" w:sz="8" w:space="0" w:color="auto"/>
            </w:tcBorders>
          </w:tcPr>
          <w:p>
            <w:pPr>
              <w:pStyle w:val="nTable"/>
              <w:spacing w:after="40"/>
              <w:rPr>
                <w:ins w:id="27" w:author="svcMRProcess" w:date="2015-11-16T14:16:00Z"/>
                <w:b/>
                <w:bCs/>
                <w:color w:val="FF0000"/>
              </w:rPr>
            </w:pPr>
            <w:ins w:id="28" w:author="svcMRProcess" w:date="2015-11-16T14:16:00Z">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580C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5C8D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19ABC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9071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86AF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DA6B5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8AA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A45D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B822CE"/>
    <w:lvl w:ilvl="0">
      <w:start w:val="1"/>
      <w:numFmt w:val="decimal"/>
      <w:pStyle w:val="ListNumber"/>
      <w:lvlText w:val="%1."/>
      <w:lvlJc w:val="left"/>
      <w:pPr>
        <w:tabs>
          <w:tab w:val="num" w:pos="360"/>
        </w:tabs>
        <w:ind w:left="360" w:hanging="360"/>
      </w:pPr>
    </w:lvl>
  </w:abstractNum>
  <w:abstractNum w:abstractNumId="9">
    <w:nsid w:val="FFFFFF89"/>
    <w:multiLevelType w:val="singleLevel"/>
    <w:tmpl w:val="1570A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A2B1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0946"/>
    <w:docVar w:name="WAFER_20140124161503" w:val="RemoveTocBookmarks,RemoveUnusedBookmarks,RemoveLanguageTags,UsedStyles,ResetPageSize,UpdateArrangement"/>
    <w:docVar w:name="WAFER_20140124161503_GUID" w:val="0e1cdc97-54ed-41fa-a4a9-547ad0134622"/>
    <w:docVar w:name="WAFER_20140124172251" w:val="RemoveTocBookmarks,RunningHeaders"/>
    <w:docVar w:name="WAFER_20140124172251_GUID" w:val="b08e3bec-8172-4ce8-a054-ecb8e806b7a4"/>
    <w:docVar w:name="WAFER_20150916104735" w:val="ResetPageSize,UpdateArrangement,UpdateNTable"/>
    <w:docVar w:name="WAFER_20150916104735_GUID" w:val="3cd169b7-c4be-4bca-8f50-c21c169f3d52"/>
    <w:docVar w:name="WAFER_20151116140946" w:val="UpdateStyles,UsedStyles"/>
    <w:docVar w:name="WAFER_20151116140946_GUID" w:val="398b89c5-6589-43be-aa68-0e16f0f5b0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2723</Characters>
  <Application>Microsoft Office Word</Application>
  <DocSecurity>0</DocSecurity>
  <Lines>82</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Act 1980 00-a0-04 - 00-b0-07</dc:title>
  <dc:subject/>
  <dc:creator/>
  <cp:keywords/>
  <dc:description/>
  <cp:lastModifiedBy>svcMRProcess</cp:lastModifiedBy>
  <cp:revision>2</cp:revision>
  <cp:lastPrinted>1998-01-23T06:54:00Z</cp:lastPrinted>
  <dcterms:created xsi:type="dcterms:W3CDTF">2015-11-16T06:16:00Z</dcterms:created>
  <dcterms:modified xsi:type="dcterms:W3CDTF">2015-11-16T06:16:00Z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1980</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06 Jul 1998</vt:lpwstr>
  </property>
  <property fmtid="{D5CDD505-2E9C-101B-9397-08002B2CF9AE}" pid="8" name="ToSuffix">
    <vt:lpwstr>00-b0-07</vt:lpwstr>
  </property>
  <property fmtid="{D5CDD505-2E9C-101B-9397-08002B2CF9AE}" pid="9" name="ToAsAtDate">
    <vt:lpwstr>04 Jul 2006</vt:lpwstr>
  </property>
</Properties>
</file>