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Discontinuance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Railways Discontinuance Act 1985 </w:t>
      </w:r>
    </w:p>
    <w:p>
      <w:pPr>
        <w:pStyle w:val="LongTitle"/>
        <w:rPr>
          <w:snapToGrid w:val="0"/>
        </w:rPr>
      </w:pPr>
      <w:r>
        <w:rPr>
          <w:snapToGrid w:val="0"/>
        </w:rPr>
        <w:t>A</w:t>
      </w:r>
      <w:bookmarkStart w:id="1" w:name="_GoBack"/>
      <w:bookmarkEnd w:id="1"/>
      <w:r>
        <w:rPr>
          <w:snapToGrid w:val="0"/>
        </w:rPr>
        <w:t xml:space="preserve">n Act to Authorize the Discontinuance of certain Railways and for incidental and other purposes. </w:t>
      </w:r>
    </w:p>
    <w:p>
      <w:pPr>
        <w:pStyle w:val="AssentNote"/>
        <w:rPr>
          <w:del w:id="2" w:author="svcMRProcess" w:date="2015-11-16T14:17:00Z"/>
        </w:rPr>
      </w:pPr>
      <w:del w:id="3" w:author="svcMRProcess" w:date="2015-11-16T14:17:00Z">
        <w:r>
          <w:delText xml:space="preserve">[Assented to 12 April 1985.] </w:delText>
        </w:r>
      </w:del>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668169"/>
      <w:bookmarkStart w:id="5" w:name="_Toc430166521"/>
      <w:bookmarkStart w:id="6" w:name="_Toc411738303"/>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Discontinuance Act 1985</w:t>
      </w:r>
      <w:r>
        <w:rPr>
          <w:snapToGrid w:val="0"/>
        </w:rPr>
        <w:t>.</w:t>
      </w:r>
    </w:p>
    <w:p>
      <w:pPr>
        <w:pStyle w:val="Heading5"/>
        <w:rPr>
          <w:snapToGrid w:val="0"/>
        </w:rPr>
      </w:pPr>
      <w:bookmarkStart w:id="7" w:name="_Toc378668170"/>
      <w:bookmarkStart w:id="8" w:name="_Toc430166522"/>
      <w:bookmarkStart w:id="9" w:name="_Toc411738304"/>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0" w:name="_Toc378668171"/>
      <w:bookmarkStart w:id="11" w:name="_Toc430166523"/>
      <w:bookmarkStart w:id="12" w:name="_Toc411738305"/>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“scheduled railways”</w:t>
      </w:r>
      <w:r>
        <w:t xml:space="preserve"> means the railways described in the Schedule.</w:t>
      </w:r>
    </w:p>
    <w:p>
      <w:pPr>
        <w:pStyle w:val="Heading5"/>
        <w:rPr>
          <w:snapToGrid w:val="0"/>
        </w:rPr>
      </w:pPr>
      <w:bookmarkStart w:id="13" w:name="_Toc378668172"/>
      <w:bookmarkStart w:id="14" w:name="_Toc430166524"/>
      <w:bookmarkStart w:id="15" w:name="_Toc411738306"/>
      <w:r>
        <w:rPr>
          <w:rStyle w:val="CharSectno"/>
        </w:rPr>
        <w:t>4</w:t>
      </w:r>
      <w:r>
        <w:rPr>
          <w:snapToGrid w:val="0"/>
        </w:rPr>
        <w:t>.</w:t>
      </w:r>
      <w:r>
        <w:rPr>
          <w:snapToGrid w:val="0"/>
        </w:rPr>
        <w:tab/>
        <w:t>Discontinuance of railway and incidental matters</w:t>
      </w:r>
      <w:bookmarkEnd w:id="13"/>
      <w:bookmarkEnd w:id="14"/>
      <w:bookmarkEnd w:id="15"/>
      <w:r>
        <w:rPr>
          <w:snapToGrid w:val="0"/>
        </w:rPr>
        <w:t xml:space="preserve"> </w:t>
      </w:r>
    </w:p>
    <w:p>
      <w:pPr>
        <w:pStyle w:val="Subsection"/>
        <w:rPr>
          <w:snapToGrid w:val="0"/>
        </w:rPr>
      </w:pPr>
      <w:r>
        <w:rPr>
          <w:snapToGrid w:val="0"/>
        </w:rPr>
        <w:tab/>
      </w:r>
      <w:r>
        <w:rPr>
          <w:snapToGrid w:val="0"/>
        </w:rPr>
        <w:tab/>
        <w:t>On and from the coming into operation of this Act the scheduled railways shall be discontinued and cease to be operated, and on and from that date — </w:t>
      </w:r>
    </w:p>
    <w:p>
      <w:pPr>
        <w:pStyle w:val="Indenta"/>
        <w:rPr>
          <w:snapToGrid w:val="0"/>
        </w:rPr>
      </w:pPr>
      <w:r>
        <w:rPr>
          <w:snapToGrid w:val="0"/>
        </w:rPr>
        <w:tab/>
        <w:t>(a)</w:t>
      </w:r>
      <w:r>
        <w:rPr>
          <w:snapToGrid w:val="0"/>
        </w:rPr>
        <w:tab/>
        <w:t>the material comprising the scheduled railways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 and</w:t>
      </w:r>
    </w:p>
    <w:p>
      <w:pPr>
        <w:pStyle w:val="Indenta"/>
        <w:rPr>
          <w:snapToGrid w:val="0"/>
        </w:rPr>
      </w:pPr>
      <w:r>
        <w:rPr>
          <w:snapToGrid w:val="0"/>
        </w:rPr>
        <w:tab/>
        <w:t>(b)</w:t>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 w:name="_Toc378668173"/>
      <w:bookmarkStart w:id="17" w:name="_Toc426020032"/>
      <w:bookmarkStart w:id="18" w:name="_Toc430166525"/>
      <w:r>
        <w:rPr>
          <w:rStyle w:val="CharSchNo"/>
        </w:rPr>
        <w:t>Schedule</w:t>
      </w:r>
      <w:bookmarkEnd w:id="16"/>
      <w:bookmarkEnd w:id="17"/>
      <w:bookmarkEnd w:id="18"/>
      <w:ins w:id="19" w:author="svcMRProcess" w:date="2015-11-16T14:17:00Z">
        <w:r>
          <w:rPr>
            <w:rStyle w:val="CharSchText"/>
          </w:rPr>
          <w:t xml:space="preserve"> </w:t>
        </w:r>
      </w:ins>
    </w:p>
    <w:p>
      <w:pPr>
        <w:pStyle w:val="yShoulderClause"/>
        <w:rPr>
          <w:snapToGrid w:val="0"/>
        </w:rPr>
      </w:pPr>
      <w:r>
        <w:rPr>
          <w:snapToGrid w:val="0"/>
        </w:rPr>
        <w:t>[Section 4]</w:t>
      </w:r>
    </w:p>
    <w:p>
      <w:pPr>
        <w:pStyle w:val="MiscellaneousBody"/>
        <w:rPr>
          <w:sz w:val="22"/>
        </w:rPr>
      </w:pPr>
      <w:r>
        <w:rPr>
          <w:sz w:val="22"/>
        </w:rPr>
        <w:t>1. Commencing at a point in the Collie Station Yard on the northerly projection of the western boundary of the southern portion of Atkinson Street and proceeding thence in a westerly direction for approximately 360 metres and thence in a southerly direction for approximately 270 metres and thence in a south westerly direction for approximately 350 metres and thence in a westerly direction for approximately 330 metres and thence in a south westerly direction for approximately 50 metres terminating at this point coincident with the commencing point of that portion of Collie</w:t>
      </w:r>
      <w:r>
        <w:rPr>
          <w:sz w:val="22"/>
        </w:rPr>
        <w:noBreakHyphen/>
        <w:t>Griffin Mine Railway closed by Act No. 38 of 1967.</w:t>
      </w:r>
    </w:p>
    <w:p>
      <w:pPr>
        <w:pStyle w:val="MiscellaneousBody"/>
        <w:rPr>
          <w:sz w:val="22"/>
        </w:rPr>
      </w:pPr>
      <w:r>
        <w:rPr>
          <w:sz w:val="22"/>
        </w:rPr>
        <w:t>2. Commencing at a point on the southern alignment of Adelaide Street and thence proceeding generally in a north westerly direction for a distance of 440 metres or thereabouts and terminating on the eastern alignment of Queen Street, being part of the railway constructed under the authority of the Boyanup</w:t>
      </w:r>
      <w:r>
        <w:rPr>
          <w:sz w:val="22"/>
        </w:rPr>
        <w:noBreakHyphen/>
        <w:t>Busselton Railway Act 1892 (55 Victoriae No. 2) and the Boyanup</w:t>
      </w:r>
      <w:r>
        <w:rPr>
          <w:sz w:val="22"/>
        </w:rPr>
        <w:noBreakHyphen/>
        <w:t>Busselton Railway Extension Act 1914 (Act No. 17 of 1915) and being more particularly described and delineated as shown in red on West Australian Government Railways Property Division Plan No. 5038.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1" w:name="_Toc378668174"/>
      <w:bookmarkStart w:id="22" w:name="_Toc426020033"/>
      <w:bookmarkStart w:id="23" w:name="_Toc430166526"/>
      <w:r>
        <w:t>Notes</w:t>
      </w:r>
      <w:bookmarkEnd w:id="21"/>
      <w:bookmarkEnd w:id="22"/>
      <w:bookmarkEnd w:id="23"/>
    </w:p>
    <w:p>
      <w:pPr>
        <w:pStyle w:val="nSubsection"/>
        <w:rPr>
          <w:snapToGrid w:val="0"/>
        </w:rPr>
      </w:pPr>
      <w:r>
        <w:rPr>
          <w:snapToGrid w:val="0"/>
          <w:vertAlign w:val="superscript"/>
        </w:rPr>
        <w:t>1</w:t>
      </w:r>
      <w:del w:id="24" w:author="svcMRProcess" w:date="2015-11-16T14:17: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Railways Discontinuance Act 1985</w:t>
      </w:r>
      <w:r>
        <w:rPr>
          <w:snapToGrid w:val="0"/>
        </w:rPr>
        <w:t xml:space="preserve"> and includes all amendments effected by the other Acts referred to in the following Table.</w:t>
      </w:r>
    </w:p>
    <w:p>
      <w:pPr>
        <w:pStyle w:val="nHeading3"/>
        <w:rPr>
          <w:snapToGrid w:val="0"/>
        </w:rPr>
      </w:pPr>
      <w:bookmarkStart w:id="25" w:name="_Toc378668175"/>
      <w:bookmarkStart w:id="26" w:name="_Toc430166527"/>
      <w:r>
        <w:rPr>
          <w:snapToGrid w:val="0"/>
        </w:rPr>
        <w:t>Compilation table</w:t>
      </w:r>
      <w:bookmarkEnd w:id="25"/>
      <w:bookmarkEnd w:id="2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Railways Discontinuance Act 1985</w:t>
            </w:r>
          </w:p>
        </w:tc>
        <w:tc>
          <w:tcPr>
            <w:tcW w:w="1134" w:type="dxa"/>
            <w:tcBorders>
              <w:top w:val="single" w:sz="8" w:space="0" w:color="auto"/>
              <w:bottom w:val="nil"/>
            </w:tcBorders>
          </w:tcPr>
          <w:p>
            <w:pPr>
              <w:pStyle w:val="nTable"/>
              <w:spacing w:after="40"/>
            </w:pPr>
            <w:r>
              <w:t>18 of 1985</w:t>
            </w:r>
          </w:p>
        </w:tc>
        <w:tc>
          <w:tcPr>
            <w:tcW w:w="1134" w:type="dxa"/>
            <w:tcBorders>
              <w:top w:val="single" w:sz="8" w:space="0" w:color="auto"/>
              <w:bottom w:val="nil"/>
            </w:tcBorders>
          </w:tcPr>
          <w:p>
            <w:pPr>
              <w:pStyle w:val="nTable"/>
              <w:spacing w:after="40"/>
            </w:pPr>
            <w:r>
              <w:t>12 April 1985</w:t>
            </w:r>
          </w:p>
        </w:tc>
        <w:tc>
          <w:tcPr>
            <w:tcW w:w="2551" w:type="dxa"/>
            <w:tcBorders>
              <w:top w:val="single" w:sz="8" w:space="0" w:color="auto"/>
              <w:bottom w:val="nil"/>
            </w:tcBorders>
          </w:tcPr>
          <w:p>
            <w:pPr>
              <w:pStyle w:val="nTable"/>
              <w:spacing w:after="40"/>
            </w:pPr>
            <w:r>
              <w:t xml:space="preserve">21 Jun 1985 (see </w:t>
            </w:r>
            <w:r>
              <w:rPr>
                <w:i/>
              </w:rPr>
              <w:t>Gazette</w:t>
            </w:r>
            <w:r>
              <w:t xml:space="preserve"> 21 June 1985 p. 2187)</w:t>
            </w:r>
          </w:p>
        </w:tc>
      </w:tr>
      <w:tr>
        <w:trPr>
          <w:cantSplit/>
          <w:ins w:id="27" w:author="svcMRProcess" w:date="2015-11-16T14:17:00Z"/>
        </w:trPr>
        <w:tc>
          <w:tcPr>
            <w:tcW w:w="7087" w:type="dxa"/>
            <w:gridSpan w:val="4"/>
            <w:tcBorders>
              <w:top w:val="nil"/>
              <w:bottom w:val="single" w:sz="8" w:space="0" w:color="auto"/>
            </w:tcBorders>
          </w:tcPr>
          <w:p>
            <w:pPr>
              <w:pStyle w:val="nTable"/>
              <w:spacing w:after="40"/>
              <w:rPr>
                <w:ins w:id="28" w:author="svcMRProcess" w:date="2015-11-16T14:17:00Z"/>
                <w:b/>
                <w:bCs/>
                <w:color w:val="FF0000"/>
              </w:rPr>
            </w:pPr>
            <w:ins w:id="29" w:author="svcMRProcess" w:date="2015-11-16T14:17: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Railways Discontinuance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Railways Discontinuance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Railways Discontinuance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AF9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C2A1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3C31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CD28A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70B8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4A6C5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46E2F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E248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FC25F2"/>
    <w:lvl w:ilvl="0">
      <w:start w:val="1"/>
      <w:numFmt w:val="decimal"/>
      <w:pStyle w:val="ListNumber"/>
      <w:lvlText w:val="%1."/>
      <w:lvlJc w:val="left"/>
      <w:pPr>
        <w:tabs>
          <w:tab w:val="num" w:pos="360"/>
        </w:tabs>
        <w:ind w:left="360" w:hanging="360"/>
      </w:pPr>
    </w:lvl>
  </w:abstractNum>
  <w:abstractNum w:abstractNumId="9">
    <w:nsid w:val="FFFFFF89"/>
    <w:multiLevelType w:val="singleLevel"/>
    <w:tmpl w:val="6C8CC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D0A31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0953"/>
    <w:docVar w:name="WAFER_20140124161518" w:val="RemoveTocBookmarks,RemoveUnusedBookmarks,RemoveLanguageTags,UsedStyles,ResetPageSize,UpdateArrangement"/>
    <w:docVar w:name="WAFER_20140124161518_GUID" w:val="95d3a9d3-f773-4e67-b996-1995ed2230af"/>
    <w:docVar w:name="WAFER_20140124172304" w:val="RemoveTocBookmarks,RunningHeaders"/>
    <w:docVar w:name="WAFER_20140124172304_GUID" w:val="76b0de05-087f-4846-9668-3b945a186b42"/>
    <w:docVar w:name="WAFER_20150916104747" w:val="ResetPageSize,UpdateArrangement,UpdateNTable"/>
    <w:docVar w:name="WAFER_20150916104747_GUID" w:val="d0d042ff-cb20-41b1-8402-4db5b820a824"/>
    <w:docVar w:name="WAFER_20151116140953" w:val="UpdateStyles,UsedStyles"/>
    <w:docVar w:name="WAFER_20151116140953_GUID" w:val="d182c774-7058-4ade-8673-b197af0eb9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580</Words>
  <Characters>2951</Characters>
  <Application>Microsoft Office Word</Application>
  <DocSecurity>0</DocSecurity>
  <Lines>86</Lines>
  <Paragraphs>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Act 1985 00-a0-04 - 00-b0-06</dc:title>
  <dc:subject/>
  <dc:creator/>
  <cp:keywords/>
  <dc:description/>
  <cp:lastModifiedBy>svcMRProcess</cp:lastModifiedBy>
  <cp:revision>2</cp:revision>
  <cp:lastPrinted>1998-01-23T06:44:00Z</cp:lastPrinted>
  <dcterms:created xsi:type="dcterms:W3CDTF">2015-11-16T06:17:00Z</dcterms:created>
  <dcterms:modified xsi:type="dcterms:W3CDTF">2015-11-16T06:17:00Z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06 Jul 1998</vt:lpwstr>
  </property>
  <property fmtid="{D5CDD505-2E9C-101B-9397-08002B2CF9AE}" pid="8" name="ToSuffix">
    <vt:lpwstr>00-b0-06</vt:lpwstr>
  </property>
  <property fmtid="{D5CDD505-2E9C-101B-9397-08002B2CF9AE}" pid="9" name="ToAsAtDate">
    <vt:lpwstr>04 Jul 2006</vt:lpwstr>
  </property>
</Properties>
</file>