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Freight System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Rail Freight System Act 2000</w:t>
      </w:r>
    </w:p>
    <w:p>
      <w:pPr>
        <w:pStyle w:val="LongTitle"/>
        <w:suppressLineNumbers/>
        <w:rPr>
          <w:snapToGrid w:val="0"/>
        </w:rPr>
      </w:pPr>
      <w:r>
        <w:rPr>
          <w:snapToGrid w:val="0"/>
        </w:rPr>
        <w:t>A</w:t>
      </w:r>
      <w:bookmarkStart w:id="0" w:name="_GoBack"/>
      <w:bookmarkEnd w:id="0"/>
      <w:r>
        <w:rPr>
          <w:snapToGrid w:val="0"/>
        </w:rPr>
        <w:t>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iCs/>
          <w:noProof/>
          <w:vertAlign w:val="superscript"/>
        </w:rPr>
        <w:t> 2</w:t>
      </w:r>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iCs/>
          <w:noProof/>
          <w:vertAlign w:val="superscript"/>
        </w:rPr>
        <w:t> 3</w:t>
      </w:r>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iCs/>
          <w:noProof/>
          <w:vertAlign w:val="superscript"/>
        </w:rPr>
        <w:t> 4</w:t>
      </w:r>
      <w:r>
        <w:rPr>
          <w:noProof/>
        </w:rPr>
        <w:t>; and</w:t>
      </w:r>
    </w:p>
    <w:p>
      <w:pPr>
        <w:pStyle w:val="LongTitle2"/>
        <w:rPr>
          <w:snapToGrid w:val="0"/>
        </w:rPr>
      </w:pPr>
      <w:r>
        <w:rPr>
          <w:snapToGrid w:val="0"/>
        </w:rPr>
        <w:tab/>
      </w:r>
      <w:r>
        <w:t>•</w:t>
      </w:r>
      <w:r>
        <w:rPr>
          <w:snapToGrid w:val="0"/>
        </w:rPr>
        <w:tab/>
      </w:r>
      <w:r>
        <w:rPr>
          <w:iCs/>
        </w:rPr>
        <w:t xml:space="preserve">the </w:t>
      </w:r>
      <w:del w:id="1" w:author="svcMRProcess" w:date="2018-09-08T01:31:00Z">
        <w:r>
          <w:rPr>
            <w:i/>
          </w:rPr>
          <w:delText xml:space="preserve">Town </w:delText>
        </w:r>
      </w:del>
      <w:r>
        <w:rPr>
          <w:i/>
        </w:rPr>
        <w:t>Planning and Development Act</w:t>
      </w:r>
      <w:del w:id="2" w:author="svcMRProcess" w:date="2018-09-08T01:31:00Z">
        <w:r>
          <w:rPr>
            <w:i/>
          </w:rPr>
          <w:delText> 1928</w:delText>
        </w:r>
      </w:del>
      <w:ins w:id="3" w:author="svcMRProcess" w:date="2018-09-08T01:31:00Z">
        <w:r>
          <w:rPr>
            <w:i/>
          </w:rPr>
          <w:t xml:space="preserve"> 2005</w:t>
        </w:r>
      </w:ins>
      <w:r>
        <w:t>,</w:t>
      </w:r>
    </w:p>
    <w:p>
      <w:pPr>
        <w:pStyle w:val="LongTitle"/>
        <w:rPr>
          <w:snapToGrid w:val="0"/>
        </w:rPr>
      </w:pPr>
      <w:r>
        <w:rPr>
          <w:snapToGrid w:val="0"/>
        </w:rPr>
        <w:t>and for related purposes.</w:t>
      </w:r>
    </w:p>
    <w:p>
      <w:pPr>
        <w:pStyle w:val="Footnotelongtitle"/>
      </w:pPr>
      <w:r>
        <w:tab/>
        <w:t>[Long title amended by No. 31 of 2003 s. 170</w:t>
      </w:r>
      <w:ins w:id="4" w:author="svcMRProcess" w:date="2018-09-08T01:31:00Z">
        <w:r>
          <w:t>; No. 38 of 2005 s. 15</w:t>
        </w:r>
      </w:ins>
      <w:r>
        <w:t>.]</w:t>
      </w:r>
    </w:p>
    <w:p>
      <w:pPr>
        <w:pStyle w:val="Heading2"/>
      </w:pPr>
      <w:bookmarkStart w:id="5" w:name="_Toc91565073"/>
      <w:bookmarkStart w:id="6" w:name="_Toc92248792"/>
      <w:bookmarkStart w:id="7" w:name="_Toc93194506"/>
      <w:bookmarkStart w:id="8" w:name="_Toc97692821"/>
      <w:bookmarkStart w:id="9" w:name="_Toc122774127"/>
      <w:bookmarkStart w:id="10" w:name="_Toc13141410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5"/>
      <w:bookmarkEnd w:id="6"/>
      <w:bookmarkEnd w:id="7"/>
      <w:bookmarkEnd w:id="8"/>
      <w:bookmarkEnd w:id="9"/>
      <w:bookmarkEnd w:id="10"/>
    </w:p>
    <w:p>
      <w:pPr>
        <w:pStyle w:val="Heading5"/>
      </w:pPr>
      <w:bookmarkStart w:id="11" w:name="_Toc484237151"/>
      <w:bookmarkStart w:id="12" w:name="_Toc45009680"/>
      <w:bookmarkStart w:id="13" w:name="_Toc131414106"/>
      <w:bookmarkStart w:id="14" w:name="_Toc122774128"/>
      <w:r>
        <w:rPr>
          <w:rStyle w:val="CharSectno"/>
        </w:rPr>
        <w:t>1</w:t>
      </w:r>
      <w:r>
        <w:rPr>
          <w:snapToGrid w:val="0"/>
        </w:rPr>
        <w:t>.</w:t>
      </w:r>
      <w:r>
        <w:rPr>
          <w:snapToGrid w:val="0"/>
        </w:rPr>
        <w:tab/>
        <w:t>Short title</w:t>
      </w:r>
      <w:bookmarkEnd w:id="11"/>
      <w:bookmarkEnd w:id="12"/>
      <w:bookmarkEnd w:id="13"/>
      <w:bookmarkEnd w:id="14"/>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r>
        <w:rPr>
          <w:rFonts w:ascii="Times" w:hAnsi="Times"/>
          <w:iCs/>
          <w:snapToGrid w:val="0"/>
          <w:vertAlign w:val="superscript"/>
        </w:rPr>
        <w:t> 1</w:t>
      </w:r>
      <w:r>
        <w:rPr>
          <w:i/>
          <w:snapToGrid w:val="0"/>
        </w:rPr>
        <w:t>.</w:t>
      </w:r>
    </w:p>
    <w:p>
      <w:pPr>
        <w:pStyle w:val="Heading5"/>
        <w:rPr>
          <w:snapToGrid w:val="0"/>
        </w:rPr>
      </w:pPr>
      <w:bookmarkStart w:id="15" w:name="_Toc484237152"/>
      <w:bookmarkStart w:id="16" w:name="_Toc45009681"/>
      <w:bookmarkStart w:id="17" w:name="_Toc131414107"/>
      <w:bookmarkStart w:id="18" w:name="_Toc122774129"/>
      <w:r>
        <w:rPr>
          <w:rStyle w:val="CharSectno"/>
        </w:rPr>
        <w:t>2</w:t>
      </w:r>
      <w:r>
        <w:rPr>
          <w:snapToGrid w:val="0"/>
        </w:rPr>
        <w:t>.</w:t>
      </w:r>
      <w:r>
        <w:rPr>
          <w:snapToGrid w:val="0"/>
        </w:rPr>
        <w:tab/>
        <w:t>Commencement</w:t>
      </w:r>
      <w:bookmarkEnd w:id="15"/>
      <w:bookmarkEnd w:id="16"/>
      <w:bookmarkEnd w:id="17"/>
      <w:bookmarkEnd w:id="18"/>
    </w:p>
    <w:p>
      <w:pPr>
        <w:pStyle w:val="Subsection"/>
        <w:spacing w:before="180"/>
      </w:pPr>
      <w:r>
        <w:tab/>
      </w:r>
      <w:bookmarkStart w:id="19" w:name="_Hlt450026360"/>
      <w:bookmarkEnd w:id="19"/>
      <w:r>
        <w:t>(1)</w:t>
      </w:r>
      <w:r>
        <w:tab/>
        <w:t>Except as otherwise stated in this section, this Act comes into operation on a day fixed by proclamation </w:t>
      </w:r>
      <w:r>
        <w:rPr>
          <w:rFonts w:ascii="Times" w:hAnsi="Times"/>
          <w:iCs/>
          <w:snapToGrid w:val="0"/>
          <w:vertAlign w:val="superscript"/>
        </w:rPr>
        <w:t>1</w:t>
      </w:r>
      <w:r>
        <w:t>.</w:t>
      </w:r>
    </w:p>
    <w:p>
      <w:pPr>
        <w:pStyle w:val="Subsection"/>
        <w:spacing w:before="180"/>
      </w:pPr>
      <w:r>
        <w:tab/>
        <w:t>(2)</w:t>
      </w:r>
      <w:r>
        <w:tab/>
        <w:t>Part 5 Divisions </w:t>
      </w:r>
      <w:bookmarkStart w:id="20" w:name="_Hlt450018276"/>
      <w:r>
        <w:t>1</w:t>
      </w:r>
      <w:bookmarkEnd w:id="20"/>
      <w:r>
        <w:t xml:space="preserve"> and </w:t>
      </w:r>
      <w:bookmarkStart w:id="21" w:name="_Hlt455331968"/>
      <w:r>
        <w:t>6</w:t>
      </w:r>
      <w:bookmarkEnd w:id="21"/>
      <w:r>
        <w:t xml:space="preserve">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iCs/>
          <w:snapToGrid w:val="0"/>
          <w:vertAlign w:val="superscript"/>
        </w:rPr>
        <w:t> 3</w:t>
      </w:r>
      <w:r>
        <w:t xml:space="preserve"> comes into operation.</w:t>
      </w:r>
    </w:p>
    <w:p>
      <w:pPr>
        <w:pStyle w:val="Subsection"/>
        <w:spacing w:before="180"/>
      </w:pPr>
      <w:r>
        <w:tab/>
        <w:t>(6)</w:t>
      </w:r>
      <w:r>
        <w:tab/>
        <w:t xml:space="preserve">Section 91(1)(b) comes into operation immediately after </w:t>
      </w:r>
      <w:bookmarkStart w:id="22" w:name="_Hlt450026495"/>
      <w:r>
        <w:t>section 43(</w:t>
      </w:r>
      <w:bookmarkStart w:id="23" w:name="_Hlt450025767"/>
      <w:bookmarkEnd w:id="23"/>
      <w:r>
        <w:t xml:space="preserve">2) of the </w:t>
      </w:r>
      <w:r>
        <w:rPr>
          <w:i/>
        </w:rPr>
        <w:t>Railways (Access) Act 1998</w:t>
      </w:r>
      <w:r>
        <w:rPr>
          <w:rFonts w:ascii="Times" w:hAnsi="Times"/>
          <w:iCs/>
          <w:snapToGrid w:val="0"/>
          <w:vertAlign w:val="superscript"/>
        </w:rPr>
        <w:t> 3</w:t>
      </w:r>
      <w:r>
        <w:t xml:space="preserve"> comes into operation</w:t>
      </w:r>
      <w:bookmarkEnd w:id="22"/>
      <w:r>
        <w:t>.</w:t>
      </w:r>
    </w:p>
    <w:p>
      <w:pPr>
        <w:pStyle w:val="Subsection"/>
        <w:spacing w:before="180"/>
      </w:pPr>
      <w:r>
        <w:tab/>
        <w:t>(7)</w:t>
      </w:r>
      <w:r>
        <w:tab/>
        <w:t xml:space="preserve">Section 93 comes into operation immediately after section 43(7) of the </w:t>
      </w:r>
      <w:r>
        <w:rPr>
          <w:i/>
        </w:rPr>
        <w:t>Railways (Access) Act 1998</w:t>
      </w:r>
      <w:r>
        <w:rPr>
          <w:rFonts w:ascii="Times" w:hAnsi="Times"/>
          <w:iCs/>
          <w:snapToGrid w:val="0"/>
          <w:vertAlign w:val="superscript"/>
        </w:rPr>
        <w:t> 3</w:t>
      </w:r>
      <w:r>
        <w:t xml:space="preserve"> comes into operation.</w:t>
      </w:r>
    </w:p>
    <w:p>
      <w:pPr>
        <w:pStyle w:val="Heading5"/>
      </w:pPr>
      <w:bookmarkStart w:id="24" w:name="_Toc484237153"/>
      <w:bookmarkStart w:id="25" w:name="_Toc45009682"/>
      <w:bookmarkStart w:id="26" w:name="_Toc131414108"/>
      <w:bookmarkStart w:id="27" w:name="_Toc122774130"/>
      <w:r>
        <w:rPr>
          <w:rStyle w:val="CharSectno"/>
        </w:rPr>
        <w:t>3</w:t>
      </w:r>
      <w:r>
        <w:t>.</w:t>
      </w:r>
      <w:r>
        <w:tab/>
        <w:t>Definitions</w:t>
      </w:r>
      <w:bookmarkEnd w:id="24"/>
      <w:bookmarkEnd w:id="25"/>
      <w:bookmarkEnd w:id="26"/>
      <w:bookmarkEnd w:id="27"/>
    </w:p>
    <w:p>
      <w:pPr>
        <w:pStyle w:val="Subsection"/>
        <w:keepNext/>
      </w:pPr>
      <w:r>
        <w:tab/>
      </w:r>
      <w:r>
        <w:tab/>
        <w:t>In this Act, unless the contrary intention appears —</w:t>
      </w:r>
    </w:p>
    <w:p>
      <w:pPr>
        <w:pStyle w:val="Defstart"/>
      </w:pPr>
      <w:r>
        <w:tab/>
      </w:r>
      <w:r>
        <w:rPr>
          <w:b/>
        </w:rPr>
        <w:t>“</w:t>
      </w:r>
      <w:r>
        <w:rPr>
          <w:rStyle w:val="CharDefText"/>
        </w:rPr>
        <w:t>Authority</w:t>
      </w:r>
      <w:r>
        <w:rPr>
          <w:b/>
        </w:rPr>
        <w:t>”</w:t>
      </w:r>
      <w:r>
        <w:t xml:space="preserve"> has the meaning given by section 2 of the </w:t>
      </w:r>
      <w:r>
        <w:rPr>
          <w:i/>
        </w:rPr>
        <w:t>Government Railways Act 1904</w:t>
      </w:r>
      <w:r>
        <w:t>;</w:t>
      </w:r>
    </w:p>
    <w:p>
      <w:pPr>
        <w:pStyle w:val="Defstart"/>
      </w:pPr>
      <w:r>
        <w:tab/>
      </w:r>
      <w:r>
        <w:rPr>
          <w:b/>
        </w:rPr>
        <w:t>“</w:t>
      </w:r>
      <w:r>
        <w:rPr>
          <w:rStyle w:val="CharDefText"/>
        </w:rPr>
        <w:t>Authority’s rail freight business</w:t>
      </w:r>
      <w:r>
        <w:rPr>
          <w:b/>
        </w:rPr>
        <w:t>”</w:t>
      </w:r>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r>
        <w:rPr>
          <w:b/>
        </w:rPr>
        <w:t>“</w:t>
      </w:r>
      <w:r>
        <w:rPr>
          <w:rStyle w:val="CharDefText"/>
        </w:rPr>
        <w:t>corridor land</w:t>
      </w:r>
      <w:r>
        <w:rPr>
          <w:b/>
        </w:rPr>
        <w:t>”</w:t>
      </w:r>
      <w:r>
        <w:t xml:space="preserve"> means land that is designated as corridor land under Part </w:t>
      </w:r>
      <w:bookmarkStart w:id="28" w:name="_Hlt448725376"/>
      <w:r>
        <w:t>3</w:t>
      </w:r>
      <w:bookmarkEnd w:id="28"/>
      <w:r>
        <w:t>;</w:t>
      </w:r>
    </w:p>
    <w:p>
      <w:pPr>
        <w:pStyle w:val="Defstart"/>
      </w:pPr>
      <w:r>
        <w:tab/>
      </w:r>
      <w:r>
        <w:rPr>
          <w:b/>
        </w:rPr>
        <w:t>“</w:t>
      </w:r>
      <w:r>
        <w:rPr>
          <w:rStyle w:val="CharDefText"/>
        </w:rPr>
        <w:t>corridor land order</w:t>
      </w:r>
      <w:r>
        <w:rPr>
          <w:b/>
        </w:rPr>
        <w:t>”</w:t>
      </w:r>
      <w:r>
        <w:t xml:space="preserve"> means an order made under Part 3 to designate land as corridor land or land other than corridor land (whether or not the order has come into operation).</w:t>
      </w:r>
    </w:p>
    <w:p>
      <w:pPr>
        <w:pStyle w:val="Footnotesection"/>
      </w:pPr>
      <w:r>
        <w:tab/>
        <w:t>[Section 3 amended by No. 31 of 2003 s. 171.]</w:t>
      </w:r>
    </w:p>
    <w:p>
      <w:pPr>
        <w:pStyle w:val="Heading5"/>
      </w:pPr>
      <w:bookmarkStart w:id="29" w:name="_Toc484237154"/>
      <w:bookmarkStart w:id="30" w:name="_Toc45009683"/>
      <w:bookmarkStart w:id="31" w:name="_Toc131414109"/>
      <w:bookmarkStart w:id="32" w:name="_Toc122774131"/>
      <w:r>
        <w:rPr>
          <w:rStyle w:val="CharSectno"/>
        </w:rPr>
        <w:t>4</w:t>
      </w:r>
      <w:r>
        <w:t>.</w:t>
      </w:r>
      <w:r>
        <w:tab/>
        <w:t>References to things belonging to the State</w:t>
      </w:r>
      <w:bookmarkEnd w:id="29"/>
      <w:bookmarkEnd w:id="30"/>
      <w:bookmarkEnd w:id="31"/>
      <w:bookmarkEnd w:id="32"/>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 by No. 31 of 2003 s. 172.]</w:t>
      </w:r>
    </w:p>
    <w:p>
      <w:pPr>
        <w:pStyle w:val="Heading5"/>
      </w:pPr>
      <w:bookmarkStart w:id="33" w:name="_Toc484237155"/>
      <w:bookmarkStart w:id="34" w:name="_Toc45009684"/>
      <w:bookmarkStart w:id="35" w:name="_Toc131414110"/>
      <w:bookmarkStart w:id="36" w:name="_Toc122774132"/>
      <w:r>
        <w:rPr>
          <w:rStyle w:val="CharSectno"/>
        </w:rPr>
        <w:t>5</w:t>
      </w:r>
      <w:r>
        <w:t>.</w:t>
      </w:r>
      <w:r>
        <w:tab/>
        <w:t>References to disposal of things belonging to the State</w:t>
      </w:r>
      <w:bookmarkEnd w:id="33"/>
      <w:bookmarkEnd w:id="34"/>
      <w:bookmarkEnd w:id="35"/>
      <w:bookmarkEnd w:id="36"/>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pPr>
      <w:bookmarkStart w:id="37" w:name="_Toc484237156"/>
      <w:bookmarkStart w:id="38" w:name="_Toc45009685"/>
      <w:bookmarkStart w:id="39" w:name="_Toc131414111"/>
      <w:bookmarkStart w:id="40" w:name="_Toc122774133"/>
      <w:r>
        <w:rPr>
          <w:rStyle w:val="CharSectno"/>
        </w:rPr>
        <w:t>6</w:t>
      </w:r>
      <w:r>
        <w:t>.</w:t>
      </w:r>
      <w:r>
        <w:tab/>
        <w:t>References to things on land</w:t>
      </w:r>
      <w:bookmarkEnd w:id="37"/>
      <w:bookmarkEnd w:id="38"/>
      <w:bookmarkEnd w:id="39"/>
      <w:bookmarkEnd w:id="40"/>
    </w:p>
    <w:p>
      <w:pPr>
        <w:pStyle w:val="Subsection"/>
      </w:pPr>
      <w:r>
        <w:tab/>
      </w:r>
      <w:r>
        <w:tab/>
        <w:t>Anything that is placed in, on, or over, or is buried in, land is on that land for the purposes of this Act.</w:t>
      </w:r>
    </w:p>
    <w:p>
      <w:pPr>
        <w:pStyle w:val="Heading5"/>
      </w:pPr>
      <w:bookmarkStart w:id="41" w:name="_Toc484237157"/>
      <w:bookmarkStart w:id="42" w:name="_Toc45009686"/>
      <w:bookmarkStart w:id="43" w:name="_Toc131414112"/>
      <w:bookmarkStart w:id="44" w:name="_Toc122774134"/>
      <w:r>
        <w:rPr>
          <w:rStyle w:val="CharSectno"/>
        </w:rPr>
        <w:t>7</w:t>
      </w:r>
      <w:r>
        <w:t>.</w:t>
      </w:r>
      <w:r>
        <w:tab/>
        <w:t>Property in things on land</w:t>
      </w:r>
      <w:bookmarkEnd w:id="41"/>
      <w:bookmarkEnd w:id="42"/>
      <w:bookmarkEnd w:id="43"/>
      <w:bookmarkEnd w:id="44"/>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pPr>
      <w:bookmarkStart w:id="45" w:name="_Toc484237158"/>
      <w:bookmarkStart w:id="46" w:name="_Toc45009687"/>
      <w:bookmarkStart w:id="47" w:name="_Toc131414113"/>
      <w:bookmarkStart w:id="48" w:name="_Toc122774135"/>
      <w:r>
        <w:rPr>
          <w:rStyle w:val="CharSectno"/>
        </w:rPr>
        <w:t>8</w:t>
      </w:r>
      <w:r>
        <w:t>.</w:t>
      </w:r>
      <w:r>
        <w:tab/>
        <w:t xml:space="preserve">Effect on </w:t>
      </w:r>
      <w:r>
        <w:rPr>
          <w:i/>
        </w:rPr>
        <w:t>Government Railways Act 1904</w:t>
      </w:r>
      <w:bookmarkEnd w:id="45"/>
      <w:bookmarkEnd w:id="46"/>
      <w:bookmarkEnd w:id="47"/>
      <w:bookmarkEnd w:id="48"/>
    </w:p>
    <w:p>
      <w:pPr>
        <w:pStyle w:val="Subsection"/>
      </w:pPr>
      <w:r>
        <w:tab/>
        <w:t>(1)</w:t>
      </w:r>
      <w:r>
        <w:tab/>
        <w:t>If anything that is part of a Government railway is disposed of under Part </w:t>
      </w:r>
      <w:bookmarkStart w:id="49" w:name="_Hlt448646191"/>
      <w:r>
        <w:t>2</w:t>
      </w:r>
      <w:bookmarkEnd w:id="49"/>
      <w:r>
        <w:t>, it ceases to be part of a Government railway when the right to occupy or possess it passes.</w:t>
      </w:r>
    </w:p>
    <w:p>
      <w:pPr>
        <w:pStyle w:val="Subsection"/>
      </w:pPr>
      <w:r>
        <w:tab/>
      </w:r>
      <w:bookmarkStart w:id="50" w:name="_Hlt450387353"/>
      <w:bookmarkEnd w:id="50"/>
      <w:r>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Nothing in this section prevents anything that has ceased to be part of a Government railway from again being part of a Government railway except that corridor land cannot be part of a Government railway.</w:t>
      </w:r>
    </w:p>
    <w:p>
      <w:pPr>
        <w:pStyle w:val="Subsection"/>
      </w:pPr>
      <w:r>
        <w:tab/>
        <w:t>(6)</w:t>
      </w:r>
      <w:r>
        <w:tab/>
        <w:t>In this section —</w:t>
      </w:r>
    </w:p>
    <w:p>
      <w:pPr>
        <w:pStyle w:val="Defstart"/>
      </w:pPr>
      <w:r>
        <w:tab/>
      </w:r>
      <w:r>
        <w:rPr>
          <w:b/>
        </w:rPr>
        <w:t>“</w:t>
      </w:r>
      <w:r>
        <w:rPr>
          <w:rStyle w:val="CharDefText"/>
        </w:rPr>
        <w:t>Government railway</w:t>
      </w:r>
      <w:r>
        <w:rPr>
          <w:b/>
        </w:rPr>
        <w:t>”</w:t>
      </w:r>
      <w:r>
        <w:t xml:space="preserve"> means a “railway” or “Government railway” for the purposes of the </w:t>
      </w:r>
      <w:r>
        <w:rPr>
          <w:i/>
        </w:rPr>
        <w:t>Government Railways Act 1904</w:t>
      </w:r>
      <w:r>
        <w:t>,</w:t>
      </w:r>
    </w:p>
    <w:p>
      <w:pPr>
        <w:pStyle w:val="Subsection"/>
      </w:pPr>
      <w:r>
        <w:tab/>
      </w:r>
      <w:r>
        <w:tab/>
        <w:t>and a reference to being part of a Government railway includes a reference to being a Government railway.</w:t>
      </w:r>
    </w:p>
    <w:p>
      <w:pPr>
        <w:pStyle w:val="Footnotesection"/>
      </w:pPr>
      <w:r>
        <w:tab/>
        <w:t>[Section 8 amended by No. 31 of 2003 s. 173.]</w:t>
      </w:r>
    </w:p>
    <w:p>
      <w:pPr>
        <w:pStyle w:val="Heading5"/>
      </w:pPr>
      <w:bookmarkStart w:id="51" w:name="_Toc484237159"/>
      <w:bookmarkStart w:id="52" w:name="_Toc45009688"/>
      <w:bookmarkStart w:id="53" w:name="_Toc131414114"/>
      <w:bookmarkStart w:id="54" w:name="_Toc122774136"/>
      <w:r>
        <w:rPr>
          <w:rStyle w:val="CharSectno"/>
        </w:rPr>
        <w:t>9</w:t>
      </w:r>
      <w:r>
        <w:t>.</w:t>
      </w:r>
      <w:r>
        <w:tab/>
        <w:t>Relationship with other Acts</w:t>
      </w:r>
      <w:bookmarkEnd w:id="51"/>
      <w:bookmarkEnd w:id="52"/>
      <w:bookmarkEnd w:id="53"/>
      <w:bookmarkEnd w:id="54"/>
    </w:p>
    <w:p>
      <w:pPr>
        <w:pStyle w:val="Subsection"/>
      </w:pPr>
      <w:r>
        <w:tab/>
        <w:t>(1)</w:t>
      </w:r>
      <w:r>
        <w:tab/>
        <w:t>If anything in this Act or regulations made under it is inconsistent with anything in —</w:t>
      </w:r>
    </w:p>
    <w:p>
      <w:pPr>
        <w:pStyle w:val="Indenta"/>
      </w:pPr>
      <w:r>
        <w:tab/>
        <w:t>(a)</w:t>
      </w:r>
      <w:r>
        <w:tab/>
        <w:t xml:space="preserve">the </w:t>
      </w:r>
      <w:r>
        <w:rPr>
          <w:i/>
        </w:rPr>
        <w:t>Rail Safety Act 1998</w:t>
      </w:r>
      <w:r>
        <w:t xml:space="preserve"> or subsidiary legislation made under it; or</w:t>
      </w:r>
    </w:p>
    <w:p>
      <w:pPr>
        <w:pStyle w:val="Indenta"/>
      </w:pPr>
      <w:r>
        <w:tab/>
        <w:t>(b)</w:t>
      </w:r>
      <w:r>
        <w:tab/>
        <w:t xml:space="preserve">the </w:t>
      </w:r>
      <w:r>
        <w:rPr>
          <w:i/>
        </w:rPr>
        <w:t>Railways (Access) Act 1998</w:t>
      </w:r>
      <w:r>
        <w:rPr>
          <w:rFonts w:ascii="Times" w:hAnsi="Times"/>
          <w:iCs/>
          <w:snapToGrid w:val="0"/>
          <w:vertAlign w:val="superscript"/>
        </w:rPr>
        <w:t> 3</w:t>
      </w:r>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w:t>
      </w:r>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tab/>
        <w:t>(3)</w:t>
      </w:r>
      <w:r>
        <w:tab/>
        <w:t>A reference in subsection (2) to a right conferred before the commencement of this Part includes a reference to a right subsequently conferred to the extent that it is in continuation of, and the same as, the former right.</w:t>
      </w:r>
    </w:p>
    <w:p>
      <w:pPr>
        <w:pStyle w:val="Heading5"/>
      </w:pPr>
      <w:bookmarkStart w:id="55" w:name="_Toc484237160"/>
      <w:bookmarkStart w:id="56" w:name="_Toc45009689"/>
      <w:bookmarkStart w:id="57" w:name="_Toc131414115"/>
      <w:bookmarkStart w:id="58" w:name="_Toc122774137"/>
      <w:r>
        <w:rPr>
          <w:rStyle w:val="CharSectno"/>
        </w:rPr>
        <w:t>10</w:t>
      </w:r>
      <w:r>
        <w:t>.</w:t>
      </w:r>
      <w:r>
        <w:tab/>
        <w:t>Act binds the Crown</w:t>
      </w:r>
      <w:bookmarkEnd w:id="55"/>
      <w:bookmarkEnd w:id="56"/>
      <w:bookmarkEnd w:id="57"/>
      <w:bookmarkEnd w:id="58"/>
    </w:p>
    <w:p>
      <w:pPr>
        <w:pStyle w:val="Subsection"/>
      </w:pPr>
      <w:r>
        <w:tab/>
      </w:r>
      <w:r>
        <w:tab/>
        <w:t>This Act binds the Crown in right of the State and, subject to the limits of the legislative power of the State, the Crown in all its other capacities.</w:t>
      </w:r>
    </w:p>
    <w:p>
      <w:pPr>
        <w:pStyle w:val="Heading2"/>
      </w:pPr>
      <w:bookmarkStart w:id="59" w:name="_Toc91565084"/>
      <w:bookmarkStart w:id="60" w:name="_Toc92248803"/>
      <w:bookmarkStart w:id="61" w:name="_Toc93194517"/>
      <w:bookmarkStart w:id="62" w:name="_Toc97692832"/>
      <w:bookmarkStart w:id="63" w:name="_Toc122774138"/>
      <w:bookmarkStart w:id="64" w:name="_Toc131414116"/>
      <w:r>
        <w:rPr>
          <w:rStyle w:val="CharPartNo"/>
        </w:rPr>
        <w:t>Part 2</w:t>
      </w:r>
      <w:r>
        <w:t xml:space="preserve"> — </w:t>
      </w:r>
      <w:r>
        <w:rPr>
          <w:rStyle w:val="CharPartText"/>
        </w:rPr>
        <w:t>Disposal and related matters</w:t>
      </w:r>
      <w:bookmarkEnd w:id="59"/>
      <w:bookmarkEnd w:id="60"/>
      <w:bookmarkEnd w:id="61"/>
      <w:bookmarkEnd w:id="62"/>
      <w:bookmarkEnd w:id="63"/>
      <w:bookmarkEnd w:id="64"/>
    </w:p>
    <w:p>
      <w:pPr>
        <w:pStyle w:val="Heading3"/>
        <w:spacing w:before="180"/>
      </w:pPr>
      <w:bookmarkStart w:id="65" w:name="_Toc91565085"/>
      <w:bookmarkStart w:id="66" w:name="_Toc92248804"/>
      <w:bookmarkStart w:id="67" w:name="_Toc93194518"/>
      <w:bookmarkStart w:id="68" w:name="_Toc97692833"/>
      <w:bookmarkStart w:id="69" w:name="_Toc122774139"/>
      <w:bookmarkStart w:id="70" w:name="_Toc131414117"/>
      <w:r>
        <w:rPr>
          <w:rStyle w:val="CharDivNo"/>
        </w:rPr>
        <w:t>Division 1</w:t>
      </w:r>
      <w:r>
        <w:t xml:space="preserve"> — </w:t>
      </w:r>
      <w:r>
        <w:rPr>
          <w:rStyle w:val="CharDivText"/>
        </w:rPr>
        <w:t>Disposal, generally</w:t>
      </w:r>
      <w:bookmarkEnd w:id="65"/>
      <w:bookmarkEnd w:id="66"/>
      <w:bookmarkEnd w:id="67"/>
      <w:bookmarkEnd w:id="68"/>
      <w:bookmarkEnd w:id="69"/>
      <w:bookmarkEnd w:id="70"/>
    </w:p>
    <w:p>
      <w:pPr>
        <w:pStyle w:val="Heading5"/>
        <w:spacing w:before="180"/>
      </w:pPr>
      <w:bookmarkStart w:id="71" w:name="_Hlt448906250"/>
      <w:bookmarkStart w:id="72" w:name="_Toc484237161"/>
      <w:bookmarkStart w:id="73" w:name="_Toc45009690"/>
      <w:bookmarkStart w:id="74" w:name="_Toc131414118"/>
      <w:bookmarkStart w:id="75" w:name="_Toc122774140"/>
      <w:bookmarkEnd w:id="71"/>
      <w:r>
        <w:rPr>
          <w:rStyle w:val="CharSectno"/>
        </w:rPr>
        <w:t>11</w:t>
      </w:r>
      <w:r>
        <w:t>.</w:t>
      </w:r>
      <w:r>
        <w:tab/>
        <w:t>Minister may prepare proposal</w:t>
      </w:r>
      <w:bookmarkEnd w:id="72"/>
      <w:bookmarkEnd w:id="73"/>
      <w:bookmarkEnd w:id="74"/>
      <w:bookmarkEnd w:id="75"/>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w:t>
      </w:r>
    </w:p>
    <w:p>
      <w:pPr>
        <w:pStyle w:val="Indenta"/>
      </w:pPr>
      <w:r>
        <w:tab/>
        <w:t>(b)</w:t>
      </w:r>
      <w:r>
        <w:tab/>
        <w:t>anything associated with any business to which the power extends; and</w:t>
      </w:r>
    </w:p>
    <w:p>
      <w:pPr>
        <w:pStyle w:val="Indenta"/>
        <w:rPr>
          <w:b/>
          <w:i/>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 by No. 31 of 2003 s. 189(2).]</w:t>
      </w:r>
    </w:p>
    <w:p>
      <w:pPr>
        <w:pStyle w:val="Heading5"/>
      </w:pPr>
      <w:bookmarkStart w:id="76" w:name="_Toc484237162"/>
      <w:bookmarkStart w:id="77" w:name="_Toc45009691"/>
      <w:bookmarkStart w:id="78" w:name="_Toc131414119"/>
      <w:bookmarkStart w:id="79" w:name="_Toc122774141"/>
      <w:r>
        <w:rPr>
          <w:rStyle w:val="CharSectno"/>
        </w:rPr>
        <w:t>12</w:t>
      </w:r>
      <w:r>
        <w:t>.</w:t>
      </w:r>
      <w:r>
        <w:tab/>
        <w:t>Limitations on disposal of land</w:t>
      </w:r>
      <w:bookmarkEnd w:id="76"/>
      <w:bookmarkEnd w:id="77"/>
      <w:bookmarkEnd w:id="78"/>
      <w:bookmarkEnd w:id="79"/>
    </w:p>
    <w:p>
      <w:pPr>
        <w:pStyle w:val="Subsection"/>
      </w:pPr>
      <w:r>
        <w:tab/>
        <w:t>(1)</w:t>
      </w:r>
      <w:r>
        <w:tab/>
        <w:t xml:space="preserve">A proposal to dispose of land </w:t>
      </w:r>
      <w:bookmarkStart w:id="80" w:name="_Hlt446468993"/>
      <w:bookmarkEnd w:id="80"/>
      <w:r>
        <w:t xml:space="preserve">cannot be approved by the Treasurer until a corridor land order has been published in the </w:t>
      </w:r>
      <w:r>
        <w:rPr>
          <w:i/>
        </w:rPr>
        <w:t>Gazette</w:t>
      </w:r>
      <w:r>
        <w:t xml:space="preserve"> under Part 3.</w:t>
      </w:r>
    </w:p>
    <w:p>
      <w:pPr>
        <w:pStyle w:val="Subsection"/>
      </w:pPr>
      <w:r>
        <w:tab/>
      </w:r>
      <w:bookmarkStart w:id="81" w:name="_Hlt446485888"/>
      <w:bookmarkEnd w:id="81"/>
      <w:r>
        <w:t>(2)</w:t>
      </w:r>
      <w:r>
        <w:tab/>
        <w:t>A proposal to dispose of land that is, or is to be, corridor land cannot be approved if the interest to be disposed of is greater than a leasehold interest.</w:t>
      </w:r>
    </w:p>
    <w:p>
      <w:pPr>
        <w:pStyle w:val="Subsection"/>
      </w:pPr>
      <w:r>
        <w:tab/>
        <w:t>(3)</w:t>
      </w:r>
      <w:r>
        <w:tab/>
        <w:t>A proposal to dispose of standard gauge corridor land to a person can be approved only if the person is a company that —</w:t>
      </w:r>
    </w:p>
    <w:p>
      <w:pPr>
        <w:pStyle w:val="Indenta"/>
        <w:spacing w:before="60"/>
      </w:pPr>
      <w:r>
        <w:tab/>
        <w:t>(a)</w:t>
      </w:r>
      <w:r>
        <w:tab/>
        <w:t>as its main business, provides and maintains or is to provide and maintain facilities for the operation of railways;</w:t>
      </w:r>
    </w:p>
    <w:p>
      <w:pPr>
        <w:pStyle w:val="Indenta"/>
        <w:spacing w:before="60"/>
      </w:pPr>
      <w:r>
        <w:tab/>
        <w:t>(b)</w:t>
      </w:r>
      <w:r>
        <w:tab/>
        <w:t>is not involved in providing train services; and</w:t>
      </w:r>
    </w:p>
    <w:p>
      <w:pPr>
        <w:pStyle w:val="Indenta"/>
        <w:spacing w:before="60"/>
      </w:pPr>
      <w:r>
        <w:tab/>
        <w:t>(c)</w:t>
      </w:r>
      <w:r>
        <w:tab/>
        <w:t>has provisions in its constitution to prevent the disclosure of confidential information obtained in the course of its business to —</w:t>
      </w:r>
    </w:p>
    <w:p>
      <w:pPr>
        <w:pStyle w:val="Indenti"/>
        <w:spacing w:before="60"/>
      </w:pPr>
      <w:r>
        <w:tab/>
        <w:t>(i)</w:t>
      </w:r>
      <w:r>
        <w:tab/>
        <w:t>a person providing train services; or</w:t>
      </w:r>
    </w:p>
    <w:p>
      <w:pPr>
        <w:pStyle w:val="Indenti"/>
        <w:spacing w:before="60"/>
      </w:pPr>
      <w:r>
        <w:tab/>
        <w:t>(ii)</w:t>
      </w:r>
      <w:r>
        <w:tab/>
        <w:t>a person controlling, or controlled by, a person providing train services,</w:t>
      </w:r>
    </w:p>
    <w:p>
      <w:pPr>
        <w:pStyle w:val="Indenta"/>
        <w:spacing w:before="60"/>
      </w:pPr>
      <w:r>
        <w:tab/>
      </w:r>
      <w:r>
        <w:tab/>
        <w:t>except if the disclosure is required by law.</w:t>
      </w:r>
    </w:p>
    <w:p>
      <w:pPr>
        <w:pStyle w:val="Subsection"/>
      </w:pPr>
      <w:r>
        <w:tab/>
        <w:t>(4)</w:t>
      </w:r>
      <w:r>
        <w:tab/>
        <w:t>For the purpose of subsection (3), a company is involved in providing train services if —</w:t>
      </w:r>
    </w:p>
    <w:p>
      <w:pPr>
        <w:pStyle w:val="Indenta"/>
        <w:spacing w:before="60"/>
      </w:pPr>
      <w:r>
        <w:tab/>
        <w:t>(a)</w:t>
      </w:r>
      <w:r>
        <w:tab/>
        <w:t>it provides the train services itself;</w:t>
      </w:r>
    </w:p>
    <w:p>
      <w:pPr>
        <w:pStyle w:val="Indenta"/>
        <w:spacing w:before="60"/>
      </w:pPr>
      <w:r>
        <w:tab/>
        <w:t>(b)</w:t>
      </w:r>
      <w:r>
        <w:tab/>
        <w:t>it controls a body that provides train services;</w:t>
      </w:r>
    </w:p>
    <w:p>
      <w:pPr>
        <w:pStyle w:val="Indenta"/>
        <w:spacing w:before="60"/>
      </w:pPr>
      <w:r>
        <w:tab/>
        <w:t>(c)</w:t>
      </w:r>
      <w:r>
        <w:tab/>
        <w:t>it is controlled by a body that provides train services on standard gauge corridor land;</w:t>
      </w:r>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pPr>
      <w:r>
        <w:tab/>
        <w:t>(6)</w:t>
      </w:r>
      <w:r>
        <w:tab/>
        <w:t>A proposal to dispose of standard gauge corridor land between Koolyanobbing and Esperance is to ensure that, if the holder of the land has a contract under which more than 3 million tonnes of freight per year are to be carried on the track between Kalgoorlie and Esperance —</w:t>
      </w:r>
    </w:p>
    <w:p>
      <w:pPr>
        <w:pStyle w:val="Indenta"/>
      </w:pPr>
      <w:r>
        <w:tab/>
        <w:t>(a)</w:t>
      </w:r>
      <w:r>
        <w:tab/>
        <w:t>the railway track on the land is, within 2 years after the disposal or the making of the contract (whichever is later), improved over the whole length of the track between Koolyanobbing and Esperance to a standard suitable to allow rolling stock of a 23 tonne axle load to travel along it at a maximum speed of 80 kilometres per hour for an average speed of 60 kilometres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trains that are each 1800 metres long to cross at all crossing loops existing at the time of the disposal;</w:t>
      </w:r>
    </w:p>
    <w:p>
      <w:pPr>
        <w:pStyle w:val="Indenti"/>
      </w:pPr>
      <w:r>
        <w:tab/>
        <w:t>(ii)</w:t>
      </w:r>
      <w:r>
        <w:tab/>
        <w:t>rolling stock of a 21 tonne axle load to travel along it at a maximum speed of 115 kilometres per hour; and</w:t>
      </w:r>
    </w:p>
    <w:p>
      <w:pPr>
        <w:pStyle w:val="Indenti"/>
      </w:pPr>
      <w:r>
        <w:tab/>
        <w:t>(iii)</w:t>
      </w:r>
      <w:r>
        <w:tab/>
        <w:t>rolling stock of a 25 tonne axle load to travel along it at a maximum speed of 80 kilometres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081 455 754); and</w:t>
      </w:r>
    </w:p>
    <w:p>
      <w:pPr>
        <w:pStyle w:val="Indenta"/>
      </w:pPr>
      <w:r>
        <w:tab/>
        <w:t>(b)</w:t>
      </w:r>
      <w:r>
        <w:tab/>
        <w:t>the track is maintained to at least that standard over that length of track during the term of the disposal.</w:t>
      </w:r>
    </w:p>
    <w:p>
      <w:pPr>
        <w:pStyle w:val="Subsection"/>
      </w:pPr>
      <w:r>
        <w:tab/>
        <w:t>(8)</w:t>
      </w:r>
      <w:r>
        <w:tab/>
        <w:t>A proposal to dispose of standard gauge corridor land on which there is railway track between Kalgoorlie and Leonora is to ensure that, over that length of track and during the term of the disposal, the track is maintained to at least the same standards as 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t>“</w:t>
      </w:r>
      <w:r>
        <w:rPr>
          <w:rStyle w:val="CharDefText"/>
        </w:rPr>
        <w:t>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confidential information</w:t>
      </w:r>
      <w:r>
        <w:rPr>
          <w:b/>
        </w:rPr>
        <w:t>”</w:t>
      </w:r>
      <w:r>
        <w:t xml:space="preserve"> means information that, if not disclosed by the company, would not be otherwise publicly available;</w:t>
      </w:r>
    </w:p>
    <w:p>
      <w:pPr>
        <w:pStyle w:val="Defstart"/>
      </w:pPr>
      <w:r>
        <w:rPr>
          <w:b/>
        </w:rPr>
        <w:tab/>
        <w:t>“</w:t>
      </w:r>
      <w:r>
        <w:rPr>
          <w:rStyle w:val="CharDefText"/>
        </w:rPr>
        <w:t>director</w:t>
      </w:r>
      <w:r>
        <w:rPr>
          <w:b/>
        </w:rPr>
        <w:t>”</w:t>
      </w:r>
      <w:r>
        <w:t xml:space="preserve"> has the meaning given by section 9 of the </w:t>
      </w:r>
      <w:r>
        <w:rPr>
          <w:i/>
        </w:rPr>
        <w:t xml:space="preserve">Corporations Act 2001 </w:t>
      </w:r>
      <w:r>
        <w:t>of the Commonwealth;</w:t>
      </w:r>
    </w:p>
    <w:p>
      <w:pPr>
        <w:pStyle w:val="Defstart"/>
      </w:pPr>
      <w:r>
        <w:rPr>
          <w:b/>
        </w:rPr>
        <w:tab/>
        <w:t>“</w:t>
      </w:r>
      <w:r>
        <w:rPr>
          <w:rStyle w:val="CharDefText"/>
        </w:rPr>
        <w:t>involved in providing train services</w:t>
      </w:r>
      <w:r>
        <w:rPr>
          <w:b/>
        </w:rPr>
        <w:t>”</w:t>
      </w:r>
      <w:r>
        <w:t>, in subsection (3), has the meaning given by subsection (4);</w:t>
      </w:r>
    </w:p>
    <w:p>
      <w:pPr>
        <w:pStyle w:val="Defstart"/>
      </w:pPr>
      <w:r>
        <w:rPr>
          <w:b/>
        </w:rPr>
        <w:tab/>
        <w:t>“</w:t>
      </w:r>
      <w:r>
        <w:rPr>
          <w:rStyle w:val="CharDefText"/>
        </w:rPr>
        <w:t>standard gauge corridor land</w:t>
      </w:r>
      <w:r>
        <w:rPr>
          <w:b/>
        </w:rPr>
        <w:t>”</w:t>
      </w:r>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t>“</w:t>
      </w:r>
      <w:r>
        <w:rPr>
          <w:rStyle w:val="CharDefText"/>
        </w:rPr>
        <w:t>to control</w:t>
      </w:r>
      <w:r>
        <w:rPr>
          <w:b/>
        </w:rPr>
        <w:t>”</w:t>
      </w:r>
      <w:r>
        <w:t xml:space="preserve"> includes the meaning given by subsection (5);</w:t>
      </w:r>
    </w:p>
    <w:p>
      <w:pPr>
        <w:pStyle w:val="Defstart"/>
      </w:pPr>
      <w:r>
        <w:rPr>
          <w:b/>
        </w:rPr>
        <w:tab/>
        <w:t>“</w:t>
      </w:r>
      <w:r>
        <w:rPr>
          <w:rStyle w:val="CharDefText"/>
        </w:rPr>
        <w:t>train services</w:t>
      </w:r>
      <w:r>
        <w:rPr>
          <w:b/>
        </w:rPr>
        <w:t>”</w:t>
      </w:r>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 by No. 10 of 2001 s. 163.]</w:t>
      </w:r>
    </w:p>
    <w:p>
      <w:pPr>
        <w:pStyle w:val="Heading5"/>
      </w:pPr>
      <w:bookmarkStart w:id="82" w:name="_Toc484237163"/>
      <w:bookmarkStart w:id="83" w:name="_Toc45009692"/>
      <w:bookmarkStart w:id="84" w:name="_Toc131414120"/>
      <w:bookmarkStart w:id="85" w:name="_Toc122774142"/>
      <w:r>
        <w:rPr>
          <w:rStyle w:val="CharSectno"/>
        </w:rPr>
        <w:t>13</w:t>
      </w:r>
      <w:r>
        <w:t>.</w:t>
      </w:r>
      <w:r>
        <w:tab/>
        <w:t>Minister to negotiate disposal</w:t>
      </w:r>
      <w:bookmarkEnd w:id="82"/>
      <w:bookmarkEnd w:id="83"/>
      <w:bookmarkEnd w:id="84"/>
      <w:bookmarkEnd w:id="85"/>
    </w:p>
    <w:p>
      <w:pPr>
        <w:pStyle w:val="Subsection"/>
      </w:pPr>
      <w:r>
        <w:tab/>
        <w:t>(1)</w:t>
      </w:r>
      <w:r>
        <w:tab/>
        <w:t>The Minister may enter into any agreement on behalf of the State to give effect to a proposal under section 11 that is approved by the Treasurer.</w:t>
      </w:r>
    </w:p>
    <w:p>
      <w:pPr>
        <w:pStyle w:val="Subsection"/>
      </w:pPr>
      <w:r>
        <w:tab/>
        <w:t>(2)</w:t>
      </w:r>
      <w:r>
        <w:tab/>
        <w:t>If the agreement is for the disposal to a person of standard gauge corridor land as defined in section 12, it is to contain provisions to ensure that —</w:t>
      </w:r>
    </w:p>
    <w:p>
      <w:pPr>
        <w:pStyle w:val="Indenta"/>
      </w:pPr>
      <w:r>
        <w:tab/>
        <w:t>(a)</w:t>
      </w:r>
      <w:r>
        <w:tab/>
        <w:t xml:space="preserve">while holding the land the person continues to be a person in respect of whom approval could be given under section 12(3) (in this subsection called </w:t>
      </w:r>
      <w:r>
        <w:rPr>
          <w:b/>
        </w:rPr>
        <w:t>“</w:t>
      </w:r>
      <w:r>
        <w:rPr>
          <w:rStyle w:val="CharDefText"/>
        </w:rPr>
        <w:t>an eligible company</w:t>
      </w:r>
      <w:r>
        <w:rPr>
          <w:b/>
        </w:rPr>
        <w:t>”</w:t>
      </w:r>
      <w:r>
        <w:t>); and</w:t>
      </w:r>
    </w:p>
    <w:p>
      <w:pPr>
        <w:pStyle w:val="Indenta"/>
      </w:pPr>
      <w:r>
        <w:tab/>
        <w:t>(b)</w:t>
      </w:r>
      <w:r>
        <w:tab/>
        <w:t>any person holding the land as the person’s successor or assignee is, and while holding the land continues to be, an eligible company.</w:t>
      </w:r>
    </w:p>
    <w:p>
      <w:pPr>
        <w:pStyle w:val="Heading5"/>
      </w:pPr>
      <w:bookmarkStart w:id="86" w:name="_Toc484237164"/>
      <w:bookmarkStart w:id="87" w:name="_Toc45009693"/>
      <w:bookmarkStart w:id="88" w:name="_Toc131414121"/>
      <w:bookmarkStart w:id="89" w:name="_Toc122774143"/>
      <w:r>
        <w:rPr>
          <w:rStyle w:val="CharSectno"/>
        </w:rPr>
        <w:t>14</w:t>
      </w:r>
      <w:r>
        <w:t>.</w:t>
      </w:r>
      <w:r>
        <w:tab/>
        <w:t>Agreement may deal with certain matters</w:t>
      </w:r>
      <w:bookmarkEnd w:id="86"/>
      <w:bookmarkEnd w:id="87"/>
      <w:bookmarkEnd w:id="88"/>
      <w:bookmarkEnd w:id="89"/>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90" w:name="_Toc484237165"/>
      <w:bookmarkStart w:id="91" w:name="_Toc45009694"/>
      <w:bookmarkStart w:id="92" w:name="_Toc131414122"/>
      <w:bookmarkStart w:id="93" w:name="_Toc122774144"/>
      <w:r>
        <w:rPr>
          <w:rStyle w:val="CharSectno"/>
        </w:rPr>
        <w:t>15</w:t>
      </w:r>
      <w:r>
        <w:t>.</w:t>
      </w:r>
      <w:r>
        <w:tab/>
        <w:t xml:space="preserve">Approval under </w:t>
      </w:r>
      <w:r>
        <w:rPr>
          <w:i/>
        </w:rPr>
        <w:t>Land Administration Act 1997</w:t>
      </w:r>
      <w:r>
        <w:t xml:space="preserve"> section 18</w:t>
      </w:r>
      <w:bookmarkEnd w:id="90"/>
      <w:bookmarkEnd w:id="91"/>
      <w:bookmarkEnd w:id="92"/>
      <w:bookmarkEnd w:id="93"/>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94" w:name="_Toc484237166"/>
      <w:bookmarkStart w:id="95" w:name="_Toc45009695"/>
      <w:bookmarkStart w:id="96" w:name="_Toc131414123"/>
      <w:bookmarkStart w:id="97" w:name="_Toc122774145"/>
      <w:r>
        <w:rPr>
          <w:rStyle w:val="CharSectno"/>
        </w:rPr>
        <w:t>16</w:t>
      </w:r>
      <w:r>
        <w:t>.</w:t>
      </w:r>
      <w:r>
        <w:tab/>
        <w:t xml:space="preserve">Functions of </w:t>
      </w:r>
      <w:bookmarkEnd w:id="94"/>
      <w:r>
        <w:t>Authority</w:t>
      </w:r>
      <w:bookmarkEnd w:id="95"/>
      <w:bookmarkEnd w:id="96"/>
      <w:bookmarkEnd w:id="97"/>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 by No. 31 of 2003 s. 189(1).]</w:t>
      </w:r>
    </w:p>
    <w:p>
      <w:pPr>
        <w:pStyle w:val="Ednotesection"/>
      </w:pPr>
      <w:r>
        <w:t>[</w:t>
      </w:r>
      <w:r>
        <w:rPr>
          <w:b/>
        </w:rPr>
        <w:t>17.</w:t>
      </w:r>
      <w:r>
        <w:tab/>
        <w:t>Repealed by No. 31 of 2003 s. 174.]</w:t>
      </w:r>
    </w:p>
    <w:p>
      <w:pPr>
        <w:pStyle w:val="Heading5"/>
      </w:pPr>
      <w:bookmarkStart w:id="98" w:name="_Toc484237168"/>
      <w:bookmarkStart w:id="99" w:name="_Toc45009696"/>
      <w:bookmarkStart w:id="100" w:name="_Toc131414124"/>
      <w:bookmarkStart w:id="101" w:name="_Toc122774146"/>
      <w:r>
        <w:rPr>
          <w:rStyle w:val="CharSectno"/>
        </w:rPr>
        <w:t>18</w:t>
      </w:r>
      <w:r>
        <w:t>.</w:t>
      </w:r>
      <w:r>
        <w:tab/>
        <w:t>Auditor General may disclose information</w:t>
      </w:r>
      <w:bookmarkEnd w:id="98"/>
      <w:bookmarkEnd w:id="99"/>
      <w:bookmarkEnd w:id="100"/>
      <w:bookmarkEnd w:id="101"/>
    </w:p>
    <w:p>
      <w:pPr>
        <w:pStyle w:val="Subsection"/>
      </w:pPr>
      <w:r>
        <w:tab/>
      </w:r>
      <w:r>
        <w:tab/>
        <w:t xml:space="preserve">Despite section 91 of the </w:t>
      </w:r>
      <w:r>
        <w:rPr>
          <w:i/>
        </w:rPr>
        <w:t>Financial Administration and Audit Act 1985</w:t>
      </w:r>
      <w:r>
        <w:t>, the Auditor General may for the purpose of facilitating a disposal under this Part, disclose to any person, or provide any person with access to, information in his or her possession or under his or her control.</w:t>
      </w:r>
    </w:p>
    <w:p>
      <w:pPr>
        <w:pStyle w:val="Heading5"/>
      </w:pPr>
      <w:bookmarkStart w:id="102" w:name="_Toc484237169"/>
      <w:bookmarkStart w:id="103" w:name="_Toc45009697"/>
      <w:bookmarkStart w:id="104" w:name="_Toc131414125"/>
      <w:bookmarkStart w:id="105" w:name="_Toc122774147"/>
      <w:r>
        <w:rPr>
          <w:rStyle w:val="CharSectno"/>
        </w:rPr>
        <w:t>19</w:t>
      </w:r>
      <w:r>
        <w:t>.</w:t>
      </w:r>
      <w:r>
        <w:tab/>
        <w:t>Saving</w:t>
      </w:r>
      <w:bookmarkEnd w:id="102"/>
      <w:bookmarkEnd w:id="103"/>
      <w:bookmarkEnd w:id="104"/>
      <w:bookmarkEnd w:id="105"/>
    </w:p>
    <w:p>
      <w:pPr>
        <w:pStyle w:val="Subsection"/>
      </w:pPr>
      <w:r>
        <w:tab/>
      </w:r>
      <w:r>
        <w:tab/>
        <w:t>The operation of a provision of this Part is not to be regarded as —</w:t>
      </w:r>
    </w:p>
    <w:p>
      <w:pPr>
        <w:pStyle w:val="Indenta"/>
      </w:pPr>
      <w:r>
        <w:tab/>
        <w:t>(a)</w:t>
      </w:r>
      <w:r>
        <w:tab/>
        <w:t>a breach of contract or confidence or any other civil wrong;</w:t>
      </w:r>
    </w:p>
    <w:p>
      <w:pPr>
        <w:pStyle w:val="Indenta"/>
      </w:pPr>
      <w:r>
        <w:tab/>
        <w:t>(b)</w:t>
      </w:r>
      <w:r>
        <w:tab/>
        <w:t>a breach of a contractual provision prohibiting, restricting, or regulating the assignment or transfer of assets or liabilities or the disclosure of information;</w:t>
      </w:r>
    </w:p>
    <w:p>
      <w:pPr>
        <w:pStyle w:val="Indenta"/>
      </w:pPr>
      <w:r>
        <w:tab/>
        <w:t>(c)</w:t>
      </w:r>
      <w:r>
        <w:tab/>
        <w:t>giving rise to a remedy by a party to an instrument, or causing or permitting the termination of any instrument, because of a change in the beneficial or legal</w:t>
      </w:r>
      <w:r>
        <w:rPr>
          <w:b/>
          <w:i/>
        </w:rPr>
        <w:t xml:space="preserve"> </w:t>
      </w:r>
      <w:r>
        <w:t>ownership of any asset or liability;</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106" w:name="_Toc484237170"/>
      <w:bookmarkStart w:id="107" w:name="_Toc45009698"/>
      <w:bookmarkStart w:id="108" w:name="_Toc131414126"/>
      <w:bookmarkStart w:id="109" w:name="_Toc122774148"/>
      <w:r>
        <w:rPr>
          <w:rStyle w:val="CharSectno"/>
        </w:rPr>
        <w:t>20</w:t>
      </w:r>
      <w:r>
        <w:t>.</w:t>
      </w:r>
      <w:r>
        <w:tab/>
        <w:t>State indemnities and guarantees</w:t>
      </w:r>
      <w:bookmarkEnd w:id="106"/>
      <w:bookmarkEnd w:id="107"/>
      <w:bookmarkEnd w:id="108"/>
      <w:bookmarkEnd w:id="109"/>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tab/>
        <w:t>(2)</w:t>
      </w:r>
      <w:r>
        <w:tab/>
        <w:t>The payment of any money under an indemnity or guarantee given under subsection (1) is to be made by the Treasurer and charged to the Consolidated Fund, which this section appropriates to the necessary extent.</w:t>
      </w:r>
    </w:p>
    <w:p>
      <w:pPr>
        <w:pStyle w:val="Heading5"/>
        <w:spacing w:before="180"/>
      </w:pPr>
      <w:bookmarkStart w:id="110" w:name="_Hlt446831007"/>
      <w:bookmarkStart w:id="111" w:name="_Toc484237171"/>
      <w:bookmarkStart w:id="112" w:name="_Toc45009699"/>
      <w:bookmarkStart w:id="113" w:name="_Toc131414127"/>
      <w:bookmarkStart w:id="114" w:name="_Toc122774149"/>
      <w:bookmarkEnd w:id="110"/>
      <w:r>
        <w:rPr>
          <w:rStyle w:val="CharSectno"/>
        </w:rPr>
        <w:t>21</w:t>
      </w:r>
      <w:r>
        <w:t>.</w:t>
      </w:r>
      <w:r>
        <w:tab/>
        <w:t>Regulations</w:t>
      </w:r>
      <w:bookmarkEnd w:id="111"/>
      <w:bookmarkEnd w:id="112"/>
      <w:bookmarkEnd w:id="113"/>
      <w:bookmarkEnd w:id="114"/>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115" w:name="_Toc91565096"/>
      <w:bookmarkStart w:id="116" w:name="_Toc92248815"/>
      <w:bookmarkStart w:id="117" w:name="_Toc93194529"/>
      <w:bookmarkStart w:id="118" w:name="_Toc97692844"/>
      <w:bookmarkStart w:id="119" w:name="_Toc122774150"/>
      <w:bookmarkStart w:id="120" w:name="_Toc131414128"/>
      <w:r>
        <w:rPr>
          <w:rStyle w:val="CharDivNo"/>
        </w:rPr>
        <w:t>Division 2</w:t>
      </w:r>
      <w:r>
        <w:t xml:space="preserve"> — </w:t>
      </w:r>
      <w:r>
        <w:rPr>
          <w:rStyle w:val="CharDivText"/>
        </w:rPr>
        <w:t>Assignment and related matters</w:t>
      </w:r>
      <w:bookmarkEnd w:id="115"/>
      <w:bookmarkEnd w:id="116"/>
      <w:bookmarkEnd w:id="117"/>
      <w:bookmarkEnd w:id="118"/>
      <w:bookmarkEnd w:id="119"/>
      <w:bookmarkEnd w:id="120"/>
    </w:p>
    <w:p>
      <w:pPr>
        <w:pStyle w:val="Heading5"/>
        <w:spacing w:before="180"/>
      </w:pPr>
      <w:bookmarkStart w:id="121" w:name="_Toc484237172"/>
      <w:bookmarkStart w:id="122" w:name="_Toc45009700"/>
      <w:bookmarkStart w:id="123" w:name="_Toc131414129"/>
      <w:bookmarkStart w:id="124" w:name="_Toc122774151"/>
      <w:r>
        <w:rPr>
          <w:rStyle w:val="CharSectno"/>
        </w:rPr>
        <w:t>22</w:t>
      </w:r>
      <w:r>
        <w:t>.</w:t>
      </w:r>
      <w:r>
        <w:tab/>
        <w:t>Definitions</w:t>
      </w:r>
      <w:bookmarkEnd w:id="121"/>
      <w:bookmarkEnd w:id="122"/>
      <w:bookmarkEnd w:id="123"/>
      <w:bookmarkEnd w:id="124"/>
    </w:p>
    <w:p>
      <w:pPr>
        <w:pStyle w:val="Subsection"/>
        <w:spacing w:before="120"/>
        <w:rPr>
          <w:snapToGrid w:val="0"/>
        </w:rPr>
      </w:pPr>
      <w:r>
        <w:rPr>
          <w:snapToGrid w:val="0"/>
        </w:rPr>
        <w:tab/>
      </w:r>
      <w:r>
        <w:rPr>
          <w:snapToGrid w:val="0"/>
        </w:rPr>
        <w:tab/>
        <w:t>In this Division, unless the contrary intention appears —</w:t>
      </w:r>
    </w:p>
    <w:p>
      <w:pPr>
        <w:pStyle w:val="Defstart"/>
      </w:pPr>
      <w:r>
        <w:tab/>
      </w:r>
      <w:r>
        <w:rPr>
          <w:b/>
        </w:rPr>
        <w:t>“</w:t>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tab/>
      </w:r>
      <w:r>
        <w:rPr>
          <w:b/>
        </w:rPr>
        <w:t>“</w:t>
      </w:r>
      <w:r>
        <w:rPr>
          <w:rStyle w:val="CharDefText"/>
        </w:rPr>
        <w:t>assignee</w:t>
      </w:r>
      <w:r>
        <w:rPr>
          <w:b/>
        </w:rPr>
        <w:t>”</w:t>
      </w:r>
      <w:r>
        <w:t xml:space="preserve"> means the person specified in a transfer order as —</w:t>
      </w:r>
    </w:p>
    <w:p>
      <w:pPr>
        <w:pStyle w:val="Defpara"/>
      </w:pPr>
      <w:r>
        <w:tab/>
        <w:t>(a)</w:t>
      </w:r>
      <w:r>
        <w:tab/>
        <w:t>the person to whom anything is assigned; or</w:t>
      </w:r>
    </w:p>
    <w:p>
      <w:pPr>
        <w:pStyle w:val="Defpara"/>
      </w:pPr>
      <w:r>
        <w:tab/>
        <w:t>(b)</w:t>
      </w:r>
      <w:r>
        <w:tab/>
        <w:t xml:space="preserve">the person a reference to whom has to be treated as </w:t>
      </w:r>
      <w:bookmarkStart w:id="125" w:name="_Hlt447356669"/>
      <w:bookmarkEnd w:id="125"/>
      <w:r>
        <w:t>being substituted for a reference to the Authority in an agreement or instrument in order to give effect to section 24(1)(b);</w:t>
      </w:r>
    </w:p>
    <w:p>
      <w:pPr>
        <w:pStyle w:val="Defstart"/>
      </w:pPr>
      <w:r>
        <w:tab/>
      </w:r>
      <w:r>
        <w:rPr>
          <w:b/>
        </w:rPr>
        <w:t>“</w:t>
      </w:r>
      <w:r>
        <w:rPr>
          <w:rStyle w:val="CharDefText"/>
        </w:rPr>
        <w:t>liability</w:t>
      </w:r>
      <w:r>
        <w:rPr>
          <w:b/>
        </w:rPr>
        <w:t>”</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b/>
        </w:rPr>
        <w:t>“</w:t>
      </w:r>
      <w:r>
        <w:rPr>
          <w:rStyle w:val="CharDefText"/>
        </w:rPr>
        <w:t>right</w:t>
      </w:r>
      <w:r>
        <w:rPr>
          <w:b/>
        </w:rPr>
        <w: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b/>
        </w:rPr>
        <w:t>“</w:t>
      </w:r>
      <w:r>
        <w:rPr>
          <w:rStyle w:val="CharDefText"/>
        </w:rPr>
        <w:t>transfer order</w:t>
      </w:r>
      <w:r>
        <w:rPr>
          <w:b/>
        </w:rPr>
        <w:t>”</w:t>
      </w:r>
      <w:r>
        <w:t xml:space="preserve"> means an order under section 23, as amended under that section or corrected under section 29 if applicable;</w:t>
      </w:r>
    </w:p>
    <w:p>
      <w:pPr>
        <w:pStyle w:val="Defstart"/>
      </w:pPr>
      <w:r>
        <w:tab/>
      </w:r>
      <w:r>
        <w:rPr>
          <w:b/>
        </w:rPr>
        <w:t>“</w:t>
      </w:r>
      <w:r>
        <w:rPr>
          <w:rStyle w:val="CharDefText"/>
        </w:rPr>
        <w:t>transfer time</w:t>
      </w:r>
      <w:r>
        <w:rPr>
          <w:b/>
        </w:rPr>
        <w:t>”</w:t>
      </w:r>
      <w:r>
        <w:t xml:space="preserve"> means the transfer time specified in a transfer order.</w:t>
      </w:r>
    </w:p>
    <w:p>
      <w:pPr>
        <w:pStyle w:val="Footnotesection"/>
      </w:pPr>
      <w:r>
        <w:tab/>
        <w:t>[Section 22 amended by No. 31 of 2003 s. 189(1).]</w:t>
      </w:r>
    </w:p>
    <w:p>
      <w:pPr>
        <w:pStyle w:val="Heading5"/>
      </w:pPr>
      <w:bookmarkStart w:id="126" w:name="_Toc484237173"/>
      <w:bookmarkStart w:id="127" w:name="_Toc45009701"/>
      <w:bookmarkStart w:id="128" w:name="_Toc131414130"/>
      <w:bookmarkStart w:id="129" w:name="_Toc122774152"/>
      <w:r>
        <w:rPr>
          <w:rStyle w:val="CharSectno"/>
        </w:rPr>
        <w:t>23</w:t>
      </w:r>
      <w:r>
        <w:rPr>
          <w:snapToGrid w:val="0"/>
        </w:rPr>
        <w:t>.</w:t>
      </w:r>
      <w:r>
        <w:rPr>
          <w:snapToGrid w:val="0"/>
        </w:rPr>
        <w:tab/>
        <w:t>Minister may make transfer orders</w:t>
      </w:r>
      <w:bookmarkEnd w:id="126"/>
      <w:bookmarkEnd w:id="127"/>
      <w:bookmarkEnd w:id="128"/>
      <w:bookmarkEnd w:id="129"/>
    </w:p>
    <w:p>
      <w:pPr>
        <w:pStyle w:val="Subsection"/>
        <w:keepNext/>
        <w:keepLines/>
        <w:rPr>
          <w:snapToGrid w:val="0"/>
        </w:rPr>
      </w:pPr>
      <w:r>
        <w:rPr>
          <w:snapToGrid w:val="0"/>
        </w:rPr>
        <w:tab/>
        <w:t>(1)</w:t>
      </w:r>
      <w:r>
        <w:rPr>
          <w:snapToGrid w:val="0"/>
        </w:rPr>
        <w:tab/>
        <w:t xml:space="preserve">To give effect to an agreement </w:t>
      </w:r>
      <w:r>
        <w:t>under section </w:t>
      </w:r>
      <w:bookmarkStart w:id="130" w:name="_Hlt446468880"/>
      <w:r>
        <w:t>13</w:t>
      </w:r>
      <w:bookmarkEnd w:id="130"/>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that, by operation of section 24, is to be assigned to the person specified in the order;</w:t>
      </w:r>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spacing w:before="60"/>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spacing w:before="120"/>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rPr>
          <w:snapToGrid w:val="0"/>
        </w:rPr>
      </w:pPr>
      <w:r>
        <w:rPr>
          <w:snapToGrid w:val="0"/>
        </w:rPr>
        <w:tab/>
      </w:r>
      <w:bookmarkStart w:id="131" w:name="_Hlt448917800"/>
      <w:bookmarkEnd w:id="131"/>
      <w:r>
        <w:rPr>
          <w:snapToGrid w:val="0"/>
        </w:rPr>
        <w:t>(3)</w:t>
      </w:r>
      <w:r>
        <w:rPr>
          <w:snapToGrid w:val="0"/>
        </w:rPr>
        <w:tab/>
        <w:t>The transfer order may specify things by reference to schedules which —</w:t>
      </w:r>
    </w:p>
    <w:p>
      <w:pPr>
        <w:pStyle w:val="Indenta"/>
        <w:spacing w:before="60"/>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spacing w:before="60"/>
        <w:rPr>
          <w:snapToGrid w:val="0"/>
        </w:rPr>
      </w:pPr>
      <w:r>
        <w:rPr>
          <w:snapToGrid w:val="0"/>
        </w:rPr>
        <w:tab/>
        <w:t>(b)</w:t>
      </w:r>
      <w:r>
        <w:rPr>
          <w:snapToGrid w:val="0"/>
        </w:rPr>
        <w:tab/>
        <w:t>must be available for public inspection,</w:t>
      </w:r>
    </w:p>
    <w:p>
      <w:pPr>
        <w:pStyle w:val="Subsection"/>
        <w:spacing w:before="120"/>
        <w:rPr>
          <w:snapToGrid w:val="0"/>
        </w:rPr>
      </w:pPr>
      <w:r>
        <w:rPr>
          <w:snapToGrid w:val="0"/>
        </w:rPr>
        <w:tab/>
      </w:r>
      <w:r>
        <w:rPr>
          <w:snapToGrid w:val="0"/>
        </w:rPr>
        <w:tab/>
        <w:t>and anyone or anything specified in a schedule is to be taken to be specified in the order.</w:t>
      </w:r>
    </w:p>
    <w:p>
      <w:pPr>
        <w:pStyle w:val="Subsection"/>
        <w:spacing w:before="120"/>
        <w:rPr>
          <w:snapToGrid w:val="0"/>
        </w:rPr>
      </w:pPr>
      <w:r>
        <w:rPr>
          <w:snapToGrid w:val="0"/>
        </w:rPr>
        <w:tab/>
        <w:t>(4)</w:t>
      </w:r>
      <w:r>
        <w:rPr>
          <w:snapToGrid w:val="0"/>
        </w:rPr>
        <w:tab/>
        <w:t>Anyone or anything may be specified in a transfer order by describing the person or thing as a member of a class.</w:t>
      </w:r>
    </w:p>
    <w:p>
      <w:pPr>
        <w:pStyle w:val="Subsection"/>
        <w:spacing w:before="120"/>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spacing w:before="120"/>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pPr>
      <w:r>
        <w:tab/>
        <w:t>[Section 23 amended by No. 31 of 2003 s. 189(1).]</w:t>
      </w:r>
    </w:p>
    <w:p>
      <w:pPr>
        <w:pStyle w:val="Heading5"/>
      </w:pPr>
      <w:bookmarkStart w:id="132" w:name="_Hlt446758549"/>
      <w:bookmarkStart w:id="133" w:name="_Toc484237174"/>
      <w:bookmarkStart w:id="134" w:name="_Toc45009702"/>
      <w:bookmarkStart w:id="135" w:name="_Toc131414131"/>
      <w:bookmarkStart w:id="136" w:name="_Toc122774153"/>
      <w:bookmarkEnd w:id="132"/>
      <w:r>
        <w:rPr>
          <w:rStyle w:val="CharSectno"/>
        </w:rPr>
        <w:t>24</w:t>
      </w:r>
      <w:r>
        <w:rPr>
          <w:snapToGrid w:val="0"/>
        </w:rPr>
        <w:t>.</w:t>
      </w:r>
      <w:r>
        <w:rPr>
          <w:snapToGrid w:val="0"/>
        </w:rPr>
        <w:tab/>
        <w:t>Consequences of transfer order</w:t>
      </w:r>
      <w:bookmarkEnd w:id="133"/>
      <w:bookmarkEnd w:id="134"/>
      <w:bookmarkEnd w:id="135"/>
      <w:bookmarkEnd w:id="136"/>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r>
      <w:bookmarkStart w:id="137" w:name="_Hlt445623825"/>
      <w:bookmarkEnd w:id="137"/>
      <w:r>
        <w:rPr>
          <w:snapToGrid w:val="0"/>
        </w:rPr>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w:t>
      </w:r>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w:t>
      </w:r>
      <w:bookmarkStart w:id="138" w:name="_Hlt445624758"/>
      <w:bookmarkStart w:id="139" w:name="_Hlt445624752"/>
      <w:bookmarkEnd w:id="138"/>
      <w:r>
        <w:rPr>
          <w:snapToGrid w:val="0"/>
        </w:rPr>
        <w:t>assigned by</w:t>
      </w:r>
      <w:bookmarkEnd w:id="139"/>
      <w:r>
        <w:rPr>
          <w:snapToGrid w:val="0"/>
        </w:rPr>
        <w:t xml:space="preserve">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r>
        <w:rPr>
          <w:b/>
          <w:bCs/>
        </w:rPr>
        <w:t>“</w:t>
      </w:r>
      <w:r>
        <w:rPr>
          <w:rStyle w:val="CharDefText"/>
        </w:rPr>
        <w:t>specified</w:t>
      </w:r>
      <w:r>
        <w:rPr>
          <w:b/>
          <w:bCs/>
        </w:rPr>
        <w:t>”</w:t>
      </w:r>
      <w:r>
        <w:t xml:space="preserve"> means specified in the transfer order.</w:t>
      </w:r>
    </w:p>
    <w:p>
      <w:pPr>
        <w:pStyle w:val="Footnotesection"/>
      </w:pPr>
      <w:r>
        <w:tab/>
        <w:t>[Section 24 amended by No. 31 of 2003 s. 189(1).]</w:t>
      </w:r>
    </w:p>
    <w:p>
      <w:pPr>
        <w:pStyle w:val="Heading5"/>
      </w:pPr>
      <w:bookmarkStart w:id="140" w:name="_Toc484237175"/>
      <w:bookmarkStart w:id="141" w:name="_Toc45009703"/>
      <w:bookmarkStart w:id="142" w:name="_Toc131414132"/>
      <w:bookmarkStart w:id="143" w:name="_Toc122774154"/>
      <w:r>
        <w:rPr>
          <w:rStyle w:val="CharSectno"/>
        </w:rPr>
        <w:t>25</w:t>
      </w:r>
      <w:r>
        <w:t>.</w:t>
      </w:r>
      <w:r>
        <w:tab/>
        <w:t>Completion of necessary transactions</w:t>
      </w:r>
      <w:bookmarkEnd w:id="140"/>
      <w:bookmarkEnd w:id="141"/>
      <w:bookmarkEnd w:id="142"/>
      <w:bookmarkEnd w:id="143"/>
    </w:p>
    <w:p>
      <w:pPr>
        <w:pStyle w:val="Subsection"/>
      </w:pPr>
      <w:r>
        <w:tab/>
      </w:r>
      <w:r>
        <w:tab/>
        <w:t xml:space="preserve">If section 24 cannot, to any extent, have effect as described in this Division (whether because a matter is governed </w:t>
      </w:r>
      <w:bookmarkStart w:id="144" w:name="_Hlt448916617"/>
      <w:bookmarkEnd w:id="144"/>
      <w:r>
        <w:t>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 by No. 31 of 2003 s. 189(1).]</w:t>
      </w:r>
    </w:p>
    <w:p>
      <w:pPr>
        <w:pStyle w:val="Heading5"/>
      </w:pPr>
      <w:bookmarkStart w:id="145" w:name="_Toc484237176"/>
      <w:bookmarkStart w:id="146" w:name="_Toc45009704"/>
      <w:bookmarkStart w:id="147" w:name="_Toc131414133"/>
      <w:bookmarkStart w:id="148" w:name="_Toc122774155"/>
      <w:r>
        <w:rPr>
          <w:rStyle w:val="CharSectno"/>
        </w:rPr>
        <w:t>26</w:t>
      </w:r>
      <w:r>
        <w:t>.</w:t>
      </w:r>
      <w:r>
        <w:tab/>
        <w:t xml:space="preserve">Contracts arising from certain internal arrangements of </w:t>
      </w:r>
      <w:bookmarkEnd w:id="145"/>
      <w:r>
        <w:t>Authority</w:t>
      </w:r>
      <w:bookmarkEnd w:id="146"/>
      <w:bookmarkEnd w:id="147"/>
      <w:bookmarkEnd w:id="148"/>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The definitions of “liability” and “right” in section </w:t>
      </w:r>
      <w:bookmarkStart w:id="149" w:name="_Hlt445627323"/>
      <w:r>
        <w:t>22</w:t>
      </w:r>
      <w:bookmarkEnd w:id="149"/>
      <w:r>
        <w:t xml:space="preserve"> include contractual liabilities and rights that are to be regarded as arising because of subsection (2), and those liabilities and rights are accordingly assignable under this Division.</w:t>
      </w:r>
    </w:p>
    <w:p>
      <w:pPr>
        <w:pStyle w:val="Footnotesection"/>
      </w:pPr>
      <w:r>
        <w:tab/>
        <w:t>[Section 26 amended by No. 31 of 2003 s. 189(2).]</w:t>
      </w:r>
    </w:p>
    <w:p>
      <w:pPr>
        <w:pStyle w:val="Heading5"/>
      </w:pPr>
      <w:bookmarkStart w:id="150" w:name="_Toc484237177"/>
      <w:bookmarkStart w:id="151" w:name="_Toc45009705"/>
      <w:bookmarkStart w:id="152" w:name="_Toc131414134"/>
      <w:bookmarkStart w:id="153" w:name="_Toc122774156"/>
      <w:r>
        <w:rPr>
          <w:rStyle w:val="CharSectno"/>
        </w:rPr>
        <w:t>27</w:t>
      </w:r>
      <w:r>
        <w:t>.</w:t>
      </w:r>
      <w:r>
        <w:tab/>
        <w:t>Arrangements for custody and use of records</w:t>
      </w:r>
      <w:bookmarkEnd w:id="150"/>
      <w:bookmarkEnd w:id="151"/>
      <w:bookmarkEnd w:id="152"/>
      <w:bookmarkEnd w:id="153"/>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w:t>
      </w:r>
      <w:bookmarkStart w:id="154" w:name="_Hlt445629737"/>
      <w:bookmarkEnd w:id="154"/>
      <w:r>
        <w:rPr>
          <w:snapToGrid w:val="0"/>
        </w:rPr>
        <w:t xml:space="preserve">asset, liability, </w:t>
      </w:r>
      <w:r>
        <w:t>proceedings, agreement, or instrument</w:t>
      </w:r>
      <w:r>
        <w:rPr>
          <w:snapToGrid w:val="0"/>
        </w:rPr>
        <w:t xml:space="preserve"> specified under section 23(1) </w:t>
      </w:r>
      <w:r>
        <w:t>in a transfer order.</w:t>
      </w:r>
    </w:p>
    <w:p>
      <w:pPr>
        <w:pStyle w:val="Footnotesection"/>
      </w:pPr>
      <w:r>
        <w:tab/>
        <w:t>[Section 27 amended by No. 31 of 2003 s. 189(1).]</w:t>
      </w:r>
    </w:p>
    <w:p>
      <w:pPr>
        <w:pStyle w:val="Heading5"/>
      </w:pPr>
      <w:bookmarkStart w:id="155" w:name="_Toc484237178"/>
      <w:bookmarkStart w:id="156" w:name="_Toc45009706"/>
      <w:bookmarkStart w:id="157" w:name="_Toc131414135"/>
      <w:bookmarkStart w:id="158" w:name="_Toc122774157"/>
      <w:r>
        <w:rPr>
          <w:rStyle w:val="CharSectno"/>
        </w:rPr>
        <w:t>28</w:t>
      </w:r>
      <w:r>
        <w:t>.</w:t>
      </w:r>
      <w:r>
        <w:tab/>
        <w:t>Registration of documents</w:t>
      </w:r>
      <w:bookmarkEnd w:id="155"/>
      <w:bookmarkEnd w:id="156"/>
      <w:bookmarkEnd w:id="157"/>
      <w:bookmarkEnd w:id="158"/>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The relevant officials are to take notice of this Part, any transfer order, including a schedule to which the order refers, and any notice under section 23(2),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b/>
        </w:rPr>
        <w:t>“</w:t>
      </w:r>
      <w:r>
        <w:rPr>
          <w:rStyle w:val="CharDefText"/>
        </w:rPr>
        <w:t>relevant official</w:t>
      </w:r>
      <w:r>
        <w:rPr>
          <w:b/>
        </w:rPr>
        <w:t>”</w:t>
      </w:r>
      <w:r>
        <w:t xml:space="preserve"> means the Registrar of Titles, the Registrar of Deeds,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b/>
        </w:rPr>
        <w:t>“</w:t>
      </w:r>
      <w:r>
        <w:rPr>
          <w:rStyle w:val="CharDefText"/>
        </w:rPr>
        <w:t>relevant property</w:t>
      </w:r>
      <w:r>
        <w:rPr>
          <w:b/>
        </w:rPr>
        <w:t>”</w:t>
      </w:r>
      <w:r>
        <w:t xml:space="preserve"> means property of a kind affected by the transfer order, whether it is an estate or interest in land or any other property.</w:t>
      </w:r>
    </w:p>
    <w:p>
      <w:pPr>
        <w:pStyle w:val="Footnotesection"/>
      </w:pPr>
      <w:r>
        <w:tab/>
        <w:t>[Section 28 amended by No. 31 of 2003 s. 189(1).]</w:t>
      </w:r>
    </w:p>
    <w:p>
      <w:pPr>
        <w:pStyle w:val="Heading5"/>
      </w:pPr>
      <w:bookmarkStart w:id="159" w:name="_Toc484237179"/>
      <w:bookmarkStart w:id="160" w:name="_Toc45009707"/>
      <w:bookmarkStart w:id="161" w:name="_Toc131414136"/>
      <w:bookmarkStart w:id="162" w:name="_Toc122774158"/>
      <w:r>
        <w:rPr>
          <w:rStyle w:val="CharSectno"/>
        </w:rPr>
        <w:t>29</w:t>
      </w:r>
      <w:r>
        <w:t>.</w:t>
      </w:r>
      <w:r>
        <w:tab/>
        <w:t>Rectifying error in transfer order</w:t>
      </w:r>
      <w:bookmarkEnd w:id="159"/>
      <w:bookmarkEnd w:id="160"/>
      <w:bookmarkEnd w:id="161"/>
      <w:bookmarkEnd w:id="162"/>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r>
      <w:bookmarkStart w:id="163" w:name="_Hlt448917040"/>
      <w:bookmarkEnd w:id="163"/>
      <w:r>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 by No. 31 of 2003 s. 189(1).]</w:t>
      </w:r>
    </w:p>
    <w:p>
      <w:pPr>
        <w:pStyle w:val="Heading5"/>
      </w:pPr>
      <w:bookmarkStart w:id="164" w:name="_Toc484237180"/>
      <w:bookmarkStart w:id="165" w:name="_Toc45009708"/>
      <w:bookmarkStart w:id="166" w:name="_Toc131414137"/>
      <w:bookmarkStart w:id="167" w:name="_Toc122774159"/>
      <w:r>
        <w:rPr>
          <w:rStyle w:val="CharSectno"/>
        </w:rPr>
        <w:t>30</w:t>
      </w:r>
      <w:r>
        <w:t>.</w:t>
      </w:r>
      <w:r>
        <w:tab/>
        <w:t>Applying proceeds of disposal</w:t>
      </w:r>
      <w:bookmarkEnd w:id="164"/>
      <w:bookmarkEnd w:id="165"/>
      <w:bookmarkEnd w:id="166"/>
      <w:bookmarkEnd w:id="167"/>
    </w:p>
    <w:p>
      <w:pPr>
        <w:pStyle w:val="Subsection"/>
      </w:pPr>
      <w:r>
        <w:tab/>
      </w:r>
      <w:r>
        <w:tab/>
        <w:t>The proceeds of any disposal under this Part are to be applied by paying them to the Treasurer or otherwise as the Treasurer determines.</w:t>
      </w:r>
    </w:p>
    <w:p>
      <w:pPr>
        <w:pStyle w:val="Heading2"/>
      </w:pPr>
      <w:bookmarkStart w:id="168" w:name="_Toc91565106"/>
      <w:bookmarkStart w:id="169" w:name="_Toc92248825"/>
      <w:bookmarkStart w:id="170" w:name="_Toc93194539"/>
      <w:bookmarkStart w:id="171" w:name="_Toc97692854"/>
      <w:bookmarkStart w:id="172" w:name="_Toc122774160"/>
      <w:bookmarkStart w:id="173" w:name="_Toc131414138"/>
      <w:r>
        <w:rPr>
          <w:rStyle w:val="CharPartNo"/>
        </w:rPr>
        <w:t>Part 3</w:t>
      </w:r>
      <w:r>
        <w:t xml:space="preserve"> — </w:t>
      </w:r>
      <w:r>
        <w:rPr>
          <w:rStyle w:val="CharPartText"/>
        </w:rPr>
        <w:t>Railway corridors</w:t>
      </w:r>
      <w:bookmarkEnd w:id="168"/>
      <w:bookmarkEnd w:id="169"/>
      <w:bookmarkEnd w:id="170"/>
      <w:bookmarkEnd w:id="171"/>
      <w:bookmarkEnd w:id="172"/>
      <w:bookmarkEnd w:id="173"/>
    </w:p>
    <w:p>
      <w:pPr>
        <w:pStyle w:val="Heading3"/>
      </w:pPr>
      <w:bookmarkStart w:id="174" w:name="_Toc91565107"/>
      <w:bookmarkStart w:id="175" w:name="_Toc92248826"/>
      <w:bookmarkStart w:id="176" w:name="_Toc93194540"/>
      <w:bookmarkStart w:id="177" w:name="_Toc97692855"/>
      <w:bookmarkStart w:id="178" w:name="_Toc122774161"/>
      <w:bookmarkStart w:id="179" w:name="_Toc131414139"/>
      <w:r>
        <w:rPr>
          <w:rStyle w:val="CharDivNo"/>
        </w:rPr>
        <w:t>Division 1</w:t>
      </w:r>
      <w:r>
        <w:t xml:space="preserve"> — </w:t>
      </w:r>
      <w:r>
        <w:rPr>
          <w:rStyle w:val="CharDivText"/>
        </w:rPr>
        <w:t>Preliminary and administrative matters</w:t>
      </w:r>
      <w:bookmarkEnd w:id="174"/>
      <w:bookmarkEnd w:id="175"/>
      <w:bookmarkEnd w:id="176"/>
      <w:bookmarkEnd w:id="177"/>
      <w:bookmarkEnd w:id="178"/>
      <w:bookmarkEnd w:id="179"/>
    </w:p>
    <w:p>
      <w:pPr>
        <w:pStyle w:val="Heading5"/>
        <w:spacing w:before="180"/>
      </w:pPr>
      <w:bookmarkStart w:id="180" w:name="_Toc484237181"/>
      <w:bookmarkStart w:id="181" w:name="_Toc45009709"/>
      <w:bookmarkStart w:id="182" w:name="_Toc131414140"/>
      <w:bookmarkStart w:id="183" w:name="_Toc122774162"/>
      <w:r>
        <w:rPr>
          <w:rStyle w:val="CharSectno"/>
        </w:rPr>
        <w:t>31</w:t>
      </w:r>
      <w:r>
        <w:t>.</w:t>
      </w:r>
      <w:r>
        <w:tab/>
        <w:t>Definitions</w:t>
      </w:r>
      <w:bookmarkEnd w:id="180"/>
      <w:bookmarkEnd w:id="181"/>
      <w:bookmarkEnd w:id="182"/>
      <w:bookmarkEnd w:id="183"/>
    </w:p>
    <w:p>
      <w:pPr>
        <w:pStyle w:val="Subsection"/>
        <w:spacing w:before="120"/>
      </w:pPr>
      <w:r>
        <w:tab/>
      </w:r>
      <w:r>
        <w:tab/>
        <w:t>In this Part, unless the contrary intention appears —</w:t>
      </w:r>
    </w:p>
    <w:p>
      <w:pPr>
        <w:pStyle w:val="Defstart"/>
      </w:pPr>
      <w:r>
        <w:tab/>
      </w:r>
      <w:r>
        <w:rPr>
          <w:b/>
        </w:rPr>
        <w:t>“</w:t>
      </w:r>
      <w:r>
        <w:rPr>
          <w:rStyle w:val="CharDefText"/>
        </w:rPr>
        <w:t>Authority land</w:t>
      </w:r>
      <w:r>
        <w:rPr>
          <w:b/>
        </w:rPr>
        <w:t>”</w:t>
      </w:r>
      <w:r>
        <w:t xml:space="preserve"> means — </w:t>
      </w:r>
    </w:p>
    <w:p>
      <w:pPr>
        <w:pStyle w:val="Defpara"/>
      </w:pPr>
      <w:r>
        <w:tab/>
        <w:t>(a)</w:t>
      </w:r>
      <w:r>
        <w:tab/>
        <w:t xml:space="preserve">land that is, or is part of, a “Government railway”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 by No. 31 of 2003 s. 175.]</w:t>
      </w:r>
    </w:p>
    <w:p>
      <w:pPr>
        <w:pStyle w:val="Heading5"/>
      </w:pPr>
      <w:bookmarkStart w:id="184" w:name="_Toc45009710"/>
      <w:bookmarkStart w:id="185" w:name="_Toc131414141"/>
      <w:bookmarkStart w:id="186" w:name="_Toc122774163"/>
      <w:bookmarkStart w:id="187" w:name="_Toc484237183"/>
      <w:r>
        <w:rPr>
          <w:rStyle w:val="CharSectno"/>
        </w:rPr>
        <w:t>32</w:t>
      </w:r>
      <w:r>
        <w:t>.</w:t>
      </w:r>
      <w:r>
        <w:tab/>
        <w:t>Ancillary powers of Authority for purposes of this Act</w:t>
      </w:r>
      <w:bookmarkEnd w:id="184"/>
      <w:bookmarkEnd w:id="185"/>
      <w:bookmarkEnd w:id="186"/>
    </w:p>
    <w:p>
      <w:pPr>
        <w:pStyle w:val="Subsection"/>
      </w:pPr>
      <w:r>
        <w:tab/>
      </w:r>
      <w:r>
        <w:tab/>
        <w:t>The Authority may do anything necessary for, or incidental to, the performance of its functions under this Act.</w:t>
      </w:r>
    </w:p>
    <w:p>
      <w:pPr>
        <w:pStyle w:val="Footnotesection"/>
      </w:pPr>
      <w:r>
        <w:tab/>
        <w:t>[Section 32 inserted by No. 31 of 2003 s. 176.]</w:t>
      </w:r>
    </w:p>
    <w:p>
      <w:pPr>
        <w:pStyle w:val="Heading5"/>
      </w:pPr>
      <w:bookmarkStart w:id="188" w:name="_Toc45009711"/>
      <w:bookmarkStart w:id="189" w:name="_Toc131414142"/>
      <w:bookmarkStart w:id="190" w:name="_Toc122774164"/>
      <w:bookmarkEnd w:id="187"/>
      <w:r>
        <w:rPr>
          <w:rStyle w:val="CharSectno"/>
        </w:rPr>
        <w:t>33</w:t>
      </w:r>
      <w:r>
        <w:t>.</w:t>
      </w:r>
      <w:r>
        <w:tab/>
        <w:t>Guidelines</w:t>
      </w:r>
      <w:bookmarkEnd w:id="188"/>
      <w:bookmarkEnd w:id="189"/>
      <w:bookmarkEnd w:id="190"/>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w:t>
      </w:r>
      <w:bookmarkStart w:id="191" w:name="_Hlt27560938"/>
      <w:r>
        <w:t>27</w:t>
      </w:r>
      <w:bookmarkEnd w:id="191"/>
      <w:r>
        <w:t xml:space="preserve"> or the effect of a direction under that section.</w:t>
      </w:r>
    </w:p>
    <w:p>
      <w:pPr>
        <w:pStyle w:val="Footnotesection"/>
      </w:pPr>
      <w:r>
        <w:tab/>
        <w:t>[Section 33 inserted by No. 31 of 2003 s. 177.]</w:t>
      </w:r>
    </w:p>
    <w:p>
      <w:pPr>
        <w:pStyle w:val="Heading3"/>
        <w:spacing w:before="180"/>
      </w:pPr>
      <w:bookmarkStart w:id="192" w:name="_Toc91565111"/>
      <w:bookmarkStart w:id="193" w:name="_Toc92248830"/>
      <w:bookmarkStart w:id="194" w:name="_Toc93194544"/>
      <w:bookmarkStart w:id="195" w:name="_Toc97692859"/>
      <w:bookmarkStart w:id="196" w:name="_Toc122774165"/>
      <w:bookmarkStart w:id="197" w:name="_Toc131414143"/>
      <w:r>
        <w:rPr>
          <w:rStyle w:val="CharDivNo"/>
        </w:rPr>
        <w:t>Division 2</w:t>
      </w:r>
      <w:r>
        <w:t xml:space="preserve"> — </w:t>
      </w:r>
      <w:r>
        <w:rPr>
          <w:rStyle w:val="CharDivText"/>
        </w:rPr>
        <w:t>Ordering land to be, or be no longer, corridor land</w:t>
      </w:r>
      <w:bookmarkEnd w:id="192"/>
      <w:bookmarkEnd w:id="193"/>
      <w:bookmarkEnd w:id="194"/>
      <w:bookmarkEnd w:id="195"/>
      <w:bookmarkEnd w:id="196"/>
      <w:bookmarkEnd w:id="197"/>
    </w:p>
    <w:p>
      <w:pPr>
        <w:pStyle w:val="Heading5"/>
      </w:pPr>
      <w:bookmarkStart w:id="198" w:name="_Toc45009712"/>
      <w:bookmarkStart w:id="199" w:name="_Toc131414144"/>
      <w:bookmarkStart w:id="200" w:name="_Toc122774166"/>
      <w:bookmarkStart w:id="201" w:name="_Toc484237185"/>
      <w:r>
        <w:rPr>
          <w:rStyle w:val="CharSectno"/>
        </w:rPr>
        <w:t>34</w:t>
      </w:r>
      <w:r>
        <w:t>.</w:t>
      </w:r>
      <w:r>
        <w:tab/>
        <w:t>Designating Authority land as corridor land or land other than corridor land</w:t>
      </w:r>
      <w:bookmarkEnd w:id="198"/>
      <w:bookmarkEnd w:id="199"/>
      <w:bookmarkEnd w:id="200"/>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 by No. 31 of 2003 s. 178.]</w:t>
      </w:r>
    </w:p>
    <w:p>
      <w:pPr>
        <w:pStyle w:val="Heading5"/>
        <w:keepNext w:val="0"/>
        <w:keepLines w:val="0"/>
        <w:spacing w:before="180"/>
      </w:pPr>
      <w:bookmarkStart w:id="202" w:name="_Toc45009713"/>
      <w:bookmarkStart w:id="203" w:name="_Toc131414145"/>
      <w:bookmarkStart w:id="204" w:name="_Toc122774167"/>
      <w:r>
        <w:rPr>
          <w:rStyle w:val="CharSectno"/>
        </w:rPr>
        <w:t>35</w:t>
      </w:r>
      <w:r>
        <w:t>.</w:t>
      </w:r>
      <w:r>
        <w:tab/>
        <w:t>Corridor land order to be published before disposing of land</w:t>
      </w:r>
      <w:bookmarkEnd w:id="201"/>
      <w:bookmarkEnd w:id="202"/>
      <w:bookmarkEnd w:id="203"/>
      <w:bookmarkEnd w:id="204"/>
    </w:p>
    <w:p>
      <w:pPr>
        <w:pStyle w:val="Subsection"/>
      </w:pPr>
      <w:r>
        <w:tab/>
        <w:t>(1)</w:t>
      </w:r>
      <w:r>
        <w:tab/>
        <w:t>For the purpose of assisting the Minister to prepare a proposal under section </w:t>
      </w:r>
      <w:bookmarkStart w:id="205" w:name="_Hlt450641302"/>
      <w:r>
        <w:t>11</w:t>
      </w:r>
      <w:bookmarkEnd w:id="205"/>
      <w:r>
        <w:t xml:space="preserve">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 by No. 31 of 2003 s. 179 and 189(1).]</w:t>
      </w:r>
    </w:p>
    <w:p>
      <w:pPr>
        <w:pStyle w:val="Heading5"/>
      </w:pPr>
      <w:bookmarkStart w:id="206" w:name="_Hlt450698461"/>
      <w:bookmarkStart w:id="207" w:name="_Toc45009714"/>
      <w:bookmarkStart w:id="208" w:name="_Toc131414146"/>
      <w:bookmarkStart w:id="209" w:name="_Toc122774168"/>
      <w:bookmarkStart w:id="210" w:name="_Toc484237187"/>
      <w:bookmarkEnd w:id="206"/>
      <w:r>
        <w:rPr>
          <w:rStyle w:val="CharSectno"/>
        </w:rPr>
        <w:t>36</w:t>
      </w:r>
      <w:r>
        <w:t>.</w:t>
      </w:r>
      <w:r>
        <w:tab/>
        <w:t>Additional land for corridor land</w:t>
      </w:r>
      <w:bookmarkEnd w:id="207"/>
      <w:bookmarkEnd w:id="208"/>
      <w:bookmarkEnd w:id="209"/>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 by No. 31 of 2003 s. 180.]</w:t>
      </w:r>
    </w:p>
    <w:p>
      <w:pPr>
        <w:pStyle w:val="Heading5"/>
      </w:pPr>
      <w:bookmarkStart w:id="211" w:name="_Toc45009715"/>
      <w:bookmarkStart w:id="212" w:name="_Toc131414147"/>
      <w:bookmarkStart w:id="213" w:name="_Toc122774169"/>
      <w:r>
        <w:rPr>
          <w:rStyle w:val="CharSectno"/>
        </w:rPr>
        <w:t>37</w:t>
      </w:r>
      <w:r>
        <w:t>.</w:t>
      </w:r>
      <w:r>
        <w:tab/>
        <w:t>Ordering land to be no longer corridor land</w:t>
      </w:r>
      <w:bookmarkEnd w:id="210"/>
      <w:bookmarkEnd w:id="211"/>
      <w:bookmarkEnd w:id="212"/>
      <w:bookmarkEnd w:id="213"/>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 by No. 31 of 2003 s. 187.]</w:t>
      </w:r>
    </w:p>
    <w:p>
      <w:pPr>
        <w:pStyle w:val="Heading5"/>
      </w:pPr>
      <w:bookmarkStart w:id="214" w:name="_Toc484237188"/>
      <w:bookmarkStart w:id="215" w:name="_Toc45009716"/>
      <w:bookmarkStart w:id="216" w:name="_Toc131414148"/>
      <w:bookmarkStart w:id="217" w:name="_Toc122774170"/>
      <w:r>
        <w:rPr>
          <w:rStyle w:val="CharSectno"/>
        </w:rPr>
        <w:t>38</w:t>
      </w:r>
      <w:r>
        <w:t>.</w:t>
      </w:r>
      <w:r>
        <w:tab/>
        <w:t>Identifying land in an order</w:t>
      </w:r>
      <w:bookmarkEnd w:id="214"/>
      <w:bookmarkEnd w:id="215"/>
      <w:bookmarkEnd w:id="216"/>
      <w:bookmarkEnd w:id="217"/>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218" w:name="_Toc484237189"/>
      <w:bookmarkStart w:id="219" w:name="_Toc45009717"/>
      <w:bookmarkStart w:id="220" w:name="_Toc131414149"/>
      <w:bookmarkStart w:id="221" w:name="_Toc122774171"/>
      <w:r>
        <w:rPr>
          <w:rStyle w:val="CharSectno"/>
        </w:rPr>
        <w:t>39</w:t>
      </w:r>
      <w:r>
        <w:t>.</w:t>
      </w:r>
      <w:r>
        <w:tab/>
        <w:t>Rectifying error in order</w:t>
      </w:r>
      <w:bookmarkEnd w:id="218"/>
      <w:bookmarkEnd w:id="219"/>
      <w:bookmarkEnd w:id="220"/>
      <w:bookmarkEnd w:id="221"/>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w:t>
      </w:r>
      <w:r>
        <w:rPr>
          <w:b/>
        </w:rPr>
        <w:t>“</w:t>
      </w:r>
      <w:r>
        <w:rPr>
          <w:rStyle w:val="CharDefText"/>
        </w:rPr>
        <w:t>the initial order</w:t>
      </w:r>
      <w:r>
        <w:rPr>
          <w:b/>
        </w:rPr>
        <w:t>”</w:t>
      </w:r>
      <w:r>
        <w:t>)</w:t>
      </w:r>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 by No. 31 of 2003 s. 181, 187 and 189(1).]</w:t>
      </w:r>
    </w:p>
    <w:p>
      <w:pPr>
        <w:pStyle w:val="Heading5"/>
      </w:pPr>
      <w:bookmarkStart w:id="222" w:name="_Toc484237190"/>
      <w:bookmarkStart w:id="223" w:name="_Toc45009718"/>
      <w:bookmarkStart w:id="224" w:name="_Toc131414150"/>
      <w:bookmarkStart w:id="225" w:name="_Toc122774172"/>
      <w:r>
        <w:rPr>
          <w:rStyle w:val="CharSectno"/>
        </w:rPr>
        <w:t>40</w:t>
      </w:r>
      <w:r>
        <w:t>.</w:t>
      </w:r>
      <w:r>
        <w:tab/>
        <w:t>When order comes into operation</w:t>
      </w:r>
      <w:bookmarkEnd w:id="222"/>
      <w:bookmarkEnd w:id="223"/>
      <w:bookmarkEnd w:id="224"/>
      <w:bookmarkEnd w:id="225"/>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226" w:name="_Toc484237191"/>
      <w:bookmarkStart w:id="227" w:name="_Toc45009719"/>
      <w:bookmarkStart w:id="228" w:name="_Toc131414151"/>
      <w:bookmarkStart w:id="229" w:name="_Toc122774173"/>
      <w:r>
        <w:rPr>
          <w:rStyle w:val="CharSectno"/>
        </w:rPr>
        <w:t>41</w:t>
      </w:r>
      <w:r>
        <w:t>.</w:t>
      </w:r>
      <w:r>
        <w:tab/>
        <w:t>Notation on title to corridor land</w:t>
      </w:r>
      <w:bookmarkEnd w:id="226"/>
      <w:bookmarkEnd w:id="227"/>
      <w:bookmarkEnd w:id="228"/>
      <w:bookmarkEnd w:id="229"/>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t>repealed]</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pPr>
      <w:r>
        <w:tab/>
        <w:t>(6)</w:t>
      </w:r>
      <w:r>
        <w:tab/>
        <w:t>In this section —</w:t>
      </w:r>
    </w:p>
    <w:p>
      <w:pPr>
        <w:pStyle w:val="Defstart"/>
      </w:pPr>
      <w:r>
        <w:tab/>
      </w:r>
      <w:r>
        <w:rPr>
          <w:b/>
        </w:rPr>
        <w:t>“</w:t>
      </w:r>
      <w:r>
        <w:rPr>
          <w:rStyle w:val="CharDefText"/>
        </w:rPr>
        <w:t>relevant official</w:t>
      </w:r>
      <w:r>
        <w:rPr>
          <w:b/>
        </w:rPr>
        <w:t xml:space="preserve">” </w:t>
      </w:r>
      <w:r>
        <w:t>means —</w:t>
      </w:r>
    </w:p>
    <w:p>
      <w:pPr>
        <w:pStyle w:val="Defpara"/>
      </w:pPr>
      <w:r>
        <w:tab/>
        <w:t>(a)</w:t>
      </w:r>
      <w:r>
        <w:tab/>
        <w:t>the Registrar of Titles;</w:t>
      </w:r>
    </w:p>
    <w:p>
      <w:pPr>
        <w:pStyle w:val="Defpara"/>
      </w:pPr>
      <w:r>
        <w:tab/>
        <w:t>(b)</w:t>
      </w:r>
      <w:r>
        <w:tab/>
        <w:t>the Registrar of Deeds; or</w:t>
      </w:r>
    </w:p>
    <w:p>
      <w:pPr>
        <w:pStyle w:val="Defpara"/>
      </w:pPr>
      <w:r>
        <w:tab/>
        <w:t>(c)</w:t>
      </w:r>
      <w:r>
        <w:tab/>
        <w:t>the Minister administering th</w:t>
      </w:r>
      <w:bookmarkStart w:id="230" w:name="_Hlt446831067"/>
      <w:bookmarkEnd w:id="230"/>
      <w:r>
        <w:t xml:space="preserve">e </w:t>
      </w:r>
      <w:r>
        <w:rPr>
          <w:i/>
        </w:rPr>
        <w:t>Mining Act 1978</w:t>
      </w:r>
      <w:r>
        <w:t>,</w:t>
      </w:r>
    </w:p>
    <w:p>
      <w:pPr>
        <w:pStyle w:val="Defstart"/>
      </w:pPr>
      <w:r>
        <w:tab/>
      </w:r>
      <w:r>
        <w:tab/>
        <w:t>according to which, if any, of them has responsibility for a register relating to the affected land.</w:t>
      </w:r>
    </w:p>
    <w:p>
      <w:pPr>
        <w:pStyle w:val="Footnotesection"/>
      </w:pPr>
      <w:r>
        <w:tab/>
        <w:t>[Section 41 amended by No. 31 of 2003 s. 182 and 189(1).]</w:t>
      </w:r>
    </w:p>
    <w:p>
      <w:pPr>
        <w:pStyle w:val="Heading3"/>
        <w:keepNext w:val="0"/>
        <w:spacing w:before="180"/>
      </w:pPr>
      <w:bookmarkStart w:id="231" w:name="_Toc91565120"/>
      <w:bookmarkStart w:id="232" w:name="_Toc92248839"/>
      <w:bookmarkStart w:id="233" w:name="_Toc93194553"/>
      <w:bookmarkStart w:id="234" w:name="_Toc97692868"/>
      <w:bookmarkStart w:id="235" w:name="_Toc122774174"/>
      <w:bookmarkStart w:id="236" w:name="_Toc131414152"/>
      <w:r>
        <w:rPr>
          <w:rStyle w:val="CharDivNo"/>
        </w:rPr>
        <w:t>Division 3</w:t>
      </w:r>
      <w:r>
        <w:t xml:space="preserve"> — </w:t>
      </w:r>
      <w:r>
        <w:rPr>
          <w:rStyle w:val="CharDivText"/>
        </w:rPr>
        <w:t>Dealing with corridor land and things on it</w:t>
      </w:r>
      <w:bookmarkEnd w:id="231"/>
      <w:bookmarkEnd w:id="232"/>
      <w:bookmarkEnd w:id="233"/>
      <w:bookmarkEnd w:id="234"/>
      <w:bookmarkEnd w:id="235"/>
      <w:bookmarkEnd w:id="236"/>
    </w:p>
    <w:p>
      <w:pPr>
        <w:pStyle w:val="Heading5"/>
      </w:pPr>
      <w:bookmarkStart w:id="237" w:name="_Toc484237192"/>
      <w:bookmarkStart w:id="238" w:name="_Toc45009720"/>
      <w:bookmarkStart w:id="239" w:name="_Toc131414153"/>
      <w:bookmarkStart w:id="240" w:name="_Toc122774175"/>
      <w:r>
        <w:rPr>
          <w:rStyle w:val="CharSectno"/>
        </w:rPr>
        <w:t>42</w:t>
      </w:r>
      <w:r>
        <w:t>.</w:t>
      </w:r>
      <w:r>
        <w:tab/>
        <w:t>Functions of Authority in respect of corridor land and certain things on it</w:t>
      </w:r>
      <w:bookmarkEnd w:id="237"/>
      <w:bookmarkEnd w:id="238"/>
      <w:bookmarkEnd w:id="239"/>
      <w:bookmarkEnd w:id="240"/>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r>
      <w:bookmarkStart w:id="241" w:name="_Hlt450387846"/>
      <w:bookmarkEnd w:id="241"/>
      <w:r>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spacing w:before="120"/>
      </w:pPr>
      <w:r>
        <w:tab/>
        <w:t>(2)</w:t>
      </w:r>
      <w:r>
        <w:tab/>
        <w:t>For the purposes of the restriction in subsection (1)(a), any term for which there is an option to renew an interest is to be regarded as part of the term of the interest.</w:t>
      </w:r>
    </w:p>
    <w:p>
      <w:pPr>
        <w:pStyle w:val="Subsection"/>
        <w:spacing w:before="120"/>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spacing w:before="120"/>
        <w:rPr>
          <w:spacing w:val="-4"/>
        </w:rPr>
      </w:pPr>
      <w:r>
        <w:rPr>
          <w:spacing w:val="-4"/>
        </w:rPr>
        <w:tab/>
      </w:r>
      <w:bookmarkStart w:id="242" w:name="_Hlt447421062"/>
      <w:bookmarkEnd w:id="242"/>
      <w:r>
        <w:rPr>
          <w:spacing w:val="-4"/>
        </w:rPr>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 xml:space="preserve">Government </w:t>
      </w:r>
      <w:bookmarkStart w:id="243" w:name="_Hlt450646235"/>
      <w:bookmarkEnd w:id="243"/>
      <w:r>
        <w:rPr>
          <w:i/>
          <w:spacing w:val="-4"/>
        </w:rPr>
        <w:t>Railways Act 1904</w:t>
      </w:r>
      <w:r>
        <w:rPr>
          <w:spacing w:val="-4"/>
        </w:rPr>
        <w:t xml:space="preserve">, anything that the </w:t>
      </w:r>
      <w:r>
        <w:t xml:space="preserve">Authority </w:t>
      </w:r>
      <w:r>
        <w:rPr>
          <w:spacing w:val="-4"/>
        </w:rPr>
        <w:t>could have done had the land not become corridor land.</w:t>
      </w:r>
    </w:p>
    <w:p>
      <w:pPr>
        <w:pStyle w:val="Subsection"/>
        <w:spacing w:before="120"/>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spacing w:before="60"/>
      </w:pPr>
      <w:r>
        <w:tab/>
        <w:t>(a)</w:t>
      </w:r>
      <w:r>
        <w:tab/>
        <w:t>a reference in it to a railway referred to a railway that is on corridor land; and</w:t>
      </w:r>
    </w:p>
    <w:p>
      <w:pPr>
        <w:pStyle w:val="Indenta"/>
        <w:spacing w:before="60"/>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spacing w:before="80"/>
      </w:pPr>
      <w:r>
        <w:tab/>
      </w:r>
      <w:r>
        <w:tab/>
        <w:t>but the regulations may modify or exclude the application of any provision of that Part under this subsection.</w:t>
      </w:r>
    </w:p>
    <w:p>
      <w:pPr>
        <w:pStyle w:val="Subsection"/>
        <w:spacing w:before="120"/>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spacing w:before="120"/>
      </w:pPr>
      <w:r>
        <w:tab/>
        <w:t>(7)</w:t>
      </w:r>
      <w:r>
        <w:tab/>
        <w:t>In this section —</w:t>
      </w:r>
    </w:p>
    <w:p>
      <w:pPr>
        <w:pStyle w:val="Defstart"/>
      </w:pPr>
      <w:r>
        <w:tab/>
      </w:r>
      <w:r>
        <w:rPr>
          <w:b/>
        </w:rPr>
        <w:t>“</w:t>
      </w:r>
      <w:r>
        <w:rPr>
          <w:rStyle w:val="CharDefText"/>
        </w:rPr>
        <w:t>former Government railway land</w:t>
      </w:r>
      <w:r>
        <w:rPr>
          <w:b/>
        </w:rPr>
        <w:t>”</w:t>
      </w:r>
      <w:r>
        <w:t xml:space="preserve"> means corridor land that was, before it became corridor land, part of a “Government railway” for the purposes of the </w:t>
      </w:r>
      <w:r>
        <w:rPr>
          <w:i/>
        </w:rPr>
        <w:t>Government Railways Act 1904</w:t>
      </w:r>
      <w:r>
        <w:t>.</w:t>
      </w:r>
    </w:p>
    <w:p>
      <w:pPr>
        <w:pStyle w:val="Footnotesection"/>
      </w:pPr>
      <w:r>
        <w:tab/>
        <w:t>[Section 42 amended by No. 31 of 2003 s. 183, 188 and 189(1).]</w:t>
      </w:r>
    </w:p>
    <w:p>
      <w:pPr>
        <w:pStyle w:val="Heading5"/>
        <w:spacing w:before="180"/>
      </w:pPr>
      <w:bookmarkStart w:id="244" w:name="_Toc484237193"/>
      <w:bookmarkStart w:id="245" w:name="_Toc45009721"/>
      <w:bookmarkStart w:id="246" w:name="_Toc131414154"/>
      <w:bookmarkStart w:id="247" w:name="_Toc122774176"/>
      <w:r>
        <w:rPr>
          <w:rStyle w:val="CharSectno"/>
        </w:rPr>
        <w:t>43</w:t>
      </w:r>
      <w:r>
        <w:t>.</w:t>
      </w:r>
      <w:r>
        <w:tab/>
        <w:t>Conveying interest to give effect to agreement for disposal</w:t>
      </w:r>
      <w:bookmarkEnd w:id="244"/>
      <w:bookmarkEnd w:id="245"/>
      <w:bookmarkEnd w:id="246"/>
      <w:bookmarkEnd w:id="247"/>
    </w:p>
    <w:p>
      <w:pPr>
        <w:pStyle w:val="Subsection"/>
        <w:spacing w:before="120"/>
      </w:pPr>
      <w:bookmarkStart w:id="248" w:name="_Hlt447421218"/>
      <w:bookmarkEnd w:id="248"/>
      <w:r>
        <w:tab/>
      </w:r>
      <w:r>
        <w:tab/>
        <w:t>The Authority is to perform any function given by this Act as may be necessary to fulfil the State’s obligations under an agreement under section 13.</w:t>
      </w:r>
    </w:p>
    <w:p>
      <w:pPr>
        <w:pStyle w:val="Footnotesection"/>
      </w:pPr>
      <w:r>
        <w:tab/>
        <w:t>[Section 43 amended by No. 31 of 2003 s. 188.]</w:t>
      </w:r>
    </w:p>
    <w:p>
      <w:pPr>
        <w:pStyle w:val="Heading5"/>
        <w:spacing w:before="180"/>
      </w:pPr>
      <w:bookmarkStart w:id="249" w:name="_Toc484237194"/>
      <w:bookmarkStart w:id="250" w:name="_Toc45009722"/>
      <w:bookmarkStart w:id="251" w:name="_Toc131414155"/>
      <w:bookmarkStart w:id="252" w:name="_Toc122774177"/>
      <w:r>
        <w:rPr>
          <w:rStyle w:val="CharSectno"/>
        </w:rPr>
        <w:t>44</w:t>
      </w:r>
      <w:r>
        <w:t>.</w:t>
      </w:r>
      <w:r>
        <w:tab/>
        <w:t>Authority and other State agencies to give effect to disposal under this Part</w:t>
      </w:r>
      <w:bookmarkEnd w:id="249"/>
      <w:bookmarkEnd w:id="250"/>
      <w:bookmarkEnd w:id="251"/>
      <w:bookmarkEnd w:id="252"/>
    </w:p>
    <w:p>
      <w:pPr>
        <w:pStyle w:val="Subsection"/>
        <w:spacing w:before="120"/>
      </w:pPr>
      <w:r>
        <w:tab/>
      </w:r>
      <w:r>
        <w:tab/>
        <w:t>Any other person holding anything disposed of, or anything an interest in which is disposed of, under this Part by the Authority is to convey what it was that the Authority disposed of.</w:t>
      </w:r>
    </w:p>
    <w:p>
      <w:pPr>
        <w:pStyle w:val="Footnotesection"/>
      </w:pPr>
      <w:r>
        <w:tab/>
        <w:t>[Section 44 amended by No. 31 of 2003 s. 184 and 188.]</w:t>
      </w:r>
    </w:p>
    <w:p>
      <w:pPr>
        <w:pStyle w:val="Heading3"/>
        <w:spacing w:before="180"/>
      </w:pPr>
      <w:bookmarkStart w:id="253" w:name="_Toc91565124"/>
      <w:bookmarkStart w:id="254" w:name="_Toc92248843"/>
      <w:bookmarkStart w:id="255" w:name="_Toc93194557"/>
      <w:bookmarkStart w:id="256" w:name="_Toc97692872"/>
      <w:bookmarkStart w:id="257" w:name="_Toc122774178"/>
      <w:bookmarkStart w:id="258" w:name="_Toc131414156"/>
      <w:r>
        <w:rPr>
          <w:rStyle w:val="CharDivNo"/>
        </w:rPr>
        <w:t>Division 4</w:t>
      </w:r>
      <w:r>
        <w:t xml:space="preserve"> — </w:t>
      </w:r>
      <w:r>
        <w:rPr>
          <w:rStyle w:val="CharDivText"/>
        </w:rPr>
        <w:t>Regulatory and other matters to do with corridor land</w:t>
      </w:r>
      <w:bookmarkEnd w:id="253"/>
      <w:bookmarkEnd w:id="254"/>
      <w:bookmarkEnd w:id="255"/>
      <w:bookmarkEnd w:id="256"/>
      <w:bookmarkEnd w:id="257"/>
      <w:bookmarkEnd w:id="258"/>
    </w:p>
    <w:p>
      <w:pPr>
        <w:pStyle w:val="Heading5"/>
        <w:keepLines w:val="0"/>
        <w:spacing w:before="180"/>
      </w:pPr>
      <w:bookmarkStart w:id="259" w:name="_Toc484237195"/>
      <w:bookmarkStart w:id="260" w:name="_Toc45009723"/>
      <w:bookmarkStart w:id="261" w:name="_Toc131414157"/>
      <w:bookmarkStart w:id="262" w:name="_Toc122774179"/>
      <w:r>
        <w:rPr>
          <w:rStyle w:val="CharSectno"/>
        </w:rPr>
        <w:t>45</w:t>
      </w:r>
      <w:r>
        <w:t>.</w:t>
      </w:r>
      <w:r>
        <w:tab/>
        <w:t>Dividing fences</w:t>
      </w:r>
      <w:bookmarkEnd w:id="259"/>
      <w:bookmarkEnd w:id="260"/>
      <w:bookmarkEnd w:id="261"/>
      <w:bookmarkEnd w:id="262"/>
    </w:p>
    <w:p>
      <w:pPr>
        <w:pStyle w:val="Subsection"/>
        <w:keepNext/>
        <w:spacing w:before="12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pPr>
      <w:bookmarkStart w:id="263" w:name="_Toc484237196"/>
      <w:bookmarkStart w:id="264" w:name="_Toc45009724"/>
      <w:bookmarkStart w:id="265" w:name="_Toc131414158"/>
      <w:bookmarkStart w:id="266" w:name="_Toc122774180"/>
      <w:r>
        <w:rPr>
          <w:rStyle w:val="CharSectno"/>
        </w:rPr>
        <w:t>46</w:t>
      </w:r>
      <w:r>
        <w:t>.</w:t>
      </w:r>
      <w:r>
        <w:tab/>
        <w:t>Corridor land not subject to certain rates or taxes</w:t>
      </w:r>
      <w:bookmarkEnd w:id="263"/>
      <w:bookmarkEnd w:id="264"/>
      <w:bookmarkEnd w:id="265"/>
      <w:bookmarkEnd w:id="266"/>
    </w:p>
    <w:p>
      <w:pPr>
        <w:pStyle w:val="Subsection"/>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pPr>
      <w:r>
        <w:tab/>
        <w:t>(2)</w:t>
      </w:r>
      <w:r>
        <w:tab/>
        <w:t xml:space="preserve">The Treasurer may, by order published in the </w:t>
      </w:r>
      <w:r>
        <w:rPr>
          <w:i/>
        </w:rPr>
        <w:t>Gazette</w:t>
      </w:r>
      <w:r>
        <w:t xml:space="preserve"> under this section, amend or revoke a previous order under this section.</w:t>
      </w:r>
    </w:p>
    <w:p>
      <w:pPr>
        <w:pStyle w:val="Subsection"/>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pPr>
      <w:r>
        <w:tab/>
        <w:t>[Section 46 amended by No. 31 of 2003 s. 185.]</w:t>
      </w:r>
    </w:p>
    <w:p>
      <w:pPr>
        <w:pStyle w:val="Heading5"/>
      </w:pPr>
      <w:bookmarkStart w:id="267" w:name="_Toc484237197"/>
      <w:bookmarkStart w:id="268" w:name="_Toc45009725"/>
      <w:bookmarkStart w:id="269" w:name="_Toc131414159"/>
      <w:bookmarkStart w:id="270" w:name="_Toc122774181"/>
      <w:r>
        <w:rPr>
          <w:rStyle w:val="CharSectno"/>
        </w:rPr>
        <w:t>47</w:t>
      </w:r>
      <w:r>
        <w:t>.</w:t>
      </w:r>
      <w:r>
        <w:tab/>
        <w:t>No construction on corridor land without consent</w:t>
      </w:r>
      <w:bookmarkEnd w:id="267"/>
      <w:bookmarkEnd w:id="268"/>
      <w:bookmarkEnd w:id="269"/>
      <w:bookmarkEnd w:id="270"/>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 by No. 31 of 2003 s. 188.]</w:t>
      </w:r>
    </w:p>
    <w:p>
      <w:pPr>
        <w:pStyle w:val="Heading5"/>
      </w:pPr>
      <w:bookmarkStart w:id="271" w:name="_Toc484237198"/>
      <w:bookmarkStart w:id="272" w:name="_Toc45009726"/>
      <w:bookmarkStart w:id="273" w:name="_Toc131414160"/>
      <w:bookmarkStart w:id="274" w:name="_Toc122774182"/>
      <w:r>
        <w:rPr>
          <w:rStyle w:val="CharSectno"/>
        </w:rPr>
        <w:t>48</w:t>
      </w:r>
      <w:r>
        <w:t>.</w:t>
      </w:r>
      <w:r>
        <w:tab/>
        <w:t>Other restrictions on corridor land</w:t>
      </w:r>
      <w:bookmarkEnd w:id="271"/>
      <w:bookmarkEnd w:id="272"/>
      <w:bookmarkEnd w:id="273"/>
      <w:bookmarkEnd w:id="274"/>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w:t>
      </w:r>
    </w:p>
    <w:p>
      <w:pPr>
        <w:pStyle w:val="Indenta"/>
      </w:pPr>
      <w:r>
        <w:tab/>
      </w:r>
      <w:bookmarkStart w:id="275" w:name="_Hlt449160647"/>
      <w:bookmarkEnd w:id="275"/>
      <w:r>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 by No. 31 of 2003 s. 188.]</w:t>
      </w:r>
    </w:p>
    <w:p>
      <w:pPr>
        <w:pStyle w:val="Heading5"/>
      </w:pPr>
      <w:bookmarkStart w:id="276" w:name="_Toc484237199"/>
      <w:bookmarkStart w:id="277" w:name="_Toc45009727"/>
      <w:bookmarkStart w:id="278" w:name="_Toc131414161"/>
      <w:bookmarkStart w:id="279" w:name="_Toc122774183"/>
      <w:r>
        <w:rPr>
          <w:rStyle w:val="CharSectno"/>
        </w:rPr>
        <w:t>49</w:t>
      </w:r>
      <w:r>
        <w:t>.</w:t>
      </w:r>
      <w:r>
        <w:tab/>
        <w:t xml:space="preserve">Delegation by </w:t>
      </w:r>
      <w:bookmarkEnd w:id="276"/>
      <w:r>
        <w:rPr>
          <w:snapToGrid w:val="0"/>
        </w:rPr>
        <w:t>Authority</w:t>
      </w:r>
      <w:bookmarkEnd w:id="277"/>
      <w:bookmarkEnd w:id="278"/>
      <w:bookmarkEnd w:id="279"/>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 by No. 31 of 2003 s. 186 and 188.]</w:t>
      </w:r>
    </w:p>
    <w:p>
      <w:pPr>
        <w:pStyle w:val="Heading5"/>
      </w:pPr>
      <w:bookmarkStart w:id="280" w:name="_Toc484237200"/>
      <w:bookmarkStart w:id="281" w:name="_Toc45009728"/>
      <w:bookmarkStart w:id="282" w:name="_Toc131414162"/>
      <w:bookmarkStart w:id="283" w:name="_Toc122774184"/>
      <w:r>
        <w:rPr>
          <w:rStyle w:val="CharSectno"/>
        </w:rPr>
        <w:t>50</w:t>
      </w:r>
      <w:r>
        <w:t>.</w:t>
      </w:r>
      <w:r>
        <w:tab/>
        <w:t>Certain matters that regulations may deal with</w:t>
      </w:r>
      <w:bookmarkEnd w:id="280"/>
      <w:bookmarkEnd w:id="281"/>
      <w:bookmarkEnd w:id="282"/>
      <w:bookmarkEnd w:id="283"/>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284" w:name="_Toc484237201"/>
      <w:bookmarkStart w:id="285" w:name="_Toc45009729"/>
      <w:bookmarkStart w:id="286" w:name="_Toc131414163"/>
      <w:bookmarkStart w:id="287" w:name="_Toc122774185"/>
      <w:r>
        <w:rPr>
          <w:rStyle w:val="CharSectno"/>
        </w:rPr>
        <w:t>51</w:t>
      </w:r>
      <w:r>
        <w:t>.</w:t>
      </w:r>
      <w:r>
        <w:tab/>
        <w:t>Power of entry</w:t>
      </w:r>
      <w:bookmarkEnd w:id="284"/>
      <w:bookmarkEnd w:id="285"/>
      <w:bookmarkEnd w:id="286"/>
      <w:bookmarkEnd w:id="287"/>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 by No. 31 of 2003 s. 188.]</w:t>
      </w:r>
    </w:p>
    <w:p>
      <w:pPr>
        <w:pStyle w:val="Heading5"/>
      </w:pPr>
      <w:bookmarkStart w:id="288" w:name="_Toc484237202"/>
      <w:bookmarkStart w:id="289" w:name="_Toc45009730"/>
      <w:bookmarkStart w:id="290" w:name="_Toc131414164"/>
      <w:bookmarkStart w:id="291" w:name="_Toc122774186"/>
      <w:r>
        <w:rPr>
          <w:rStyle w:val="CharSectno"/>
        </w:rPr>
        <w:t>52</w:t>
      </w:r>
      <w:r>
        <w:t>.</w:t>
      </w:r>
      <w:r>
        <w:tab/>
        <w:t>Assistants and equipment</w:t>
      </w:r>
      <w:bookmarkEnd w:id="288"/>
      <w:bookmarkEnd w:id="289"/>
      <w:bookmarkEnd w:id="290"/>
      <w:bookmarkEnd w:id="291"/>
    </w:p>
    <w:p>
      <w:pPr>
        <w:pStyle w:val="Subsection"/>
      </w:pPr>
      <w:r>
        <w:tab/>
      </w:r>
      <w:r>
        <w:tab/>
        <w:t>Entry under this Division may be made with such assistants and equipment as are considered necessary for the purpose for which entry is required.</w:t>
      </w:r>
    </w:p>
    <w:p>
      <w:pPr>
        <w:pStyle w:val="Heading5"/>
      </w:pPr>
      <w:bookmarkStart w:id="292" w:name="_Toc484237203"/>
      <w:bookmarkStart w:id="293" w:name="_Toc45009731"/>
      <w:bookmarkStart w:id="294" w:name="_Toc131414165"/>
      <w:bookmarkStart w:id="295" w:name="_Toc122774187"/>
      <w:r>
        <w:rPr>
          <w:rStyle w:val="CharSectno"/>
        </w:rPr>
        <w:t>53</w:t>
      </w:r>
      <w:r>
        <w:t>.</w:t>
      </w:r>
      <w:r>
        <w:tab/>
        <w:t>General procedure for entering property</w:t>
      </w:r>
      <w:bookmarkEnd w:id="292"/>
      <w:bookmarkEnd w:id="293"/>
      <w:bookmarkEnd w:id="294"/>
      <w:bookmarkEnd w:id="295"/>
    </w:p>
    <w:p>
      <w:pPr>
        <w:pStyle w:val="Subsection"/>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 by No. 31 of 2003 s. 188.]</w:t>
      </w:r>
    </w:p>
    <w:p>
      <w:pPr>
        <w:pStyle w:val="Heading5"/>
      </w:pPr>
      <w:bookmarkStart w:id="296" w:name="_Toc484237204"/>
      <w:bookmarkStart w:id="297" w:name="_Toc45009732"/>
      <w:bookmarkStart w:id="298" w:name="_Toc131414166"/>
      <w:bookmarkStart w:id="299" w:name="_Toc122774188"/>
      <w:r>
        <w:rPr>
          <w:rStyle w:val="CharSectno"/>
        </w:rPr>
        <w:t>54</w:t>
      </w:r>
      <w:r>
        <w:t>.</w:t>
      </w:r>
      <w:r>
        <w:tab/>
        <w:t>Notice of entry</w:t>
      </w:r>
      <w:bookmarkEnd w:id="296"/>
      <w:bookmarkEnd w:id="297"/>
      <w:bookmarkEnd w:id="298"/>
      <w:bookmarkEnd w:id="299"/>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300" w:name="_Toc484237205"/>
      <w:bookmarkStart w:id="301" w:name="_Toc45009733"/>
      <w:bookmarkStart w:id="302" w:name="_Toc131414167"/>
      <w:bookmarkStart w:id="303" w:name="_Toc122774189"/>
      <w:r>
        <w:rPr>
          <w:rStyle w:val="CharSectno"/>
        </w:rPr>
        <w:t>55</w:t>
      </w:r>
      <w:r>
        <w:t>.</w:t>
      </w:r>
      <w:r>
        <w:tab/>
        <w:t>Entry under warrant</w:t>
      </w:r>
      <w:bookmarkEnd w:id="300"/>
      <w:bookmarkEnd w:id="301"/>
      <w:bookmarkEnd w:id="302"/>
      <w:bookmarkEnd w:id="303"/>
    </w:p>
    <w:p>
      <w:pPr>
        <w:pStyle w:val="Subsection"/>
      </w:pPr>
      <w:r>
        <w:tab/>
      </w:r>
      <w:bookmarkStart w:id="304" w:name="_Hlt450392762"/>
      <w:bookmarkEnd w:id="304"/>
      <w:r>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tab/>
        <w:t>(2)</w:t>
      </w:r>
      <w:r>
        <w:tab/>
        <w:t>A warrant may be granted under subsection (1) where a justice is satisfied that the entry is reasonably required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 by No. 31 of 2003 s. 188.]</w:t>
      </w:r>
    </w:p>
    <w:p>
      <w:pPr>
        <w:pStyle w:val="Heading5"/>
        <w:spacing w:before="240"/>
      </w:pPr>
      <w:bookmarkStart w:id="305" w:name="_Toc484237206"/>
      <w:bookmarkStart w:id="306" w:name="_Toc45009734"/>
      <w:bookmarkStart w:id="307" w:name="_Toc131414168"/>
      <w:bookmarkStart w:id="308" w:name="_Toc122774190"/>
      <w:r>
        <w:rPr>
          <w:rStyle w:val="CharSectno"/>
        </w:rPr>
        <w:t>56</w:t>
      </w:r>
      <w:r>
        <w:t>.</w:t>
      </w:r>
      <w:r>
        <w:tab/>
        <w:t>Entry in an emergency</w:t>
      </w:r>
      <w:bookmarkEnd w:id="305"/>
      <w:bookmarkEnd w:id="306"/>
      <w:bookmarkEnd w:id="307"/>
      <w:bookmarkEnd w:id="308"/>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 by No. 31 of 2003 s. 188.]</w:t>
      </w:r>
    </w:p>
    <w:p>
      <w:pPr>
        <w:pStyle w:val="Heading5"/>
      </w:pPr>
      <w:bookmarkStart w:id="309" w:name="_Toc484237207"/>
      <w:bookmarkStart w:id="310" w:name="_Toc45009735"/>
      <w:bookmarkStart w:id="311" w:name="_Toc131414169"/>
      <w:bookmarkStart w:id="312" w:name="_Toc122774191"/>
      <w:r>
        <w:rPr>
          <w:rStyle w:val="CharSectno"/>
        </w:rPr>
        <w:t>57</w:t>
      </w:r>
      <w:r>
        <w:t>.</w:t>
      </w:r>
      <w:r>
        <w:tab/>
        <w:t>Purpose of entry to be given on request</w:t>
      </w:r>
      <w:bookmarkEnd w:id="309"/>
      <w:bookmarkEnd w:id="310"/>
      <w:bookmarkEnd w:id="311"/>
      <w:bookmarkEnd w:id="312"/>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 by No. 31 of 2003 s. 188.]</w:t>
      </w:r>
    </w:p>
    <w:p>
      <w:pPr>
        <w:pStyle w:val="Heading2"/>
      </w:pPr>
      <w:bookmarkStart w:id="313" w:name="_Toc91565138"/>
      <w:bookmarkStart w:id="314" w:name="_Toc92248857"/>
      <w:bookmarkStart w:id="315" w:name="_Toc93194571"/>
      <w:bookmarkStart w:id="316" w:name="_Toc97692886"/>
      <w:bookmarkStart w:id="317" w:name="_Toc122774192"/>
      <w:bookmarkStart w:id="318" w:name="_Toc131414170"/>
      <w:r>
        <w:rPr>
          <w:rStyle w:val="CharPartNo"/>
        </w:rPr>
        <w:t>Part 4</w:t>
      </w:r>
      <w:r>
        <w:rPr>
          <w:rStyle w:val="CharDivNo"/>
        </w:rPr>
        <w:t xml:space="preserve"> </w:t>
      </w:r>
      <w:r>
        <w:t>—</w:t>
      </w:r>
      <w:r>
        <w:rPr>
          <w:rStyle w:val="CharDivText"/>
        </w:rPr>
        <w:t xml:space="preserve"> </w:t>
      </w:r>
      <w:r>
        <w:rPr>
          <w:rStyle w:val="CharPartText"/>
        </w:rPr>
        <w:t>Miscellaneous</w:t>
      </w:r>
      <w:bookmarkEnd w:id="313"/>
      <w:bookmarkEnd w:id="314"/>
      <w:bookmarkEnd w:id="315"/>
      <w:bookmarkEnd w:id="316"/>
      <w:bookmarkEnd w:id="317"/>
      <w:bookmarkEnd w:id="318"/>
    </w:p>
    <w:p>
      <w:pPr>
        <w:pStyle w:val="Heading5"/>
      </w:pPr>
      <w:bookmarkStart w:id="319" w:name="_Toc484237208"/>
      <w:bookmarkStart w:id="320" w:name="_Toc45009736"/>
      <w:bookmarkStart w:id="321" w:name="_Toc131414171"/>
      <w:bookmarkStart w:id="322" w:name="_Toc122774193"/>
      <w:r>
        <w:rPr>
          <w:rStyle w:val="CharSectno"/>
        </w:rPr>
        <w:t>58</w:t>
      </w:r>
      <w:r>
        <w:t>.</w:t>
      </w:r>
      <w:r>
        <w:tab/>
        <w:t>Civil penalty</w:t>
      </w:r>
      <w:bookmarkEnd w:id="319"/>
      <w:bookmarkEnd w:id="320"/>
      <w:bookmarkEnd w:id="321"/>
      <w:bookmarkEnd w:id="322"/>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323" w:name="_Toc484237209"/>
      <w:bookmarkStart w:id="324" w:name="_Toc45009737"/>
      <w:bookmarkStart w:id="325" w:name="_Toc131414172"/>
      <w:bookmarkStart w:id="326" w:name="_Toc122774194"/>
      <w:r>
        <w:rPr>
          <w:rStyle w:val="CharSectno"/>
        </w:rPr>
        <w:t>59</w:t>
      </w:r>
      <w:r>
        <w:t>.</w:t>
      </w:r>
      <w:r>
        <w:tab/>
        <w:t>Regulations</w:t>
      </w:r>
      <w:bookmarkEnd w:id="323"/>
      <w:bookmarkEnd w:id="324"/>
      <w:bookmarkEnd w:id="325"/>
      <w:bookmarkEnd w:id="32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327" w:name="_Toc91565141"/>
      <w:bookmarkStart w:id="328" w:name="_Toc92248860"/>
      <w:bookmarkStart w:id="329" w:name="_Toc93194574"/>
      <w:bookmarkStart w:id="330" w:name="_Toc97692889"/>
      <w:bookmarkStart w:id="331" w:name="_Toc122774195"/>
      <w:bookmarkStart w:id="332" w:name="_Toc131414173"/>
      <w:r>
        <w:rPr>
          <w:rStyle w:val="CharPartNo"/>
        </w:rPr>
        <w:t>Part 5</w:t>
      </w:r>
      <w:r>
        <w:t xml:space="preserve"> — </w:t>
      </w:r>
      <w:r>
        <w:rPr>
          <w:rStyle w:val="CharPartText"/>
        </w:rPr>
        <w:t>Amendments to, or modification of, other Acts</w:t>
      </w:r>
      <w:bookmarkEnd w:id="327"/>
      <w:bookmarkEnd w:id="328"/>
      <w:bookmarkEnd w:id="329"/>
      <w:r>
        <w:t xml:space="preserve"> </w:t>
      </w:r>
      <w:r>
        <w:rPr>
          <w:b w:val="0"/>
          <w:bCs/>
          <w:sz w:val="24"/>
          <w:vertAlign w:val="superscript"/>
        </w:rPr>
        <w:t>2</w:t>
      </w:r>
      <w:bookmarkEnd w:id="330"/>
      <w:bookmarkEnd w:id="331"/>
      <w:bookmarkEnd w:id="332"/>
    </w:p>
    <w:p>
      <w:pPr>
        <w:pStyle w:val="Ednotedivision"/>
      </w:pPr>
      <w:r>
        <w:t>[Divisions 1-3 (s. 60-95) omitted under the Reprints Act 1984 s. 7(4)(e).]</w:t>
      </w:r>
    </w:p>
    <w:p>
      <w:pPr>
        <w:pStyle w:val="Heading3"/>
      </w:pPr>
      <w:bookmarkStart w:id="333" w:name="_Toc91565180"/>
      <w:bookmarkStart w:id="334" w:name="_Toc92248899"/>
      <w:bookmarkStart w:id="335" w:name="_Toc93194575"/>
      <w:bookmarkStart w:id="336" w:name="_Toc97692890"/>
      <w:bookmarkStart w:id="337" w:name="_Toc122774196"/>
      <w:bookmarkStart w:id="338" w:name="_Toc131414174"/>
      <w:r>
        <w:rPr>
          <w:rStyle w:val="CharDivNo"/>
        </w:rPr>
        <w:t>Division 4</w:t>
      </w:r>
      <w:r>
        <w:t xml:space="preserve"> — </w:t>
      </w:r>
      <w:r>
        <w:rPr>
          <w:rStyle w:val="CharDivText"/>
          <w:i/>
        </w:rPr>
        <w:t>Land Administration Act 1997</w:t>
      </w:r>
      <w:bookmarkEnd w:id="333"/>
      <w:bookmarkEnd w:id="334"/>
      <w:bookmarkEnd w:id="335"/>
      <w:bookmarkEnd w:id="336"/>
      <w:bookmarkEnd w:id="337"/>
      <w:bookmarkEnd w:id="338"/>
    </w:p>
    <w:p>
      <w:pPr>
        <w:pStyle w:val="Heading5"/>
        <w:spacing w:before="180"/>
      </w:pPr>
      <w:bookmarkStart w:id="339" w:name="_Toc484237246"/>
      <w:bookmarkStart w:id="340" w:name="_Toc45009773"/>
      <w:bookmarkStart w:id="341" w:name="_Toc92248900"/>
      <w:bookmarkStart w:id="342" w:name="_Toc131414175"/>
      <w:bookmarkStart w:id="343" w:name="_Toc122774197"/>
      <w:r>
        <w:rPr>
          <w:rStyle w:val="CharSectno"/>
        </w:rPr>
        <w:t>96</w:t>
      </w:r>
      <w:r>
        <w:t>.</w:t>
      </w:r>
      <w:r>
        <w:tab/>
        <w:t>The Act amended or modified</w:t>
      </w:r>
      <w:bookmarkEnd w:id="339"/>
      <w:bookmarkEnd w:id="340"/>
      <w:bookmarkEnd w:id="341"/>
      <w:bookmarkEnd w:id="342"/>
      <w:bookmarkEnd w:id="343"/>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bCs/>
        </w:rPr>
        <w:t>97-99.</w:t>
      </w:r>
      <w:r>
        <w:tab/>
        <w:t>Omitted under the Reprints Act 1984 s. 7(4)(e).]</w:t>
      </w:r>
    </w:p>
    <w:p>
      <w:pPr>
        <w:pStyle w:val="Heading5"/>
      </w:pPr>
      <w:bookmarkStart w:id="344" w:name="_Toc484237250"/>
      <w:bookmarkStart w:id="345" w:name="_Toc45009777"/>
      <w:bookmarkStart w:id="346" w:name="_Toc92248904"/>
      <w:bookmarkStart w:id="347" w:name="_Toc131414176"/>
      <w:bookmarkStart w:id="348" w:name="_Toc122774198"/>
      <w:r>
        <w:rPr>
          <w:rStyle w:val="CharSectno"/>
        </w:rPr>
        <w:t>100</w:t>
      </w:r>
      <w:r>
        <w:t>.</w:t>
      </w:r>
      <w:r>
        <w:tab/>
      </w:r>
      <w:r>
        <w:rPr>
          <w:snapToGrid w:val="0"/>
        </w:rPr>
        <w:t>Sections 187</w:t>
      </w:r>
      <w:r>
        <w:rPr>
          <w:snapToGrid w:val="0"/>
        </w:rPr>
        <w:noBreakHyphen/>
        <w:t>191 not to apply</w:t>
      </w:r>
      <w:bookmarkEnd w:id="344"/>
      <w:bookmarkEnd w:id="345"/>
      <w:bookmarkEnd w:id="346"/>
      <w:bookmarkEnd w:id="347"/>
      <w:bookmarkEnd w:id="348"/>
    </w:p>
    <w:p>
      <w:pPr>
        <w:pStyle w:val="Subsection"/>
      </w:pPr>
      <w:r>
        <w:tab/>
      </w:r>
      <w:r>
        <w:tab/>
        <w:t>Sections 187 to 191 do not apply to or in relation to corridor land.</w:t>
      </w:r>
    </w:p>
    <w:p>
      <w:pPr>
        <w:pStyle w:val="Heading5"/>
        <w:rPr>
          <w:snapToGrid w:val="0"/>
        </w:rPr>
      </w:pPr>
      <w:bookmarkStart w:id="349" w:name="_Toc484237251"/>
      <w:bookmarkStart w:id="350" w:name="_Toc45009778"/>
      <w:bookmarkStart w:id="351" w:name="_Toc92248905"/>
      <w:bookmarkStart w:id="352" w:name="_Toc131414177"/>
      <w:bookmarkStart w:id="353" w:name="_Toc122774199"/>
      <w:r>
        <w:rPr>
          <w:rStyle w:val="CharSectno"/>
        </w:rPr>
        <w:t>101</w:t>
      </w:r>
      <w:r>
        <w:t>.</w:t>
      </w:r>
      <w:r>
        <w:tab/>
      </w:r>
      <w:r>
        <w:rPr>
          <w:snapToGrid w:val="0"/>
        </w:rPr>
        <w:t>Taking of land to be as if for the conferral of rights</w:t>
      </w:r>
      <w:bookmarkEnd w:id="349"/>
      <w:bookmarkEnd w:id="350"/>
      <w:bookmarkEnd w:id="351"/>
      <w:bookmarkEnd w:id="352"/>
      <w:bookmarkEnd w:id="353"/>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bookmarkStart w:id="354" w:name="_Toc91565192"/>
      <w:bookmarkStart w:id="355" w:name="_Toc92248911"/>
      <w:r>
        <w:t>[Divisions 5 and 6 (s. 102-104) omitted under the Reprints Act 1984 s. 7(4)(e).]</w:t>
      </w:r>
    </w:p>
    <w:p>
      <w:pPr>
        <w:pStyle w:val="Heading3"/>
      </w:pPr>
      <w:bookmarkStart w:id="356" w:name="_Toc93194579"/>
      <w:bookmarkStart w:id="357" w:name="_Toc97692894"/>
      <w:bookmarkStart w:id="358" w:name="_Toc122774200"/>
      <w:bookmarkStart w:id="359" w:name="_Toc131414178"/>
      <w:r>
        <w:rPr>
          <w:rStyle w:val="CharDivNo"/>
        </w:rPr>
        <w:t>Division 7</w:t>
      </w:r>
      <w:r>
        <w:t xml:space="preserve"> — </w:t>
      </w:r>
      <w:bookmarkEnd w:id="354"/>
      <w:bookmarkEnd w:id="355"/>
      <w:bookmarkEnd w:id="356"/>
      <w:bookmarkEnd w:id="357"/>
      <w:bookmarkEnd w:id="358"/>
      <w:del w:id="360" w:author="svcMRProcess" w:date="2018-09-08T01:31:00Z">
        <w:r>
          <w:rPr>
            <w:rStyle w:val="CharDivText"/>
            <w:i/>
          </w:rPr>
          <w:delText xml:space="preserve">Town </w:delText>
        </w:r>
      </w:del>
      <w:r>
        <w:rPr>
          <w:rStyle w:val="CharDivText"/>
          <w:i/>
        </w:rPr>
        <w:t>Planning and Development Act</w:t>
      </w:r>
      <w:del w:id="361" w:author="svcMRProcess" w:date="2018-09-08T01:31:00Z">
        <w:r>
          <w:rPr>
            <w:rStyle w:val="CharDivText"/>
            <w:i/>
          </w:rPr>
          <w:delText> 1928</w:delText>
        </w:r>
      </w:del>
      <w:ins w:id="362" w:author="svcMRProcess" w:date="2018-09-08T01:31:00Z">
        <w:r>
          <w:rPr>
            <w:rStyle w:val="CharDivText"/>
            <w:i/>
          </w:rPr>
          <w:t xml:space="preserve"> 2005</w:t>
        </w:r>
      </w:ins>
      <w:bookmarkEnd w:id="359"/>
    </w:p>
    <w:p>
      <w:pPr>
        <w:pStyle w:val="Footnoteheading"/>
        <w:rPr>
          <w:ins w:id="363" w:author="svcMRProcess" w:date="2018-09-08T01:31:00Z"/>
        </w:rPr>
      </w:pPr>
      <w:ins w:id="364" w:author="svcMRProcess" w:date="2018-09-08T01:31:00Z">
        <w:r>
          <w:tab/>
          <w:t>[Heading amended by No. 38 of 2005 s. 15.]</w:t>
        </w:r>
      </w:ins>
    </w:p>
    <w:p>
      <w:pPr>
        <w:pStyle w:val="Heading5"/>
      </w:pPr>
      <w:bookmarkStart w:id="365" w:name="_Toc484237255"/>
      <w:bookmarkStart w:id="366" w:name="_Toc45009782"/>
      <w:bookmarkStart w:id="367" w:name="_Toc92248912"/>
      <w:bookmarkStart w:id="368" w:name="_Toc131414179"/>
      <w:bookmarkStart w:id="369" w:name="_Toc122774201"/>
      <w:r>
        <w:rPr>
          <w:rStyle w:val="CharSectno"/>
        </w:rPr>
        <w:t>105</w:t>
      </w:r>
      <w:r>
        <w:t>.</w:t>
      </w:r>
      <w:r>
        <w:tab/>
        <w:t>Section 20</w:t>
      </w:r>
      <w:bookmarkEnd w:id="365"/>
      <w:bookmarkEnd w:id="366"/>
      <w:bookmarkEnd w:id="367"/>
      <w:bookmarkEnd w:id="368"/>
      <w:bookmarkEnd w:id="369"/>
    </w:p>
    <w:p>
      <w:pPr>
        <w:pStyle w:val="Subsection"/>
      </w:pPr>
      <w:r>
        <w:tab/>
      </w:r>
      <w:r>
        <w:tab/>
      </w:r>
      <w:del w:id="370" w:author="svcMRProcess" w:date="2018-09-08T01:31:00Z">
        <w:r>
          <w:delText>Section 20(1)</w:delText>
        </w:r>
      </w:del>
      <w:ins w:id="371" w:author="svcMRProcess" w:date="2018-09-08T01:31:00Z">
        <w:r>
          <w:t>Sections 135 and 136</w:t>
        </w:r>
      </w:ins>
      <w:r>
        <w:t xml:space="preserve"> of the </w:t>
      </w:r>
      <w:del w:id="372" w:author="svcMRProcess" w:date="2018-09-08T01:31:00Z">
        <w:r>
          <w:rPr>
            <w:i/>
          </w:rPr>
          <w:delText xml:space="preserve">Town </w:delText>
        </w:r>
      </w:del>
      <w:r>
        <w:rPr>
          <w:i/>
        </w:rPr>
        <w:t>Planning and Development Act </w:t>
      </w:r>
      <w:del w:id="373" w:author="svcMRProcess" w:date="2018-09-08T01:31:00Z">
        <w:r>
          <w:rPr>
            <w:i/>
          </w:rPr>
          <w:delText>1928</w:delText>
        </w:r>
        <w:r>
          <w:delText xml:space="preserve"> does</w:delText>
        </w:r>
      </w:del>
      <w:ins w:id="374" w:author="svcMRProcess" w:date="2018-09-08T01:31:00Z">
        <w:r>
          <w:rPr>
            <w:i/>
          </w:rPr>
          <w:t>2005</w:t>
        </w:r>
        <w:r>
          <w:t xml:space="preserve"> do</w:t>
        </w:r>
      </w:ins>
      <w:r>
        <w:t xml:space="preserve"> not apply to —</w:t>
      </w:r>
    </w:p>
    <w:p>
      <w:pPr>
        <w:pStyle w:val="Indenta"/>
      </w:pPr>
      <w:r>
        <w:tab/>
        <w:t>(a)</w:t>
      </w:r>
      <w:r>
        <w:tab/>
        <w:t>a disposal of an interest in corridor land;</w:t>
      </w:r>
    </w:p>
    <w:p>
      <w:pPr>
        <w:pStyle w:val="Indenta"/>
      </w:pPr>
      <w:r>
        <w:tab/>
        <w:t>(b)</w:t>
      </w:r>
      <w:r>
        <w:tab/>
        <w:t>a disposal under Part 2; or</w:t>
      </w:r>
    </w:p>
    <w:p>
      <w:pPr>
        <w:pStyle w:val="Indenta"/>
        <w:keepNext/>
      </w:pPr>
      <w:r>
        <w:tab/>
        <w:t>(c)</w:t>
      </w:r>
      <w:r>
        <w:tab/>
        <w:t>any conveyance to give effect to a disposal described in paragraph (a) or (b).</w:t>
      </w:r>
    </w:p>
    <w:p>
      <w:pPr>
        <w:pStyle w:val="Footnotesection"/>
        <w:rPr>
          <w:ins w:id="375" w:author="svcMRProcess" w:date="2018-09-08T01:31:00Z"/>
        </w:rPr>
      </w:pPr>
      <w:ins w:id="376" w:author="svcMRProcess" w:date="2018-09-08T01:31:00Z">
        <w:r>
          <w:tab/>
          <w:t>[Section 105 amended by No. 38 of 2005 s. 15.]</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77" w:name="_Toc91565194"/>
      <w:bookmarkStart w:id="378" w:name="_Toc92248913"/>
      <w:bookmarkStart w:id="379" w:name="_Toc93194581"/>
      <w:bookmarkStart w:id="380" w:name="_Toc97692896"/>
      <w:bookmarkStart w:id="381" w:name="_Toc122774202"/>
      <w:bookmarkStart w:id="382" w:name="_Toc131414180"/>
      <w:r>
        <w:t>Notes</w:t>
      </w:r>
      <w:bookmarkEnd w:id="377"/>
      <w:bookmarkEnd w:id="378"/>
      <w:bookmarkEnd w:id="379"/>
      <w:bookmarkEnd w:id="380"/>
      <w:bookmarkEnd w:id="381"/>
      <w:bookmarkEnd w:id="382"/>
    </w:p>
    <w:p>
      <w:pPr>
        <w:pStyle w:val="nSubsection"/>
        <w:rPr>
          <w:snapToGrid w:val="0"/>
        </w:rPr>
      </w:pPr>
      <w:r>
        <w:rPr>
          <w:snapToGrid w:val="0"/>
          <w:vertAlign w:val="superscript"/>
        </w:rPr>
        <w:t>1</w:t>
      </w:r>
      <w:r>
        <w:rPr>
          <w:snapToGrid w:val="0"/>
        </w:rPr>
        <w:tab/>
        <w:t xml:space="preserve">This is a compilation of the </w:t>
      </w:r>
      <w:r>
        <w:rPr>
          <w:i/>
          <w:noProof/>
          <w:snapToGrid w:val="0"/>
        </w:rPr>
        <w:t>Rail Freight System Act 2000</w:t>
      </w:r>
      <w:r>
        <w:rPr>
          <w:snapToGrid w:val="0"/>
        </w:rPr>
        <w:t xml:space="preserve"> and includes the amendments made by the other written laws referred to in the following table</w:t>
      </w:r>
      <w:del w:id="383" w:author="svcMRProcess" w:date="2018-09-08T01:3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84" w:name="_Toc131414181"/>
      <w:bookmarkStart w:id="385" w:name="_Toc122774203"/>
      <w:r>
        <w:rPr>
          <w:snapToGrid w:val="0"/>
        </w:rPr>
        <w:t>Compilation table</w:t>
      </w:r>
      <w:bookmarkEnd w:id="384"/>
      <w:bookmarkEnd w:id="38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Rail Freight System Act 2000</w:t>
            </w:r>
          </w:p>
        </w:tc>
        <w:tc>
          <w:tcPr>
            <w:tcW w:w="1134" w:type="dxa"/>
            <w:tcBorders>
              <w:top w:val="single" w:sz="8" w:space="0" w:color="auto"/>
            </w:tcBorders>
          </w:tcPr>
          <w:p>
            <w:pPr>
              <w:pStyle w:val="nTable"/>
              <w:spacing w:after="40"/>
              <w:rPr>
                <w:sz w:val="19"/>
              </w:rPr>
            </w:pPr>
            <w:r>
              <w:rPr>
                <w:sz w:val="19"/>
              </w:rPr>
              <w:t>13 of 2000</w:t>
            </w:r>
          </w:p>
        </w:tc>
        <w:tc>
          <w:tcPr>
            <w:tcW w:w="1134" w:type="dxa"/>
            <w:tcBorders>
              <w:top w:val="single" w:sz="8" w:space="0" w:color="auto"/>
            </w:tcBorders>
          </w:tcPr>
          <w:p>
            <w:pPr>
              <w:pStyle w:val="nTable"/>
              <w:spacing w:after="40"/>
              <w:rPr>
                <w:sz w:val="19"/>
              </w:rPr>
            </w:pPr>
            <w:r>
              <w:rPr>
                <w:sz w:val="19"/>
              </w:rPr>
              <w:t>8 Jun 2000</w:t>
            </w:r>
          </w:p>
        </w:tc>
        <w:tc>
          <w:tcPr>
            <w:tcW w:w="2551" w:type="dxa"/>
            <w:tcBorders>
              <w:top w:val="single" w:sz="8" w:space="0" w:color="auto"/>
            </w:tcBorders>
          </w:tcPr>
          <w:p>
            <w:pPr>
              <w:pStyle w:val="nTable"/>
              <w:spacing w:after="40"/>
              <w:rPr>
                <w:sz w:val="19"/>
              </w:rPr>
            </w:pPr>
            <w:r>
              <w:rPr>
                <w:sz w:val="19"/>
              </w:rPr>
              <w:t xml:space="preserve">Act other than Pt. 5 Div. 1 &amp; 6 and s. 91(1)(a) &amp; (b) and 93: 30 Jun 2000 (see s. 2(1) and </w:t>
            </w:r>
            <w:r>
              <w:rPr>
                <w:i/>
                <w:sz w:val="19"/>
              </w:rPr>
              <w:t>Gazette</w:t>
            </w:r>
            <w:r>
              <w:rPr>
                <w:sz w:val="19"/>
              </w:rPr>
              <w:t xml:space="preserve"> 30 Jun 2000 p. 3397);</w:t>
            </w:r>
            <w:r>
              <w:rPr>
                <w:sz w:val="19"/>
              </w:rPr>
              <w:br/>
              <w:t xml:space="preserve">Pt. 5 Div. 1 &amp; 6: 1 Jul 2000 (see s. 2(2) and </w:t>
            </w:r>
            <w:r>
              <w:rPr>
                <w:i/>
                <w:sz w:val="19"/>
              </w:rPr>
              <w:t>Gazette</w:t>
            </w:r>
            <w:r>
              <w:rPr>
                <w:sz w:val="19"/>
              </w:rPr>
              <w:t xml:space="preserve"> 30 Jun 2000 p. 3397);</w:t>
            </w:r>
            <w:r>
              <w:rPr>
                <w:sz w:val="19"/>
              </w:rPr>
              <w:br/>
              <w:t>s. 91(1)(a) &amp; (b) and 93: 1 Sep 2001 (see s. 2(5)</w:t>
            </w:r>
            <w:r>
              <w:rPr>
                <w:sz w:val="19"/>
              </w:rPr>
              <w:noBreakHyphen/>
              <w:t xml:space="preserve">(7) and </w:t>
            </w:r>
            <w:r>
              <w:rPr>
                <w:i/>
                <w:sz w:val="19"/>
              </w:rPr>
              <w:t>Gazette</w:t>
            </w:r>
            <w:r>
              <w:rPr>
                <w:sz w:val="19"/>
              </w:rPr>
              <w:t xml:space="preserve"> 28 Aug 2001 p. 4795)</w:t>
            </w:r>
          </w:p>
        </w:tc>
      </w:tr>
      <w:tr>
        <w:tc>
          <w:tcPr>
            <w:tcW w:w="2268" w:type="dxa"/>
          </w:tcPr>
          <w:p>
            <w:pPr>
              <w:pStyle w:val="nTable"/>
              <w:spacing w:after="40"/>
              <w:rPr>
                <w:snapToGrid w:val="0"/>
                <w:sz w:val="19"/>
              </w:rPr>
            </w:pPr>
            <w:r>
              <w:rPr>
                <w:i/>
                <w:snapToGrid w:val="0"/>
                <w:sz w:val="19"/>
              </w:rPr>
              <w:t>Railways (Access) Amendment Act 2000</w:t>
            </w:r>
            <w:r>
              <w:rPr>
                <w:snapToGrid w:val="0"/>
                <w:sz w:val="19"/>
              </w:rPr>
              <w:t xml:space="preserve"> s. 13</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28 Nov 2000 (see s. 2)</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Pt. 46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pacing w:val="-2"/>
                <w:sz w:val="19"/>
              </w:rPr>
            </w:pPr>
            <w:r>
              <w:rPr>
                <w:i/>
                <w:sz w:val="19"/>
              </w:rPr>
              <w:t>Public Transport Authority Act 2003</w:t>
            </w:r>
            <w:r>
              <w:rPr>
                <w:sz w:val="19"/>
              </w:rPr>
              <w:t xml:space="preserve"> Pt. 8 Div. 4</w:t>
            </w:r>
            <w:r>
              <w:rPr>
                <w:sz w:val="19"/>
                <w:vertAlign w:val="superscript"/>
              </w:rPr>
              <w:t> 5</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87" w:type="dxa"/>
            <w:gridSpan w:val="4"/>
          </w:tcPr>
          <w:p>
            <w:pPr>
              <w:pStyle w:val="nTable"/>
              <w:keepNext/>
              <w:keepLines/>
              <w:spacing w:after="40"/>
              <w:rPr>
                <w:sz w:val="19"/>
              </w:rPr>
            </w:pPr>
            <w:r>
              <w:rPr>
                <w:b/>
                <w:bCs/>
                <w:sz w:val="19"/>
              </w:rPr>
              <w:t xml:space="preserve">Reprint 1: The </w:t>
            </w:r>
            <w:r>
              <w:rPr>
                <w:b/>
                <w:bCs/>
                <w:i/>
                <w:snapToGrid w:val="0"/>
                <w:sz w:val="19"/>
              </w:rPr>
              <w:t xml:space="preserve">Rail Freight System Act 2000 </w:t>
            </w:r>
            <w:r>
              <w:rPr>
                <w:b/>
                <w:bCs/>
                <w:sz w:val="19"/>
              </w:rPr>
              <w:t>as at 21 Jan 2005</w:t>
            </w:r>
            <w:r>
              <w:rPr>
                <w:sz w:val="19"/>
              </w:rPr>
              <w:t xml:space="preserve"> (includes amendments listed above)</w:t>
            </w:r>
          </w:p>
        </w:tc>
      </w:tr>
    </w:tbl>
    <w:p>
      <w:pPr>
        <w:pStyle w:val="nSubsection"/>
        <w:rPr>
          <w:del w:id="386" w:author="svcMRProcess" w:date="2018-09-08T01:31:00Z"/>
          <w:snapToGrid w:val="0"/>
        </w:rPr>
      </w:pPr>
      <w:del w:id="387" w:author="svcMRProcess" w:date="2018-09-08T01: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8" w:author="svcMRProcess" w:date="2018-09-08T01:31:00Z"/>
          <w:snapToGrid w:val="0"/>
        </w:rPr>
      </w:pPr>
      <w:bookmarkStart w:id="389" w:name="_Toc534778309"/>
      <w:bookmarkStart w:id="390" w:name="_Toc7405063"/>
      <w:bookmarkStart w:id="391" w:name="_Toc117408453"/>
      <w:bookmarkStart w:id="392" w:name="_Toc122774204"/>
      <w:del w:id="393" w:author="svcMRProcess" w:date="2018-09-08T01:31:00Z">
        <w:r>
          <w:rPr>
            <w:snapToGrid w:val="0"/>
          </w:rPr>
          <w:delText>Provisions that have not come into operation</w:delText>
        </w:r>
        <w:bookmarkEnd w:id="389"/>
        <w:bookmarkEnd w:id="390"/>
        <w:bookmarkEnd w:id="391"/>
        <w:bookmarkEnd w:id="392"/>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394" w:author="svcMRProcess" w:date="2018-09-08T01:31:00Z"/>
        </w:trPr>
        <w:tc>
          <w:tcPr>
            <w:tcW w:w="2223" w:type="dxa"/>
          </w:tcPr>
          <w:p>
            <w:pPr>
              <w:pStyle w:val="nTable"/>
              <w:rPr>
                <w:del w:id="395" w:author="svcMRProcess" w:date="2018-09-08T01:31:00Z"/>
                <w:b/>
                <w:snapToGrid w:val="0"/>
                <w:lang w:val="en-US"/>
              </w:rPr>
            </w:pPr>
            <w:del w:id="396" w:author="svcMRProcess" w:date="2018-09-08T01:31:00Z">
              <w:r>
                <w:rPr>
                  <w:b/>
                  <w:snapToGrid w:val="0"/>
                  <w:lang w:val="en-US"/>
                </w:rPr>
                <w:delText>Short title</w:delText>
              </w:r>
            </w:del>
          </w:p>
        </w:tc>
        <w:tc>
          <w:tcPr>
            <w:tcW w:w="1118" w:type="dxa"/>
          </w:tcPr>
          <w:p>
            <w:pPr>
              <w:pStyle w:val="nTable"/>
              <w:rPr>
                <w:del w:id="397" w:author="svcMRProcess" w:date="2018-09-08T01:31:00Z"/>
                <w:b/>
                <w:snapToGrid w:val="0"/>
                <w:lang w:val="en-US"/>
              </w:rPr>
            </w:pPr>
            <w:del w:id="398" w:author="svcMRProcess" w:date="2018-09-08T01:31:00Z">
              <w:r>
                <w:rPr>
                  <w:b/>
                  <w:snapToGrid w:val="0"/>
                  <w:lang w:val="en-US"/>
                </w:rPr>
                <w:delText>Number and Year</w:delText>
              </w:r>
            </w:del>
          </w:p>
        </w:tc>
        <w:tc>
          <w:tcPr>
            <w:tcW w:w="1195" w:type="dxa"/>
            <w:gridSpan w:val="2"/>
          </w:tcPr>
          <w:p>
            <w:pPr>
              <w:pStyle w:val="nTable"/>
              <w:rPr>
                <w:del w:id="399" w:author="svcMRProcess" w:date="2018-09-08T01:31:00Z"/>
                <w:b/>
                <w:snapToGrid w:val="0"/>
                <w:lang w:val="en-US"/>
              </w:rPr>
            </w:pPr>
            <w:del w:id="400" w:author="svcMRProcess" w:date="2018-09-08T01:31:00Z">
              <w:r>
                <w:rPr>
                  <w:b/>
                  <w:snapToGrid w:val="0"/>
                  <w:lang w:val="en-US"/>
                </w:rPr>
                <w:delText>Assent</w:delText>
              </w:r>
            </w:del>
          </w:p>
        </w:tc>
        <w:tc>
          <w:tcPr>
            <w:tcW w:w="2552" w:type="dxa"/>
          </w:tcPr>
          <w:p>
            <w:pPr>
              <w:pStyle w:val="nTable"/>
              <w:rPr>
                <w:del w:id="401" w:author="svcMRProcess" w:date="2018-09-08T01:31:00Z"/>
                <w:b/>
                <w:snapToGrid w:val="0"/>
                <w:lang w:val="en-US"/>
              </w:rPr>
            </w:pPr>
            <w:del w:id="402" w:author="svcMRProcess" w:date="2018-09-08T01:3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spacing w:val="-2"/>
                <w:sz w:val="19"/>
              </w:rPr>
            </w:pPr>
            <w:r>
              <w:rPr>
                <w:i/>
                <w:snapToGrid w:val="0"/>
                <w:sz w:val="19"/>
                <w:lang w:val="en-US"/>
              </w:rPr>
              <w:t>Planning and Development (Consequential and Transitional Provisions) Act 2005</w:t>
            </w:r>
            <w:r>
              <w:rPr>
                <w:iCs/>
                <w:sz w:val="19"/>
              </w:rPr>
              <w:t xml:space="preserve"> s. 15</w:t>
            </w:r>
            <w:del w:id="403" w:author="svcMRProcess" w:date="2018-09-08T01:31:00Z">
              <w:r>
                <w:rPr>
                  <w:iCs/>
                  <w:sz w:val="19"/>
                </w:rPr>
                <w:delText> </w:delText>
              </w:r>
              <w:r>
                <w:rPr>
                  <w:iCs/>
                  <w:sz w:val="19"/>
                  <w:vertAlign w:val="superscript"/>
                </w:rPr>
                <w:delText>6</w:delText>
              </w:r>
            </w:del>
          </w:p>
        </w:tc>
        <w:tc>
          <w:tcPr>
            <w:tcW w:w="1134" w:type="dxa"/>
            <w:tcBorders>
              <w:bottom w:val="single" w:sz="4" w:space="0" w:color="auto"/>
            </w:tcBorders>
          </w:tcPr>
          <w:p>
            <w:pPr>
              <w:pStyle w:val="nTable"/>
              <w:spacing w:after="40"/>
              <w:rPr>
                <w:spacing w:val="-2"/>
                <w:sz w:val="19"/>
              </w:rPr>
            </w:pPr>
            <w:r>
              <w:rPr>
                <w:snapToGrid w:val="0"/>
                <w:sz w:val="19"/>
                <w:lang w:val="en-US"/>
              </w:rPr>
              <w:t>38 of 2005</w:t>
            </w:r>
          </w:p>
        </w:tc>
        <w:tc>
          <w:tcPr>
            <w:tcW w:w="1134" w:type="dxa"/>
            <w:tcBorders>
              <w:bottom w:val="single" w:sz="4" w:space="0" w:color="auto"/>
            </w:tcBorders>
          </w:tcPr>
          <w:p>
            <w:pPr>
              <w:pStyle w:val="nTable"/>
              <w:spacing w:after="40"/>
              <w:rPr>
                <w:spacing w:val="-2"/>
                <w:sz w:val="19"/>
              </w:rPr>
            </w:pPr>
            <w:r>
              <w:rPr>
                <w:sz w:val="19"/>
              </w:rPr>
              <w:t>12 Dec 2005</w:t>
            </w:r>
          </w:p>
        </w:tc>
        <w:tc>
          <w:tcPr>
            <w:tcW w:w="2551" w:type="dxa"/>
            <w:tcBorders>
              <w:bottom w:val="single" w:sz="4" w:space="0" w:color="auto"/>
            </w:tcBorders>
          </w:tcPr>
          <w:p>
            <w:pPr>
              <w:pStyle w:val="nTable"/>
              <w:spacing w:after="40"/>
              <w:rPr>
                <w:sz w:val="19"/>
              </w:rPr>
            </w:pPr>
            <w:del w:id="404" w:author="svcMRProcess" w:date="2018-09-08T01:31:00Z">
              <w:r>
                <w:rPr>
                  <w:sz w:val="19"/>
                </w:rPr>
                <w:delText>To be proclaimed</w:delText>
              </w:r>
            </w:del>
            <w:ins w:id="405" w:author="svcMRProcess" w:date="2018-09-08T01:31:00Z">
              <w:r>
                <w:rPr>
                  <w:sz w:val="19"/>
                </w:rPr>
                <w:t>9 Apr 2006</w:t>
              </w:r>
            </w:ins>
            <w:r>
              <w:rPr>
                <w:sz w:val="19"/>
              </w:rPr>
              <w:t xml:space="preserve"> (see s. 2</w:t>
            </w:r>
            <w:ins w:id="406" w:author="svcMRProcess" w:date="2018-09-08T01:31:00Z">
              <w:r>
                <w:rPr>
                  <w:sz w:val="19"/>
                </w:rPr>
                <w:t xml:space="preserve"> and </w:t>
              </w:r>
              <w:r>
                <w:rPr>
                  <w:i/>
                  <w:iCs/>
                  <w:sz w:val="19"/>
                </w:rPr>
                <w:t>Gazette</w:t>
              </w:r>
              <w:r>
                <w:rPr>
                  <w:sz w:val="19"/>
                </w:rPr>
                <w:t xml:space="preserve"> 21 Mar 2006 p. 1078</w:t>
              </w:r>
            </w:ins>
            <w:r>
              <w:rPr>
                <w:sz w:val="19"/>
              </w:rPr>
              <w:t>)</w:t>
            </w:r>
          </w:p>
        </w:tc>
      </w:tr>
    </w:tbl>
    <w:p>
      <w:pPr>
        <w:pStyle w:val="nSubsection"/>
      </w:pPr>
      <w:r>
        <w:rPr>
          <w:vertAlign w:val="superscript"/>
        </w:rPr>
        <w:t>2</w:t>
      </w:r>
      <w:r>
        <w:tab/>
        <w:t xml:space="preserve">The provisions in this Act amending other Acts have been omitted under the </w:t>
      </w:r>
      <w:r>
        <w:rPr>
          <w:i/>
          <w:iCs/>
        </w:rPr>
        <w:t>Reprints Act 1984</w:t>
      </w:r>
      <w:r>
        <w:t xml:space="preserve"> s. 7(4)(e).</w:t>
      </w:r>
    </w:p>
    <w:p>
      <w:pPr>
        <w:pStyle w:val="nSubsection"/>
      </w:pPr>
      <w:r>
        <w:rPr>
          <w:vertAlign w:val="superscript"/>
        </w:rPr>
        <w:t>3</w:t>
      </w:r>
      <w:r>
        <w:tab/>
        <w:t xml:space="preserve">Formerly referred to the </w:t>
      </w:r>
      <w:r>
        <w:rPr>
          <w:i/>
          <w:iCs/>
        </w:rPr>
        <w:t>Government Railways (Access) Act 1998</w:t>
      </w:r>
      <w:r>
        <w:t xml:space="preserve"> the short title of which was changed to the </w:t>
      </w:r>
      <w:r>
        <w:rPr>
          <w:i/>
          <w:iCs/>
        </w:rPr>
        <w:t>Railways (Access) Act 1998</w:t>
      </w:r>
      <w:r>
        <w:t xml:space="preserve"> by s. 62 of this Act. The reference was changed under the </w:t>
      </w:r>
      <w:r>
        <w:rPr>
          <w:i/>
          <w:iCs/>
        </w:rPr>
        <w:t>Reprints Act 1984</w:t>
      </w:r>
      <w:r>
        <w:t xml:space="preserve"> s. 7(3)(gb).</w:t>
      </w:r>
    </w:p>
    <w:p>
      <w:pPr>
        <w:pStyle w:val="nSubsection"/>
      </w:pPr>
      <w:r>
        <w:rPr>
          <w:vertAlign w:val="superscript"/>
        </w:rPr>
        <w:t>4</w:t>
      </w:r>
      <w:r>
        <w:tab/>
        <w:t xml:space="preserve">Repealed by the </w:t>
      </w:r>
      <w:r>
        <w:rPr>
          <w:i/>
          <w:iCs/>
        </w:rPr>
        <w:t>National Rail Corporation Agreement Repeal Act 1999</w:t>
      </w:r>
      <w:r>
        <w:t>.</w:t>
      </w:r>
    </w:p>
    <w:p>
      <w:pPr>
        <w:pStyle w:val="nSubsection"/>
      </w:pPr>
      <w:r>
        <w:rPr>
          <w:vertAlign w:val="superscript"/>
        </w:rPr>
        <w:t>5</w:t>
      </w:r>
      <w:r>
        <w:tab/>
        <w:t xml:space="preserve">The </w:t>
      </w:r>
      <w:r>
        <w:rPr>
          <w:i/>
        </w:rPr>
        <w:t>Public Transport Authority Act 2003</w:t>
      </w:r>
      <w:r>
        <w:t xml:space="preserve"> Pt. 7 Div. 3, 5, and 6 deal with transitional matters.</w:t>
      </w:r>
    </w:p>
    <w:p>
      <w:pPr>
        <w:pStyle w:val="nSubsection"/>
        <w:rPr>
          <w:del w:id="407" w:author="svcMRProcess" w:date="2018-09-08T01:31:00Z"/>
          <w:snapToGrid w:val="0"/>
        </w:rPr>
      </w:pPr>
      <w:del w:id="408" w:author="svcMRProcess" w:date="2018-09-08T01:31:00Z">
        <w:r>
          <w:rPr>
            <w:vertAlign w:val="superscript"/>
          </w:rPr>
          <w:delText>6</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409" w:author="svcMRProcess" w:date="2018-09-08T01:31:00Z"/>
          <w:snapToGrid w:val="0"/>
        </w:rPr>
      </w:pPr>
      <w:del w:id="410" w:author="svcMRProcess" w:date="2018-09-08T01:31:00Z">
        <w:r>
          <w:rPr>
            <w:snapToGrid w:val="0"/>
          </w:rPr>
          <w:delText>“</w:delText>
        </w:r>
      </w:del>
    </w:p>
    <w:p>
      <w:pPr>
        <w:pStyle w:val="nzHeading5"/>
        <w:rPr>
          <w:del w:id="411" w:author="svcMRProcess" w:date="2018-09-08T01:31:00Z"/>
        </w:rPr>
      </w:pPr>
      <w:bookmarkStart w:id="412" w:name="_Toc476631191"/>
      <w:bookmarkStart w:id="413" w:name="_Toc477066412"/>
      <w:bookmarkStart w:id="414" w:name="_Toc497301942"/>
      <w:bookmarkStart w:id="415" w:name="_Toc83657956"/>
      <w:bookmarkStart w:id="416" w:name="_Toc122243710"/>
      <w:bookmarkStart w:id="417" w:name="_Toc122425166"/>
      <w:del w:id="418" w:author="svcMRProcess" w:date="2018-09-08T01:31:00Z">
        <w:r>
          <w:rPr>
            <w:rStyle w:val="CharSectno"/>
          </w:rPr>
          <w:delText>15</w:delText>
        </w:r>
        <w:r>
          <w:delText>.</w:delText>
        </w:r>
        <w:r>
          <w:tab/>
          <w:delText>Acts in Schedule 2 amended</w:delText>
        </w:r>
        <w:bookmarkEnd w:id="412"/>
        <w:bookmarkEnd w:id="413"/>
        <w:bookmarkEnd w:id="414"/>
        <w:bookmarkEnd w:id="415"/>
        <w:bookmarkEnd w:id="416"/>
        <w:bookmarkEnd w:id="417"/>
      </w:del>
    </w:p>
    <w:p>
      <w:pPr>
        <w:pStyle w:val="nzSubsection"/>
        <w:rPr>
          <w:del w:id="419" w:author="svcMRProcess" w:date="2018-09-08T01:31:00Z"/>
        </w:rPr>
      </w:pPr>
      <w:del w:id="420" w:author="svcMRProcess" w:date="2018-09-08T01:31:00Z">
        <w:r>
          <w:tab/>
        </w:r>
        <w:r>
          <w:tab/>
          <w:delText>The Acts mentioned in Schedule 2 are amended as set out in that Schedule.</w:delText>
        </w:r>
      </w:del>
    </w:p>
    <w:p>
      <w:pPr>
        <w:pStyle w:val="MiscClose"/>
        <w:rPr>
          <w:del w:id="421" w:author="svcMRProcess" w:date="2018-09-08T01:31:00Z"/>
          <w:snapToGrid w:val="0"/>
        </w:rPr>
      </w:pPr>
      <w:del w:id="422" w:author="svcMRProcess" w:date="2018-09-08T01:31:00Z">
        <w:r>
          <w:rPr>
            <w:snapToGrid w:val="0"/>
          </w:rPr>
          <w:delText>”.</w:delText>
        </w:r>
      </w:del>
    </w:p>
    <w:p>
      <w:pPr>
        <w:pStyle w:val="nSubsection"/>
        <w:rPr>
          <w:del w:id="423" w:author="svcMRProcess" w:date="2018-09-08T01:31:00Z"/>
        </w:rPr>
      </w:pPr>
      <w:del w:id="424" w:author="svcMRProcess" w:date="2018-09-08T01:31:00Z">
        <w:r>
          <w:tab/>
          <w:delText>Schedule 2, cl. 54 reads as follows:</w:delText>
        </w:r>
      </w:del>
    </w:p>
    <w:p>
      <w:pPr>
        <w:pStyle w:val="MiscOpen"/>
        <w:rPr>
          <w:del w:id="425" w:author="svcMRProcess" w:date="2018-09-08T01:31:00Z"/>
        </w:rPr>
      </w:pPr>
      <w:del w:id="426" w:author="svcMRProcess" w:date="2018-09-08T01:31:00Z">
        <w:r>
          <w:delText>“</w:delText>
        </w:r>
      </w:del>
    </w:p>
    <w:p>
      <w:pPr>
        <w:pStyle w:val="nzHeading2"/>
        <w:rPr>
          <w:del w:id="427" w:author="svcMRProcess" w:date="2018-09-08T01:31:00Z"/>
        </w:rPr>
      </w:pPr>
      <w:bookmarkStart w:id="428" w:name="_Toc122243734"/>
      <w:bookmarkStart w:id="429" w:name="_Toc122425190"/>
      <w:del w:id="430" w:author="svcMRProcess" w:date="2018-09-08T01:31: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428"/>
        <w:bookmarkEnd w:id="429"/>
      </w:del>
    </w:p>
    <w:p>
      <w:pPr>
        <w:pStyle w:val="nzMiscellaneousBody"/>
        <w:jc w:val="right"/>
        <w:rPr>
          <w:del w:id="431" w:author="svcMRProcess" w:date="2018-09-08T01:31:00Z"/>
        </w:rPr>
      </w:pPr>
      <w:del w:id="432" w:author="svcMRProcess" w:date="2018-09-08T01:31:00Z">
        <w:r>
          <w:delText>[s.</w:delText>
        </w:r>
        <w:bookmarkStart w:id="433" w:name="_Hlt485012328"/>
        <w:r>
          <w:delText> 15</w:delText>
        </w:r>
        <w:bookmarkEnd w:id="433"/>
        <w:r>
          <w:delText>]</w:delText>
        </w:r>
      </w:del>
    </w:p>
    <w:p>
      <w:pPr>
        <w:pStyle w:val="nzHeading5"/>
        <w:rPr>
          <w:del w:id="434" w:author="svcMRProcess" w:date="2018-09-08T01:31:00Z"/>
        </w:rPr>
      </w:pPr>
      <w:bookmarkStart w:id="435" w:name="_Toc83658063"/>
      <w:bookmarkStart w:id="436" w:name="_Toc122243788"/>
      <w:bookmarkStart w:id="437" w:name="_Toc122425244"/>
      <w:del w:id="438" w:author="svcMRProcess" w:date="2018-09-08T01:31:00Z">
        <w:r>
          <w:rPr>
            <w:rStyle w:val="CharSClsNo"/>
          </w:rPr>
          <w:delText>54</w:delText>
        </w:r>
        <w:r>
          <w:delText>.</w:delText>
        </w:r>
        <w:r>
          <w:tab/>
        </w:r>
        <w:r>
          <w:rPr>
            <w:i/>
          </w:rPr>
          <w:delText>Rail Freight System Act 2000</w:delText>
        </w:r>
        <w:bookmarkEnd w:id="435"/>
        <w:bookmarkEnd w:id="436"/>
        <w:bookmarkEnd w:id="437"/>
      </w:del>
    </w:p>
    <w:p>
      <w:pPr>
        <w:pStyle w:val="nzSubsection"/>
        <w:rPr>
          <w:del w:id="439" w:author="svcMRProcess" w:date="2018-09-08T01:31:00Z"/>
        </w:rPr>
      </w:pPr>
      <w:del w:id="440" w:author="svcMRProcess" w:date="2018-09-08T01:31:00Z">
        <w:r>
          <w:tab/>
          <w:delText>(1)</w:delText>
        </w:r>
        <w:r>
          <w:tab/>
          <w:delText xml:space="preserve">The long title is amended by deleting “the </w:delText>
        </w:r>
        <w:r>
          <w:rPr>
            <w:i/>
          </w:rPr>
          <w:delText>Town Planning and Development Act 1928</w:delText>
        </w:r>
        <w:r>
          <w:delText xml:space="preserve">” and inserting instead — </w:delText>
        </w:r>
      </w:del>
    </w:p>
    <w:p>
      <w:pPr>
        <w:pStyle w:val="nzSubsection"/>
        <w:rPr>
          <w:del w:id="441" w:author="svcMRProcess" w:date="2018-09-08T01:31:00Z"/>
          <w:sz w:val="24"/>
        </w:rPr>
      </w:pPr>
      <w:del w:id="442" w:author="svcMRProcess" w:date="2018-09-08T01:31:00Z">
        <w:r>
          <w:rPr>
            <w:sz w:val="24"/>
          </w:rPr>
          <w:tab/>
        </w:r>
        <w:r>
          <w:rPr>
            <w:sz w:val="24"/>
          </w:rPr>
          <w:tab/>
          <w:delText xml:space="preserve">“    </w:delText>
        </w:r>
        <w:r>
          <w:rPr>
            <w:b/>
          </w:rPr>
          <w:delText xml:space="preserve">the </w:delText>
        </w:r>
        <w:r>
          <w:rPr>
            <w:b/>
            <w:i/>
          </w:rPr>
          <w:delText>Planning and Development Act 2005</w:delText>
        </w:r>
        <w:r>
          <w:delText xml:space="preserve"> </w:delText>
        </w:r>
        <w:r>
          <w:rPr>
            <w:sz w:val="24"/>
          </w:rPr>
          <w:delText xml:space="preserve">   ”.</w:delText>
        </w:r>
      </w:del>
    </w:p>
    <w:p>
      <w:pPr>
        <w:pStyle w:val="nzSubsection"/>
        <w:rPr>
          <w:del w:id="443" w:author="svcMRProcess" w:date="2018-09-08T01:31:00Z"/>
        </w:rPr>
      </w:pPr>
      <w:del w:id="444" w:author="svcMRProcess" w:date="2018-09-08T01:31:00Z">
        <w:r>
          <w:tab/>
          <w:delText>(2)</w:delText>
        </w:r>
        <w:r>
          <w:tab/>
          <w:delText>The heading to Part 5 Division 7 is amended by deleting “</w:delText>
        </w:r>
        <w:r>
          <w:rPr>
            <w:i/>
          </w:rPr>
          <w:delText>Town Planning and Development Act 1928</w:delText>
        </w:r>
        <w:r>
          <w:delText xml:space="preserve">” and inserting instead — </w:delText>
        </w:r>
      </w:del>
    </w:p>
    <w:p>
      <w:pPr>
        <w:pStyle w:val="nzSubsection"/>
        <w:rPr>
          <w:del w:id="445" w:author="svcMRProcess" w:date="2018-09-08T01:31:00Z"/>
        </w:rPr>
      </w:pPr>
      <w:del w:id="446" w:author="svcMRProcess" w:date="2018-09-08T01:31:00Z">
        <w:r>
          <w:tab/>
        </w:r>
        <w:r>
          <w:tab/>
          <w:delText>“</w:delText>
        </w:r>
        <w:r>
          <w:rPr>
            <w:sz w:val="24"/>
          </w:rPr>
          <w:delText xml:space="preserve">    </w:delText>
        </w:r>
        <w:r>
          <w:rPr>
            <w:b/>
            <w:i/>
          </w:rPr>
          <w:delText>Planning and Development Act 2005</w:delText>
        </w:r>
        <w:r>
          <w:delText xml:space="preserve"> </w:delText>
        </w:r>
        <w:r>
          <w:rPr>
            <w:sz w:val="24"/>
          </w:rPr>
          <w:delText xml:space="preserve">   </w:delText>
        </w:r>
        <w:r>
          <w:delText>”.</w:delText>
        </w:r>
      </w:del>
    </w:p>
    <w:p>
      <w:pPr>
        <w:pStyle w:val="nzSubsection"/>
        <w:rPr>
          <w:del w:id="447" w:author="svcMRProcess" w:date="2018-09-08T01:31:00Z"/>
        </w:rPr>
      </w:pPr>
      <w:del w:id="448" w:author="svcMRProcess" w:date="2018-09-08T01:31:00Z">
        <w:r>
          <w:tab/>
          <w:delText>(3)</w:delText>
        </w:r>
        <w:r>
          <w:tab/>
          <w:delText xml:space="preserve">Section 105 is amended by deleting “Section 20(1) of the </w:delText>
        </w:r>
        <w:r>
          <w:rPr>
            <w:i/>
          </w:rPr>
          <w:delText>Town Planning and Development Act 1928</w:delText>
        </w:r>
        <w:r>
          <w:delText xml:space="preserve"> does” and inserting instead — </w:delText>
        </w:r>
      </w:del>
    </w:p>
    <w:p>
      <w:pPr>
        <w:pStyle w:val="MiscOpen"/>
        <w:ind w:left="880"/>
        <w:rPr>
          <w:del w:id="449" w:author="svcMRProcess" w:date="2018-09-08T01:31:00Z"/>
        </w:rPr>
      </w:pPr>
      <w:del w:id="450" w:author="svcMRProcess" w:date="2018-09-08T01:31:00Z">
        <w:r>
          <w:delText xml:space="preserve">“    </w:delText>
        </w:r>
      </w:del>
    </w:p>
    <w:p>
      <w:pPr>
        <w:pStyle w:val="nzSubsection"/>
        <w:rPr>
          <w:del w:id="451" w:author="svcMRProcess" w:date="2018-09-08T01:31:00Z"/>
        </w:rPr>
      </w:pPr>
      <w:del w:id="452" w:author="svcMRProcess" w:date="2018-09-08T01:31:00Z">
        <w:r>
          <w:rPr>
            <w:sz w:val="24"/>
          </w:rPr>
          <w:tab/>
        </w:r>
        <w:r>
          <w:rPr>
            <w:sz w:val="24"/>
          </w:rPr>
          <w:tab/>
        </w:r>
        <w:r>
          <w:delText xml:space="preserve">Sections 135 and 136 of the </w:delText>
        </w:r>
        <w:r>
          <w:rPr>
            <w:i/>
          </w:rPr>
          <w:delText>Planning and Development Act 2005</w:delText>
        </w:r>
        <w:r>
          <w:delText xml:space="preserve"> do</w:delText>
        </w:r>
      </w:del>
    </w:p>
    <w:p>
      <w:pPr>
        <w:pStyle w:val="MiscClose"/>
        <w:ind w:right="256"/>
        <w:rPr>
          <w:del w:id="453" w:author="svcMRProcess" w:date="2018-09-08T01:31:00Z"/>
        </w:rPr>
      </w:pPr>
      <w:del w:id="454" w:author="svcMRProcess" w:date="2018-09-08T01:31:00Z">
        <w:r>
          <w:delText xml:space="preserve">    ”.</w:delText>
        </w:r>
      </w:del>
    </w:p>
    <w:p>
      <w:pPr>
        <w:pStyle w:val="MiscClose"/>
        <w:rPr>
          <w:del w:id="455" w:author="svcMRProcess" w:date="2018-09-08T01:31:00Z"/>
        </w:rPr>
      </w:pPr>
      <w:del w:id="456" w:author="svcMRProcess" w:date="2018-09-08T01:31:00Z">
        <w:r>
          <w:delText xml:space="preserve">    ”.</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Freight System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Rail Freight System Act 2000</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C261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040C9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4ABD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A1EBD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2045E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EB0CC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96FE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FCC6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DDE846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EED8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2405D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B12F5B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AD483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0CA1D7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815"/>
    <w:docVar w:name="WAFER_20151209114815" w:val="RemoveTrackChanges"/>
    <w:docVar w:name="WAFER_20151209114815_GUID" w:val="8743b5fc-d3a8-4071-abb6-4ef468e416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8953</Words>
  <Characters>41816</Characters>
  <Application>Microsoft Office Word</Application>
  <DocSecurity>0</DocSecurity>
  <Lines>1072</Lines>
  <Paragraphs>570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50199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01-b0-04 - 01-c0-03</dc:title>
  <dc:subject/>
  <dc:creator/>
  <cp:keywords/>
  <dc:description/>
  <cp:lastModifiedBy>svcMRProcess</cp:lastModifiedBy>
  <cp:revision>2</cp:revision>
  <cp:lastPrinted>2005-02-23T05:30:00Z</cp:lastPrinted>
  <dcterms:created xsi:type="dcterms:W3CDTF">2018-09-07T17:31:00Z</dcterms:created>
  <dcterms:modified xsi:type="dcterms:W3CDTF">2018-09-07T17:32:00Z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1997</vt:i4>
  </property>
  <property fmtid="{D5CDD505-2E9C-101B-9397-08002B2CF9AE}" pid="6" name="FromSuffix">
    <vt:lpwstr>01-b0-04</vt:lpwstr>
  </property>
  <property fmtid="{D5CDD505-2E9C-101B-9397-08002B2CF9AE}" pid="7" name="FromAsAtDate">
    <vt:lpwstr>12 Dec 2005</vt:lpwstr>
  </property>
  <property fmtid="{D5CDD505-2E9C-101B-9397-08002B2CF9AE}" pid="8" name="ToSuffix">
    <vt:lpwstr>01-c0-03</vt:lpwstr>
  </property>
  <property fmtid="{D5CDD505-2E9C-101B-9397-08002B2CF9AE}" pid="9" name="ToAsAtDate">
    <vt:lpwstr>09 Apr 2006</vt:lpwstr>
  </property>
</Properties>
</file>