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12 May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0" w:name="_Toc501857721"/>
      <w:bookmarkStart w:id="1" w:name="_Toc34127021"/>
      <w:bookmarkStart w:id="2" w:name="_Toc34198096"/>
      <w:bookmarkStart w:id="3" w:name="_Toc261269649"/>
      <w:bookmarkStart w:id="4" w:name="_Toc25340537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6" w:name="_Toc501857722"/>
      <w:bookmarkStart w:id="7" w:name="_Toc34127022"/>
      <w:bookmarkStart w:id="8" w:name="_Toc34198097"/>
      <w:bookmarkStart w:id="9" w:name="_Toc261269650"/>
      <w:bookmarkStart w:id="10" w:name="_Toc25340537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11" w:name="_Toc501857723"/>
      <w:bookmarkStart w:id="12" w:name="_Toc34127023"/>
      <w:bookmarkStart w:id="13" w:name="_Toc34198098"/>
      <w:bookmarkStart w:id="14" w:name="_Toc261269651"/>
      <w:bookmarkStart w:id="15" w:name="_Toc253405376"/>
      <w:r>
        <w:rPr>
          <w:rStyle w:val="CharSectno"/>
        </w:rPr>
        <w:t>2A</w:t>
      </w:r>
      <w:r>
        <w:t>.</w:t>
      </w:r>
      <w:r>
        <w:tab/>
        <w:t>Definitions</w:t>
      </w:r>
      <w:bookmarkEnd w:id="11"/>
      <w:bookmarkEnd w:id="12"/>
      <w:bookmarkEnd w:id="13"/>
      <w:bookmarkEnd w:id="14"/>
      <w:bookmarkEnd w:id="15"/>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2A inserted in Gazette 15 December 2000 p. 7216.]</w:t>
      </w:r>
    </w:p>
    <w:p>
      <w:pPr>
        <w:pStyle w:val="Heading5"/>
        <w:rPr>
          <w:snapToGrid w:val="0"/>
        </w:rPr>
      </w:pPr>
      <w:bookmarkStart w:id="16" w:name="_Toc501857724"/>
      <w:bookmarkStart w:id="17" w:name="_Toc34127024"/>
      <w:bookmarkStart w:id="18" w:name="_Toc34198099"/>
      <w:bookmarkStart w:id="19" w:name="_Toc261269652"/>
      <w:bookmarkStart w:id="20" w:name="_Toc253405377"/>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I,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w:t>
      </w:r>
      <w:del w:id="21" w:author="Master Repository Process" w:date="2021-09-11T16:14:00Z">
        <w:r>
          <w:rPr>
            <w:snapToGrid w:val="0"/>
          </w:rPr>
          <w:delText>00</w:delText>
        </w:r>
      </w:del>
      <w:ins w:id="22" w:author="Master Repository Process" w:date="2021-09-11T16:14:00Z">
        <w:r>
          <w:rPr>
            <w:snapToGrid w:val="0"/>
          </w:rPr>
          <w:t>50</w:t>
        </w:r>
      </w:ins>
      <w:r>
        <w:rPr>
          <w:snapToGrid w:val="0"/>
        </w:rPr>
        <w:t xml:space="preserve">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23" w:author="Master Repository Process" w:date="2021-09-11T16:14:00Z">
        <w:r>
          <w:delText>34</w:delText>
        </w:r>
      </w:del>
      <w:ins w:id="24" w:author="Master Repository Process" w:date="2021-09-11T16:14:00Z">
        <w:r>
          <w:t>39</w:t>
        </w:r>
      </w:ins>
      <w:r>
        <w:t xml:space="preserve">.00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25" w:author="Master Repository Process" w:date="2021-09-11T16:14:00Z">
        <w:r>
          <w:delText>34</w:delText>
        </w:r>
      </w:del>
      <w:ins w:id="26" w:author="Master Repository Process" w:date="2021-09-11T16:14:00Z">
        <w:r>
          <w:t>39</w:t>
        </w:r>
      </w:ins>
      <w:r>
        <w:t xml:space="preserve">.00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27" w:author="Master Repository Process" w:date="2021-09-11T16:14:00Z">
        <w:r>
          <w:delText>34</w:delText>
        </w:r>
      </w:del>
      <w:ins w:id="28" w:author="Master Repository Process" w:date="2021-09-11T16:14:00Z">
        <w:r>
          <w:t>39</w:t>
        </w:r>
      </w:ins>
      <w:r>
        <w:t xml:space="preserve">.00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w:t>
      </w:r>
      <w:del w:id="29" w:author="Master Repository Process" w:date="2021-09-11T16:14:00Z">
        <w:r>
          <w:delText>34</w:delText>
        </w:r>
      </w:del>
      <w:ins w:id="30" w:author="Master Repository Process" w:date="2021-09-11T16:14:00Z">
        <w:r>
          <w:t>39</w:t>
        </w:r>
      </w:ins>
      <w:r>
        <w:t xml:space="preserve">.00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w:t>
      </w:r>
      <w:del w:id="31" w:author="Master Repository Process" w:date="2021-09-11T16:14:00Z">
        <w:r>
          <w:delText>563</w:delText>
        </w:r>
      </w:del>
      <w:ins w:id="32" w:author="Master Repository Process" w:date="2021-09-11T16:14:00Z">
        <w:r>
          <w:t>640</w:t>
        </w:r>
      </w:ins>
      <w:r>
        <w:t>.00.</w:t>
      </w:r>
    </w:p>
    <w:p>
      <w:pPr>
        <w:pStyle w:val="Subsection"/>
        <w:rPr>
          <w:snapToGrid w:val="0"/>
        </w:rPr>
      </w:pPr>
      <w:r>
        <w:rPr>
          <w:snapToGrid w:val="0"/>
        </w:rPr>
        <w:tab/>
        <w:t>(7)</w:t>
      </w:r>
      <w:r>
        <w:rPr>
          <w:snapToGrid w:val="0"/>
        </w:rPr>
        <w:tab/>
        <w:t>For the purposes of section 139(b) of the Act, the prescribed rate is a rate of </w:t>
      </w:r>
      <w:r>
        <w:t>$</w:t>
      </w:r>
      <w:del w:id="33" w:author="Master Repository Process" w:date="2021-09-11T16:14:00Z">
        <w:r>
          <w:delText>75</w:delText>
        </w:r>
      </w:del>
      <w:ins w:id="34" w:author="Master Repository Process" w:date="2021-09-11T16:14:00Z">
        <w:r>
          <w:t>78</w:t>
        </w:r>
      </w:ins>
      <w:r>
        <w:t>.00.</w:t>
      </w:r>
    </w:p>
    <w:p>
      <w:pPr>
        <w:pStyle w:val="Subsection"/>
        <w:rPr>
          <w:snapToGrid w:val="0"/>
        </w:rPr>
      </w:pPr>
      <w:r>
        <w:rPr>
          <w:snapToGrid w:val="0"/>
        </w:rPr>
        <w:tab/>
        <w:t>(8)</w:t>
      </w:r>
      <w:r>
        <w:rPr>
          <w:snapToGrid w:val="0"/>
        </w:rPr>
        <w:tab/>
        <w:t xml:space="preserve">For the purposes of section 139A of the Act, the prescribed rate is a rate of </w:t>
      </w:r>
      <w:r>
        <w:t>$</w:t>
      </w:r>
      <w:del w:id="35" w:author="Master Repository Process" w:date="2021-09-11T16:14:00Z">
        <w:r>
          <w:delText>8 961</w:delText>
        </w:r>
      </w:del>
      <w:ins w:id="36" w:author="Master Repository Process" w:date="2021-09-11T16:14:00Z">
        <w:r>
          <w:t>9 401</w:t>
        </w:r>
      </w:ins>
      <w:r>
        <w:t>.00.</w:t>
      </w:r>
    </w:p>
    <w:p>
      <w:pPr>
        <w:pStyle w:val="Subsection"/>
        <w:rPr>
          <w:snapToGrid w:val="0"/>
        </w:rPr>
      </w:pPr>
      <w:r>
        <w:rPr>
          <w:snapToGrid w:val="0"/>
        </w:rPr>
        <w:tab/>
        <w:t>(9)</w:t>
      </w:r>
      <w:r>
        <w:rPr>
          <w:snapToGrid w:val="0"/>
        </w:rPr>
        <w:tab/>
        <w:t>For the purposes of section 140 of the Act, the prescribed rate is a rate of</w:t>
      </w:r>
      <w:r>
        <w:t xml:space="preserve"> $</w:t>
      </w:r>
      <w:del w:id="37" w:author="Master Repository Process" w:date="2021-09-11T16:14:00Z">
        <w:r>
          <w:delText>25 800</w:delText>
        </w:r>
      </w:del>
      <w:ins w:id="38" w:author="Master Repository Process" w:date="2021-09-11T16:14:00Z">
        <w:r>
          <w:t>23 455</w:t>
        </w:r>
      </w:ins>
      <w:r>
        <w:t>.00.</w:t>
      </w:r>
    </w:p>
    <w:p>
      <w:pPr>
        <w:pStyle w:val="Footnotesection"/>
      </w:pPr>
      <w:r>
        <w:tab/>
        <w:t>[Regulation 3 amended in Gazette 22 July 1994 p. 3781; 27 June 2000 p. 3253; 28 June 2002 p. 3093; 28 Feb 2003 p. 674; 23 Jun 2009 p. 2475; 9 Feb 2010 p. 270</w:t>
      </w:r>
      <w:ins w:id="39" w:author="Master Repository Process" w:date="2021-09-11T16:14:00Z">
        <w:r>
          <w:t>; 11 May 2010 p. 1819-20</w:t>
        </w:r>
      </w:ins>
      <w:r>
        <w:t xml:space="preserve">.] </w:t>
      </w:r>
    </w:p>
    <w:p>
      <w:pPr>
        <w:pStyle w:val="Ednotesection"/>
      </w:pPr>
      <w:r>
        <w:t>[</w:t>
      </w:r>
      <w:r>
        <w:rPr>
          <w:b/>
          <w:bCs/>
        </w:rPr>
        <w:t>3A.</w:t>
      </w:r>
      <w:r>
        <w:rPr>
          <w:b/>
          <w:bCs/>
        </w:rPr>
        <w:tab/>
      </w:r>
      <w:r>
        <w:t>Deleted in Gazette 23 Jun 2009 p. 2475.]</w:t>
      </w:r>
    </w:p>
    <w:p>
      <w:pPr>
        <w:pStyle w:val="Heading5"/>
        <w:rPr>
          <w:snapToGrid w:val="0"/>
        </w:rPr>
      </w:pPr>
      <w:bookmarkStart w:id="40" w:name="_Toc501857726"/>
      <w:bookmarkStart w:id="41" w:name="_Toc34127026"/>
      <w:bookmarkStart w:id="42" w:name="_Toc34198101"/>
      <w:bookmarkStart w:id="43" w:name="_Toc261269653"/>
      <w:bookmarkStart w:id="44" w:name="_Toc253405378"/>
      <w:r>
        <w:rPr>
          <w:rStyle w:val="CharSectno"/>
        </w:rPr>
        <w:t>4</w:t>
      </w:r>
      <w:r>
        <w:rPr>
          <w:snapToGrid w:val="0"/>
        </w:rPr>
        <w:t>.</w:t>
      </w:r>
      <w:r>
        <w:rPr>
          <w:snapToGrid w:val="0"/>
        </w:rPr>
        <w:tab/>
        <w:t>Form of instrument of transfer</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45" w:name="_Toc501857727"/>
      <w:bookmarkStart w:id="46" w:name="_Toc34127027"/>
      <w:bookmarkStart w:id="47" w:name="_Toc34198102"/>
      <w:bookmarkStart w:id="48" w:name="_Toc261269654"/>
      <w:bookmarkStart w:id="49" w:name="_Toc253405379"/>
      <w:r>
        <w:rPr>
          <w:rStyle w:val="CharSectno"/>
        </w:rPr>
        <w:t>5</w:t>
      </w:r>
      <w:r>
        <w:rPr>
          <w:snapToGrid w:val="0"/>
        </w:rPr>
        <w:t>.</w:t>
      </w:r>
      <w:r>
        <w:rPr>
          <w:snapToGrid w:val="0"/>
        </w:rPr>
        <w:tab/>
        <w:t>Instrument under section 81(4)(b) of Act</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50" w:name="_Toc501857730"/>
      <w:bookmarkStart w:id="51" w:name="_Toc34127030"/>
      <w:bookmarkStart w:id="52" w:name="_Toc34198105"/>
      <w:r>
        <w:t>[</w:t>
      </w:r>
      <w:r>
        <w:rPr>
          <w:b/>
          <w:bCs/>
        </w:rPr>
        <w:t>6, 7.</w:t>
      </w:r>
      <w:r>
        <w:rPr>
          <w:b/>
          <w:bCs/>
        </w:rPr>
        <w:tab/>
      </w:r>
      <w:r>
        <w:t>Deleted in Gazette 23 Jun 2009 p. 2475.]</w:t>
      </w:r>
    </w:p>
    <w:p>
      <w:pPr>
        <w:pStyle w:val="Heading5"/>
        <w:rPr>
          <w:snapToGrid w:val="0"/>
        </w:rPr>
      </w:pPr>
      <w:bookmarkStart w:id="53" w:name="_Toc261269655"/>
      <w:bookmarkStart w:id="54" w:name="_Toc253405380"/>
      <w:r>
        <w:rPr>
          <w:rStyle w:val="CharSectno"/>
        </w:rPr>
        <w:t>8</w:t>
      </w:r>
      <w:r>
        <w:rPr>
          <w:snapToGrid w:val="0"/>
        </w:rPr>
        <w:t>.</w:t>
      </w:r>
      <w:r>
        <w:rPr>
          <w:snapToGrid w:val="0"/>
        </w:rPr>
        <w:tab/>
        <w:t>Royalty value — deductible imposts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pp. 2125</w:t>
      </w:r>
      <w:r>
        <w:noBreakHyphen/>
        <w:t xml:space="preserve">6.] </w:t>
      </w:r>
    </w:p>
    <w:p>
      <w:pPr>
        <w:pStyle w:val="Heading5"/>
      </w:pPr>
      <w:bookmarkStart w:id="55" w:name="_Toc501857731"/>
      <w:bookmarkStart w:id="56" w:name="_Toc34127031"/>
      <w:bookmarkStart w:id="57" w:name="_Toc34198106"/>
      <w:bookmarkStart w:id="58" w:name="_Toc261269656"/>
      <w:bookmarkStart w:id="59" w:name="_Toc253405381"/>
      <w:r>
        <w:rPr>
          <w:rStyle w:val="CharSectno"/>
        </w:rPr>
        <w:t>9</w:t>
      </w:r>
      <w:r>
        <w:t>.</w:t>
      </w:r>
      <w:r>
        <w:tab/>
        <w:t>Application of Geocentric Datum of Australia</w:t>
      </w:r>
      <w:bookmarkEnd w:id="55"/>
      <w:bookmarkEnd w:id="56"/>
      <w:bookmarkEnd w:id="57"/>
      <w:bookmarkEnd w:id="58"/>
      <w:bookmarkEnd w:id="59"/>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8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December 2000 pp. 7216</w:t>
      </w:r>
      <w:r>
        <w:noBreakHyphen/>
        <w:t>17.]</w:t>
      </w:r>
    </w:p>
    <w:p>
      <w:pPr>
        <w:pStyle w:val="Heading5"/>
      </w:pPr>
      <w:bookmarkStart w:id="60" w:name="_Toc501857732"/>
      <w:bookmarkStart w:id="61" w:name="_Toc34127032"/>
      <w:bookmarkStart w:id="62" w:name="_Toc34198107"/>
      <w:bookmarkStart w:id="63" w:name="_Toc261269657"/>
      <w:bookmarkStart w:id="64" w:name="_Toc253405382"/>
      <w:r>
        <w:rPr>
          <w:rStyle w:val="CharSectno"/>
        </w:rPr>
        <w:t>10</w:t>
      </w:r>
      <w:r>
        <w:t>.</w:t>
      </w:r>
      <w:r>
        <w:tab/>
        <w:t>Application of GDA to certain instruments</w:t>
      </w:r>
      <w:bookmarkEnd w:id="60"/>
      <w:bookmarkEnd w:id="61"/>
      <w:bookmarkEnd w:id="62"/>
      <w:bookmarkEnd w:id="63"/>
      <w:bookmarkEnd w:id="64"/>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December 2000 pp. 7217</w:t>
      </w:r>
      <w:r>
        <w:noBreakHyphen/>
        <w:t>18.]</w:t>
      </w:r>
    </w:p>
    <w:p>
      <w:pPr>
        <w:pStyle w:val="Heading5"/>
      </w:pPr>
      <w:bookmarkStart w:id="65" w:name="_Toc501857733"/>
      <w:bookmarkStart w:id="66" w:name="_Toc34127033"/>
      <w:bookmarkStart w:id="67" w:name="_Toc34198108"/>
      <w:bookmarkStart w:id="68" w:name="_Toc261269658"/>
      <w:bookmarkStart w:id="69" w:name="_Toc253405383"/>
      <w:r>
        <w:rPr>
          <w:rStyle w:val="CharSectno"/>
        </w:rPr>
        <w:t>11</w:t>
      </w:r>
      <w:r>
        <w:t>.</w:t>
      </w:r>
      <w:r>
        <w:tab/>
        <w:t>Application of Australian Geodetic Datum</w:t>
      </w:r>
      <w:bookmarkEnd w:id="65"/>
      <w:bookmarkEnd w:id="66"/>
      <w:bookmarkEnd w:id="67"/>
      <w:bookmarkEnd w:id="68"/>
      <w:bookmarkEnd w:id="69"/>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0" w:name="_Toc261269659"/>
      <w:bookmarkStart w:id="71" w:name="_Toc233612460"/>
      <w:bookmarkStart w:id="72" w:name="_Toc233612478"/>
      <w:bookmarkStart w:id="73" w:name="_Toc233704717"/>
      <w:bookmarkStart w:id="74" w:name="_Toc253405284"/>
      <w:bookmarkStart w:id="75" w:name="_Toc253405384"/>
      <w:bookmarkStart w:id="76" w:name="_Toc34198110"/>
      <w:bookmarkStart w:id="77" w:name="_Toc233612461"/>
      <w:bookmarkStart w:id="78" w:name="_Toc233612479"/>
      <w:bookmarkStart w:id="79" w:name="_Toc233704718"/>
      <w:bookmarkStart w:id="80" w:name="_Toc253405285"/>
      <w:bookmarkStart w:id="81" w:name="_Toc253405385"/>
      <w:r>
        <w:rPr>
          <w:rStyle w:val="CharSchNo"/>
        </w:rPr>
        <w:t>Schedule 1</w:t>
      </w:r>
      <w:r>
        <w:t> — </w:t>
      </w:r>
      <w:r>
        <w:rPr>
          <w:rStyle w:val="CharSchText"/>
        </w:rPr>
        <w:t>Prescribed fees</w:t>
      </w:r>
      <w:bookmarkEnd w:id="70"/>
      <w:bookmarkEnd w:id="71"/>
      <w:bookmarkEnd w:id="72"/>
      <w:bookmarkEnd w:id="73"/>
      <w:bookmarkEnd w:id="74"/>
      <w:bookmarkEnd w:id="75"/>
    </w:p>
    <w:p>
      <w:pPr>
        <w:pStyle w:val="yShoulderClause"/>
      </w:pPr>
      <w:r>
        <w:t>[r.</w:t>
      </w:r>
      <w:del w:id="82" w:author="Master Repository Process" w:date="2021-09-11T16:14:00Z">
        <w:r>
          <w:delText> </w:delText>
        </w:r>
      </w:del>
      <w:ins w:id="83" w:author="Master Repository Process" w:date="2021-09-11T16:14:00Z">
        <w:r>
          <w:t xml:space="preserve"> </w:t>
        </w:r>
      </w:ins>
      <w:r>
        <w:t>3(1)]</w:t>
      </w:r>
    </w:p>
    <w:p>
      <w:pPr>
        <w:pStyle w:val="yFootnoteheading"/>
        <w:spacing w:after="120"/>
      </w:pPr>
      <w:r>
        <w:tab/>
        <w:t xml:space="preserve">[Heading inserted in Gazette </w:t>
      </w:r>
      <w:del w:id="84" w:author="Master Repository Process" w:date="2021-09-11T16:14:00Z">
        <w:r>
          <w:delText>23 Jun 2009</w:delText>
        </w:r>
      </w:del>
      <w:ins w:id="85" w:author="Master Repository Process" w:date="2021-09-11T16:14:00Z">
        <w:r>
          <w:t>11 May 2010</w:t>
        </w:r>
      </w:ins>
      <w:r>
        <w:t xml:space="preserve"> p. </w:t>
      </w:r>
      <w:del w:id="86" w:author="Master Repository Process" w:date="2021-09-11T16:14:00Z">
        <w:r>
          <w:delText>2476</w:delText>
        </w:r>
      </w:del>
      <w:ins w:id="87" w:author="Master Repository Process" w:date="2021-09-11T16:14:00Z">
        <w:r>
          <w:t>1820</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268"/>
        <w:gridCol w:w="2693"/>
      </w:tblGrid>
      <w:tr>
        <w:trPr>
          <w:tblHeader/>
        </w:trPr>
        <w:tc>
          <w:tcPr>
            <w:tcW w:w="1276" w:type="dxa"/>
          </w:tcPr>
          <w:p>
            <w:pPr>
              <w:pStyle w:val="yTableNAm"/>
              <w:jc w:val="center"/>
              <w:rPr>
                <w:b/>
                <w:bCs/>
              </w:rPr>
            </w:pPr>
            <w:r>
              <w:rPr>
                <w:b/>
                <w:bCs/>
              </w:rPr>
              <w:t>Column</w:t>
            </w:r>
            <w:del w:id="88" w:author="Master Repository Process" w:date="2021-09-11T16:14:00Z">
              <w:r>
                <w:rPr>
                  <w:b/>
                  <w:bCs/>
                </w:rPr>
                <w:delText xml:space="preserve"> </w:delText>
              </w:r>
            </w:del>
            <w:ins w:id="89" w:author="Master Repository Process" w:date="2021-09-11T16:14:00Z">
              <w:r>
                <w:rPr>
                  <w:b/>
                  <w:bCs/>
                </w:rPr>
                <w:t> </w:t>
              </w:r>
            </w:ins>
            <w:r>
              <w:rPr>
                <w:b/>
                <w:bCs/>
              </w:rPr>
              <w:t>1</w:t>
            </w:r>
            <w:r>
              <w:rPr>
                <w:b/>
                <w:bCs/>
              </w:rPr>
              <w:br/>
              <w:t>Item</w:t>
            </w:r>
          </w:p>
        </w:tc>
        <w:tc>
          <w:tcPr>
            <w:tcW w:w="2268" w:type="dxa"/>
          </w:tcPr>
          <w:p>
            <w:pPr>
              <w:pStyle w:val="yTableNAm"/>
              <w:jc w:val="center"/>
              <w:rPr>
                <w:b/>
                <w:bCs/>
              </w:rPr>
            </w:pPr>
            <w:r>
              <w:rPr>
                <w:b/>
                <w:bCs/>
              </w:rPr>
              <w:t>Column 2</w:t>
            </w:r>
            <w:r>
              <w:rPr>
                <w:b/>
                <w:bCs/>
              </w:rPr>
              <w:br/>
              <w:t>Provision of Act</w:t>
            </w:r>
          </w:p>
        </w:tc>
        <w:tc>
          <w:tcPr>
            <w:tcW w:w="2693" w:type="dxa"/>
          </w:tcPr>
          <w:p>
            <w:pPr>
              <w:pStyle w:val="yTableNAm"/>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268" w:type="dxa"/>
          </w:tcPr>
          <w:p>
            <w:pPr>
              <w:pStyle w:val="yTableNAm"/>
              <w:ind w:left="547"/>
            </w:pPr>
            <w:r>
              <w:t>s. 21(1)(f)</w:t>
            </w:r>
          </w:p>
        </w:tc>
        <w:tc>
          <w:tcPr>
            <w:tcW w:w="2693" w:type="dxa"/>
          </w:tcPr>
          <w:p>
            <w:pPr>
              <w:pStyle w:val="yTableNAm"/>
              <w:ind w:right="958"/>
              <w:jc w:val="right"/>
            </w:pPr>
            <w:r>
              <w:t>4 </w:t>
            </w:r>
            <w:del w:id="90" w:author="Master Repository Process" w:date="2021-09-11T16:14:00Z">
              <w:r>
                <w:delText>064</w:delText>
              </w:r>
            </w:del>
            <w:ins w:id="91" w:author="Master Repository Process" w:date="2021-09-11T16:14:00Z">
              <w:r>
                <w:t>690</w:t>
              </w:r>
            </w:ins>
            <w:r>
              <w:t>.00</w:t>
            </w:r>
          </w:p>
        </w:tc>
      </w:tr>
      <w:tr>
        <w:tc>
          <w:tcPr>
            <w:tcW w:w="1276" w:type="dxa"/>
          </w:tcPr>
          <w:p>
            <w:pPr>
              <w:pStyle w:val="yTableNAm"/>
              <w:jc w:val="center"/>
            </w:pPr>
            <w:r>
              <w:t>2.</w:t>
            </w:r>
          </w:p>
        </w:tc>
        <w:tc>
          <w:tcPr>
            <w:tcW w:w="2268" w:type="dxa"/>
          </w:tcPr>
          <w:p>
            <w:pPr>
              <w:pStyle w:val="yTableNAm"/>
              <w:ind w:left="547"/>
            </w:pPr>
            <w:r>
              <w:t>s. 24(1)(a)</w:t>
            </w:r>
          </w:p>
        </w:tc>
        <w:tc>
          <w:tcPr>
            <w:tcW w:w="2693" w:type="dxa"/>
          </w:tcPr>
          <w:p>
            <w:pPr>
              <w:pStyle w:val="yTableNAm"/>
              <w:ind w:right="958"/>
              <w:jc w:val="right"/>
            </w:pPr>
            <w:r>
              <w:t>4 </w:t>
            </w:r>
            <w:del w:id="92" w:author="Master Repository Process" w:date="2021-09-11T16:14:00Z">
              <w:r>
                <w:delText>064</w:delText>
              </w:r>
            </w:del>
            <w:ins w:id="93" w:author="Master Repository Process" w:date="2021-09-11T16:14:00Z">
              <w:r>
                <w:t>690</w:t>
              </w:r>
            </w:ins>
            <w:r>
              <w:t>.00</w:t>
            </w:r>
          </w:p>
        </w:tc>
      </w:tr>
      <w:tr>
        <w:tc>
          <w:tcPr>
            <w:tcW w:w="1276" w:type="dxa"/>
          </w:tcPr>
          <w:p>
            <w:pPr>
              <w:pStyle w:val="yTableNAm"/>
              <w:jc w:val="center"/>
            </w:pPr>
            <w:r>
              <w:t>3.</w:t>
            </w:r>
          </w:p>
        </w:tc>
        <w:tc>
          <w:tcPr>
            <w:tcW w:w="2268" w:type="dxa"/>
          </w:tcPr>
          <w:p>
            <w:pPr>
              <w:pStyle w:val="yTableNAm"/>
              <w:ind w:left="547"/>
            </w:pPr>
            <w:r>
              <w:t>s. 30(2)(c)</w:t>
            </w:r>
          </w:p>
        </w:tc>
        <w:tc>
          <w:tcPr>
            <w:tcW w:w="2693" w:type="dxa"/>
          </w:tcPr>
          <w:p>
            <w:pPr>
              <w:pStyle w:val="yTableNAm"/>
              <w:ind w:right="958"/>
              <w:jc w:val="right"/>
            </w:pPr>
            <w:r>
              <w:t>1 </w:t>
            </w:r>
            <w:del w:id="94" w:author="Master Repository Process" w:date="2021-09-11T16:14:00Z">
              <w:r>
                <w:delText>626</w:delText>
              </w:r>
            </w:del>
            <w:ins w:id="95" w:author="Master Repository Process" w:date="2021-09-11T16:14:00Z">
              <w:r>
                <w:t>877</w:t>
              </w:r>
            </w:ins>
            <w:r>
              <w:t>.00</w:t>
            </w:r>
          </w:p>
        </w:tc>
      </w:tr>
      <w:tr>
        <w:tc>
          <w:tcPr>
            <w:tcW w:w="1276" w:type="dxa"/>
          </w:tcPr>
          <w:p>
            <w:pPr>
              <w:pStyle w:val="yTableNAm"/>
              <w:jc w:val="center"/>
            </w:pPr>
            <w:r>
              <w:t>4.</w:t>
            </w:r>
          </w:p>
        </w:tc>
        <w:tc>
          <w:tcPr>
            <w:tcW w:w="2268" w:type="dxa"/>
          </w:tcPr>
          <w:p>
            <w:pPr>
              <w:pStyle w:val="yTableNAm"/>
              <w:ind w:left="547"/>
            </w:pPr>
            <w:r>
              <w:t>s. 38A(2)(e)</w:t>
            </w:r>
          </w:p>
        </w:tc>
        <w:tc>
          <w:tcPr>
            <w:tcW w:w="2693" w:type="dxa"/>
          </w:tcPr>
          <w:p>
            <w:pPr>
              <w:pStyle w:val="yTableNAm"/>
              <w:ind w:right="958"/>
              <w:jc w:val="right"/>
            </w:pPr>
            <w:r>
              <w:t>1 </w:t>
            </w:r>
            <w:del w:id="96" w:author="Master Repository Process" w:date="2021-09-11T16:14:00Z">
              <w:r>
                <w:delText>626</w:delText>
              </w:r>
            </w:del>
            <w:ins w:id="97" w:author="Master Repository Process" w:date="2021-09-11T16:14:00Z">
              <w:r>
                <w:t>877</w:t>
              </w:r>
            </w:ins>
            <w:r>
              <w:t>.00</w:t>
            </w:r>
          </w:p>
        </w:tc>
      </w:tr>
      <w:tr>
        <w:tc>
          <w:tcPr>
            <w:tcW w:w="1276" w:type="dxa"/>
          </w:tcPr>
          <w:p>
            <w:pPr>
              <w:pStyle w:val="yTableNAm"/>
              <w:jc w:val="center"/>
            </w:pPr>
            <w:r>
              <w:t>5.</w:t>
            </w:r>
          </w:p>
        </w:tc>
        <w:tc>
          <w:tcPr>
            <w:tcW w:w="2268" w:type="dxa"/>
          </w:tcPr>
          <w:p>
            <w:pPr>
              <w:pStyle w:val="yTableNAm"/>
              <w:ind w:left="547"/>
            </w:pPr>
            <w:r>
              <w:t>s. 38F(2)(d)</w:t>
            </w:r>
          </w:p>
        </w:tc>
        <w:tc>
          <w:tcPr>
            <w:tcW w:w="2693" w:type="dxa"/>
          </w:tcPr>
          <w:p>
            <w:pPr>
              <w:pStyle w:val="yTableNAm"/>
              <w:ind w:right="958"/>
              <w:jc w:val="right"/>
            </w:pPr>
            <w:r>
              <w:t>1 </w:t>
            </w:r>
            <w:del w:id="98" w:author="Master Repository Process" w:date="2021-09-11T16:14:00Z">
              <w:r>
                <w:delText>626</w:delText>
              </w:r>
            </w:del>
            <w:ins w:id="99" w:author="Master Repository Process" w:date="2021-09-11T16:14:00Z">
              <w:r>
                <w:t>877</w:t>
              </w:r>
            </w:ins>
            <w:r>
              <w:t>.00</w:t>
            </w:r>
          </w:p>
        </w:tc>
      </w:tr>
      <w:tr>
        <w:tc>
          <w:tcPr>
            <w:tcW w:w="1276" w:type="dxa"/>
          </w:tcPr>
          <w:p>
            <w:pPr>
              <w:pStyle w:val="yTableNAm"/>
              <w:jc w:val="center"/>
            </w:pPr>
            <w:r>
              <w:t>6.</w:t>
            </w:r>
          </w:p>
        </w:tc>
        <w:tc>
          <w:tcPr>
            <w:tcW w:w="2268" w:type="dxa"/>
          </w:tcPr>
          <w:p>
            <w:pPr>
              <w:pStyle w:val="yTableNAm"/>
              <w:ind w:left="547"/>
            </w:pPr>
            <w:r>
              <w:t>s. 41(1)(e)</w:t>
            </w:r>
          </w:p>
        </w:tc>
        <w:tc>
          <w:tcPr>
            <w:tcW w:w="2693" w:type="dxa"/>
          </w:tcPr>
          <w:p>
            <w:pPr>
              <w:pStyle w:val="yTableNAm"/>
              <w:ind w:right="958"/>
              <w:jc w:val="right"/>
            </w:pPr>
            <w:r>
              <w:t>1 </w:t>
            </w:r>
            <w:del w:id="100" w:author="Master Repository Process" w:date="2021-09-11T16:14:00Z">
              <w:r>
                <w:delText>626</w:delText>
              </w:r>
            </w:del>
            <w:ins w:id="101" w:author="Master Repository Process" w:date="2021-09-11T16:14:00Z">
              <w:r>
                <w:t>877</w:t>
              </w:r>
            </w:ins>
            <w:r>
              <w:t>.00</w:t>
            </w:r>
          </w:p>
        </w:tc>
      </w:tr>
      <w:tr>
        <w:tc>
          <w:tcPr>
            <w:tcW w:w="1276" w:type="dxa"/>
          </w:tcPr>
          <w:p>
            <w:pPr>
              <w:pStyle w:val="yTableNAm"/>
              <w:jc w:val="center"/>
            </w:pPr>
            <w:r>
              <w:t>7.</w:t>
            </w:r>
          </w:p>
        </w:tc>
        <w:tc>
          <w:tcPr>
            <w:tcW w:w="2268" w:type="dxa"/>
          </w:tcPr>
          <w:p>
            <w:pPr>
              <w:pStyle w:val="yTableNAm"/>
              <w:ind w:left="547"/>
            </w:pPr>
            <w:r>
              <w:t>s. 48(1)(a)</w:t>
            </w:r>
          </w:p>
        </w:tc>
        <w:tc>
          <w:tcPr>
            <w:tcW w:w="2693" w:type="dxa"/>
          </w:tcPr>
          <w:p>
            <w:pPr>
              <w:pStyle w:val="yTableNAm"/>
              <w:ind w:right="958"/>
              <w:jc w:val="right"/>
            </w:pPr>
            <w:r>
              <w:t>4 </w:t>
            </w:r>
            <w:del w:id="102" w:author="Master Repository Process" w:date="2021-09-11T16:14:00Z">
              <w:r>
                <w:delText>064</w:delText>
              </w:r>
            </w:del>
            <w:ins w:id="103" w:author="Master Repository Process" w:date="2021-09-11T16:14:00Z">
              <w:r>
                <w:t>690</w:t>
              </w:r>
            </w:ins>
            <w:r>
              <w:t>.00</w:t>
            </w:r>
          </w:p>
        </w:tc>
      </w:tr>
      <w:tr>
        <w:tc>
          <w:tcPr>
            <w:tcW w:w="1276" w:type="dxa"/>
          </w:tcPr>
          <w:p>
            <w:pPr>
              <w:pStyle w:val="yTableNAm"/>
              <w:jc w:val="center"/>
            </w:pPr>
            <w:r>
              <w:t>8.</w:t>
            </w:r>
          </w:p>
        </w:tc>
        <w:tc>
          <w:tcPr>
            <w:tcW w:w="2268" w:type="dxa"/>
          </w:tcPr>
          <w:p>
            <w:pPr>
              <w:pStyle w:val="yTableNAm"/>
              <w:ind w:left="547"/>
            </w:pPr>
            <w:r>
              <w:t>s. 51(2)(e)</w:t>
            </w:r>
          </w:p>
        </w:tc>
        <w:tc>
          <w:tcPr>
            <w:tcW w:w="2693" w:type="dxa"/>
          </w:tcPr>
          <w:p>
            <w:pPr>
              <w:pStyle w:val="yTableNAm"/>
              <w:ind w:right="958"/>
              <w:jc w:val="right"/>
            </w:pPr>
            <w:del w:id="104" w:author="Master Repository Process" w:date="2021-09-11T16:14:00Z">
              <w:r>
                <w:delText>813</w:delText>
              </w:r>
            </w:del>
            <w:ins w:id="105" w:author="Master Repository Process" w:date="2021-09-11T16:14:00Z">
              <w:r>
                <w:t>938</w:t>
              </w:r>
            </w:ins>
            <w:r>
              <w:t>.00</w:t>
            </w:r>
          </w:p>
        </w:tc>
      </w:tr>
      <w:tr>
        <w:tc>
          <w:tcPr>
            <w:tcW w:w="1276" w:type="dxa"/>
          </w:tcPr>
          <w:p>
            <w:pPr>
              <w:pStyle w:val="yTableNAm"/>
              <w:jc w:val="center"/>
            </w:pPr>
            <w:r>
              <w:t>9.</w:t>
            </w:r>
          </w:p>
        </w:tc>
        <w:tc>
          <w:tcPr>
            <w:tcW w:w="2268" w:type="dxa"/>
          </w:tcPr>
          <w:p>
            <w:pPr>
              <w:pStyle w:val="yTableNAm"/>
              <w:ind w:left="547"/>
            </w:pPr>
            <w:r>
              <w:t>s. 54(2)(d)</w:t>
            </w:r>
          </w:p>
        </w:tc>
        <w:tc>
          <w:tcPr>
            <w:tcW w:w="2693" w:type="dxa"/>
          </w:tcPr>
          <w:p>
            <w:pPr>
              <w:pStyle w:val="yTableNAm"/>
              <w:ind w:right="958"/>
              <w:jc w:val="right"/>
            </w:pPr>
            <w:r>
              <w:t>1 </w:t>
            </w:r>
            <w:del w:id="106" w:author="Master Repository Process" w:date="2021-09-11T16:14:00Z">
              <w:r>
                <w:delText>626</w:delText>
              </w:r>
            </w:del>
            <w:ins w:id="107" w:author="Master Repository Process" w:date="2021-09-11T16:14:00Z">
              <w:r>
                <w:t>877</w:t>
              </w:r>
            </w:ins>
            <w:r>
              <w:t>.00</w:t>
            </w:r>
          </w:p>
        </w:tc>
      </w:tr>
      <w:tr>
        <w:tc>
          <w:tcPr>
            <w:tcW w:w="1276" w:type="dxa"/>
          </w:tcPr>
          <w:p>
            <w:pPr>
              <w:pStyle w:val="yTableNAm"/>
              <w:jc w:val="center"/>
            </w:pPr>
            <w:r>
              <w:t>10</w:t>
            </w:r>
            <w:ins w:id="108" w:author="Master Repository Process" w:date="2021-09-11T16:14:00Z">
              <w:r>
                <w:t>.</w:t>
              </w:r>
            </w:ins>
          </w:p>
        </w:tc>
        <w:tc>
          <w:tcPr>
            <w:tcW w:w="2268" w:type="dxa"/>
          </w:tcPr>
          <w:p>
            <w:pPr>
              <w:pStyle w:val="yTableNAm"/>
              <w:ind w:left="547"/>
            </w:pPr>
            <w:r>
              <w:t>s. 64(1)(f)</w:t>
            </w:r>
          </w:p>
        </w:tc>
        <w:tc>
          <w:tcPr>
            <w:tcW w:w="2693" w:type="dxa"/>
          </w:tcPr>
          <w:p>
            <w:pPr>
              <w:pStyle w:val="yTableNAm"/>
              <w:ind w:right="958"/>
              <w:jc w:val="right"/>
            </w:pPr>
            <w:r>
              <w:t>4 </w:t>
            </w:r>
            <w:del w:id="109" w:author="Master Repository Process" w:date="2021-09-11T16:14:00Z">
              <w:r>
                <w:delText>064</w:delText>
              </w:r>
            </w:del>
            <w:ins w:id="110" w:author="Master Repository Process" w:date="2021-09-11T16:14:00Z">
              <w:r>
                <w:t>690</w:t>
              </w:r>
            </w:ins>
            <w:r>
              <w:t>.00</w:t>
            </w:r>
          </w:p>
        </w:tc>
      </w:tr>
      <w:tr>
        <w:tc>
          <w:tcPr>
            <w:tcW w:w="1276" w:type="dxa"/>
          </w:tcPr>
          <w:p>
            <w:pPr>
              <w:pStyle w:val="yTableNAm"/>
              <w:jc w:val="center"/>
            </w:pPr>
            <w:r>
              <w:t>11.</w:t>
            </w:r>
          </w:p>
        </w:tc>
        <w:tc>
          <w:tcPr>
            <w:tcW w:w="2268" w:type="dxa"/>
          </w:tcPr>
          <w:p>
            <w:pPr>
              <w:pStyle w:val="yTableNAm"/>
              <w:ind w:left="547"/>
            </w:pPr>
            <w:r>
              <w:t>s. 68(2)(c)</w:t>
            </w:r>
          </w:p>
        </w:tc>
        <w:tc>
          <w:tcPr>
            <w:tcW w:w="2693" w:type="dxa"/>
          </w:tcPr>
          <w:p>
            <w:pPr>
              <w:pStyle w:val="yTableNAm"/>
              <w:ind w:right="958"/>
              <w:jc w:val="right"/>
            </w:pPr>
            <w:r>
              <w:t>1 </w:t>
            </w:r>
            <w:del w:id="111" w:author="Master Repository Process" w:date="2021-09-11T16:14:00Z">
              <w:r>
                <w:delText>626</w:delText>
              </w:r>
            </w:del>
            <w:ins w:id="112" w:author="Master Repository Process" w:date="2021-09-11T16:14:00Z">
              <w:r>
                <w:t>877</w:t>
              </w:r>
            </w:ins>
            <w:r>
              <w:t>.00</w:t>
            </w:r>
          </w:p>
        </w:tc>
      </w:tr>
      <w:tr>
        <w:tc>
          <w:tcPr>
            <w:tcW w:w="1276" w:type="dxa"/>
          </w:tcPr>
          <w:p>
            <w:pPr>
              <w:pStyle w:val="yTableNAm"/>
              <w:jc w:val="center"/>
            </w:pPr>
            <w:r>
              <w:t>12.</w:t>
            </w:r>
          </w:p>
        </w:tc>
        <w:tc>
          <w:tcPr>
            <w:tcW w:w="2268" w:type="dxa"/>
          </w:tcPr>
          <w:p>
            <w:pPr>
              <w:pStyle w:val="yTableNAm"/>
              <w:ind w:left="547"/>
            </w:pPr>
            <w:r>
              <w:t>s. 71(2)(e)</w:t>
            </w:r>
          </w:p>
        </w:tc>
        <w:tc>
          <w:tcPr>
            <w:tcW w:w="2693" w:type="dxa"/>
          </w:tcPr>
          <w:p>
            <w:pPr>
              <w:pStyle w:val="yTableNAm"/>
              <w:ind w:right="958"/>
              <w:jc w:val="right"/>
            </w:pPr>
            <w:del w:id="113" w:author="Master Repository Process" w:date="2021-09-11T16:14:00Z">
              <w:r>
                <w:delText>813</w:delText>
              </w:r>
            </w:del>
            <w:ins w:id="114" w:author="Master Repository Process" w:date="2021-09-11T16:14:00Z">
              <w:r>
                <w:t>938</w:t>
              </w:r>
            </w:ins>
            <w:r>
              <w:t>.00</w:t>
            </w:r>
          </w:p>
        </w:tc>
      </w:tr>
      <w:tr>
        <w:tc>
          <w:tcPr>
            <w:tcW w:w="1276" w:type="dxa"/>
          </w:tcPr>
          <w:p>
            <w:pPr>
              <w:pStyle w:val="yTableNAm"/>
              <w:jc w:val="center"/>
            </w:pPr>
            <w:r>
              <w:t>13.</w:t>
            </w:r>
          </w:p>
        </w:tc>
        <w:tc>
          <w:tcPr>
            <w:tcW w:w="2268" w:type="dxa"/>
          </w:tcPr>
          <w:p>
            <w:pPr>
              <w:pStyle w:val="yTableNAm"/>
              <w:ind w:left="547"/>
            </w:pPr>
            <w:r>
              <w:t>s. 79(2)</w:t>
            </w:r>
          </w:p>
        </w:tc>
        <w:tc>
          <w:tcPr>
            <w:tcW w:w="2693" w:type="dxa"/>
          </w:tcPr>
          <w:p>
            <w:pPr>
              <w:pStyle w:val="yTableNAm"/>
              <w:ind w:right="958"/>
              <w:jc w:val="right"/>
            </w:pPr>
            <w:del w:id="115" w:author="Master Repository Process" w:date="2021-09-11T16:14:00Z">
              <w:r>
                <w:delText>81</w:delText>
              </w:r>
            </w:del>
            <w:ins w:id="116" w:author="Master Repository Process" w:date="2021-09-11T16:14:00Z">
              <w:r>
                <w:t>93</w:t>
              </w:r>
            </w:ins>
            <w:r>
              <w:t>.00</w:t>
            </w:r>
          </w:p>
        </w:tc>
      </w:tr>
      <w:tr>
        <w:tc>
          <w:tcPr>
            <w:tcW w:w="1276" w:type="dxa"/>
          </w:tcPr>
          <w:p>
            <w:pPr>
              <w:pStyle w:val="yTableNAm"/>
              <w:jc w:val="center"/>
            </w:pPr>
            <w:r>
              <w:t>14.</w:t>
            </w:r>
          </w:p>
        </w:tc>
        <w:tc>
          <w:tcPr>
            <w:tcW w:w="2268" w:type="dxa"/>
          </w:tcPr>
          <w:p>
            <w:pPr>
              <w:pStyle w:val="yTableNAm"/>
              <w:ind w:left="547"/>
            </w:pPr>
            <w:r>
              <w:t>s. 79(3)(b)</w:t>
            </w:r>
          </w:p>
        </w:tc>
        <w:tc>
          <w:tcPr>
            <w:tcW w:w="2693" w:type="dxa"/>
          </w:tcPr>
          <w:p>
            <w:pPr>
              <w:pStyle w:val="yTableNAm"/>
              <w:ind w:right="958"/>
              <w:jc w:val="right"/>
            </w:pPr>
            <w:del w:id="117" w:author="Master Repository Process" w:date="2021-09-11T16:14:00Z">
              <w:r>
                <w:delText>81</w:delText>
              </w:r>
            </w:del>
            <w:ins w:id="118" w:author="Master Repository Process" w:date="2021-09-11T16:14:00Z">
              <w:r>
                <w:t>93</w:t>
              </w:r>
            </w:ins>
            <w:r>
              <w:t>.00</w:t>
            </w:r>
          </w:p>
        </w:tc>
      </w:tr>
      <w:tr>
        <w:tc>
          <w:tcPr>
            <w:tcW w:w="1276" w:type="dxa"/>
          </w:tcPr>
          <w:p>
            <w:pPr>
              <w:pStyle w:val="yTableNAm"/>
              <w:jc w:val="center"/>
            </w:pPr>
            <w:r>
              <w:t>15.</w:t>
            </w:r>
          </w:p>
        </w:tc>
        <w:tc>
          <w:tcPr>
            <w:tcW w:w="2268" w:type="dxa"/>
          </w:tcPr>
          <w:p>
            <w:pPr>
              <w:pStyle w:val="yTableNAm"/>
              <w:ind w:left="547"/>
            </w:pPr>
            <w:r>
              <w:t>s. 86(1)</w:t>
            </w:r>
          </w:p>
        </w:tc>
        <w:tc>
          <w:tcPr>
            <w:tcW w:w="2693" w:type="dxa"/>
          </w:tcPr>
          <w:p>
            <w:pPr>
              <w:pStyle w:val="yTableNAm"/>
              <w:ind w:right="958"/>
              <w:jc w:val="right"/>
            </w:pPr>
            <w:del w:id="119" w:author="Master Repository Process" w:date="2021-09-11T16:14:00Z">
              <w:r>
                <w:delText>17</w:delText>
              </w:r>
            </w:del>
            <w:ins w:id="120" w:author="Master Repository Process" w:date="2021-09-11T16:14:00Z">
              <w:r>
                <w:t>20</w:t>
              </w:r>
            </w:ins>
            <w:r>
              <w:t>.00</w:t>
            </w:r>
          </w:p>
        </w:tc>
      </w:tr>
      <w:tr>
        <w:tc>
          <w:tcPr>
            <w:tcW w:w="1276" w:type="dxa"/>
          </w:tcPr>
          <w:p>
            <w:pPr>
              <w:pStyle w:val="yTableNAm"/>
              <w:jc w:val="center"/>
            </w:pPr>
            <w:r>
              <w:t>16.</w:t>
            </w:r>
          </w:p>
        </w:tc>
        <w:tc>
          <w:tcPr>
            <w:tcW w:w="2268" w:type="dxa"/>
          </w:tcPr>
          <w:p>
            <w:pPr>
              <w:pStyle w:val="yTableNAm"/>
              <w:ind w:left="547"/>
            </w:pPr>
            <w:r>
              <w:t>s. 87(3)</w:t>
            </w:r>
          </w:p>
        </w:tc>
        <w:tc>
          <w:tcPr>
            <w:tcW w:w="2693" w:type="dxa"/>
          </w:tcPr>
          <w:p>
            <w:pPr>
              <w:pStyle w:val="yTableNAm"/>
              <w:ind w:right="958"/>
              <w:jc w:val="right"/>
            </w:pPr>
            <w:del w:id="121" w:author="Master Repository Process" w:date="2021-09-11T16:14:00Z">
              <w:r>
                <w:delText>41</w:delText>
              </w:r>
            </w:del>
            <w:ins w:id="122" w:author="Master Repository Process" w:date="2021-09-11T16:14:00Z">
              <w:r>
                <w:t>47</w:t>
              </w:r>
            </w:ins>
            <w:r>
              <w:t>.00</w:t>
            </w:r>
          </w:p>
        </w:tc>
      </w:tr>
      <w:tr>
        <w:tc>
          <w:tcPr>
            <w:tcW w:w="1276" w:type="dxa"/>
          </w:tcPr>
          <w:p>
            <w:pPr>
              <w:pStyle w:val="yTableNAm"/>
              <w:jc w:val="center"/>
            </w:pPr>
            <w:r>
              <w:t>17.</w:t>
            </w:r>
          </w:p>
        </w:tc>
        <w:tc>
          <w:tcPr>
            <w:tcW w:w="2268" w:type="dxa"/>
          </w:tcPr>
          <w:p>
            <w:pPr>
              <w:pStyle w:val="yTableNAm"/>
              <w:ind w:left="547"/>
            </w:pPr>
            <w:r>
              <w:t>s. 111(2)(d)</w:t>
            </w:r>
          </w:p>
        </w:tc>
        <w:tc>
          <w:tcPr>
            <w:tcW w:w="2693" w:type="dxa"/>
          </w:tcPr>
          <w:p>
            <w:pPr>
              <w:pStyle w:val="yTableNAm"/>
              <w:ind w:right="958"/>
              <w:jc w:val="right"/>
            </w:pPr>
            <w:del w:id="123" w:author="Master Repository Process" w:date="2021-09-11T16:14:00Z">
              <w:r>
                <w:delText>813</w:delText>
              </w:r>
            </w:del>
            <w:ins w:id="124" w:author="Master Repository Process" w:date="2021-09-11T16:14:00Z">
              <w:r>
                <w:t>938</w:t>
              </w:r>
            </w:ins>
            <w:r>
              <w:t>.00</w:t>
            </w:r>
          </w:p>
        </w:tc>
      </w:tr>
      <w:tr>
        <w:tc>
          <w:tcPr>
            <w:tcW w:w="1276" w:type="dxa"/>
          </w:tcPr>
          <w:p>
            <w:pPr>
              <w:pStyle w:val="yTableNAm"/>
              <w:jc w:val="center"/>
            </w:pPr>
            <w:r>
              <w:t>18.</w:t>
            </w:r>
          </w:p>
        </w:tc>
        <w:tc>
          <w:tcPr>
            <w:tcW w:w="2268" w:type="dxa"/>
          </w:tcPr>
          <w:p>
            <w:pPr>
              <w:pStyle w:val="yTableNAm"/>
              <w:ind w:left="547"/>
            </w:pPr>
            <w:r>
              <w:t>s. 141</w:t>
            </w:r>
          </w:p>
        </w:tc>
        <w:tc>
          <w:tcPr>
            <w:tcW w:w="2693" w:type="dxa"/>
          </w:tcPr>
          <w:p>
            <w:pPr>
              <w:pStyle w:val="yTableNAm"/>
              <w:ind w:right="958"/>
              <w:jc w:val="right"/>
            </w:pPr>
            <w:del w:id="125" w:author="Master Repository Process" w:date="2021-09-11T16:14:00Z">
              <w:r>
                <w:delText>115</w:delText>
              </w:r>
            </w:del>
            <w:ins w:id="126" w:author="Master Repository Process" w:date="2021-09-11T16:14:00Z">
              <w:r>
                <w:t>105</w:t>
              </w:r>
            </w:ins>
            <w:r>
              <w:t>.00</w:t>
            </w:r>
          </w:p>
        </w:tc>
      </w:tr>
    </w:tbl>
    <w:p>
      <w:pPr>
        <w:pStyle w:val="yFootnotesection"/>
      </w:pPr>
      <w:r>
        <w:tab/>
        <w:t xml:space="preserve">[Schedule 1 inserted in Gazette </w:t>
      </w:r>
      <w:del w:id="127" w:author="Master Repository Process" w:date="2021-09-11T16:14:00Z">
        <w:r>
          <w:delText>23 Jun 2009 p. 2476; amended in Gazette 9 Feb </w:delText>
        </w:r>
      </w:del>
      <w:ins w:id="128" w:author="Master Repository Process" w:date="2021-09-11T16:14:00Z">
        <w:r>
          <w:t xml:space="preserve">11 May </w:t>
        </w:r>
      </w:ins>
      <w:r>
        <w:t>2010 p. </w:t>
      </w:r>
      <w:del w:id="129" w:author="Master Repository Process" w:date="2021-09-11T16:14:00Z">
        <w:r>
          <w:delText>270</w:delText>
        </w:r>
      </w:del>
      <w:ins w:id="130" w:author="Master Repository Process" w:date="2021-09-11T16:14:00Z">
        <w:r>
          <w:t>1820-1</w:t>
        </w:r>
      </w:ins>
      <w:r>
        <w:t>.]</w:t>
      </w:r>
    </w:p>
    <w:p>
      <w:pPr>
        <w:pStyle w:val="yScheduleHeading"/>
      </w:pPr>
      <w:bookmarkStart w:id="131" w:name="_Toc261269660"/>
      <w:r>
        <w:rPr>
          <w:rStyle w:val="CharSchNo"/>
        </w:rPr>
        <w:t>Schedule 2</w:t>
      </w:r>
      <w:bookmarkEnd w:id="76"/>
      <w:bookmarkEnd w:id="77"/>
      <w:bookmarkEnd w:id="78"/>
      <w:bookmarkEnd w:id="79"/>
      <w:bookmarkEnd w:id="80"/>
      <w:bookmarkEnd w:id="81"/>
      <w:bookmarkEnd w:id="131"/>
    </w:p>
    <w:p>
      <w:pPr>
        <w:pStyle w:val="yShoulderClause"/>
      </w:pPr>
      <w:r>
        <w:t>[Regulation 4]</w:t>
      </w:r>
    </w:p>
    <w:p>
      <w:pPr>
        <w:pStyle w:val="MiscellaneousHeading"/>
        <w:rPr>
          <w:i/>
          <w:snapToGrid w:val="0"/>
        </w:rPr>
      </w:pPr>
      <w:r>
        <w:rPr>
          <w:i/>
          <w:snapToGrid w:val="0"/>
        </w:rPr>
        <w:t>Petroleum (Submerged Lands) Act 1982</w:t>
      </w:r>
    </w:p>
    <w:p>
      <w:pPr>
        <w:pStyle w:val="MiscellaneousHeading"/>
        <w:spacing w:before="60"/>
        <w:rPr>
          <w:i/>
          <w:snapToGrid w:val="0"/>
        </w:rPr>
      </w:pPr>
      <w:r>
        <w:rPr>
          <w:i/>
          <w:snapToGrid w:val="0"/>
        </w:rPr>
        <w:t>Petroleum (Submerged Lands) Regulations 1990</w:t>
      </w:r>
    </w:p>
    <w:p>
      <w:pPr>
        <w:pStyle w:val="MiscellaneousHeading"/>
        <w:rPr>
          <w:b/>
          <w:snapToGrid w:val="0"/>
        </w:rPr>
      </w:pPr>
      <w:r>
        <w:rPr>
          <w:b/>
          <w:snapToGrid w:val="0"/>
        </w:rPr>
        <w:t>Form of Instrument of Transfer of Title</w:t>
      </w:r>
    </w:p>
    <w:p>
      <w:pPr>
        <w:pStyle w:val="MiscellaneousHeading"/>
        <w:spacing w:before="0"/>
        <w:rPr>
          <w:b/>
          <w:snapToGrid w:val="0"/>
        </w:rPr>
      </w:pPr>
      <w:r>
        <w:rPr>
          <w:b/>
          <w:snapToGrid w:val="0"/>
        </w:rPr>
        <w:t xml:space="preserve">under section 78 of </w:t>
      </w:r>
      <w:r>
        <w:rPr>
          <w:b/>
          <w:i/>
          <w:snapToGrid w:val="0"/>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32" w:name="_Toc233612462"/>
      <w:bookmarkStart w:id="133" w:name="_Toc233612480"/>
      <w:bookmarkStart w:id="134" w:name="_Toc233704719"/>
      <w:bookmarkStart w:id="135" w:name="_Toc253405286"/>
      <w:bookmarkStart w:id="136" w:name="_Toc253405386"/>
      <w:bookmarkStart w:id="137" w:name="_Toc261269661"/>
      <w:r>
        <w:t>Notes</w:t>
      </w:r>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p>
    <w:p>
      <w:pPr>
        <w:pStyle w:val="nHeading3"/>
        <w:spacing w:before="160"/>
        <w:rPr>
          <w:snapToGrid w:val="0"/>
        </w:rPr>
      </w:pPr>
      <w:bookmarkStart w:id="138" w:name="_Toc261269662"/>
      <w:bookmarkStart w:id="139" w:name="_Toc253405387"/>
      <w:r>
        <w:rPr>
          <w:snapToGrid w:val="0"/>
        </w:rPr>
        <w:t>Compilation table</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Jul 2010 (see r. 2(b))</w:t>
            </w:r>
          </w:p>
        </w:tc>
      </w:tr>
      <w:tr>
        <w:trPr>
          <w:cantSplit/>
          <w:ins w:id="140" w:author="Master Repository Process" w:date="2021-09-11T16:14:00Z"/>
        </w:trPr>
        <w:tc>
          <w:tcPr>
            <w:tcW w:w="3118" w:type="dxa"/>
            <w:tcBorders>
              <w:bottom w:val="single" w:sz="8" w:space="0" w:color="auto"/>
            </w:tcBorders>
          </w:tcPr>
          <w:p>
            <w:pPr>
              <w:pStyle w:val="nTable"/>
              <w:spacing w:after="40"/>
              <w:ind w:right="113"/>
              <w:rPr>
                <w:ins w:id="141" w:author="Master Repository Process" w:date="2021-09-11T16:14:00Z"/>
                <w:i/>
                <w:sz w:val="19"/>
              </w:rPr>
            </w:pPr>
            <w:ins w:id="142" w:author="Master Repository Process" w:date="2021-09-11T16:14:00Z">
              <w:r>
                <w:rPr>
                  <w:i/>
                  <w:sz w:val="19"/>
                </w:rPr>
                <w:t>Petroleum (Submerged Lands) Amendment Regulations (No. 2) 2010</w:t>
              </w:r>
            </w:ins>
          </w:p>
        </w:tc>
        <w:tc>
          <w:tcPr>
            <w:tcW w:w="1276" w:type="dxa"/>
            <w:tcBorders>
              <w:bottom w:val="single" w:sz="8" w:space="0" w:color="auto"/>
            </w:tcBorders>
          </w:tcPr>
          <w:p>
            <w:pPr>
              <w:pStyle w:val="nTable"/>
              <w:spacing w:after="40"/>
              <w:rPr>
                <w:ins w:id="143" w:author="Master Repository Process" w:date="2021-09-11T16:14:00Z"/>
                <w:sz w:val="19"/>
              </w:rPr>
            </w:pPr>
            <w:ins w:id="144" w:author="Master Repository Process" w:date="2021-09-11T16:14:00Z">
              <w:r>
                <w:rPr>
                  <w:sz w:val="19"/>
                </w:rPr>
                <w:t>11 May 2010 p. 1819-21</w:t>
              </w:r>
            </w:ins>
          </w:p>
        </w:tc>
        <w:tc>
          <w:tcPr>
            <w:tcW w:w="2693" w:type="dxa"/>
            <w:tcBorders>
              <w:bottom w:val="single" w:sz="8" w:space="0" w:color="auto"/>
            </w:tcBorders>
          </w:tcPr>
          <w:p>
            <w:pPr>
              <w:pStyle w:val="nTable"/>
              <w:spacing w:after="40"/>
              <w:rPr>
                <w:ins w:id="145" w:author="Master Repository Process" w:date="2021-09-11T16:14:00Z"/>
                <w:snapToGrid w:val="0"/>
                <w:spacing w:val="-2"/>
                <w:sz w:val="19"/>
                <w:lang w:val="en-US"/>
              </w:rPr>
            </w:pPr>
            <w:ins w:id="146" w:author="Master Repository Process" w:date="2021-09-11T16:14:00Z">
              <w:r>
                <w:rPr>
                  <w:snapToGrid w:val="0"/>
                  <w:spacing w:val="-2"/>
                  <w:sz w:val="19"/>
                  <w:lang w:val="en-US"/>
                </w:rPr>
                <w:t>r. 1 and 2: 11 May 2010 (see r. 2(a));</w:t>
              </w:r>
              <w:r>
                <w:rPr>
                  <w:snapToGrid w:val="0"/>
                  <w:spacing w:val="-2"/>
                  <w:sz w:val="19"/>
                  <w:lang w:val="en-US"/>
                </w:rPr>
                <w:br/>
                <w:t>Regulations other than r. 1 and 2: 12 May 2010 (see r. 2(b))</w:t>
              </w:r>
            </w:ins>
          </w:p>
        </w:tc>
      </w:tr>
    </w:tbl>
    <w:p>
      <w:pPr>
        <w:pStyle w:val="nSubsection"/>
        <w:spacing w:before="60"/>
      </w:pPr>
      <w:bookmarkStart w:id="147" w:name="UpToHere"/>
      <w:bookmarkEnd w:id="147"/>
      <w:r>
        <w:rPr>
          <w:vertAlign w:val="superscript"/>
        </w:rPr>
        <w:t>2</w:t>
      </w:r>
      <w:r>
        <w:tab/>
        <w:t xml:space="preserve">Division 4A (sections 74A to 74I) of the </w:t>
      </w:r>
      <w:r>
        <w:rPr>
          <w:i/>
        </w:rPr>
        <w:t>Petroleum (Submerged Lands) Act 1982</w:t>
      </w:r>
      <w:r>
        <w:t xml:space="preserve"> was repealed by the </w:t>
      </w:r>
      <w:r>
        <w:rPr>
          <w:i/>
        </w:rPr>
        <w:t>Acts Amendment and Repeal (Native Title) Act 1995</w:t>
      </w:r>
      <w:r>
        <w:t xml:space="preserve"> (No. 52 of 1995).</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jc w:val="cente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250"/>
    <w:docVar w:name="WAFER_20151208155250" w:val="RemoveTrackChanges"/>
    <w:docVar w:name="WAFER_20151208155250_GUID" w:val="6b6f2a08-5f7d-42ef-969f-ab9d1a40a7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FDA994-9DFD-405E-B017-D83F115F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2896</Words>
  <Characters>14310</Characters>
  <Application>Microsoft Office Word</Application>
  <DocSecurity>0</DocSecurity>
  <Lines>511</Lines>
  <Paragraphs>330</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01-d0-02 - 01-e0-02</dc:title>
  <dc:subject/>
  <dc:creator/>
  <cp:keywords/>
  <dc:description/>
  <cp:lastModifiedBy>Master Repository Process</cp:lastModifiedBy>
  <cp:revision>2</cp:revision>
  <cp:lastPrinted>2009-06-24T04:58:00Z</cp:lastPrinted>
  <dcterms:created xsi:type="dcterms:W3CDTF">2021-09-11T08:13:00Z</dcterms:created>
  <dcterms:modified xsi:type="dcterms:W3CDTF">2021-09-11T08:14:00Z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20100512</vt:lpwstr>
  </property>
  <property fmtid="{D5CDD505-2E9C-101B-9397-08002B2CF9AE}" pid="4" name="DocumentType">
    <vt:lpwstr>Reg</vt:lpwstr>
  </property>
  <property fmtid="{D5CDD505-2E9C-101B-9397-08002B2CF9AE}" pid="5" name="OwlsUID">
    <vt:i4>4687</vt:i4>
  </property>
  <property fmtid="{D5CDD505-2E9C-101B-9397-08002B2CF9AE}" pid="6" name="FromSuffix">
    <vt:lpwstr>01-d0-02</vt:lpwstr>
  </property>
  <property fmtid="{D5CDD505-2E9C-101B-9397-08002B2CF9AE}" pid="7" name="FromAsAtDate">
    <vt:lpwstr>10 Feb 2010</vt:lpwstr>
  </property>
  <property fmtid="{D5CDD505-2E9C-101B-9397-08002B2CF9AE}" pid="8" name="ToSuffix">
    <vt:lpwstr>01-e0-02</vt:lpwstr>
  </property>
  <property fmtid="{D5CDD505-2E9C-101B-9397-08002B2CF9AE}" pid="9" name="ToAsAtDate">
    <vt:lpwstr>12 May 2010</vt:lpwstr>
  </property>
</Properties>
</file>