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Aug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261351566"/>
      <w:bookmarkStart w:id="1" w:name="_Toc26134286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261351567"/>
      <w:bookmarkStart w:id="4" w:name="_Toc26134286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39 Abernethy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1, 8 Holdsworth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65 Grand Boulevard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272 Pinjarra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 Floor, 6 Ilkeston 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>Level 1, 68 Milligan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269 Albany Highway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Unit 1, 22 Dugdale Street</w:t>
            </w:r>
          </w:p>
        </w:tc>
      </w:tr>
    </w:tbl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Level 2 and 3, 65 Wittenoom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45 Cathedral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Bridge Street and Duncan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Suite 9, 35 Brookman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149 Clive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25 Fortune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McIver House, 297 Fitzgerald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Lot 26, Wellard Street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del w:id="5" w:author="Master Repository Process" w:date="2021-09-12T15:38:00Z">
              <w:r>
                <w:delText xml:space="preserve"> </w:delText>
              </w:r>
            </w:del>
            <w:ins w:id="6" w:author="Master Repository Process" w:date="2021-09-12T15:38:00Z">
              <w:r>
                <w:br/>
              </w:r>
            </w:ins>
            <w:r>
              <w:t>15 Grosser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Collie Court House, Wittenoom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Coolgardie Telecentre, Bailey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bookmarkStart w:id="7" w:name="UpToHere" w:colFirst="2" w:colLast="2"/>
            <w:r>
              <w:t>Denmark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bookmarkEnd w:id="7"/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West Kimberley House, Loch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del w:id="8" w:author="Master Repository Process" w:date="2021-09-12T15:38:00Z">
              <w:r>
                <w:delText xml:space="preserve"> </w:delText>
              </w:r>
            </w:del>
            <w:ins w:id="9" w:author="Master Repository Process" w:date="2021-09-12T15:38:00Z">
              <w:r>
                <w:br/>
              </w:r>
            </w:ins>
            <w:r>
              <w:t>McLarty Street</w:t>
            </w:r>
          </w:p>
        </w:tc>
      </w:tr>
      <w:tr>
        <w:trPr>
          <w:cantSplit/>
          <w:ins w:id="10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11" w:author="Master Repository Process" w:date="2021-09-12T15:38:00Z"/>
              </w:rPr>
            </w:pPr>
            <w:ins w:id="12" w:author="Master Repository Process" w:date="2021-09-12T15:38:00Z">
              <w:r>
                <w:t>Fremantle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13" w:author="Master Repository Process" w:date="2021-09-12T15:38:00Z"/>
              </w:rPr>
            </w:pPr>
            <w:ins w:id="14" w:author="Master Repository Process" w:date="2021-09-12T15:38:00Z">
              <w:r>
                <w:t>152 High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del w:id="15" w:author="Master Repository Process" w:date="2021-09-12T15:38:00Z">
              <w:r>
                <w:delText xml:space="preserve"> </w:delText>
              </w:r>
            </w:del>
            <w:ins w:id="16" w:author="Master Repository Process" w:date="2021-09-12T15:38:00Z">
              <w:r>
                <w:br/>
              </w:r>
            </w:ins>
            <w:r>
              <w:t>3 Corbett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Kambalda Telecentre, Emu Rocks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Kulin Police Station, Johnson Street</w:t>
            </w:r>
          </w:p>
        </w:tc>
      </w:tr>
      <w:tr>
        <w:trPr>
          <w:cantSplit/>
          <w:ins w:id="17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18" w:author="Master Repository Process" w:date="2021-09-12T15:38:00Z"/>
              </w:rPr>
            </w:pPr>
            <w:ins w:id="19" w:author="Master Repository Process" w:date="2021-09-12T15:38:00Z">
              <w:r>
                <w:t>Maddington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20" w:author="Master Repository Process" w:date="2021-09-12T15:38:00Z"/>
              </w:rPr>
            </w:pPr>
            <w:ins w:id="21" w:author="Master Repository Process" w:date="2021-09-12T15:38:00Z">
              <w:r>
                <w:t>1/70 Attfield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Manjimup Court House, Mount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Marble Bar Court House, Station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>
        <w:trPr>
          <w:cantSplit/>
          <w:ins w:id="22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23" w:author="Master Repository Process" w:date="2021-09-12T15:38:00Z"/>
              </w:rPr>
            </w:pPr>
            <w:ins w:id="24" w:author="Master Repository Process" w:date="2021-09-12T15:38:00Z">
              <w:r>
                <w:t>Midland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25" w:author="Master Repository Process" w:date="2021-09-12T15:38:00Z"/>
              </w:rPr>
            </w:pPr>
            <w:ins w:id="26" w:author="Master Repository Process" w:date="2021-09-12T15:38:00Z">
              <w:r>
                <w:t>5 Brockman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>
        <w:trPr>
          <w:cantSplit/>
          <w:ins w:id="27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28" w:author="Master Repository Process" w:date="2021-09-12T15:38:00Z"/>
              </w:rPr>
            </w:pPr>
            <w:ins w:id="29" w:author="Master Repository Process" w:date="2021-09-12T15:38:00Z">
              <w:r>
                <w:t>Perth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30" w:author="Master Repository Process" w:date="2021-09-12T15:38:00Z"/>
              </w:rPr>
            </w:pPr>
            <w:ins w:id="31" w:author="Master Repository Process" w:date="2021-09-12T15:38:00Z">
              <w:r>
                <w:t xml:space="preserve">Unit 1, 88 Walters Drive, </w:t>
              </w:r>
              <w:r>
                <w:br/>
                <w:t>Osborne Park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Pingelly Police Station, Queen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Pinjarra Police Station, 24 St Georges Street</w:t>
            </w:r>
          </w:p>
        </w:tc>
      </w:tr>
      <w:tr>
        <w:trPr>
          <w:cantSplit/>
          <w:ins w:id="32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33" w:author="Master Repository Process" w:date="2021-09-12T15:38:00Z"/>
              </w:rPr>
            </w:pPr>
            <w:ins w:id="34" w:author="Master Repository Process" w:date="2021-09-12T15:38:00Z">
              <w:r>
                <w:t>Rockingham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35" w:author="Master Repository Process" w:date="2021-09-12T15:38:00Z"/>
              </w:rPr>
            </w:pPr>
            <w:ins w:id="36" w:author="Master Repository Process" w:date="2021-09-12T15:38:00Z">
              <w:r>
                <w:t xml:space="preserve">Commerce House, </w:t>
              </w:r>
              <w:r>
                <w:br/>
                <w:t>3 Benjamin Way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Tambellup Police Station, Owen Street</w:t>
            </w:r>
          </w:p>
        </w:tc>
      </w:tr>
      <w:tr>
        <w:trPr>
          <w:cantSplit/>
          <w:ins w:id="37" w:author="Master Repository Process" w:date="2021-09-12T15:38:00Z"/>
        </w:trPr>
        <w:tc>
          <w:tcPr>
            <w:tcW w:w="2551" w:type="dxa"/>
          </w:tcPr>
          <w:p>
            <w:pPr>
              <w:pStyle w:val="TableNAm"/>
              <w:rPr>
                <w:ins w:id="38" w:author="Master Repository Process" w:date="2021-09-12T15:38:00Z"/>
              </w:rPr>
            </w:pPr>
            <w:ins w:id="39" w:author="Master Repository Process" w:date="2021-09-12T15:38:00Z">
              <w:r>
                <w:t>Wangara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40" w:author="Master Repository Process" w:date="2021-09-12T15:38:00Z"/>
              </w:rPr>
            </w:pPr>
            <w:ins w:id="41" w:author="Master Repository Process" w:date="2021-09-12T15:38:00Z">
              <w:r>
                <w:t>Unit 3, 12</w:t>
              </w:r>
              <w:r>
                <w:noBreakHyphen/>
                <w:t>14 Baretta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DCP Building, Thompson Street</w:t>
            </w:r>
          </w:p>
        </w:tc>
      </w:tr>
    </w:tbl>
    <w:p>
      <w:pPr>
        <w:pStyle w:val="Footnotesection"/>
        <w:rPr>
          <w:ins w:id="42" w:author="Master Repository Process" w:date="2021-09-12T15:38:00Z"/>
        </w:rPr>
      </w:pPr>
      <w:ins w:id="43" w:author="Master Repository Process" w:date="2021-09-12T15:38:00Z">
        <w:r>
          <w:tab/>
          <w:t>[Table 3 inserted in Gazette 28 Jul 2009 p. 2977-8.]</w:t>
        </w:r>
      </w:ins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Leedham Cameron House, Lot 17, 246 Lester Avenue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Heading5"/>
        <w:rPr>
          <w:i/>
        </w:rPr>
      </w:pPr>
      <w:bookmarkStart w:id="44" w:name="_Toc261351568"/>
      <w:bookmarkStart w:id="45" w:name="_Toc26134286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44"/>
      <w:bookmarkEnd w:id="4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6" w:name="_Toc113695922"/>
      <w:bookmarkStart w:id="47" w:name="_Toc261276493"/>
      <w:bookmarkStart w:id="48" w:name="_Toc261340586"/>
      <w:bookmarkStart w:id="49" w:name="_Toc261342868"/>
      <w:bookmarkStart w:id="50" w:name="_Toc261350408"/>
      <w:bookmarkStart w:id="51" w:name="_Toc261351569"/>
      <w:r>
        <w:t>Notes</w:t>
      </w:r>
      <w:bookmarkEnd w:id="46"/>
      <w:bookmarkEnd w:id="47"/>
      <w:bookmarkEnd w:id="48"/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(Community Corrections Centres) Notice 2008</w:t>
      </w:r>
      <w:del w:id="52" w:author="Master Repository Process" w:date="2021-09-12T15:38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53" w:author="Master Repository Process" w:date="2021-09-12T15:38:00Z">
        <w:r>
          <w:rPr>
            <w:i/>
          </w:rPr>
          <w:t xml:space="preserve"> </w:t>
        </w:r>
        <w:r>
          <w:rPr>
            <w:iCs/>
          </w:rPr>
          <w:t xml:space="preserve">and includes the amendments </w:t>
        </w:r>
        <w:r>
          <w:rPr>
            <w:snapToGrid w:val="0"/>
          </w:rPr>
          <w:t>made by the other written laws referred to in the</w:t>
        </w:r>
      </w:ins>
      <w:r>
        <w:rPr>
          <w:snapToGrid w:val="0"/>
        </w:rPr>
        <w:t xml:space="preserve"> following table</w:t>
      </w:r>
      <w:del w:id="54" w:author="Master Repository Process" w:date="2021-09-12T15:38:00Z">
        <w:r>
          <w:rPr>
            <w:snapToGrid w:val="0"/>
          </w:rPr>
          <w:delText xml:space="preserve"> contains information about that notice</w:delText>
        </w:r>
      </w:del>
      <w:r>
        <w:rPr>
          <w:snapToGrid w:val="0"/>
        </w:rPr>
        <w:t>.</w:t>
      </w:r>
    </w:p>
    <w:p>
      <w:pPr>
        <w:pStyle w:val="nHeading3"/>
      </w:pPr>
      <w:bookmarkStart w:id="55" w:name="_Toc70311430"/>
      <w:bookmarkStart w:id="56" w:name="_Toc113695923"/>
      <w:bookmarkStart w:id="57" w:name="_Toc261351570"/>
      <w:bookmarkStart w:id="58" w:name="_Toc261342869"/>
      <w:r>
        <w:t>Compilation table</w:t>
      </w:r>
      <w:bookmarkEnd w:id="55"/>
      <w:bookmarkEnd w:id="56"/>
      <w:bookmarkEnd w:id="57"/>
      <w:bookmarkEnd w:id="5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rPr>
          <w:ins w:id="59" w:author="Master Repository Process" w:date="2021-09-12T15:3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9-12T15:38:00Z"/>
                <w:i/>
                <w:sz w:val="19"/>
              </w:rPr>
            </w:pPr>
            <w:ins w:id="61" w:author="Master Repository Process" w:date="2021-09-12T15:38:00Z">
              <w:r>
                <w:rPr>
                  <w:i/>
                  <w:sz w:val="19"/>
                </w:rPr>
                <w:t>Sentence Administration (Community Corrections Centres) Notice 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9-12T15:38:00Z"/>
                <w:sz w:val="19"/>
              </w:rPr>
            </w:pPr>
            <w:ins w:id="63" w:author="Master Repository Process" w:date="2021-09-12T15:38:00Z">
              <w:r>
                <w:rPr>
                  <w:sz w:val="19"/>
                </w:rPr>
                <w:t>28 Jul 2009 p. 2976-8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4" w:author="Master Repository Process" w:date="2021-09-12T15:38:00Z"/>
                <w:sz w:val="19"/>
              </w:rPr>
            </w:pPr>
            <w:ins w:id="65" w:author="Master Repository Process" w:date="2021-09-12T15:38:00Z">
              <w:r>
                <w:rPr>
                  <w:sz w:val="19"/>
                </w:rPr>
                <w:t>cl. 1 and 2: 28 Jul 2009 (see cl. 2(a));</w:t>
              </w:r>
              <w:r>
                <w:rPr>
                  <w:sz w:val="19"/>
                </w:rPr>
                <w:br/>
                <w:t>Notice other than cl. 1 and 2: 29 Jul 2009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091279-E1BB-4446-A372-304C8F3B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8756</Characters>
  <Application>Microsoft Office Word</Application>
  <DocSecurity>0</DocSecurity>
  <Lines>796</Lines>
  <Paragraphs>631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00-a0-01 - 00-b0-01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2021-09-12T07:38:00Z</dcterms:created>
  <dcterms:modified xsi:type="dcterms:W3CDTF">2021-09-12T07:38:00Z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20090729</vt:lpwstr>
  </property>
  <property fmtid="{D5CDD505-2E9C-101B-9397-08002B2CF9AE}" pid="4" name="DocumentType">
    <vt:lpwstr>Reg</vt:lpwstr>
  </property>
  <property fmtid="{D5CDD505-2E9C-101B-9397-08002B2CF9AE}" pid="5" name="OwlsUID">
    <vt:i4>38525</vt:i4>
  </property>
  <property fmtid="{D5CDD505-2E9C-101B-9397-08002B2CF9AE}" pid="6" name="FromSuffix">
    <vt:lpwstr>00-a0-01</vt:lpwstr>
  </property>
  <property fmtid="{D5CDD505-2E9C-101B-9397-08002B2CF9AE}" pid="7" name="FromAsAtDate">
    <vt:lpwstr>08 Aug 2008</vt:lpwstr>
  </property>
  <property fmtid="{D5CDD505-2E9C-101B-9397-08002B2CF9AE}" pid="8" name="ToSuffix">
    <vt:lpwstr>00-b0-01</vt:lpwstr>
  </property>
  <property fmtid="{D5CDD505-2E9C-101B-9397-08002B2CF9AE}" pid="9" name="ToAsAtDate">
    <vt:lpwstr>29 Jul 2009</vt:lpwstr>
  </property>
</Properties>
</file>