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Aug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261351993"/>
      <w:bookmarkStart w:id="1" w:name="_Toc261351566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261351994"/>
      <w:bookmarkStart w:id="4" w:name="_Toc261351567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39 Abernethy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1, 8 Holdsworth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65 Grand Boulevard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272 Pinjarra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Ground Floor, 6 Ilkeston 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>Level 1, 68 Milligan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269 Albany Highway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Unit 1, 22 Dugdale Street</w:t>
            </w:r>
          </w:p>
        </w:tc>
      </w:tr>
    </w:tbl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2 and 3, 65 Wittenoom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45 Cathedral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Bridge Street and Duncan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9, 35 Brookman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149 Clive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25 Fortune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McIver House, 297 Fitzgerald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Lot 26, Wellard Street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Collie Court House, Wittenoom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Coolgardie Telecentre, Bailey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West Kimberley House, Loch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152 High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Kambalda Telecentre, Emu Rocks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Kulin Police Station, Johnson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1/70 Attfield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Manjimup Court House, Mount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Marble Bar Court House, Station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5 Brockman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Pingelly Police Station, Queen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Pinjarra Police Station, 24 St Georges 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Tambellup Police Station, Owen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DCP Building, Thompson Street</w:t>
            </w:r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Leedham Cameron House, Lot 17, 246 Lester Avenue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  <w:rPr>
          <w:ins w:id="5" w:author="Master Repository Process" w:date="2021-09-12T15:42:00Z"/>
        </w:rPr>
      </w:pPr>
      <w:ins w:id="6" w:author="Master Repository Process" w:date="2021-09-12T15:42:00Z">
        <w:r>
          <w:t>Table 6</w:t>
        </w:r>
      </w:ins>
    </w:p>
    <w:p>
      <w:pPr>
        <w:pStyle w:val="THeadingNAm"/>
        <w:rPr>
          <w:ins w:id="7" w:author="Master Repository Process" w:date="2021-09-12T15:42:00Z"/>
        </w:rPr>
      </w:pPr>
      <w:ins w:id="8" w:author="Master Repository Process" w:date="2021-09-12T15:42:00Z">
        <w:r>
          <w:t>Community programme centres</w:t>
        </w:r>
      </w:ins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  <w:ins w:id="9" w:author="Master Repository Process" w:date="2021-09-12T15:42:00Z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ins w:id="10" w:author="Master Repository Process" w:date="2021-09-12T15:42:00Z"/>
                <w:b/>
                <w:bCs/>
              </w:rPr>
            </w:pPr>
            <w:ins w:id="11" w:author="Master Repository Process" w:date="2021-09-12T15:42:00Z">
              <w:r>
                <w:rPr>
                  <w:b/>
                  <w:bCs/>
                </w:rPr>
                <w:t>City/Town</w:t>
              </w:r>
            </w:ins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ins w:id="12" w:author="Master Repository Process" w:date="2021-09-12T15:42:00Z"/>
                <w:b/>
                <w:bCs/>
              </w:rPr>
            </w:pPr>
            <w:ins w:id="13" w:author="Master Repository Process" w:date="2021-09-12T15:42:00Z">
              <w:r>
                <w:rPr>
                  <w:b/>
                  <w:bCs/>
                </w:rPr>
                <w:t>Place</w:t>
              </w:r>
            </w:ins>
          </w:p>
        </w:tc>
      </w:tr>
      <w:tr>
        <w:trPr>
          <w:cantSplit/>
          <w:ins w:id="14" w:author="Master Repository Process" w:date="2021-09-12T15:42:00Z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ins w:id="15" w:author="Master Repository Process" w:date="2021-09-12T15:42:00Z"/>
              </w:rPr>
            </w:pPr>
            <w:ins w:id="16" w:author="Master Repository Process" w:date="2021-09-12T15:42:00Z">
              <w:r>
                <w:t>Caversham</w:t>
              </w:r>
            </w:ins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ins w:id="17" w:author="Master Repository Process" w:date="2021-09-12T15:42:00Z"/>
              </w:rPr>
            </w:pPr>
            <w:ins w:id="18" w:author="Master Repository Process" w:date="2021-09-12T15:42:00Z">
              <w:r>
                <w:t>130 Hamersley Road</w:t>
              </w:r>
            </w:ins>
          </w:p>
        </w:tc>
      </w:tr>
    </w:tbl>
    <w:p>
      <w:pPr>
        <w:pStyle w:val="Footnotesection"/>
        <w:rPr>
          <w:ins w:id="19" w:author="Master Repository Process" w:date="2021-09-12T15:42:00Z"/>
        </w:rPr>
      </w:pPr>
      <w:ins w:id="20" w:author="Master Repository Process" w:date="2021-09-12T15:42:00Z">
        <w:r>
          <w:tab/>
          <w:t>[Table 6 inserted in Gazette 28 Aug 2009 p. 3353.]</w:t>
        </w:r>
      </w:ins>
    </w:p>
    <w:p>
      <w:pPr>
        <w:pStyle w:val="Heading5"/>
        <w:rPr>
          <w:i/>
        </w:rPr>
      </w:pPr>
      <w:bookmarkStart w:id="21" w:name="_Toc261351995"/>
      <w:bookmarkStart w:id="22" w:name="_Toc26135156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21"/>
      <w:bookmarkEnd w:id="2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113695922"/>
      <w:bookmarkStart w:id="24" w:name="_Toc261276493"/>
      <w:bookmarkStart w:id="25" w:name="_Toc261340586"/>
      <w:bookmarkStart w:id="26" w:name="_Toc261342868"/>
      <w:bookmarkStart w:id="27" w:name="_Toc261350408"/>
      <w:bookmarkStart w:id="28" w:name="_Toc261351569"/>
      <w:bookmarkStart w:id="29" w:name="_Toc261351996"/>
      <w:r>
        <w:t>Notes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30" w:name="_Toc70311430"/>
      <w:bookmarkStart w:id="31" w:name="_Toc113695923"/>
      <w:bookmarkStart w:id="32" w:name="_Toc261351997"/>
      <w:bookmarkStart w:id="33" w:name="_Toc261351570"/>
      <w:r>
        <w:t>Compilation table</w:t>
      </w:r>
      <w:bookmarkEnd w:id="30"/>
      <w:bookmarkEnd w:id="31"/>
      <w:bookmarkEnd w:id="32"/>
      <w:bookmarkEnd w:id="3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Sentence Administration (Community Corrections Centres) </w:t>
            </w:r>
            <w:ins w:id="34" w:author="Master Repository Process" w:date="2021-09-12T15:42:00Z">
              <w:r>
                <w:rPr>
                  <w:i/>
                  <w:sz w:val="19"/>
                </w:rPr>
                <w:t xml:space="preserve">Amendment </w:t>
              </w:r>
            </w:ins>
            <w:r>
              <w:rPr>
                <w:i/>
                <w:sz w:val="19"/>
              </w:rPr>
              <w:t>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rPr>
          <w:ins w:id="35" w:author="Master Repository Process" w:date="2021-09-12T15:42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2T15:42:00Z"/>
                <w:i/>
                <w:sz w:val="19"/>
              </w:rPr>
            </w:pPr>
            <w:ins w:id="37" w:author="Master Repository Process" w:date="2021-09-12T15:42:00Z">
              <w:r>
                <w:rPr>
                  <w:i/>
                  <w:sz w:val="19"/>
                </w:rPr>
                <w:t>Sentence Administration (Community Corrections Centres) Amendment Notice (No. 2) 2009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2T15:42:00Z"/>
                <w:sz w:val="19"/>
              </w:rPr>
            </w:pPr>
            <w:ins w:id="39" w:author="Master Repository Process" w:date="2021-09-12T15:42:00Z">
              <w:r>
                <w:rPr>
                  <w:sz w:val="19"/>
                </w:rPr>
                <w:t>28 Aug 2009 p. 3353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9-12T15:42:00Z"/>
                <w:sz w:val="19"/>
              </w:rPr>
            </w:pPr>
            <w:ins w:id="41" w:author="Master Repository Process" w:date="2021-09-12T15:42:00Z">
              <w:r>
                <w:rPr>
                  <w:sz w:val="19"/>
                </w:rPr>
                <w:t>cl. 1 and 2: 28 Aug 2009 (see cl. 2(a));</w:t>
              </w:r>
              <w:r>
                <w:rPr>
                  <w:sz w:val="19"/>
                </w:rPr>
                <w:br/>
                <w:t>Notice other than cl. 1 and 2: 29 Aug</w:t>
              </w:r>
              <w:bookmarkStart w:id="42" w:name="UpToHere"/>
              <w:bookmarkEnd w:id="42"/>
              <w:r>
                <w:rPr>
                  <w:sz w:val="19"/>
                </w:rPr>
                <w:t> 2009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173F7F-C94B-4E07-B3D3-690CD7D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9006</Characters>
  <Application>Microsoft Office Word</Application>
  <DocSecurity>0</DocSecurity>
  <Lines>750</Lines>
  <Paragraphs>650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00-b0-01 - 00-c0-01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2021-09-12T07:42:00Z</dcterms:created>
  <dcterms:modified xsi:type="dcterms:W3CDTF">2021-09-12T07:42:00Z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20090829</vt:lpwstr>
  </property>
  <property fmtid="{D5CDD505-2E9C-101B-9397-08002B2CF9AE}" pid="4" name="DocumentType">
    <vt:lpwstr>Reg</vt:lpwstr>
  </property>
  <property fmtid="{D5CDD505-2E9C-101B-9397-08002B2CF9AE}" pid="5" name="OwlsUID">
    <vt:i4>38525</vt:i4>
  </property>
  <property fmtid="{D5CDD505-2E9C-101B-9397-08002B2CF9AE}" pid="6" name="FromSuffix">
    <vt:lpwstr>00-b0-01</vt:lpwstr>
  </property>
  <property fmtid="{D5CDD505-2E9C-101B-9397-08002B2CF9AE}" pid="7" name="FromAsAtDate">
    <vt:lpwstr>29 Jul 2009</vt:lpwstr>
  </property>
  <property fmtid="{D5CDD505-2E9C-101B-9397-08002B2CF9AE}" pid="8" name="ToSuffix">
    <vt:lpwstr>00-c0-01</vt:lpwstr>
  </property>
  <property fmtid="{D5CDD505-2E9C-101B-9397-08002B2CF9AE}" pid="9" name="ToAsAtDate">
    <vt:lpwstr>29 Aug 2009</vt:lpwstr>
  </property>
</Properties>
</file>