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(Kalgoorlie-Parkeston) Discontinuance and Land Revestment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Railway (Kalgoorlie</w:t>
      </w:r>
      <w:r>
        <w:noBreakHyphen/>
        <w:t xml:space="preserve">Parkeston) Discontinuance and Land Revestment Act 1973 </w:t>
      </w:r>
    </w:p>
    <w:p>
      <w:pPr>
        <w:pStyle w:val="LongTitle"/>
        <w:rPr>
          <w:snapToGrid w:val="0"/>
        </w:rPr>
      </w:pPr>
      <w:r>
        <w:rPr>
          <w:snapToGrid w:val="0"/>
        </w:rPr>
        <w:t>A</w:t>
      </w:r>
      <w:bookmarkStart w:id="1" w:name="_GoBack"/>
      <w:bookmarkEnd w:id="1"/>
      <w:r>
        <w:rPr>
          <w:snapToGrid w:val="0"/>
        </w:rPr>
        <w:t>n Act to Authorize the Discontinuance of the Kalgoorlie</w:t>
      </w:r>
      <w:r>
        <w:rPr>
          <w:snapToGrid w:val="0"/>
        </w:rPr>
        <w:noBreakHyphen/>
        <w:t xml:space="preserve">Parkeston Railway and to Revest in Her Majesty certain land comprised therein, and for incidental and other purposes. </w:t>
      </w:r>
    </w:p>
    <w:p>
      <w:pPr>
        <w:pStyle w:val="AssentNote"/>
        <w:rPr>
          <w:del w:id="2" w:author="svcMRProcess" w:date="2015-11-16T14:08:00Z"/>
        </w:rPr>
      </w:pPr>
      <w:del w:id="3" w:author="svcMRProcess" w:date="2015-11-16T14:08:00Z">
        <w:r>
          <w:delText xml:space="preserve">[Assented to 6 November 1973.]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67858"/>
      <w:bookmarkStart w:id="5" w:name="_Toc430166766"/>
      <w:bookmarkStart w:id="6" w:name="_Toc459175788"/>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(Kalgoorlie</w:t>
      </w:r>
      <w:r>
        <w:rPr>
          <w:i/>
          <w:snapToGrid w:val="0"/>
        </w:rPr>
        <w:noBreakHyphen/>
        <w:t>Parkeston) Discontinuance and Land Revestment Act 1973</w:t>
      </w:r>
      <w:r>
        <w:rPr>
          <w:snapToGrid w:val="0"/>
        </w:rPr>
        <w:t>.</w:t>
      </w:r>
    </w:p>
    <w:p>
      <w:pPr>
        <w:pStyle w:val="Heading5"/>
        <w:rPr>
          <w:snapToGrid w:val="0"/>
        </w:rPr>
      </w:pPr>
      <w:bookmarkStart w:id="7" w:name="_Toc378667859"/>
      <w:bookmarkStart w:id="8" w:name="_Toc430166767"/>
      <w:bookmarkStart w:id="9" w:name="_Toc459175789"/>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proclaimed.</w:t>
      </w:r>
    </w:p>
    <w:p>
      <w:pPr>
        <w:pStyle w:val="Heading5"/>
        <w:rPr>
          <w:snapToGrid w:val="0"/>
        </w:rPr>
      </w:pPr>
      <w:bookmarkStart w:id="10" w:name="_Toc378667860"/>
      <w:bookmarkStart w:id="11" w:name="_Toc430166768"/>
      <w:bookmarkStart w:id="12" w:name="_Toc459175790"/>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“railway land”</w:t>
      </w:r>
      <w:r>
        <w:t xml:space="preserve"> means the land described in the Second Schedule to this Act;</w:t>
      </w:r>
    </w:p>
    <w:p>
      <w:pPr>
        <w:pStyle w:val="Defstart"/>
      </w:pPr>
      <w:r>
        <w:rPr>
          <w:b/>
        </w:rPr>
        <w:tab/>
        <w:t>“scheduled railway”</w:t>
      </w:r>
      <w:r>
        <w:t xml:space="preserve"> means the railway described in the First Schedule to this Act.</w:t>
      </w:r>
    </w:p>
    <w:p>
      <w:pPr>
        <w:pStyle w:val="Heading5"/>
        <w:rPr>
          <w:snapToGrid w:val="0"/>
        </w:rPr>
      </w:pPr>
      <w:bookmarkStart w:id="13" w:name="_Toc378667861"/>
      <w:bookmarkStart w:id="14" w:name="_Toc430166769"/>
      <w:bookmarkStart w:id="15" w:name="_Toc459175791"/>
      <w:r>
        <w:rPr>
          <w:rStyle w:val="CharSectno"/>
        </w:rPr>
        <w:t>4</w:t>
      </w:r>
      <w:r>
        <w:rPr>
          <w:snapToGrid w:val="0"/>
        </w:rPr>
        <w:t>.</w:t>
      </w:r>
      <w:r>
        <w:rPr>
          <w:snapToGrid w:val="0"/>
        </w:rPr>
        <w:tab/>
        <w:t>Discontinuance of railway and incidental matters</w:t>
      </w:r>
      <w:bookmarkEnd w:id="13"/>
      <w:bookmarkEnd w:id="14"/>
      <w:bookmarkEnd w:id="15"/>
      <w:r>
        <w:rPr>
          <w:snapToGrid w:val="0"/>
        </w:rPr>
        <w:t xml:space="preserve"> </w:t>
      </w:r>
    </w:p>
    <w:p>
      <w:pPr>
        <w:pStyle w:val="Subsection"/>
        <w:rPr>
          <w:snapToGrid w:val="0"/>
        </w:rPr>
      </w:pPr>
      <w:r>
        <w:rPr>
          <w:snapToGrid w:val="0"/>
        </w:rPr>
        <w:tab/>
      </w:r>
      <w:r>
        <w:rPr>
          <w:snapToGrid w:val="0"/>
        </w:rPr>
        <w:tab/>
        <w:t>On and from the date of the coming into operation of this Act the scheduled railway shall cease to be operated, and on and from that date — </w:t>
      </w:r>
    </w:p>
    <w:p>
      <w:pPr>
        <w:pStyle w:val="Indenta"/>
        <w:rPr>
          <w:snapToGrid w:val="0"/>
        </w:rPr>
      </w:pPr>
      <w:r>
        <w:rPr>
          <w:snapToGrid w:val="0"/>
        </w:rPr>
        <w:tab/>
        <w:t>(a)</w:t>
      </w:r>
      <w:r>
        <w:rPr>
          <w:snapToGrid w:val="0"/>
        </w:rPr>
        <w:tab/>
        <w:t>the material comprising the scheduled railway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6" w:name="_Toc378667862"/>
      <w:bookmarkStart w:id="17" w:name="_Toc430166770"/>
      <w:bookmarkStart w:id="18" w:name="_Toc459175792"/>
      <w:r>
        <w:rPr>
          <w:rStyle w:val="CharSectno"/>
        </w:rPr>
        <w:t>5</w:t>
      </w:r>
      <w:r>
        <w:rPr>
          <w:snapToGrid w:val="0"/>
        </w:rPr>
        <w:t>.</w:t>
      </w:r>
      <w:r>
        <w:rPr>
          <w:snapToGrid w:val="0"/>
        </w:rPr>
        <w:tab/>
        <w:t>Revesting of land</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railway land is hereby revested in Her Majesty as of Her former estate and is removed from the operation of the </w:t>
      </w:r>
      <w:r>
        <w:rPr>
          <w:i/>
          <w:snapToGrid w:val="0"/>
        </w:rPr>
        <w:t>Transfer of Land Act 1893</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 w:name="_Toc378667854"/>
      <w:bookmarkStart w:id="20" w:name="_Toc378667863"/>
      <w:bookmarkStart w:id="21" w:name="_Toc426019699"/>
      <w:bookmarkStart w:id="22" w:name="_Toc430166771"/>
      <w:r>
        <w:rPr>
          <w:rStyle w:val="CharSchNo"/>
        </w:rPr>
        <w:t>First Schedule</w:t>
      </w:r>
      <w:bookmarkEnd w:id="19"/>
      <w:bookmarkEnd w:id="20"/>
      <w:bookmarkEnd w:id="21"/>
      <w:bookmarkEnd w:id="22"/>
      <w:ins w:id="23" w:author="svcMRProcess" w:date="2015-11-16T14:08:00Z">
        <w:r>
          <w:rPr>
            <w:rStyle w:val="CharSchText"/>
          </w:rPr>
          <w:t xml:space="preserve"> </w:t>
        </w:r>
      </w:ins>
    </w:p>
    <w:p>
      <w:pPr>
        <w:pStyle w:val="ySubsection"/>
      </w:pPr>
      <w:r>
        <w:tab/>
      </w:r>
      <w:r>
        <w:tab/>
        <w:t>Commencing at a point being 604.087 km or thereabouts from Perth on the Kalgoorlie</w:t>
      </w:r>
      <w:r>
        <w:noBreakHyphen/>
        <w:t>Parkeston Railway proceeding thence in a north easterly direction for a distance of 140.818 m or thereabouts, thence in a north by east direction for a distance of 573.329 m, thence in an east</w:t>
      </w:r>
      <w:r>
        <w:noBreakHyphen/>
        <w:t>north easterly direction for a distance of 378.196 m, thence in a north east direction for a distance of 217.261 m, thence in a north by east direction for a distance of 352.849 m, thence in a north east by north direction for a distance of 1235.775 m, thence in a north east direction for a distance of 329.916 m, thence in an east direction for a distance of 287.67 m, thence in a south east direction for a distance of 628.248 m terminating at a point on the north western boundary of the Commonwealth Railways Parkeston Station Yard being a point 608.231 km from Perth as more particularly set out and delineated in red on the map marked CE. Plan 66163.</w:t>
      </w:r>
    </w:p>
    <w:p>
      <w:pPr>
        <w:pStyle w:val="yScheduleHeading"/>
      </w:pPr>
      <w:bookmarkStart w:id="24" w:name="_Toc378667855"/>
      <w:bookmarkStart w:id="25" w:name="_Toc378667864"/>
      <w:bookmarkStart w:id="26" w:name="_Toc426019700"/>
      <w:bookmarkStart w:id="27" w:name="_Toc430166772"/>
      <w:r>
        <w:rPr>
          <w:rStyle w:val="CharSchNo"/>
        </w:rPr>
        <w:t>Second Schedule</w:t>
      </w:r>
      <w:bookmarkEnd w:id="24"/>
      <w:bookmarkEnd w:id="25"/>
      <w:bookmarkEnd w:id="26"/>
      <w:bookmarkEnd w:id="27"/>
      <w:ins w:id="28" w:author="svcMRProcess" w:date="2015-11-16T14:08:00Z">
        <w:r>
          <w:rPr>
            <w:rStyle w:val="CharSchText"/>
          </w:rPr>
          <w:t xml:space="preserve"> </w:t>
        </w:r>
      </w:ins>
    </w:p>
    <w:p>
      <w:pPr>
        <w:pStyle w:val="ySubsection"/>
      </w:pPr>
      <w:r>
        <w:tab/>
      </w:r>
      <w:r>
        <w:tab/>
        <w:t>That portion of land commencing at a point 604.59 km or thereabouts from Perth and being a distance of 41.239 m measured along the centre line of the scheduled railway in a south</w:t>
      </w:r>
      <w:r>
        <w:noBreakHyphen/>
        <w:t>south westerly direction from its intersection with the north western boundary of Wordsworth Street and terminating on the south eastern boundary of Kanowna Road, being a point 608.231 km from Perth and being more particularly delineated and coloured yellow on CE. Plan 66163.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 w:name="_Toc378667856"/>
      <w:bookmarkStart w:id="31" w:name="_Toc378667865"/>
      <w:bookmarkStart w:id="32" w:name="_Toc426019701"/>
      <w:bookmarkStart w:id="33" w:name="_Toc430166773"/>
      <w:r>
        <w:t>Notes</w:t>
      </w:r>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snapToGrid w:val="0"/>
        </w:rPr>
        <w:t>Railway (Kalgoorlie</w:t>
      </w:r>
      <w:r>
        <w:rPr>
          <w:i/>
          <w:snapToGrid w:val="0"/>
        </w:rPr>
        <w:noBreakHyphen/>
        <w:t>Parkeston) Discontinuance and Land Revestment Act 1973</w:t>
      </w:r>
      <w:r>
        <w:rPr>
          <w:snapToGrid w:val="0"/>
        </w:rPr>
        <w:t xml:space="preserve"> and includes all amendments effected by the other Acts referred to in the following Table.</w:t>
      </w:r>
    </w:p>
    <w:p>
      <w:pPr>
        <w:pStyle w:val="nHeading3"/>
        <w:rPr>
          <w:snapToGrid w:val="0"/>
        </w:rPr>
      </w:pPr>
      <w:bookmarkStart w:id="34" w:name="_Toc378667866"/>
      <w:bookmarkStart w:id="35" w:name="_Toc430166774"/>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 (Kalgoorlie</w:t>
            </w:r>
            <w:r>
              <w:rPr>
                <w:i/>
              </w:rPr>
              <w:noBreakHyphen/>
            </w:r>
            <w:r>
              <w:rPr>
                <w:i/>
              </w:rPr>
              <w:br/>
              <w:t>Parkeston) Discontinuance and Land Revestment Act 1973</w:t>
            </w:r>
          </w:p>
        </w:tc>
        <w:tc>
          <w:tcPr>
            <w:tcW w:w="1134" w:type="dxa"/>
            <w:tcBorders>
              <w:top w:val="single" w:sz="8" w:space="0" w:color="auto"/>
            </w:tcBorders>
          </w:tcPr>
          <w:p>
            <w:pPr>
              <w:pStyle w:val="nTable"/>
              <w:spacing w:after="40"/>
            </w:pPr>
            <w:r>
              <w:t>48 of 1973</w:t>
            </w:r>
          </w:p>
        </w:tc>
        <w:tc>
          <w:tcPr>
            <w:tcW w:w="1134" w:type="dxa"/>
            <w:tcBorders>
              <w:top w:val="single" w:sz="8" w:space="0" w:color="auto"/>
            </w:tcBorders>
          </w:tcPr>
          <w:p>
            <w:pPr>
              <w:pStyle w:val="nTable"/>
              <w:spacing w:after="40"/>
            </w:pPr>
            <w:r>
              <w:t>6 Nov 1973</w:t>
            </w:r>
          </w:p>
        </w:tc>
        <w:tc>
          <w:tcPr>
            <w:tcW w:w="2551" w:type="dxa"/>
            <w:tcBorders>
              <w:top w:val="single" w:sz="8" w:space="0" w:color="auto"/>
            </w:tcBorders>
          </w:tcPr>
          <w:p>
            <w:pPr>
              <w:pStyle w:val="nTable"/>
              <w:spacing w:after="40"/>
            </w:pPr>
            <w:r>
              <w:t xml:space="preserve">13 Jun 1975 (see </w:t>
            </w:r>
            <w:r>
              <w:rPr>
                <w:i/>
              </w:rPr>
              <w:t>Gazette</w:t>
            </w:r>
            <w:r>
              <w:t xml:space="preserve"> 13 Jun 1975 p. 1848)</w:t>
            </w:r>
          </w:p>
        </w:tc>
      </w:tr>
      <w:tr>
        <w:trPr>
          <w:cantSplit/>
          <w:ins w:id="36" w:author="svcMRProcess" w:date="2015-11-16T14:08:00Z"/>
        </w:trPr>
        <w:tc>
          <w:tcPr>
            <w:tcW w:w="7087" w:type="dxa"/>
            <w:gridSpan w:val="4"/>
            <w:tcBorders>
              <w:bottom w:val="single" w:sz="8" w:space="0" w:color="auto"/>
            </w:tcBorders>
          </w:tcPr>
          <w:p>
            <w:pPr>
              <w:pStyle w:val="nTable"/>
              <w:spacing w:after="40"/>
              <w:rPr>
                <w:ins w:id="37" w:author="svcMRProcess" w:date="2015-11-16T14:08:00Z"/>
                <w:b/>
                <w:bCs/>
                <w:color w:val="FF0000"/>
              </w:rPr>
            </w:pPr>
            <w:ins w:id="38" w:author="svcMRProcess" w:date="2015-11-16T14:08: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22"/>
      <w:gridCol w:w="544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1822" w:type="dxa"/>
        </w:tcPr>
        <w:p>
          <w:pPr>
            <w:pStyle w:val="Header"/>
            <w:spacing w:before="40"/>
          </w:pPr>
          <w:r>
            <w:rPr>
              <w:b/>
            </w:rPr>
            <w:fldChar w:fldCharType="begin"/>
          </w:r>
          <w:r>
            <w:rPr>
              <w:b/>
            </w:rPr>
            <w:instrText xml:space="preserve"> styleref CharSchno </w:instrText>
          </w:r>
          <w:r>
            <w:rPr>
              <w:b/>
            </w:rPr>
            <w:fldChar w:fldCharType="end"/>
          </w:r>
        </w:p>
      </w:tc>
      <w:tc>
        <w:tcPr>
          <w:tcW w:w="5441" w:type="dxa"/>
        </w:tcPr>
        <w:p>
          <w:pPr>
            <w:pStyle w:val="Header"/>
            <w:spacing w:before="40"/>
          </w:pPr>
          <w:r>
            <w:fldChar w:fldCharType="begin"/>
          </w:r>
          <w:r>
            <w:instrText xml:space="preserve"> styleref CharSchText </w:instrText>
          </w:r>
          <w:r>
            <w:fldChar w:fldCharType="end"/>
          </w:r>
        </w:p>
      </w:tc>
    </w:tr>
    <w:tr>
      <w:tc>
        <w:tcPr>
          <w:tcW w:w="1822" w:type="dxa"/>
        </w:tcPr>
        <w:p>
          <w:pPr>
            <w:pStyle w:val="Header"/>
            <w:spacing w:before="40"/>
          </w:pPr>
        </w:p>
      </w:tc>
      <w:tc>
        <w:tcPr>
          <w:tcW w:w="5441" w:type="dxa"/>
        </w:tcPr>
        <w:p>
          <w:pPr>
            <w:pStyle w:val="Header"/>
            <w:spacing w:before="40"/>
          </w:pPr>
        </w:p>
      </w:tc>
    </w:tr>
    <w:tr>
      <w:tc>
        <w:tcPr>
          <w:tcW w:w="1822" w:type="dxa"/>
        </w:tcPr>
        <w:p>
          <w:pPr>
            <w:pStyle w:val="Header"/>
            <w:spacing w:before="40"/>
          </w:pPr>
        </w:p>
      </w:tc>
      <w:tc>
        <w:tcPr>
          <w:tcW w:w="544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34"/>
      <w:gridCol w:w="182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5434" w:type="dxa"/>
          <w:vAlign w:val="bottom"/>
        </w:tcPr>
        <w:p>
          <w:pPr>
            <w:pStyle w:val="Header"/>
            <w:spacing w:before="40"/>
            <w:jc w:val="right"/>
          </w:pPr>
          <w:r>
            <w:fldChar w:fldCharType="begin"/>
          </w:r>
          <w:r>
            <w:instrText xml:space="preserve"> styleref CharSchText </w:instrText>
          </w:r>
          <w:r>
            <w:fldChar w:fldCharType="end"/>
          </w:r>
        </w:p>
      </w:tc>
      <w:tc>
        <w:tcPr>
          <w:tcW w:w="1829"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434" w:type="dxa"/>
        </w:tcPr>
        <w:p>
          <w:pPr>
            <w:pStyle w:val="Header"/>
            <w:spacing w:before="40"/>
            <w:jc w:val="right"/>
          </w:pPr>
        </w:p>
      </w:tc>
      <w:tc>
        <w:tcPr>
          <w:tcW w:w="1829" w:type="dxa"/>
        </w:tcPr>
        <w:p>
          <w:pPr>
            <w:pStyle w:val="Header"/>
            <w:spacing w:before="40"/>
            <w:ind w:right="17"/>
            <w:jc w:val="right"/>
          </w:pPr>
        </w:p>
      </w:tc>
    </w:tr>
    <w:tr>
      <w:tc>
        <w:tcPr>
          <w:tcW w:w="5434" w:type="dxa"/>
        </w:tcPr>
        <w:p>
          <w:pPr>
            <w:pStyle w:val="Header"/>
            <w:spacing w:before="40"/>
            <w:jc w:val="right"/>
          </w:pPr>
        </w:p>
      </w:tc>
      <w:tc>
        <w:tcPr>
          <w:tcW w:w="1829"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908F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5C6C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404A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6C13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AA56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E862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22BD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34B5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B25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61F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4216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510"/>
    <w:docVar w:name="WAFER_20140124161251" w:val="RemoveTocBookmarks,RemoveUnusedBookmarks,RemoveLanguageTags,UsedStyles,ResetPageSize"/>
    <w:docVar w:name="WAFER_20140124161251_GUID" w:val="a1e2af29-38c5-4cc5-848b-e226da8aa5e3"/>
    <w:docVar w:name="WAFER_20140124171959" w:val="RemoveTocBookmarks,RunningHeaders"/>
    <w:docVar w:name="WAFER_20140124171959_GUID" w:val="61b7f7ba-4085-4b9f-bf46-86913d40b362"/>
    <w:docVar w:name="WAFER_20150916104710" w:val="ResetPageSize,UpdateArrangement,UpdateNTable"/>
    <w:docVar w:name="WAFER_20150916104710_GUID" w:val="1792da54-ff69-4748-b2bd-803aa47a21a3"/>
    <w:docVar w:name="WAFER_20151116135510" w:val="UpdateStyles,UsedStyles"/>
    <w:docVar w:name="WAFER_20151116135510_GUID" w:val="cc53d81d-5ef5-4402-83c2-14c1e63cd8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3542</Characters>
  <Application>Microsoft Office Word</Application>
  <DocSecurity>0</DocSecurity>
  <Lines>101</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(Kalgoorlie-Parkeston) Discontinuance and Land Revestment Act 1973 00-a0-04 - 00-b0-07</dc:title>
  <dc:subject/>
  <dc:creator/>
  <cp:keywords/>
  <dc:description/>
  <cp:lastModifiedBy>svcMRProcess</cp:lastModifiedBy>
  <cp:revision>2</cp:revision>
  <cp:lastPrinted>1998-01-23T06:59:00Z</cp:lastPrinted>
  <dcterms:created xsi:type="dcterms:W3CDTF">2015-11-16T06:08:00Z</dcterms:created>
  <dcterms:modified xsi:type="dcterms:W3CDTF">2015-11-16T06:08:00Z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1973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00-b0-07</vt:lpwstr>
  </property>
  <property fmtid="{D5CDD505-2E9C-101B-9397-08002B2CF9AE}" pid="9" name="ToAsAtDate">
    <vt:lpwstr>04 Jul 2006</vt:lpwstr>
  </property>
</Properties>
</file>