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29 Aug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24 Oct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0" w:name="_Toc261352605"/>
      <w:bookmarkStart w:id="1" w:name="_Toc261351993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3" w:name="_Toc261352606"/>
      <w:bookmarkStart w:id="4" w:name="_Toc261351994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3"/>
      <w:bookmarkEnd w:id="4"/>
    </w:p>
    <w:p>
      <w:pPr>
        <w:pStyle w:val="Subsection"/>
      </w:pPr>
      <w:r>
        <w:tab/>
      </w:r>
      <w:r>
        <w:tab/>
        <w:t>A place described in Table 1, 2, 3, 4 or 5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Belmont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39 Abernethy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Level 1, 8 Holdsworth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65 Grand Boulevard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>193 Burslem Drive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272 Pinjarra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Ground Floor, 6 Ilkeston 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Mount Lawley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 Walcott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>Level 1, 68 Milligan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  <w:t>Whitfield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269 Albany Highway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Warwick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Unit 1, 22 Dugdale Street</w:t>
            </w:r>
          </w:p>
        </w:tc>
      </w:tr>
    </w:tbl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Albany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>184 Stirling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Level 2 and 3, 65 Wittenoom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  <w:t>12 Stanley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Suite 4, Carnarvon Business Centre,</w:t>
            </w:r>
            <w:r>
              <w:br/>
              <w:t>Camel Lane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Suite 11, Balmoral Square,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45 Cathedral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Bridge Street and Duncan Highway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Suite 9, 35 Brookman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</w:t>
            </w:r>
            <w:r>
              <w:noBreakHyphen/>
              <w:t>5 Welcome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149 Clive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State Government Offices,</w:t>
            </w:r>
            <w:r>
              <w:br/>
              <w:t>Cnr Konkerberry Drive and Messmate 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25 Fortune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Shop 3, Hilditch Avenue Complex,</w:t>
            </w:r>
            <w:r>
              <w:br/>
              <w:t>Hilditch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McIver House, 297 Fitzgerald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Lot 26, Wellard Street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South Hedland Justice Complex,</w:t>
            </w:r>
            <w:r>
              <w:br/>
              <w:t>Hawke Place</w:t>
            </w:r>
          </w:p>
        </w:tc>
      </w:tr>
    </w:tbl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  <w:t>15 Grosser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Collie Court House, Wittenoom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Coolgardie Telecentre, Bailey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Denmark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Denmark, Administration Centre,</w:t>
            </w:r>
            <w:r>
              <w:br/>
              <w:t>South Coast Highway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West Kimberley House, Loch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  <w:t>McLarty 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152 High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  <w:t>3 Corbett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Harvey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  <w:t>Beecher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Kambalda Telecentre, Emu Rocks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  <w:t>125 Albany Highway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Kulin Police Station, Johnson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1/70 Attfield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Manjimup Court House, Mount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Marble Bar Court House, Station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Margaret River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Margaret River Court House,</w:t>
            </w:r>
            <w:r>
              <w:br/>
              <w:t>Willmont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5 Brockman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Moora Court House, </w:t>
            </w:r>
            <w:r>
              <w:br/>
              <w:t>Dandaragan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  <w:t>Mt Barker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Nullagine Court House, </w:t>
            </w:r>
            <w:r>
              <w:br/>
              <w:t>Gallop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Paraburdoo Court House, </w:t>
            </w:r>
            <w:r>
              <w:br/>
              <w:t>Ashburton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88 Walters Drive, </w:t>
            </w:r>
            <w:r>
              <w:br/>
              <w:t>Osborne Park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Pingelly Police Station, Queen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Pinjarra Police Station, 24 St Georges 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  <w:t>3 Benjamin 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Tambellup Police Station, Owen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>14 Baretta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  <w:t>9 Recreation Road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DCP Building, Thompson Street</w:t>
            </w:r>
          </w:p>
        </w:tc>
      </w:tr>
    </w:tbl>
    <w:p>
      <w:pPr>
        <w:pStyle w:val="Footnotesection"/>
      </w:pPr>
      <w:r>
        <w:tab/>
        <w:t>[Table 3 inserted in Gazette 28 Jul 2009 p. 2977-8.]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Beagle Bay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Bow River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Cone Bay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Dillon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Doon Doon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Joy Springs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Molly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Pandanus Park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Violet Valley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Leedham Cameron House, Lot 17, 246 Lester Avenue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130 Hamersley Road</w:t>
            </w:r>
          </w:p>
        </w:tc>
      </w:tr>
      <w:tr>
        <w:trPr>
          <w:cantSplit/>
          <w:ins w:id="5" w:author="Master Repository Process" w:date="2021-09-12T15:48:00Z"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ins w:id="6" w:author="Master Repository Process" w:date="2021-09-12T15:48:00Z"/>
              </w:rPr>
            </w:pPr>
            <w:ins w:id="7" w:author="Master Repository Process" w:date="2021-09-12T15:48:00Z">
              <w:r>
                <w:t>Medina</w:t>
              </w:r>
            </w:ins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ins w:id="8" w:author="Master Repository Process" w:date="2021-09-12T15:48:00Z"/>
              </w:rPr>
            </w:pPr>
            <w:ins w:id="9" w:author="Master Repository Process" w:date="2021-09-12T15:48:00Z">
              <w:r>
                <w:t>32 Seabrook Way</w:t>
              </w:r>
            </w:ins>
          </w:p>
        </w:tc>
      </w:tr>
    </w:tbl>
    <w:p>
      <w:pPr>
        <w:pStyle w:val="Footnotesection"/>
      </w:pPr>
      <w:r>
        <w:tab/>
        <w:t>[Table 6 inserted in Gazette 28 Aug 2009 p. 3353</w:t>
      </w:r>
      <w:ins w:id="10" w:author="Master Repository Process" w:date="2021-09-12T15:48:00Z">
        <w:r>
          <w:t>; amended in Gazette 23 Oct 2009 p. 4160</w:t>
        </w:r>
      </w:ins>
      <w:r>
        <w:t>.]</w:t>
      </w:r>
    </w:p>
    <w:p>
      <w:pPr>
        <w:pStyle w:val="Heading5"/>
        <w:rPr>
          <w:i/>
        </w:rPr>
      </w:pPr>
      <w:bookmarkStart w:id="11" w:name="_Toc261352607"/>
      <w:bookmarkStart w:id="12" w:name="_Toc261351995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113695922"/>
      <w:bookmarkStart w:id="14" w:name="_Toc261276493"/>
      <w:bookmarkStart w:id="15" w:name="_Toc261340586"/>
      <w:bookmarkStart w:id="16" w:name="_Toc261342868"/>
      <w:bookmarkStart w:id="17" w:name="_Toc261350408"/>
      <w:bookmarkStart w:id="18" w:name="_Toc261351569"/>
      <w:bookmarkStart w:id="19" w:name="_Toc261351996"/>
      <w:bookmarkStart w:id="20" w:name="_Toc261352608"/>
      <w:r>
        <w:t>Notes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21" w:name="_Toc70311430"/>
      <w:bookmarkStart w:id="22" w:name="_Toc113695923"/>
      <w:bookmarkStart w:id="23" w:name="_Toc261352609"/>
      <w:bookmarkStart w:id="24" w:name="_Toc261351997"/>
      <w:r>
        <w:t>Compilation table</w:t>
      </w:r>
      <w:bookmarkEnd w:id="21"/>
      <w:bookmarkEnd w:id="22"/>
      <w:bookmarkEnd w:id="23"/>
      <w:bookmarkEnd w:id="2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 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 cl. 2(a));</w:t>
            </w:r>
            <w:r>
              <w:rPr>
                <w:sz w:val="19"/>
              </w:rPr>
              <w:br/>
              <w:t>Notice other than cl. 1 and 2: 29 Aug 2009 (see cl. 2(b))</w:t>
            </w:r>
          </w:p>
        </w:tc>
      </w:tr>
      <w:tr>
        <w:trPr>
          <w:ins w:id="25" w:author="Master Repository Process" w:date="2021-09-12T15:48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6" w:author="Master Repository Process" w:date="2021-09-12T15:48:00Z"/>
                <w:i/>
                <w:sz w:val="19"/>
              </w:rPr>
            </w:pPr>
            <w:ins w:id="27" w:author="Master Repository Process" w:date="2021-09-12T15:48:00Z">
              <w:r>
                <w:rPr>
                  <w:i/>
                  <w:sz w:val="19"/>
                </w:rPr>
                <w:t>Sentence Administration (Community Corrections Centres) Amendment Notice (No. 3) 2009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8" w:author="Master Repository Process" w:date="2021-09-12T15:48:00Z"/>
                <w:sz w:val="19"/>
              </w:rPr>
            </w:pPr>
            <w:ins w:id="29" w:author="Master Repository Process" w:date="2021-09-12T15:48:00Z">
              <w:r>
                <w:rPr>
                  <w:sz w:val="19"/>
                </w:rPr>
                <w:t>23 Oct 2009 p. 4160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0" w:author="Master Repository Process" w:date="2021-09-12T15:48:00Z"/>
                <w:sz w:val="19"/>
              </w:rPr>
            </w:pPr>
            <w:ins w:id="31" w:author="Master Repository Process" w:date="2021-09-12T15:48:00Z">
              <w:r>
                <w:rPr>
                  <w:sz w:val="19"/>
                </w:rPr>
                <w:t>cl. 1 and 2: 23 Oct 2009 (see cl. 2(a));</w:t>
              </w:r>
              <w:r>
                <w:rPr>
                  <w:sz w:val="19"/>
                </w:rPr>
                <w:br/>
                <w:t>Notice other than cl. 1 and 2: 24 Oct 2009 (see cl. 2(b))</w:t>
              </w:r>
              <w:bookmarkStart w:id="32" w:name="UpToHere"/>
              <w:bookmarkEnd w:id="32"/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Aug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Oct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Aug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Oct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Aug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Oct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A5DDFEC-1DD1-449F-B58C-6FCD5DFD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9223</Characters>
  <Application>Microsoft Office Word</Application>
  <DocSecurity>0</DocSecurity>
  <Lines>768</Lines>
  <Paragraphs>667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00-c0-01 - 00-d0-01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2021-09-12T07:47:00Z</dcterms:created>
  <dcterms:modified xsi:type="dcterms:W3CDTF">2021-09-12T07:48:00Z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20091024</vt:lpwstr>
  </property>
  <property fmtid="{D5CDD505-2E9C-101B-9397-08002B2CF9AE}" pid="4" name="DocumentType">
    <vt:lpwstr>Reg</vt:lpwstr>
  </property>
  <property fmtid="{D5CDD505-2E9C-101B-9397-08002B2CF9AE}" pid="5" name="OwlsUID">
    <vt:i4>38525</vt:i4>
  </property>
  <property fmtid="{D5CDD505-2E9C-101B-9397-08002B2CF9AE}" pid="6" name="FromSuffix">
    <vt:lpwstr>00-c0-01</vt:lpwstr>
  </property>
  <property fmtid="{D5CDD505-2E9C-101B-9397-08002B2CF9AE}" pid="7" name="FromAsAtDate">
    <vt:lpwstr>29 Aug 2009</vt:lpwstr>
  </property>
  <property fmtid="{D5CDD505-2E9C-101B-9397-08002B2CF9AE}" pid="8" name="ToSuffix">
    <vt:lpwstr>00-d0-01</vt:lpwstr>
  </property>
  <property fmtid="{D5CDD505-2E9C-101B-9397-08002B2CF9AE}" pid="9" name="ToAsAtDate">
    <vt:lpwstr>24 Oct 2009</vt:lpwstr>
  </property>
</Properties>
</file>