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Oct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07 May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261353280"/>
      <w:bookmarkStart w:id="1" w:name="_Toc261352605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261353281"/>
      <w:bookmarkStart w:id="4" w:name="_Toc261352606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</w:t>
      </w:r>
      <w:ins w:id="5" w:author="Master Repository Process" w:date="2021-09-12T15:51:00Z">
        <w:r>
          <w:t>, 5</w:t>
        </w:r>
      </w:ins>
      <w:r>
        <w:t xml:space="preserve"> or </w:t>
      </w:r>
      <w:del w:id="6" w:author="Master Repository Process" w:date="2021-09-12T15:51:00Z">
        <w:r>
          <w:delText>5</w:delText>
        </w:r>
      </w:del>
      <w:ins w:id="7" w:author="Master Repository Process" w:date="2021-09-12T15:51:00Z">
        <w:r>
          <w:t>6</w:t>
        </w:r>
      </w:ins>
      <w:r>
        <w:t xml:space="preserve">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Belmont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39 Abernethy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Level 1, 8 Holdsworth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65 Grand Boulevard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>193 Burslem Drive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272 Pinjarra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Ground Floor, 6 Ilkeston 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Mount Lawley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>Level 1, 68 Milligan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  <w:t>Whitfield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269 Albany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1, 22 Dugdale Street</w:t>
            </w:r>
          </w:p>
        </w:tc>
      </w:tr>
      <w:tr>
        <w:trPr>
          <w:cantSplit/>
          <w:ins w:id="8" w:author="Master Repository Process" w:date="2021-09-12T15:51:00Z"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9" w:author="Master Repository Process" w:date="2021-09-12T15:51:00Z"/>
              </w:rPr>
            </w:pPr>
            <w:ins w:id="10" w:author="Master Repository Process" w:date="2021-09-12T15:51:00Z">
              <w:r>
                <w:t>Yangebup</w:t>
              </w:r>
            </w:ins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11" w:author="Master Repository Process" w:date="2021-09-12T15:51:00Z"/>
              </w:rPr>
            </w:pPr>
            <w:ins w:id="12" w:author="Master Repository Process" w:date="2021-09-12T15:51:00Z">
              <w:r>
                <w:t>27 Tamara Drive</w:t>
              </w:r>
            </w:ins>
          </w:p>
        </w:tc>
      </w:tr>
    </w:tbl>
    <w:p>
      <w:pPr>
        <w:pStyle w:val="Footnotesection"/>
        <w:rPr>
          <w:ins w:id="13" w:author="Master Repository Process" w:date="2021-09-12T15:51:00Z"/>
        </w:rPr>
      </w:pPr>
      <w:ins w:id="14" w:author="Master Repository Process" w:date="2021-09-12T15:51:00Z">
        <w:r>
          <w:tab/>
          <w:t>[Table 1 amended in Gazette 30 Apr 2010 p. 1603.]</w:t>
        </w:r>
      </w:ins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>184 Stirling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Level 2 and 3, 65 Wittenoom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  <w:t>12 Stanley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 4, Carnarvon Business Centre,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45 Cathedral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Bridge Street and Duncan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 9, 35 Brookman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</w:t>
            </w:r>
            <w:r>
              <w:noBreakHyphen/>
              <w:t>5 Welcome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149 Clive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  <w:t>Cnr Konkerberry Drive and Messmate 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25 Fortune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Shop 3, Hilditch Avenue Complex,</w:t>
            </w:r>
            <w:r>
              <w:br/>
              <w:t>Hilditch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McIver House, 297 Fitzgerald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Lot 26, Wellard Street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South Hedland Justice Complex,</w:t>
            </w:r>
            <w:r>
              <w:br/>
              <w:t>Hawke Place</w:t>
            </w:r>
          </w:p>
        </w:tc>
      </w:tr>
    </w:tbl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  <w:t>15 Grosser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Collie Court House, Wittenoom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Coolgardie Telecentre, Bailey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Denmark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Denmark, Administration Centre,</w:t>
            </w:r>
            <w:r>
              <w:br/>
              <w:t>South Coast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West Kimberley House, Loch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  <w:t>McLarty 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152 High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  <w:t>3 Corbett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  <w:t>Beecher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Kambalda Telecentre, Emu Rocks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  <w:t>125 Albany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Kulin Police Station, Johnson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1/70 Attfield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Manjimup Court House, Mount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Marble Bar Court House, Station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Margaret River Court House,</w:t>
            </w:r>
            <w:r>
              <w:br/>
              <w:t>Willmont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5 Brockman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Moora Court House, </w:t>
            </w:r>
            <w:r>
              <w:br/>
              <w:t>Dandaragan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  <w:t>Mt Barker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Nullagine Court House, </w:t>
            </w:r>
            <w:r>
              <w:br/>
              <w:t>Gallop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Paraburdoo Court House, </w:t>
            </w:r>
            <w:r>
              <w:br/>
              <w:t>Ashburton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88 Walters Drive, </w:t>
            </w:r>
            <w:r>
              <w:br/>
              <w:t>Osborne Park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Pingelly Police Station, Queen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Pinjarra Police Station, 24 St Georges 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  <w:t>3 Benjamin 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Tambellup Police Station, Owen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>14 Baretta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  <w:t>9 Recreation Road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DCP Building, Thompson Street</w:t>
            </w:r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Beagle Bay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Bow River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Cone Bay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Dillon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Doon Doon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Joy Springs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Molly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Pandanus Park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Violet Valley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Leedham Cameron House, Lot 17, 246 Lester Avenue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130 Hamersley Road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Medina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32 Seabrook Way</w:t>
            </w:r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  <w:rPr>
          <w:ins w:id="15" w:author="Master Repository Process" w:date="2021-09-12T15:51:00Z"/>
        </w:rPr>
      </w:pPr>
      <w:ins w:id="16" w:author="Master Repository Process" w:date="2021-09-12T15:51:00Z">
        <w:r>
          <w:tab/>
          <w:t>[Clause 2 amended in Gazette 30 Apr 2010 p. 1603.]</w:t>
        </w:r>
      </w:ins>
    </w:p>
    <w:p>
      <w:pPr>
        <w:pStyle w:val="Heading5"/>
        <w:rPr>
          <w:i/>
        </w:rPr>
      </w:pPr>
      <w:bookmarkStart w:id="17" w:name="_Toc261353282"/>
      <w:bookmarkStart w:id="18" w:name="_Toc261352607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7"/>
      <w:bookmarkEnd w:id="1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9" w:name="_Toc113695922"/>
      <w:bookmarkStart w:id="20" w:name="_Toc261276493"/>
      <w:bookmarkStart w:id="21" w:name="_Toc261340586"/>
      <w:bookmarkStart w:id="22" w:name="_Toc261342868"/>
      <w:bookmarkStart w:id="23" w:name="_Toc261350408"/>
      <w:bookmarkStart w:id="24" w:name="_Toc261351569"/>
      <w:bookmarkStart w:id="25" w:name="_Toc261351996"/>
      <w:bookmarkStart w:id="26" w:name="_Toc261352608"/>
      <w:bookmarkStart w:id="27" w:name="_Toc261353283"/>
      <w:r>
        <w:t>Notes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8" w:name="_Toc70311430"/>
      <w:bookmarkStart w:id="29" w:name="_Toc113695923"/>
      <w:bookmarkStart w:id="30" w:name="_Toc261353284"/>
      <w:bookmarkStart w:id="31" w:name="_Toc261352609"/>
      <w:r>
        <w:t>Compilation table</w:t>
      </w:r>
      <w:bookmarkEnd w:id="28"/>
      <w:bookmarkEnd w:id="29"/>
      <w:bookmarkEnd w:id="30"/>
      <w:bookmarkEnd w:id="3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bookmarkStart w:id="32" w:name="UpToHere" w:colFirst="3" w:colLast="3"/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bookmarkEnd w:id="32"/>
      <w:tr>
        <w:trPr>
          <w:ins w:id="33" w:author="Master Repository Process" w:date="2021-09-12T15:51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9-12T15:51:00Z"/>
                <w:i/>
                <w:sz w:val="19"/>
              </w:rPr>
            </w:pPr>
            <w:ins w:id="35" w:author="Master Repository Process" w:date="2021-09-12T15:51:00Z">
              <w:r>
                <w:rPr>
                  <w:i/>
                  <w:sz w:val="19"/>
                </w:rPr>
                <w:t>Sentence Administration (Community Corrections Centres) Amendment Notice 2010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9-12T15:51:00Z"/>
                <w:sz w:val="19"/>
              </w:rPr>
            </w:pPr>
            <w:ins w:id="37" w:author="Master Repository Process" w:date="2021-09-12T15:51:00Z">
              <w:r>
                <w:rPr>
                  <w:sz w:val="19"/>
                </w:rPr>
                <w:t>30 Apr 2010 p. 1602-3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9-12T15:51:00Z"/>
                <w:sz w:val="19"/>
              </w:rPr>
            </w:pPr>
            <w:ins w:id="39" w:author="Master Repository Process" w:date="2021-09-12T15:51:00Z">
              <w:r>
                <w:rPr>
                  <w:sz w:val="19"/>
                </w:rPr>
                <w:t>cl. 1 and 2: 30 Apr 2010 (see cl. 2(a));</w:t>
              </w:r>
              <w:r>
                <w:rPr>
                  <w:sz w:val="19"/>
                </w:rPr>
                <w:br/>
                <w:t>Notice other than cl. 1 and 2: 7 May 2010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Oct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Oct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Oct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12667D7-122C-4B39-9206-BFD4444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9494</Characters>
  <Application>Microsoft Office Word</Application>
  <DocSecurity>0</DocSecurity>
  <Lines>791</Lines>
  <Paragraphs>647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00-d0-01 - 00-e0-01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2021-09-12T07:51:00Z</dcterms:created>
  <dcterms:modified xsi:type="dcterms:W3CDTF">2021-09-12T07:51:00Z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20100507</vt:lpwstr>
  </property>
  <property fmtid="{D5CDD505-2E9C-101B-9397-08002B2CF9AE}" pid="4" name="DocumentType">
    <vt:lpwstr>Reg</vt:lpwstr>
  </property>
  <property fmtid="{D5CDD505-2E9C-101B-9397-08002B2CF9AE}" pid="5" name="OwlsUID">
    <vt:i4>38525</vt:i4>
  </property>
  <property fmtid="{D5CDD505-2E9C-101B-9397-08002B2CF9AE}" pid="6" name="FromSuffix">
    <vt:lpwstr>00-d0-01</vt:lpwstr>
  </property>
  <property fmtid="{D5CDD505-2E9C-101B-9397-08002B2CF9AE}" pid="7" name="FromAsAtDate">
    <vt:lpwstr>24 Oct 2009</vt:lpwstr>
  </property>
  <property fmtid="{D5CDD505-2E9C-101B-9397-08002B2CF9AE}" pid="8" name="ToSuffix">
    <vt:lpwstr>00-e0-01</vt:lpwstr>
  </property>
  <property fmtid="{D5CDD505-2E9C-101B-9397-08002B2CF9AE}" pid="9" name="ToAsAtDate">
    <vt:lpwstr>07 May 2010</vt:lpwstr>
  </property>
</Properties>
</file>