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33:00Z"/>
        </w:trPr>
        <w:tc>
          <w:tcPr>
            <w:tcW w:w="2434" w:type="dxa"/>
            <w:vMerge w:val="restart"/>
          </w:tcPr>
          <w:p>
            <w:pPr>
              <w:rPr>
                <w:del w:id="1" w:author="Master Repository Process" w:date="2021-09-12T16:33:00Z"/>
              </w:rPr>
            </w:pPr>
          </w:p>
        </w:tc>
        <w:tc>
          <w:tcPr>
            <w:tcW w:w="2434" w:type="dxa"/>
            <w:vMerge w:val="restart"/>
          </w:tcPr>
          <w:p>
            <w:pPr>
              <w:jc w:val="center"/>
              <w:rPr>
                <w:del w:id="2" w:author="Master Repository Process" w:date="2021-09-12T16:33:00Z"/>
              </w:rPr>
            </w:pPr>
            <w:del w:id="3" w:author="Master Repository Process" w:date="2021-09-12T16:33: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2T16:33:00Z"/>
              </w:rPr>
            </w:pPr>
            <w:del w:id="5" w:author="Master Repository Process" w:date="2021-09-12T16:3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33:00Z"/>
        </w:trPr>
        <w:tc>
          <w:tcPr>
            <w:tcW w:w="2434" w:type="dxa"/>
            <w:vMerge/>
          </w:tcPr>
          <w:p>
            <w:pPr>
              <w:rPr>
                <w:del w:id="7" w:author="Master Repository Process" w:date="2021-09-12T16:33:00Z"/>
              </w:rPr>
            </w:pPr>
          </w:p>
        </w:tc>
        <w:tc>
          <w:tcPr>
            <w:tcW w:w="2434" w:type="dxa"/>
            <w:vMerge/>
          </w:tcPr>
          <w:p>
            <w:pPr>
              <w:jc w:val="center"/>
              <w:rPr>
                <w:del w:id="8" w:author="Master Repository Process" w:date="2021-09-12T16:33:00Z"/>
              </w:rPr>
            </w:pPr>
          </w:p>
        </w:tc>
        <w:tc>
          <w:tcPr>
            <w:tcW w:w="2434" w:type="dxa"/>
          </w:tcPr>
          <w:p>
            <w:pPr>
              <w:keepNext/>
              <w:rPr>
                <w:del w:id="9" w:author="Master Repository Process" w:date="2021-09-12T16:33:00Z"/>
                <w:b/>
                <w:sz w:val="22"/>
              </w:rPr>
            </w:pPr>
            <w:del w:id="10" w:author="Master Repository Process" w:date="2021-09-12T16:33:00Z">
              <w:r>
                <w:rPr>
                  <w:b/>
                  <w:sz w:val="22"/>
                </w:rPr>
                <w:delText>at 2</w:delText>
              </w:r>
              <w:r>
                <w:rPr>
                  <w:b/>
                  <w:snapToGrid w:val="0"/>
                  <w:sz w:val="22"/>
                </w:rPr>
                <w:delText xml:space="preserve"> October 2009</w:delText>
              </w:r>
            </w:del>
          </w:p>
        </w:tc>
      </w:tr>
    </w:tbl>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1" w:name="_Toc11834747"/>
      <w:bookmarkStart w:id="12" w:name="_Toc39303403"/>
      <w:bookmarkStart w:id="13" w:name="_Toc139171612"/>
      <w:bookmarkStart w:id="14" w:name="_Toc261522670"/>
      <w:bookmarkStart w:id="15" w:name="_Toc241293561"/>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17" w:name="_Toc11834748"/>
      <w:bookmarkStart w:id="18" w:name="_Toc39303404"/>
      <w:r>
        <w:tab/>
        <w:t xml:space="preserve">[Regulation 1 amended in Gazette 24 Jun 2005 p. 2774.] </w:t>
      </w:r>
    </w:p>
    <w:p>
      <w:pPr>
        <w:pStyle w:val="Heading5"/>
        <w:rPr>
          <w:snapToGrid w:val="0"/>
        </w:rPr>
      </w:pPr>
      <w:bookmarkStart w:id="19" w:name="_Toc139171613"/>
      <w:bookmarkStart w:id="20" w:name="_Toc261522671"/>
      <w:bookmarkStart w:id="21" w:name="_Toc241293562"/>
      <w:r>
        <w:rPr>
          <w:rStyle w:val="CharSectno"/>
        </w:rPr>
        <w:t>2</w:t>
      </w:r>
      <w:r>
        <w:rPr>
          <w:snapToGrid w:val="0"/>
        </w:rPr>
        <w:t>.</w:t>
      </w:r>
      <w:r>
        <w:rPr>
          <w:snapToGrid w:val="0"/>
        </w:rPr>
        <w:tab/>
        <w:t>Regulations do not apply in Fremantle or Dampier</w:t>
      </w:r>
      <w:bookmarkEnd w:id="17"/>
      <w:bookmarkEnd w:id="18"/>
      <w:bookmarkEnd w:id="19"/>
      <w:bookmarkEnd w:id="20"/>
      <w:bookmarkEnd w:id="21"/>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22" w:name="_Toc11834749"/>
      <w:bookmarkStart w:id="23" w:name="_Toc39303405"/>
      <w:bookmarkStart w:id="24" w:name="_Toc139171614"/>
      <w:bookmarkStart w:id="25" w:name="_Toc261522672"/>
      <w:bookmarkStart w:id="26" w:name="_Toc241293563"/>
      <w:r>
        <w:rPr>
          <w:rStyle w:val="CharSectno"/>
        </w:rPr>
        <w:t>3</w:t>
      </w:r>
      <w:r>
        <w:rPr>
          <w:snapToGrid w:val="0"/>
        </w:rPr>
        <w:t>.</w:t>
      </w:r>
      <w:r>
        <w:rPr>
          <w:snapToGrid w:val="0"/>
        </w:rPr>
        <w:tab/>
        <w:t>Application</w:t>
      </w:r>
      <w:bookmarkEnd w:id="22"/>
      <w:bookmarkEnd w:id="23"/>
      <w:bookmarkEnd w:id="24"/>
      <w:bookmarkEnd w:id="25"/>
      <w:bookmarkEnd w:id="26"/>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27" w:name="_Toc11834750"/>
      <w:bookmarkStart w:id="28" w:name="_Toc39303406"/>
      <w:bookmarkStart w:id="29" w:name="_Toc139171615"/>
      <w:bookmarkStart w:id="30" w:name="_Toc261522673"/>
      <w:bookmarkStart w:id="31" w:name="_Toc241293564"/>
      <w:r>
        <w:rPr>
          <w:rStyle w:val="CharSectno"/>
        </w:rPr>
        <w:t>4</w:t>
      </w:r>
      <w:r>
        <w:rPr>
          <w:snapToGrid w:val="0"/>
        </w:rPr>
        <w:t>.</w:t>
      </w:r>
      <w:r>
        <w:rPr>
          <w:snapToGrid w:val="0"/>
        </w:rPr>
        <w:tab/>
      </w:r>
      <w:bookmarkEnd w:id="27"/>
      <w:bookmarkEnd w:id="28"/>
      <w:bookmarkEnd w:id="29"/>
      <w:r>
        <w:rPr>
          <w:snapToGrid w:val="0"/>
        </w:rPr>
        <w:t>Terms used</w:t>
      </w:r>
      <w:bookmarkEnd w:id="30"/>
      <w:bookmarkEnd w:id="3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[Regulation 4 amended in Gazette 10 Aug 1979 p. 2433; 28 Aug 1981 p. 3574; 21 May 1982 p. 1579; 10 Dec 1982 p. 4799; 19 Jul 1991 p. 3644; 11 Aug 1992 p. 3975; 6 Aug 1993 p. 4276.]</w:t>
      </w:r>
    </w:p>
    <w:p>
      <w:pPr>
        <w:pStyle w:val="Heading5"/>
        <w:rPr>
          <w:snapToGrid w:val="0"/>
        </w:rPr>
      </w:pPr>
      <w:bookmarkStart w:id="32" w:name="_Toc11834751"/>
      <w:bookmarkStart w:id="33" w:name="_Toc39303407"/>
      <w:bookmarkStart w:id="34" w:name="_Toc139171616"/>
      <w:bookmarkStart w:id="35" w:name="_Toc261522674"/>
      <w:bookmarkStart w:id="36" w:name="_Toc241293565"/>
      <w:r>
        <w:rPr>
          <w:rStyle w:val="CharSectno"/>
        </w:rPr>
        <w:t>5</w:t>
      </w:r>
      <w:r>
        <w:rPr>
          <w:snapToGrid w:val="0"/>
        </w:rPr>
        <w:t>.</w:t>
      </w:r>
      <w:r>
        <w:rPr>
          <w:snapToGrid w:val="0"/>
        </w:rPr>
        <w:tab/>
        <w:t>Signals indicating tides</w:t>
      </w:r>
      <w:bookmarkEnd w:id="32"/>
      <w:bookmarkEnd w:id="33"/>
      <w:bookmarkEnd w:id="34"/>
      <w:bookmarkEnd w:id="35"/>
      <w:bookmarkEnd w:id="36"/>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37" w:name="_Toc11834752"/>
      <w:bookmarkStart w:id="38" w:name="_Toc39303408"/>
      <w:bookmarkStart w:id="39" w:name="_Toc139171617"/>
      <w:bookmarkStart w:id="40" w:name="_Toc261522675"/>
      <w:bookmarkStart w:id="41" w:name="_Toc241293566"/>
      <w:r>
        <w:rPr>
          <w:rStyle w:val="CharSectno"/>
        </w:rPr>
        <w:t>6</w:t>
      </w:r>
      <w:r>
        <w:rPr>
          <w:snapToGrid w:val="0"/>
        </w:rPr>
        <w:t>.</w:t>
      </w:r>
      <w:r>
        <w:rPr>
          <w:snapToGrid w:val="0"/>
        </w:rPr>
        <w:tab/>
        <w:t>Signals to be displayed on vessels</w:t>
      </w:r>
      <w:bookmarkEnd w:id="37"/>
      <w:bookmarkEnd w:id="38"/>
      <w:bookmarkEnd w:id="39"/>
      <w:bookmarkEnd w:id="40"/>
      <w:bookmarkEnd w:id="41"/>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keepNext w:val="0"/>
        <w:keepLines w:val="0"/>
        <w:rPr>
          <w:snapToGrid w:val="0"/>
        </w:rPr>
      </w:pPr>
      <w:bookmarkStart w:id="42" w:name="_Toc11834753"/>
      <w:bookmarkStart w:id="43" w:name="_Toc39303409"/>
      <w:bookmarkStart w:id="44" w:name="_Toc139171618"/>
      <w:bookmarkStart w:id="45" w:name="_Toc261522676"/>
      <w:bookmarkStart w:id="46" w:name="_Toc241293567"/>
      <w:r>
        <w:rPr>
          <w:rStyle w:val="CharSectno"/>
        </w:rPr>
        <w:t>7</w:t>
      </w:r>
      <w:r>
        <w:rPr>
          <w:snapToGrid w:val="0"/>
        </w:rPr>
        <w:t>.</w:t>
      </w:r>
      <w:r>
        <w:rPr>
          <w:snapToGrid w:val="0"/>
        </w:rPr>
        <w:tab/>
        <w:t>Signals on dredgers</w:t>
      </w:r>
      <w:bookmarkEnd w:id="42"/>
      <w:bookmarkEnd w:id="43"/>
      <w:bookmarkEnd w:id="44"/>
      <w:bookmarkEnd w:id="45"/>
      <w:bookmarkEnd w:id="46"/>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47" w:name="_Toc11834754"/>
      <w:bookmarkStart w:id="48" w:name="_Toc39303410"/>
      <w:bookmarkStart w:id="49" w:name="_Toc139171619"/>
      <w:bookmarkStart w:id="50" w:name="_Toc261522677"/>
      <w:bookmarkStart w:id="51" w:name="_Toc241293568"/>
      <w:r>
        <w:rPr>
          <w:rStyle w:val="CharSectno"/>
        </w:rPr>
        <w:t>8</w:t>
      </w:r>
      <w:r>
        <w:rPr>
          <w:snapToGrid w:val="0"/>
        </w:rPr>
        <w:t>.</w:t>
      </w:r>
      <w:r>
        <w:rPr>
          <w:snapToGrid w:val="0"/>
        </w:rPr>
        <w:tab/>
        <w:t>Improper use of signals</w:t>
      </w:r>
      <w:bookmarkEnd w:id="47"/>
      <w:bookmarkEnd w:id="48"/>
      <w:bookmarkEnd w:id="49"/>
      <w:bookmarkEnd w:id="50"/>
      <w:bookmarkEnd w:id="51"/>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keepLines w:val="0"/>
        <w:spacing w:before="180"/>
        <w:rPr>
          <w:snapToGrid w:val="0"/>
        </w:rPr>
      </w:pPr>
      <w:bookmarkStart w:id="52" w:name="_Toc11834755"/>
      <w:bookmarkStart w:id="53" w:name="_Toc39303411"/>
      <w:bookmarkStart w:id="54" w:name="_Toc139171620"/>
      <w:bookmarkStart w:id="55" w:name="_Toc261522678"/>
      <w:bookmarkStart w:id="56" w:name="_Toc241293569"/>
      <w:r>
        <w:rPr>
          <w:rStyle w:val="CharSectno"/>
        </w:rPr>
        <w:t>9</w:t>
      </w:r>
      <w:r>
        <w:rPr>
          <w:snapToGrid w:val="0"/>
        </w:rPr>
        <w:t>.</w:t>
      </w:r>
      <w:r>
        <w:rPr>
          <w:snapToGrid w:val="0"/>
        </w:rPr>
        <w:tab/>
        <w:t>Vessels not to enter or depart without pilot</w:t>
      </w:r>
      <w:bookmarkEnd w:id="52"/>
      <w:bookmarkEnd w:id="53"/>
      <w:bookmarkEnd w:id="54"/>
      <w:bookmarkEnd w:id="55"/>
      <w:bookmarkEnd w:id="56"/>
    </w:p>
    <w:p>
      <w:pPr>
        <w:pStyle w:val="Subsection"/>
        <w:keepNext/>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57" w:name="_Toc11834756"/>
      <w:bookmarkStart w:id="58" w:name="_Toc39303412"/>
      <w:bookmarkStart w:id="59" w:name="_Toc139171621"/>
      <w:bookmarkStart w:id="60" w:name="_Toc261522679"/>
      <w:bookmarkStart w:id="61" w:name="_Toc241293570"/>
      <w:r>
        <w:rPr>
          <w:rStyle w:val="CharSectno"/>
        </w:rPr>
        <w:t>10</w:t>
      </w:r>
      <w:r>
        <w:rPr>
          <w:snapToGrid w:val="0"/>
        </w:rPr>
        <w:t>.</w:t>
      </w:r>
      <w:r>
        <w:rPr>
          <w:snapToGrid w:val="0"/>
        </w:rPr>
        <w:tab/>
        <w:t>Boarding and disembarking of pilot</w:t>
      </w:r>
      <w:bookmarkEnd w:id="57"/>
      <w:bookmarkEnd w:id="58"/>
      <w:bookmarkEnd w:id="59"/>
      <w:bookmarkEnd w:id="60"/>
      <w:bookmarkEnd w:id="61"/>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62" w:name="_Toc11834757"/>
      <w:bookmarkStart w:id="63" w:name="_Toc39303413"/>
      <w:bookmarkStart w:id="64" w:name="_Toc139171622"/>
      <w:bookmarkStart w:id="65" w:name="_Toc261522680"/>
      <w:bookmarkStart w:id="66" w:name="_Toc241293571"/>
      <w:r>
        <w:rPr>
          <w:rStyle w:val="CharSectno"/>
        </w:rPr>
        <w:t>11</w:t>
      </w:r>
      <w:r>
        <w:rPr>
          <w:snapToGrid w:val="0"/>
        </w:rPr>
        <w:t>.</w:t>
      </w:r>
      <w:r>
        <w:rPr>
          <w:snapToGrid w:val="0"/>
        </w:rPr>
        <w:tab/>
        <w:t>Master to declare draught</w:t>
      </w:r>
      <w:bookmarkEnd w:id="62"/>
      <w:bookmarkEnd w:id="63"/>
      <w:bookmarkEnd w:id="64"/>
      <w:bookmarkEnd w:id="65"/>
      <w:bookmarkEnd w:id="66"/>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67" w:name="_Toc11834758"/>
      <w:bookmarkStart w:id="68" w:name="_Toc39303414"/>
      <w:bookmarkStart w:id="69" w:name="_Toc139171623"/>
      <w:bookmarkStart w:id="70" w:name="_Toc261522681"/>
      <w:bookmarkStart w:id="71" w:name="_Toc241293572"/>
      <w:r>
        <w:rPr>
          <w:rStyle w:val="CharSectno"/>
        </w:rPr>
        <w:t>12</w:t>
      </w:r>
      <w:r>
        <w:rPr>
          <w:snapToGrid w:val="0"/>
        </w:rPr>
        <w:t>.</w:t>
      </w:r>
      <w:r>
        <w:rPr>
          <w:snapToGrid w:val="0"/>
        </w:rPr>
        <w:tab/>
        <w:t>Flag on pilot boat</w:t>
      </w:r>
      <w:bookmarkEnd w:id="67"/>
      <w:bookmarkEnd w:id="68"/>
      <w:bookmarkEnd w:id="69"/>
      <w:bookmarkEnd w:id="70"/>
      <w:bookmarkEnd w:id="71"/>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72" w:name="_Toc11834759"/>
      <w:bookmarkStart w:id="73" w:name="_Toc39303415"/>
      <w:bookmarkStart w:id="74" w:name="_Toc139171624"/>
      <w:bookmarkStart w:id="75" w:name="_Toc261522682"/>
      <w:bookmarkStart w:id="76" w:name="_Toc241293573"/>
      <w:r>
        <w:rPr>
          <w:rStyle w:val="CharSectno"/>
        </w:rPr>
        <w:t>13</w:t>
      </w:r>
      <w:r>
        <w:rPr>
          <w:snapToGrid w:val="0"/>
        </w:rPr>
        <w:t>.</w:t>
      </w:r>
      <w:r>
        <w:rPr>
          <w:snapToGrid w:val="0"/>
        </w:rPr>
        <w:tab/>
        <w:t>Masters of assisting vessels to obey pilot</w:t>
      </w:r>
      <w:bookmarkEnd w:id="72"/>
      <w:bookmarkEnd w:id="73"/>
      <w:bookmarkEnd w:id="74"/>
      <w:bookmarkEnd w:id="75"/>
      <w:bookmarkEnd w:id="76"/>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77" w:name="_Toc11834760"/>
      <w:bookmarkStart w:id="78" w:name="_Toc39303416"/>
      <w:bookmarkStart w:id="79" w:name="_Toc139171625"/>
      <w:bookmarkStart w:id="80" w:name="_Toc261522683"/>
      <w:bookmarkStart w:id="81" w:name="_Toc241293574"/>
      <w:r>
        <w:rPr>
          <w:rStyle w:val="CharSectno"/>
        </w:rPr>
        <w:t>14</w:t>
      </w:r>
      <w:r>
        <w:rPr>
          <w:snapToGrid w:val="0"/>
        </w:rPr>
        <w:t>.</w:t>
      </w:r>
      <w:r>
        <w:rPr>
          <w:snapToGrid w:val="0"/>
        </w:rPr>
        <w:tab/>
        <w:t>Movement of vessels within a port</w:t>
      </w:r>
      <w:bookmarkEnd w:id="77"/>
      <w:bookmarkEnd w:id="78"/>
      <w:bookmarkEnd w:id="79"/>
      <w:bookmarkEnd w:id="80"/>
      <w:bookmarkEnd w:id="81"/>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$4 743.48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23 Jun 2009 p. 2483.] </w:t>
      </w:r>
    </w:p>
    <w:p>
      <w:pPr>
        <w:pStyle w:val="Heading5"/>
        <w:keepNext w:val="0"/>
        <w:keepLines w:val="0"/>
        <w:spacing w:before="180"/>
        <w:rPr>
          <w:snapToGrid w:val="0"/>
        </w:rPr>
      </w:pPr>
      <w:bookmarkStart w:id="82" w:name="_Toc11834761"/>
      <w:bookmarkStart w:id="83" w:name="_Toc39303417"/>
      <w:bookmarkStart w:id="84" w:name="_Toc139171626"/>
      <w:bookmarkStart w:id="85" w:name="_Toc261522684"/>
      <w:bookmarkStart w:id="86" w:name="_Toc241293575"/>
      <w:r>
        <w:rPr>
          <w:rStyle w:val="CharSectno"/>
        </w:rPr>
        <w:t>15</w:t>
      </w:r>
      <w:r>
        <w:rPr>
          <w:snapToGrid w:val="0"/>
        </w:rPr>
        <w:t>.</w:t>
      </w:r>
      <w:r>
        <w:rPr>
          <w:snapToGrid w:val="0"/>
        </w:rPr>
        <w:tab/>
        <w:t>Charge for pilotage</w:t>
      </w:r>
      <w:bookmarkEnd w:id="82"/>
      <w:bookmarkEnd w:id="83"/>
      <w:bookmarkEnd w:id="84"/>
      <w:bookmarkEnd w:id="85"/>
      <w:bookmarkEnd w:id="86"/>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$780.62,</w:t>
      </w:r>
      <w:r>
        <w:rPr>
          <w:snapToGrid w:val="0"/>
        </w:rPr>
        <w:t xml:space="preserve"> in respect of each occasion on which that vessel is required so to be piloted.</w:t>
      </w:r>
    </w:p>
    <w:p>
      <w:pPr>
        <w:pStyle w:val="Footnotesection"/>
        <w:keepLines w:val="0"/>
        <w:ind w:left="890" w:hanging="890"/>
        <w:rPr>
          <w:spacing w:val="-2"/>
        </w:rPr>
      </w:pPr>
      <w:r>
        <w:tab/>
        <w:t>[Regulation 15 amended in Gazette 14 Jun 1974 p. 1911; 20 Jun 1980 p. 1832</w:t>
      </w:r>
      <w:r>
        <w:noBreakHyphen/>
        <w:t xml:space="preserve">3; 26 Jun 1981 p. 2417; 4 Jul 1982 p. 2512; 5 Aug 1983 p. 2837; 12 Oct 1984 p. 3271; </w:t>
      </w:r>
      <w:r>
        <w:rPr>
          <w:spacing w:val="-2"/>
        </w:rPr>
        <w:t xml:space="preserve">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23 Jun 2009 p. 2483.] </w:t>
      </w:r>
    </w:p>
    <w:p>
      <w:pPr>
        <w:pStyle w:val="Heading5"/>
        <w:rPr>
          <w:snapToGrid w:val="0"/>
        </w:rPr>
      </w:pPr>
      <w:bookmarkStart w:id="87" w:name="_Toc11834762"/>
      <w:bookmarkStart w:id="88" w:name="_Toc39303418"/>
      <w:bookmarkStart w:id="89" w:name="_Toc139171627"/>
      <w:bookmarkStart w:id="90" w:name="_Toc261522685"/>
      <w:bookmarkStart w:id="91" w:name="_Toc241293576"/>
      <w:r>
        <w:rPr>
          <w:rStyle w:val="CharSectno"/>
        </w:rPr>
        <w:t>15A</w:t>
      </w:r>
      <w:r>
        <w:rPr>
          <w:snapToGrid w:val="0"/>
        </w:rPr>
        <w:t>.</w:t>
      </w:r>
      <w:r>
        <w:rPr>
          <w:snapToGrid w:val="0"/>
        </w:rPr>
        <w:tab/>
        <w:t>Detention of pilot</w:t>
      </w:r>
      <w:bookmarkEnd w:id="87"/>
      <w:bookmarkEnd w:id="88"/>
      <w:bookmarkEnd w:id="89"/>
      <w:bookmarkEnd w:id="90"/>
      <w:bookmarkEnd w:id="91"/>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$777.71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$777.71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$923.35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keepLines w:val="0"/>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4; 1 Jul 2008 p. 3157; 23 Jun 2009 p. 2483-4.]</w:t>
      </w:r>
    </w:p>
    <w:p>
      <w:pPr>
        <w:pStyle w:val="Heading5"/>
        <w:spacing w:before="180"/>
        <w:rPr>
          <w:snapToGrid w:val="0"/>
        </w:rPr>
      </w:pPr>
      <w:bookmarkStart w:id="92" w:name="_Toc11834763"/>
      <w:bookmarkStart w:id="93" w:name="_Toc39303419"/>
      <w:bookmarkStart w:id="94" w:name="_Toc139171628"/>
      <w:bookmarkStart w:id="95" w:name="_Toc261522686"/>
      <w:bookmarkStart w:id="96" w:name="_Toc241293577"/>
      <w:r>
        <w:rPr>
          <w:rStyle w:val="CharSectno"/>
        </w:rPr>
        <w:t>15B</w:t>
      </w:r>
      <w:r>
        <w:rPr>
          <w:snapToGrid w:val="0"/>
        </w:rPr>
        <w:t>.</w:t>
      </w:r>
      <w:r>
        <w:rPr>
          <w:snapToGrid w:val="0"/>
        </w:rPr>
        <w:tab/>
        <w:t>Provision of launch to run mooring lines</w:t>
      </w:r>
      <w:bookmarkEnd w:id="92"/>
      <w:bookmarkEnd w:id="93"/>
      <w:bookmarkEnd w:id="94"/>
      <w:bookmarkEnd w:id="95"/>
      <w:bookmarkEnd w:id="96"/>
    </w:p>
    <w:p>
      <w:pPr>
        <w:pStyle w:val="Subsection"/>
        <w:keepNext/>
        <w:keepLines/>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$369.93 in respect of each hour or portion of an hour for which the launch is so used, except during overtime hours when the charge payable shall be $530.15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23 Jun 2009 p. 2484.] </w:t>
      </w:r>
    </w:p>
    <w:p>
      <w:pPr>
        <w:pStyle w:val="Heading5"/>
        <w:rPr>
          <w:snapToGrid w:val="0"/>
        </w:rPr>
      </w:pPr>
      <w:bookmarkStart w:id="97" w:name="_Toc11834764"/>
      <w:bookmarkStart w:id="98" w:name="_Toc39303420"/>
      <w:bookmarkStart w:id="99" w:name="_Toc139171629"/>
      <w:bookmarkStart w:id="100" w:name="_Toc261522687"/>
      <w:bookmarkStart w:id="101" w:name="_Toc241293578"/>
      <w:r>
        <w:rPr>
          <w:rStyle w:val="CharSectno"/>
        </w:rPr>
        <w:t>15C</w:t>
      </w:r>
      <w:r>
        <w:rPr>
          <w:snapToGrid w:val="0"/>
        </w:rPr>
        <w:t>.</w:t>
      </w:r>
      <w:r>
        <w:rPr>
          <w:snapToGrid w:val="0"/>
        </w:rPr>
        <w:tab/>
        <w:t>Pilot remaining on board</w:t>
      </w:r>
      <w:bookmarkEnd w:id="97"/>
      <w:bookmarkEnd w:id="98"/>
      <w:bookmarkEnd w:id="99"/>
      <w:bookmarkEnd w:id="100"/>
      <w:bookmarkEnd w:id="101"/>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pPr>
      <w:r>
        <w:tab/>
        <w:t>(a)</w:t>
      </w:r>
      <w:r>
        <w:tab/>
        <w:t>$116.51 per hour with a minimum charge of $780.62 and a maximum charge in any 24 hour period of $2 027.31 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23 Jun 2009 p. 2484.] </w:t>
      </w:r>
    </w:p>
    <w:p>
      <w:pPr>
        <w:pStyle w:val="Heading5"/>
        <w:spacing w:before="180"/>
        <w:rPr>
          <w:snapToGrid w:val="0"/>
        </w:rPr>
      </w:pPr>
      <w:bookmarkStart w:id="102" w:name="_Toc11834765"/>
      <w:bookmarkStart w:id="103" w:name="_Toc39303421"/>
      <w:bookmarkStart w:id="104" w:name="_Toc139171630"/>
      <w:bookmarkStart w:id="105" w:name="_Toc261522688"/>
      <w:bookmarkStart w:id="106" w:name="_Toc241293579"/>
      <w:r>
        <w:rPr>
          <w:rStyle w:val="CharSectno"/>
        </w:rPr>
        <w:t>16</w:t>
      </w:r>
      <w:r>
        <w:rPr>
          <w:snapToGrid w:val="0"/>
        </w:rPr>
        <w:t>.</w:t>
      </w:r>
      <w:r>
        <w:rPr>
          <w:snapToGrid w:val="0"/>
        </w:rPr>
        <w:tab/>
        <w:t>Entitlement to pilotage exemption certificate</w:t>
      </w:r>
      <w:bookmarkEnd w:id="102"/>
      <w:bookmarkEnd w:id="103"/>
      <w:bookmarkEnd w:id="104"/>
      <w:bookmarkEnd w:id="105"/>
      <w:bookmarkEnd w:id="10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$857.81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keepLines w:val="0"/>
      </w:pPr>
      <w:r>
        <w:tab/>
        <w:t>[Regulation 16 inserted in Gazette 19 Jul 1991 p. 3644</w:t>
      </w:r>
      <w:r>
        <w:noBreakHyphen/>
        <w:t xml:space="preserve">5; amended in Gazette 26 Jul 1991 p. 3926; 30 Jun 1992 p. 2903; </w:t>
      </w:r>
      <w:r>
        <w:rPr>
          <w:spacing w:val="-2"/>
        </w:rPr>
        <w:t>29 Jun 1993 p. 3183; 14 Jun 1994 p. 2484; 30 Jun 1995 p. 2693; 25 Jun 1996 p. 2994; 12 May 1998 p. 2773</w:t>
      </w:r>
      <w:r>
        <w:rPr>
          <w:spacing w:val="-2"/>
        </w:rPr>
        <w:noBreakHyphen/>
        <w:t xml:space="preserve">4; 20 Jun 2000 p. 3041; 14 Jun 2002 p. 2821; 27 Jun 2003 p. 2522; 25 Jun 2004 p. 2267; 24 Jun 2005 p. 2775; </w:t>
      </w:r>
      <w:r>
        <w:t xml:space="preserve">23 Jun 2006 p. 2209; 12 Jun 2007 p. 2724; 1 Jul 2008 p. 3157; 23 Jun 2009 p. 2484.] </w:t>
      </w:r>
    </w:p>
    <w:p>
      <w:pPr>
        <w:pStyle w:val="Heading5"/>
        <w:rPr>
          <w:snapToGrid w:val="0"/>
        </w:rPr>
      </w:pPr>
      <w:bookmarkStart w:id="107" w:name="_Toc11834766"/>
      <w:bookmarkStart w:id="108" w:name="_Toc39303422"/>
      <w:bookmarkStart w:id="109" w:name="_Toc139171631"/>
      <w:bookmarkStart w:id="110" w:name="_Toc261522689"/>
      <w:bookmarkStart w:id="111" w:name="_Toc241293580"/>
      <w:r>
        <w:rPr>
          <w:rStyle w:val="CharSectno"/>
        </w:rPr>
        <w:t>16A</w:t>
      </w:r>
      <w:r>
        <w:rPr>
          <w:snapToGrid w:val="0"/>
        </w:rPr>
        <w:t>.</w:t>
      </w:r>
      <w:r>
        <w:rPr>
          <w:snapToGrid w:val="0"/>
        </w:rPr>
        <w:tab/>
        <w:t>Eligibility to attempt examination</w:t>
      </w:r>
      <w:bookmarkEnd w:id="107"/>
      <w:bookmarkEnd w:id="108"/>
      <w:bookmarkEnd w:id="109"/>
      <w:bookmarkEnd w:id="110"/>
      <w:bookmarkEnd w:id="111"/>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112" w:name="_Toc11834767"/>
      <w:bookmarkStart w:id="113" w:name="_Toc39303423"/>
      <w:bookmarkStart w:id="114" w:name="_Toc139171632"/>
      <w:bookmarkStart w:id="115" w:name="_Toc261522690"/>
      <w:bookmarkStart w:id="116" w:name="_Toc241293581"/>
      <w:r>
        <w:rPr>
          <w:rStyle w:val="CharSectno"/>
        </w:rPr>
        <w:t>16B</w:t>
      </w:r>
      <w:r>
        <w:rPr>
          <w:snapToGrid w:val="0"/>
        </w:rPr>
        <w:t>.</w:t>
      </w:r>
      <w:r>
        <w:rPr>
          <w:snapToGrid w:val="0"/>
        </w:rPr>
        <w:tab/>
        <w:t>Examination</w:t>
      </w:r>
      <w:bookmarkEnd w:id="112"/>
      <w:bookmarkEnd w:id="113"/>
      <w:bookmarkEnd w:id="114"/>
      <w:bookmarkEnd w:id="115"/>
      <w:bookmarkEnd w:id="116"/>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17" w:name="_Toc11834768"/>
      <w:bookmarkStart w:id="118" w:name="_Toc39303424"/>
      <w:bookmarkStart w:id="119" w:name="_Toc139171633"/>
      <w:bookmarkStart w:id="120" w:name="_Toc261522691"/>
      <w:bookmarkStart w:id="121" w:name="_Toc241293582"/>
      <w:r>
        <w:rPr>
          <w:rStyle w:val="CharSectno"/>
        </w:rPr>
        <w:t>16C</w:t>
      </w:r>
      <w:r>
        <w:rPr>
          <w:snapToGrid w:val="0"/>
        </w:rPr>
        <w:t>.</w:t>
      </w:r>
      <w:r>
        <w:rPr>
          <w:snapToGrid w:val="0"/>
        </w:rPr>
        <w:tab/>
        <w:t>Standard of health</w:t>
      </w:r>
      <w:bookmarkEnd w:id="117"/>
      <w:bookmarkEnd w:id="118"/>
      <w:bookmarkEnd w:id="119"/>
      <w:bookmarkEnd w:id="120"/>
      <w:bookmarkEnd w:id="121"/>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22" w:name="_Toc11834769"/>
      <w:bookmarkStart w:id="123" w:name="_Toc39303425"/>
      <w:bookmarkStart w:id="124" w:name="_Toc139171634"/>
      <w:bookmarkStart w:id="125" w:name="_Toc261522692"/>
      <w:bookmarkStart w:id="126" w:name="_Toc241293583"/>
      <w:r>
        <w:rPr>
          <w:rStyle w:val="CharSectno"/>
        </w:rPr>
        <w:t>16D</w:t>
      </w:r>
      <w:r>
        <w:rPr>
          <w:snapToGrid w:val="0"/>
        </w:rPr>
        <w:t>.</w:t>
      </w:r>
      <w:r>
        <w:rPr>
          <w:snapToGrid w:val="0"/>
        </w:rPr>
        <w:tab/>
        <w:t>Maximum length of vessel</w:t>
      </w:r>
      <w:bookmarkEnd w:id="122"/>
      <w:bookmarkEnd w:id="123"/>
      <w:bookmarkEnd w:id="124"/>
      <w:bookmarkEnd w:id="125"/>
      <w:bookmarkEnd w:id="126"/>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27" w:name="_Toc11834770"/>
      <w:bookmarkStart w:id="128" w:name="_Toc39303426"/>
      <w:bookmarkStart w:id="129" w:name="_Toc139171635"/>
      <w:bookmarkStart w:id="130" w:name="_Toc261522693"/>
      <w:bookmarkStart w:id="131" w:name="_Toc241293584"/>
      <w:r>
        <w:rPr>
          <w:rStyle w:val="CharSectno"/>
        </w:rPr>
        <w:t>16E</w:t>
      </w:r>
      <w:r>
        <w:rPr>
          <w:snapToGrid w:val="0"/>
        </w:rPr>
        <w:t>.</w:t>
      </w:r>
      <w:r>
        <w:rPr>
          <w:snapToGrid w:val="0"/>
        </w:rPr>
        <w:tab/>
        <w:t>Conditions</w:t>
      </w:r>
      <w:bookmarkEnd w:id="127"/>
      <w:bookmarkEnd w:id="128"/>
      <w:bookmarkEnd w:id="129"/>
      <w:bookmarkEnd w:id="130"/>
      <w:bookmarkEnd w:id="131"/>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keepLines/>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132" w:name="_Toc11834771"/>
      <w:bookmarkStart w:id="133" w:name="_Toc39303427"/>
      <w:bookmarkStart w:id="134" w:name="_Toc139171636"/>
      <w:bookmarkStart w:id="135" w:name="_Toc261522694"/>
      <w:bookmarkStart w:id="136" w:name="_Toc241293585"/>
      <w:r>
        <w:rPr>
          <w:rStyle w:val="CharSectno"/>
        </w:rPr>
        <w:t>16F</w:t>
      </w:r>
      <w:r>
        <w:rPr>
          <w:snapToGrid w:val="0"/>
        </w:rPr>
        <w:t>.</w:t>
      </w:r>
      <w:r>
        <w:rPr>
          <w:snapToGrid w:val="0"/>
        </w:rPr>
        <w:tab/>
        <w:t>Limited to Australian crewed vessels</w:t>
      </w:r>
      <w:bookmarkEnd w:id="132"/>
      <w:bookmarkEnd w:id="133"/>
      <w:bookmarkEnd w:id="134"/>
      <w:bookmarkEnd w:id="135"/>
      <w:bookmarkEnd w:id="136"/>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5</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37" w:name="_Toc11834772"/>
      <w:bookmarkStart w:id="138" w:name="_Toc39303428"/>
      <w:bookmarkStart w:id="139" w:name="_Toc139171637"/>
      <w:bookmarkStart w:id="140" w:name="_Toc261522695"/>
      <w:bookmarkStart w:id="141" w:name="_Toc241293586"/>
      <w:r>
        <w:rPr>
          <w:rStyle w:val="CharSectno"/>
        </w:rPr>
        <w:t>16G</w:t>
      </w:r>
      <w:r>
        <w:rPr>
          <w:snapToGrid w:val="0"/>
        </w:rPr>
        <w:t>.</w:t>
      </w:r>
      <w:r>
        <w:rPr>
          <w:snapToGrid w:val="0"/>
        </w:rPr>
        <w:tab/>
        <w:t>Use of certificate may be prohibited</w:t>
      </w:r>
      <w:bookmarkEnd w:id="137"/>
      <w:bookmarkEnd w:id="138"/>
      <w:bookmarkEnd w:id="139"/>
      <w:bookmarkEnd w:id="140"/>
      <w:bookmarkEnd w:id="141"/>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42" w:name="_Toc11834773"/>
      <w:bookmarkStart w:id="143" w:name="_Toc39303429"/>
      <w:bookmarkStart w:id="144" w:name="_Toc139171638"/>
      <w:bookmarkStart w:id="145" w:name="_Toc261522696"/>
      <w:bookmarkStart w:id="146" w:name="_Toc241293587"/>
      <w:r>
        <w:rPr>
          <w:rStyle w:val="CharSectno"/>
        </w:rPr>
        <w:t>16H</w:t>
      </w:r>
      <w:r>
        <w:rPr>
          <w:snapToGrid w:val="0"/>
        </w:rPr>
        <w:t>.</w:t>
      </w:r>
      <w:r>
        <w:rPr>
          <w:snapToGrid w:val="0"/>
        </w:rPr>
        <w:tab/>
        <w:t>Contents of certificate</w:t>
      </w:r>
      <w:bookmarkEnd w:id="142"/>
      <w:bookmarkEnd w:id="143"/>
      <w:bookmarkEnd w:id="144"/>
      <w:bookmarkEnd w:id="145"/>
      <w:bookmarkEnd w:id="146"/>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47" w:name="_Toc11834774"/>
      <w:bookmarkStart w:id="148" w:name="_Toc39303430"/>
      <w:bookmarkStart w:id="149" w:name="_Toc139171639"/>
      <w:bookmarkStart w:id="150" w:name="_Toc261522697"/>
      <w:bookmarkStart w:id="151" w:name="_Toc241293588"/>
      <w:r>
        <w:rPr>
          <w:rStyle w:val="CharSectno"/>
        </w:rPr>
        <w:t>16I</w:t>
      </w:r>
      <w:r>
        <w:rPr>
          <w:snapToGrid w:val="0"/>
        </w:rPr>
        <w:t>.</w:t>
      </w:r>
      <w:r>
        <w:rPr>
          <w:snapToGrid w:val="0"/>
        </w:rPr>
        <w:tab/>
        <w:t>Register</w:t>
      </w:r>
      <w:bookmarkEnd w:id="147"/>
      <w:bookmarkEnd w:id="148"/>
      <w:bookmarkEnd w:id="149"/>
      <w:bookmarkEnd w:id="150"/>
      <w:bookmarkEnd w:id="151"/>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52" w:name="_Toc11834775"/>
      <w:bookmarkStart w:id="153" w:name="_Toc39303431"/>
      <w:bookmarkStart w:id="154" w:name="_Toc139171640"/>
      <w:bookmarkStart w:id="155" w:name="_Toc261522698"/>
      <w:bookmarkStart w:id="156" w:name="_Toc241293589"/>
      <w:r>
        <w:rPr>
          <w:rStyle w:val="CharSectno"/>
        </w:rPr>
        <w:t>16J</w:t>
      </w:r>
      <w:r>
        <w:rPr>
          <w:snapToGrid w:val="0"/>
        </w:rPr>
        <w:t>.</w:t>
      </w:r>
      <w:r>
        <w:rPr>
          <w:snapToGrid w:val="0"/>
        </w:rPr>
        <w:tab/>
        <w:t>Pilotage exemption record book</w:t>
      </w:r>
      <w:bookmarkEnd w:id="152"/>
      <w:bookmarkEnd w:id="153"/>
      <w:bookmarkEnd w:id="154"/>
      <w:bookmarkEnd w:id="155"/>
      <w:bookmarkEnd w:id="156"/>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57" w:name="_Toc11834776"/>
      <w:bookmarkStart w:id="158" w:name="_Toc39303432"/>
      <w:bookmarkStart w:id="159" w:name="_Toc139171641"/>
      <w:bookmarkStart w:id="160" w:name="_Toc261522699"/>
      <w:bookmarkStart w:id="161" w:name="_Toc241293590"/>
      <w:r>
        <w:rPr>
          <w:rStyle w:val="CharSectno"/>
        </w:rPr>
        <w:t>16K</w:t>
      </w:r>
      <w:r>
        <w:rPr>
          <w:snapToGrid w:val="0"/>
        </w:rPr>
        <w:t>.</w:t>
      </w:r>
      <w:r>
        <w:rPr>
          <w:snapToGrid w:val="0"/>
        </w:rPr>
        <w:tab/>
        <w:t>Invalidation of certificate</w:t>
      </w:r>
      <w:bookmarkEnd w:id="157"/>
      <w:bookmarkEnd w:id="158"/>
      <w:bookmarkEnd w:id="159"/>
      <w:bookmarkEnd w:id="160"/>
      <w:bookmarkEnd w:id="161"/>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62" w:name="_Toc11834777"/>
      <w:bookmarkStart w:id="163" w:name="_Toc39303433"/>
      <w:bookmarkStart w:id="164" w:name="_Toc139171642"/>
      <w:bookmarkStart w:id="165" w:name="_Toc261522700"/>
      <w:bookmarkStart w:id="166" w:name="_Toc241293591"/>
      <w:r>
        <w:rPr>
          <w:rStyle w:val="CharSectno"/>
        </w:rPr>
        <w:t>16L</w:t>
      </w:r>
      <w:r>
        <w:rPr>
          <w:snapToGrid w:val="0"/>
        </w:rPr>
        <w:t>.</w:t>
      </w:r>
      <w:r>
        <w:rPr>
          <w:snapToGrid w:val="0"/>
        </w:rPr>
        <w:tab/>
        <w:t>Revalidation of certificate</w:t>
      </w:r>
      <w:bookmarkEnd w:id="162"/>
      <w:bookmarkEnd w:id="163"/>
      <w:bookmarkEnd w:id="164"/>
      <w:bookmarkEnd w:id="165"/>
      <w:bookmarkEnd w:id="166"/>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67" w:name="_Toc11834778"/>
      <w:bookmarkStart w:id="168" w:name="_Toc39303434"/>
      <w:bookmarkStart w:id="169" w:name="_Toc139171643"/>
      <w:bookmarkStart w:id="170" w:name="_Toc261522701"/>
      <w:bookmarkStart w:id="171" w:name="_Toc241293592"/>
      <w:r>
        <w:rPr>
          <w:rStyle w:val="CharSectno"/>
        </w:rPr>
        <w:t>16M</w:t>
      </w:r>
      <w:r>
        <w:rPr>
          <w:snapToGrid w:val="0"/>
        </w:rPr>
        <w:t>.</w:t>
      </w:r>
      <w:r>
        <w:rPr>
          <w:snapToGrid w:val="0"/>
        </w:rPr>
        <w:tab/>
        <w:t>Cancellation or suspension of certificate</w:t>
      </w:r>
      <w:bookmarkEnd w:id="167"/>
      <w:bookmarkEnd w:id="168"/>
      <w:bookmarkEnd w:id="169"/>
      <w:bookmarkEnd w:id="170"/>
      <w:bookmarkEnd w:id="171"/>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spacing w:before="240"/>
        <w:rPr>
          <w:snapToGrid w:val="0"/>
        </w:rPr>
      </w:pPr>
      <w:bookmarkStart w:id="172" w:name="_Toc11834779"/>
      <w:bookmarkStart w:id="173" w:name="_Toc39303435"/>
      <w:bookmarkStart w:id="174" w:name="_Toc139171644"/>
      <w:bookmarkStart w:id="175" w:name="_Toc261522702"/>
      <w:bookmarkStart w:id="176" w:name="_Toc241293593"/>
      <w:r>
        <w:rPr>
          <w:rStyle w:val="CharSectno"/>
        </w:rPr>
        <w:t>16N</w:t>
      </w:r>
      <w:r>
        <w:rPr>
          <w:snapToGrid w:val="0"/>
        </w:rPr>
        <w:t>.</w:t>
      </w:r>
      <w:r>
        <w:rPr>
          <w:snapToGrid w:val="0"/>
        </w:rPr>
        <w:tab/>
        <w:t>Right of appeal</w:t>
      </w:r>
      <w:bookmarkEnd w:id="172"/>
      <w:bookmarkEnd w:id="173"/>
      <w:bookmarkEnd w:id="174"/>
      <w:bookmarkEnd w:id="175"/>
      <w:bookmarkEnd w:id="176"/>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spacing w:before="60"/>
        <w:ind w:left="890" w:hanging="890"/>
      </w:pPr>
      <w:r>
        <w:tab/>
        <w:t xml:space="preserve">[Regulation 16N inserted in Gazette 19 Jul 1991 p. 3647.] </w:t>
      </w:r>
    </w:p>
    <w:p>
      <w:pPr>
        <w:pStyle w:val="Heading5"/>
        <w:rPr>
          <w:snapToGrid w:val="0"/>
        </w:rPr>
      </w:pPr>
      <w:bookmarkStart w:id="177" w:name="_Toc11834780"/>
      <w:bookmarkStart w:id="178" w:name="_Toc39303436"/>
      <w:bookmarkStart w:id="179" w:name="_Toc139171645"/>
      <w:bookmarkStart w:id="180" w:name="_Toc261522703"/>
      <w:bookmarkStart w:id="181" w:name="_Toc241293594"/>
      <w:r>
        <w:rPr>
          <w:rStyle w:val="CharSectno"/>
        </w:rPr>
        <w:t>17</w:t>
      </w:r>
      <w:r>
        <w:rPr>
          <w:snapToGrid w:val="0"/>
        </w:rPr>
        <w:t>.</w:t>
      </w:r>
      <w:r>
        <w:rPr>
          <w:snapToGrid w:val="0"/>
        </w:rPr>
        <w:tab/>
        <w:t>Flag required if no pilot on board</w:t>
      </w:r>
      <w:bookmarkEnd w:id="177"/>
      <w:bookmarkEnd w:id="178"/>
      <w:bookmarkEnd w:id="179"/>
      <w:bookmarkEnd w:id="180"/>
      <w:bookmarkEnd w:id="181"/>
    </w:p>
    <w:p>
      <w:pPr>
        <w:pStyle w:val="Subsection"/>
        <w:spacing w:before="12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2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180"/>
        <w:rPr>
          <w:snapToGrid w:val="0"/>
        </w:rPr>
      </w:pPr>
      <w:bookmarkStart w:id="182" w:name="_Toc11834781"/>
      <w:bookmarkStart w:id="183" w:name="_Toc39303437"/>
      <w:bookmarkStart w:id="184" w:name="_Toc139171646"/>
      <w:bookmarkStart w:id="185" w:name="_Toc261522704"/>
      <w:bookmarkStart w:id="186" w:name="_Toc241293595"/>
      <w:r>
        <w:rPr>
          <w:rStyle w:val="CharSectno"/>
        </w:rPr>
        <w:t>18</w:t>
      </w:r>
      <w:r>
        <w:rPr>
          <w:snapToGrid w:val="0"/>
        </w:rPr>
        <w:t>.</w:t>
      </w:r>
      <w:r>
        <w:rPr>
          <w:snapToGrid w:val="0"/>
        </w:rPr>
        <w:tab/>
        <w:t>Conservancy dues</w:t>
      </w:r>
      <w:bookmarkEnd w:id="182"/>
      <w:bookmarkEnd w:id="183"/>
      <w:bookmarkEnd w:id="184"/>
      <w:bookmarkEnd w:id="185"/>
      <w:bookmarkEnd w:id="186"/>
    </w:p>
    <w:p>
      <w:pPr>
        <w:pStyle w:val="Subsection"/>
        <w:spacing w:before="12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spacing w:before="120"/>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87" w:name="_Toc11834782"/>
      <w:bookmarkStart w:id="188" w:name="_Toc39303438"/>
      <w:bookmarkStart w:id="189" w:name="_Toc139171647"/>
      <w:bookmarkStart w:id="190" w:name="_Toc261522705"/>
      <w:bookmarkStart w:id="191" w:name="_Toc241293596"/>
      <w:r>
        <w:rPr>
          <w:rStyle w:val="CharSectno"/>
        </w:rPr>
        <w:t>18A</w:t>
      </w:r>
      <w:r>
        <w:rPr>
          <w:snapToGrid w:val="0"/>
        </w:rPr>
        <w:t>.</w:t>
      </w:r>
      <w:r>
        <w:rPr>
          <w:snapToGrid w:val="0"/>
        </w:rPr>
        <w:tab/>
        <w:t>Gross registered tonnage</w:t>
      </w:r>
      <w:bookmarkEnd w:id="187"/>
      <w:bookmarkEnd w:id="188"/>
      <w:bookmarkEnd w:id="189"/>
      <w:bookmarkEnd w:id="190"/>
      <w:bookmarkEnd w:id="191"/>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Deleted in Gazette 1 Aug 1990 p. 3641.]</w:t>
      </w:r>
    </w:p>
    <w:p>
      <w:pPr>
        <w:pStyle w:val="Heading5"/>
        <w:spacing w:before="240"/>
        <w:rPr>
          <w:snapToGrid w:val="0"/>
        </w:rPr>
      </w:pPr>
      <w:bookmarkStart w:id="192" w:name="_Toc11834783"/>
      <w:bookmarkStart w:id="193" w:name="_Toc39303439"/>
      <w:bookmarkStart w:id="194" w:name="_Toc139171648"/>
      <w:bookmarkStart w:id="195" w:name="_Toc261522706"/>
      <w:bookmarkStart w:id="196" w:name="_Toc241293597"/>
      <w:r>
        <w:rPr>
          <w:rStyle w:val="CharSectno"/>
        </w:rPr>
        <w:t>19</w:t>
      </w:r>
      <w:r>
        <w:rPr>
          <w:snapToGrid w:val="0"/>
        </w:rPr>
        <w:t>.</w:t>
      </w:r>
      <w:r>
        <w:rPr>
          <w:snapToGrid w:val="0"/>
        </w:rPr>
        <w:tab/>
        <w:t>Powers of Harbour Master</w:t>
      </w:r>
      <w:bookmarkEnd w:id="192"/>
      <w:bookmarkEnd w:id="193"/>
      <w:bookmarkEnd w:id="194"/>
      <w:bookmarkEnd w:id="195"/>
      <w:bookmarkEnd w:id="196"/>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spacing w:before="180"/>
        <w:rPr>
          <w:snapToGrid w:val="0"/>
        </w:rPr>
      </w:pPr>
      <w:bookmarkStart w:id="197" w:name="_Toc11834784"/>
      <w:bookmarkStart w:id="198" w:name="_Toc39303440"/>
      <w:bookmarkStart w:id="199" w:name="_Toc139171649"/>
      <w:bookmarkStart w:id="200" w:name="_Toc261522707"/>
      <w:bookmarkStart w:id="201" w:name="_Toc241293598"/>
      <w:r>
        <w:rPr>
          <w:rStyle w:val="CharSectno"/>
        </w:rPr>
        <w:t>20</w:t>
      </w:r>
      <w:r>
        <w:rPr>
          <w:snapToGrid w:val="0"/>
        </w:rPr>
        <w:t>.</w:t>
      </w:r>
      <w:r>
        <w:rPr>
          <w:snapToGrid w:val="0"/>
        </w:rPr>
        <w:tab/>
        <w:t>Duties of masters of vessels in port</w:t>
      </w:r>
      <w:bookmarkEnd w:id="197"/>
      <w:bookmarkEnd w:id="198"/>
      <w:bookmarkEnd w:id="199"/>
      <w:bookmarkEnd w:id="200"/>
      <w:bookmarkEnd w:id="201"/>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keepNext/>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02" w:name="_Toc11834785"/>
      <w:bookmarkStart w:id="203" w:name="_Toc39303441"/>
      <w:bookmarkStart w:id="204" w:name="_Toc139171650"/>
      <w:bookmarkStart w:id="205" w:name="_Toc261522708"/>
      <w:bookmarkStart w:id="206" w:name="_Toc241293599"/>
      <w:r>
        <w:rPr>
          <w:rStyle w:val="CharSectno"/>
        </w:rPr>
        <w:t>21</w:t>
      </w:r>
      <w:r>
        <w:rPr>
          <w:snapToGrid w:val="0"/>
        </w:rPr>
        <w:t>.</w:t>
      </w:r>
      <w:r>
        <w:rPr>
          <w:snapToGrid w:val="0"/>
        </w:rPr>
        <w:tab/>
        <w:t>Anchoring within a port</w:t>
      </w:r>
      <w:bookmarkEnd w:id="202"/>
      <w:bookmarkEnd w:id="203"/>
      <w:bookmarkEnd w:id="204"/>
      <w:bookmarkEnd w:id="205"/>
      <w:bookmarkEnd w:id="206"/>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207" w:name="_Toc11834786"/>
      <w:bookmarkStart w:id="208" w:name="_Toc39303442"/>
      <w:bookmarkStart w:id="209" w:name="_Toc139171651"/>
      <w:bookmarkStart w:id="210" w:name="_Toc261522709"/>
      <w:bookmarkStart w:id="211" w:name="_Toc241293600"/>
      <w:r>
        <w:rPr>
          <w:rStyle w:val="CharSectno"/>
        </w:rPr>
        <w:t>22</w:t>
      </w:r>
      <w:r>
        <w:rPr>
          <w:snapToGrid w:val="0"/>
        </w:rPr>
        <w:t>.</w:t>
      </w:r>
      <w:r>
        <w:rPr>
          <w:snapToGrid w:val="0"/>
        </w:rPr>
        <w:tab/>
        <w:t>Harbour Master may order scuttling</w:t>
      </w:r>
      <w:bookmarkEnd w:id="207"/>
      <w:bookmarkEnd w:id="208"/>
      <w:bookmarkEnd w:id="209"/>
      <w:bookmarkEnd w:id="210"/>
      <w:bookmarkEnd w:id="211"/>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12" w:name="_Toc11834787"/>
      <w:bookmarkStart w:id="213" w:name="_Toc39303443"/>
      <w:bookmarkStart w:id="214" w:name="_Toc139171652"/>
      <w:bookmarkStart w:id="215" w:name="_Toc261522710"/>
      <w:bookmarkStart w:id="216" w:name="_Toc241293601"/>
      <w:r>
        <w:rPr>
          <w:rStyle w:val="CharSectno"/>
        </w:rPr>
        <w:t>23</w:t>
      </w:r>
      <w:r>
        <w:rPr>
          <w:snapToGrid w:val="0"/>
        </w:rPr>
        <w:t>.</w:t>
      </w:r>
      <w:r>
        <w:rPr>
          <w:snapToGrid w:val="0"/>
        </w:rPr>
        <w:tab/>
        <w:t>Provision and use of gangways</w:t>
      </w:r>
      <w:bookmarkEnd w:id="212"/>
      <w:bookmarkEnd w:id="213"/>
      <w:bookmarkEnd w:id="214"/>
      <w:bookmarkEnd w:id="215"/>
      <w:bookmarkEnd w:id="216"/>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17" w:name="_Toc11834788"/>
      <w:bookmarkStart w:id="218" w:name="_Toc39303444"/>
      <w:bookmarkStart w:id="219" w:name="_Toc139171653"/>
      <w:bookmarkStart w:id="220" w:name="_Toc261522711"/>
      <w:bookmarkStart w:id="221" w:name="_Toc241293602"/>
      <w:r>
        <w:rPr>
          <w:rStyle w:val="CharSectno"/>
        </w:rPr>
        <w:t>24</w:t>
      </w:r>
      <w:r>
        <w:rPr>
          <w:snapToGrid w:val="0"/>
        </w:rPr>
        <w:t>.</w:t>
      </w:r>
      <w:r>
        <w:rPr>
          <w:snapToGrid w:val="0"/>
        </w:rPr>
        <w:tab/>
        <w:t>Keeping watch</w:t>
      </w:r>
      <w:bookmarkEnd w:id="217"/>
      <w:bookmarkEnd w:id="218"/>
      <w:bookmarkEnd w:id="219"/>
      <w:bookmarkEnd w:id="220"/>
      <w:bookmarkEnd w:id="221"/>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22" w:name="_Toc11834789"/>
      <w:bookmarkStart w:id="223" w:name="_Toc39303445"/>
      <w:bookmarkStart w:id="224" w:name="_Toc139171654"/>
      <w:bookmarkStart w:id="225" w:name="_Toc261522712"/>
      <w:bookmarkStart w:id="226" w:name="_Toc241293603"/>
      <w:r>
        <w:rPr>
          <w:rStyle w:val="CharSectno"/>
        </w:rPr>
        <w:t>25</w:t>
      </w:r>
      <w:r>
        <w:rPr>
          <w:snapToGrid w:val="0"/>
        </w:rPr>
        <w:t>.</w:t>
      </w:r>
      <w:r>
        <w:rPr>
          <w:snapToGrid w:val="0"/>
        </w:rPr>
        <w:tab/>
        <w:t>Flare</w:t>
      </w:r>
      <w:r>
        <w:rPr>
          <w:snapToGrid w:val="0"/>
        </w:rPr>
        <w:noBreakHyphen/>
        <w:t>up lamps and naked flames</w:t>
      </w:r>
      <w:bookmarkEnd w:id="222"/>
      <w:bookmarkEnd w:id="223"/>
      <w:bookmarkEnd w:id="224"/>
      <w:bookmarkEnd w:id="225"/>
      <w:bookmarkEnd w:id="226"/>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27" w:name="_Toc11834790"/>
      <w:bookmarkStart w:id="228" w:name="_Toc39303446"/>
      <w:bookmarkStart w:id="229" w:name="_Toc139171655"/>
      <w:bookmarkStart w:id="230" w:name="_Toc261522713"/>
      <w:bookmarkStart w:id="231" w:name="_Toc241293604"/>
      <w:r>
        <w:rPr>
          <w:rStyle w:val="CharSectno"/>
        </w:rPr>
        <w:t>26</w:t>
      </w:r>
      <w:r>
        <w:rPr>
          <w:snapToGrid w:val="0"/>
        </w:rPr>
        <w:t>.</w:t>
      </w:r>
      <w:r>
        <w:rPr>
          <w:snapToGrid w:val="0"/>
        </w:rPr>
        <w:tab/>
        <w:t>Fire on a vessel</w:t>
      </w:r>
      <w:bookmarkEnd w:id="227"/>
      <w:bookmarkEnd w:id="228"/>
      <w:bookmarkEnd w:id="229"/>
      <w:bookmarkEnd w:id="230"/>
      <w:bookmarkEnd w:id="231"/>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32" w:name="_Toc11834791"/>
      <w:bookmarkStart w:id="233" w:name="_Toc39303447"/>
      <w:bookmarkStart w:id="234" w:name="_Toc139171656"/>
      <w:bookmarkStart w:id="235" w:name="_Toc261522714"/>
      <w:bookmarkStart w:id="236" w:name="_Toc241293605"/>
      <w:r>
        <w:rPr>
          <w:rStyle w:val="CharSectno"/>
        </w:rPr>
        <w:t>27</w:t>
      </w:r>
      <w:r>
        <w:rPr>
          <w:snapToGrid w:val="0"/>
        </w:rPr>
        <w:t>.</w:t>
      </w:r>
      <w:r>
        <w:rPr>
          <w:snapToGrid w:val="0"/>
        </w:rPr>
        <w:tab/>
        <w:t>Disposal of waste</w:t>
      </w:r>
      <w:bookmarkEnd w:id="232"/>
      <w:bookmarkEnd w:id="233"/>
      <w:bookmarkEnd w:id="234"/>
      <w:bookmarkEnd w:id="235"/>
      <w:bookmarkEnd w:id="236"/>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37" w:name="_Toc11834792"/>
      <w:bookmarkStart w:id="238" w:name="_Toc39303448"/>
      <w:bookmarkStart w:id="239" w:name="_Toc139171657"/>
      <w:bookmarkStart w:id="240" w:name="_Toc261522715"/>
      <w:bookmarkStart w:id="241" w:name="_Toc241293606"/>
      <w:r>
        <w:rPr>
          <w:rStyle w:val="CharSectno"/>
        </w:rPr>
        <w:t>28</w:t>
      </w:r>
      <w:r>
        <w:rPr>
          <w:snapToGrid w:val="0"/>
        </w:rPr>
        <w:t>.</w:t>
      </w:r>
      <w:r>
        <w:rPr>
          <w:snapToGrid w:val="0"/>
        </w:rPr>
        <w:tab/>
        <w:t>Offence — throwing debris overboard</w:t>
      </w:r>
      <w:bookmarkEnd w:id="237"/>
      <w:bookmarkEnd w:id="238"/>
      <w:bookmarkEnd w:id="239"/>
      <w:bookmarkEnd w:id="240"/>
      <w:bookmarkEnd w:id="241"/>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42" w:name="_Toc11834793"/>
      <w:bookmarkStart w:id="243" w:name="_Toc39303449"/>
      <w:bookmarkStart w:id="244" w:name="_Toc139171658"/>
      <w:bookmarkStart w:id="245" w:name="_Toc261522716"/>
      <w:bookmarkStart w:id="246" w:name="_Toc241293607"/>
      <w:r>
        <w:rPr>
          <w:rStyle w:val="CharSectno"/>
        </w:rPr>
        <w:t>29</w:t>
      </w:r>
      <w:r>
        <w:rPr>
          <w:snapToGrid w:val="0"/>
        </w:rPr>
        <w:t>.</w:t>
      </w:r>
      <w:r>
        <w:rPr>
          <w:snapToGrid w:val="0"/>
        </w:rPr>
        <w:tab/>
        <w:t>Offence — smoking in a hold</w:t>
      </w:r>
      <w:bookmarkEnd w:id="242"/>
      <w:bookmarkEnd w:id="243"/>
      <w:bookmarkEnd w:id="244"/>
      <w:bookmarkEnd w:id="245"/>
      <w:bookmarkEnd w:id="246"/>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keepLines w:val="0"/>
        <w:rPr>
          <w:snapToGrid w:val="0"/>
        </w:rPr>
      </w:pPr>
      <w:bookmarkStart w:id="247" w:name="_Toc11834794"/>
      <w:bookmarkStart w:id="248" w:name="_Toc39303450"/>
      <w:bookmarkStart w:id="249" w:name="_Toc139171659"/>
      <w:bookmarkStart w:id="250" w:name="_Toc261522717"/>
      <w:bookmarkStart w:id="251" w:name="_Toc241293608"/>
      <w:r>
        <w:rPr>
          <w:rStyle w:val="CharSectno"/>
        </w:rPr>
        <w:t>30</w:t>
      </w:r>
      <w:r>
        <w:rPr>
          <w:snapToGrid w:val="0"/>
        </w:rPr>
        <w:t>.</w:t>
      </w:r>
      <w:r>
        <w:rPr>
          <w:snapToGrid w:val="0"/>
        </w:rPr>
        <w:tab/>
      </w:r>
      <w:bookmarkEnd w:id="247"/>
      <w:bookmarkEnd w:id="248"/>
      <w:bookmarkEnd w:id="249"/>
      <w:r>
        <w:rPr>
          <w:snapToGrid w:val="0"/>
        </w:rPr>
        <w:t>Terms used</w:t>
      </w:r>
      <w:bookmarkEnd w:id="250"/>
      <w:bookmarkEnd w:id="251"/>
    </w:p>
    <w:p>
      <w:pPr>
        <w:pStyle w:val="Subsection"/>
        <w:spacing w:before="180"/>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spacing w:before="240"/>
        <w:rPr>
          <w:snapToGrid w:val="0"/>
        </w:rPr>
      </w:pPr>
      <w:bookmarkStart w:id="252" w:name="_Toc11834795"/>
      <w:bookmarkStart w:id="253" w:name="_Toc39303451"/>
      <w:bookmarkStart w:id="254" w:name="_Toc139171660"/>
      <w:bookmarkStart w:id="255" w:name="_Toc261522718"/>
      <w:bookmarkStart w:id="256" w:name="_Toc241293609"/>
      <w:r>
        <w:rPr>
          <w:rStyle w:val="CharSectno"/>
        </w:rPr>
        <w:t>31</w:t>
      </w:r>
      <w:r>
        <w:rPr>
          <w:snapToGrid w:val="0"/>
        </w:rPr>
        <w:t>.</w:t>
      </w:r>
      <w:r>
        <w:rPr>
          <w:snapToGrid w:val="0"/>
        </w:rPr>
        <w:tab/>
        <w:t>Flag on oil vessel</w:t>
      </w:r>
      <w:bookmarkEnd w:id="252"/>
      <w:bookmarkEnd w:id="253"/>
      <w:bookmarkEnd w:id="254"/>
      <w:bookmarkEnd w:id="255"/>
      <w:bookmarkEnd w:id="256"/>
    </w:p>
    <w:p>
      <w:pPr>
        <w:pStyle w:val="Subsection"/>
        <w:spacing w:before="180"/>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spacing w:before="240"/>
        <w:rPr>
          <w:snapToGrid w:val="0"/>
        </w:rPr>
      </w:pPr>
      <w:bookmarkStart w:id="257" w:name="_Toc11834796"/>
      <w:bookmarkStart w:id="258" w:name="_Toc39303452"/>
      <w:bookmarkStart w:id="259" w:name="_Toc139171661"/>
      <w:bookmarkStart w:id="260" w:name="_Toc261522719"/>
      <w:bookmarkStart w:id="261" w:name="_Toc241293610"/>
      <w:r>
        <w:rPr>
          <w:rStyle w:val="CharSectno"/>
        </w:rPr>
        <w:t>32</w:t>
      </w:r>
      <w:r>
        <w:rPr>
          <w:snapToGrid w:val="0"/>
        </w:rPr>
        <w:t>.</w:t>
      </w:r>
      <w:r>
        <w:rPr>
          <w:snapToGrid w:val="0"/>
        </w:rPr>
        <w:tab/>
        <w:t>Notice of intention to load or discharge inflammable liquid</w:t>
      </w:r>
      <w:bookmarkEnd w:id="257"/>
      <w:bookmarkEnd w:id="258"/>
      <w:bookmarkEnd w:id="259"/>
      <w:bookmarkEnd w:id="260"/>
      <w:bookmarkEnd w:id="261"/>
    </w:p>
    <w:p>
      <w:pPr>
        <w:pStyle w:val="Subsection"/>
        <w:spacing w:before="180"/>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62" w:name="_Toc11834797"/>
      <w:bookmarkStart w:id="263" w:name="_Toc39303453"/>
      <w:bookmarkStart w:id="264" w:name="_Toc139171662"/>
      <w:bookmarkStart w:id="265" w:name="_Toc261522720"/>
      <w:bookmarkStart w:id="266" w:name="_Toc241293611"/>
      <w:r>
        <w:rPr>
          <w:rStyle w:val="CharSectno"/>
        </w:rPr>
        <w:t>33</w:t>
      </w:r>
      <w:r>
        <w:rPr>
          <w:snapToGrid w:val="0"/>
        </w:rPr>
        <w:t>.</w:t>
      </w:r>
      <w:r>
        <w:rPr>
          <w:snapToGrid w:val="0"/>
        </w:rPr>
        <w:tab/>
        <w:t>Permission to load or discharge inflammable liquid</w:t>
      </w:r>
      <w:bookmarkEnd w:id="262"/>
      <w:bookmarkEnd w:id="263"/>
      <w:bookmarkEnd w:id="264"/>
      <w:bookmarkEnd w:id="265"/>
      <w:bookmarkEnd w:id="266"/>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67" w:name="_Toc11834798"/>
      <w:bookmarkStart w:id="268" w:name="_Toc39303454"/>
      <w:bookmarkStart w:id="269" w:name="_Toc139171663"/>
      <w:bookmarkStart w:id="270" w:name="_Toc261522721"/>
      <w:bookmarkStart w:id="271" w:name="_Toc241293612"/>
      <w:r>
        <w:rPr>
          <w:rStyle w:val="CharSectno"/>
        </w:rPr>
        <w:t>34</w:t>
      </w:r>
      <w:r>
        <w:rPr>
          <w:snapToGrid w:val="0"/>
        </w:rPr>
        <w:t>.</w:t>
      </w:r>
      <w:r>
        <w:rPr>
          <w:snapToGrid w:val="0"/>
        </w:rPr>
        <w:tab/>
        <w:t>Oil vessel to be moored as directed</w:t>
      </w:r>
      <w:bookmarkEnd w:id="267"/>
      <w:bookmarkEnd w:id="268"/>
      <w:bookmarkEnd w:id="269"/>
      <w:bookmarkEnd w:id="270"/>
      <w:bookmarkEnd w:id="271"/>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72" w:name="_Toc11834799"/>
      <w:bookmarkStart w:id="273" w:name="_Toc39303455"/>
      <w:bookmarkStart w:id="274" w:name="_Toc139171664"/>
      <w:bookmarkStart w:id="275" w:name="_Toc261522722"/>
      <w:bookmarkStart w:id="276" w:name="_Toc241293613"/>
      <w:r>
        <w:rPr>
          <w:rStyle w:val="CharSectno"/>
        </w:rPr>
        <w:t>35</w:t>
      </w:r>
      <w:r>
        <w:rPr>
          <w:snapToGrid w:val="0"/>
        </w:rPr>
        <w:t>.</w:t>
      </w:r>
      <w:r>
        <w:rPr>
          <w:snapToGrid w:val="0"/>
        </w:rPr>
        <w:tab/>
        <w:t>Loading, discharge and storage of inflammable liquids</w:t>
      </w:r>
      <w:bookmarkEnd w:id="272"/>
      <w:bookmarkEnd w:id="273"/>
      <w:bookmarkEnd w:id="274"/>
      <w:bookmarkEnd w:id="275"/>
      <w:bookmarkEnd w:id="276"/>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77" w:name="_Toc11834800"/>
      <w:bookmarkStart w:id="278" w:name="_Toc39303456"/>
      <w:bookmarkStart w:id="279" w:name="_Toc139171665"/>
      <w:bookmarkStart w:id="280" w:name="_Toc261522723"/>
      <w:bookmarkStart w:id="281" w:name="_Toc241293614"/>
      <w:r>
        <w:rPr>
          <w:rStyle w:val="CharSectno"/>
        </w:rPr>
        <w:t>36</w:t>
      </w:r>
      <w:r>
        <w:rPr>
          <w:snapToGrid w:val="0"/>
        </w:rPr>
        <w:t>.</w:t>
      </w:r>
      <w:r>
        <w:rPr>
          <w:snapToGrid w:val="0"/>
        </w:rPr>
        <w:tab/>
        <w:t>No admittance to vessel while loading or unloading inflammable liquid</w:t>
      </w:r>
      <w:bookmarkEnd w:id="277"/>
      <w:bookmarkEnd w:id="278"/>
      <w:bookmarkEnd w:id="279"/>
      <w:bookmarkEnd w:id="280"/>
      <w:bookmarkEnd w:id="281"/>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spacing w:before="180"/>
        <w:rPr>
          <w:snapToGrid w:val="0"/>
        </w:rPr>
      </w:pPr>
      <w:bookmarkStart w:id="282" w:name="_Toc11834801"/>
      <w:bookmarkStart w:id="283" w:name="_Toc39303457"/>
      <w:bookmarkStart w:id="284" w:name="_Toc139171666"/>
      <w:bookmarkStart w:id="285" w:name="_Toc261522724"/>
      <w:bookmarkStart w:id="286" w:name="_Toc241293615"/>
      <w:r>
        <w:rPr>
          <w:rStyle w:val="CharSectno"/>
        </w:rPr>
        <w:t>37</w:t>
      </w:r>
      <w:r>
        <w:rPr>
          <w:snapToGrid w:val="0"/>
        </w:rPr>
        <w:t>.</w:t>
      </w:r>
      <w:r>
        <w:rPr>
          <w:snapToGrid w:val="0"/>
        </w:rPr>
        <w:tab/>
        <w:t>Smoking etc. prohibited</w:t>
      </w:r>
      <w:bookmarkEnd w:id="282"/>
      <w:bookmarkEnd w:id="283"/>
      <w:bookmarkEnd w:id="284"/>
      <w:bookmarkEnd w:id="285"/>
      <w:bookmarkEnd w:id="286"/>
    </w:p>
    <w:p>
      <w:pPr>
        <w:pStyle w:val="Subsection"/>
        <w:spacing w:before="120"/>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spacing w:before="180"/>
        <w:rPr>
          <w:snapToGrid w:val="0"/>
        </w:rPr>
      </w:pPr>
      <w:bookmarkStart w:id="287" w:name="_Toc11834802"/>
      <w:bookmarkStart w:id="288" w:name="_Toc39303458"/>
      <w:bookmarkStart w:id="289" w:name="_Toc139171667"/>
      <w:bookmarkStart w:id="290" w:name="_Toc261522725"/>
      <w:bookmarkStart w:id="291" w:name="_Toc241293616"/>
      <w:r>
        <w:rPr>
          <w:rStyle w:val="CharSectno"/>
        </w:rPr>
        <w:t>38</w:t>
      </w:r>
      <w:r>
        <w:rPr>
          <w:snapToGrid w:val="0"/>
        </w:rPr>
        <w:t>.</w:t>
      </w:r>
      <w:r>
        <w:rPr>
          <w:snapToGrid w:val="0"/>
        </w:rPr>
        <w:tab/>
        <w:t>Use of fire near oil vessels</w:t>
      </w:r>
      <w:bookmarkEnd w:id="287"/>
      <w:bookmarkEnd w:id="288"/>
      <w:bookmarkEnd w:id="289"/>
      <w:bookmarkEnd w:id="290"/>
      <w:bookmarkEnd w:id="291"/>
    </w:p>
    <w:p>
      <w:pPr>
        <w:pStyle w:val="Subsection"/>
        <w:spacing w:before="120"/>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spacing w:before="120"/>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spacing w:before="80"/>
        <w:ind w:left="890" w:hanging="890"/>
      </w:pPr>
      <w:r>
        <w:tab/>
        <w:t>[Regulation 38 amended in Gazette 27 Jun 2003 p. 2523.]</w:t>
      </w:r>
    </w:p>
    <w:p>
      <w:pPr>
        <w:pStyle w:val="Heading5"/>
        <w:rPr>
          <w:snapToGrid w:val="0"/>
        </w:rPr>
      </w:pPr>
      <w:bookmarkStart w:id="292" w:name="_Toc11834803"/>
      <w:bookmarkStart w:id="293" w:name="_Toc39303459"/>
      <w:bookmarkStart w:id="294" w:name="_Toc139171668"/>
      <w:bookmarkStart w:id="295" w:name="_Toc261522726"/>
      <w:bookmarkStart w:id="296" w:name="_Toc241293617"/>
      <w:r>
        <w:rPr>
          <w:rStyle w:val="CharSectno"/>
        </w:rPr>
        <w:t>39</w:t>
      </w:r>
      <w:r>
        <w:rPr>
          <w:snapToGrid w:val="0"/>
        </w:rPr>
        <w:t>.</w:t>
      </w:r>
      <w:r>
        <w:rPr>
          <w:snapToGrid w:val="0"/>
        </w:rPr>
        <w:tab/>
        <w:t>Communication and supervision while loading and unloading inflammable liquid</w:t>
      </w:r>
      <w:bookmarkEnd w:id="292"/>
      <w:bookmarkEnd w:id="293"/>
      <w:bookmarkEnd w:id="294"/>
      <w:bookmarkEnd w:id="295"/>
      <w:bookmarkEnd w:id="296"/>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97" w:name="_Toc11834804"/>
      <w:bookmarkStart w:id="298" w:name="_Toc39303460"/>
      <w:bookmarkStart w:id="299" w:name="_Toc139171669"/>
      <w:bookmarkStart w:id="300" w:name="_Toc261522727"/>
      <w:bookmarkStart w:id="301" w:name="_Toc241293618"/>
      <w:r>
        <w:rPr>
          <w:rStyle w:val="CharSectno"/>
        </w:rPr>
        <w:t>40</w:t>
      </w:r>
      <w:r>
        <w:rPr>
          <w:snapToGrid w:val="0"/>
        </w:rPr>
        <w:t>.</w:t>
      </w:r>
      <w:r>
        <w:rPr>
          <w:snapToGrid w:val="0"/>
        </w:rPr>
        <w:tab/>
        <w:t>Tanks to be kept closed</w:t>
      </w:r>
      <w:bookmarkEnd w:id="297"/>
      <w:bookmarkEnd w:id="298"/>
      <w:bookmarkEnd w:id="299"/>
      <w:bookmarkEnd w:id="300"/>
      <w:bookmarkEnd w:id="301"/>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spacing w:before="180"/>
        <w:rPr>
          <w:snapToGrid w:val="0"/>
        </w:rPr>
      </w:pPr>
      <w:bookmarkStart w:id="302" w:name="_Toc11834805"/>
      <w:bookmarkStart w:id="303" w:name="_Toc39303461"/>
      <w:bookmarkStart w:id="304" w:name="_Toc139171670"/>
      <w:bookmarkStart w:id="305" w:name="_Toc261522728"/>
      <w:bookmarkStart w:id="306" w:name="_Toc241293619"/>
      <w:r>
        <w:rPr>
          <w:rStyle w:val="CharSectno"/>
        </w:rPr>
        <w:t>41</w:t>
      </w:r>
      <w:r>
        <w:rPr>
          <w:snapToGrid w:val="0"/>
        </w:rPr>
        <w:t>.</w:t>
      </w:r>
      <w:r>
        <w:rPr>
          <w:snapToGrid w:val="0"/>
        </w:rPr>
        <w:tab/>
        <w:t>Loading or unloading inflammable liquids at night</w:t>
      </w:r>
      <w:bookmarkEnd w:id="302"/>
      <w:bookmarkEnd w:id="303"/>
      <w:bookmarkEnd w:id="304"/>
      <w:bookmarkEnd w:id="305"/>
      <w:bookmarkEnd w:id="30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07" w:name="_Toc11834806"/>
      <w:bookmarkStart w:id="308" w:name="_Toc39303462"/>
      <w:bookmarkStart w:id="309" w:name="_Toc139171671"/>
      <w:bookmarkStart w:id="310" w:name="_Toc261522729"/>
      <w:bookmarkStart w:id="311" w:name="_Toc241293620"/>
      <w:r>
        <w:rPr>
          <w:rStyle w:val="CharSectno"/>
        </w:rPr>
        <w:t>42</w:t>
      </w:r>
      <w:r>
        <w:rPr>
          <w:snapToGrid w:val="0"/>
        </w:rPr>
        <w:t>.</w:t>
      </w:r>
      <w:r>
        <w:rPr>
          <w:snapToGrid w:val="0"/>
        </w:rPr>
        <w:tab/>
        <w:t>Procedure on completion of discharging inflammable liquid</w:t>
      </w:r>
      <w:bookmarkEnd w:id="307"/>
      <w:bookmarkEnd w:id="308"/>
      <w:bookmarkEnd w:id="309"/>
      <w:bookmarkEnd w:id="310"/>
      <w:bookmarkEnd w:id="311"/>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12" w:name="_Toc11834807"/>
      <w:bookmarkStart w:id="313" w:name="_Toc39303463"/>
      <w:bookmarkStart w:id="314" w:name="_Toc139171672"/>
      <w:bookmarkStart w:id="315" w:name="_Toc261522730"/>
      <w:bookmarkStart w:id="316" w:name="_Toc241293621"/>
      <w:r>
        <w:rPr>
          <w:rStyle w:val="CharSectno"/>
        </w:rPr>
        <w:t>43</w:t>
      </w:r>
      <w:r>
        <w:rPr>
          <w:snapToGrid w:val="0"/>
        </w:rPr>
        <w:t>.</w:t>
      </w:r>
      <w:r>
        <w:rPr>
          <w:snapToGrid w:val="0"/>
        </w:rPr>
        <w:tab/>
        <w:t>No fires or ballasting while tanks are open</w:t>
      </w:r>
      <w:bookmarkEnd w:id="312"/>
      <w:bookmarkEnd w:id="313"/>
      <w:bookmarkEnd w:id="314"/>
      <w:bookmarkEnd w:id="315"/>
      <w:bookmarkEnd w:id="316"/>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17" w:name="_Toc11834808"/>
      <w:bookmarkStart w:id="318" w:name="_Toc39303464"/>
      <w:bookmarkStart w:id="319" w:name="_Toc139171673"/>
      <w:bookmarkStart w:id="320" w:name="_Toc261522731"/>
      <w:bookmarkStart w:id="321" w:name="_Toc241293622"/>
      <w:r>
        <w:rPr>
          <w:rStyle w:val="CharSectno"/>
        </w:rPr>
        <w:t>44</w:t>
      </w:r>
      <w:r>
        <w:rPr>
          <w:snapToGrid w:val="0"/>
        </w:rPr>
        <w:t>.</w:t>
      </w:r>
      <w:r>
        <w:rPr>
          <w:snapToGrid w:val="0"/>
        </w:rPr>
        <w:tab/>
        <w:t>Pipes to be oil and vapour tight</w:t>
      </w:r>
      <w:bookmarkEnd w:id="317"/>
      <w:bookmarkEnd w:id="318"/>
      <w:bookmarkEnd w:id="319"/>
      <w:bookmarkEnd w:id="320"/>
      <w:bookmarkEnd w:id="321"/>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22" w:name="_Toc11834809"/>
      <w:bookmarkStart w:id="323" w:name="_Toc39303465"/>
      <w:bookmarkStart w:id="324" w:name="_Toc139171674"/>
      <w:bookmarkStart w:id="325" w:name="_Toc261522732"/>
      <w:bookmarkStart w:id="326" w:name="_Toc241293623"/>
      <w:r>
        <w:rPr>
          <w:rStyle w:val="CharSectno"/>
        </w:rPr>
        <w:t>45</w:t>
      </w:r>
      <w:r>
        <w:rPr>
          <w:snapToGrid w:val="0"/>
        </w:rPr>
        <w:t>.</w:t>
      </w:r>
      <w:r>
        <w:rPr>
          <w:snapToGrid w:val="0"/>
        </w:rPr>
        <w:tab/>
        <w:t>Oil vessels to be secured by hawser</w:t>
      </w:r>
      <w:bookmarkEnd w:id="322"/>
      <w:bookmarkEnd w:id="323"/>
      <w:bookmarkEnd w:id="324"/>
      <w:bookmarkEnd w:id="325"/>
      <w:bookmarkEnd w:id="326"/>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27" w:name="_Toc11834810"/>
      <w:bookmarkStart w:id="328" w:name="_Toc39303466"/>
      <w:bookmarkStart w:id="329" w:name="_Toc139171675"/>
      <w:bookmarkStart w:id="330" w:name="_Toc261522733"/>
      <w:bookmarkStart w:id="331" w:name="_Toc241293624"/>
      <w:r>
        <w:rPr>
          <w:rStyle w:val="CharSectno"/>
        </w:rPr>
        <w:t>46</w:t>
      </w:r>
      <w:r>
        <w:rPr>
          <w:snapToGrid w:val="0"/>
        </w:rPr>
        <w:t>.</w:t>
      </w:r>
      <w:r>
        <w:rPr>
          <w:snapToGrid w:val="0"/>
        </w:rPr>
        <w:tab/>
        <w:t>Duty to prevent fire</w:t>
      </w:r>
      <w:bookmarkEnd w:id="327"/>
      <w:bookmarkEnd w:id="328"/>
      <w:bookmarkEnd w:id="329"/>
      <w:bookmarkEnd w:id="330"/>
      <w:bookmarkEnd w:id="331"/>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32" w:name="_Toc11834811"/>
      <w:bookmarkStart w:id="333" w:name="_Toc39303467"/>
      <w:bookmarkStart w:id="334" w:name="_Toc139171676"/>
      <w:bookmarkStart w:id="335" w:name="_Toc261522734"/>
      <w:bookmarkStart w:id="336" w:name="_Toc241293625"/>
      <w:r>
        <w:rPr>
          <w:rStyle w:val="CharSectno"/>
        </w:rPr>
        <w:t>47</w:t>
      </w:r>
      <w:r>
        <w:rPr>
          <w:snapToGrid w:val="0"/>
        </w:rPr>
        <w:t>.</w:t>
      </w:r>
      <w:r>
        <w:rPr>
          <w:snapToGrid w:val="0"/>
        </w:rPr>
        <w:tab/>
        <w:t>Harbour Master may inspect oil vessel</w:t>
      </w:r>
      <w:bookmarkEnd w:id="332"/>
      <w:bookmarkEnd w:id="333"/>
      <w:bookmarkEnd w:id="334"/>
      <w:bookmarkEnd w:id="335"/>
      <w:bookmarkEnd w:id="336"/>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37" w:name="_Toc11834812"/>
      <w:bookmarkStart w:id="338" w:name="_Toc39303468"/>
      <w:bookmarkStart w:id="339" w:name="_Toc139171677"/>
      <w:bookmarkStart w:id="340" w:name="_Toc261522735"/>
      <w:bookmarkStart w:id="341" w:name="_Toc241293626"/>
      <w:r>
        <w:rPr>
          <w:rStyle w:val="CharSectno"/>
        </w:rPr>
        <w:t>48</w:t>
      </w:r>
      <w:r>
        <w:rPr>
          <w:snapToGrid w:val="0"/>
        </w:rPr>
        <w:t>.</w:t>
      </w:r>
      <w:r>
        <w:rPr>
          <w:snapToGrid w:val="0"/>
        </w:rPr>
        <w:tab/>
        <w:t>Wharf to be barricaded while loading and unloading inflammable liquid</w:t>
      </w:r>
      <w:bookmarkEnd w:id="337"/>
      <w:bookmarkEnd w:id="338"/>
      <w:bookmarkEnd w:id="339"/>
      <w:bookmarkEnd w:id="340"/>
      <w:bookmarkEnd w:id="341"/>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42" w:name="_Toc11834813"/>
      <w:bookmarkStart w:id="343" w:name="_Toc39303469"/>
      <w:bookmarkStart w:id="344" w:name="_Toc139171678"/>
      <w:bookmarkStart w:id="345" w:name="_Toc261522736"/>
      <w:bookmarkStart w:id="346" w:name="_Toc241293627"/>
      <w:r>
        <w:rPr>
          <w:rStyle w:val="CharSectno"/>
        </w:rPr>
        <w:t>49</w:t>
      </w:r>
      <w:r>
        <w:rPr>
          <w:snapToGrid w:val="0"/>
        </w:rPr>
        <w:t>.</w:t>
      </w:r>
      <w:r>
        <w:rPr>
          <w:snapToGrid w:val="0"/>
        </w:rPr>
        <w:tab/>
        <w:t>Police officer may inspect vessel</w:t>
      </w:r>
      <w:bookmarkEnd w:id="342"/>
      <w:bookmarkEnd w:id="343"/>
      <w:bookmarkEnd w:id="344"/>
      <w:bookmarkEnd w:id="345"/>
      <w:bookmarkEnd w:id="346"/>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47" w:name="_Toc11834814"/>
      <w:bookmarkStart w:id="348" w:name="_Toc39303470"/>
      <w:bookmarkStart w:id="349" w:name="_Toc139171679"/>
      <w:bookmarkStart w:id="350" w:name="_Toc261522737"/>
      <w:bookmarkStart w:id="351" w:name="_Toc241293628"/>
      <w:r>
        <w:rPr>
          <w:rStyle w:val="CharSectno"/>
        </w:rPr>
        <w:t>50</w:t>
      </w:r>
      <w:r>
        <w:rPr>
          <w:snapToGrid w:val="0"/>
        </w:rPr>
        <w:t>.</w:t>
      </w:r>
      <w:r>
        <w:rPr>
          <w:snapToGrid w:val="0"/>
        </w:rPr>
        <w:tab/>
        <w:t>Master responsible for compliance with regulations</w:t>
      </w:r>
      <w:bookmarkEnd w:id="347"/>
      <w:bookmarkEnd w:id="348"/>
      <w:bookmarkEnd w:id="349"/>
      <w:bookmarkEnd w:id="350"/>
      <w:bookmarkEnd w:id="351"/>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52" w:name="_Toc11834815"/>
      <w:bookmarkStart w:id="353" w:name="_Toc39303471"/>
      <w:bookmarkStart w:id="354" w:name="_Toc139171680"/>
      <w:bookmarkStart w:id="355" w:name="_Toc261522738"/>
      <w:bookmarkStart w:id="356" w:name="_Toc241293629"/>
      <w:r>
        <w:rPr>
          <w:rStyle w:val="CharSectno"/>
        </w:rPr>
        <w:t>51</w:t>
      </w:r>
      <w:r>
        <w:rPr>
          <w:snapToGrid w:val="0"/>
        </w:rPr>
        <w:t>.</w:t>
      </w:r>
      <w:r>
        <w:rPr>
          <w:snapToGrid w:val="0"/>
        </w:rPr>
        <w:tab/>
        <w:t>Breach of regulations an offence</w:t>
      </w:r>
      <w:bookmarkEnd w:id="352"/>
      <w:bookmarkEnd w:id="353"/>
      <w:bookmarkEnd w:id="354"/>
      <w:bookmarkEnd w:id="355"/>
      <w:bookmarkEnd w:id="35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7" w:name="_Toc39303472"/>
      <w:bookmarkStart w:id="358" w:name="_Toc139171681"/>
      <w:bookmarkStart w:id="359" w:name="_Toc139171766"/>
      <w:bookmarkStart w:id="360" w:name="_Toc139434876"/>
      <w:bookmarkStart w:id="361" w:name="_Toc171745294"/>
      <w:bookmarkStart w:id="362" w:name="_Toc171756465"/>
      <w:bookmarkStart w:id="363" w:name="_Toc171758051"/>
      <w:bookmarkStart w:id="364" w:name="_Toc176236114"/>
      <w:bookmarkStart w:id="365" w:name="_Toc176237786"/>
      <w:bookmarkStart w:id="366" w:name="_Toc176238467"/>
      <w:bookmarkStart w:id="367" w:name="_Toc176337522"/>
      <w:bookmarkStart w:id="368" w:name="_Toc180225700"/>
      <w:bookmarkStart w:id="369" w:name="_Toc182380516"/>
      <w:bookmarkStart w:id="370" w:name="_Toc202606296"/>
      <w:bookmarkStart w:id="371" w:name="_Toc202607021"/>
      <w:bookmarkStart w:id="372" w:name="_Toc232588138"/>
      <w:bookmarkStart w:id="373" w:name="_Toc233606535"/>
      <w:bookmarkStart w:id="374" w:name="_Toc233685433"/>
      <w:bookmarkStart w:id="375" w:name="_Toc233695542"/>
      <w:bookmarkStart w:id="376" w:name="_Toc233695627"/>
      <w:bookmarkStart w:id="377" w:name="_Toc235940397"/>
      <w:bookmarkStart w:id="378" w:name="_Toc237150532"/>
      <w:bookmarkStart w:id="379" w:name="_Toc237150612"/>
      <w:bookmarkStart w:id="380" w:name="_Toc237765615"/>
      <w:bookmarkStart w:id="381" w:name="_Toc240857536"/>
      <w:bookmarkStart w:id="382" w:name="_Toc241293630"/>
      <w:bookmarkStart w:id="383" w:name="_Toc261515357"/>
      <w:bookmarkStart w:id="384" w:name="_Toc261522739"/>
      <w:r>
        <w:rPr>
          <w:rStyle w:val="CharSchNo"/>
        </w:rPr>
        <w:t>First Schedule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THeadingNAm"/>
        <w:spacing w:before="240"/>
      </w:pPr>
      <w:bookmarkStart w:id="385" w:name="_Toc139171682"/>
      <w:bookmarkStart w:id="386" w:name="_Toc139171767"/>
      <w:bookmarkStart w:id="387" w:name="_Toc139434877"/>
      <w:bookmarkStart w:id="388" w:name="_Toc171745295"/>
      <w:bookmarkStart w:id="389" w:name="_Toc171756466"/>
      <w:bookmarkStart w:id="390" w:name="_Toc171758052"/>
      <w:bookmarkStart w:id="391" w:name="_Toc176236115"/>
      <w:bookmarkStart w:id="392" w:name="_Toc176237787"/>
      <w:bookmarkStart w:id="393" w:name="_Toc176238468"/>
      <w:bookmarkStart w:id="394" w:name="_Toc176337523"/>
      <w:bookmarkStart w:id="395" w:name="_Toc180225701"/>
      <w:bookmarkStart w:id="396" w:name="_Toc182380517"/>
      <w:bookmarkStart w:id="397" w:name="_Toc202606297"/>
      <w:bookmarkStart w:id="398" w:name="_Toc202607022"/>
      <w:bookmarkStart w:id="399" w:name="_Toc232588139"/>
      <w:bookmarkStart w:id="400" w:name="_Toc233606536"/>
      <w:bookmarkStart w:id="401" w:name="_Toc233685434"/>
      <w:bookmarkStart w:id="402" w:name="_Toc233695543"/>
      <w:bookmarkStart w:id="403" w:name="_Toc233695628"/>
      <w:r>
        <w:t>Table 1 — Tidal Signals at Port Hedland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MiscellaneousBody"/>
        <w:spacing w:after="60"/>
        <w:rPr>
          <w:snapToGrid w:val="0"/>
        </w:rPr>
      </w:pPr>
      <w:r>
        <w:rPr>
          <w:snapToGrid w:val="0"/>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Mar>
              <w:left w:w="28" w:type="dxa"/>
            </w:tcMar>
          </w:tcPr>
          <w:p>
            <w:pPr>
              <w:pStyle w:val="yTableNAm"/>
              <w:rPr>
                <w:b/>
                <w:bCs/>
              </w:rPr>
            </w:pPr>
            <w:r>
              <w:rPr>
                <w:b/>
                <w:bCs/>
              </w:rPr>
              <w:t>Height of tide</w:t>
            </w:r>
          </w:p>
        </w:tc>
        <w:tc>
          <w:tcPr>
            <w:tcW w:w="5245" w:type="dxa"/>
            <w:tcBorders>
              <w:top w:val="single" w:sz="4" w:space="0" w:color="auto"/>
              <w:bottom w:val="single" w:sz="4" w:space="0" w:color="auto"/>
            </w:tcBorders>
            <w:tcMar>
              <w:left w:w="113" w:type="dxa"/>
            </w:tcMar>
          </w:tcPr>
          <w:p>
            <w:pPr>
              <w:pStyle w:val="yTableNAm"/>
              <w:rPr>
                <w:b/>
                <w:bCs/>
              </w:rPr>
            </w:pPr>
            <w:r>
              <w:rPr>
                <w:b/>
                <w:bCs/>
              </w:rPr>
              <w:t>Signal</w:t>
            </w:r>
          </w:p>
        </w:tc>
      </w:tr>
      <w:tr>
        <w:tc>
          <w:tcPr>
            <w:tcW w:w="1843" w:type="dxa"/>
            <w:tcMar>
              <w:left w:w="28" w:type="dxa"/>
            </w:tcMar>
          </w:tcPr>
          <w:p>
            <w:pPr>
              <w:pStyle w:val="yTableNAm"/>
            </w:pPr>
            <w:r>
              <w:t>Less than 2.4 metres</w:t>
            </w:r>
          </w:p>
        </w:tc>
        <w:tc>
          <w:tcPr>
            <w:tcW w:w="5245" w:type="dxa"/>
            <w:tcMar>
              <w:left w:w="113" w:type="dxa"/>
            </w:tcMar>
          </w:tcPr>
          <w:p>
            <w:pPr>
              <w:pStyle w:val="yTableNAm"/>
            </w:pPr>
            <w:r>
              <w:t>No signal.</w:t>
            </w:r>
          </w:p>
        </w:tc>
      </w:tr>
      <w:tr>
        <w:tc>
          <w:tcPr>
            <w:tcW w:w="1843" w:type="dxa"/>
            <w:tcMar>
              <w:left w:w="28" w:type="dxa"/>
            </w:tcMar>
          </w:tcPr>
          <w:p>
            <w:pPr>
              <w:pStyle w:val="yTableNAm"/>
            </w:pPr>
            <w:r>
              <w:t>2.4 metres................</w:t>
            </w:r>
          </w:p>
        </w:tc>
        <w:tc>
          <w:tcPr>
            <w:tcW w:w="5245" w:type="dxa"/>
            <w:tcMar>
              <w:left w:w="113" w:type="dxa"/>
            </w:tcMar>
          </w:tcPr>
          <w:p>
            <w:pPr>
              <w:pStyle w:val="yTableNAm"/>
            </w:pPr>
            <w:r>
              <w:t>One ball at the eastern yardarm.</w:t>
            </w:r>
          </w:p>
        </w:tc>
      </w:tr>
      <w:tr>
        <w:tc>
          <w:tcPr>
            <w:tcW w:w="1843" w:type="dxa"/>
            <w:tcMar>
              <w:left w:w="28" w:type="dxa"/>
            </w:tcMar>
          </w:tcPr>
          <w:p>
            <w:pPr>
              <w:pStyle w:val="yTableNAm"/>
            </w:pPr>
            <w:r>
              <w:t>2.7 metres................</w:t>
            </w:r>
          </w:p>
        </w:tc>
        <w:tc>
          <w:tcPr>
            <w:tcW w:w="5245" w:type="dxa"/>
            <w:tcMar>
              <w:left w:w="113" w:type="dxa"/>
            </w:tcMar>
          </w:tcPr>
          <w:p>
            <w:pPr>
              <w:pStyle w:val="yTableNAm"/>
            </w:pPr>
            <w:r>
              <w:t>Two balls disposed horizontally at the eastern yardarm.</w:t>
            </w:r>
          </w:p>
        </w:tc>
      </w:tr>
      <w:tr>
        <w:tc>
          <w:tcPr>
            <w:tcW w:w="1843" w:type="dxa"/>
            <w:tcMar>
              <w:left w:w="28" w:type="dxa"/>
            </w:tcMar>
          </w:tcPr>
          <w:p>
            <w:pPr>
              <w:pStyle w:val="yTableNAm"/>
            </w:pPr>
            <w:r>
              <w:t>3.0 metres................</w:t>
            </w:r>
          </w:p>
        </w:tc>
        <w:tc>
          <w:tcPr>
            <w:tcW w:w="5245" w:type="dxa"/>
            <w:tcMar>
              <w:left w:w="113" w:type="dxa"/>
            </w:tcMar>
          </w:tcPr>
          <w:p>
            <w:pPr>
              <w:pStyle w:val="yTableNAm"/>
            </w:pPr>
            <w:r>
              <w:t>Three balls disposed horizontally at the eastern yardarm.</w:t>
            </w:r>
          </w:p>
        </w:tc>
      </w:tr>
      <w:tr>
        <w:tc>
          <w:tcPr>
            <w:tcW w:w="1843" w:type="dxa"/>
            <w:tcMar>
              <w:left w:w="28" w:type="dxa"/>
            </w:tcMar>
          </w:tcPr>
          <w:p>
            <w:pPr>
              <w:pStyle w:val="yTableNAm"/>
            </w:pPr>
            <w:r>
              <w:t>3.3 metres................</w:t>
            </w:r>
          </w:p>
        </w:tc>
        <w:tc>
          <w:tcPr>
            <w:tcW w:w="5245" w:type="dxa"/>
            <w:tcMar>
              <w:left w:w="113" w:type="dxa"/>
            </w:tcMar>
          </w:tcPr>
          <w:p>
            <w:pPr>
              <w:pStyle w:val="yTableNAm"/>
            </w:pPr>
            <w:r>
              <w:t>Four balls disposed horizontally at the eastern yardarm.</w:t>
            </w:r>
          </w:p>
        </w:tc>
      </w:tr>
      <w:tr>
        <w:tc>
          <w:tcPr>
            <w:tcW w:w="1843" w:type="dxa"/>
            <w:tcMar>
              <w:left w:w="28" w:type="dxa"/>
            </w:tcMar>
          </w:tcPr>
          <w:p>
            <w:pPr>
              <w:pStyle w:val="yTableNAm"/>
            </w:pPr>
            <w:r>
              <w:t>3.6 metres................</w:t>
            </w:r>
          </w:p>
        </w:tc>
        <w:tc>
          <w:tcPr>
            <w:tcW w:w="5245" w:type="dxa"/>
            <w:tcMar>
              <w:left w:w="113" w:type="dxa"/>
            </w:tcMar>
          </w:tcPr>
          <w:p>
            <w:pPr>
              <w:pStyle w:val="yTableNAm"/>
            </w:pPr>
            <w:r>
              <w:t>One ball at each yardarm.</w:t>
            </w:r>
          </w:p>
        </w:tc>
      </w:tr>
      <w:tr>
        <w:tc>
          <w:tcPr>
            <w:tcW w:w="1843" w:type="dxa"/>
            <w:tcMar>
              <w:left w:w="28" w:type="dxa"/>
            </w:tcMar>
          </w:tcPr>
          <w:p>
            <w:pPr>
              <w:pStyle w:val="yTableNAm"/>
            </w:pPr>
            <w:r>
              <w:t>3.9 metres................</w:t>
            </w:r>
          </w:p>
        </w:tc>
        <w:tc>
          <w:tcPr>
            <w:tcW w:w="5245" w:type="dxa"/>
            <w:tcMar>
              <w:left w:w="113" w:type="dxa"/>
            </w:tcMar>
          </w:tcPr>
          <w:p>
            <w:pPr>
              <w:pStyle w:val="yTableNAm"/>
            </w:pPr>
            <w:r>
              <w:t>One ball at the eastern yardarm and 2 balls disposed vertically at the western yardarm.</w:t>
            </w:r>
          </w:p>
        </w:tc>
      </w:tr>
      <w:tr>
        <w:tc>
          <w:tcPr>
            <w:tcW w:w="1843" w:type="dxa"/>
            <w:tcMar>
              <w:left w:w="28" w:type="dxa"/>
            </w:tcMar>
          </w:tcPr>
          <w:p>
            <w:pPr>
              <w:pStyle w:val="yTableNAm"/>
            </w:pPr>
            <w:r>
              <w:t>4.2 metres................</w:t>
            </w:r>
          </w:p>
        </w:tc>
        <w:tc>
          <w:tcPr>
            <w:tcW w:w="5245" w:type="dxa"/>
            <w:tcMar>
              <w:left w:w="113" w:type="dxa"/>
            </w:tcMar>
          </w:tcPr>
          <w:p>
            <w:pPr>
              <w:pStyle w:val="yTableNAm"/>
            </w:pPr>
            <w:r>
              <w:t>One ball at the eastern yardarm and 3 balls, one at the side of the other 2 that are disposed vertically, at the western yardarm.</w:t>
            </w:r>
          </w:p>
        </w:tc>
      </w:tr>
      <w:tr>
        <w:tc>
          <w:tcPr>
            <w:tcW w:w="1843" w:type="dxa"/>
            <w:tcMar>
              <w:left w:w="28" w:type="dxa"/>
            </w:tcMar>
          </w:tcPr>
          <w:p>
            <w:pPr>
              <w:pStyle w:val="yTableNAm"/>
            </w:pPr>
            <w:r>
              <w:t>4.6 metres................</w:t>
            </w:r>
          </w:p>
        </w:tc>
        <w:tc>
          <w:tcPr>
            <w:tcW w:w="5245" w:type="dxa"/>
            <w:tcMar>
              <w:left w:w="113" w:type="dxa"/>
            </w:tcMar>
          </w:tcPr>
          <w:p>
            <w:pPr>
              <w:pStyle w:val="yTableNAm"/>
            </w:pPr>
            <w:r>
              <w:t>One ball at the eastern yardarm and 4 balls disposed in the form of a rectangle at the western yardarm.</w:t>
            </w:r>
          </w:p>
        </w:tc>
      </w:tr>
      <w:tr>
        <w:tc>
          <w:tcPr>
            <w:tcW w:w="1843" w:type="dxa"/>
            <w:tcMar>
              <w:left w:w="28" w:type="dxa"/>
            </w:tcMar>
          </w:tcPr>
          <w:p>
            <w:pPr>
              <w:pStyle w:val="yTableNAm"/>
            </w:pPr>
            <w:r>
              <w:t>4.9 metres................</w:t>
            </w:r>
          </w:p>
        </w:tc>
        <w:tc>
          <w:tcPr>
            <w:tcW w:w="5245" w:type="dxa"/>
            <w:tcMar>
              <w:left w:w="113" w:type="dxa"/>
            </w:tcMar>
          </w:tcPr>
          <w:p>
            <w:pPr>
              <w:pStyle w:val="yTableNAm"/>
            </w:pPr>
            <w:r>
              <w:t>Two balls disposed horizontally at the eastern yardarm and 2 balls disposed horizontally at the western yardarm.</w:t>
            </w:r>
          </w:p>
        </w:tc>
      </w:tr>
      <w:tr>
        <w:tc>
          <w:tcPr>
            <w:tcW w:w="1843" w:type="dxa"/>
            <w:tcMar>
              <w:left w:w="28" w:type="dxa"/>
            </w:tcMar>
          </w:tcPr>
          <w:p>
            <w:pPr>
              <w:pStyle w:val="yTableNAm"/>
            </w:pPr>
            <w:r>
              <w:t>5.2 metres................</w:t>
            </w:r>
          </w:p>
        </w:tc>
        <w:tc>
          <w:tcPr>
            <w:tcW w:w="5245" w:type="dxa"/>
            <w:tcMar>
              <w:left w:w="113" w:type="dxa"/>
            </w:tcMar>
          </w:tcPr>
          <w:p>
            <w:pPr>
              <w:pStyle w:val="yTableNAm"/>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Mar>
              <w:left w:w="28" w:type="dxa"/>
            </w:tcMar>
          </w:tcPr>
          <w:p>
            <w:pPr>
              <w:pStyle w:val="yTableNAm"/>
            </w:pPr>
            <w:r>
              <w:t>5.5 metres................</w:t>
            </w:r>
          </w:p>
        </w:tc>
        <w:tc>
          <w:tcPr>
            <w:tcW w:w="5245" w:type="dxa"/>
            <w:tcBorders>
              <w:bottom w:val="single" w:sz="4" w:space="0" w:color="auto"/>
            </w:tcBorders>
            <w:tcMar>
              <w:left w:w="113" w:type="dxa"/>
            </w:tcMar>
          </w:tcPr>
          <w:p>
            <w:pPr>
              <w:pStyle w:val="yTableNAm"/>
            </w:pPr>
            <w:r>
              <w:t>Four balls disposed in the form of a rectangle at the eastern yardarm and 2 balls disposed horizontally at the western yardarm.</w:t>
            </w:r>
          </w:p>
        </w:tc>
      </w:tr>
    </w:tbl>
    <w:p>
      <w:pPr>
        <w:pStyle w:val="yMiscellaneousBody"/>
        <w:rPr>
          <w:snapToGrid w:val="0"/>
        </w:rPr>
      </w:pPr>
      <w:r>
        <w:rPr>
          <w:snapToGrid w:val="0"/>
        </w:rPr>
        <w:t>By night, each of the above signals may be displayed by the use of a white light for a ball.</w:t>
      </w:r>
    </w:p>
    <w:p>
      <w:pPr>
        <w:pStyle w:val="yTHeadingNAm"/>
        <w:pageBreakBefore/>
      </w:pPr>
      <w:bookmarkStart w:id="404" w:name="_Toc139171683"/>
      <w:bookmarkStart w:id="405" w:name="_Toc139171768"/>
      <w:bookmarkStart w:id="406" w:name="_Toc139434878"/>
      <w:bookmarkStart w:id="407" w:name="_Toc171745296"/>
      <w:bookmarkStart w:id="408" w:name="_Toc171756467"/>
      <w:bookmarkStart w:id="409" w:name="_Toc171758053"/>
      <w:bookmarkStart w:id="410" w:name="_Toc176236116"/>
      <w:bookmarkStart w:id="411" w:name="_Toc176237788"/>
      <w:bookmarkStart w:id="412" w:name="_Toc176238469"/>
      <w:bookmarkStart w:id="413" w:name="_Toc176337524"/>
      <w:bookmarkStart w:id="414" w:name="_Toc180225702"/>
      <w:bookmarkStart w:id="415" w:name="_Toc182380518"/>
      <w:bookmarkStart w:id="416" w:name="_Toc202606298"/>
      <w:bookmarkStart w:id="417" w:name="_Toc202607023"/>
      <w:bookmarkStart w:id="418" w:name="_Toc232588140"/>
      <w:bookmarkStart w:id="419" w:name="_Toc233606537"/>
      <w:bookmarkStart w:id="420" w:name="_Toc233685435"/>
      <w:bookmarkStart w:id="421" w:name="_Toc233695544"/>
      <w:bookmarkStart w:id="422" w:name="_Toc233695629"/>
      <w:r>
        <w:t>Table 2 — Tidal Signals at Broome and Derby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MiscellaneousBody"/>
        <w:tabs>
          <w:tab w:val="left" w:pos="360"/>
        </w:tabs>
        <w:ind w:left="360" w:hanging="360"/>
        <w:rPr>
          <w:snapToGrid w:val="0"/>
        </w:rPr>
      </w:pPr>
      <w:r>
        <w:rPr>
          <w:snapToGrid w:val="0"/>
        </w:rPr>
        <w:t>1.</w:t>
      </w:r>
      <w:r>
        <w:rPr>
          <w:snapToGrid w:val="0"/>
        </w:rPr>
        <w:tab/>
        <w:t xml:space="preserve">Signals to be displayed, upon request, at each Port from the jetty at each   Port — </w:t>
      </w:r>
    </w:p>
    <w:p>
      <w:pPr>
        <w:pStyle w:val="yMiscellaneousBody"/>
        <w:tabs>
          <w:tab w:val="left" w:pos="840"/>
        </w:tabs>
        <w:spacing w:before="0"/>
        <w:rPr>
          <w:snapToGrid w:val="0"/>
        </w:rPr>
      </w:pPr>
      <w:r>
        <w:rPr>
          <w:snapToGrid w:val="0"/>
        </w:rPr>
        <w:tab/>
        <w:t>Tide rising — by day, a black triangular shape; by night a green light.</w:t>
      </w:r>
    </w:p>
    <w:p>
      <w:pPr>
        <w:pStyle w:val="yMiscellaneousBody"/>
        <w:tabs>
          <w:tab w:val="left" w:pos="840"/>
        </w:tabs>
        <w:spacing w:before="0"/>
        <w:rPr>
          <w:snapToGrid w:val="0"/>
        </w:rPr>
      </w:pPr>
      <w:r>
        <w:rPr>
          <w:snapToGrid w:val="0"/>
        </w:rPr>
        <w:tab/>
        <w:t>Tide falling — by day, a black ball; by night a red light.</w:t>
      </w:r>
    </w:p>
    <w:p>
      <w:pPr>
        <w:pStyle w:val="yMiscellaneousBody"/>
        <w:tabs>
          <w:tab w:val="left" w:pos="360"/>
        </w:tabs>
        <w:spacing w:before="60" w:after="60"/>
        <w:ind w:left="357" w:hanging="357"/>
        <w:rPr>
          <w:snapToGrid w:val="0"/>
        </w:rPr>
      </w:pPr>
      <w:r>
        <w:rPr>
          <w:snapToGrid w:val="0"/>
        </w:rPr>
        <w:t>2.</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NAm"/>
              <w:spacing w:before="0"/>
              <w:jc w:val="center"/>
              <w:rPr>
                <w:b/>
                <w:bCs/>
              </w:rPr>
            </w:pPr>
            <w:r>
              <w:rPr>
                <w:b/>
                <w:bCs/>
              </w:rPr>
              <w:t>Depth of</w:t>
            </w:r>
            <w:r>
              <w:rPr>
                <w:b/>
                <w:bCs/>
              </w:rPr>
              <w:br/>
              <w:t>water</w:t>
            </w:r>
          </w:p>
        </w:tc>
        <w:tc>
          <w:tcPr>
            <w:tcW w:w="3258" w:type="dxa"/>
            <w:tcBorders>
              <w:top w:val="single" w:sz="4" w:space="0" w:color="auto"/>
              <w:bottom w:val="single" w:sz="4" w:space="0" w:color="auto"/>
            </w:tcBorders>
          </w:tcPr>
          <w:p>
            <w:pPr>
              <w:pStyle w:val="yTableNAm"/>
              <w:jc w:val="center"/>
              <w:rPr>
                <w:b/>
                <w:bCs/>
              </w:rPr>
            </w:pPr>
            <w:r>
              <w:rPr>
                <w:b/>
                <w:bCs/>
              </w:rPr>
              <w:t>Signal by day</w:t>
            </w:r>
          </w:p>
        </w:tc>
        <w:tc>
          <w:tcPr>
            <w:tcW w:w="2696" w:type="dxa"/>
            <w:tcBorders>
              <w:top w:val="single" w:sz="4" w:space="0" w:color="auto"/>
              <w:bottom w:val="single" w:sz="4" w:space="0" w:color="auto"/>
            </w:tcBorders>
          </w:tcPr>
          <w:p>
            <w:pPr>
              <w:pStyle w:val="yTableNAm"/>
              <w:jc w:val="center"/>
              <w:rPr>
                <w:b/>
                <w:bCs/>
              </w:rPr>
            </w:pPr>
            <w:r>
              <w:rPr>
                <w:b/>
                <w:bCs/>
              </w:rPr>
              <w:t>Signal by night</w:t>
            </w:r>
          </w:p>
        </w:tc>
      </w:tr>
      <w:tr>
        <w:tc>
          <w:tcPr>
            <w:tcW w:w="1134" w:type="dxa"/>
          </w:tcPr>
          <w:p>
            <w:pPr>
              <w:pStyle w:val="yTableNAm"/>
            </w:pPr>
            <w:r>
              <w:t>4.2 metres</w:t>
            </w:r>
          </w:p>
        </w:tc>
        <w:tc>
          <w:tcPr>
            <w:tcW w:w="3258" w:type="dxa"/>
          </w:tcPr>
          <w:p>
            <w:pPr>
              <w:pStyle w:val="yTableNAm"/>
            </w:pPr>
            <w:r>
              <w:t>A black ball over a black triangular shape over another black ball.</w:t>
            </w:r>
          </w:p>
        </w:tc>
        <w:tc>
          <w:tcPr>
            <w:tcW w:w="2696" w:type="dxa"/>
          </w:tcPr>
          <w:p>
            <w:pPr>
              <w:pStyle w:val="yTableNAm"/>
            </w:pPr>
            <w:r>
              <w:t>A red light over a green light over another red light.</w:t>
            </w:r>
          </w:p>
        </w:tc>
      </w:tr>
      <w:tr>
        <w:tc>
          <w:tcPr>
            <w:tcW w:w="1134" w:type="dxa"/>
          </w:tcPr>
          <w:p>
            <w:pPr>
              <w:pStyle w:val="yTableNAm"/>
            </w:pPr>
            <w:r>
              <w:t>4.6 metres</w:t>
            </w:r>
          </w:p>
        </w:tc>
        <w:tc>
          <w:tcPr>
            <w:tcW w:w="3258" w:type="dxa"/>
          </w:tcPr>
          <w:p>
            <w:pPr>
              <w:pStyle w:val="yTableNAm"/>
            </w:pPr>
            <w:r>
              <w:t>A black ball over a black triangle shape over a black oblong shape.</w:t>
            </w:r>
          </w:p>
        </w:tc>
        <w:tc>
          <w:tcPr>
            <w:tcW w:w="2696" w:type="dxa"/>
          </w:tcPr>
          <w:p>
            <w:pPr>
              <w:pStyle w:val="yTableNAm"/>
            </w:pPr>
            <w:r>
              <w:t>A red light over a green light over a white light.</w:t>
            </w:r>
          </w:p>
        </w:tc>
      </w:tr>
      <w:tr>
        <w:tc>
          <w:tcPr>
            <w:tcW w:w="1134" w:type="dxa"/>
          </w:tcPr>
          <w:p>
            <w:pPr>
              <w:pStyle w:val="yTableNAm"/>
            </w:pPr>
            <w:r>
              <w:t>4.9 metres</w:t>
            </w:r>
          </w:p>
        </w:tc>
        <w:tc>
          <w:tcPr>
            <w:tcW w:w="3258" w:type="dxa"/>
          </w:tcPr>
          <w:p>
            <w:pPr>
              <w:pStyle w:val="yTableNAm"/>
            </w:pPr>
            <w:r>
              <w:t>A black ball over a black triangular shape over another black triangular shape.</w:t>
            </w:r>
          </w:p>
        </w:tc>
        <w:tc>
          <w:tcPr>
            <w:tcW w:w="2696" w:type="dxa"/>
          </w:tcPr>
          <w:p>
            <w:pPr>
              <w:pStyle w:val="yTableNAm"/>
            </w:pPr>
            <w:r>
              <w:t>A red light over 2 green lights.</w:t>
            </w:r>
          </w:p>
        </w:tc>
      </w:tr>
      <w:tr>
        <w:tc>
          <w:tcPr>
            <w:tcW w:w="1134" w:type="dxa"/>
          </w:tcPr>
          <w:p>
            <w:pPr>
              <w:pStyle w:val="yTableNAm"/>
            </w:pPr>
            <w:r>
              <w:t>5.2 metres</w:t>
            </w:r>
          </w:p>
        </w:tc>
        <w:tc>
          <w:tcPr>
            <w:tcW w:w="3258" w:type="dxa"/>
          </w:tcPr>
          <w:p>
            <w:pPr>
              <w:pStyle w:val="yTableNAm"/>
            </w:pPr>
            <w:r>
              <w:t>A black ball over a black oblong shape over another black ball.</w:t>
            </w:r>
          </w:p>
        </w:tc>
        <w:tc>
          <w:tcPr>
            <w:tcW w:w="2696" w:type="dxa"/>
          </w:tcPr>
          <w:p>
            <w:pPr>
              <w:pStyle w:val="yTableNAm"/>
            </w:pPr>
            <w:r>
              <w:t>A red light over a white light over another red light.</w:t>
            </w:r>
          </w:p>
        </w:tc>
      </w:tr>
      <w:tr>
        <w:tc>
          <w:tcPr>
            <w:tcW w:w="1134" w:type="dxa"/>
          </w:tcPr>
          <w:p>
            <w:pPr>
              <w:pStyle w:val="yTableNAm"/>
            </w:pPr>
            <w:r>
              <w:t>5.5 metres</w:t>
            </w:r>
          </w:p>
        </w:tc>
        <w:tc>
          <w:tcPr>
            <w:tcW w:w="3258" w:type="dxa"/>
          </w:tcPr>
          <w:p>
            <w:pPr>
              <w:pStyle w:val="yTableNAm"/>
            </w:pPr>
            <w:r>
              <w:t>A black ball over a black oblong shape over a black triangular shape.</w:t>
            </w:r>
          </w:p>
        </w:tc>
        <w:tc>
          <w:tcPr>
            <w:tcW w:w="2696" w:type="dxa"/>
          </w:tcPr>
          <w:p>
            <w:pPr>
              <w:pStyle w:val="yTableNAm"/>
            </w:pPr>
            <w:r>
              <w:t>A red light over a white light over a green light.</w:t>
            </w:r>
          </w:p>
        </w:tc>
      </w:tr>
      <w:tr>
        <w:tc>
          <w:tcPr>
            <w:tcW w:w="1134" w:type="dxa"/>
          </w:tcPr>
          <w:p>
            <w:pPr>
              <w:pStyle w:val="yTableNAm"/>
            </w:pPr>
            <w:r>
              <w:t>5.8 metres</w:t>
            </w:r>
          </w:p>
        </w:tc>
        <w:tc>
          <w:tcPr>
            <w:tcW w:w="3258" w:type="dxa"/>
          </w:tcPr>
          <w:p>
            <w:pPr>
              <w:pStyle w:val="yTableNAm"/>
            </w:pPr>
            <w:r>
              <w:t>A black ball over 2 black oblong shapes.</w:t>
            </w:r>
          </w:p>
        </w:tc>
        <w:tc>
          <w:tcPr>
            <w:tcW w:w="2696" w:type="dxa"/>
          </w:tcPr>
          <w:p>
            <w:pPr>
              <w:pStyle w:val="yTableNAm"/>
            </w:pPr>
            <w:r>
              <w:t>A red light over 2 white lights.</w:t>
            </w:r>
          </w:p>
        </w:tc>
      </w:tr>
      <w:tr>
        <w:tc>
          <w:tcPr>
            <w:tcW w:w="1134" w:type="dxa"/>
            <w:tcBorders>
              <w:bottom w:val="single" w:sz="4" w:space="0" w:color="auto"/>
            </w:tcBorders>
          </w:tcPr>
          <w:p>
            <w:pPr>
              <w:pStyle w:val="yTableNAm"/>
            </w:pPr>
            <w:r>
              <w:t>6.1 metres</w:t>
            </w:r>
          </w:p>
        </w:tc>
        <w:tc>
          <w:tcPr>
            <w:tcW w:w="3258" w:type="dxa"/>
            <w:tcBorders>
              <w:bottom w:val="single" w:sz="4" w:space="0" w:color="auto"/>
            </w:tcBorders>
          </w:tcPr>
          <w:p>
            <w:pPr>
              <w:pStyle w:val="yTableNAm"/>
            </w:pPr>
            <w:r>
              <w:t>A black triangular shape.</w:t>
            </w:r>
          </w:p>
        </w:tc>
        <w:tc>
          <w:tcPr>
            <w:tcW w:w="2696" w:type="dxa"/>
            <w:tcBorders>
              <w:bottom w:val="single" w:sz="4" w:space="0" w:color="auto"/>
            </w:tcBorders>
          </w:tcPr>
          <w:p>
            <w:pPr>
              <w:pStyle w:val="yTableNAm"/>
            </w:pPr>
            <w:r>
              <w:t>A green light.</w:t>
            </w:r>
          </w:p>
        </w:tc>
      </w:tr>
    </w:tbl>
    <w:p>
      <w:pPr>
        <w:pStyle w:val="yTHeadingNAm"/>
        <w:spacing w:before="240"/>
      </w:pPr>
      <w:bookmarkStart w:id="423" w:name="_Toc139171684"/>
      <w:bookmarkStart w:id="424" w:name="_Toc139171769"/>
      <w:bookmarkStart w:id="425" w:name="_Toc139434879"/>
      <w:bookmarkStart w:id="426" w:name="_Toc171745297"/>
      <w:bookmarkStart w:id="427" w:name="_Toc171756468"/>
      <w:bookmarkStart w:id="428" w:name="_Toc171758054"/>
      <w:bookmarkStart w:id="429" w:name="_Toc176236117"/>
      <w:bookmarkStart w:id="430" w:name="_Toc176237789"/>
      <w:bookmarkStart w:id="431" w:name="_Toc176238470"/>
      <w:bookmarkStart w:id="432" w:name="_Toc176337525"/>
      <w:bookmarkStart w:id="433" w:name="_Toc180225703"/>
      <w:bookmarkStart w:id="434" w:name="_Toc182380519"/>
      <w:bookmarkStart w:id="435" w:name="_Toc202606299"/>
      <w:bookmarkStart w:id="436" w:name="_Toc202607024"/>
      <w:bookmarkStart w:id="437" w:name="_Toc232588141"/>
      <w:bookmarkStart w:id="438" w:name="_Toc233606538"/>
      <w:bookmarkStart w:id="439" w:name="_Toc233685436"/>
      <w:bookmarkStart w:id="440" w:name="_Toc233695545"/>
      <w:bookmarkStart w:id="441" w:name="_Toc233695630"/>
      <w:r>
        <w:t>Table 3 — Tidal Signals at Point Samson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MiscellaneousBody"/>
        <w:rPr>
          <w:snapToGrid w:val="0"/>
        </w:rPr>
      </w:pPr>
      <w:r>
        <w:rPr>
          <w:snapToGrid w:val="0"/>
        </w:rPr>
        <w:t>Signals to be displayed from a post at the jetty at that Port —</w:t>
      </w:r>
    </w:p>
    <w:p>
      <w:pPr>
        <w:pStyle w:val="yMiscellaneousBody"/>
        <w:tabs>
          <w:tab w:val="left" w:pos="480"/>
        </w:tabs>
        <w:spacing w:before="60"/>
        <w:rPr>
          <w:snapToGrid w:val="0"/>
        </w:rPr>
      </w:pPr>
      <w:r>
        <w:rPr>
          <w:snapToGrid w:val="0"/>
        </w:rPr>
        <w:tab/>
        <w:t>Tide rising — by day, a black triangle; by night, a green light.</w:t>
      </w:r>
    </w:p>
    <w:p>
      <w:pPr>
        <w:pStyle w:val="yMiscellaneousBody"/>
        <w:tabs>
          <w:tab w:val="left" w:pos="480"/>
        </w:tabs>
        <w:spacing w:before="60"/>
        <w:rPr>
          <w:snapToGrid w:val="0"/>
        </w:rPr>
      </w:pPr>
      <w:r>
        <w:rPr>
          <w:snapToGrid w:val="0"/>
        </w:rPr>
        <w:tab/>
        <w:t>Tide falling — by day, a black ball; by night, a red light.</w:t>
      </w:r>
    </w:p>
    <w:p>
      <w:pPr>
        <w:pStyle w:val="yMiscellaneousBody"/>
        <w:tabs>
          <w:tab w:val="left" w:pos="480"/>
        </w:tabs>
        <w:spacing w:before="60"/>
        <w:rPr>
          <w:snapToGrid w:val="0"/>
        </w:rPr>
      </w:pPr>
      <w:r>
        <w:rPr>
          <w:snapToGrid w:val="0"/>
        </w:rPr>
        <w:tab/>
        <w:t>Slack water, high or low — by day a black square; by night, a white light.</w:t>
      </w:r>
    </w:p>
    <w:p>
      <w:pPr>
        <w:pStyle w:val="yFootnotesection"/>
      </w:pPr>
      <w:r>
        <w:tab/>
        <w:t>[First Schedule amended in Gazette 15 Jun 1973 p. 2235.]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42" w:name="_Toc39303473"/>
      <w:bookmarkStart w:id="443" w:name="_Toc139171685"/>
      <w:bookmarkStart w:id="444" w:name="_Toc139171770"/>
      <w:bookmarkStart w:id="445" w:name="_Toc139434880"/>
      <w:bookmarkStart w:id="446" w:name="_Toc171745298"/>
      <w:bookmarkStart w:id="447" w:name="_Toc171756469"/>
      <w:bookmarkStart w:id="448" w:name="_Toc171758055"/>
      <w:bookmarkStart w:id="449" w:name="_Toc176236118"/>
      <w:bookmarkStart w:id="450" w:name="_Toc176237790"/>
      <w:bookmarkStart w:id="451" w:name="_Toc176238471"/>
      <w:bookmarkStart w:id="452" w:name="_Toc176337526"/>
      <w:bookmarkStart w:id="453" w:name="_Toc180225704"/>
    </w:p>
    <w:p>
      <w:pPr>
        <w:pStyle w:val="yScheduleHeading"/>
      </w:pPr>
      <w:bookmarkStart w:id="454" w:name="_Toc182380520"/>
      <w:bookmarkStart w:id="455" w:name="_Toc202606300"/>
      <w:bookmarkStart w:id="456" w:name="_Toc202607025"/>
      <w:bookmarkStart w:id="457" w:name="_Toc232588142"/>
      <w:bookmarkStart w:id="458" w:name="_Toc233606539"/>
      <w:bookmarkStart w:id="459" w:name="_Toc233685437"/>
      <w:bookmarkStart w:id="460" w:name="_Toc233695546"/>
      <w:bookmarkStart w:id="461" w:name="_Toc233695631"/>
      <w:bookmarkStart w:id="462" w:name="_Toc235940398"/>
      <w:bookmarkStart w:id="463" w:name="_Toc237150533"/>
      <w:bookmarkStart w:id="464" w:name="_Toc237150613"/>
      <w:bookmarkStart w:id="465" w:name="_Toc237765616"/>
      <w:bookmarkStart w:id="466" w:name="_Toc240857537"/>
      <w:bookmarkStart w:id="467" w:name="_Toc241293631"/>
      <w:bookmarkStart w:id="468" w:name="_Toc261515358"/>
      <w:bookmarkStart w:id="469" w:name="_Toc261522740"/>
      <w:r>
        <w:rPr>
          <w:rStyle w:val="CharSchNo"/>
        </w:rPr>
        <w:t>Second Schedule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THeadingNAm"/>
      </w:pPr>
      <w:bookmarkStart w:id="470" w:name="_Toc139171686"/>
      <w:bookmarkStart w:id="471" w:name="_Toc139171771"/>
      <w:bookmarkStart w:id="472" w:name="_Toc139434881"/>
      <w:bookmarkStart w:id="473" w:name="_Toc171745299"/>
      <w:bookmarkStart w:id="474" w:name="_Toc171756470"/>
      <w:bookmarkStart w:id="475" w:name="_Toc171758056"/>
      <w:bookmarkStart w:id="476" w:name="_Toc176236119"/>
      <w:bookmarkStart w:id="477" w:name="_Toc176237791"/>
      <w:bookmarkStart w:id="478" w:name="_Toc176238472"/>
      <w:bookmarkStart w:id="479" w:name="_Toc176337527"/>
      <w:bookmarkStart w:id="480" w:name="_Toc180225705"/>
      <w:bookmarkStart w:id="481" w:name="_Toc182380521"/>
      <w:bookmarkStart w:id="482" w:name="_Toc202606301"/>
      <w:bookmarkStart w:id="483" w:name="_Toc202607026"/>
      <w:bookmarkStart w:id="484" w:name="_Toc232588143"/>
      <w:bookmarkStart w:id="485" w:name="_Toc233606540"/>
      <w:bookmarkStart w:id="486" w:name="_Toc233685438"/>
      <w:bookmarkStart w:id="487" w:name="_Toc233695547"/>
      <w:bookmarkStart w:id="488" w:name="_Toc233695632"/>
      <w:r>
        <w:t>Table 1 — General Port Signals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rPr>
          <w:tblHeader/>
        </w:trPr>
        <w:tc>
          <w:tcPr>
            <w:tcW w:w="2552" w:type="dxa"/>
          </w:tcPr>
          <w:p>
            <w:pPr>
              <w:pStyle w:val="yTableNAm"/>
              <w:jc w:val="center"/>
              <w:rPr>
                <w:b/>
                <w:bCs/>
              </w:rPr>
            </w:pPr>
            <w:r>
              <w:rPr>
                <w:b/>
                <w:bCs/>
              </w:rPr>
              <w:t>Purpose of Signal</w:t>
            </w:r>
          </w:p>
        </w:tc>
        <w:tc>
          <w:tcPr>
            <w:tcW w:w="4536" w:type="dxa"/>
          </w:tcPr>
          <w:p>
            <w:pPr>
              <w:pStyle w:val="yTableNAm"/>
              <w:jc w:val="center"/>
              <w:rPr>
                <w:b/>
                <w:bCs/>
              </w:rPr>
            </w:pPr>
            <w:r>
              <w:rPr>
                <w:b/>
                <w:bCs/>
              </w:rPr>
              <w:t>Signal to be Displayed</w:t>
            </w:r>
          </w:p>
        </w:tc>
      </w:tr>
      <w:tr>
        <w:tc>
          <w:tcPr>
            <w:tcW w:w="2552" w:type="dxa"/>
          </w:tcPr>
          <w:p>
            <w:pPr>
              <w:pStyle w:val="yTableNAm"/>
            </w:pPr>
            <w:r>
              <w:t>Pilot Required.....................</w:t>
            </w:r>
          </w:p>
        </w:tc>
        <w:tc>
          <w:tcPr>
            <w:tcW w:w="4536" w:type="dxa"/>
          </w:tcPr>
          <w:p>
            <w:pPr>
              <w:pStyle w:val="yTableNAm"/>
              <w:tabs>
                <w:tab w:val="left" w:pos="1168"/>
              </w:tabs>
            </w:pPr>
            <w:r>
              <w:t>By day </w:t>
            </w:r>
            <w:r>
              <w:rPr>
                <w:snapToGrid w:val="0"/>
              </w:rPr>
              <w:t>—</w:t>
            </w:r>
            <w:r>
              <w:t> </w:t>
            </w:r>
          </w:p>
          <w:p>
            <w:pPr>
              <w:pStyle w:val="yTableNAm"/>
              <w:tabs>
                <w:tab w:val="left" w:pos="1168"/>
              </w:tabs>
              <w:spacing w:before="0"/>
            </w:pPr>
            <w:r>
              <w:tab/>
              <w:t>(1)</w:t>
            </w:r>
            <w:r>
              <w:tab/>
              <w:t>International Code Flag “G”; or</w:t>
            </w:r>
          </w:p>
          <w:p>
            <w:pPr>
              <w:pStyle w:val="yTableNAm"/>
              <w:tabs>
                <w:tab w:val="left" w:pos="1168"/>
              </w:tabs>
              <w:spacing w:before="0"/>
            </w:pPr>
            <w:r>
              <w:tab/>
              <w:t>(2)</w:t>
            </w:r>
            <w:r>
              <w:tab/>
              <w:t>The Pilot Jack.</w:t>
            </w:r>
          </w:p>
        </w:tc>
      </w:tr>
      <w:tr>
        <w:tc>
          <w:tcPr>
            <w:tcW w:w="2552" w:type="dxa"/>
          </w:tcPr>
          <w:p>
            <w:pPr>
              <w:pStyle w:val="yTableNAm"/>
            </w:pPr>
          </w:p>
        </w:tc>
        <w:tc>
          <w:tcPr>
            <w:tcW w:w="4536" w:type="dxa"/>
          </w:tcPr>
          <w:p>
            <w:pPr>
              <w:pStyle w:val="yTableNAm"/>
            </w:pPr>
            <w:r>
              <w:t>By night </w:t>
            </w:r>
            <w:r>
              <w:rPr>
                <w:snapToGrid w:val="0"/>
              </w:rPr>
              <w:t>—</w:t>
            </w:r>
            <w:r>
              <w:t> </w:t>
            </w:r>
          </w:p>
          <w:p>
            <w:pPr>
              <w:pStyle w:val="yTableNAm"/>
              <w:tabs>
                <w:tab w:val="left" w:pos="1168"/>
              </w:tabs>
              <w:spacing w:before="0"/>
              <w:ind w:left="1168" w:hanging="1168"/>
            </w:pPr>
            <w:r>
              <w:tab/>
              <w:t>(1)</w:t>
            </w:r>
            <w:r>
              <w:tab/>
              <w:t>A Pyrotechnic Light, commonly known as a Blue Light, shown every 15 minutes;</w:t>
            </w:r>
          </w:p>
          <w:p>
            <w:pPr>
              <w:pStyle w:val="yTableNAm"/>
              <w:tabs>
                <w:tab w:val="left" w:pos="1168"/>
              </w:tabs>
              <w:spacing w:before="0"/>
              <w:ind w:left="1168" w:hanging="1168"/>
            </w:pPr>
            <w:r>
              <w:tab/>
              <w:t>(2)</w:t>
            </w:r>
            <w:r>
              <w:tab/>
              <w:t>A bright white light flashed at short or frequent intervals, just above the bulwarks of the vessel for a minute at a time; or</w:t>
            </w:r>
          </w:p>
          <w:p>
            <w:pPr>
              <w:pStyle w:val="yTableNAm"/>
              <w:tabs>
                <w:tab w:val="left" w:pos="1168"/>
              </w:tabs>
              <w:spacing w:before="0"/>
              <w:ind w:left="1168" w:hanging="1168"/>
            </w:pPr>
            <w:r>
              <w:tab/>
              <w:t>(3)</w:t>
            </w:r>
            <w:r>
              <w:tab/>
              <w:t>International Code Signal “G” by flashing.</w:t>
            </w:r>
          </w:p>
        </w:tc>
      </w:tr>
      <w:tr>
        <w:tc>
          <w:tcPr>
            <w:tcW w:w="2552" w:type="dxa"/>
          </w:tcPr>
          <w:p>
            <w:pPr>
              <w:pStyle w:val="yTableNAm"/>
            </w:pPr>
            <w:r>
              <w:t>Medical Assistance Required.</w:t>
            </w:r>
          </w:p>
        </w:tc>
        <w:tc>
          <w:tcPr>
            <w:tcW w:w="4536" w:type="dxa"/>
          </w:tcPr>
          <w:p>
            <w:pPr>
              <w:pStyle w:val="yTableNAm"/>
            </w:pPr>
            <w:r>
              <w:t>By day </w:t>
            </w:r>
            <w:r>
              <w:rPr>
                <w:snapToGrid w:val="0"/>
              </w:rPr>
              <w:t>—</w:t>
            </w:r>
            <w:r>
              <w:t> International Code Flag “W”.</w:t>
            </w:r>
          </w:p>
          <w:p>
            <w:pPr>
              <w:pStyle w:val="yTableNAm"/>
              <w:spacing w:before="0"/>
            </w:pPr>
            <w:r>
              <w:t>By night </w:t>
            </w:r>
            <w:r>
              <w:rPr>
                <w:snapToGrid w:val="0"/>
              </w:rPr>
              <w:t>—</w:t>
            </w:r>
            <w:r>
              <w:t> International Code Signal “W” by flashing.</w:t>
            </w:r>
          </w:p>
        </w:tc>
      </w:tr>
      <w:tr>
        <w:tc>
          <w:tcPr>
            <w:tcW w:w="2552" w:type="dxa"/>
          </w:tcPr>
          <w:p>
            <w:pPr>
              <w:pStyle w:val="yTableNAm"/>
            </w:pPr>
            <w:r>
              <w:t>Tug Required......................</w:t>
            </w:r>
          </w:p>
        </w:tc>
        <w:tc>
          <w:tcPr>
            <w:tcW w:w="4536" w:type="dxa"/>
          </w:tcPr>
          <w:p>
            <w:pPr>
              <w:pStyle w:val="yTableNAm"/>
            </w:pPr>
            <w:r>
              <w:t>By day </w:t>
            </w:r>
            <w:r>
              <w:rPr>
                <w:snapToGrid w:val="0"/>
              </w:rPr>
              <w:t>—</w:t>
            </w:r>
            <w:r>
              <w:t> </w:t>
            </w:r>
          </w:p>
          <w:p>
            <w:pPr>
              <w:pStyle w:val="yTableNAm"/>
              <w:tabs>
                <w:tab w:val="left" w:pos="1168"/>
              </w:tabs>
              <w:spacing w:before="0"/>
              <w:ind w:left="1168" w:hanging="1168"/>
            </w:pPr>
            <w:r>
              <w:tab/>
              <w:t>(1)</w:t>
            </w:r>
            <w:r>
              <w:tab/>
              <w:t>International Code Flag “Z”; or</w:t>
            </w:r>
          </w:p>
          <w:p>
            <w:pPr>
              <w:pStyle w:val="yTableNAm"/>
              <w:tabs>
                <w:tab w:val="left" w:pos="1168"/>
              </w:tabs>
              <w:spacing w:before="0"/>
              <w:ind w:left="1168" w:hanging="1168"/>
            </w:pPr>
            <w:r>
              <w:tab/>
              <w:t>(2)</w:t>
            </w:r>
            <w:r>
              <w:tab/>
              <w:t>International Code Flags “KF”.</w:t>
            </w:r>
          </w:p>
        </w:tc>
      </w:tr>
      <w:tr>
        <w:tc>
          <w:tcPr>
            <w:tcW w:w="2552" w:type="dxa"/>
          </w:tcPr>
          <w:p>
            <w:pPr>
              <w:pStyle w:val="yTableNAm"/>
            </w:pPr>
          </w:p>
        </w:tc>
        <w:tc>
          <w:tcPr>
            <w:tcW w:w="4536" w:type="dxa"/>
          </w:tcPr>
          <w:p>
            <w:pPr>
              <w:pStyle w:val="yTableNAm"/>
            </w:pPr>
            <w:r>
              <w:t>Both day and night </w:t>
            </w:r>
            <w:r>
              <w:rPr>
                <w:snapToGrid w:val="0"/>
              </w:rPr>
              <w:t>—</w:t>
            </w:r>
            <w:r>
              <w:t> Two blasts on whistle, one long and one short.</w:t>
            </w:r>
          </w:p>
        </w:tc>
      </w:tr>
      <w:tr>
        <w:trPr>
          <w:cantSplit/>
        </w:trPr>
        <w:tc>
          <w:tcPr>
            <w:tcW w:w="2552" w:type="dxa"/>
          </w:tcPr>
          <w:p>
            <w:pPr>
              <w:pStyle w:val="yTableNAm"/>
            </w:pPr>
            <w:r>
              <w:t>Explosives, Dangerous Cargo or Inflammable Liquids on board vessel not Gas Free.</w:t>
            </w:r>
          </w:p>
        </w:tc>
        <w:tc>
          <w:tcPr>
            <w:tcW w:w="4536" w:type="dxa"/>
            <w:vMerge w:val="restart"/>
          </w:tcPr>
          <w:p>
            <w:pPr>
              <w:pStyle w:val="yTableNAm"/>
            </w:pPr>
            <w:r>
              <w:t>By day </w:t>
            </w:r>
            <w:r>
              <w:rPr>
                <w:snapToGrid w:val="0"/>
              </w:rPr>
              <w:t>—</w:t>
            </w:r>
            <w:r>
              <w:t> International Code Flag “B” not less than 0.91 metre square flown in a prominent position.</w:t>
            </w:r>
          </w:p>
          <w:p>
            <w:pPr>
              <w:pStyle w:val="yTableNAm"/>
            </w:pPr>
            <w:r>
              <w:t>By night </w:t>
            </w:r>
            <w:r>
              <w:rPr>
                <w:snapToGrid w:val="0"/>
              </w:rPr>
              <w:t>—</w:t>
            </w:r>
            <w: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NAm"/>
            </w:pPr>
          </w:p>
        </w:tc>
        <w:tc>
          <w:tcPr>
            <w:tcW w:w="4536" w:type="dxa"/>
            <w:vMerge/>
          </w:tcPr>
          <w:p>
            <w:pPr>
              <w:pStyle w:val="yTableNAm"/>
            </w:pPr>
          </w:p>
        </w:tc>
      </w:tr>
      <w:tr>
        <w:trPr>
          <w:cantSplit/>
          <w:trHeight w:val="945"/>
        </w:trPr>
        <w:tc>
          <w:tcPr>
            <w:tcW w:w="2552" w:type="dxa"/>
            <w:tcBorders>
              <w:bottom w:val="nil"/>
            </w:tcBorders>
          </w:tcPr>
          <w:p>
            <w:pPr>
              <w:pStyle w:val="yTableNAm"/>
              <w:keepNext/>
              <w:keepLines/>
            </w:pPr>
            <w:r>
              <w:t>To Communicate with Shore Station or Port Control.</w:t>
            </w:r>
          </w:p>
        </w:tc>
        <w:tc>
          <w:tcPr>
            <w:tcW w:w="4536" w:type="dxa"/>
          </w:tcPr>
          <w:p>
            <w:pPr>
              <w:pStyle w:val="yTableNAm"/>
              <w:keepNext/>
              <w:keepLines/>
            </w:pPr>
            <w:r>
              <w:t>By day </w:t>
            </w:r>
            <w:r>
              <w:rPr>
                <w:snapToGrid w:val="0"/>
              </w:rPr>
              <w:t>—</w:t>
            </w:r>
            <w:r>
              <w:t> </w:t>
            </w:r>
          </w:p>
          <w:p>
            <w:pPr>
              <w:pStyle w:val="yTableNAm"/>
              <w:keepNext/>
              <w:keepLines/>
              <w:tabs>
                <w:tab w:val="left" w:pos="1168"/>
              </w:tabs>
              <w:spacing w:before="0"/>
              <w:ind w:left="1168" w:hanging="1168"/>
            </w:pPr>
            <w:r>
              <w:tab/>
              <w:t>(1)</w:t>
            </w:r>
            <w:r>
              <w:tab/>
              <w:t>International Code Flag “K”; or</w:t>
            </w:r>
          </w:p>
          <w:p>
            <w:pPr>
              <w:pStyle w:val="yTableNAm"/>
              <w:keepNext/>
              <w:keepLines/>
              <w:tabs>
                <w:tab w:val="left" w:pos="1168"/>
              </w:tabs>
              <w:spacing w:before="0"/>
              <w:ind w:left="1168" w:hanging="1168"/>
            </w:pPr>
            <w:r>
              <w:tab/>
              <w:t>(2)</w:t>
            </w:r>
            <w:r>
              <w:tab/>
              <w:t>International Code Flags “YP”.</w:t>
            </w:r>
          </w:p>
        </w:tc>
      </w:tr>
      <w:tr>
        <w:tc>
          <w:tcPr>
            <w:tcW w:w="2552" w:type="dxa"/>
          </w:tcPr>
          <w:p>
            <w:pPr>
              <w:pStyle w:val="yTableNAm"/>
            </w:pPr>
          </w:p>
        </w:tc>
        <w:tc>
          <w:tcPr>
            <w:tcW w:w="4536" w:type="dxa"/>
          </w:tcPr>
          <w:p>
            <w:pPr>
              <w:pStyle w:val="yTableNAm"/>
              <w:rPr>
                <w:spacing w:val="-4"/>
              </w:rPr>
            </w:pPr>
            <w:r>
              <w:rPr>
                <w:spacing w:val="-4"/>
              </w:rPr>
              <w:t>Both signals to be followed by appropriate complement number from Table 1 of International Code.</w:t>
            </w:r>
          </w:p>
        </w:tc>
      </w:tr>
      <w:tr>
        <w:tc>
          <w:tcPr>
            <w:tcW w:w="2552" w:type="dxa"/>
          </w:tcPr>
          <w:p>
            <w:pPr>
              <w:pStyle w:val="yTableNAm"/>
            </w:pPr>
          </w:p>
        </w:tc>
        <w:tc>
          <w:tcPr>
            <w:tcW w:w="4536" w:type="dxa"/>
          </w:tcPr>
          <w:p>
            <w:pPr>
              <w:pStyle w:val="yTableNAm"/>
            </w:pPr>
            <w:r>
              <w:t>By night </w:t>
            </w:r>
            <w:r>
              <w:rPr>
                <w:snapToGrid w:val="0"/>
              </w:rPr>
              <w:t>—</w:t>
            </w:r>
            <w:r>
              <w:t> Morse flashing general call, i.e., A.A.A.A., etc.</w:t>
            </w:r>
          </w:p>
        </w:tc>
      </w:tr>
    </w:tbl>
    <w:p>
      <w:pPr>
        <w:pStyle w:val="yTHeadingNAm"/>
        <w:spacing w:before="300"/>
      </w:pPr>
      <w:bookmarkStart w:id="489" w:name="_Toc139171687"/>
      <w:bookmarkStart w:id="490" w:name="_Toc139171772"/>
      <w:bookmarkStart w:id="491" w:name="_Toc139434882"/>
      <w:bookmarkStart w:id="492" w:name="_Toc171745300"/>
      <w:bookmarkStart w:id="493" w:name="_Toc171756471"/>
      <w:bookmarkStart w:id="494" w:name="_Toc171758057"/>
      <w:bookmarkStart w:id="495" w:name="_Toc176236120"/>
      <w:bookmarkStart w:id="496" w:name="_Toc176237792"/>
      <w:bookmarkStart w:id="497" w:name="_Toc176238473"/>
      <w:bookmarkStart w:id="498" w:name="_Toc176337528"/>
      <w:bookmarkStart w:id="499" w:name="_Toc180225706"/>
      <w:bookmarkStart w:id="500" w:name="_Toc182380522"/>
      <w:bookmarkStart w:id="501" w:name="_Toc202606302"/>
      <w:bookmarkStart w:id="502" w:name="_Toc202607027"/>
      <w:bookmarkStart w:id="503" w:name="_Toc232588144"/>
      <w:bookmarkStart w:id="504" w:name="_Toc233606541"/>
      <w:bookmarkStart w:id="505" w:name="_Toc233685439"/>
      <w:bookmarkStart w:id="506" w:name="_Toc233695548"/>
      <w:bookmarkStart w:id="507" w:name="_Toc233695633"/>
      <w:r>
        <w:t>Table 2</w:t>
      </w:r>
      <w:r>
        <w:rPr>
          <w:rStyle w:val="CharSDivNo"/>
        </w:rPr>
        <w:t> </w:t>
      </w:r>
      <w:r>
        <w:t>—</w:t>
      </w:r>
      <w:r>
        <w:rPr>
          <w:rStyle w:val="CharSDivText"/>
        </w:rPr>
        <w:t> </w:t>
      </w:r>
      <w:r>
        <w:t>Signals to be used by masters of dredging vessels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bl>
      <w:tblPr>
        <w:tblW w:w="0" w:type="auto"/>
        <w:tblInd w:w="8" w:type="dxa"/>
        <w:tblLayout w:type="fixed"/>
        <w:tblCellMar>
          <w:left w:w="0" w:type="dxa"/>
          <w:right w:w="0" w:type="dxa"/>
        </w:tblCellMar>
        <w:tblLook w:val="0000" w:firstRow="0" w:lastRow="0" w:firstColumn="0" w:lastColumn="0" w:noHBand="0" w:noVBand="0"/>
      </w:tblPr>
      <w:tblGrid>
        <w:gridCol w:w="2977"/>
        <w:gridCol w:w="4196"/>
      </w:tblGrid>
      <w:tr>
        <w:trPr>
          <w:tblHeader/>
        </w:trPr>
        <w:tc>
          <w:tcPr>
            <w:tcW w:w="2977" w:type="dxa"/>
            <w:tcBorders>
              <w:top w:val="single" w:sz="4" w:space="0" w:color="auto"/>
              <w:bottom w:val="single" w:sz="4" w:space="0" w:color="auto"/>
            </w:tcBorders>
            <w:tcMar>
              <w:left w:w="28" w:type="dxa"/>
              <w:right w:w="28" w:type="dxa"/>
            </w:tcMar>
          </w:tcPr>
          <w:p>
            <w:pPr>
              <w:pStyle w:val="yTableNAm"/>
              <w:jc w:val="center"/>
              <w:rPr>
                <w:b/>
                <w:bCs/>
              </w:rPr>
            </w:pPr>
            <w:r>
              <w:rPr>
                <w:b/>
                <w:bCs/>
              </w:rPr>
              <w:t>Purpose of Signal</w:t>
            </w:r>
          </w:p>
        </w:tc>
        <w:tc>
          <w:tcPr>
            <w:tcW w:w="4196" w:type="dxa"/>
            <w:tcBorders>
              <w:top w:val="single" w:sz="4" w:space="0" w:color="auto"/>
              <w:bottom w:val="single" w:sz="4" w:space="0" w:color="auto"/>
            </w:tcBorders>
            <w:tcMar>
              <w:left w:w="113" w:type="dxa"/>
            </w:tcMar>
          </w:tcPr>
          <w:p>
            <w:pPr>
              <w:pStyle w:val="yTableNAm"/>
              <w:jc w:val="center"/>
              <w:rPr>
                <w:b/>
                <w:bCs/>
              </w:rPr>
            </w:pPr>
            <w:r>
              <w:rPr>
                <w:b/>
                <w:bCs/>
              </w:rPr>
              <w:t>Signal</w:t>
            </w:r>
          </w:p>
        </w:tc>
      </w:tr>
      <w:tr>
        <w:tc>
          <w:tcPr>
            <w:tcW w:w="2977" w:type="dxa"/>
            <w:tcMar>
              <w:left w:w="17" w:type="dxa"/>
              <w:right w:w="40" w:type="dxa"/>
            </w:tcMar>
          </w:tcPr>
          <w:p>
            <w:pPr>
              <w:pStyle w:val="yTableNAm"/>
            </w:pPr>
            <w:r>
              <w:t>Dredging master requires any vessel approaching from seaward to keep the dredger on the starboard hand of that vessel and requires any vessel proceeding seaward to keep the dredger on the port hand of that vessel.</w:t>
            </w:r>
          </w:p>
        </w:tc>
        <w:tc>
          <w:tcPr>
            <w:tcW w:w="4196" w:type="dxa"/>
            <w:tcMar>
              <w:left w:w="113" w:type="dxa"/>
            </w:tcMar>
          </w:tcPr>
          <w:p>
            <w:pPr>
              <w:pStyle w:val="yTableNAm"/>
            </w:pPr>
            <w:r>
              <w:t>By day </w:t>
            </w:r>
            <w:r>
              <w:rPr>
                <w:snapToGrid w:val="0"/>
              </w:rPr>
              <w:t>—</w:t>
            </w:r>
            <w:r>
              <w:t> a black triangle on the yardarm on the side of the dredger to be passed.</w:t>
            </w:r>
          </w:p>
          <w:p>
            <w:pPr>
              <w:pStyle w:val="yTableNAm"/>
              <w:spacing w:before="0"/>
            </w:pPr>
            <w:r>
              <w:t>By night </w:t>
            </w:r>
            <w:r>
              <w:rPr>
                <w:snapToGrid w:val="0"/>
              </w:rPr>
              <w:t>—</w:t>
            </w:r>
            <w:r>
              <w:t> a green light over a red light on the yardarm on the side of the vessel to be passed.</w:t>
            </w:r>
          </w:p>
          <w:p>
            <w:pPr>
              <w:pStyle w:val="yTableNAm"/>
              <w:spacing w:before="0"/>
            </w:pPr>
            <w:r>
              <w:t>In fog, mist, or heavy rain </w:t>
            </w:r>
            <w:r>
              <w:rPr>
                <w:snapToGrid w:val="0"/>
              </w:rPr>
              <w:t>—</w:t>
            </w:r>
            <w:r>
              <w:t> the Morse sound signal letter “A” given at intervals of not more than 2 minutes on the dredger’s bell.</w:t>
            </w:r>
          </w:p>
        </w:tc>
      </w:tr>
      <w:tr>
        <w:tc>
          <w:tcPr>
            <w:tcW w:w="2977" w:type="dxa"/>
            <w:tcMar>
              <w:left w:w="17" w:type="dxa"/>
              <w:right w:w="40" w:type="dxa"/>
            </w:tcMar>
          </w:tcPr>
          <w:p>
            <w:pPr>
              <w:pStyle w:val="yTableNAm"/>
            </w:pPr>
            <w:r>
              <w:t>Dredging master requires any vessel approaching from seaward to keep the dredger on the port hand of the vessel and requires any vessel proceeding seaward to keep the dredger on the starboard hand of that vessel.</w:t>
            </w:r>
          </w:p>
        </w:tc>
        <w:tc>
          <w:tcPr>
            <w:tcW w:w="4196" w:type="dxa"/>
            <w:tcMar>
              <w:left w:w="113" w:type="dxa"/>
            </w:tcMar>
          </w:tcPr>
          <w:p>
            <w:pPr>
              <w:pStyle w:val="yTableNAm"/>
            </w:pPr>
            <w:r>
              <w:t>By day </w:t>
            </w:r>
            <w:r>
              <w:rPr>
                <w:snapToGrid w:val="0"/>
              </w:rPr>
              <w:t>—</w:t>
            </w:r>
            <w:r>
              <w:t> a red square on the yardarm on the side of the dredger to be passed.</w:t>
            </w:r>
          </w:p>
          <w:p>
            <w:pPr>
              <w:pStyle w:val="yTableNAm"/>
              <w:spacing w:before="0"/>
            </w:pPr>
            <w:r>
              <w:t>By night </w:t>
            </w:r>
            <w:r>
              <w:rPr>
                <w:snapToGrid w:val="0"/>
              </w:rPr>
              <w:t>—</w:t>
            </w:r>
            <w:r>
              <w:t> a red light over a green light on the side of the vessel to be passed.</w:t>
            </w:r>
          </w:p>
          <w:p>
            <w:pPr>
              <w:pStyle w:val="yTableNAm"/>
              <w:spacing w:before="0"/>
            </w:pPr>
            <w:r>
              <w:t>In fog, mist, or heavy rain </w:t>
            </w:r>
            <w:r>
              <w:rPr>
                <w:snapToGrid w:val="0"/>
              </w:rPr>
              <w:t>—</w:t>
            </w:r>
            <w:r>
              <w:t> the Morse sound signal letter “N” given at intervals of not more than 2 minutes on the dredger’s bell.</w:t>
            </w:r>
          </w:p>
        </w:tc>
      </w:tr>
      <w:tr>
        <w:tc>
          <w:tcPr>
            <w:tcW w:w="2977" w:type="dxa"/>
            <w:tcBorders>
              <w:bottom w:val="nil"/>
            </w:tcBorders>
            <w:tcMar>
              <w:left w:w="17" w:type="dxa"/>
              <w:right w:w="40" w:type="dxa"/>
            </w:tcMar>
          </w:tcPr>
          <w:p>
            <w:pPr>
              <w:pStyle w:val="yTableNAm"/>
            </w:pPr>
            <w:r>
              <w:t>Dredger is blocking channel ......</w:t>
            </w:r>
          </w:p>
        </w:tc>
        <w:tc>
          <w:tcPr>
            <w:tcW w:w="4196" w:type="dxa"/>
            <w:tcMar>
              <w:left w:w="113" w:type="dxa"/>
            </w:tcMar>
          </w:tcPr>
          <w:p>
            <w:pPr>
              <w:pStyle w:val="yTableNAm"/>
            </w:pPr>
            <w:r>
              <w:t>By day </w:t>
            </w:r>
            <w:r>
              <w:rPr>
                <w:snapToGrid w:val="0"/>
              </w:rPr>
              <w:t>—</w:t>
            </w:r>
            <w:r>
              <w:t> a green cone between 2 red balls, shown vertically at the masthead.</w:t>
            </w:r>
          </w:p>
          <w:p>
            <w:pPr>
              <w:pStyle w:val="yTableNAm"/>
              <w:spacing w:before="0"/>
            </w:pPr>
            <w:r>
              <w:t>By night </w:t>
            </w:r>
            <w:r>
              <w:rPr>
                <w:snapToGrid w:val="0"/>
              </w:rPr>
              <w:t>—</w:t>
            </w:r>
            <w:r>
              <w:t> a green light between 2 red lights shown vertically at the masthead.</w:t>
            </w:r>
          </w:p>
          <w:p>
            <w:pPr>
              <w:pStyle w:val="yTableNAm"/>
              <w:spacing w:before="0"/>
            </w:pPr>
            <w:r>
              <w:t>In fog, mist or rain </w:t>
            </w:r>
            <w:r>
              <w:rPr>
                <w:snapToGrid w:val="0"/>
              </w:rPr>
              <w:t>—</w:t>
            </w:r>
            <w:r>
              <w:t> the Morse sound letter signal “S” given at intervals of not more than 2 minutes on the dredger’s bell.</w:t>
            </w:r>
          </w:p>
        </w:tc>
      </w:tr>
      <w:tr>
        <w:tc>
          <w:tcPr>
            <w:tcW w:w="2977" w:type="dxa"/>
            <w:tcMar>
              <w:left w:w="17" w:type="dxa"/>
              <w:right w:w="40" w:type="dxa"/>
            </w:tcMar>
          </w:tcPr>
          <w:p>
            <w:pPr>
              <w:pStyle w:val="yTableNAm"/>
              <w:keepNext/>
            </w:pPr>
            <w:r>
              <w:t>Vessel may pass on either side of the dredger.</w:t>
            </w:r>
          </w:p>
        </w:tc>
        <w:tc>
          <w:tcPr>
            <w:tcW w:w="4196" w:type="dxa"/>
            <w:tcMar>
              <w:left w:w="113" w:type="dxa"/>
            </w:tcMar>
          </w:tcPr>
          <w:p>
            <w:pPr>
              <w:pStyle w:val="yTableNAm"/>
              <w:keepNext/>
            </w:pPr>
            <w:r>
              <w:t>By day </w:t>
            </w:r>
            <w:r>
              <w:rPr>
                <w:snapToGrid w:val="0"/>
              </w:rPr>
              <w:t>—</w:t>
            </w:r>
            <w:r>
              <w:t> a white flag at the masthead.</w:t>
            </w:r>
          </w:p>
          <w:p>
            <w:pPr>
              <w:pStyle w:val="yTableNAm"/>
              <w:keepNext/>
              <w:spacing w:before="0"/>
            </w:pPr>
            <w:r>
              <w:t>By night </w:t>
            </w:r>
            <w:r>
              <w:rPr>
                <w:snapToGrid w:val="0"/>
              </w:rPr>
              <w:t>—</w:t>
            </w:r>
            <w:r>
              <w:t> a green light on both yardarms.</w:t>
            </w:r>
          </w:p>
        </w:tc>
      </w:tr>
      <w:tr>
        <w:trPr>
          <w:cantSplit/>
        </w:trPr>
        <w:tc>
          <w:tcPr>
            <w:tcW w:w="2977" w:type="dxa"/>
            <w:tcMar>
              <w:left w:w="17" w:type="dxa"/>
              <w:right w:w="40" w:type="dxa"/>
            </w:tcMar>
          </w:tcPr>
          <w:p>
            <w:pPr>
              <w:pStyle w:val="yTableNAm"/>
            </w:pPr>
            <w:r>
              <w:t>Dredger is unable to move, or is out of control.</w:t>
            </w:r>
          </w:p>
        </w:tc>
        <w:tc>
          <w:tcPr>
            <w:tcW w:w="4196" w:type="dxa"/>
            <w:tcMar>
              <w:left w:w="113" w:type="dxa"/>
            </w:tcMar>
          </w:tcPr>
          <w:p>
            <w:pPr>
              <w:pStyle w:val="yTableNAm"/>
            </w:pPr>
            <w:r>
              <w:t>By day </w:t>
            </w:r>
            <w:r>
              <w:rPr>
                <w:snapToGrid w:val="0"/>
              </w:rPr>
              <w:t>—</w:t>
            </w:r>
            <w:r>
              <w:t> a red flag on the masthead.</w:t>
            </w:r>
          </w:p>
          <w:p>
            <w:pPr>
              <w:pStyle w:val="yTableNAm"/>
              <w:spacing w:before="0"/>
            </w:pPr>
            <w:r>
              <w:t>By night </w:t>
            </w:r>
            <w:r>
              <w:rPr>
                <w:snapToGrid w:val="0"/>
              </w:rPr>
              <w:t>—</w:t>
            </w:r>
            <w:r>
              <w:t> a red light on both yardarms.</w:t>
            </w:r>
          </w:p>
        </w:tc>
      </w:tr>
      <w:tr>
        <w:trPr>
          <w:cantSplit/>
        </w:trPr>
        <w:tc>
          <w:tcPr>
            <w:tcW w:w="2977" w:type="dxa"/>
            <w:tcBorders>
              <w:bottom w:val="single" w:sz="4" w:space="0" w:color="auto"/>
            </w:tcBorders>
            <w:tcMar>
              <w:left w:w="17" w:type="dxa"/>
              <w:right w:w="40" w:type="dxa"/>
            </w:tcMar>
          </w:tcPr>
          <w:p>
            <w:pPr>
              <w:pStyle w:val="yTableNAm"/>
            </w:pPr>
            <w:r>
              <w:t>Self</w:t>
            </w:r>
            <w:r>
              <w:noBreakHyphen/>
              <w:t>propelled dredger that is under way, and is unable to manoeuvre so as to give way to or avoid other vessels.</w:t>
            </w:r>
          </w:p>
        </w:tc>
        <w:tc>
          <w:tcPr>
            <w:tcW w:w="4196" w:type="dxa"/>
            <w:tcBorders>
              <w:bottom w:val="single" w:sz="4" w:space="0" w:color="auto"/>
            </w:tcBorders>
            <w:tcMar>
              <w:left w:w="113" w:type="dxa"/>
            </w:tcMar>
          </w:tcPr>
          <w:p>
            <w:pPr>
              <w:pStyle w:val="yTableNAm"/>
            </w:pPr>
            <w:r>
              <w:t>By day </w:t>
            </w:r>
            <w:r>
              <w:rPr>
                <w:snapToGrid w:val="0"/>
              </w:rPr>
              <w:t>—</w:t>
            </w:r>
            <w:r>
              <w:t> one red ball over one white diamond shape over one red ball, mounted vertically.</w:t>
            </w:r>
          </w:p>
          <w:p>
            <w:pPr>
              <w:pStyle w:val="yTableNAm"/>
              <w:spacing w:before="0"/>
            </w:pPr>
            <w:r>
              <w:t>By night </w:t>
            </w:r>
            <w:r>
              <w:rPr>
                <w:snapToGrid w:val="0"/>
              </w:rPr>
              <w:t>—</w:t>
            </w:r>
            <w:r>
              <w:t> one red light over one white light over one red light, the lights being mounted vertically and so positioned as to be clearly visible at a distance of at least 2 nautical miles.</w:t>
            </w:r>
          </w:p>
        </w:tc>
      </w:tr>
    </w:tbl>
    <w:p>
      <w:pPr>
        <w:pStyle w:val="yMiscellaneousBody"/>
        <w:rPr>
          <w:snapToGrid w:val="0"/>
        </w:rPr>
      </w:pPr>
      <w:r>
        <w:rPr>
          <w:snapToGrid w:val="0"/>
        </w:rPr>
        <w:t>The Morse sound signals referred to in this table shall be given as follows:</w:t>
      </w:r>
    </w:p>
    <w:p>
      <w:pPr>
        <w:pStyle w:val="yMiscellaneousBody"/>
        <w:tabs>
          <w:tab w:val="left" w:pos="480"/>
          <w:tab w:val="left" w:pos="1080"/>
        </w:tabs>
        <w:rPr>
          <w:snapToGrid w:val="0"/>
        </w:rPr>
      </w:pPr>
      <w:r>
        <w:rPr>
          <w:snapToGrid w:val="0"/>
        </w:rPr>
        <w:tab/>
        <w:t>(a)</w:t>
      </w:r>
      <w:r>
        <w:rPr>
          <w:snapToGrid w:val="0"/>
        </w:rPr>
        <w:tab/>
        <w:t>A short ring — of 1½ seconds’ duration;</w:t>
      </w:r>
    </w:p>
    <w:p>
      <w:pPr>
        <w:pStyle w:val="yMiscellaneousBody"/>
        <w:tabs>
          <w:tab w:val="left" w:pos="480"/>
          <w:tab w:val="left" w:pos="1080"/>
        </w:tabs>
        <w:rPr>
          <w:snapToGrid w:val="0"/>
        </w:rPr>
      </w:pPr>
      <w:r>
        <w:rPr>
          <w:snapToGrid w:val="0"/>
        </w:rPr>
        <w:tab/>
        <w:t>(b)</w:t>
      </w:r>
      <w:r>
        <w:rPr>
          <w:snapToGrid w:val="0"/>
        </w:rPr>
        <w:tab/>
        <w:t>A long ring — of 4 seconds’ duration; and</w:t>
      </w:r>
    </w:p>
    <w:p>
      <w:pPr>
        <w:pStyle w:val="yMiscellaneousBody"/>
        <w:tabs>
          <w:tab w:val="left" w:pos="480"/>
          <w:tab w:val="left" w:pos="1080"/>
        </w:tabs>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508" w:name="_Toc139171688"/>
      <w:bookmarkStart w:id="509" w:name="_Toc139171773"/>
      <w:bookmarkStart w:id="510" w:name="_Toc139434883"/>
      <w:bookmarkStart w:id="511" w:name="_Toc171745301"/>
      <w:bookmarkStart w:id="512" w:name="_Toc171756472"/>
      <w:bookmarkStart w:id="513" w:name="_Toc171758058"/>
      <w:bookmarkStart w:id="514" w:name="_Toc39303477"/>
    </w:p>
    <w:p>
      <w:pPr>
        <w:pStyle w:val="yScheduleHeading"/>
      </w:pPr>
      <w:bookmarkStart w:id="515" w:name="_Toc176236121"/>
      <w:bookmarkStart w:id="516" w:name="_Toc176237793"/>
      <w:bookmarkStart w:id="517" w:name="_Toc176238474"/>
      <w:bookmarkStart w:id="518" w:name="_Toc176337529"/>
      <w:bookmarkStart w:id="519" w:name="_Toc180225707"/>
      <w:bookmarkStart w:id="520" w:name="_Toc182380523"/>
      <w:bookmarkStart w:id="521" w:name="_Toc202606303"/>
      <w:bookmarkStart w:id="522" w:name="_Toc202607028"/>
      <w:bookmarkStart w:id="523" w:name="_Toc232588145"/>
      <w:bookmarkStart w:id="524" w:name="_Toc233606542"/>
      <w:bookmarkStart w:id="525" w:name="_Toc233685440"/>
      <w:bookmarkStart w:id="526" w:name="_Toc233695549"/>
      <w:bookmarkStart w:id="527" w:name="_Toc233695634"/>
      <w:bookmarkStart w:id="528" w:name="_Toc235940399"/>
      <w:bookmarkStart w:id="529" w:name="_Toc237150534"/>
      <w:bookmarkStart w:id="530" w:name="_Toc237150614"/>
      <w:bookmarkStart w:id="531" w:name="_Toc237765617"/>
      <w:bookmarkStart w:id="532" w:name="_Toc240857538"/>
      <w:bookmarkStart w:id="533" w:name="_Toc241293632"/>
      <w:bookmarkStart w:id="534" w:name="_Toc261515359"/>
      <w:bookmarkStart w:id="535" w:name="_Toc261522741"/>
      <w:r>
        <w:rPr>
          <w:rStyle w:val="CharSchNo"/>
        </w:rPr>
        <w:t>Third Schedule</w:t>
      </w:r>
      <w:r>
        <w:t xml:space="preserve">  — </w:t>
      </w:r>
      <w:r>
        <w:rPr>
          <w:rStyle w:val="CharSchText"/>
        </w:rPr>
        <w:t>Fees and charges</w:t>
      </w:r>
      <w:bookmarkEnd w:id="508"/>
      <w:bookmarkEnd w:id="509"/>
      <w:bookmarkEnd w:id="510"/>
      <w:bookmarkEnd w:id="511"/>
      <w:bookmarkEnd w:id="512"/>
      <w:bookmarkEnd w:id="51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Footnoteheading"/>
      </w:pPr>
      <w:r>
        <w:tab/>
        <w:t>[Heading inserted in Gazette 24 Jun 2005 p. 2775.]</w:t>
      </w:r>
    </w:p>
    <w:p>
      <w:pPr>
        <w:pStyle w:val="yHeading3"/>
      </w:pPr>
      <w:bookmarkStart w:id="536" w:name="_Toc139171689"/>
      <w:bookmarkStart w:id="537" w:name="_Toc139171774"/>
      <w:bookmarkStart w:id="538" w:name="_Toc139434884"/>
      <w:bookmarkStart w:id="539" w:name="_Toc171745302"/>
      <w:bookmarkStart w:id="540" w:name="_Toc171756473"/>
      <w:bookmarkStart w:id="541" w:name="_Toc171758059"/>
      <w:bookmarkStart w:id="542" w:name="_Toc176236122"/>
      <w:bookmarkStart w:id="543" w:name="_Toc176237794"/>
      <w:bookmarkStart w:id="544" w:name="_Toc176238475"/>
      <w:bookmarkStart w:id="545" w:name="_Toc176337530"/>
      <w:bookmarkStart w:id="546" w:name="_Toc180225708"/>
      <w:bookmarkStart w:id="547" w:name="_Toc182380524"/>
      <w:bookmarkStart w:id="548" w:name="_Toc202606304"/>
      <w:bookmarkStart w:id="549" w:name="_Toc202607029"/>
      <w:bookmarkStart w:id="550" w:name="_Toc232588146"/>
      <w:bookmarkStart w:id="551" w:name="_Toc233606543"/>
      <w:bookmarkStart w:id="552" w:name="_Toc233685441"/>
      <w:bookmarkStart w:id="553" w:name="_Toc233695550"/>
      <w:bookmarkStart w:id="554" w:name="_Toc233695635"/>
      <w:bookmarkStart w:id="555" w:name="_Toc235940400"/>
      <w:bookmarkStart w:id="556" w:name="_Toc237150535"/>
      <w:bookmarkStart w:id="557" w:name="_Toc237150615"/>
      <w:bookmarkStart w:id="558" w:name="_Toc237765618"/>
      <w:bookmarkStart w:id="559" w:name="_Toc240857539"/>
      <w:bookmarkStart w:id="560" w:name="_Toc241293633"/>
      <w:bookmarkStart w:id="561" w:name="_Toc261515360"/>
      <w:bookmarkStart w:id="562" w:name="_Toc261522742"/>
      <w:r>
        <w:rPr>
          <w:rStyle w:val="CharSDivNo"/>
        </w:rPr>
        <w:t>Division 1</w:t>
      </w:r>
      <w:r>
        <w:rPr>
          <w:b w:val="0"/>
        </w:rPr>
        <w:t> — </w:t>
      </w:r>
      <w:r>
        <w:rPr>
          <w:rStyle w:val="CharSDivText"/>
        </w:rPr>
        <w:t>Pilotage at Wyndham</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pPr>
      <w:r>
        <w:t>[r. 15]</w:t>
      </w:r>
    </w:p>
    <w:p>
      <w:pPr>
        <w:pStyle w:val="yFootnoteheading"/>
      </w:pPr>
      <w:r>
        <w:tab/>
        <w:t>[Heading inserted in Gazette 24 Jun 2005 p. 2775.]</w:t>
      </w:r>
    </w:p>
    <w:p>
      <w:pPr>
        <w:pStyle w:val="yNumberedItem"/>
        <w:spacing w:before="240" w:after="12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3062"/>
        <w:gridCol w:w="3062"/>
      </w:tblGrid>
      <w:tr>
        <w:tc>
          <w:tcPr>
            <w:tcW w:w="3062" w:type="dxa"/>
            <w:tcBorders>
              <w:top w:val="single" w:sz="4" w:space="0" w:color="auto"/>
              <w:bottom w:val="single" w:sz="4" w:space="0" w:color="auto"/>
            </w:tcBorders>
          </w:tcPr>
          <w:p>
            <w:pPr>
              <w:pStyle w:val="yTableNAm"/>
              <w:rPr>
                <w:b/>
                <w:bCs/>
              </w:rPr>
            </w:pPr>
            <w:r>
              <w:rPr>
                <w:b/>
                <w:bCs/>
              </w:rPr>
              <w:t>Gross registered tonnage of vessel</w:t>
            </w:r>
          </w:p>
        </w:tc>
        <w:tc>
          <w:tcPr>
            <w:tcW w:w="3062" w:type="dxa"/>
            <w:tcBorders>
              <w:top w:val="single" w:sz="4" w:space="0" w:color="auto"/>
              <w:bottom w:val="single" w:sz="4" w:space="0" w:color="auto"/>
            </w:tcBorders>
          </w:tcPr>
          <w:p>
            <w:pPr>
              <w:pStyle w:val="yTableNAm"/>
              <w:rPr>
                <w:b/>
                <w:bCs/>
              </w:rPr>
            </w:pPr>
            <w:r>
              <w:rPr>
                <w:b/>
                <w:bCs/>
              </w:rPr>
              <w:t>Charges for both inward and outward pilotage</w:t>
            </w:r>
          </w:p>
        </w:tc>
      </w:tr>
      <w:tr>
        <w:tc>
          <w:tcPr>
            <w:tcW w:w="3062" w:type="dxa"/>
          </w:tcPr>
          <w:p>
            <w:pPr>
              <w:pStyle w:val="yTableNAm"/>
            </w:pPr>
            <w:r>
              <w:t>Up to 1 499</w:t>
            </w:r>
          </w:p>
        </w:tc>
        <w:tc>
          <w:tcPr>
            <w:tcW w:w="3062" w:type="dxa"/>
          </w:tcPr>
          <w:p>
            <w:pPr>
              <w:pStyle w:val="yTableNAm"/>
            </w:pPr>
            <w:r>
              <w:tab/>
              <w:t>$5 213.07</w:t>
            </w:r>
          </w:p>
        </w:tc>
      </w:tr>
      <w:tr>
        <w:tc>
          <w:tcPr>
            <w:tcW w:w="3062" w:type="dxa"/>
          </w:tcPr>
          <w:p>
            <w:pPr>
              <w:pStyle w:val="yTableNAm"/>
            </w:pPr>
            <w:r>
              <w:t>1 500 — 3 000</w:t>
            </w:r>
          </w:p>
        </w:tc>
        <w:tc>
          <w:tcPr>
            <w:tcW w:w="3062" w:type="dxa"/>
          </w:tcPr>
          <w:p>
            <w:pPr>
              <w:pStyle w:val="yTableNAm"/>
            </w:pPr>
            <w:r>
              <w:tab/>
              <w:t xml:space="preserve">$5 334.79 </w:t>
            </w:r>
          </w:p>
        </w:tc>
      </w:tr>
      <w:tr>
        <w:tc>
          <w:tcPr>
            <w:tcW w:w="3062" w:type="dxa"/>
          </w:tcPr>
          <w:p>
            <w:pPr>
              <w:pStyle w:val="yTableNAm"/>
            </w:pPr>
            <w:r>
              <w:t>3 001 — 5 000</w:t>
            </w:r>
          </w:p>
        </w:tc>
        <w:tc>
          <w:tcPr>
            <w:tcW w:w="3062" w:type="dxa"/>
          </w:tcPr>
          <w:p>
            <w:pPr>
              <w:pStyle w:val="yTableNAm"/>
            </w:pPr>
            <w:r>
              <w:tab/>
              <w:t>$5 921.71</w:t>
            </w:r>
          </w:p>
        </w:tc>
      </w:tr>
      <w:tr>
        <w:tc>
          <w:tcPr>
            <w:tcW w:w="3062" w:type="dxa"/>
          </w:tcPr>
          <w:p>
            <w:pPr>
              <w:pStyle w:val="yTableNAm"/>
            </w:pPr>
            <w:r>
              <w:t>5 001 — 10 000</w:t>
            </w:r>
          </w:p>
        </w:tc>
        <w:tc>
          <w:tcPr>
            <w:tcW w:w="3062" w:type="dxa"/>
          </w:tcPr>
          <w:p>
            <w:pPr>
              <w:pStyle w:val="yTableNAm"/>
            </w:pPr>
            <w:r>
              <w:tab/>
              <w:t>$6 547.96</w:t>
            </w:r>
          </w:p>
        </w:tc>
      </w:tr>
      <w:tr>
        <w:tc>
          <w:tcPr>
            <w:tcW w:w="3062" w:type="dxa"/>
          </w:tcPr>
          <w:p>
            <w:pPr>
              <w:pStyle w:val="yTableNAm"/>
            </w:pPr>
            <w:r>
              <w:t>10 001 — 20 000</w:t>
            </w:r>
          </w:p>
        </w:tc>
        <w:tc>
          <w:tcPr>
            <w:tcW w:w="3062" w:type="dxa"/>
          </w:tcPr>
          <w:p>
            <w:pPr>
              <w:pStyle w:val="yTableNAm"/>
            </w:pPr>
            <w:r>
              <w:tab/>
              <w:t>$7 857.25</w:t>
            </w:r>
          </w:p>
        </w:tc>
      </w:tr>
      <w:tr>
        <w:tc>
          <w:tcPr>
            <w:tcW w:w="3062" w:type="dxa"/>
          </w:tcPr>
          <w:p>
            <w:pPr>
              <w:pStyle w:val="yTableNAm"/>
            </w:pPr>
            <w:r>
              <w:t>20 001 — 30 000</w:t>
            </w:r>
          </w:p>
        </w:tc>
        <w:tc>
          <w:tcPr>
            <w:tcW w:w="3062" w:type="dxa"/>
          </w:tcPr>
          <w:p>
            <w:pPr>
              <w:pStyle w:val="yTableNAm"/>
            </w:pPr>
            <w:r>
              <w:tab/>
              <w:t>$8 784.99</w:t>
            </w:r>
          </w:p>
        </w:tc>
      </w:tr>
      <w:tr>
        <w:tc>
          <w:tcPr>
            <w:tcW w:w="3062" w:type="dxa"/>
            <w:tcBorders>
              <w:bottom w:val="single" w:sz="4" w:space="0" w:color="auto"/>
            </w:tcBorders>
          </w:tcPr>
          <w:p>
            <w:pPr>
              <w:pStyle w:val="yTableNAm"/>
            </w:pPr>
            <w:r>
              <w:t>Exceeding 30 000</w:t>
            </w:r>
          </w:p>
        </w:tc>
        <w:tc>
          <w:tcPr>
            <w:tcW w:w="3062" w:type="dxa"/>
            <w:tcBorders>
              <w:bottom w:val="single" w:sz="4" w:space="0" w:color="auto"/>
            </w:tcBorders>
          </w:tcPr>
          <w:p>
            <w:pPr>
              <w:pStyle w:val="yTableNAm"/>
            </w:pPr>
            <w:r>
              <w:tab/>
              <w:t>$9 618.04</w:t>
            </w:r>
          </w:p>
        </w:tc>
      </w:tr>
    </w:tbl>
    <w:p>
      <w:pPr>
        <w:pStyle w:val="yNumberedItem"/>
        <w:spacing w:before="280" w:after="12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4189"/>
        <w:gridCol w:w="1920"/>
      </w:tblGrid>
      <w:tr>
        <w:trPr>
          <w:cantSplit/>
        </w:trPr>
        <w:tc>
          <w:tcPr>
            <w:tcW w:w="4189" w:type="dxa"/>
          </w:tcPr>
          <w:p>
            <w:pPr>
              <w:pStyle w:val="yTableNAm"/>
              <w:ind w:left="601" w:hanging="601"/>
            </w:pPr>
            <w:r>
              <w:rPr>
                <w:snapToGrid w:val="0"/>
              </w:rPr>
              <w:t>(a)</w:t>
            </w:r>
            <w:r>
              <w:rPr>
                <w:snapToGrid w:val="0"/>
              </w:rPr>
              <w:tab/>
              <w:t>for pilotage of vessel being removed from a place in the port to another place in the port not being a removal to or to near the pilot boarding ground</w:t>
            </w:r>
          </w:p>
        </w:tc>
        <w:tc>
          <w:tcPr>
            <w:tcW w:w="1920" w:type="dxa"/>
          </w:tcPr>
          <w:p>
            <w:pPr>
              <w:pStyle w:val="yTableNAm"/>
              <w:tabs>
                <w:tab w:val="clear" w:pos="567"/>
              </w:tabs>
            </w:pPr>
            <w:r>
              <w:br/>
            </w:r>
            <w:r>
              <w:br/>
            </w:r>
            <w:r>
              <w:br/>
              <w:t>$648.10</w:t>
            </w:r>
          </w:p>
        </w:tc>
      </w:tr>
      <w:tr>
        <w:trPr>
          <w:cantSplit/>
        </w:trPr>
        <w:tc>
          <w:tcPr>
            <w:tcW w:w="4189" w:type="dxa"/>
          </w:tcPr>
          <w:p>
            <w:pPr>
              <w:pStyle w:val="yTableNAm"/>
              <w:ind w:left="601" w:hanging="601"/>
            </w:pPr>
            <w:r>
              <w:t>(b)</w:t>
            </w:r>
            <w:r>
              <w:tab/>
              <w:t>f</w:t>
            </w:r>
            <w:r>
              <w:rPr>
                <w:snapToGrid w:val="0"/>
              </w:rPr>
              <w:t>or pilotage of vessel from a berth within the port to a place within that port at or near the pilot boarding ground or vice versa</w:t>
            </w:r>
          </w:p>
        </w:tc>
        <w:tc>
          <w:tcPr>
            <w:tcW w:w="1920" w:type="dxa"/>
          </w:tcPr>
          <w:p>
            <w:pPr>
              <w:pStyle w:val="yTableNAm"/>
              <w:tabs>
                <w:tab w:val="clear" w:pos="567"/>
              </w:tabs>
            </w:pPr>
            <w:r>
              <w:t xml:space="preserve">50% of the applicable inward and outward pilotage charge </w:t>
            </w:r>
          </w:p>
        </w:tc>
      </w:tr>
      <w:tr>
        <w:trPr>
          <w:cantSplit/>
        </w:trPr>
        <w:tc>
          <w:tcPr>
            <w:tcW w:w="4189" w:type="dxa"/>
          </w:tcPr>
          <w:p>
            <w:pPr>
              <w:pStyle w:val="yTableNAm"/>
              <w:ind w:left="601" w:hanging="601"/>
            </w:pPr>
            <w:r>
              <w:t>(c)</w:t>
            </w:r>
            <w:r>
              <w:tab/>
            </w:r>
            <w:r>
              <w:rPr>
                <w:snapToGrid w:val="0"/>
              </w:rPr>
              <w:t>where a pilot boat and crew are used in connection with a removal referred to in paragraph (a) a further charge, being launch hire —</w:t>
            </w:r>
          </w:p>
        </w:tc>
        <w:tc>
          <w:tcPr>
            <w:tcW w:w="1920" w:type="dxa"/>
          </w:tcPr>
          <w:p>
            <w:pPr>
              <w:pStyle w:val="yTableNAm"/>
              <w:tabs>
                <w:tab w:val="clear" w:pos="567"/>
              </w:tabs>
            </w:pPr>
          </w:p>
        </w:tc>
      </w:tr>
      <w:tr>
        <w:trPr>
          <w:cantSplit/>
        </w:trPr>
        <w:tc>
          <w:tcPr>
            <w:tcW w:w="4189" w:type="dxa"/>
            <w:tcMar>
              <w:left w:w="624" w:type="dxa"/>
            </w:tcMar>
          </w:tcPr>
          <w:p>
            <w:pPr>
              <w:pStyle w:val="yTableNAm"/>
              <w:ind w:left="601" w:hanging="601"/>
            </w:pPr>
            <w:r>
              <w:t>(i)</w:t>
            </w:r>
            <w:r>
              <w:tab/>
              <w:t>during normal hours</w:t>
            </w:r>
          </w:p>
        </w:tc>
        <w:tc>
          <w:tcPr>
            <w:tcW w:w="1920" w:type="dxa"/>
          </w:tcPr>
          <w:p>
            <w:pPr>
              <w:pStyle w:val="yTableNAm"/>
              <w:tabs>
                <w:tab w:val="clear" w:pos="567"/>
              </w:tabs>
            </w:pPr>
            <w:r>
              <w:t>$369.93/hour</w:t>
            </w:r>
          </w:p>
        </w:tc>
      </w:tr>
      <w:tr>
        <w:trPr>
          <w:cantSplit/>
        </w:trPr>
        <w:tc>
          <w:tcPr>
            <w:tcW w:w="4189" w:type="dxa"/>
            <w:tcMar>
              <w:left w:w="624" w:type="dxa"/>
            </w:tcMar>
          </w:tcPr>
          <w:p>
            <w:pPr>
              <w:pStyle w:val="yTableNAm"/>
              <w:ind w:left="601" w:hanging="601"/>
            </w:pPr>
            <w:r>
              <w:t>(ii)</w:t>
            </w:r>
            <w:r>
              <w:tab/>
              <w:t>during overtime hours</w:t>
            </w:r>
          </w:p>
        </w:tc>
        <w:tc>
          <w:tcPr>
            <w:tcW w:w="1920" w:type="dxa"/>
          </w:tcPr>
          <w:p>
            <w:pPr>
              <w:pStyle w:val="yTableNAm"/>
              <w:tabs>
                <w:tab w:val="clear" w:pos="567"/>
              </w:tabs>
            </w:pPr>
            <w:r>
              <w:t>$530.15/hour</w:t>
            </w:r>
          </w:p>
        </w:tc>
      </w:tr>
      <w:tr>
        <w:trPr>
          <w:cantSplit/>
        </w:trPr>
        <w:tc>
          <w:tcPr>
            <w:tcW w:w="4189" w:type="dxa"/>
          </w:tcPr>
          <w:p>
            <w:pPr>
              <w:pStyle w:val="yTableNAm"/>
              <w:ind w:left="601" w:hanging="601"/>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920" w:type="dxa"/>
          </w:tcPr>
          <w:p>
            <w:pPr>
              <w:pStyle w:val="yTableNAm"/>
              <w:tabs>
                <w:tab w:val="clear" w:pos="567"/>
              </w:tabs>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 23 Jun 2009 p. 2484-5.]</w:t>
      </w:r>
    </w:p>
    <w:p>
      <w:pPr>
        <w:pStyle w:val="yHeading3"/>
      </w:pPr>
      <w:bookmarkStart w:id="563" w:name="_Toc139171690"/>
      <w:bookmarkStart w:id="564" w:name="_Toc139171775"/>
      <w:bookmarkStart w:id="565" w:name="_Toc139434885"/>
      <w:bookmarkStart w:id="566" w:name="_Toc171745303"/>
      <w:bookmarkStart w:id="567" w:name="_Toc171756474"/>
      <w:bookmarkStart w:id="568" w:name="_Toc171758060"/>
      <w:bookmarkStart w:id="569" w:name="_Toc176236123"/>
      <w:bookmarkStart w:id="570" w:name="_Toc176237795"/>
      <w:bookmarkStart w:id="571" w:name="_Toc176238476"/>
      <w:bookmarkStart w:id="572" w:name="_Toc176337531"/>
      <w:bookmarkStart w:id="573" w:name="_Toc180225709"/>
      <w:bookmarkStart w:id="574" w:name="_Toc182380525"/>
      <w:bookmarkStart w:id="575" w:name="_Toc202606305"/>
      <w:bookmarkStart w:id="576" w:name="_Toc202607030"/>
      <w:bookmarkStart w:id="577" w:name="_Toc232588147"/>
      <w:bookmarkStart w:id="578" w:name="_Toc233606544"/>
      <w:bookmarkStart w:id="579" w:name="_Toc233685442"/>
      <w:bookmarkStart w:id="580" w:name="_Toc233695551"/>
      <w:bookmarkStart w:id="581" w:name="_Toc233695636"/>
      <w:bookmarkStart w:id="582" w:name="_Toc235940401"/>
      <w:bookmarkStart w:id="583" w:name="_Toc237150536"/>
      <w:bookmarkStart w:id="584" w:name="_Toc237150616"/>
      <w:bookmarkStart w:id="585" w:name="_Toc237765619"/>
      <w:bookmarkStart w:id="586" w:name="_Toc240857540"/>
      <w:bookmarkStart w:id="587" w:name="_Toc241293634"/>
      <w:bookmarkStart w:id="588" w:name="_Toc261515361"/>
      <w:bookmarkStart w:id="589" w:name="_Toc261522743"/>
      <w:r>
        <w:rPr>
          <w:rStyle w:val="CharSDivNo"/>
        </w:rPr>
        <w:t>Division 2</w:t>
      </w:r>
      <w:r>
        <w:rPr>
          <w:b w:val="0"/>
        </w:rPr>
        <w:t> — </w:t>
      </w:r>
      <w:r>
        <w:rPr>
          <w:rStyle w:val="CharSDivText"/>
        </w:rPr>
        <w:t>Conservancy dues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18]</w:t>
      </w:r>
    </w:p>
    <w:p>
      <w:pPr>
        <w:pStyle w:val="yFootnoteheading"/>
        <w:spacing w:after="40"/>
      </w:pPr>
      <w:r>
        <w:tab/>
        <w:t>[Heading inserted in Gazette 24 Jun 2005 p. 2776.]</w:t>
      </w:r>
    </w:p>
    <w:tbl>
      <w:tblPr>
        <w:tblW w:w="0" w:type="auto"/>
        <w:tblInd w:w="108" w:type="dxa"/>
        <w:tblLayout w:type="fixed"/>
        <w:tblLook w:val="0000" w:firstRow="0" w:lastRow="0" w:firstColumn="0" w:lastColumn="0" w:noHBand="0" w:noVBand="0"/>
      </w:tblPr>
      <w:tblGrid>
        <w:gridCol w:w="600"/>
        <w:gridCol w:w="5400"/>
        <w:gridCol w:w="946"/>
        <w:gridCol w:w="14"/>
      </w:tblGrid>
      <w:tr>
        <w:trPr>
          <w:cantSplit/>
        </w:trPr>
        <w:tc>
          <w:tcPr>
            <w:tcW w:w="600" w:type="dxa"/>
          </w:tcPr>
          <w:p>
            <w:pPr>
              <w:pStyle w:val="yTableNAm"/>
            </w:pPr>
            <w:r>
              <w:t>1.</w:t>
            </w:r>
          </w:p>
        </w:tc>
        <w:tc>
          <w:tcPr>
            <w:tcW w:w="5400" w:type="dxa"/>
          </w:tcPr>
          <w:p>
            <w:pPr>
              <w:pStyle w:val="yTableNAm"/>
            </w:pPr>
            <w:r>
              <w:t xml:space="preserve">Conservancy dues payable in respect of any vessel, other than a fishing vessel or a vessel referred to in regulation 18(1)(a) to (j), on the day of first entry of that vessel — </w:t>
            </w:r>
          </w:p>
        </w:tc>
        <w:tc>
          <w:tcPr>
            <w:tcW w:w="960" w:type="dxa"/>
            <w:gridSpan w:val="2"/>
          </w:tcPr>
          <w:p>
            <w:pPr>
              <w:pStyle w:val="yTableNAm"/>
            </w:pPr>
          </w:p>
        </w:tc>
      </w:tr>
      <w:tr>
        <w:trPr>
          <w:cantSplit/>
        </w:trPr>
        <w:tc>
          <w:tcPr>
            <w:tcW w:w="600" w:type="dxa"/>
          </w:tcPr>
          <w:p>
            <w:pPr>
              <w:pStyle w:val="yTableNAm"/>
              <w:tabs>
                <w:tab w:val="clear" w:pos="567"/>
                <w:tab w:val="left" w:pos="318"/>
                <w:tab w:val="left" w:pos="798"/>
              </w:tabs>
              <w:ind w:left="798" w:hanging="798"/>
            </w:pPr>
          </w:p>
        </w:tc>
        <w:tc>
          <w:tcPr>
            <w:tcW w:w="5400" w:type="dxa"/>
          </w:tcPr>
          <w:p>
            <w:pPr>
              <w:pStyle w:val="yTableNAm"/>
              <w:tabs>
                <w:tab w:val="clear" w:pos="567"/>
                <w:tab w:val="left" w:pos="318"/>
                <w:tab w:val="left" w:pos="798"/>
              </w:tabs>
              <w:ind w:left="798" w:hanging="798"/>
            </w:pPr>
            <w:r>
              <w:tab/>
              <w:t>(a)</w:t>
            </w:r>
            <w:r>
              <w:tab/>
              <w:t>subject to paragraph (b), where the length of the vessel exclusive of bowsprit —</w:t>
            </w:r>
          </w:p>
        </w:tc>
        <w:tc>
          <w:tcPr>
            <w:tcW w:w="960" w:type="dxa"/>
            <w:gridSpan w:val="2"/>
          </w:tcPr>
          <w:p>
            <w:pPr>
              <w:pStyle w:val="yTableNAm"/>
              <w:tabs>
                <w:tab w:val="clear" w:pos="567"/>
                <w:tab w:val="left" w:pos="318"/>
                <w:tab w:val="left" w:pos="798"/>
              </w:tabs>
              <w:ind w:left="798" w:hanging="798"/>
            </w:pP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w:t>
            </w:r>
            <w:r>
              <w:tab/>
              <w:t>does not exceed 6 m</w:t>
            </w:r>
          </w:p>
        </w:tc>
        <w:tc>
          <w:tcPr>
            <w:tcW w:w="960" w:type="dxa"/>
            <w:gridSpan w:val="2"/>
          </w:tcPr>
          <w:p>
            <w:pPr>
              <w:pStyle w:val="yTableNAm"/>
            </w:pPr>
            <w:r>
              <w:t>$</w:t>
            </w:r>
            <w:del w:id="590" w:author="Master Repository Process" w:date="2021-09-12T16:33:00Z">
              <w:r>
                <w:delText>116.40</w:delText>
              </w:r>
            </w:del>
            <w:ins w:id="591" w:author="Master Repository Process" w:date="2021-09-12T16:33:00Z">
              <w:r>
                <w:t>105.82</w:t>
              </w:r>
            </w:ins>
          </w:p>
        </w:tc>
      </w:tr>
      <w:tr>
        <w:trPr>
          <w:cantSplit/>
        </w:trPr>
        <w:tc>
          <w:tcPr>
            <w:tcW w:w="600" w:type="dxa"/>
          </w:tcPr>
          <w:p>
            <w:pPr>
              <w:pStyle w:val="yTableNAm"/>
              <w:tabs>
                <w:tab w:val="clear" w:pos="567"/>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(ii)</w:t>
            </w:r>
            <w:r>
              <w:tab/>
              <w:t>exceeds 6</w:t>
            </w:r>
            <w:del w:id="592" w:author="Master Repository Process" w:date="2021-09-12T16:33:00Z">
              <w:r>
                <w:delText> </w:delText>
              </w:r>
            </w:del>
            <w:ins w:id="593" w:author="Master Repository Process" w:date="2021-09-12T16:33:00Z">
              <w:r>
                <w:t xml:space="preserve"> </w:t>
              </w:r>
            </w:ins>
            <w:r>
              <w:t>m but does not exceed 10</w:t>
            </w:r>
            <w:del w:id="594" w:author="Master Repository Process" w:date="2021-09-12T16:33:00Z">
              <w:r>
                <w:delText> </w:delText>
              </w:r>
            </w:del>
            <w:ins w:id="595" w:author="Master Repository Process" w:date="2021-09-12T16:33:00Z">
              <w:r>
                <w:t xml:space="preserve"> </w:t>
              </w:r>
            </w:ins>
            <w:r>
              <w:t>m</w:t>
            </w:r>
          </w:p>
        </w:tc>
        <w:tc>
          <w:tcPr>
            <w:tcW w:w="960" w:type="dxa"/>
            <w:gridSpan w:val="2"/>
          </w:tcPr>
          <w:p>
            <w:pPr>
              <w:pStyle w:val="yTableNAm"/>
            </w:pPr>
            <w:r>
              <w:t>$</w:t>
            </w:r>
            <w:del w:id="596" w:author="Master Repository Process" w:date="2021-09-12T16:33:00Z">
              <w:r>
                <w:delText>152.40</w:delText>
              </w:r>
            </w:del>
            <w:ins w:id="597" w:author="Master Repository Process" w:date="2021-09-12T16:33:00Z">
              <w:r>
                <w:t>138.55</w:t>
              </w:r>
            </w:ins>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(iii)</w:t>
            </w:r>
            <w:r>
              <w:tab/>
              <w:t>exceeds 10 m but does not exceed 20 m</w:t>
            </w:r>
          </w:p>
        </w:tc>
        <w:tc>
          <w:tcPr>
            <w:tcW w:w="960" w:type="dxa"/>
            <w:gridSpan w:val="2"/>
          </w:tcPr>
          <w:p>
            <w:pPr>
              <w:pStyle w:val="yTableNAm"/>
            </w:pPr>
            <w:r>
              <w:t>$</w:t>
            </w:r>
            <w:del w:id="598" w:author="Master Repository Process" w:date="2021-09-12T16:33:00Z">
              <w:r>
                <w:delText>223.00</w:delText>
              </w:r>
            </w:del>
            <w:ins w:id="599" w:author="Master Repository Process" w:date="2021-09-12T16:33:00Z">
              <w:r>
                <w:t>202.73</w:t>
              </w:r>
            </w:ins>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(iv)</w:t>
            </w:r>
            <w:r>
              <w:tab/>
              <w:t>exceeds 20 m but does not exceed 30 m</w:t>
            </w:r>
          </w:p>
        </w:tc>
        <w:tc>
          <w:tcPr>
            <w:tcW w:w="960" w:type="dxa"/>
            <w:gridSpan w:val="2"/>
          </w:tcPr>
          <w:p>
            <w:pPr>
              <w:pStyle w:val="yTableNAm"/>
            </w:pPr>
            <w:r>
              <w:t>$</w:t>
            </w:r>
            <w:del w:id="600" w:author="Master Repository Process" w:date="2021-09-12T16:33:00Z">
              <w:r>
                <w:delText>342.50</w:delText>
              </w:r>
            </w:del>
            <w:ins w:id="601" w:author="Master Repository Process" w:date="2021-09-12T16:33:00Z">
              <w:r>
                <w:t>311.36</w:t>
              </w:r>
            </w:ins>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(v)</w:t>
            </w:r>
            <w:r>
              <w:tab/>
              <w:t>exceeds 30 m but does not exceed 50 m</w:t>
            </w:r>
          </w:p>
        </w:tc>
        <w:tc>
          <w:tcPr>
            <w:tcW w:w="960" w:type="dxa"/>
            <w:gridSpan w:val="2"/>
          </w:tcPr>
          <w:p>
            <w:pPr>
              <w:pStyle w:val="yTableNAm"/>
            </w:pPr>
            <w:r>
              <w:t>$</w:t>
            </w:r>
            <w:del w:id="602" w:author="Master Repository Process" w:date="2021-09-12T16:33:00Z">
              <w:r>
                <w:delText>522.60</w:delText>
              </w:r>
            </w:del>
            <w:ins w:id="603" w:author="Master Repository Process" w:date="2021-09-12T16:33:00Z">
              <w:r>
                <w:t>475.09</w:t>
              </w:r>
            </w:ins>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(vi)</w:t>
            </w:r>
            <w:r>
              <w:tab/>
              <w:t>exceeds 50</w:t>
            </w:r>
            <w:del w:id="604" w:author="Master Repository Process" w:date="2021-09-12T16:33:00Z">
              <w:r>
                <w:delText xml:space="preserve"> </w:delText>
              </w:r>
            </w:del>
            <w:ins w:id="605" w:author="Master Repository Process" w:date="2021-09-12T16:33:00Z">
              <w:r>
                <w:t> </w:t>
              </w:r>
            </w:ins>
            <w:r>
              <w:t>m but does not exceed 70 m</w:t>
            </w:r>
          </w:p>
        </w:tc>
        <w:tc>
          <w:tcPr>
            <w:tcW w:w="960" w:type="dxa"/>
            <w:gridSpan w:val="2"/>
          </w:tcPr>
          <w:p>
            <w:pPr>
              <w:pStyle w:val="yTableNAm"/>
            </w:pPr>
            <w:r>
              <w:t>$</w:t>
            </w:r>
            <w:del w:id="606" w:author="Master Repository Process" w:date="2021-09-12T16:33:00Z">
              <w:r>
                <w:delText>816.70</w:delText>
              </w:r>
            </w:del>
            <w:ins w:id="607" w:author="Master Repository Process" w:date="2021-09-12T16:33:00Z">
              <w:r>
                <w:t>742.45</w:t>
              </w:r>
            </w:ins>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318"/>
                <w:tab w:val="left" w:pos="798"/>
              </w:tabs>
              <w:ind w:left="798" w:hanging="798"/>
            </w:pPr>
            <w:r>
              <w:tab/>
              <w:t>(b)</w:t>
            </w:r>
            <w:r>
              <w:tab/>
              <w:t>where vessel enters port for coal, fuel oil, supplies or orders, and not loading or unloading cargo or taking on more than 10 passengers</w:t>
            </w:r>
          </w:p>
        </w:tc>
        <w:tc>
          <w:tcPr>
            <w:tcW w:w="960" w:type="dxa"/>
            <w:gridSpan w:val="2"/>
          </w:tcPr>
          <w:p>
            <w:pPr>
              <w:pStyle w:val="yTableNAm"/>
            </w:pPr>
            <w:r>
              <w:br/>
            </w:r>
            <w:r>
              <w:br/>
              <w:t>$</w:t>
            </w:r>
            <w:del w:id="608" w:author="Master Repository Process" w:date="2021-09-12T16:33:00Z">
              <w:r>
                <w:delText>103.80</w:delText>
              </w:r>
            </w:del>
            <w:ins w:id="609" w:author="Master Repository Process" w:date="2021-09-12T16:33:00Z">
              <w:r>
                <w:t>94.36</w:t>
              </w:r>
            </w:ins>
          </w:p>
        </w:tc>
      </w:tr>
      <w:tr>
        <w:tblPrEx>
          <w:tblCellMar>
            <w:left w:w="107" w:type="dxa"/>
            <w:right w:w="107" w:type="dxa"/>
          </w:tblCellMar>
        </w:tblPrEx>
        <w:trPr>
          <w:cantSplit/>
        </w:trPr>
        <w:tc>
          <w:tcPr>
            <w:tcW w:w="600" w:type="dxa"/>
          </w:tcPr>
          <w:p>
            <w:pPr>
              <w:pStyle w:val="yTableNAm"/>
            </w:pPr>
            <w:r>
              <w:t>2.</w:t>
            </w:r>
          </w:p>
        </w:tc>
        <w:tc>
          <w:tcPr>
            <w:tcW w:w="5400" w:type="dxa"/>
          </w:tcPr>
          <w:p>
            <w:pPr>
              <w:pStyle w:val="yTableNAm"/>
            </w:pPr>
            <w:r>
              <w:t>Conservancy dues payable in advance in respect of vessels engaged in pearl fishing north of North West Cape — </w:t>
            </w:r>
          </w:p>
        </w:tc>
        <w:tc>
          <w:tcPr>
            <w:tcW w:w="960" w:type="dxa"/>
            <w:gridSpan w:val="2"/>
          </w:tcPr>
          <w:p>
            <w:pPr>
              <w:pStyle w:val="yTableNAm"/>
            </w:pPr>
          </w:p>
        </w:tc>
      </w:tr>
      <w:tr>
        <w:tblPrEx>
          <w:tblCellMar>
            <w:left w:w="107" w:type="dxa"/>
            <w:right w:w="107" w:type="dxa"/>
          </w:tblCellMar>
        </w:tblPrEx>
        <w:trPr>
          <w:cantSplit/>
        </w:trPr>
        <w:tc>
          <w:tcPr>
            <w:tcW w:w="600" w:type="dxa"/>
          </w:tcPr>
          <w:p>
            <w:pPr>
              <w:pStyle w:val="yTableNAm"/>
            </w:pPr>
          </w:p>
        </w:tc>
        <w:tc>
          <w:tcPr>
            <w:tcW w:w="5400" w:type="dxa"/>
          </w:tcPr>
          <w:p>
            <w:pPr>
              <w:pStyle w:val="yTableNAm"/>
              <w:tabs>
                <w:tab w:val="clear" w:pos="567"/>
                <w:tab w:val="left" w:pos="318"/>
                <w:tab w:val="left" w:pos="798"/>
              </w:tabs>
              <w:ind w:left="798" w:hanging="798"/>
            </w:pPr>
            <w:r>
              <w:tab/>
              <w:t>(a)</w:t>
            </w:r>
            <w:r>
              <w:tab/>
              <w:t>Storeships, for each period of 12 months ending on 31 December, in any year</w:t>
            </w:r>
          </w:p>
        </w:tc>
        <w:tc>
          <w:tcPr>
            <w:tcW w:w="960" w:type="dxa"/>
            <w:gridSpan w:val="2"/>
          </w:tcPr>
          <w:p>
            <w:pPr>
              <w:pStyle w:val="yTableNAm"/>
            </w:pPr>
            <w:r>
              <w:br/>
              <w:t>$</w:t>
            </w:r>
            <w:del w:id="610" w:author="Master Repository Process" w:date="2021-09-12T16:33:00Z">
              <w:r>
                <w:delText>15.00</w:delText>
              </w:r>
            </w:del>
            <w:ins w:id="611" w:author="Master Repository Process" w:date="2021-09-12T16:33:00Z">
              <w:r>
                <w:t>13.64</w:t>
              </w:r>
            </w:ins>
          </w:p>
        </w:tc>
      </w:tr>
      <w:tr>
        <w:tblPrEx>
          <w:tblCellMar>
            <w:left w:w="107" w:type="dxa"/>
            <w:right w:w="107" w:type="dxa"/>
          </w:tblCellMar>
        </w:tblPrEx>
        <w:tc>
          <w:tcPr>
            <w:tcW w:w="600" w:type="dxa"/>
          </w:tcPr>
          <w:p>
            <w:pPr>
              <w:pStyle w:val="yTableNAm"/>
            </w:pPr>
          </w:p>
        </w:tc>
        <w:tc>
          <w:tcPr>
            <w:tcW w:w="5400" w:type="dxa"/>
          </w:tcPr>
          <w:p>
            <w:pPr>
              <w:pStyle w:val="yTableNAm"/>
              <w:tabs>
                <w:tab w:val="clear" w:pos="567"/>
                <w:tab w:val="left" w:pos="318"/>
                <w:tab w:val="left" w:pos="798"/>
              </w:tabs>
              <w:ind w:left="798" w:hanging="798"/>
            </w:pPr>
            <w:r>
              <w:tab/>
              <w:t>(b)</w:t>
            </w:r>
            <w:r>
              <w:tab/>
              <w:t>Other pearl fishing vessels, for each period of 6 months ending on 30 June and 31 December respectively, in any year</w:t>
            </w:r>
          </w:p>
        </w:tc>
        <w:tc>
          <w:tcPr>
            <w:tcW w:w="960" w:type="dxa"/>
            <w:gridSpan w:val="2"/>
          </w:tcPr>
          <w:p>
            <w:pPr>
              <w:pStyle w:val="yTableNAm"/>
            </w:pPr>
            <w:r>
              <w:br/>
            </w:r>
            <w:r>
              <w:br/>
              <w:t>$</w:t>
            </w:r>
            <w:del w:id="612" w:author="Master Repository Process" w:date="2021-09-12T16:33:00Z">
              <w:r>
                <w:delText>7.00</w:delText>
              </w:r>
            </w:del>
            <w:ins w:id="613" w:author="Master Repository Process" w:date="2021-09-12T16:33:00Z">
              <w:r>
                <w:t>6.37</w:t>
              </w:r>
            </w:ins>
          </w:p>
        </w:tc>
      </w:tr>
      <w:tr>
        <w:tc>
          <w:tcPr>
            <w:tcW w:w="600" w:type="dxa"/>
          </w:tcPr>
          <w:p>
            <w:pPr>
              <w:pStyle w:val="yTableNAm"/>
            </w:pPr>
            <w:r>
              <w:t>3.</w:t>
            </w:r>
          </w:p>
        </w:tc>
        <w:tc>
          <w:tcPr>
            <w:tcW w:w="6360" w:type="dxa"/>
            <w:gridSpan w:val="3"/>
          </w:tcPr>
          <w:p>
            <w:pPr>
              <w:pStyle w:val="yTableNAm"/>
            </w:pPr>
            <w:r>
              <w:t xml:space="preserve">Conservancy dues payable in respect of the use by a fishing vessel of — </w:t>
            </w:r>
          </w:p>
        </w:tc>
      </w:tr>
      <w:tr>
        <w:tc>
          <w:tcPr>
            <w:tcW w:w="600" w:type="dxa"/>
          </w:tcPr>
          <w:p>
            <w:pPr>
              <w:pStyle w:val="yTableNAm"/>
              <w:spacing w:before="0"/>
            </w:pPr>
          </w:p>
        </w:tc>
        <w:tc>
          <w:tcPr>
            <w:tcW w:w="6360" w:type="dxa"/>
            <w:gridSpan w:val="3"/>
          </w:tcPr>
          <w:p>
            <w:pPr>
              <w:pStyle w:val="yTableNAm"/>
              <w:numPr>
                <w:ilvl w:val="0"/>
                <w:numId w:val="26"/>
              </w:numPr>
              <w:tabs>
                <w:tab w:val="clear" w:pos="567"/>
                <w:tab w:val="clear" w:pos="720"/>
                <w:tab w:val="num" w:pos="438"/>
              </w:tabs>
              <w:spacing w:before="0"/>
              <w:ind w:left="438" w:hanging="438"/>
            </w:pPr>
            <w:r>
              <w:t>the Emu Point Fishing Boat Harbour, Albany;</w:t>
            </w:r>
          </w:p>
          <w:p>
            <w:pPr>
              <w:pStyle w:val="yTableNAm"/>
              <w:numPr>
                <w:ilvl w:val="0"/>
                <w:numId w:val="26"/>
              </w:numPr>
              <w:tabs>
                <w:tab w:val="clear" w:pos="567"/>
                <w:tab w:val="clear" w:pos="720"/>
                <w:tab w:val="num" w:pos="438"/>
              </w:tabs>
              <w:spacing w:before="0"/>
              <w:ind w:left="438" w:hanging="438"/>
            </w:pPr>
            <w:r>
              <w:t>the Fishing Boat Harbour, Carnarvon;</w:t>
            </w:r>
          </w:p>
          <w:p>
            <w:pPr>
              <w:pStyle w:val="yTableNAm"/>
              <w:numPr>
                <w:ilvl w:val="0"/>
                <w:numId w:val="26"/>
              </w:numPr>
              <w:tabs>
                <w:tab w:val="clear" w:pos="567"/>
                <w:tab w:val="clear" w:pos="720"/>
                <w:tab w:val="num" w:pos="438"/>
              </w:tabs>
              <w:spacing w:before="0"/>
              <w:ind w:left="438" w:hanging="438"/>
            </w:pPr>
            <w:r>
              <w:t>the Bandy Creek Small Boat Harbour, Esperance;</w:t>
            </w:r>
          </w:p>
          <w:p>
            <w:pPr>
              <w:pStyle w:val="yTableNAm"/>
              <w:numPr>
                <w:ilvl w:val="0"/>
                <w:numId w:val="26"/>
              </w:numPr>
              <w:tabs>
                <w:tab w:val="clear" w:pos="567"/>
                <w:tab w:val="clear" w:pos="720"/>
                <w:tab w:val="num" w:pos="438"/>
              </w:tabs>
              <w:spacing w:before="0"/>
              <w:ind w:left="438" w:hanging="438"/>
            </w:pPr>
            <w:r>
              <w:t>the Fishing Boat Harbour, Fremantle;</w:t>
            </w:r>
          </w:p>
          <w:p>
            <w:pPr>
              <w:pStyle w:val="yTableNAm"/>
              <w:numPr>
                <w:ilvl w:val="0"/>
                <w:numId w:val="26"/>
              </w:numPr>
              <w:tabs>
                <w:tab w:val="clear" w:pos="567"/>
                <w:tab w:val="clear" w:pos="720"/>
                <w:tab w:val="num" w:pos="438"/>
              </w:tabs>
              <w:spacing w:before="0"/>
              <w:ind w:left="438" w:hanging="438"/>
            </w:pPr>
            <w:r>
              <w:t>the Inner Harbour, Geraldton; or</w:t>
            </w:r>
          </w:p>
          <w:p>
            <w:pPr>
              <w:pStyle w:val="yTableNAm"/>
              <w:numPr>
                <w:ilvl w:val="0"/>
                <w:numId w:val="26"/>
              </w:numPr>
              <w:tabs>
                <w:tab w:val="clear" w:pos="567"/>
                <w:tab w:val="clear" w:pos="720"/>
                <w:tab w:val="num" w:pos="438"/>
              </w:tabs>
              <w:spacing w:before="0"/>
              <w:ind w:left="438" w:hanging="438"/>
            </w:pPr>
            <w:r>
              <w:t>the Fishing Boat Harbour, Port Denison,</w:t>
            </w:r>
          </w:p>
        </w:tc>
      </w:tr>
      <w:tr>
        <w:tc>
          <w:tcPr>
            <w:tcW w:w="600" w:type="dxa"/>
          </w:tcPr>
          <w:p>
            <w:pPr>
              <w:pStyle w:val="yTableNAm"/>
            </w:pPr>
          </w:p>
        </w:tc>
        <w:tc>
          <w:tcPr>
            <w:tcW w:w="6360" w:type="dxa"/>
            <w:gridSpan w:val="3"/>
          </w:tcPr>
          <w:p>
            <w:pPr>
              <w:pStyle w:val="yTableNAm"/>
            </w:pPr>
            <w:r>
              <w:t>for a period of 12 months ending on 30 June, where the length of the vessel exclusive of the bowsprit —</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(a)</w:t>
            </w:r>
            <w:r>
              <w:tab/>
              <w:t>does not exceed 6 m</w:t>
            </w:r>
          </w:p>
        </w:tc>
        <w:tc>
          <w:tcPr>
            <w:tcW w:w="946" w:type="dxa"/>
          </w:tcPr>
          <w:p>
            <w:pPr>
              <w:pStyle w:val="zyTableNAm"/>
            </w:pPr>
            <w:r>
              <w:t>$</w:t>
            </w:r>
            <w:del w:id="614" w:author="Master Repository Process" w:date="2021-09-12T16:33:00Z">
              <w:r>
                <w:delText>116.40</w:delText>
              </w:r>
            </w:del>
            <w:ins w:id="615" w:author="Master Repository Process" w:date="2021-09-12T16:33:00Z">
              <w:r>
                <w:t>105.82</w:t>
              </w:r>
            </w:ins>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(b)</w:t>
            </w:r>
            <w:r>
              <w:tab/>
              <w:t>exceeds 6 m but does not exceed 10 m</w:t>
            </w:r>
          </w:p>
        </w:tc>
        <w:tc>
          <w:tcPr>
            <w:tcW w:w="946" w:type="dxa"/>
          </w:tcPr>
          <w:p>
            <w:pPr>
              <w:pStyle w:val="zyTableNAm"/>
            </w:pPr>
            <w:r>
              <w:t>$</w:t>
            </w:r>
            <w:del w:id="616" w:author="Master Repository Process" w:date="2021-09-12T16:33:00Z">
              <w:r>
                <w:delText>152.40</w:delText>
              </w:r>
            </w:del>
            <w:ins w:id="617" w:author="Master Repository Process" w:date="2021-09-12T16:33:00Z">
              <w:r>
                <w:t>138.55</w:t>
              </w:r>
            </w:ins>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(c)</w:t>
            </w:r>
            <w:r>
              <w:tab/>
              <w:t>exceeds 10 m but does not exceed 20 m</w:t>
            </w:r>
          </w:p>
        </w:tc>
        <w:tc>
          <w:tcPr>
            <w:tcW w:w="946" w:type="dxa"/>
          </w:tcPr>
          <w:p>
            <w:pPr>
              <w:pStyle w:val="zyTableNAm"/>
            </w:pPr>
            <w:r>
              <w:t>$</w:t>
            </w:r>
            <w:del w:id="618" w:author="Master Repository Process" w:date="2021-09-12T16:33:00Z">
              <w:r>
                <w:delText>223.00</w:delText>
              </w:r>
            </w:del>
            <w:ins w:id="619" w:author="Master Repository Process" w:date="2021-09-12T16:33:00Z">
              <w:r>
                <w:t>202.73</w:t>
              </w:r>
            </w:ins>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(d)</w:t>
            </w:r>
            <w:r>
              <w:tab/>
              <w:t>exceeds 20 m but does not exceed 30 m</w:t>
            </w:r>
          </w:p>
        </w:tc>
        <w:tc>
          <w:tcPr>
            <w:tcW w:w="946" w:type="dxa"/>
          </w:tcPr>
          <w:p>
            <w:pPr>
              <w:pStyle w:val="zyTableNAm"/>
            </w:pPr>
            <w:r>
              <w:t>$</w:t>
            </w:r>
            <w:del w:id="620" w:author="Master Repository Process" w:date="2021-09-12T16:33:00Z">
              <w:r>
                <w:delText>342.50</w:delText>
              </w:r>
            </w:del>
            <w:ins w:id="621" w:author="Master Repository Process" w:date="2021-09-12T16:33:00Z">
              <w:r>
                <w:t>311.36</w:t>
              </w:r>
            </w:ins>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(e)</w:t>
            </w:r>
            <w:r>
              <w:tab/>
              <w:t>exceeds 30 m but does not exceed 50 m</w:t>
            </w:r>
          </w:p>
        </w:tc>
        <w:tc>
          <w:tcPr>
            <w:tcW w:w="946" w:type="dxa"/>
          </w:tcPr>
          <w:p>
            <w:pPr>
              <w:pStyle w:val="zyTableNAm"/>
            </w:pPr>
            <w:r>
              <w:t>$</w:t>
            </w:r>
            <w:del w:id="622" w:author="Master Repository Process" w:date="2021-09-12T16:33:00Z">
              <w:r>
                <w:delText>522.60</w:delText>
              </w:r>
            </w:del>
            <w:ins w:id="623" w:author="Master Repository Process" w:date="2021-09-12T16:33:00Z">
              <w:r>
                <w:t>475.09</w:t>
              </w:r>
            </w:ins>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(f)</w:t>
            </w:r>
            <w:r>
              <w:tab/>
              <w:t>exceeds 50 m</w:t>
            </w:r>
          </w:p>
        </w:tc>
        <w:tc>
          <w:tcPr>
            <w:tcW w:w="946" w:type="dxa"/>
          </w:tcPr>
          <w:p>
            <w:pPr>
              <w:pStyle w:val="zyTableNAm"/>
            </w:pPr>
            <w:r>
              <w:t>$</w:t>
            </w:r>
            <w:del w:id="624" w:author="Master Repository Process" w:date="2021-09-12T16:33:00Z">
              <w:r>
                <w:delText>816.70</w:delText>
              </w:r>
            </w:del>
            <w:ins w:id="625" w:author="Master Repository Process" w:date="2021-09-12T16:33:00Z">
              <w:r>
                <w:t>742.45</w:t>
              </w:r>
            </w:ins>
          </w:p>
        </w:tc>
      </w:tr>
    </w:tbl>
    <w:p>
      <w:pPr>
        <w:pStyle w:val="yFootnotesection"/>
        <w:spacing w:before="160"/>
      </w:pPr>
      <w:r>
        <w:tab/>
        <w:t>[Division 2 inserted in Gazette 24 Jun 2005 p. 2776</w:t>
      </w:r>
      <w:r>
        <w:noBreakHyphen/>
        <w:t>7; amended in Gazette 23 Jun 2006 p. 2210</w:t>
      </w:r>
      <w:r>
        <w:noBreakHyphen/>
        <w:t>11; 12 Jun 2007 p. 2722; 1 Jul 2008 p. 3158-9; 12 Jun 2009 p. 2118</w:t>
      </w:r>
      <w:ins w:id="626" w:author="Master Repository Process" w:date="2021-09-12T16:33:00Z">
        <w:r>
          <w:t>; 14 May 2010 p. 2017</w:t>
        </w:r>
        <w:r>
          <w:noBreakHyphen/>
          <w:t>18</w:t>
        </w:r>
      </w:ins>
      <w:r>
        <w:t>.]</w:t>
      </w:r>
    </w:p>
    <w:p>
      <w:pPr>
        <w:pStyle w:val="yScheduleHeading"/>
        <w:tabs>
          <w:tab w:val="left" w:pos="798"/>
          <w:tab w:val="left" w:pos="1278"/>
        </w:tabs>
        <w:ind w:left="1278" w:hanging="1278"/>
        <w:sectPr>
          <w:headerReference w:type="even" r:id="rId26"/>
          <w:headerReference w:type="default" r:id="rId27"/>
          <w:pgSz w:w="11906" w:h="16838" w:code="9"/>
          <w:pgMar w:top="2376" w:right="2405" w:bottom="3542" w:left="2405" w:header="706" w:footer="3380" w:gutter="0"/>
          <w:cols w:space="720"/>
          <w:noEndnote/>
          <w:docGrid w:linePitch="326"/>
        </w:sectPr>
      </w:pPr>
      <w:bookmarkStart w:id="627" w:name="_Toc139171691"/>
      <w:bookmarkStart w:id="628" w:name="_Toc139171776"/>
      <w:bookmarkStart w:id="629" w:name="_Toc139434886"/>
      <w:bookmarkStart w:id="630" w:name="_Toc171745304"/>
      <w:bookmarkStart w:id="631" w:name="_Toc171756475"/>
      <w:bookmarkStart w:id="632" w:name="_Toc171758061"/>
    </w:p>
    <w:p>
      <w:pPr>
        <w:pStyle w:val="yScheduleHeading"/>
      </w:pPr>
      <w:bookmarkStart w:id="633" w:name="_Toc176236124"/>
      <w:bookmarkStart w:id="634" w:name="_Toc176237796"/>
      <w:bookmarkStart w:id="635" w:name="_Toc176238477"/>
      <w:bookmarkStart w:id="636" w:name="_Toc176337532"/>
      <w:bookmarkStart w:id="637" w:name="_Toc180225710"/>
      <w:bookmarkStart w:id="638" w:name="_Toc182380526"/>
      <w:bookmarkStart w:id="639" w:name="_Toc202606306"/>
      <w:bookmarkStart w:id="640" w:name="_Toc202607031"/>
      <w:bookmarkStart w:id="641" w:name="_Toc232588148"/>
      <w:bookmarkStart w:id="642" w:name="_Toc233606545"/>
      <w:bookmarkStart w:id="643" w:name="_Toc233685443"/>
      <w:bookmarkStart w:id="644" w:name="_Toc233695552"/>
      <w:bookmarkStart w:id="645" w:name="_Toc233695637"/>
      <w:bookmarkStart w:id="646" w:name="_Toc235940402"/>
      <w:bookmarkStart w:id="647" w:name="_Toc237150537"/>
      <w:bookmarkStart w:id="648" w:name="_Toc237150617"/>
      <w:bookmarkStart w:id="649" w:name="_Toc237765620"/>
      <w:bookmarkStart w:id="650" w:name="_Toc240857541"/>
      <w:bookmarkStart w:id="651" w:name="_Toc241293635"/>
      <w:bookmarkStart w:id="652" w:name="_Toc261515362"/>
      <w:bookmarkStart w:id="653" w:name="_Toc261522744"/>
      <w:r>
        <w:rPr>
          <w:rStyle w:val="CharSchNo"/>
        </w:rPr>
        <w:t>Fourth Schedule</w:t>
      </w:r>
      <w:bookmarkEnd w:id="51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SchText"/>
        </w:rPr>
        <w:t xml:space="preserve"> </w:t>
      </w:r>
    </w:p>
    <w:p>
      <w:pPr>
        <w:pStyle w:val="yMiscellaneousBody"/>
        <w:tabs>
          <w:tab w:val="left" w:pos="600"/>
        </w:tabs>
      </w:pPr>
      <w:r>
        <w:tab/>
        <w:t>A country within the Commonwealth of Nations</w:t>
      </w:r>
    </w:p>
    <w:p>
      <w:pPr>
        <w:pStyle w:val="yMiscellaneousBody"/>
        <w:tabs>
          <w:tab w:val="left" w:pos="600"/>
        </w:tabs>
      </w:pPr>
      <w:r>
        <w:tab/>
        <w:t>Belgium</w:t>
      </w:r>
    </w:p>
    <w:p>
      <w:pPr>
        <w:pStyle w:val="yMiscellaneousBody"/>
        <w:tabs>
          <w:tab w:val="left" w:pos="600"/>
        </w:tabs>
      </w:pPr>
      <w:r>
        <w:tab/>
        <w:t>Burma</w:t>
      </w:r>
    </w:p>
    <w:p>
      <w:pPr>
        <w:pStyle w:val="yMiscellaneousBody"/>
        <w:tabs>
          <w:tab w:val="left" w:pos="600"/>
        </w:tabs>
      </w:pPr>
      <w:r>
        <w:tab/>
        <w:t>Denmark</w:t>
      </w:r>
    </w:p>
    <w:p>
      <w:pPr>
        <w:pStyle w:val="yMiscellaneousBody"/>
        <w:tabs>
          <w:tab w:val="left" w:pos="600"/>
        </w:tabs>
      </w:pPr>
      <w:r>
        <w:tab/>
        <w:t>Finland</w:t>
      </w:r>
    </w:p>
    <w:p>
      <w:pPr>
        <w:pStyle w:val="yMiscellaneousBody"/>
        <w:tabs>
          <w:tab w:val="left" w:pos="600"/>
        </w:tabs>
      </w:pPr>
      <w:r>
        <w:tab/>
        <w:t>Federal Republic of Germany</w:t>
      </w:r>
    </w:p>
    <w:p>
      <w:pPr>
        <w:pStyle w:val="yMiscellaneousBody"/>
        <w:tabs>
          <w:tab w:val="left" w:pos="600"/>
        </w:tabs>
      </w:pPr>
      <w:r>
        <w:tab/>
        <w:t>Greece</w:t>
      </w:r>
    </w:p>
    <w:p>
      <w:pPr>
        <w:pStyle w:val="yMiscellaneousBody"/>
        <w:tabs>
          <w:tab w:val="left" w:pos="600"/>
        </w:tabs>
      </w:pPr>
      <w:r>
        <w:tab/>
        <w:t>Iceland</w:t>
      </w:r>
    </w:p>
    <w:p>
      <w:pPr>
        <w:pStyle w:val="yMiscellaneousBody"/>
        <w:tabs>
          <w:tab w:val="left" w:pos="600"/>
        </w:tabs>
      </w:pPr>
      <w:r>
        <w:tab/>
        <w:t>Israel</w:t>
      </w:r>
    </w:p>
    <w:p>
      <w:pPr>
        <w:pStyle w:val="yMiscellaneousBody"/>
        <w:tabs>
          <w:tab w:val="left" w:pos="600"/>
        </w:tabs>
      </w:pPr>
      <w:r>
        <w:tab/>
        <w:t>Netherlands</w:t>
      </w:r>
    </w:p>
    <w:p>
      <w:pPr>
        <w:pStyle w:val="yMiscellaneousBody"/>
        <w:tabs>
          <w:tab w:val="left" w:pos="600"/>
        </w:tabs>
      </w:pPr>
      <w:r>
        <w:tab/>
        <w:t>Norway</w:t>
      </w:r>
    </w:p>
    <w:p>
      <w:pPr>
        <w:pStyle w:val="yMiscellaneousBody"/>
        <w:tabs>
          <w:tab w:val="left" w:pos="600"/>
        </w:tabs>
      </w:pPr>
      <w:r>
        <w:tab/>
        <w:t>Portugal</w:t>
      </w:r>
    </w:p>
    <w:p>
      <w:pPr>
        <w:pStyle w:val="yMiscellaneousBody"/>
        <w:tabs>
          <w:tab w:val="left" w:pos="600"/>
        </w:tabs>
      </w:pPr>
      <w:r>
        <w:tab/>
        <w:t>Poland</w:t>
      </w:r>
    </w:p>
    <w:p>
      <w:pPr>
        <w:pStyle w:val="yMiscellaneousBody"/>
        <w:tabs>
          <w:tab w:val="left" w:pos="600"/>
        </w:tabs>
      </w:pPr>
      <w:r>
        <w:tab/>
        <w:t>Spain</w:t>
      </w:r>
    </w:p>
    <w:p>
      <w:pPr>
        <w:pStyle w:val="yMiscellaneousBody"/>
        <w:tabs>
          <w:tab w:val="left" w:pos="600"/>
        </w:tabs>
      </w:pPr>
      <w:r>
        <w:tab/>
        <w:t>Sweden</w:t>
      </w:r>
    </w:p>
    <w:p>
      <w:pPr>
        <w:pStyle w:val="yMiscellaneousBody"/>
        <w:tabs>
          <w:tab w:val="left" w:pos="600"/>
        </w:tabs>
      </w:pPr>
      <w:r>
        <w:tab/>
        <w:t>United States of America</w:t>
      </w:r>
    </w:p>
    <w:p>
      <w:pPr>
        <w:pStyle w:val="yMiscellaneousBody"/>
        <w:tabs>
          <w:tab w:val="left" w:pos="600"/>
        </w:tabs>
      </w:pPr>
      <w:r>
        <w:tab/>
        <w:t>Union of Soviet Socialist Republics</w:t>
      </w:r>
    </w:p>
    <w:p>
      <w:pPr>
        <w:pStyle w:val="yMiscellaneousBody"/>
        <w:tabs>
          <w:tab w:val="left" w:pos="600"/>
        </w:tabs>
      </w:pPr>
      <w:r>
        <w:tab/>
        <w:t>Yugoslavia.</w:t>
      </w:r>
    </w:p>
    <w:p>
      <w:pPr>
        <w:pStyle w:val="yFootnotesection"/>
      </w:pPr>
      <w:r>
        <w:tab/>
        <w:t>[Fourth Schedule inserted in Gazette 28 Aug 1981 p. 3575.]</w:t>
      </w:r>
    </w:p>
    <w:p>
      <w:pPr>
        <w:pStyle w:val="yScheduleHeading"/>
      </w:pPr>
      <w:bookmarkStart w:id="654" w:name="_Toc39303478"/>
      <w:bookmarkStart w:id="655" w:name="_Toc139171692"/>
      <w:bookmarkStart w:id="656" w:name="_Toc139171777"/>
      <w:bookmarkStart w:id="657" w:name="_Toc139434887"/>
      <w:bookmarkStart w:id="658" w:name="_Toc171745305"/>
      <w:bookmarkStart w:id="659" w:name="_Toc171756476"/>
      <w:bookmarkStart w:id="660" w:name="_Toc171758062"/>
      <w:bookmarkStart w:id="661" w:name="_Toc176236125"/>
      <w:bookmarkStart w:id="662" w:name="_Toc176237797"/>
      <w:bookmarkStart w:id="663" w:name="_Toc176238478"/>
      <w:bookmarkStart w:id="664" w:name="_Toc176337533"/>
      <w:bookmarkStart w:id="665" w:name="_Toc180225711"/>
      <w:bookmarkStart w:id="666" w:name="_Toc182380527"/>
      <w:bookmarkStart w:id="667" w:name="_Toc202606307"/>
      <w:bookmarkStart w:id="668" w:name="_Toc202607032"/>
      <w:bookmarkStart w:id="669" w:name="_Toc232588149"/>
      <w:bookmarkStart w:id="670" w:name="_Toc233606546"/>
      <w:bookmarkStart w:id="671" w:name="_Toc233685444"/>
      <w:bookmarkStart w:id="672" w:name="_Toc233695553"/>
      <w:bookmarkStart w:id="673" w:name="_Toc233695638"/>
      <w:bookmarkStart w:id="674" w:name="_Toc235940403"/>
      <w:bookmarkStart w:id="675" w:name="_Toc237150538"/>
      <w:bookmarkStart w:id="676" w:name="_Toc237150618"/>
      <w:bookmarkStart w:id="677" w:name="_Toc237765621"/>
      <w:bookmarkStart w:id="678" w:name="_Toc240857542"/>
      <w:bookmarkStart w:id="679" w:name="_Toc241293636"/>
      <w:bookmarkStart w:id="680" w:name="_Toc261515363"/>
      <w:bookmarkStart w:id="681" w:name="_Toc261522745"/>
      <w:r>
        <w:rPr>
          <w:rStyle w:val="CharSchNo"/>
        </w:rPr>
        <w:t>Fifth Schedule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SchText"/>
        </w:rPr>
        <w:t xml:space="preserve"> </w:t>
      </w:r>
    </w:p>
    <w:p>
      <w:pPr>
        <w:pStyle w:val="yShoulderClause"/>
      </w:pPr>
      <w:r>
        <w:t>[r. 18(5)]</w:t>
      </w:r>
    </w:p>
    <w:tbl>
      <w:tblPr>
        <w:tblW w:w="0" w:type="auto"/>
        <w:tblLook w:val="0000" w:firstRow="0" w:lastRow="0" w:firstColumn="0" w:lastColumn="0" w:noHBand="0" w:noVBand="0"/>
      </w:tblPr>
      <w:tblGrid>
        <w:gridCol w:w="1668"/>
        <w:gridCol w:w="5644"/>
      </w:tblGrid>
      <w:tr>
        <w:tc>
          <w:tcPr>
            <w:tcW w:w="1668" w:type="dxa"/>
          </w:tcPr>
          <w:p>
            <w:pPr>
              <w:pStyle w:val="yTableNAm"/>
              <w:rPr>
                <w:b/>
                <w:bCs/>
              </w:rPr>
            </w:pPr>
            <w:r>
              <w:rPr>
                <w:b/>
                <w:bCs/>
              </w:rPr>
              <w:t>Country</w:t>
            </w:r>
          </w:p>
        </w:tc>
        <w:tc>
          <w:tcPr>
            <w:tcW w:w="5644" w:type="dxa"/>
          </w:tcPr>
          <w:p>
            <w:pPr>
              <w:pStyle w:val="yTableNAm"/>
              <w:jc w:val="center"/>
              <w:rPr>
                <w:b/>
                <w:bCs/>
              </w:rPr>
            </w:pPr>
            <w:r>
              <w:rPr>
                <w:b/>
                <w:bCs/>
              </w:rPr>
              <w:t>Record</w:t>
            </w:r>
          </w:p>
        </w:tc>
      </w:tr>
      <w:tr>
        <w:tc>
          <w:tcPr>
            <w:tcW w:w="1668" w:type="dxa"/>
          </w:tcPr>
          <w:p>
            <w:pPr>
              <w:pStyle w:val="yTableNAm"/>
            </w:pPr>
            <w:r>
              <w:t>Britain</w:t>
            </w:r>
          </w:p>
        </w:tc>
        <w:tc>
          <w:tcPr>
            <w:tcW w:w="5644" w:type="dxa"/>
          </w:tcPr>
          <w:p>
            <w:pPr>
              <w:pStyle w:val="yTableNAm"/>
            </w:pPr>
            <w:r>
              <w:t>Certificate of British Registry.</w:t>
            </w:r>
          </w:p>
          <w:p>
            <w:pPr>
              <w:pStyle w:val="yTableNAm"/>
              <w:spacing w:before="0"/>
            </w:pPr>
            <w:r>
              <w:t>British Tonnage Certificate.</w:t>
            </w:r>
          </w:p>
        </w:tc>
      </w:tr>
      <w:tr>
        <w:tc>
          <w:tcPr>
            <w:tcW w:w="1668" w:type="dxa"/>
          </w:tcPr>
          <w:p>
            <w:pPr>
              <w:pStyle w:val="yTableNAm"/>
              <w:spacing w:before="0"/>
            </w:pPr>
            <w:r>
              <w:t>Panama</w:t>
            </w:r>
          </w:p>
        </w:tc>
        <w:tc>
          <w:tcPr>
            <w:tcW w:w="5644" w:type="dxa"/>
          </w:tcPr>
          <w:p>
            <w:pPr>
              <w:pStyle w:val="yTableNAm"/>
              <w:spacing w:before="0"/>
            </w:pPr>
            <w:r>
              <w:t>Ship’s Register.</w:t>
            </w:r>
          </w:p>
          <w:p>
            <w:pPr>
              <w:pStyle w:val="yTableNAm"/>
              <w:spacing w:before="0"/>
            </w:pPr>
            <w:r>
              <w:t>Certificado de Arqueo.</w:t>
            </w:r>
          </w:p>
        </w:tc>
      </w:tr>
      <w:tr>
        <w:tc>
          <w:tcPr>
            <w:tcW w:w="1668" w:type="dxa"/>
          </w:tcPr>
          <w:p>
            <w:pPr>
              <w:pStyle w:val="yTableNAm"/>
              <w:spacing w:before="0"/>
            </w:pPr>
            <w:r>
              <w:t>Liberia</w:t>
            </w:r>
          </w:p>
        </w:tc>
        <w:tc>
          <w:tcPr>
            <w:tcW w:w="5644" w:type="dxa"/>
          </w:tcPr>
          <w:p>
            <w:pPr>
              <w:pStyle w:val="yTableNAm"/>
              <w:spacing w:before="0"/>
            </w:pPr>
            <w:r>
              <w:t>Ship’s Register.</w:t>
            </w:r>
          </w:p>
          <w:p>
            <w:pPr>
              <w:pStyle w:val="yTableNAm"/>
              <w:spacing w:before="0"/>
            </w:pPr>
            <w:r>
              <w:t>Certificate of Measurement.</w:t>
            </w:r>
          </w:p>
        </w:tc>
      </w:tr>
      <w:tr>
        <w:tc>
          <w:tcPr>
            <w:tcW w:w="1668" w:type="dxa"/>
          </w:tcPr>
          <w:p>
            <w:pPr>
              <w:pStyle w:val="yTableNAm"/>
              <w:spacing w:before="0"/>
            </w:pPr>
            <w:r>
              <w:t>Belgium</w:t>
            </w:r>
          </w:p>
        </w:tc>
        <w:tc>
          <w:tcPr>
            <w:tcW w:w="5644" w:type="dxa"/>
          </w:tcPr>
          <w:p>
            <w:pPr>
              <w:pStyle w:val="yTableNAm"/>
              <w:spacing w:before="0"/>
            </w:pPr>
            <w:r>
              <w:t>Ship’s Register.</w:t>
            </w:r>
          </w:p>
          <w:p>
            <w:pPr>
              <w:pStyle w:val="yTableNAm"/>
              <w:spacing w:before="0"/>
            </w:pPr>
            <w:r>
              <w:t>Certificat de Jaugeage. (Tonnage Certificate)</w:t>
            </w:r>
          </w:p>
        </w:tc>
      </w:tr>
      <w:tr>
        <w:tc>
          <w:tcPr>
            <w:tcW w:w="1668" w:type="dxa"/>
          </w:tcPr>
          <w:p>
            <w:pPr>
              <w:pStyle w:val="yTableNAm"/>
              <w:spacing w:before="0"/>
            </w:pPr>
            <w:r>
              <w:t>Sweden</w:t>
            </w:r>
          </w:p>
        </w:tc>
        <w:tc>
          <w:tcPr>
            <w:tcW w:w="5644" w:type="dxa"/>
          </w:tcPr>
          <w:p>
            <w:pPr>
              <w:pStyle w:val="yTableNAm"/>
              <w:spacing w:before="0"/>
            </w:pPr>
            <w:r>
              <w:t>Ship’s Register.</w:t>
            </w:r>
          </w:p>
          <w:p>
            <w:pPr>
              <w:pStyle w:val="yTableNAm"/>
              <w:spacing w:before="0"/>
            </w:pPr>
            <w:r>
              <w:t>Internationelt Matbriv.  (International Tonnage Certificate)</w:t>
            </w:r>
          </w:p>
        </w:tc>
      </w:tr>
      <w:tr>
        <w:tc>
          <w:tcPr>
            <w:tcW w:w="1668" w:type="dxa"/>
          </w:tcPr>
          <w:p>
            <w:pPr>
              <w:pStyle w:val="yTableNAm"/>
              <w:spacing w:before="0"/>
            </w:pPr>
            <w:r>
              <w:t>Netherlands</w:t>
            </w:r>
          </w:p>
        </w:tc>
        <w:tc>
          <w:tcPr>
            <w:tcW w:w="5644" w:type="dxa"/>
          </w:tcPr>
          <w:p>
            <w:pPr>
              <w:pStyle w:val="yTableNAm"/>
              <w:spacing w:before="0"/>
            </w:pPr>
            <w:r>
              <w:t>Ship’s Register.</w:t>
            </w:r>
          </w:p>
          <w:p>
            <w:pPr>
              <w:pStyle w:val="yTableNAm"/>
              <w:spacing w:before="0"/>
            </w:pPr>
            <w:r>
              <w:t>Internationale Meetbreef. (International Tonnage Certificate)</w:t>
            </w:r>
          </w:p>
        </w:tc>
      </w:tr>
      <w:tr>
        <w:tc>
          <w:tcPr>
            <w:tcW w:w="1668" w:type="dxa"/>
          </w:tcPr>
          <w:p>
            <w:pPr>
              <w:pStyle w:val="yTableNAm"/>
              <w:spacing w:before="0"/>
            </w:pPr>
            <w:r>
              <w:t>Italy</w:t>
            </w:r>
          </w:p>
        </w:tc>
        <w:tc>
          <w:tcPr>
            <w:tcW w:w="5644" w:type="dxa"/>
          </w:tcPr>
          <w:p>
            <w:pPr>
              <w:pStyle w:val="yTableNAm"/>
              <w:spacing w:before="0"/>
            </w:pPr>
            <w:r>
              <w:t>Ship’s Register.</w:t>
            </w:r>
          </w:p>
          <w:p>
            <w:pPr>
              <w:pStyle w:val="yTableNAm"/>
              <w:spacing w:before="0"/>
            </w:pPr>
            <w:r>
              <w:t>Certificato di Stazza.</w:t>
            </w:r>
          </w:p>
        </w:tc>
      </w:tr>
      <w:tr>
        <w:tc>
          <w:tcPr>
            <w:tcW w:w="1668" w:type="dxa"/>
          </w:tcPr>
          <w:p>
            <w:pPr>
              <w:pStyle w:val="yTableNAm"/>
              <w:spacing w:before="0"/>
            </w:pPr>
            <w:r>
              <w:t>India</w:t>
            </w:r>
          </w:p>
        </w:tc>
        <w:tc>
          <w:tcPr>
            <w:tcW w:w="5644" w:type="dxa"/>
          </w:tcPr>
          <w:p>
            <w:pPr>
              <w:pStyle w:val="yTableNAm"/>
              <w:spacing w:before="0"/>
            </w:pPr>
            <w:r>
              <w:t>Certificate of Indian Registry.</w:t>
            </w:r>
          </w:p>
        </w:tc>
      </w:tr>
      <w:tr>
        <w:tc>
          <w:tcPr>
            <w:tcW w:w="1668" w:type="dxa"/>
          </w:tcPr>
          <w:p>
            <w:pPr>
              <w:pStyle w:val="yTableNAm"/>
              <w:spacing w:before="0"/>
            </w:pPr>
            <w:r>
              <w:t>Singapore</w:t>
            </w:r>
          </w:p>
        </w:tc>
        <w:tc>
          <w:tcPr>
            <w:tcW w:w="5644" w:type="dxa"/>
          </w:tcPr>
          <w:p>
            <w:pPr>
              <w:pStyle w:val="yTableNAm"/>
              <w:spacing w:before="0"/>
            </w:pPr>
            <w:r>
              <w:t>Certificate of Singapore Registry.</w:t>
            </w:r>
          </w:p>
        </w:tc>
      </w:tr>
      <w:tr>
        <w:tc>
          <w:tcPr>
            <w:tcW w:w="1668" w:type="dxa"/>
          </w:tcPr>
          <w:p>
            <w:pPr>
              <w:pStyle w:val="yTableNAm"/>
              <w:spacing w:before="0"/>
            </w:pPr>
            <w:r>
              <w:t>Germany</w:t>
            </w:r>
          </w:p>
        </w:tc>
        <w:tc>
          <w:tcPr>
            <w:tcW w:w="5644" w:type="dxa"/>
          </w:tcPr>
          <w:p>
            <w:pPr>
              <w:pStyle w:val="yTableNAm"/>
              <w:spacing w:before="0"/>
            </w:pPr>
            <w:r>
              <w:t>Amtlich Belaubigter.</w:t>
            </w:r>
          </w:p>
          <w:p>
            <w:pPr>
              <w:pStyle w:val="yTableNAm"/>
              <w:spacing w:before="0"/>
            </w:pPr>
            <w:r>
              <w:t>Internationaler Schiffsmessbreef.</w:t>
            </w:r>
          </w:p>
        </w:tc>
      </w:tr>
      <w:tr>
        <w:tc>
          <w:tcPr>
            <w:tcW w:w="1668" w:type="dxa"/>
          </w:tcPr>
          <w:p>
            <w:pPr>
              <w:pStyle w:val="yTableNAm"/>
              <w:spacing w:before="0"/>
            </w:pPr>
            <w:r>
              <w:t>Indonesia</w:t>
            </w:r>
          </w:p>
        </w:tc>
        <w:tc>
          <w:tcPr>
            <w:tcW w:w="5644" w:type="dxa"/>
          </w:tcPr>
          <w:p>
            <w:pPr>
              <w:pStyle w:val="yTableNAm"/>
              <w:spacing w:before="0"/>
            </w:pPr>
            <w:r>
              <w:t>Ship’s Register </w:t>
            </w:r>
            <w:r>
              <w:rPr>
                <w:snapToGrid w:val="0"/>
              </w:rPr>
              <w:t>—</w:t>
            </w:r>
            <w:r>
              <w:t> Certificate of Nationality.</w:t>
            </w:r>
          </w:p>
        </w:tc>
      </w:tr>
      <w:tr>
        <w:tc>
          <w:tcPr>
            <w:tcW w:w="1668" w:type="dxa"/>
          </w:tcPr>
          <w:p>
            <w:pPr>
              <w:pStyle w:val="yTableNAm"/>
              <w:spacing w:before="0"/>
            </w:pPr>
            <w:r>
              <w:t>Korea</w:t>
            </w:r>
          </w:p>
        </w:tc>
        <w:tc>
          <w:tcPr>
            <w:tcW w:w="5644" w:type="dxa"/>
          </w:tcPr>
          <w:p>
            <w:pPr>
              <w:pStyle w:val="yTableNAm"/>
              <w:spacing w:before="0"/>
            </w:pPr>
            <w:r>
              <w:t>Certificate of Vessel’s Nationality.</w:t>
            </w:r>
          </w:p>
        </w:tc>
      </w:tr>
      <w:tr>
        <w:tc>
          <w:tcPr>
            <w:tcW w:w="1668" w:type="dxa"/>
          </w:tcPr>
          <w:p>
            <w:pPr>
              <w:pStyle w:val="yTableNAm"/>
              <w:spacing w:before="0"/>
            </w:pPr>
            <w:r>
              <w:t>Japan</w:t>
            </w:r>
          </w:p>
        </w:tc>
        <w:tc>
          <w:tcPr>
            <w:tcW w:w="5644" w:type="dxa"/>
          </w:tcPr>
          <w:p>
            <w:pPr>
              <w:pStyle w:val="yTableNAm"/>
              <w:spacing w:before="0"/>
            </w:pPr>
            <w:r>
              <w:t>Certificate of Vessel’s Nationality.</w:t>
            </w:r>
          </w:p>
        </w:tc>
      </w:tr>
      <w:tr>
        <w:tc>
          <w:tcPr>
            <w:tcW w:w="1668" w:type="dxa"/>
          </w:tcPr>
          <w:p>
            <w:pPr>
              <w:pStyle w:val="yTableNAm"/>
              <w:spacing w:before="0"/>
            </w:pPr>
            <w:r>
              <w:t>Yugoslavia</w:t>
            </w:r>
          </w:p>
        </w:tc>
        <w:tc>
          <w:tcPr>
            <w:tcW w:w="5644" w:type="dxa"/>
          </w:tcPr>
          <w:p>
            <w:pPr>
              <w:pStyle w:val="yTableNAm"/>
              <w:spacing w:before="0"/>
            </w:pPr>
            <w:r>
              <w:t>Upisni List.</w:t>
            </w:r>
          </w:p>
        </w:tc>
      </w:tr>
      <w:tr>
        <w:tc>
          <w:tcPr>
            <w:tcW w:w="1668" w:type="dxa"/>
          </w:tcPr>
          <w:p>
            <w:pPr>
              <w:pStyle w:val="yTableNAm"/>
              <w:spacing w:before="0"/>
            </w:pPr>
            <w:r>
              <w:t>Argentina</w:t>
            </w:r>
          </w:p>
        </w:tc>
        <w:tc>
          <w:tcPr>
            <w:tcW w:w="5644" w:type="dxa"/>
          </w:tcPr>
          <w:p>
            <w:pPr>
              <w:pStyle w:val="yTableNAm"/>
              <w:spacing w:before="0"/>
            </w:pPr>
            <w:r>
              <w:t>Certificado de Matricula.</w:t>
            </w:r>
          </w:p>
        </w:tc>
      </w:tr>
      <w:tr>
        <w:tc>
          <w:tcPr>
            <w:tcW w:w="1668" w:type="dxa"/>
          </w:tcPr>
          <w:p>
            <w:pPr>
              <w:pStyle w:val="yTableNAm"/>
              <w:spacing w:before="0"/>
            </w:pPr>
            <w:r>
              <w:t>Greece</w:t>
            </w:r>
          </w:p>
        </w:tc>
        <w:tc>
          <w:tcPr>
            <w:tcW w:w="5644" w:type="dxa"/>
          </w:tcPr>
          <w:p>
            <w:pPr>
              <w:pStyle w:val="yTableNAm"/>
              <w:spacing w:before="0"/>
            </w:pPr>
            <w:r>
              <w:t>Certificate of Nationality.</w:t>
            </w:r>
          </w:p>
          <w:p>
            <w:pPr>
              <w:pStyle w:val="yTableNAm"/>
              <w:spacing w:before="0"/>
            </w:pPr>
            <w:r>
              <w:t>Certificate of Measurement.</w:t>
            </w:r>
          </w:p>
        </w:tc>
      </w:tr>
      <w:tr>
        <w:tc>
          <w:tcPr>
            <w:tcW w:w="1668" w:type="dxa"/>
          </w:tcPr>
          <w:p>
            <w:pPr>
              <w:pStyle w:val="yTableNAm"/>
              <w:spacing w:before="0"/>
            </w:pPr>
            <w:r>
              <w:t>China</w:t>
            </w:r>
          </w:p>
        </w:tc>
        <w:tc>
          <w:tcPr>
            <w:tcW w:w="5644" w:type="dxa"/>
          </w:tcPr>
          <w:p>
            <w:pPr>
              <w:pStyle w:val="yTableNAm"/>
              <w:spacing w:before="0"/>
            </w:pPr>
            <w:r>
              <w:t>Certificate of Vessel’s Nationality.</w:t>
            </w:r>
          </w:p>
          <w:p>
            <w:pPr>
              <w:pStyle w:val="yTableNAm"/>
              <w:spacing w:before="0"/>
            </w:pPr>
            <w:r>
              <w:t>Tonnage Certificate.</w:t>
            </w:r>
          </w:p>
        </w:tc>
      </w:tr>
      <w:tr>
        <w:tc>
          <w:tcPr>
            <w:tcW w:w="1668" w:type="dxa"/>
          </w:tcPr>
          <w:p>
            <w:pPr>
              <w:pStyle w:val="yTableNAm"/>
              <w:spacing w:before="0"/>
            </w:pPr>
            <w:r>
              <w:t>Russia</w:t>
            </w:r>
          </w:p>
        </w:tc>
        <w:tc>
          <w:tcPr>
            <w:tcW w:w="5644" w:type="dxa"/>
          </w:tcPr>
          <w:p>
            <w:pPr>
              <w:pStyle w:val="yTableNAm"/>
              <w:spacing w:before="0"/>
            </w:pPr>
            <w:r>
              <w:t>Ship’s Register.</w:t>
            </w:r>
          </w:p>
        </w:tc>
      </w:tr>
    </w:tbl>
    <w:p>
      <w:pPr>
        <w:pStyle w:val="yFootnotesection"/>
      </w:pPr>
      <w:r>
        <w:tab/>
        <w:t>[Fifth Schedule inserted in Gazette 28 Aug 1981 p. 3575.]</w:t>
      </w:r>
    </w:p>
    <w:p>
      <w:pPr>
        <w:pStyle w:val="yScheduleHeading"/>
      </w:pPr>
      <w:bookmarkStart w:id="682" w:name="_Toc39303479"/>
      <w:bookmarkStart w:id="683" w:name="_Toc47337513"/>
      <w:bookmarkStart w:id="684" w:name="_Toc47339097"/>
      <w:bookmarkStart w:id="685" w:name="_Toc47339324"/>
      <w:bookmarkStart w:id="686" w:name="_Toc139171693"/>
      <w:bookmarkStart w:id="687" w:name="_Toc139171778"/>
      <w:bookmarkStart w:id="688" w:name="_Toc139434888"/>
      <w:bookmarkStart w:id="689" w:name="_Toc171745306"/>
      <w:bookmarkStart w:id="690" w:name="_Toc171756477"/>
      <w:bookmarkStart w:id="691" w:name="_Toc171758063"/>
      <w:bookmarkStart w:id="692" w:name="_Toc176236126"/>
      <w:bookmarkStart w:id="693" w:name="_Toc176237798"/>
      <w:bookmarkStart w:id="694" w:name="_Toc176238479"/>
      <w:bookmarkStart w:id="695" w:name="_Toc176337534"/>
      <w:bookmarkStart w:id="696" w:name="_Toc180225712"/>
      <w:bookmarkStart w:id="697" w:name="_Toc182380528"/>
      <w:bookmarkStart w:id="698" w:name="_Toc202606308"/>
      <w:bookmarkStart w:id="699" w:name="_Toc202607033"/>
      <w:bookmarkStart w:id="700" w:name="_Toc232588150"/>
      <w:bookmarkStart w:id="701" w:name="_Toc233606547"/>
      <w:bookmarkStart w:id="702" w:name="_Toc233685445"/>
      <w:bookmarkStart w:id="703" w:name="_Toc233695554"/>
      <w:bookmarkStart w:id="704" w:name="_Toc233695639"/>
      <w:bookmarkStart w:id="705" w:name="_Toc235940404"/>
      <w:bookmarkStart w:id="706" w:name="_Toc237150539"/>
      <w:bookmarkStart w:id="707" w:name="_Toc237150619"/>
      <w:bookmarkStart w:id="708" w:name="_Toc237765622"/>
      <w:bookmarkStart w:id="709" w:name="_Toc240857543"/>
      <w:bookmarkStart w:id="710" w:name="_Toc241293637"/>
      <w:bookmarkStart w:id="711" w:name="_Toc261515364"/>
      <w:bookmarkStart w:id="712" w:name="_Toc261522746"/>
      <w:r>
        <w:rPr>
          <w:rStyle w:val="CharSchNo"/>
        </w:rPr>
        <w:t>Sixth Schedule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Heading2"/>
      </w:pPr>
      <w:bookmarkStart w:id="713" w:name="_Toc139171694"/>
      <w:bookmarkStart w:id="714" w:name="_Toc139171779"/>
      <w:bookmarkStart w:id="715" w:name="_Toc139434889"/>
      <w:bookmarkStart w:id="716" w:name="_Toc171745307"/>
      <w:bookmarkStart w:id="717" w:name="_Toc171756478"/>
      <w:bookmarkStart w:id="718" w:name="_Toc171758064"/>
      <w:bookmarkStart w:id="719" w:name="_Toc176236127"/>
      <w:bookmarkStart w:id="720" w:name="_Toc176237799"/>
      <w:bookmarkStart w:id="721" w:name="_Toc176238480"/>
      <w:bookmarkStart w:id="722" w:name="_Toc176337535"/>
      <w:bookmarkStart w:id="723" w:name="_Toc180225713"/>
      <w:bookmarkStart w:id="724" w:name="_Toc182380529"/>
      <w:bookmarkStart w:id="725" w:name="_Toc202606309"/>
      <w:bookmarkStart w:id="726" w:name="_Toc202607034"/>
      <w:bookmarkStart w:id="727" w:name="_Toc232588151"/>
      <w:bookmarkStart w:id="728" w:name="_Toc233606548"/>
      <w:bookmarkStart w:id="729" w:name="_Toc233685446"/>
      <w:bookmarkStart w:id="730" w:name="_Toc233695555"/>
      <w:bookmarkStart w:id="731" w:name="_Toc233695640"/>
      <w:bookmarkStart w:id="732" w:name="_Toc235940405"/>
      <w:bookmarkStart w:id="733" w:name="_Toc237150540"/>
      <w:bookmarkStart w:id="734" w:name="_Toc237150620"/>
      <w:bookmarkStart w:id="735" w:name="_Toc237765623"/>
      <w:bookmarkStart w:id="736" w:name="_Toc240857544"/>
      <w:bookmarkStart w:id="737" w:name="_Toc241293638"/>
      <w:bookmarkStart w:id="738" w:name="_Toc261515365"/>
      <w:bookmarkStart w:id="739" w:name="_Toc261522747"/>
      <w:r>
        <w:rPr>
          <w:rStyle w:val="CharSchText"/>
        </w:rPr>
        <w:t>Forms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MiscellaneousHeading"/>
        <w:rPr>
          <w:b/>
          <w:bCs/>
        </w:rPr>
      </w:pPr>
      <w:r>
        <w:rPr>
          <w:b/>
          <w:bCs/>
        </w:rPr>
        <w:t>FORM 1</w:t>
      </w:r>
    </w:p>
    <w:p>
      <w:pPr>
        <w:pStyle w:val="yShoulderClause"/>
      </w:pPr>
      <w:r>
        <w:t>[r. 16H(1)]</w:t>
      </w:r>
    </w:p>
    <w:p>
      <w:pPr>
        <w:pStyle w:val="yMiscellaneousHeading"/>
      </w:pPr>
      <w:r>
        <w:t>PILOTAGE EXEMPTION CERTIFICATE</w:t>
      </w:r>
    </w:p>
    <w:p>
      <w:pPr>
        <w:pStyle w:val="yMiscellaneousBody"/>
      </w:pPr>
      <w:r>
        <w:t>THIS IS TO CERTIFY THAT...............................................................................</w:t>
      </w:r>
    </w:p>
    <w:p>
      <w:pPr>
        <w:pStyle w:val="yMiscellaneousBody"/>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MiscellaneousBody"/>
      </w:pPr>
      <w:r>
        <w:t>This certificate is subject to the conditions specified in it.</w:t>
      </w:r>
    </w:p>
    <w:p>
      <w:pPr>
        <w:pStyle w:val="yMiscellaneousBody"/>
      </w:pPr>
      <w:r>
        <w:t>Dated........................................................20........</w:t>
      </w:r>
    </w:p>
    <w:p>
      <w:pPr>
        <w:pStyle w:val="yMiscellaneousBody"/>
        <w:tabs>
          <w:tab w:val="left" w:pos="3960"/>
        </w:tabs>
      </w:pPr>
      <w:r>
        <w:t>...............................................</w:t>
      </w:r>
      <w:r>
        <w:tab/>
        <w:t>..............................................</w:t>
      </w:r>
    </w:p>
    <w:p>
      <w:pPr>
        <w:pStyle w:val="yMiscellaneousBody"/>
        <w:tabs>
          <w:tab w:val="left" w:pos="3960"/>
        </w:tabs>
        <w:spacing w:before="0" w:after="12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NAm"/>
              <w:rPr>
                <w:sz w:val="20"/>
              </w:rPr>
            </w:pPr>
          </w:p>
        </w:tc>
        <w:tc>
          <w:tcPr>
            <w:tcW w:w="1701" w:type="dxa"/>
            <w:tcBorders>
              <w:left w:val="nil"/>
              <w:bottom w:val="nil"/>
              <w:right w:val="nil"/>
            </w:tcBorders>
          </w:tcPr>
          <w:p>
            <w:pPr>
              <w:pStyle w:val="yTableNAm"/>
              <w:rPr>
                <w:sz w:val="20"/>
              </w:rPr>
            </w:pPr>
          </w:p>
        </w:tc>
        <w:tc>
          <w:tcPr>
            <w:tcW w:w="283" w:type="dxa"/>
            <w:tcBorders>
              <w:left w:val="nil"/>
              <w:bottom w:val="nil"/>
              <w:right w:val="nil"/>
            </w:tcBorders>
          </w:tcPr>
          <w:p>
            <w:pPr>
              <w:pStyle w:val="yTableNAm"/>
              <w:rPr>
                <w:sz w:val="20"/>
              </w:rPr>
            </w:pPr>
          </w:p>
        </w:tc>
        <w:tc>
          <w:tcPr>
            <w:tcW w:w="4678" w:type="dxa"/>
            <w:vMerge w:val="restart"/>
            <w:tcBorders>
              <w:left w:val="nil"/>
              <w:bottom w:val="nil"/>
            </w:tcBorders>
          </w:tcPr>
          <w:p>
            <w:pPr>
              <w:pStyle w:val="yTableNAm"/>
              <w:rPr>
                <w:sz w:val="20"/>
              </w:rPr>
            </w:pPr>
          </w:p>
          <w:p>
            <w:pPr>
              <w:pStyle w:val="yTableNAm"/>
              <w:rPr>
                <w:sz w:val="20"/>
              </w:rPr>
            </w:pPr>
          </w:p>
          <w:p>
            <w:pPr>
              <w:pStyle w:val="yTableNAm"/>
              <w:rPr>
                <w:sz w:val="20"/>
              </w:rPr>
            </w:pPr>
          </w:p>
          <w:p>
            <w:pPr>
              <w:pStyle w:val="yTableNAm"/>
              <w:rPr>
                <w:sz w:val="20"/>
              </w:rPr>
            </w:pPr>
            <w:r>
              <w:rPr>
                <w:sz w:val="20"/>
              </w:rPr>
              <w:t>PERSONAL PARTICULARS</w:t>
            </w:r>
          </w:p>
        </w:tc>
      </w:tr>
      <w:tr>
        <w:trPr>
          <w:cantSplit/>
          <w:trHeight w:val="630"/>
        </w:trPr>
        <w:tc>
          <w:tcPr>
            <w:tcW w:w="426" w:type="dxa"/>
            <w:tcBorders>
              <w:top w:val="nil"/>
              <w:bottom w:val="nil"/>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PASSPORT SIZE</w:t>
            </w:r>
            <w:r>
              <w:rPr>
                <w:sz w:val="20"/>
              </w:rPr>
              <w:br/>
              <w:t>PHOTOGRAPH</w:t>
            </w:r>
          </w:p>
          <w:p>
            <w:pPr>
              <w:pStyle w:val="yTableNAm"/>
              <w:rPr>
                <w:sz w:val="20"/>
              </w:rPr>
            </w:pPr>
          </w:p>
          <w:p>
            <w:pPr>
              <w:pStyle w:val="yTableNAm"/>
              <w:rPr>
                <w:sz w:val="20"/>
              </w:rPr>
            </w:pPr>
          </w:p>
        </w:tc>
        <w:tc>
          <w:tcPr>
            <w:tcW w:w="283" w:type="dxa"/>
            <w:tcBorders>
              <w:top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rPr>
          <w:cantSplit/>
          <w:trHeight w:val="243"/>
        </w:trPr>
        <w:tc>
          <w:tcPr>
            <w:tcW w:w="426" w:type="dxa"/>
            <w:tcBorders>
              <w:top w:val="nil"/>
              <w:bottom w:val="nil"/>
              <w:right w:val="nil"/>
            </w:tcBorders>
          </w:tcPr>
          <w:p>
            <w:pPr>
              <w:pStyle w:val="yTableNAm"/>
              <w:rPr>
                <w:sz w:val="20"/>
              </w:rPr>
            </w:pPr>
          </w:p>
        </w:tc>
        <w:tc>
          <w:tcPr>
            <w:tcW w:w="1701" w:type="dxa"/>
            <w:tcBorders>
              <w:top w:val="nil"/>
              <w:left w:val="nil"/>
              <w:bottom w:val="nil"/>
              <w:right w:val="nil"/>
            </w:tcBorders>
          </w:tcPr>
          <w:p>
            <w:pPr>
              <w:pStyle w:val="yTableNAm"/>
              <w:rPr>
                <w:sz w:val="20"/>
              </w:rPr>
            </w:pPr>
          </w:p>
        </w:tc>
        <w:tc>
          <w:tcPr>
            <w:tcW w:w="283" w:type="dxa"/>
            <w:tcBorders>
              <w:top w:val="nil"/>
              <w:left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c>
          <w:tcPr>
            <w:tcW w:w="2410" w:type="dxa"/>
            <w:gridSpan w:val="3"/>
            <w:tcBorders>
              <w:top w:val="nil"/>
              <w:right w:val="nil"/>
            </w:tcBorders>
          </w:tcPr>
          <w:p>
            <w:pPr>
              <w:pStyle w:val="yTableNAm"/>
              <w:rPr>
                <w:sz w:val="20"/>
              </w:rPr>
            </w:pPr>
            <w:r>
              <w:rPr>
                <w:sz w:val="20"/>
              </w:rPr>
              <w:t>NAME IN FULL</w:t>
            </w:r>
          </w:p>
          <w:p>
            <w:pPr>
              <w:pStyle w:val="yTableNAm"/>
              <w:rPr>
                <w:sz w:val="20"/>
              </w:rPr>
            </w:pPr>
            <w:r>
              <w:rPr>
                <w:sz w:val="20"/>
              </w:rPr>
              <w:t>ADDRESS</w:t>
            </w:r>
          </w:p>
          <w:p>
            <w:pPr>
              <w:pStyle w:val="yTableNAm"/>
              <w:rPr>
                <w:sz w:val="20"/>
              </w:rPr>
            </w:pPr>
          </w:p>
          <w:p>
            <w:pPr>
              <w:pStyle w:val="yTableNAm"/>
              <w:rPr>
                <w:sz w:val="20"/>
              </w:rPr>
            </w:pPr>
          </w:p>
          <w:p>
            <w:pPr>
              <w:pStyle w:val="yTableNAm"/>
              <w:rPr>
                <w:sz w:val="20"/>
              </w:rPr>
            </w:pPr>
            <w:r>
              <w:rPr>
                <w:sz w:val="20"/>
              </w:rPr>
              <w:t>DATE OF BIRTH</w:t>
            </w:r>
          </w:p>
          <w:p>
            <w:pPr>
              <w:pStyle w:val="yTableNAm"/>
              <w:rPr>
                <w:sz w:val="20"/>
              </w:rPr>
            </w:pPr>
            <w:r>
              <w:rPr>
                <w:sz w:val="20"/>
              </w:rPr>
              <w:t>PLACE</w:t>
            </w:r>
          </w:p>
        </w:tc>
        <w:tc>
          <w:tcPr>
            <w:tcW w:w="4678" w:type="dxa"/>
            <w:tcBorders>
              <w:top w:val="nil"/>
              <w:left w:val="nil"/>
            </w:tcBorders>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 COUNTRY..........................</w:t>
            </w:r>
          </w:p>
        </w:tc>
      </w:tr>
      <w:tr>
        <w:trPr>
          <w:cantSplit/>
        </w:trPr>
        <w:tc>
          <w:tcPr>
            <w:tcW w:w="7088" w:type="dxa"/>
            <w:gridSpan w:val="4"/>
          </w:tcPr>
          <w:p>
            <w:pPr>
              <w:pStyle w:val="yTableNAm"/>
              <w:rPr>
                <w:sz w:val="20"/>
              </w:rPr>
            </w:pPr>
            <w:r>
              <w:rPr>
                <w:sz w:val="20"/>
              </w:rPr>
              <w:t>If found this certificate should be returned to:</w:t>
            </w:r>
          </w:p>
          <w:p>
            <w:pPr>
              <w:pStyle w:val="yTableNAm"/>
              <w:tabs>
                <w:tab w:val="clear" w:pos="567"/>
                <w:tab w:val="left" w:pos="1932"/>
              </w:tabs>
              <w:rPr>
                <w:sz w:val="20"/>
              </w:rPr>
            </w:pPr>
            <w:r>
              <w:rPr>
                <w:sz w:val="20"/>
              </w:rPr>
              <w:tab/>
              <w:t>Department of Marine and Harbours</w:t>
            </w:r>
            <w:r>
              <w:rPr>
                <w:sz w:val="20"/>
                <w:vertAlign w:val="superscript"/>
              </w:rPr>
              <w:t> 3</w:t>
            </w:r>
            <w:r>
              <w:rPr>
                <w:sz w:val="20"/>
              </w:rPr>
              <w:br/>
            </w:r>
            <w:r>
              <w:rPr>
                <w:sz w:val="20"/>
              </w:rPr>
              <w:tab/>
              <w:t>Marine House</w:t>
            </w:r>
            <w:r>
              <w:rPr>
                <w:sz w:val="20"/>
              </w:rPr>
              <w:br/>
            </w:r>
            <w:r>
              <w:rPr>
                <w:sz w:val="20"/>
              </w:rPr>
              <w:tab/>
              <w:t>1 Essex Street</w:t>
            </w:r>
            <w:r>
              <w:rPr>
                <w:sz w:val="20"/>
              </w:rPr>
              <w:br/>
            </w:r>
            <w:r>
              <w:rPr>
                <w:sz w:val="20"/>
              </w:rPr>
              <w:tab/>
              <w:t>FREMANTLE  WA  6160</w:t>
            </w:r>
          </w:p>
        </w:tc>
      </w:tr>
    </w:tbl>
    <w:p>
      <w:pPr>
        <w:pStyle w:val="yMiscellaneousHeading"/>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NAm"/>
              <w:jc w:val="center"/>
              <w:rPr>
                <w:sz w:val="20"/>
              </w:rPr>
            </w:pPr>
            <w:r>
              <w:rPr>
                <w:sz w:val="20"/>
              </w:rPr>
              <w:t>PORT</w:t>
            </w:r>
          </w:p>
        </w:tc>
        <w:tc>
          <w:tcPr>
            <w:tcW w:w="1984" w:type="dxa"/>
            <w:tcBorders>
              <w:bottom w:val="nil"/>
            </w:tcBorders>
          </w:tcPr>
          <w:p>
            <w:pPr>
              <w:pStyle w:val="yTableNAm"/>
              <w:jc w:val="center"/>
              <w:rPr>
                <w:sz w:val="20"/>
              </w:rPr>
            </w:pPr>
            <w:r>
              <w:rPr>
                <w:sz w:val="20"/>
              </w:rPr>
              <w:t>CONDITIONS</w:t>
            </w:r>
          </w:p>
        </w:tc>
        <w:tc>
          <w:tcPr>
            <w:tcW w:w="2694" w:type="dxa"/>
            <w:tcBorders>
              <w:bottom w:val="nil"/>
            </w:tcBorders>
          </w:tcPr>
          <w:p>
            <w:pPr>
              <w:pStyle w:val="yTableNAm"/>
              <w:jc w:val="center"/>
              <w:rPr>
                <w:sz w:val="20"/>
              </w:rPr>
            </w:pPr>
            <w:r>
              <w:rPr>
                <w:sz w:val="20"/>
              </w:rPr>
              <w:t>NAME AND SIGNATURE</w:t>
            </w:r>
          </w:p>
          <w:p>
            <w:pPr>
              <w:pStyle w:val="yTableNAm"/>
              <w:spacing w:before="0"/>
              <w:jc w:val="center"/>
              <w:rPr>
                <w:sz w:val="20"/>
              </w:rPr>
            </w:pPr>
            <w:r>
              <w:rPr>
                <w:sz w:val="20"/>
              </w:rPr>
              <w:t>OF OFFICER</w:t>
            </w:r>
          </w:p>
        </w:tc>
        <w:tc>
          <w:tcPr>
            <w:tcW w:w="992" w:type="dxa"/>
            <w:tcBorders>
              <w:bottom w:val="nil"/>
            </w:tcBorders>
          </w:tcPr>
          <w:p>
            <w:pPr>
              <w:pStyle w:val="yTableNAm"/>
              <w:jc w:val="center"/>
              <w:rPr>
                <w:sz w:val="20"/>
              </w:rPr>
            </w:pPr>
            <w:r>
              <w:rPr>
                <w:sz w:val="20"/>
              </w:rPr>
              <w:t>DATE</w:t>
            </w:r>
          </w:p>
        </w:tc>
      </w:tr>
      <w:tr>
        <w:tc>
          <w:tcPr>
            <w:tcW w:w="1418" w:type="dxa"/>
            <w:tcBorders>
              <w:bottom w:val="nil"/>
            </w:tcBorders>
          </w:tcPr>
          <w:p>
            <w:pPr>
              <w:pStyle w:val="yTableNAm"/>
              <w:rPr>
                <w:sz w:val="20"/>
              </w:rPr>
            </w:pPr>
            <w:r>
              <w:rPr>
                <w:sz w:val="20"/>
              </w:rPr>
              <w:t>............................</w:t>
            </w:r>
          </w:p>
        </w:tc>
        <w:tc>
          <w:tcPr>
            <w:tcW w:w="1984" w:type="dxa"/>
            <w:tcBorders>
              <w:bottom w:val="nil"/>
            </w:tcBorders>
          </w:tcPr>
          <w:p>
            <w:pPr>
              <w:pStyle w:val="yTableNAm"/>
              <w:rPr>
                <w:sz w:val="20"/>
              </w:rPr>
            </w:pPr>
            <w:r>
              <w:rPr>
                <w:sz w:val="20"/>
              </w:rPr>
              <w:t>.......................................</w:t>
            </w:r>
          </w:p>
        </w:tc>
        <w:tc>
          <w:tcPr>
            <w:tcW w:w="2694" w:type="dxa"/>
            <w:tcBorders>
              <w:bottom w:val="nil"/>
            </w:tcBorders>
          </w:tcPr>
          <w:p>
            <w:pPr>
              <w:pStyle w:val="yTableNAm"/>
              <w:rPr>
                <w:sz w:val="20"/>
              </w:rPr>
            </w:pPr>
            <w:r>
              <w:rPr>
                <w:sz w:val="20"/>
              </w:rPr>
              <w:t>.....................................................</w:t>
            </w:r>
          </w:p>
        </w:tc>
        <w:tc>
          <w:tcPr>
            <w:tcW w:w="992" w:type="dxa"/>
            <w:tcBorders>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bl>
    <w:p>
      <w:pPr>
        <w:pStyle w:val="yFootnotesection"/>
      </w:pPr>
      <w:r>
        <w:tab/>
        <w:t>[Form 1 inserted in Gazette 19 Jul 1991 p.3648</w:t>
      </w:r>
      <w:r>
        <w:noBreakHyphen/>
        <w:t>9.]</w:t>
      </w:r>
    </w:p>
    <w:p>
      <w:pPr>
        <w:pStyle w:val="yMiscellaneousHeading"/>
        <w:rPr>
          <w:b/>
          <w:bCs/>
        </w:rPr>
      </w:pPr>
      <w:r>
        <w:rPr>
          <w:b/>
          <w:bCs/>
        </w:rPr>
        <w:t>FORM 2</w:t>
      </w:r>
    </w:p>
    <w:p>
      <w:pPr>
        <w:pStyle w:val="yShoulderClause"/>
      </w:pPr>
      <w:r>
        <w:t>[r. 16J(1)]</w:t>
      </w:r>
    </w:p>
    <w:p>
      <w:pPr>
        <w:pStyle w:val="yMiscellaneousHeading"/>
        <w:spacing w:after="120"/>
      </w:pPr>
      <w: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NAm"/>
              <w:jc w:val="center"/>
              <w:rPr>
                <w:sz w:val="18"/>
              </w:rPr>
            </w:pPr>
            <w:r>
              <w:rPr>
                <w:sz w:val="18"/>
              </w:rPr>
              <w:t>Port Visits</w:t>
            </w:r>
          </w:p>
        </w:tc>
        <w:tc>
          <w:tcPr>
            <w:tcW w:w="1701" w:type="dxa"/>
            <w:gridSpan w:val="2"/>
          </w:tcPr>
          <w:p>
            <w:pPr>
              <w:pStyle w:val="yTableNAm"/>
              <w:jc w:val="center"/>
              <w:rPr>
                <w:sz w:val="18"/>
              </w:rPr>
            </w:pPr>
            <w:r>
              <w:rPr>
                <w:sz w:val="18"/>
              </w:rPr>
              <w:t>Medical Certificates</w:t>
            </w:r>
          </w:p>
        </w:tc>
      </w:tr>
      <w:tr>
        <w:tc>
          <w:tcPr>
            <w:tcW w:w="993" w:type="dxa"/>
          </w:tcPr>
          <w:p>
            <w:pPr>
              <w:pStyle w:val="yTableNAm"/>
              <w:jc w:val="center"/>
              <w:rPr>
                <w:sz w:val="18"/>
              </w:rPr>
            </w:pPr>
            <w:r>
              <w:rPr>
                <w:sz w:val="18"/>
              </w:rPr>
              <w:t>Port</w:t>
            </w:r>
          </w:p>
        </w:tc>
        <w:tc>
          <w:tcPr>
            <w:tcW w:w="992" w:type="dxa"/>
          </w:tcPr>
          <w:p>
            <w:pPr>
              <w:pStyle w:val="yTableNAm"/>
              <w:jc w:val="center"/>
              <w:rPr>
                <w:sz w:val="18"/>
              </w:rPr>
            </w:pPr>
            <w:r>
              <w:rPr>
                <w:sz w:val="18"/>
              </w:rPr>
              <w:t>Date &amp; Time In</w:t>
            </w:r>
          </w:p>
        </w:tc>
        <w:tc>
          <w:tcPr>
            <w:tcW w:w="992" w:type="dxa"/>
          </w:tcPr>
          <w:p>
            <w:pPr>
              <w:pStyle w:val="yTableNAm"/>
              <w:jc w:val="center"/>
              <w:rPr>
                <w:sz w:val="18"/>
              </w:rPr>
            </w:pPr>
            <w:r>
              <w:rPr>
                <w:sz w:val="18"/>
              </w:rPr>
              <w:t>Date &amp; Time Out</w:t>
            </w:r>
          </w:p>
        </w:tc>
        <w:tc>
          <w:tcPr>
            <w:tcW w:w="1134" w:type="dxa"/>
          </w:tcPr>
          <w:p>
            <w:pPr>
              <w:pStyle w:val="yTableNAm"/>
              <w:jc w:val="center"/>
              <w:rPr>
                <w:sz w:val="18"/>
              </w:rPr>
            </w:pPr>
            <w:r>
              <w:rPr>
                <w:sz w:val="18"/>
              </w:rPr>
              <w:t>Name of Vessel</w:t>
            </w:r>
          </w:p>
        </w:tc>
        <w:tc>
          <w:tcPr>
            <w:tcW w:w="1276" w:type="dxa"/>
          </w:tcPr>
          <w:p>
            <w:pPr>
              <w:pStyle w:val="yTableNAm"/>
              <w:jc w:val="center"/>
              <w:rPr>
                <w:sz w:val="18"/>
              </w:rPr>
            </w:pPr>
            <w:r>
              <w:rPr>
                <w:sz w:val="18"/>
              </w:rPr>
              <w:t>Pilot/Harbour Master Initials</w:t>
            </w:r>
          </w:p>
        </w:tc>
        <w:tc>
          <w:tcPr>
            <w:tcW w:w="850" w:type="dxa"/>
          </w:tcPr>
          <w:p>
            <w:pPr>
              <w:pStyle w:val="yTableNAm"/>
              <w:jc w:val="center"/>
              <w:rPr>
                <w:sz w:val="18"/>
              </w:rPr>
            </w:pPr>
            <w:r>
              <w:rPr>
                <w:sz w:val="18"/>
              </w:rPr>
              <w:t>Received</w:t>
            </w:r>
          </w:p>
        </w:tc>
        <w:tc>
          <w:tcPr>
            <w:tcW w:w="851" w:type="dxa"/>
          </w:tcPr>
          <w:p>
            <w:pPr>
              <w:pStyle w:val="yTableNAm"/>
              <w:jc w:val="center"/>
              <w:rPr>
                <w:sz w:val="18"/>
              </w:rPr>
            </w:pPr>
            <w:r>
              <w:rPr>
                <w:sz w:val="18"/>
              </w:rPr>
              <w:t>Next Due</w:t>
            </w:r>
          </w:p>
        </w:tc>
      </w:tr>
      <w:tr>
        <w:tc>
          <w:tcPr>
            <w:tcW w:w="993" w:type="dxa"/>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tc>
        <w:tc>
          <w:tcPr>
            <w:tcW w:w="992" w:type="dxa"/>
          </w:tcPr>
          <w:p>
            <w:pPr>
              <w:pStyle w:val="yTableNAm"/>
              <w:rPr>
                <w:sz w:val="18"/>
              </w:rPr>
            </w:pPr>
          </w:p>
        </w:tc>
        <w:tc>
          <w:tcPr>
            <w:tcW w:w="992" w:type="dxa"/>
          </w:tcPr>
          <w:p>
            <w:pPr>
              <w:pStyle w:val="yTableNAm"/>
              <w:rPr>
                <w:sz w:val="18"/>
              </w:rPr>
            </w:pPr>
          </w:p>
        </w:tc>
        <w:tc>
          <w:tcPr>
            <w:tcW w:w="1134" w:type="dxa"/>
          </w:tcPr>
          <w:p>
            <w:pPr>
              <w:pStyle w:val="yTableNAm"/>
              <w:rPr>
                <w:sz w:val="18"/>
              </w:rPr>
            </w:pPr>
          </w:p>
        </w:tc>
        <w:tc>
          <w:tcPr>
            <w:tcW w:w="1276" w:type="dxa"/>
          </w:tcPr>
          <w:p>
            <w:pPr>
              <w:pStyle w:val="yTableNAm"/>
              <w:rPr>
                <w:sz w:val="18"/>
              </w:rPr>
            </w:pPr>
          </w:p>
        </w:tc>
        <w:tc>
          <w:tcPr>
            <w:tcW w:w="850" w:type="dxa"/>
          </w:tcPr>
          <w:p>
            <w:pPr>
              <w:pStyle w:val="yTableNAm"/>
              <w:rPr>
                <w:sz w:val="18"/>
              </w:rPr>
            </w:pPr>
          </w:p>
        </w:tc>
        <w:tc>
          <w:tcPr>
            <w:tcW w:w="851" w:type="dxa"/>
          </w:tcPr>
          <w:p>
            <w:pPr>
              <w:pStyle w:val="yTableNAm"/>
              <w:rPr>
                <w:sz w:val="18"/>
              </w:rPr>
            </w:pPr>
          </w:p>
        </w:tc>
      </w:tr>
    </w:tbl>
    <w:p>
      <w:pPr>
        <w:pStyle w:val="yFootnotesection"/>
      </w:pPr>
      <w:r>
        <w:tab/>
        <w:t>[Form 2 inserted in Gazette 19 Jul 1991 p. 3648</w:t>
      </w:r>
      <w:r>
        <w:noBreakHyphen/>
        <w:t>9.]</w:t>
      </w:r>
    </w:p>
    <w:p>
      <w:pPr>
        <w:tabs>
          <w:tab w:val="left" w:pos="721"/>
        </w:tabs>
        <w:ind w:left="749" w:hanging="828"/>
      </w:pPr>
    </w:p>
    <w:p>
      <w:pPr>
        <w:tabs>
          <w:tab w:val="left" w:pos="721"/>
        </w:tabs>
        <w:ind w:left="749" w:hanging="828"/>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740" w:name="_Toc76541717"/>
      <w:bookmarkStart w:id="741" w:name="_Toc107747154"/>
      <w:bookmarkStart w:id="742" w:name="_Toc139171695"/>
      <w:bookmarkStart w:id="743" w:name="_Toc139171780"/>
      <w:bookmarkStart w:id="744" w:name="_Toc139434890"/>
      <w:bookmarkStart w:id="745" w:name="_Toc171745308"/>
      <w:bookmarkStart w:id="746" w:name="_Toc171756479"/>
      <w:bookmarkStart w:id="747" w:name="_Toc171758065"/>
      <w:bookmarkStart w:id="748" w:name="_Toc176236128"/>
      <w:bookmarkStart w:id="749" w:name="_Toc176237800"/>
      <w:bookmarkStart w:id="750" w:name="_Toc176238481"/>
      <w:bookmarkStart w:id="751" w:name="_Toc176337536"/>
      <w:bookmarkStart w:id="752" w:name="_Toc180225714"/>
      <w:bookmarkStart w:id="753" w:name="_Toc182380530"/>
      <w:bookmarkStart w:id="754" w:name="_Toc202606310"/>
      <w:bookmarkStart w:id="755" w:name="_Toc202607035"/>
      <w:bookmarkStart w:id="756" w:name="_Toc232588152"/>
      <w:bookmarkStart w:id="757" w:name="_Toc233606549"/>
      <w:bookmarkStart w:id="758" w:name="_Toc233685447"/>
      <w:bookmarkStart w:id="759" w:name="_Toc233695556"/>
      <w:bookmarkStart w:id="760" w:name="_Toc233695641"/>
      <w:bookmarkStart w:id="761" w:name="_Toc235940406"/>
      <w:bookmarkStart w:id="762" w:name="_Toc237150541"/>
      <w:bookmarkStart w:id="763" w:name="_Toc237150621"/>
      <w:bookmarkStart w:id="764" w:name="_Toc237765624"/>
      <w:bookmarkStart w:id="765" w:name="_Toc240857545"/>
      <w:bookmarkStart w:id="766" w:name="_Toc241293639"/>
      <w:bookmarkStart w:id="767" w:name="_Toc261515366"/>
      <w:bookmarkStart w:id="768" w:name="_Toc261522748"/>
      <w:r>
        <w:t>Notes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w:t>
      </w:r>
      <w:del w:id="769" w:author="Master Repository Process" w:date="2021-09-12T16:33:00Z">
        <w:r>
          <w:rPr>
            <w:snapToGrid w:val="0"/>
          </w:rPr>
          <w:delText xml:space="preserve">reprint </w:delText>
        </w:r>
      </w:del>
      <w:r>
        <w:rPr>
          <w:snapToGrid w:val="0"/>
        </w:rPr>
        <w:t>is a compilation</w:t>
      </w:r>
      <w:del w:id="770" w:author="Master Repository Process" w:date="2021-09-12T16:33:00Z">
        <w:r>
          <w:rPr>
            <w:snapToGrid w:val="0"/>
          </w:rPr>
          <w:delText xml:space="preserve"> as at 2 October 2009</w:delText>
        </w:r>
      </w:del>
      <w:r>
        <w:rPr>
          <w:snapToGrid w:val="0"/>
        </w:rPr>
        <w:t xml:space="preserve">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771" w:name="_Toc261522749"/>
      <w:bookmarkStart w:id="772" w:name="_Toc241293640"/>
      <w:r>
        <w:t>Compilation table</w:t>
      </w:r>
      <w:bookmarkEnd w:id="771"/>
      <w:bookmarkEnd w:id="7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6</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2320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Pr>
          <w:p>
            <w:pPr>
              <w:pStyle w:val="nTable"/>
              <w:spacing w:after="40"/>
              <w:rPr>
                <w:i/>
                <w:sz w:val="19"/>
              </w:rPr>
            </w:pPr>
            <w:r>
              <w:rPr>
                <w:i/>
                <w:sz w:val="19"/>
              </w:rPr>
              <w:t xml:space="preserve">Ports and Harbours Amendment Regulations (No. 3) 2008 </w:t>
            </w:r>
          </w:p>
        </w:tc>
        <w:tc>
          <w:tcPr>
            <w:tcW w:w="1276" w:type="dxa"/>
          </w:tcPr>
          <w:p>
            <w:pPr>
              <w:pStyle w:val="nTable"/>
              <w:spacing w:after="40"/>
              <w:rPr>
                <w:sz w:val="19"/>
              </w:rPr>
            </w:pPr>
            <w:r>
              <w:rPr>
                <w:sz w:val="19"/>
              </w:rPr>
              <w:t>1 Jul 2008 p. 3156</w:t>
            </w:r>
            <w:r>
              <w:rPr>
                <w:sz w:val="19"/>
              </w:rPr>
              <w:noBreakHyphen/>
              <w:t>9</w:t>
            </w:r>
          </w:p>
        </w:tc>
        <w:tc>
          <w:tcPr>
            <w:tcW w:w="2693" w:type="dxa"/>
          </w:tcPr>
          <w:p>
            <w:pPr>
              <w:pStyle w:val="nTable"/>
              <w:spacing w:after="40"/>
              <w:rPr>
                <w:sz w:val="19"/>
              </w:rPr>
            </w:pPr>
            <w:r>
              <w:rPr>
                <w:sz w:val="19"/>
              </w:rPr>
              <w:t>1 Jul 2008 (see r. 2)</w:t>
            </w:r>
          </w:p>
        </w:tc>
      </w:tr>
      <w:tr>
        <w:trPr>
          <w:cantSplit/>
        </w:trPr>
        <w:tc>
          <w:tcPr>
            <w:tcW w:w="3118" w:type="dxa"/>
          </w:tcPr>
          <w:p>
            <w:pPr>
              <w:pStyle w:val="nTable"/>
              <w:spacing w:after="40"/>
              <w:rPr>
                <w:i/>
                <w:sz w:val="19"/>
              </w:rPr>
            </w:pPr>
            <w:r>
              <w:rPr>
                <w:i/>
                <w:sz w:val="19"/>
              </w:rPr>
              <w:t>Ports and Harbours Amendment Regulations 2009</w:t>
            </w:r>
          </w:p>
        </w:tc>
        <w:tc>
          <w:tcPr>
            <w:tcW w:w="1276" w:type="dxa"/>
          </w:tcPr>
          <w:p>
            <w:pPr>
              <w:pStyle w:val="nTable"/>
              <w:spacing w:after="40"/>
              <w:rPr>
                <w:sz w:val="19"/>
              </w:rPr>
            </w:pPr>
            <w:r>
              <w:rPr>
                <w:sz w:val="19"/>
              </w:rPr>
              <w:t>12 Jun 2009 p. 2117-18</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rPr>
          <w:cantSplit/>
        </w:trPr>
        <w:tc>
          <w:tcPr>
            <w:tcW w:w="3118" w:type="dxa"/>
          </w:tcPr>
          <w:p>
            <w:pPr>
              <w:pStyle w:val="nTable"/>
              <w:spacing w:after="40"/>
              <w:rPr>
                <w:i/>
                <w:sz w:val="19"/>
              </w:rPr>
            </w:pPr>
            <w:r>
              <w:rPr>
                <w:i/>
                <w:sz w:val="19"/>
              </w:rPr>
              <w:t>Ports and Harbours Amendment Regulations (No. 2) 2009</w:t>
            </w:r>
          </w:p>
        </w:tc>
        <w:tc>
          <w:tcPr>
            <w:tcW w:w="1276" w:type="dxa"/>
          </w:tcPr>
          <w:p>
            <w:pPr>
              <w:pStyle w:val="nTable"/>
              <w:spacing w:after="40"/>
              <w:rPr>
                <w:sz w:val="19"/>
              </w:rPr>
            </w:pPr>
            <w:r>
              <w:rPr>
                <w:sz w:val="19"/>
              </w:rPr>
              <w:t>23 Jun 2009 p. 2483-5</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Ports and Harbours Regulations 1966</w:t>
            </w:r>
            <w:r>
              <w:rPr>
                <w:b/>
                <w:sz w:val="19"/>
              </w:rPr>
              <w:t xml:space="preserve"> as at 2 Oct 2009 </w:t>
            </w:r>
            <w:r>
              <w:rPr>
                <w:sz w:val="19"/>
              </w:rPr>
              <w:t>(includes amendments listed above)</w:t>
            </w:r>
          </w:p>
        </w:tc>
      </w:tr>
      <w:tr>
        <w:trPr>
          <w:cantSplit/>
          <w:ins w:id="773" w:author="Master Repository Process" w:date="2021-09-12T16:33:00Z"/>
        </w:trPr>
        <w:tc>
          <w:tcPr>
            <w:tcW w:w="3118" w:type="dxa"/>
            <w:tcBorders>
              <w:bottom w:val="single" w:sz="4" w:space="0" w:color="auto"/>
            </w:tcBorders>
          </w:tcPr>
          <w:p>
            <w:pPr>
              <w:pStyle w:val="nTable"/>
              <w:spacing w:after="40"/>
              <w:rPr>
                <w:ins w:id="774" w:author="Master Repository Process" w:date="2021-09-12T16:33:00Z"/>
                <w:i/>
                <w:sz w:val="19"/>
              </w:rPr>
            </w:pPr>
            <w:ins w:id="775" w:author="Master Repository Process" w:date="2021-09-12T16:33:00Z">
              <w:r>
                <w:rPr>
                  <w:i/>
                  <w:sz w:val="19"/>
                </w:rPr>
                <w:t>Ports and Harbours Amendment Regulations (No. 2) 2010</w:t>
              </w:r>
            </w:ins>
          </w:p>
        </w:tc>
        <w:tc>
          <w:tcPr>
            <w:tcW w:w="1276" w:type="dxa"/>
            <w:tcBorders>
              <w:bottom w:val="single" w:sz="4" w:space="0" w:color="auto"/>
            </w:tcBorders>
          </w:tcPr>
          <w:p>
            <w:pPr>
              <w:pStyle w:val="nTable"/>
              <w:spacing w:after="40"/>
              <w:rPr>
                <w:ins w:id="776" w:author="Master Repository Process" w:date="2021-09-12T16:33:00Z"/>
                <w:sz w:val="19"/>
              </w:rPr>
            </w:pPr>
            <w:ins w:id="777" w:author="Master Repository Process" w:date="2021-09-12T16:33:00Z">
              <w:r>
                <w:rPr>
                  <w:sz w:val="19"/>
                </w:rPr>
                <w:t>14 May 2010 p. 2017</w:t>
              </w:r>
              <w:r>
                <w:rPr>
                  <w:sz w:val="19"/>
                </w:rPr>
                <w:noBreakHyphen/>
                <w:t>18</w:t>
              </w:r>
            </w:ins>
          </w:p>
        </w:tc>
        <w:tc>
          <w:tcPr>
            <w:tcW w:w="2693" w:type="dxa"/>
            <w:tcBorders>
              <w:bottom w:val="single" w:sz="4" w:space="0" w:color="auto"/>
            </w:tcBorders>
          </w:tcPr>
          <w:p>
            <w:pPr>
              <w:pStyle w:val="nTable"/>
              <w:spacing w:after="40"/>
              <w:rPr>
                <w:ins w:id="778" w:author="Master Repository Process" w:date="2021-09-12T16:33:00Z"/>
                <w:sz w:val="19"/>
              </w:rPr>
            </w:pPr>
            <w:ins w:id="779" w:author="Master Repository Process" w:date="2021-09-12T16:33:00Z">
              <w:r>
                <w:rPr>
                  <w:snapToGrid w:val="0"/>
                  <w:sz w:val="19"/>
                  <w:lang w:val="en-US"/>
                </w:rPr>
                <w:t>r. 1 and 2: 14 May 2010 (see r. 2(a));</w:t>
              </w:r>
              <w:r>
                <w:rPr>
                  <w:snapToGrid w:val="0"/>
                  <w:sz w:val="19"/>
                  <w:lang w:val="en-US"/>
                </w:rPr>
                <w:br/>
                <w:t>Regulations other than r. 1 and 2: 15 May 2010 (see r. 2(b))</w:t>
              </w:r>
            </w:ins>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w:t>
      </w:r>
      <w:ins w:id="780" w:author="Master Repository Process" w:date="2021-09-12T16:33:00Z">
        <w:r>
          <w:rPr>
            <w:iCs/>
          </w:rPr>
          <w:t xml:space="preserve"> </w:t>
        </w:r>
      </w:ins>
      <w:r>
        <w:rPr>
          <w:iCs/>
        </w:rPr>
        <w:t xml:space="preserve">At the time of this reprint the department principally assisting the Minister in the administration of the </w:t>
      </w:r>
      <w:r>
        <w:rPr>
          <w:i/>
        </w:rPr>
        <w:t>Marine and Harbours Act 1981</w:t>
      </w:r>
      <w:r>
        <w:rPr>
          <w:iCs/>
        </w:rPr>
        <w:t xml:space="preserve"> is the Department of Transport.</w:t>
      </w:r>
    </w:p>
    <w:p>
      <w:pPr>
        <w:pStyle w:val="nSubsection"/>
        <w:rPr>
          <w:i/>
        </w:rPr>
      </w:pPr>
      <w:r>
        <w:rPr>
          <w:vertAlign w:val="superscript"/>
        </w:rPr>
        <w:t>4</w:t>
      </w:r>
      <w:r>
        <w:tab/>
        <w:t xml:space="preserve">Repealed by the </w:t>
      </w:r>
      <w:r>
        <w:rPr>
          <w:i/>
        </w:rPr>
        <w:t>Pollution of Waters by Oil and Noxious Substances Act 1987.</w:t>
      </w:r>
    </w:p>
    <w:p>
      <w:pPr>
        <w:pStyle w:val="nSubsection"/>
        <w:rPr>
          <w:i/>
        </w:rPr>
      </w:pPr>
      <w:r>
        <w:rPr>
          <w:vertAlign w:val="superscript"/>
        </w:rPr>
        <w:t>5</w:t>
      </w:r>
      <w:r>
        <w:rPr>
          <w:i/>
        </w:rPr>
        <w:tab/>
      </w:r>
      <w:r>
        <w:t xml:space="preserve">Now see the </w:t>
      </w:r>
      <w:r>
        <w:rPr>
          <w:i/>
          <w:iCs/>
        </w:rPr>
        <w:t>Fair Work (Registered Organisations) Act 2009</w:t>
      </w:r>
      <w:r>
        <w:t xml:space="preserve"> of the Commonwealth.</w:t>
      </w:r>
    </w:p>
    <w:p>
      <w:pPr>
        <w:pStyle w:val="nSubsection"/>
      </w:pPr>
      <w:r>
        <w:rPr>
          <w:vertAlign w:val="superscript"/>
        </w:rPr>
        <w:t>6</w:t>
      </w:r>
      <w:r>
        <w:tab/>
        <w:t xml:space="preserve">Now known as the </w:t>
      </w:r>
      <w:r>
        <w:rPr>
          <w:i/>
        </w:rPr>
        <w:t>Ports and Harbours Regulations 1966</w:t>
      </w:r>
      <w:r>
        <w:t>; 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781" w:name="UpToHere"/>
      <w:bookmarkEnd w:id="781"/>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rPr>
              <w:noProof/>
            </w:rP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rPr>
              <w:noProof/>
            </w:rP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6AC0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628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2622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C2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6A7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DCA3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CC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60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88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057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5B6E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808C0"/>
    <w:multiLevelType w:val="singleLevel"/>
    <w:tmpl w:val="81E81E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944C0B"/>
    <w:multiLevelType w:val="hybridMultilevel"/>
    <w:tmpl w:val="F1D2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32"/>
  </w:num>
  <w:num w:numId="27">
    <w:abstractNumId w:val="24"/>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F7C87B-AF74-45E6-9B8A-74374BE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14691</Words>
  <Characters>70669</Characters>
  <Application>Microsoft Office Word</Application>
  <DocSecurity>0</DocSecurity>
  <Lines>2279</Lines>
  <Paragraphs>1274</Paragraphs>
  <ScaleCrop>false</ScaleCrop>
  <HeadingPairs>
    <vt:vector size="2" baseType="variant">
      <vt:variant>
        <vt:lpstr>Title</vt:lpstr>
      </vt:variant>
      <vt:variant>
        <vt:i4>1</vt:i4>
      </vt:variant>
    </vt:vector>
  </HeadingPairs>
  <TitlesOfParts>
    <vt:vector size="1" baseType="lpstr">
      <vt:lpstr>Ports and Harbours Regulations 1966</vt:lpstr>
    </vt:vector>
  </TitlesOfParts>
  <Manager/>
  <Company/>
  <LinksUpToDate>false</LinksUpToDate>
  <CharactersWithSpaces>84086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03-a0-02 - 03-b0-01</dc:title>
  <dc:subject/>
  <dc:creator/>
  <cp:keywords/>
  <dc:description/>
  <cp:lastModifiedBy>Master Repository Process</cp:lastModifiedBy>
  <cp:revision>2</cp:revision>
  <cp:lastPrinted>2009-10-09T01:55:00Z</cp:lastPrinted>
  <dcterms:created xsi:type="dcterms:W3CDTF">2021-09-12T08:32:00Z</dcterms:created>
  <dcterms:modified xsi:type="dcterms:W3CDTF">2021-09-12T08:33:00Z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4709</vt:i4>
  </property>
  <property fmtid="{D5CDD505-2E9C-101B-9397-08002B2CF9AE}" pid="6" name="ReprintNo">
    <vt:lpwstr>3</vt:lpwstr>
  </property>
  <property fmtid="{D5CDD505-2E9C-101B-9397-08002B2CF9AE}" pid="7" name="ReprintedAsAt">
    <vt:filetime>2009-10-01T16:00:00Z</vt:filetime>
  </property>
  <property fmtid="{D5CDD505-2E9C-101B-9397-08002B2CF9AE}" pid="8" name="FromSuffix">
    <vt:lpwstr>03-a0-02</vt:lpwstr>
  </property>
  <property fmtid="{D5CDD505-2E9C-101B-9397-08002B2CF9AE}" pid="9" name="FromAsAtDate">
    <vt:lpwstr>02 Oct 2009</vt:lpwstr>
  </property>
  <property fmtid="{D5CDD505-2E9C-101B-9397-08002B2CF9AE}" pid="10" name="ToSuffix">
    <vt:lpwstr>03-b0-01</vt:lpwstr>
  </property>
  <property fmtid="{D5CDD505-2E9C-101B-9397-08002B2CF9AE}" pid="11" name="ToAsAtDate">
    <vt:lpwstr>15 May 2010</vt:lpwstr>
  </property>
</Properties>
</file>