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Pipelines Act 1969</w:t>
      </w:r>
    </w:p>
    <w:p>
      <w:pPr>
        <w:pStyle w:val="NameofActReg"/>
      </w:pPr>
      <w:r>
        <w:t>Petroleum Pipelines Regulations 1970</w:t>
      </w:r>
    </w:p>
    <w:p>
      <w:pPr>
        <w:pStyle w:val="Heading5"/>
        <w:rPr>
          <w:snapToGrid w:val="0"/>
        </w:rPr>
      </w:pPr>
      <w:bookmarkStart w:id="0" w:name="_Toc511181423"/>
      <w:bookmarkStart w:id="1" w:name="_Toc512155978"/>
      <w:bookmarkStart w:id="2" w:name="_Toc513365333"/>
      <w:bookmarkStart w:id="3" w:name="_Toc34197851"/>
      <w:bookmarkStart w:id="4" w:name="_Toc261598474"/>
      <w:bookmarkStart w:id="5" w:name="_Toc261269748"/>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Heading5"/>
        <w:rPr>
          <w:del w:id="7" w:author="Master Repository Process" w:date="2021-09-11T16:14:00Z"/>
          <w:snapToGrid w:val="0"/>
        </w:rPr>
      </w:pPr>
      <w:bookmarkStart w:id="8" w:name="_Toc511181424"/>
      <w:bookmarkStart w:id="9" w:name="_Toc512155979"/>
      <w:bookmarkStart w:id="10" w:name="_Toc513365334"/>
      <w:bookmarkStart w:id="11" w:name="_Toc34197852"/>
      <w:ins w:id="12" w:author="Master Repository Process" w:date="2021-09-11T16:14:00Z">
        <w:r>
          <w:rPr>
            <w:rStyle w:val="CharSectno"/>
          </w:rPr>
          <w:t xml:space="preserve"> </w:t>
        </w:r>
        <w:bookmarkEnd w:id="8"/>
        <w:bookmarkEnd w:id="9"/>
        <w:bookmarkEnd w:id="10"/>
        <w:bookmarkEnd w:id="11"/>
        <w:r>
          <w:t>[</w:t>
        </w:r>
      </w:ins>
      <w:bookmarkStart w:id="13" w:name="_Toc261269749"/>
      <w:r>
        <w:t>2.</w:t>
      </w:r>
      <w:r>
        <w:tab/>
      </w:r>
      <w:del w:id="14" w:author="Master Repository Process" w:date="2021-09-11T16:14:00Z">
        <w:r>
          <w:rPr>
            <w:snapToGrid w:val="0"/>
          </w:rPr>
          <w:delText>Definitions</w:delText>
        </w:r>
        <w:bookmarkEnd w:id="13"/>
        <w:r>
          <w:rPr>
            <w:snapToGrid w:val="0"/>
          </w:rPr>
          <w:delText xml:space="preserve"> </w:delText>
        </w:r>
      </w:del>
    </w:p>
    <w:p>
      <w:pPr>
        <w:pStyle w:val="Subsection"/>
        <w:rPr>
          <w:del w:id="15" w:author="Master Repository Process" w:date="2021-09-11T16:14:00Z"/>
          <w:snapToGrid w:val="0"/>
        </w:rPr>
      </w:pPr>
      <w:del w:id="16" w:author="Master Repository Process" w:date="2021-09-11T16:14:00Z">
        <w:r>
          <w:rPr>
            <w:snapToGrid w:val="0"/>
          </w:rPr>
          <w:tab/>
        </w:r>
        <w:r>
          <w:rPr>
            <w:snapToGrid w:val="0"/>
          </w:rPr>
          <w:tab/>
          <w:delText>In these regulations, unless the contrary intention appears — </w:delText>
        </w:r>
      </w:del>
    </w:p>
    <w:p>
      <w:pPr>
        <w:pStyle w:val="Defstart"/>
        <w:rPr>
          <w:del w:id="17" w:author="Master Repository Process" w:date="2021-09-11T16:14:00Z"/>
        </w:rPr>
      </w:pPr>
      <w:del w:id="18" w:author="Master Repository Process" w:date="2021-09-11T16:14:00Z">
        <w:r>
          <w:rPr>
            <w:b/>
          </w:rPr>
          <w:tab/>
        </w:r>
        <w:r>
          <w:rPr>
            <w:rStyle w:val="CharDefText"/>
          </w:rPr>
          <w:delText>AS Z3</w:delText>
        </w:r>
        <w:r>
          <w:rPr>
            <w:rStyle w:val="CharDefText"/>
          </w:rPr>
          <w:noBreakHyphen/>
          <w:delText>1959</w:delText>
        </w:r>
        <w:r>
          <w:delText xml:space="preserve"> means the Australian Standard Specification for Men’s Safety Boots and Shoes fitted with Steel Protective Toe Caps approved by the Australian Standards Association </w:delText>
        </w:r>
        <w:r>
          <w:rPr>
            <w:vertAlign w:val="superscript"/>
          </w:rPr>
          <w:delText>2</w:delText>
        </w:r>
        <w:r>
          <w:delText xml:space="preserve"> on 19 March 1959;</w:delText>
        </w:r>
      </w:del>
    </w:p>
    <w:p>
      <w:pPr>
        <w:pStyle w:val="Defstart"/>
        <w:rPr>
          <w:del w:id="19" w:author="Master Repository Process" w:date="2021-09-11T16:14:00Z"/>
        </w:rPr>
      </w:pPr>
      <w:del w:id="20" w:author="Master Repository Process" w:date="2021-09-11T16:14:00Z">
        <w:r>
          <w:rPr>
            <w:b/>
          </w:rPr>
          <w:tab/>
        </w:r>
        <w:r>
          <w:rPr>
            <w:rStyle w:val="CharDefText"/>
          </w:rPr>
          <w:delText>AS Z4-1963</w:delText>
        </w:r>
        <w:r>
          <w:delText xml:space="preserve"> means the Australian Standard Specification for Industrial Safety Gloves and Mittens of Leather PVC and Rubber (excluding Electrical and Medical Gloves) approved by the Australian Standards Association </w:delText>
        </w:r>
        <w:r>
          <w:rPr>
            <w:vertAlign w:val="superscript"/>
          </w:rPr>
          <w:delText>2</w:delText>
        </w:r>
        <w:r>
          <w:delText xml:space="preserve"> on 1 May 1963;</w:delText>
        </w:r>
      </w:del>
    </w:p>
    <w:p>
      <w:pPr>
        <w:pStyle w:val="Defstart"/>
        <w:rPr>
          <w:del w:id="21" w:author="Master Repository Process" w:date="2021-09-11T16:14:00Z"/>
        </w:rPr>
      </w:pPr>
      <w:del w:id="22" w:author="Master Repository Process" w:date="2021-09-11T16:14:00Z">
        <w:r>
          <w:rPr>
            <w:b/>
          </w:rPr>
          <w:tab/>
        </w:r>
        <w:r>
          <w:rPr>
            <w:rStyle w:val="CharDefText"/>
          </w:rPr>
          <w:delText>AS CZ7</w:delText>
        </w:r>
        <w:r>
          <w:rPr>
            <w:rStyle w:val="CharDefText"/>
          </w:rPr>
          <w:noBreakHyphen/>
          <w:delText>1967</w:delText>
        </w:r>
        <w:r>
          <w:delText xml:space="preserve"> means the Australian Standard Code of Recommended Practice for Industrial Eye Protection approved by the Standards Association of Australia </w:delText>
        </w:r>
        <w:r>
          <w:rPr>
            <w:vertAlign w:val="superscript"/>
          </w:rPr>
          <w:delText>2</w:delText>
        </w:r>
        <w:r>
          <w:delText xml:space="preserve"> on 11 July 1967;</w:delText>
        </w:r>
      </w:del>
    </w:p>
    <w:p>
      <w:pPr>
        <w:pStyle w:val="Defstart"/>
        <w:rPr>
          <w:del w:id="23" w:author="Master Repository Process" w:date="2021-09-11T16:14:00Z"/>
        </w:rPr>
      </w:pPr>
      <w:del w:id="24" w:author="Master Repository Process" w:date="2021-09-11T16:14:00Z">
        <w:r>
          <w:rPr>
            <w:b/>
          </w:rPr>
          <w:tab/>
        </w:r>
        <w:r>
          <w:rPr>
            <w:rStyle w:val="CharDefText"/>
          </w:rPr>
          <w:delText>AS Z7</w:delText>
        </w:r>
        <w:r>
          <w:rPr>
            <w:rStyle w:val="CharDefText"/>
          </w:rPr>
          <w:noBreakHyphen/>
          <w:delText>1967</w:delText>
        </w:r>
        <w:r>
          <w:delText xml:space="preserve"> means the Australian Standard Specification for Industrial Eye Protectors approved by the Standards Association of Australia </w:delText>
        </w:r>
        <w:r>
          <w:rPr>
            <w:vertAlign w:val="superscript"/>
          </w:rPr>
          <w:delText>2</w:delText>
        </w:r>
        <w:r>
          <w:delText xml:space="preserve"> on 11 July 1967;</w:delText>
        </w:r>
      </w:del>
    </w:p>
    <w:p>
      <w:pPr>
        <w:pStyle w:val="Defstart"/>
        <w:rPr>
          <w:del w:id="25" w:author="Master Repository Process" w:date="2021-09-11T16:14:00Z"/>
        </w:rPr>
      </w:pPr>
      <w:del w:id="26" w:author="Master Repository Process" w:date="2021-09-11T16:14:00Z">
        <w:r>
          <w:rPr>
            <w:b/>
          </w:rPr>
          <w:tab/>
        </w:r>
        <w:r>
          <w:rPr>
            <w:rStyle w:val="CharDefText"/>
          </w:rPr>
          <w:delText>AS Z45</w:delText>
        </w:r>
        <w:r>
          <w:rPr>
            <w:rStyle w:val="CharDefText"/>
          </w:rPr>
          <w:noBreakHyphen/>
          <w:delText>1967</w:delText>
        </w:r>
        <w:r>
          <w:delText xml:space="preserve"> means the Australian Standard Specification for Protective Filters against optical Radiation in Welding and Allied operations;</w:delText>
        </w:r>
      </w:del>
    </w:p>
    <w:p>
      <w:pPr>
        <w:pStyle w:val="Defstart"/>
        <w:rPr>
          <w:del w:id="27" w:author="Master Repository Process" w:date="2021-09-11T16:14:00Z"/>
        </w:rPr>
      </w:pPr>
      <w:del w:id="28" w:author="Master Repository Process" w:date="2021-09-11T16:14:00Z">
        <w:r>
          <w:rPr>
            <w:b/>
          </w:rPr>
          <w:tab/>
        </w:r>
        <w:r>
          <w:rPr>
            <w:rStyle w:val="CharDefText"/>
          </w:rPr>
          <w:delText>AS Z10</w:delText>
        </w:r>
        <w:r>
          <w:rPr>
            <w:rStyle w:val="CharDefText"/>
          </w:rPr>
          <w:noBreakHyphen/>
          <w:delText>1967</w:delText>
        </w:r>
        <w:r>
          <w:delText xml:space="preserve"> means the Australian Standard Specification for Industrial Safety Helmets approved by the Standards Association of Australia </w:delText>
        </w:r>
        <w:r>
          <w:rPr>
            <w:vertAlign w:val="superscript"/>
          </w:rPr>
          <w:delText>2</w:delText>
        </w:r>
        <w:r>
          <w:delText xml:space="preserve"> on 1 June 1967;</w:delText>
        </w:r>
      </w:del>
    </w:p>
    <w:p>
      <w:pPr>
        <w:pStyle w:val="Defstart"/>
        <w:rPr>
          <w:del w:id="29" w:author="Master Repository Process" w:date="2021-09-11T16:14:00Z"/>
        </w:rPr>
      </w:pPr>
      <w:del w:id="30" w:author="Master Repository Process" w:date="2021-09-11T16:14:00Z">
        <w:r>
          <w:rPr>
            <w:b/>
          </w:rPr>
          <w:tab/>
        </w:r>
        <w:r>
          <w:rPr>
            <w:rStyle w:val="CharDefText"/>
          </w:rPr>
          <w:delText>bell hole</w:delText>
        </w:r>
        <w:r>
          <w:delText xml:space="preserve"> means an enlargement in a trench of such dimensions that, when a pipe is against the side or bottom of the trench, there is adequate space for any person required to be between the pipe and the side or bottom of the enlargement;</w:delText>
        </w:r>
      </w:del>
    </w:p>
    <w:p>
      <w:pPr>
        <w:pStyle w:val="Defstart"/>
        <w:rPr>
          <w:del w:id="31" w:author="Master Repository Process" w:date="2021-09-11T16:14:00Z"/>
        </w:rPr>
      </w:pPr>
      <w:del w:id="32" w:author="Master Repository Process" w:date="2021-09-11T16:14:00Z">
        <w:r>
          <w:rPr>
            <w:b/>
          </w:rPr>
          <w:tab/>
        </w:r>
        <w:r>
          <w:rPr>
            <w:rStyle w:val="CharDefText"/>
          </w:rPr>
          <w:delText>construction</w:delText>
        </w:r>
        <w:r>
          <w:delText xml:space="preserve"> in relation to a pipeline includes alteration or reconstruction of the pipeline and other parts of speech and tenses of the word construction have corresponding meanings;</w:delText>
        </w:r>
      </w:del>
    </w:p>
    <w:p>
      <w:pPr>
        <w:pStyle w:val="Defstart"/>
        <w:rPr>
          <w:del w:id="33" w:author="Master Repository Process" w:date="2021-09-11T16:14:00Z"/>
        </w:rPr>
      </w:pPr>
      <w:del w:id="34" w:author="Master Repository Process" w:date="2021-09-11T16:14:00Z">
        <w:r>
          <w:rPr>
            <w:b/>
          </w:rPr>
          <w:tab/>
        </w:r>
        <w:r>
          <w:rPr>
            <w:rStyle w:val="CharDefText"/>
          </w:rPr>
          <w:delText>inspector</w:delText>
        </w:r>
        <w:r>
          <w:delText xml:space="preserve"> means a person appointed an inspector under section 62 of the Act;</w:delText>
        </w:r>
      </w:del>
    </w:p>
    <w:p>
      <w:pPr>
        <w:pStyle w:val="Defstart"/>
        <w:rPr>
          <w:del w:id="35" w:author="Master Repository Process" w:date="2021-09-11T16:14:00Z"/>
        </w:rPr>
      </w:pPr>
      <w:del w:id="36" w:author="Master Repository Process" w:date="2021-09-11T16:14:00Z">
        <w:r>
          <w:rPr>
            <w:b/>
          </w:rPr>
          <w:tab/>
        </w:r>
        <w:r>
          <w:rPr>
            <w:rStyle w:val="CharDefText"/>
          </w:rPr>
          <w:delText>internal waters</w:delText>
        </w:r>
        <w:r>
          <w:delText xml:space="preserve"> means inland waters of the State and includes waters on the landward side of the base line from which territorial waters are measured;</w:delText>
        </w:r>
      </w:del>
    </w:p>
    <w:p>
      <w:pPr>
        <w:pStyle w:val="Defstart"/>
        <w:rPr>
          <w:del w:id="37" w:author="Master Repository Process" w:date="2021-09-11T16:14:00Z"/>
        </w:rPr>
      </w:pPr>
      <w:del w:id="38" w:author="Master Repository Process" w:date="2021-09-11T16:14:00Z">
        <w:r>
          <w:rPr>
            <w:b/>
          </w:rPr>
          <w:tab/>
        </w:r>
        <w:r>
          <w:rPr>
            <w:rStyle w:val="CharDefText"/>
          </w:rPr>
          <w:delText>licence</w:delText>
        </w:r>
        <w:r>
          <w:rPr>
            <w:spacing w:val="-4"/>
          </w:rPr>
          <w:delText xml:space="preserve"> means a current licence granted under Part II of the Act;</w:delText>
        </w:r>
      </w:del>
    </w:p>
    <w:p>
      <w:pPr>
        <w:pStyle w:val="Defstart"/>
        <w:rPr>
          <w:del w:id="39" w:author="Master Repository Process" w:date="2021-09-11T16:14:00Z"/>
        </w:rPr>
      </w:pPr>
      <w:del w:id="40" w:author="Master Repository Process" w:date="2021-09-11T16:14:00Z">
        <w:r>
          <w:rPr>
            <w:b/>
          </w:rPr>
          <w:tab/>
        </w:r>
        <w:r>
          <w:rPr>
            <w:rStyle w:val="CharDefText"/>
          </w:rPr>
          <w:delText>licensee</w:delText>
        </w:r>
        <w:r>
          <w:delText xml:space="preserve"> in relation to a pipeline means the person who is the registered holder of the licence pursuant to which the pipeline is or is to be constructed or operated;</w:delText>
        </w:r>
      </w:del>
    </w:p>
    <w:p>
      <w:pPr>
        <w:pStyle w:val="Defstart"/>
        <w:rPr>
          <w:del w:id="41" w:author="Master Repository Process" w:date="2021-09-11T16:14:00Z"/>
        </w:rPr>
      </w:pPr>
      <w:del w:id="42" w:author="Master Repository Process" w:date="2021-09-11T16:14:00Z">
        <w:r>
          <w:rPr>
            <w:b/>
          </w:rPr>
          <w:tab/>
        </w:r>
        <w:r>
          <w:rPr>
            <w:rStyle w:val="CharDefText"/>
          </w:rPr>
          <w:delText>the Act</w:delText>
        </w:r>
        <w:r>
          <w:delText xml:space="preserve"> means the </w:delText>
        </w:r>
        <w:r>
          <w:rPr>
            <w:i/>
          </w:rPr>
          <w:delText>Petroleum Pipelines Act 1969</w:delText>
        </w:r>
        <w:r>
          <w:delText>.</w:delText>
        </w:r>
      </w:del>
    </w:p>
    <w:p>
      <w:pPr>
        <w:pStyle w:val="Ednotesection"/>
      </w:pPr>
      <w:del w:id="43" w:author="Master Repository Process" w:date="2021-09-11T16:14:00Z">
        <w:r>
          <w:tab/>
          <w:delText>[Regulation 2 amended</w:delText>
        </w:r>
      </w:del>
      <w:ins w:id="44" w:author="Master Repository Process" w:date="2021-09-11T16:14:00Z">
        <w:r>
          <w:t>Deleted</w:t>
        </w:r>
      </w:ins>
      <w:r>
        <w:t xml:space="preserve"> in Gazette </w:t>
      </w:r>
      <w:del w:id="45" w:author="Master Repository Process" w:date="2021-09-11T16:14:00Z">
        <w:r>
          <w:delText>28 Sep 1990</w:delText>
        </w:r>
      </w:del>
      <w:ins w:id="46" w:author="Master Repository Process" w:date="2021-09-11T16:14:00Z">
        <w:r>
          <w:t>14 May 2010</w:t>
        </w:r>
      </w:ins>
      <w:r>
        <w:t xml:space="preserve"> p. </w:t>
      </w:r>
      <w:del w:id="47" w:author="Master Repository Process" w:date="2021-09-11T16:14:00Z">
        <w:r>
          <w:delText xml:space="preserve">5103.] </w:delText>
        </w:r>
      </w:del>
      <w:ins w:id="48" w:author="Master Repository Process" w:date="2021-09-11T16:14:00Z">
        <w:r>
          <w:t>2019.]</w:t>
        </w:r>
      </w:ins>
    </w:p>
    <w:p>
      <w:pPr>
        <w:pStyle w:val="Ednotesection"/>
      </w:pPr>
      <w:r>
        <w:t>[</w:t>
      </w:r>
      <w:r>
        <w:rPr>
          <w:b/>
        </w:rPr>
        <w:t>3.</w:t>
      </w:r>
      <w:r>
        <w:tab/>
        <w:t xml:space="preserve">Deleted in Gazette 22 Jul 1994 p. 3780.] </w:t>
      </w:r>
    </w:p>
    <w:p>
      <w:pPr>
        <w:pStyle w:val="Heading5"/>
        <w:rPr>
          <w:snapToGrid w:val="0"/>
        </w:rPr>
      </w:pPr>
      <w:bookmarkStart w:id="49" w:name="_Toc511181425"/>
      <w:bookmarkStart w:id="50" w:name="_Toc512155980"/>
      <w:bookmarkStart w:id="51" w:name="_Toc513365335"/>
      <w:bookmarkStart w:id="52" w:name="_Toc34197853"/>
      <w:bookmarkStart w:id="53" w:name="_Toc261598475"/>
      <w:bookmarkStart w:id="54" w:name="_Toc261269750"/>
      <w:r>
        <w:rPr>
          <w:rStyle w:val="CharSectno"/>
        </w:rPr>
        <w:t>4</w:t>
      </w:r>
      <w:r>
        <w:rPr>
          <w:snapToGrid w:val="0"/>
        </w:rPr>
        <w:t>.</w:t>
      </w:r>
      <w:r>
        <w:rPr>
          <w:snapToGrid w:val="0"/>
        </w:rPr>
        <w:tab/>
        <w:t>Fees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pPr>
      <w:r>
        <w:t>[</w:t>
      </w:r>
      <w:r>
        <w:rPr>
          <w:b/>
        </w:rPr>
        <w:t>4A.</w:t>
      </w:r>
      <w:r>
        <w:tab/>
        <w:t xml:space="preserve">Deleted in Gazette 22 Jul 1994 p. 3780.] </w:t>
      </w:r>
    </w:p>
    <w:p>
      <w:pPr>
        <w:pStyle w:val="Heading5"/>
        <w:rPr>
          <w:snapToGrid w:val="0"/>
        </w:rPr>
      </w:pPr>
      <w:bookmarkStart w:id="55" w:name="_Toc511181426"/>
      <w:bookmarkStart w:id="56" w:name="_Toc512155981"/>
      <w:bookmarkStart w:id="57" w:name="_Toc513365336"/>
      <w:bookmarkStart w:id="58" w:name="_Toc34197854"/>
      <w:bookmarkStart w:id="59" w:name="_Toc261598476"/>
      <w:bookmarkStart w:id="60" w:name="_Toc261269751"/>
      <w:r>
        <w:rPr>
          <w:rStyle w:val="CharSectno"/>
        </w:rPr>
        <w:t>4B</w:t>
      </w:r>
      <w:r>
        <w:rPr>
          <w:snapToGrid w:val="0"/>
        </w:rPr>
        <w:t>.</w:t>
      </w:r>
      <w:r>
        <w:rPr>
          <w:snapToGrid w:val="0"/>
        </w:rPr>
        <w:tab/>
        <w:t>Prescribed amount for Act</w:t>
      </w:r>
      <w:bookmarkEnd w:id="55"/>
      <w:bookmarkEnd w:id="56"/>
      <w:r>
        <w:rPr>
          <w:snapToGrid w:val="0"/>
        </w:rPr>
        <w:t xml:space="preserve"> s. 29(1)</w:t>
      </w:r>
      <w:bookmarkEnd w:id="57"/>
      <w:bookmarkEnd w:id="58"/>
      <w:bookmarkEnd w:id="59"/>
      <w:bookmarkEnd w:id="60"/>
    </w:p>
    <w:p>
      <w:pPr>
        <w:pStyle w:val="Subsection"/>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 xml:space="preserve">[Regulation 4B inserted in Gazette 28 Sep 1990 p. 5103; amended in Gazette 27 Jun 2000 p. 3251; 28 June 2002 p. 3096; 28 Feb 2003 p. 671; 23 Jun 2009 p. 2479; 9 Feb 2010 p. 269; 11 May 2010 p. 1823.] </w:t>
      </w:r>
    </w:p>
    <w:p>
      <w:pPr>
        <w:pStyle w:val="Heading5"/>
        <w:rPr>
          <w:del w:id="61" w:author="Master Repository Process" w:date="2021-09-11T16:14:00Z"/>
        </w:rPr>
      </w:pPr>
      <w:bookmarkStart w:id="62" w:name="_Toc511181428"/>
      <w:bookmarkStart w:id="63" w:name="_Toc512155983"/>
      <w:bookmarkStart w:id="64" w:name="_Toc513365338"/>
      <w:bookmarkStart w:id="65" w:name="_Toc34197856"/>
      <w:ins w:id="66" w:author="Master Repository Process" w:date="2021-09-11T16:14:00Z">
        <w:r>
          <w:t>[</w:t>
        </w:r>
      </w:ins>
      <w:bookmarkStart w:id="67" w:name="_Toc511181427"/>
      <w:bookmarkStart w:id="68" w:name="_Toc512155982"/>
      <w:bookmarkStart w:id="69" w:name="_Toc513365337"/>
      <w:bookmarkStart w:id="70" w:name="_Toc34197855"/>
      <w:bookmarkStart w:id="71" w:name="_Toc261269752"/>
      <w:r>
        <w:t>4BA.</w:t>
      </w:r>
      <w:r>
        <w:tab/>
      </w:r>
      <w:del w:id="72" w:author="Master Repository Process" w:date="2021-09-11T16:14:00Z">
        <w:r>
          <w:delText>Licence fee increase to cover GST</w:delText>
        </w:r>
        <w:bookmarkEnd w:id="67"/>
        <w:bookmarkEnd w:id="68"/>
        <w:bookmarkEnd w:id="69"/>
        <w:bookmarkEnd w:id="70"/>
        <w:bookmarkEnd w:id="71"/>
      </w:del>
    </w:p>
    <w:p>
      <w:pPr>
        <w:pStyle w:val="Subsection"/>
        <w:rPr>
          <w:del w:id="73" w:author="Master Repository Process" w:date="2021-09-11T16:14:00Z"/>
        </w:rPr>
      </w:pPr>
      <w:del w:id="74" w:author="Master Repository Process" w:date="2021-09-11T16:14:00Z">
        <w:r>
          <w:tab/>
          <w:delText>(1)</w:delText>
        </w:r>
        <w:r>
          <w:tab/>
          <w:delText>If a licence fee prescribed in regulation 4B is payable for a period any of which is after 30 June 2000, the total amount of the licence fee payable is increased by the amount of the GST component.</w:delText>
        </w:r>
      </w:del>
    </w:p>
    <w:p>
      <w:pPr>
        <w:pStyle w:val="Subsection"/>
        <w:rPr>
          <w:del w:id="75" w:author="Master Repository Process" w:date="2021-09-11T16:14:00Z"/>
        </w:rPr>
      </w:pPr>
      <w:del w:id="76" w:author="Master Repository Process" w:date="2021-09-11T16:14:00Z">
        <w:r>
          <w:tab/>
          <w:delText>(2)</w:delText>
        </w:r>
        <w:r>
          <w:tab/>
          <w:delText>The GST component of the licence fee is to be calculated according to the following formula —</w:delText>
        </w:r>
      </w:del>
    </w:p>
    <w:p>
      <w:pPr>
        <w:pStyle w:val="Equation"/>
        <w:jc w:val="center"/>
        <w:rPr>
          <w:del w:id="77" w:author="Master Repository Process" w:date="2021-09-11T16:14:00Z"/>
        </w:rPr>
      </w:pPr>
      <w:del w:id="78" w:author="Master Repository Process" w:date="2021-09-11T16:14: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5pt">
              <v:imagedata r:id="rId14" o:title=""/>
            </v:shape>
          </w:pict>
        </w:r>
      </w:del>
    </w:p>
    <w:p>
      <w:pPr>
        <w:pStyle w:val="Subsection"/>
        <w:rPr>
          <w:del w:id="79" w:author="Master Repository Process" w:date="2021-09-11T16:14:00Z"/>
        </w:rPr>
      </w:pPr>
      <w:del w:id="80" w:author="Master Repository Process" w:date="2021-09-11T16:14:00Z">
        <w:r>
          <w:tab/>
        </w:r>
        <w:r>
          <w:tab/>
          <w:delText>where —</w:delText>
        </w:r>
      </w:del>
    </w:p>
    <w:p>
      <w:pPr>
        <w:pStyle w:val="Indenta"/>
        <w:rPr>
          <w:del w:id="81" w:author="Master Repository Process" w:date="2021-09-11T16:14:00Z"/>
        </w:rPr>
      </w:pPr>
      <w:del w:id="82" w:author="Master Repository Process" w:date="2021-09-11T16:14:00Z">
        <w:r>
          <w:tab/>
          <w:delText>AR</w:delText>
        </w:r>
        <w:r>
          <w:tab/>
          <w:delText>is the licence fee prescribed in regulation 4B; and the</w:delText>
        </w:r>
      </w:del>
    </w:p>
    <w:p>
      <w:pPr>
        <w:pStyle w:val="Indenta"/>
        <w:rPr>
          <w:del w:id="83" w:author="Master Repository Process" w:date="2021-09-11T16:14:00Z"/>
        </w:rPr>
      </w:pPr>
      <w:del w:id="84" w:author="Master Repository Process" w:date="2021-09-11T16:14:00Z">
        <w:r>
          <w:tab/>
          <w:delText>GST period</w:delText>
        </w:r>
        <w:r>
          <w:tab/>
          <w:delText>is the number of days that are in the period after 30 June 2000.</w:delText>
        </w:r>
      </w:del>
    </w:p>
    <w:p>
      <w:pPr>
        <w:pStyle w:val="Ednotesection"/>
      </w:pPr>
      <w:del w:id="85" w:author="Master Repository Process" w:date="2021-09-11T16:14:00Z">
        <w:r>
          <w:tab/>
          <w:delText>[Regulation 4BA inserted</w:delText>
        </w:r>
      </w:del>
      <w:ins w:id="86" w:author="Master Repository Process" w:date="2021-09-11T16:14:00Z">
        <w:r>
          <w:t>Deleted</w:t>
        </w:r>
      </w:ins>
      <w:r>
        <w:t xml:space="preserve"> in Gazette </w:t>
      </w:r>
      <w:del w:id="87" w:author="Master Repository Process" w:date="2021-09-11T16:14:00Z">
        <w:r>
          <w:delText>8 Feb 2000</w:delText>
        </w:r>
      </w:del>
      <w:ins w:id="88" w:author="Master Repository Process" w:date="2021-09-11T16:14:00Z">
        <w:r>
          <w:t>14 May 2010</w:t>
        </w:r>
      </w:ins>
      <w:r>
        <w:t xml:space="preserve"> p. </w:t>
      </w:r>
      <w:del w:id="89" w:author="Master Repository Process" w:date="2021-09-11T16:14:00Z">
        <w:r>
          <w:delText>456</w:delText>
        </w:r>
      </w:del>
      <w:ins w:id="90" w:author="Master Repository Process" w:date="2021-09-11T16:14:00Z">
        <w:r>
          <w:t>2019</w:t>
        </w:r>
      </w:ins>
      <w:r>
        <w:t>.]</w:t>
      </w:r>
    </w:p>
    <w:p>
      <w:pPr>
        <w:pStyle w:val="Heading5"/>
        <w:rPr>
          <w:snapToGrid w:val="0"/>
        </w:rPr>
      </w:pPr>
      <w:bookmarkStart w:id="91" w:name="_Toc261598477"/>
      <w:bookmarkStart w:id="92" w:name="_Toc261269753"/>
      <w:r>
        <w:rPr>
          <w:rStyle w:val="CharSectno"/>
        </w:rPr>
        <w:t>4C</w:t>
      </w:r>
      <w:r>
        <w:rPr>
          <w:snapToGrid w:val="0"/>
        </w:rPr>
        <w:t>.</w:t>
      </w:r>
      <w:r>
        <w:rPr>
          <w:snapToGrid w:val="0"/>
        </w:rPr>
        <w:tab/>
        <w:t>Instrument of transfer</w:t>
      </w:r>
      <w:bookmarkEnd w:id="62"/>
      <w:bookmarkEnd w:id="63"/>
      <w:r>
        <w:rPr>
          <w:snapToGrid w:val="0"/>
        </w:rPr>
        <w:t xml:space="preserve"> under Act s. 44(3)(a)</w:t>
      </w:r>
      <w:bookmarkEnd w:id="64"/>
      <w:bookmarkEnd w:id="65"/>
      <w:bookmarkEnd w:id="91"/>
      <w:bookmarkEnd w:id="92"/>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93" w:name="_Toc511181429"/>
      <w:bookmarkStart w:id="94" w:name="_Toc512155984"/>
      <w:bookmarkStart w:id="95" w:name="_Toc513365339"/>
      <w:bookmarkStart w:id="96" w:name="_Toc34197857"/>
      <w:bookmarkStart w:id="97" w:name="_Toc261598478"/>
      <w:bookmarkStart w:id="98" w:name="_Toc261269754"/>
      <w:r>
        <w:rPr>
          <w:rStyle w:val="CharSectno"/>
        </w:rPr>
        <w:t>4D</w:t>
      </w:r>
      <w:r>
        <w:rPr>
          <w:snapToGrid w:val="0"/>
        </w:rPr>
        <w:t>.</w:t>
      </w:r>
      <w:r>
        <w:rPr>
          <w:snapToGrid w:val="0"/>
        </w:rPr>
        <w:tab/>
        <w:t>Instrument under Act s. 47(4)(b)</w:t>
      </w:r>
      <w:bookmarkEnd w:id="93"/>
      <w:bookmarkEnd w:id="94"/>
      <w:bookmarkEnd w:id="95"/>
      <w:bookmarkEnd w:id="96"/>
      <w:bookmarkEnd w:id="97"/>
      <w:bookmarkEnd w:id="98"/>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3</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3</w:t>
      </w:r>
      <w:r>
        <w:t>.</w:t>
      </w:r>
    </w:p>
    <w:p>
      <w:pPr>
        <w:pStyle w:val="Footnotesection"/>
      </w:pPr>
      <w:r>
        <w:tab/>
        <w:t>[Regulation 4D inserted in Gazette 28 Sep 1990 p. 5103</w:t>
      </w:r>
      <w:r>
        <w:noBreakHyphen/>
        <w:t xml:space="preserve">4.] </w:t>
      </w:r>
    </w:p>
    <w:p>
      <w:pPr>
        <w:pStyle w:val="Heading5"/>
        <w:rPr>
          <w:del w:id="99" w:author="Master Repository Process" w:date="2021-09-11T16:14:00Z"/>
          <w:snapToGrid w:val="0"/>
        </w:rPr>
      </w:pPr>
      <w:ins w:id="100" w:author="Master Repository Process" w:date="2021-09-11T16:14:00Z">
        <w:r>
          <w:t>[</w:t>
        </w:r>
      </w:ins>
      <w:bookmarkStart w:id="101" w:name="_Toc511181430"/>
      <w:bookmarkStart w:id="102" w:name="_Toc512155985"/>
      <w:bookmarkStart w:id="103" w:name="_Toc513365340"/>
      <w:bookmarkStart w:id="104" w:name="_Toc34197858"/>
      <w:bookmarkStart w:id="105" w:name="_Toc261269755"/>
      <w:r>
        <w:t>4E</w:t>
      </w:r>
      <w:del w:id="106" w:author="Master Repository Process" w:date="2021-09-11T16:14:00Z">
        <w:r>
          <w:rPr>
            <w:snapToGrid w:val="0"/>
          </w:rPr>
          <w:delText>.</w:delText>
        </w:r>
        <w:r>
          <w:rPr>
            <w:snapToGrid w:val="0"/>
          </w:rPr>
          <w:tab/>
        </w:r>
        <w:bookmarkEnd w:id="101"/>
        <w:bookmarkEnd w:id="102"/>
        <w:r>
          <w:rPr>
            <w:snapToGrid w:val="0"/>
          </w:rPr>
          <w:delText>Map for Act s. 32B(3)</w:delText>
        </w:r>
        <w:r>
          <w:rPr>
            <w:snapToGrid w:val="0"/>
            <w:vertAlign w:val="superscript"/>
          </w:rPr>
          <w:delText> 4</w:delText>
        </w:r>
        <w:bookmarkEnd w:id="103"/>
        <w:bookmarkEnd w:id="104"/>
        <w:bookmarkEnd w:id="105"/>
      </w:del>
    </w:p>
    <w:p>
      <w:pPr>
        <w:pStyle w:val="Subsection"/>
        <w:rPr>
          <w:del w:id="107" w:author="Master Repository Process" w:date="2021-09-11T16:14:00Z"/>
          <w:snapToGrid w:val="0"/>
        </w:rPr>
      </w:pPr>
      <w:del w:id="108" w:author="Master Repository Process" w:date="2021-09-11T16:14:00Z">
        <w:r>
          <w:rPr>
            <w:snapToGrid w:val="0"/>
          </w:rPr>
          <w:tab/>
        </w:r>
        <w:r>
          <w:rPr>
            <w:snapToGrid w:val="0"/>
          </w:rPr>
          <w:tab/>
          <w:delText>The map required by section 32B(3) of the Act, shall contain —</w:delText>
        </w:r>
      </w:del>
    </w:p>
    <w:p>
      <w:pPr>
        <w:pStyle w:val="Indenta"/>
        <w:rPr>
          <w:del w:id="109" w:author="Master Repository Process" w:date="2021-09-11T16:14:00Z"/>
          <w:snapToGrid w:val="0"/>
        </w:rPr>
      </w:pPr>
      <w:del w:id="110" w:author="Master Repository Process" w:date="2021-09-11T16:14:00Z">
        <w:r>
          <w:rPr>
            <w:snapToGrid w:val="0"/>
          </w:rPr>
          <w:tab/>
          <w:delText>(a)</w:delText>
        </w:r>
        <w:r>
          <w:rPr>
            <w:snapToGrid w:val="0"/>
          </w:rPr>
          <w:tab/>
          <w:delText xml:space="preserve">a map of the State or an identifiable portion of the State, drawn to a scale approved by the Minister, which clearly shows the location of the land in respect of which the licence is sought; </w:delText>
        </w:r>
      </w:del>
    </w:p>
    <w:p>
      <w:pPr>
        <w:pStyle w:val="Indenta"/>
        <w:rPr>
          <w:del w:id="111" w:author="Master Repository Process" w:date="2021-09-11T16:14:00Z"/>
          <w:snapToGrid w:val="0"/>
        </w:rPr>
      </w:pPr>
      <w:del w:id="112" w:author="Master Repository Process" w:date="2021-09-11T16:14:00Z">
        <w:r>
          <w:rPr>
            <w:snapToGrid w:val="0"/>
          </w:rPr>
          <w:tab/>
          <w:delText>(b)</w:delText>
        </w:r>
        <w:r>
          <w:rPr>
            <w:snapToGrid w:val="0"/>
          </w:rPr>
          <w:tab/>
          <w:delText xml:space="preserve">an insertion, drawn to a scale approved by the Minister, which details the coordinates of the boundaries of the land in respect of which the licence is sought; and </w:delText>
        </w:r>
      </w:del>
    </w:p>
    <w:p>
      <w:pPr>
        <w:pStyle w:val="Indenta"/>
        <w:rPr>
          <w:del w:id="113" w:author="Master Repository Process" w:date="2021-09-11T16:14:00Z"/>
          <w:snapToGrid w:val="0"/>
        </w:rPr>
      </w:pPr>
      <w:del w:id="114" w:author="Master Repository Process" w:date="2021-09-11T16:14:00Z">
        <w:r>
          <w:rPr>
            <w:snapToGrid w:val="0"/>
          </w:rPr>
          <w:tab/>
          <w:delText>(c)</w:delText>
        </w:r>
        <w:r>
          <w:rPr>
            <w:snapToGrid w:val="0"/>
          </w:rPr>
          <w:tab/>
          <w:delText>information, on the insertion referred to in paragraph (b), which clearly shows — </w:delText>
        </w:r>
      </w:del>
    </w:p>
    <w:p>
      <w:pPr>
        <w:pStyle w:val="Indenti"/>
        <w:rPr>
          <w:del w:id="115" w:author="Master Repository Process" w:date="2021-09-11T16:14:00Z"/>
          <w:snapToGrid w:val="0"/>
        </w:rPr>
      </w:pPr>
      <w:del w:id="116" w:author="Master Repository Process" w:date="2021-09-11T16:14:00Z">
        <w:r>
          <w:rPr>
            <w:snapToGrid w:val="0"/>
          </w:rPr>
          <w:tab/>
          <w:delText>(i)</w:delText>
        </w:r>
        <w:r>
          <w:rPr>
            <w:snapToGrid w:val="0"/>
          </w:rPr>
          <w:tab/>
          <w:delText>the route of the proposed pipeline; and</w:delText>
        </w:r>
      </w:del>
    </w:p>
    <w:p>
      <w:pPr>
        <w:pStyle w:val="Indenti"/>
        <w:rPr>
          <w:del w:id="117" w:author="Master Repository Process" w:date="2021-09-11T16:14:00Z"/>
          <w:snapToGrid w:val="0"/>
        </w:rPr>
      </w:pPr>
      <w:del w:id="118" w:author="Master Repository Process" w:date="2021-09-11T16:14:00Z">
        <w:r>
          <w:rPr>
            <w:snapToGrid w:val="0"/>
          </w:rPr>
          <w:tab/>
          <w:delText>(ii)</w:delText>
        </w:r>
        <w:r>
          <w:rPr>
            <w:snapToGrid w:val="0"/>
          </w:rPr>
          <w:tab/>
          <w:delText>the situation of any proposed pumping and compression stations, terminal facilities and any other proposed permanent appurtenances of a substantial nature.</w:delText>
        </w:r>
      </w:del>
    </w:p>
    <w:p>
      <w:pPr>
        <w:pStyle w:val="Ednotesection"/>
      </w:pPr>
      <w:del w:id="119" w:author="Master Repository Process" w:date="2021-09-11T16:14:00Z">
        <w:r>
          <w:tab/>
          <w:delText>[Regulation 4E inserted</w:delText>
        </w:r>
      </w:del>
      <w:ins w:id="120" w:author="Master Repository Process" w:date="2021-09-11T16:14:00Z">
        <w:r>
          <w:rPr>
            <w:b/>
          </w:rPr>
          <w:t>, 4F.</w:t>
        </w:r>
        <w:r>
          <w:tab/>
          <w:t>Deleted</w:t>
        </w:r>
      </w:ins>
      <w:r>
        <w:t xml:space="preserve"> in Gazette </w:t>
      </w:r>
      <w:del w:id="121" w:author="Master Repository Process" w:date="2021-09-11T16:14:00Z">
        <w:r>
          <w:delText>24 Dec 1993</w:delText>
        </w:r>
      </w:del>
      <w:ins w:id="122" w:author="Master Repository Process" w:date="2021-09-11T16:14:00Z">
        <w:r>
          <w:t>14 May 2010</w:t>
        </w:r>
      </w:ins>
      <w:r>
        <w:t xml:space="preserve"> p. </w:t>
      </w:r>
      <w:del w:id="123" w:author="Master Repository Process" w:date="2021-09-11T16:14:00Z">
        <w:r>
          <w:delText xml:space="preserve">6833.] </w:delText>
        </w:r>
      </w:del>
      <w:ins w:id="124" w:author="Master Repository Process" w:date="2021-09-11T16:14:00Z">
        <w:r>
          <w:t>2019.]</w:t>
        </w:r>
      </w:ins>
    </w:p>
    <w:p>
      <w:pPr>
        <w:pStyle w:val="Heading5"/>
        <w:rPr>
          <w:del w:id="125" w:author="Master Repository Process" w:date="2021-09-11T16:14:00Z"/>
          <w:snapToGrid w:val="0"/>
        </w:rPr>
      </w:pPr>
      <w:bookmarkStart w:id="126" w:name="_Toc511181431"/>
      <w:bookmarkStart w:id="127" w:name="_Toc512155986"/>
      <w:bookmarkStart w:id="128" w:name="_Toc513365341"/>
      <w:bookmarkStart w:id="129" w:name="_Toc34197859"/>
      <w:bookmarkStart w:id="130" w:name="_Toc261269756"/>
      <w:del w:id="131" w:author="Master Repository Process" w:date="2021-09-11T16:14:00Z">
        <w:r>
          <w:rPr>
            <w:rStyle w:val="CharSectno"/>
          </w:rPr>
          <w:delText>4F</w:delText>
        </w:r>
        <w:r>
          <w:rPr>
            <w:snapToGrid w:val="0"/>
          </w:rPr>
          <w:delText>.</w:delText>
        </w:r>
        <w:r>
          <w:rPr>
            <w:snapToGrid w:val="0"/>
          </w:rPr>
          <w:tab/>
          <w:delText>Objection under Act s. 32D</w:delText>
        </w:r>
        <w:r>
          <w:rPr>
            <w:snapToGrid w:val="0"/>
            <w:vertAlign w:val="superscript"/>
          </w:rPr>
          <w:delText> 4</w:delText>
        </w:r>
        <w:bookmarkEnd w:id="126"/>
        <w:bookmarkEnd w:id="127"/>
        <w:bookmarkEnd w:id="128"/>
        <w:bookmarkEnd w:id="129"/>
        <w:bookmarkEnd w:id="130"/>
      </w:del>
    </w:p>
    <w:p>
      <w:pPr>
        <w:pStyle w:val="Subsection"/>
        <w:rPr>
          <w:del w:id="132" w:author="Master Repository Process" w:date="2021-09-11T16:14:00Z"/>
          <w:snapToGrid w:val="0"/>
        </w:rPr>
      </w:pPr>
      <w:del w:id="133" w:author="Master Repository Process" w:date="2021-09-11T16:14:00Z">
        <w:r>
          <w:rPr>
            <w:snapToGrid w:val="0"/>
          </w:rPr>
          <w:tab/>
          <w:delText>(1)</w:delText>
        </w:r>
        <w:r>
          <w:rPr>
            <w:snapToGrid w:val="0"/>
          </w:rPr>
          <w:tab/>
          <w:delText>A written notice of objection by an Aboriginal group under section 32D of the Act to the grant of a licence may be lodged by post, facsimile or delivery in person within 42 days of the day on which a copy of the application was sent to the Aboriginal group under section 32C of the Act.</w:delText>
        </w:r>
      </w:del>
    </w:p>
    <w:p>
      <w:pPr>
        <w:pStyle w:val="Subsection"/>
        <w:rPr>
          <w:del w:id="134" w:author="Master Repository Process" w:date="2021-09-11T16:14:00Z"/>
          <w:snapToGrid w:val="0"/>
        </w:rPr>
      </w:pPr>
      <w:del w:id="135" w:author="Master Repository Process" w:date="2021-09-11T16:14:00Z">
        <w:r>
          <w:rPr>
            <w:snapToGrid w:val="0"/>
          </w:rPr>
          <w:tab/>
          <w:delText>(2)</w:delText>
        </w:r>
        <w:r>
          <w:rPr>
            <w:snapToGrid w:val="0"/>
          </w:rPr>
          <w:tab/>
          <w:delText>The notice of objection shall include the particulars mentioned in section 32E of the Act and any other information that the Aboriginal group considers to be relevant.</w:delText>
        </w:r>
      </w:del>
    </w:p>
    <w:p>
      <w:pPr>
        <w:pStyle w:val="Footnotesection"/>
        <w:rPr>
          <w:del w:id="136" w:author="Master Repository Process" w:date="2021-09-11T16:14:00Z"/>
        </w:rPr>
      </w:pPr>
      <w:del w:id="137" w:author="Master Repository Process" w:date="2021-09-11T16:14:00Z">
        <w:r>
          <w:tab/>
          <w:delText xml:space="preserve">[Regulation 4F inserted in Gazette 24 Dec 1993 p. 6833.] </w:delText>
        </w:r>
      </w:del>
    </w:p>
    <w:p>
      <w:pPr>
        <w:pStyle w:val="Ednotesection"/>
      </w:pPr>
      <w:r>
        <w:t>[</w:t>
      </w:r>
      <w:r>
        <w:rPr>
          <w:b/>
        </w:rPr>
        <w:t>5</w:t>
      </w:r>
      <w:r>
        <w:rPr>
          <w:b/>
        </w:rPr>
        <w:noBreakHyphen/>
        <w:t>8.</w:t>
      </w:r>
      <w:r>
        <w:rPr>
          <w:b/>
        </w:rPr>
        <w:tab/>
      </w:r>
      <w:r>
        <w:t xml:space="preserve">Deleted in Gazette 11 Nov 1983 p. 4543.] </w:t>
      </w:r>
    </w:p>
    <w:p>
      <w:pPr>
        <w:pStyle w:val="Heading5"/>
        <w:rPr>
          <w:del w:id="138" w:author="Master Repository Process" w:date="2021-09-11T16:14:00Z"/>
          <w:snapToGrid w:val="0"/>
        </w:rPr>
      </w:pPr>
      <w:bookmarkStart w:id="139" w:name="_Toc511181441"/>
      <w:bookmarkStart w:id="140" w:name="_Toc512155996"/>
      <w:bookmarkStart w:id="141" w:name="_Toc513365351"/>
      <w:bookmarkStart w:id="142" w:name="_Toc34197869"/>
      <w:ins w:id="143" w:author="Master Repository Process" w:date="2021-09-11T16:14:00Z">
        <w:r>
          <w:t>[</w:t>
        </w:r>
      </w:ins>
      <w:bookmarkStart w:id="144" w:name="_Toc511181432"/>
      <w:bookmarkStart w:id="145" w:name="_Toc512155987"/>
      <w:bookmarkStart w:id="146" w:name="_Toc513365342"/>
      <w:bookmarkStart w:id="147" w:name="_Toc34197860"/>
      <w:bookmarkStart w:id="148" w:name="_Toc261269757"/>
      <w:r>
        <w:t>9</w:t>
      </w:r>
      <w:del w:id="149" w:author="Master Repository Process" w:date="2021-09-11T16:14:00Z">
        <w:r>
          <w:rPr>
            <w:snapToGrid w:val="0"/>
          </w:rPr>
          <w:delText>.</w:delText>
        </w:r>
        <w:r>
          <w:rPr>
            <w:snapToGrid w:val="0"/>
          </w:rPr>
          <w:tab/>
        </w:r>
        <w:bookmarkEnd w:id="144"/>
        <w:bookmarkEnd w:id="145"/>
        <w:r>
          <w:rPr>
            <w:snapToGrid w:val="0"/>
          </w:rPr>
          <w:delText>Licensee to comply with these regulations</w:delText>
        </w:r>
        <w:bookmarkEnd w:id="146"/>
        <w:bookmarkEnd w:id="147"/>
        <w:bookmarkEnd w:id="148"/>
      </w:del>
    </w:p>
    <w:p>
      <w:pPr>
        <w:pStyle w:val="Subsection"/>
        <w:rPr>
          <w:del w:id="150" w:author="Master Repository Process" w:date="2021-09-11T16:14:00Z"/>
          <w:snapToGrid w:val="0"/>
        </w:rPr>
      </w:pPr>
      <w:del w:id="151" w:author="Master Repository Process" w:date="2021-09-11T16:14:00Z">
        <w:r>
          <w:rPr>
            <w:snapToGrid w:val="0"/>
          </w:rPr>
          <w:tab/>
          <w:delText>(1)</w:delText>
        </w:r>
        <w:r>
          <w:rPr>
            <w:snapToGrid w:val="0"/>
          </w:rPr>
          <w:tab/>
          <w:delText>A licensee who constructs or operates a pipeline shall comply with the provisions of these regulations.</w:delText>
        </w:r>
      </w:del>
    </w:p>
    <w:p>
      <w:pPr>
        <w:pStyle w:val="Subsection"/>
        <w:rPr>
          <w:del w:id="152" w:author="Master Repository Process" w:date="2021-09-11T16:14:00Z"/>
          <w:snapToGrid w:val="0"/>
        </w:rPr>
      </w:pPr>
      <w:del w:id="153" w:author="Master Repository Process" w:date="2021-09-11T16:14:00Z">
        <w:r>
          <w:rPr>
            <w:snapToGrid w:val="0"/>
          </w:rPr>
          <w:tab/>
          <w:delText>(2)</w:delText>
        </w:r>
        <w:r>
          <w:rPr>
            <w:snapToGrid w:val="0"/>
          </w:rPr>
          <w:tab/>
          <w:delText>A person who is engaged or concerned</w:delText>
        </w:r>
      </w:del>
      <w:ins w:id="154" w:author="Master Repository Process" w:date="2021-09-11T16:14:00Z">
        <w:r>
          <w:rPr>
            <w:b/>
          </w:rPr>
          <w:t>-17.</w:t>
        </w:r>
        <w:r>
          <w:tab/>
          <w:t>Deleted</w:t>
        </w:r>
      </w:ins>
      <w:r>
        <w:t xml:space="preserve"> in </w:t>
      </w:r>
      <w:del w:id="155" w:author="Master Repository Process" w:date="2021-09-11T16:14:00Z">
        <w:r>
          <w:rPr>
            <w:snapToGrid w:val="0"/>
          </w:rPr>
          <w:delText>or about the construction or operation of a pipeline shall not authorise or direct another person to do anything which if done by that person would not comply with the provisions of these regulations.</w:delText>
        </w:r>
      </w:del>
    </w:p>
    <w:p>
      <w:pPr>
        <w:pStyle w:val="Heading5"/>
        <w:rPr>
          <w:del w:id="156" w:author="Master Repository Process" w:date="2021-09-11T16:14:00Z"/>
          <w:snapToGrid w:val="0"/>
        </w:rPr>
      </w:pPr>
      <w:bookmarkStart w:id="157" w:name="_Toc511181433"/>
      <w:bookmarkStart w:id="158" w:name="_Toc512155988"/>
      <w:bookmarkStart w:id="159" w:name="_Toc513365343"/>
      <w:bookmarkStart w:id="160" w:name="_Toc34197861"/>
      <w:bookmarkStart w:id="161" w:name="_Toc261269758"/>
      <w:del w:id="162" w:author="Master Repository Process" w:date="2021-09-11T16:14:00Z">
        <w:r>
          <w:rPr>
            <w:rStyle w:val="CharSectno"/>
          </w:rPr>
          <w:delText>10</w:delText>
        </w:r>
        <w:r>
          <w:rPr>
            <w:snapToGrid w:val="0"/>
          </w:rPr>
          <w:delText>.</w:delText>
        </w:r>
        <w:r>
          <w:rPr>
            <w:snapToGrid w:val="0"/>
          </w:rPr>
          <w:tab/>
          <w:delText>Pipeline construction and operation requirements</w:delText>
        </w:r>
        <w:bookmarkEnd w:id="157"/>
        <w:bookmarkEnd w:id="158"/>
        <w:bookmarkEnd w:id="159"/>
        <w:bookmarkEnd w:id="160"/>
        <w:bookmarkEnd w:id="161"/>
      </w:del>
    </w:p>
    <w:p>
      <w:pPr>
        <w:pStyle w:val="Subsection"/>
        <w:rPr>
          <w:del w:id="163" w:author="Master Repository Process" w:date="2021-09-11T16:14:00Z"/>
          <w:snapToGrid w:val="0"/>
        </w:rPr>
      </w:pPr>
      <w:del w:id="164" w:author="Master Repository Process" w:date="2021-09-11T16:14:00Z">
        <w:r>
          <w:rPr>
            <w:snapToGrid w:val="0"/>
          </w:rPr>
          <w:tab/>
        </w:r>
        <w:r>
          <w:rPr>
            <w:snapToGrid w:val="0"/>
          </w:rPr>
          <w:tab/>
          <w:delText>The construction and operation of a pipeline shall be carried out — </w:delText>
        </w:r>
      </w:del>
    </w:p>
    <w:p>
      <w:pPr>
        <w:pStyle w:val="Indenta"/>
        <w:rPr>
          <w:del w:id="165" w:author="Master Repository Process" w:date="2021-09-11T16:14:00Z"/>
          <w:snapToGrid w:val="0"/>
        </w:rPr>
      </w:pPr>
      <w:del w:id="166" w:author="Master Repository Process" w:date="2021-09-11T16:14:00Z">
        <w:r>
          <w:rPr>
            <w:snapToGrid w:val="0"/>
          </w:rPr>
          <w:tab/>
          <w:delText>(a)</w:delText>
        </w:r>
        <w:r>
          <w:rPr>
            <w:snapToGrid w:val="0"/>
          </w:rPr>
          <w:tab/>
          <w:delText>in a proper and workmanlike manner;</w:delText>
        </w:r>
      </w:del>
    </w:p>
    <w:p>
      <w:pPr>
        <w:pStyle w:val="Indenta"/>
        <w:rPr>
          <w:del w:id="167" w:author="Master Repository Process" w:date="2021-09-11T16:14:00Z"/>
          <w:snapToGrid w:val="0"/>
        </w:rPr>
      </w:pPr>
      <w:del w:id="168" w:author="Master Repository Process" w:date="2021-09-11T16:14:00Z">
        <w:r>
          <w:rPr>
            <w:snapToGrid w:val="0"/>
          </w:rPr>
          <w:tab/>
          <w:delText>(b)</w:delText>
        </w:r>
        <w:r>
          <w:rPr>
            <w:snapToGrid w:val="0"/>
          </w:rPr>
          <w:tab/>
          <w:delText>in accordance with good pipeline construction and operation practice; and</w:delText>
        </w:r>
      </w:del>
    </w:p>
    <w:p>
      <w:pPr>
        <w:pStyle w:val="Indenta"/>
        <w:rPr>
          <w:del w:id="169" w:author="Master Repository Process" w:date="2021-09-11T16:14:00Z"/>
          <w:snapToGrid w:val="0"/>
        </w:rPr>
      </w:pPr>
      <w:del w:id="170" w:author="Master Repository Process" w:date="2021-09-11T16:14:00Z">
        <w:r>
          <w:rPr>
            <w:snapToGrid w:val="0"/>
          </w:rPr>
          <w:tab/>
          <w:delText>(c)</w:delText>
        </w:r>
        <w:r>
          <w:rPr>
            <w:snapToGrid w:val="0"/>
          </w:rPr>
          <w:tab/>
          <w:delText>in such manner as to ensure the safety, health and welfare of persons engaged in the construction or operation.</w:delText>
        </w:r>
      </w:del>
    </w:p>
    <w:p>
      <w:pPr>
        <w:pStyle w:val="Heading5"/>
        <w:rPr>
          <w:del w:id="171" w:author="Master Repository Process" w:date="2021-09-11T16:14:00Z"/>
          <w:snapToGrid w:val="0"/>
        </w:rPr>
      </w:pPr>
      <w:bookmarkStart w:id="172" w:name="_Toc511181434"/>
      <w:bookmarkStart w:id="173" w:name="_Toc512155989"/>
      <w:bookmarkStart w:id="174" w:name="_Toc513365344"/>
      <w:bookmarkStart w:id="175" w:name="_Toc34197862"/>
      <w:bookmarkStart w:id="176" w:name="_Toc261269759"/>
      <w:del w:id="177" w:author="Master Repository Process" w:date="2021-09-11T16:14:00Z">
        <w:r>
          <w:rPr>
            <w:rStyle w:val="CharSectno"/>
          </w:rPr>
          <w:delText>11</w:delText>
        </w:r>
        <w:r>
          <w:rPr>
            <w:snapToGrid w:val="0"/>
          </w:rPr>
          <w:delText>.</w:delText>
        </w:r>
        <w:r>
          <w:rPr>
            <w:snapToGrid w:val="0"/>
          </w:rPr>
          <w:tab/>
        </w:r>
        <w:bookmarkEnd w:id="172"/>
        <w:bookmarkEnd w:id="173"/>
        <w:r>
          <w:rPr>
            <w:snapToGrid w:val="0"/>
          </w:rPr>
          <w:delText>Pipeline construction and operation standards</w:delText>
        </w:r>
        <w:bookmarkEnd w:id="174"/>
        <w:bookmarkEnd w:id="175"/>
        <w:bookmarkEnd w:id="176"/>
      </w:del>
    </w:p>
    <w:p>
      <w:pPr>
        <w:pStyle w:val="Subsection"/>
        <w:rPr>
          <w:del w:id="178" w:author="Master Repository Process" w:date="2021-09-11T16:14:00Z"/>
          <w:snapToGrid w:val="0"/>
        </w:rPr>
      </w:pPr>
      <w:del w:id="179" w:author="Master Repository Process" w:date="2021-09-11T16:14:00Z">
        <w:r>
          <w:rPr>
            <w:snapToGrid w:val="0"/>
          </w:rPr>
          <w:tab/>
        </w:r>
        <w:r>
          <w:rPr>
            <w:snapToGrid w:val="0"/>
          </w:rPr>
          <w:tab/>
          <w:delText>A pipeline shall be designed, constructed, operated, maintained and tested in accordance with the recommendations contained in the relevant provisions of — </w:delText>
        </w:r>
      </w:del>
    </w:p>
    <w:p>
      <w:pPr>
        <w:pStyle w:val="Indenta"/>
        <w:rPr>
          <w:del w:id="180" w:author="Master Repository Process" w:date="2021-09-11T16:14:00Z"/>
          <w:snapToGrid w:val="0"/>
        </w:rPr>
      </w:pPr>
      <w:del w:id="181" w:author="Master Repository Process" w:date="2021-09-11T16:14:00Z">
        <w:r>
          <w:rPr>
            <w:snapToGrid w:val="0"/>
          </w:rPr>
          <w:tab/>
          <w:delText>(a)</w:delText>
        </w:r>
        <w:r>
          <w:rPr>
            <w:snapToGrid w:val="0"/>
          </w:rPr>
          <w:tab/>
          <w:delText>the U.S.A. Standard Code for Pressure Piping, Gas Transmission and the Distribution Piping Systems USAS B31.8</w:delText>
        </w:r>
        <w:r>
          <w:rPr>
            <w:snapToGrid w:val="0"/>
          </w:rPr>
          <w:noBreakHyphen/>
          <w:delText>1968, where the pipeline is for the conveyance of a hydrocarbon in a gaseous state;</w:delText>
        </w:r>
      </w:del>
    </w:p>
    <w:p>
      <w:pPr>
        <w:pStyle w:val="Indenta"/>
        <w:rPr>
          <w:del w:id="182" w:author="Master Repository Process" w:date="2021-09-11T16:14:00Z"/>
          <w:snapToGrid w:val="0"/>
        </w:rPr>
      </w:pPr>
      <w:del w:id="183" w:author="Master Repository Process" w:date="2021-09-11T16:14:00Z">
        <w:r>
          <w:rPr>
            <w:snapToGrid w:val="0"/>
          </w:rPr>
          <w:tab/>
          <w:delText>(b)</w:delText>
        </w:r>
        <w:r>
          <w:rPr>
            <w:snapToGrid w:val="0"/>
          </w:rPr>
          <w:tab/>
          <w:delText>the U.S.A. Standard Code for Pressure Piping, Liquid Petroleum Transportation Piping Systems, USAS B31.4</w:delText>
        </w:r>
        <w:r>
          <w:rPr>
            <w:snapToGrid w:val="0"/>
          </w:rPr>
          <w:noBreakHyphen/>
          <w:delText>1966, where the pipeline is for the conveyance of a hydrocarbon in a liquid state;</w:delText>
        </w:r>
      </w:del>
    </w:p>
    <w:p>
      <w:pPr>
        <w:pStyle w:val="Indenta"/>
        <w:rPr>
          <w:del w:id="184" w:author="Master Repository Process" w:date="2021-09-11T16:14:00Z"/>
          <w:snapToGrid w:val="0"/>
        </w:rPr>
      </w:pPr>
      <w:del w:id="185" w:author="Master Repository Process" w:date="2021-09-11T16:14:00Z">
        <w:r>
          <w:rPr>
            <w:snapToGrid w:val="0"/>
          </w:rPr>
          <w:tab/>
          <w:delText>(c)</w:delText>
        </w:r>
        <w:r>
          <w:rPr>
            <w:snapToGrid w:val="0"/>
          </w:rPr>
          <w:tab/>
          <w:delText>Chapter VI of the Institute of Petroleum Code of Safe Practice for Drilling, Production and Pipeline Operations in Marine Areas being Part VIII of the Institute of Petroleum Model Code of Safe Practice in the Petroleum Industry - 1964, where the pipeline is laid or to be laid in internal waters other than rivers or creeks,</w:delText>
        </w:r>
      </w:del>
    </w:p>
    <w:p>
      <w:pPr>
        <w:pStyle w:val="Subsection"/>
        <w:rPr>
          <w:del w:id="186" w:author="Master Repository Process" w:date="2021-09-11T16:14:00Z"/>
          <w:snapToGrid w:val="0"/>
        </w:rPr>
      </w:pPr>
      <w:del w:id="187" w:author="Master Repository Process" w:date="2021-09-11T16:14:00Z">
        <w:r>
          <w:rPr>
            <w:snapToGrid w:val="0"/>
          </w:rPr>
          <w:tab/>
        </w:r>
        <w:r>
          <w:rPr>
            <w:snapToGrid w:val="0"/>
          </w:rPr>
          <w:tab/>
          <w:delText>except insofar as the Minister pursuant to the Act otherwise directs and, in relation to matters with respect to which there are no such relevant provisions, the pipeline shall be designed, constructed, operated, maintained and tested as the Minister so directs.</w:delText>
        </w:r>
      </w:del>
    </w:p>
    <w:p>
      <w:pPr>
        <w:pStyle w:val="Heading5"/>
        <w:rPr>
          <w:del w:id="188" w:author="Master Repository Process" w:date="2021-09-11T16:14:00Z"/>
          <w:snapToGrid w:val="0"/>
        </w:rPr>
      </w:pPr>
      <w:bookmarkStart w:id="189" w:name="_Toc511181435"/>
      <w:bookmarkStart w:id="190" w:name="_Toc512155990"/>
      <w:bookmarkStart w:id="191" w:name="_Toc513365345"/>
      <w:bookmarkStart w:id="192" w:name="_Toc34197863"/>
      <w:bookmarkStart w:id="193" w:name="_Toc261269760"/>
      <w:del w:id="194" w:author="Master Repository Process" w:date="2021-09-11T16:14:00Z">
        <w:r>
          <w:rPr>
            <w:rStyle w:val="CharSectno"/>
          </w:rPr>
          <w:delText>12</w:delText>
        </w:r>
        <w:r>
          <w:rPr>
            <w:snapToGrid w:val="0"/>
          </w:rPr>
          <w:delText>.</w:delText>
        </w:r>
        <w:r>
          <w:rPr>
            <w:snapToGrid w:val="0"/>
          </w:rPr>
          <w:tab/>
          <w:delText>Pipelines in water, construction of</w:delText>
        </w:r>
        <w:bookmarkEnd w:id="189"/>
        <w:bookmarkEnd w:id="190"/>
        <w:bookmarkEnd w:id="191"/>
        <w:bookmarkEnd w:id="192"/>
        <w:bookmarkEnd w:id="193"/>
      </w:del>
    </w:p>
    <w:p>
      <w:pPr>
        <w:pStyle w:val="Subsection"/>
        <w:rPr>
          <w:del w:id="195" w:author="Master Repository Process" w:date="2021-09-11T16:14:00Z"/>
          <w:snapToGrid w:val="0"/>
        </w:rPr>
      </w:pPr>
      <w:del w:id="196" w:author="Master Repository Process" w:date="2021-09-11T16:14:00Z">
        <w:r>
          <w:rPr>
            <w:snapToGrid w:val="0"/>
          </w:rPr>
          <w:tab/>
        </w:r>
        <w:r>
          <w:rPr>
            <w:snapToGrid w:val="0"/>
          </w:rPr>
          <w:tab/>
          <w:delText>Except as the Minister otherwise pursuant to the Act directs, a pipeline laid in internal waters other than rivers or creeks — </w:delText>
        </w:r>
      </w:del>
    </w:p>
    <w:p>
      <w:pPr>
        <w:pStyle w:val="Indenta"/>
        <w:rPr>
          <w:del w:id="197" w:author="Master Repository Process" w:date="2021-09-11T16:14:00Z"/>
          <w:snapToGrid w:val="0"/>
        </w:rPr>
      </w:pPr>
      <w:del w:id="198" w:author="Master Repository Process" w:date="2021-09-11T16:14:00Z">
        <w:r>
          <w:rPr>
            <w:snapToGrid w:val="0"/>
          </w:rPr>
          <w:tab/>
          <w:delText>(a)</w:delText>
        </w:r>
        <w:r>
          <w:rPr>
            <w:snapToGrid w:val="0"/>
          </w:rPr>
          <w:tab/>
          <w:delText>shall be of steel and made by the seamless or double submerged arc process;</w:delText>
        </w:r>
      </w:del>
    </w:p>
    <w:p>
      <w:pPr>
        <w:pStyle w:val="Indenta"/>
        <w:rPr>
          <w:del w:id="199" w:author="Master Repository Process" w:date="2021-09-11T16:14:00Z"/>
          <w:snapToGrid w:val="0"/>
        </w:rPr>
      </w:pPr>
      <w:del w:id="200" w:author="Master Repository Process" w:date="2021-09-11T16:14:00Z">
        <w:r>
          <w:rPr>
            <w:snapToGrid w:val="0"/>
          </w:rPr>
          <w:tab/>
          <w:delText>(b)</w:delText>
        </w:r>
        <w:r>
          <w:rPr>
            <w:snapToGrid w:val="0"/>
          </w:rPr>
          <w:tab/>
          <w:delText>shall be buried below the bed of those waters to a depth of 4 feet;</w:delText>
        </w:r>
      </w:del>
    </w:p>
    <w:p>
      <w:pPr>
        <w:pStyle w:val="Indenta"/>
        <w:rPr>
          <w:del w:id="201" w:author="Master Repository Process" w:date="2021-09-11T16:14:00Z"/>
          <w:snapToGrid w:val="0"/>
        </w:rPr>
      </w:pPr>
      <w:del w:id="202" w:author="Master Repository Process" w:date="2021-09-11T16:14:00Z">
        <w:r>
          <w:rPr>
            <w:snapToGrid w:val="0"/>
          </w:rPr>
          <w:tab/>
          <w:delText>(c)</w:delText>
        </w:r>
        <w:r>
          <w:rPr>
            <w:snapToGrid w:val="0"/>
          </w:rPr>
          <w:tab/>
          <w:delText>shall, with respect to all field welds, be radiographed and evaluated in accordance with the relevant provisions of the American Petroleum Institute Standard 1104 “Standard for Field Welding of Pipelines” 11th Edition, January, 1968, and all welds thereby found to be defective shall be repaired to comply with those provisions or cut out; and</w:delText>
        </w:r>
      </w:del>
    </w:p>
    <w:p>
      <w:pPr>
        <w:pStyle w:val="Indenta"/>
        <w:rPr>
          <w:del w:id="203" w:author="Master Repository Process" w:date="2021-09-11T16:14:00Z"/>
          <w:snapToGrid w:val="0"/>
        </w:rPr>
      </w:pPr>
      <w:del w:id="204" w:author="Master Repository Process" w:date="2021-09-11T16:14:00Z">
        <w:r>
          <w:rPr>
            <w:snapToGrid w:val="0"/>
          </w:rPr>
          <w:tab/>
          <w:delText>(d)</w:delText>
        </w:r>
        <w:r>
          <w:rPr>
            <w:snapToGrid w:val="0"/>
          </w:rPr>
          <w:tab/>
          <w:delText>shall, whatever the contents of the pipeline, have a negative buoyancy with respect to the water or bottom soil in which it is laid.</w:delText>
        </w:r>
      </w:del>
    </w:p>
    <w:p>
      <w:pPr>
        <w:pStyle w:val="Heading5"/>
        <w:rPr>
          <w:del w:id="205" w:author="Master Repository Process" w:date="2021-09-11T16:14:00Z"/>
          <w:snapToGrid w:val="0"/>
        </w:rPr>
      </w:pPr>
      <w:bookmarkStart w:id="206" w:name="_Toc511181436"/>
      <w:bookmarkStart w:id="207" w:name="_Toc512155991"/>
      <w:bookmarkStart w:id="208" w:name="_Toc513365346"/>
      <w:bookmarkStart w:id="209" w:name="_Toc34197864"/>
      <w:bookmarkStart w:id="210" w:name="_Toc261269761"/>
      <w:del w:id="211" w:author="Master Repository Process" w:date="2021-09-11T16:14:00Z">
        <w:r>
          <w:rPr>
            <w:rStyle w:val="CharSectno"/>
          </w:rPr>
          <w:delText>13</w:delText>
        </w:r>
        <w:r>
          <w:rPr>
            <w:snapToGrid w:val="0"/>
          </w:rPr>
          <w:delText>.</w:delText>
        </w:r>
        <w:r>
          <w:rPr>
            <w:snapToGrid w:val="0"/>
          </w:rPr>
          <w:tab/>
          <w:delText>Testing</w:delText>
        </w:r>
        <w:bookmarkEnd w:id="206"/>
        <w:bookmarkEnd w:id="207"/>
        <w:r>
          <w:rPr>
            <w:snapToGrid w:val="0"/>
          </w:rPr>
          <w:delText xml:space="preserve"> of pipelines</w:delText>
        </w:r>
        <w:bookmarkEnd w:id="208"/>
        <w:bookmarkEnd w:id="209"/>
        <w:bookmarkEnd w:id="210"/>
      </w:del>
    </w:p>
    <w:p>
      <w:pPr>
        <w:pStyle w:val="Subsection"/>
        <w:rPr>
          <w:del w:id="212" w:author="Master Repository Process" w:date="2021-09-11T16:14:00Z"/>
          <w:snapToGrid w:val="0"/>
        </w:rPr>
      </w:pPr>
      <w:del w:id="213" w:author="Master Repository Process" w:date="2021-09-11T16:14:00Z">
        <w:r>
          <w:rPr>
            <w:snapToGrid w:val="0"/>
          </w:rPr>
          <w:tab/>
          <w:delText>(1)</w:delText>
        </w:r>
        <w:r>
          <w:rPr>
            <w:snapToGrid w:val="0"/>
          </w:rPr>
          <w:tab/>
          <w:delText>Subject to subregulation (2), where a test of a pipeline is required to be carried out under these regulations or under a licence — </w:delText>
        </w:r>
      </w:del>
    </w:p>
    <w:p>
      <w:pPr>
        <w:pStyle w:val="Indenta"/>
        <w:rPr>
          <w:del w:id="214" w:author="Master Repository Process" w:date="2021-09-11T16:14:00Z"/>
          <w:snapToGrid w:val="0"/>
        </w:rPr>
      </w:pPr>
      <w:del w:id="215" w:author="Master Repository Process" w:date="2021-09-11T16:14:00Z">
        <w:r>
          <w:rPr>
            <w:snapToGrid w:val="0"/>
          </w:rPr>
          <w:tab/>
          <w:delText>(a)</w:delText>
        </w:r>
        <w:r>
          <w:rPr>
            <w:snapToGrid w:val="0"/>
          </w:rPr>
          <w:tab/>
          <w:delText>the test shall be carried out in such a manner as will enable a document certifying the results of the test to be given to the licensee; and</w:delText>
        </w:r>
      </w:del>
    </w:p>
    <w:p>
      <w:pPr>
        <w:pStyle w:val="Indenta"/>
        <w:rPr>
          <w:del w:id="216" w:author="Master Repository Process" w:date="2021-09-11T16:14:00Z"/>
          <w:snapToGrid w:val="0"/>
        </w:rPr>
      </w:pPr>
      <w:del w:id="217" w:author="Master Repository Process" w:date="2021-09-11T16:14:00Z">
        <w:r>
          <w:rPr>
            <w:snapToGrid w:val="0"/>
          </w:rPr>
          <w:tab/>
          <w:delText>(b)</w:delText>
        </w:r>
        <w:r>
          <w:rPr>
            <w:snapToGrid w:val="0"/>
          </w:rPr>
          <w:tab/>
          <w:delText>the certifying document shall be an endorsed “test document within the meaning of the By</w:delText>
        </w:r>
        <w:r>
          <w:rPr>
            <w:snapToGrid w:val="0"/>
          </w:rPr>
          <w:noBreakHyphen/>
          <w:delText>laws of the National Association of Testing Authorities, Australia”,</w:delText>
        </w:r>
      </w:del>
    </w:p>
    <w:p>
      <w:pPr>
        <w:pStyle w:val="Subsection"/>
        <w:rPr>
          <w:del w:id="218" w:author="Master Repository Process" w:date="2021-09-11T16:14:00Z"/>
          <w:snapToGrid w:val="0"/>
        </w:rPr>
      </w:pPr>
      <w:del w:id="219" w:author="Master Repository Process" w:date="2021-09-11T16:14:00Z">
        <w:r>
          <w:rPr>
            <w:snapToGrid w:val="0"/>
          </w:rPr>
          <w:tab/>
        </w:r>
        <w:r>
          <w:rPr>
            <w:snapToGrid w:val="0"/>
          </w:rPr>
          <w:tab/>
          <w:delText>and the licensee shall, in respect of the test, obtain such a document.</w:delText>
        </w:r>
      </w:del>
    </w:p>
    <w:p>
      <w:pPr>
        <w:pStyle w:val="Subsection"/>
        <w:rPr>
          <w:del w:id="220" w:author="Master Repository Process" w:date="2021-09-11T16:14:00Z"/>
          <w:snapToGrid w:val="0"/>
        </w:rPr>
      </w:pPr>
      <w:del w:id="221" w:author="Master Repository Process" w:date="2021-09-11T16:14:00Z">
        <w:r>
          <w:rPr>
            <w:snapToGrid w:val="0"/>
          </w:rPr>
          <w:tab/>
          <w:delText>(2)</w:delText>
        </w:r>
        <w:r>
          <w:rPr>
            <w:snapToGrid w:val="0"/>
          </w:rPr>
          <w:tab/>
          <w:delText>Where a test of a pipeline is required to be carried out under these regulations or a licence and is a test that is not included in a class of test in respect of which an endorsed test document of the kind referred to in subregulation (1) can be given, the result of the test shall be recorded and certified as the Minister directs pursuant to the Act.</w:delText>
        </w:r>
      </w:del>
    </w:p>
    <w:p>
      <w:pPr>
        <w:pStyle w:val="Subsection"/>
        <w:rPr>
          <w:del w:id="222" w:author="Master Repository Process" w:date="2021-09-11T16:14:00Z"/>
          <w:snapToGrid w:val="0"/>
        </w:rPr>
      </w:pPr>
      <w:del w:id="223" w:author="Master Repository Process" w:date="2021-09-11T16:14:00Z">
        <w:r>
          <w:rPr>
            <w:snapToGrid w:val="0"/>
          </w:rPr>
          <w:tab/>
          <w:delText>(3)</w:delText>
        </w:r>
        <w:r>
          <w:rPr>
            <w:snapToGrid w:val="0"/>
          </w:rPr>
          <w:tab/>
          <w:delText>Subject to subregulation (4), all test certificates referred to in subregulation (1) or (2) and all radiographs relating to the test shall at all reasonable times be produced to an inspector for inspection on demand being made by him in that behalf.</w:delText>
        </w:r>
      </w:del>
    </w:p>
    <w:p>
      <w:pPr>
        <w:pStyle w:val="Subsection"/>
        <w:rPr>
          <w:del w:id="224" w:author="Master Repository Process" w:date="2021-09-11T16:14:00Z"/>
          <w:snapToGrid w:val="0"/>
        </w:rPr>
      </w:pPr>
      <w:del w:id="225" w:author="Master Repository Process" w:date="2021-09-11T16:14:00Z">
        <w:r>
          <w:rPr>
            <w:snapToGrid w:val="0"/>
          </w:rPr>
          <w:tab/>
          <w:delText>(4)</w:delText>
        </w:r>
        <w:r>
          <w:rPr>
            <w:snapToGrid w:val="0"/>
          </w:rPr>
          <w:tab/>
          <w:delText>Any such test certificates and radiographs shall not be destroyed or disposed of, except with the permission in writing of the Minister.</w:delText>
        </w:r>
      </w:del>
    </w:p>
    <w:p>
      <w:pPr>
        <w:pStyle w:val="Ednotesection"/>
      </w:pPr>
      <w:ins w:id="226" w:author="Master Repository Process" w:date="2021-09-11T16:14:00Z">
        <w:r>
          <w:t xml:space="preserve">Gazette </w:t>
        </w:r>
      </w:ins>
      <w:bookmarkStart w:id="227" w:name="_Toc511181437"/>
      <w:bookmarkStart w:id="228" w:name="_Toc512155992"/>
      <w:bookmarkStart w:id="229" w:name="_Toc513365347"/>
      <w:bookmarkStart w:id="230" w:name="_Toc34197865"/>
      <w:bookmarkStart w:id="231" w:name="_Toc261269762"/>
      <w:r>
        <w:t>14</w:t>
      </w:r>
      <w:del w:id="232" w:author="Master Repository Process" w:date="2021-09-11T16:14:00Z">
        <w:r>
          <w:delText>.</w:delText>
        </w:r>
        <w:r>
          <w:tab/>
        </w:r>
        <w:bookmarkEnd w:id="227"/>
        <w:bookmarkEnd w:id="228"/>
        <w:r>
          <w:delText>Pipeline trenches etc, safety requirements for</w:delText>
        </w:r>
      </w:del>
      <w:bookmarkEnd w:id="229"/>
      <w:bookmarkEnd w:id="230"/>
      <w:bookmarkEnd w:id="231"/>
      <w:ins w:id="233" w:author="Master Repository Process" w:date="2021-09-11T16:14:00Z">
        <w:r>
          <w:t> May 2010 p. 2019.]</w:t>
        </w:r>
      </w:ins>
    </w:p>
    <w:p>
      <w:pPr>
        <w:pStyle w:val="Subsection"/>
        <w:rPr>
          <w:del w:id="234" w:author="Master Repository Process" w:date="2021-09-11T16:14:00Z"/>
          <w:snapToGrid w:val="0"/>
        </w:rPr>
      </w:pPr>
      <w:del w:id="235" w:author="Master Repository Process" w:date="2021-09-11T16:14:00Z">
        <w:r>
          <w:rPr>
            <w:snapToGrid w:val="0"/>
          </w:rPr>
          <w:tab/>
        </w:r>
        <w:r>
          <w:rPr>
            <w:snapToGrid w:val="0"/>
          </w:rPr>
          <w:tab/>
          <w:delText>A person shall not enter a trench or other excavation made in connection with the construction or maintenance of a pipeline where — </w:delText>
        </w:r>
      </w:del>
    </w:p>
    <w:p>
      <w:pPr>
        <w:pStyle w:val="Indenta"/>
        <w:rPr>
          <w:del w:id="236" w:author="Master Repository Process" w:date="2021-09-11T16:14:00Z"/>
          <w:snapToGrid w:val="0"/>
        </w:rPr>
      </w:pPr>
      <w:del w:id="237" w:author="Master Repository Process" w:date="2021-09-11T16:14:00Z">
        <w:r>
          <w:rPr>
            <w:snapToGrid w:val="0"/>
          </w:rPr>
          <w:tab/>
          <w:delText>(a)</w:delText>
        </w:r>
        <w:r>
          <w:rPr>
            <w:snapToGrid w:val="0"/>
          </w:rPr>
          <w:tab/>
          <w:delText>the nature of the environment and properties and conditions of the soil in which the trench or excavation is made are such that the walls of the trench or excavation are likely to collapse; or</w:delText>
        </w:r>
      </w:del>
    </w:p>
    <w:p>
      <w:pPr>
        <w:pStyle w:val="Indenta"/>
        <w:rPr>
          <w:del w:id="238" w:author="Master Repository Process" w:date="2021-09-11T16:14:00Z"/>
          <w:snapToGrid w:val="0"/>
        </w:rPr>
      </w:pPr>
      <w:del w:id="239" w:author="Master Repository Process" w:date="2021-09-11T16:14:00Z">
        <w:r>
          <w:rPr>
            <w:snapToGrid w:val="0"/>
          </w:rPr>
          <w:tab/>
          <w:delText>(b)</w:delText>
        </w:r>
        <w:r>
          <w:rPr>
            <w:snapToGrid w:val="0"/>
          </w:rPr>
          <w:tab/>
          <w:delText>the depth of the trench or excavation is greater than 5 feet — </w:delText>
        </w:r>
      </w:del>
    </w:p>
    <w:p>
      <w:pPr>
        <w:pStyle w:val="Subsection"/>
        <w:rPr>
          <w:del w:id="240" w:author="Master Repository Process" w:date="2021-09-11T16:14:00Z"/>
          <w:snapToGrid w:val="0"/>
        </w:rPr>
      </w:pPr>
      <w:del w:id="241" w:author="Master Repository Process" w:date="2021-09-11T16:14:00Z">
        <w:r>
          <w:rPr>
            <w:snapToGrid w:val="0"/>
          </w:rPr>
          <w:tab/>
        </w:r>
        <w:r>
          <w:rPr>
            <w:snapToGrid w:val="0"/>
          </w:rPr>
          <w:tab/>
          <w:delText>unless the walls of the trench or excavation — </w:delText>
        </w:r>
      </w:del>
    </w:p>
    <w:p>
      <w:pPr>
        <w:pStyle w:val="Indenta"/>
        <w:rPr>
          <w:del w:id="242" w:author="Master Repository Process" w:date="2021-09-11T16:14:00Z"/>
          <w:snapToGrid w:val="0"/>
        </w:rPr>
      </w:pPr>
      <w:del w:id="243" w:author="Master Repository Process" w:date="2021-09-11T16:14:00Z">
        <w:r>
          <w:rPr>
            <w:snapToGrid w:val="0"/>
          </w:rPr>
          <w:tab/>
          <w:delText>(c)</w:delText>
        </w:r>
        <w:r>
          <w:rPr>
            <w:snapToGrid w:val="0"/>
          </w:rPr>
          <w:tab/>
          <w:delText>have been provided with shoring; or</w:delText>
        </w:r>
      </w:del>
    </w:p>
    <w:p>
      <w:pPr>
        <w:pStyle w:val="Indenta"/>
        <w:rPr>
          <w:del w:id="244" w:author="Master Repository Process" w:date="2021-09-11T16:14:00Z"/>
          <w:snapToGrid w:val="0"/>
        </w:rPr>
      </w:pPr>
      <w:del w:id="245" w:author="Master Repository Process" w:date="2021-09-11T16:14:00Z">
        <w:r>
          <w:rPr>
            <w:snapToGrid w:val="0"/>
          </w:rPr>
          <w:tab/>
          <w:delText>(d)</w:delText>
        </w:r>
        <w:r>
          <w:rPr>
            <w:snapToGrid w:val="0"/>
          </w:rPr>
          <w:tab/>
          <w:delText>have been battered — </w:delText>
        </w:r>
      </w:del>
    </w:p>
    <w:p>
      <w:pPr>
        <w:pStyle w:val="Subsection"/>
        <w:rPr>
          <w:del w:id="246" w:author="Master Repository Process" w:date="2021-09-11T16:14:00Z"/>
          <w:snapToGrid w:val="0"/>
        </w:rPr>
      </w:pPr>
      <w:del w:id="247" w:author="Master Repository Process" w:date="2021-09-11T16:14:00Z">
        <w:r>
          <w:rPr>
            <w:snapToGrid w:val="0"/>
          </w:rPr>
          <w:tab/>
        </w:r>
        <w:r>
          <w:rPr>
            <w:snapToGrid w:val="0"/>
          </w:rPr>
          <w:tab/>
          <w:delText>in such a manner so as to prevent the collapse of the walls.</w:delText>
        </w:r>
      </w:del>
    </w:p>
    <w:p>
      <w:pPr>
        <w:pStyle w:val="Heading5"/>
        <w:rPr>
          <w:del w:id="248" w:author="Master Repository Process" w:date="2021-09-11T16:14:00Z"/>
          <w:snapToGrid w:val="0"/>
        </w:rPr>
      </w:pPr>
      <w:bookmarkStart w:id="249" w:name="_Toc511181438"/>
      <w:bookmarkStart w:id="250" w:name="_Toc512155993"/>
      <w:bookmarkStart w:id="251" w:name="_Toc513365348"/>
      <w:bookmarkStart w:id="252" w:name="_Toc34197866"/>
      <w:bookmarkStart w:id="253" w:name="_Toc261269763"/>
      <w:del w:id="254" w:author="Master Repository Process" w:date="2021-09-11T16:14:00Z">
        <w:r>
          <w:rPr>
            <w:rStyle w:val="CharSectno"/>
          </w:rPr>
          <w:delText>15</w:delText>
        </w:r>
        <w:r>
          <w:rPr>
            <w:snapToGrid w:val="0"/>
          </w:rPr>
          <w:delText>.</w:delText>
        </w:r>
        <w:r>
          <w:rPr>
            <w:snapToGrid w:val="0"/>
          </w:rPr>
          <w:tab/>
        </w:r>
        <w:bookmarkEnd w:id="249"/>
        <w:bookmarkEnd w:id="250"/>
        <w:r>
          <w:rPr>
            <w:snapToGrid w:val="0"/>
          </w:rPr>
          <w:delText>Placing pipelines in trenches, safety requirements for</w:delText>
        </w:r>
        <w:bookmarkEnd w:id="251"/>
        <w:bookmarkEnd w:id="252"/>
        <w:bookmarkEnd w:id="253"/>
      </w:del>
    </w:p>
    <w:p>
      <w:pPr>
        <w:pStyle w:val="Subsection"/>
        <w:rPr>
          <w:del w:id="255" w:author="Master Repository Process" w:date="2021-09-11T16:14:00Z"/>
          <w:snapToGrid w:val="0"/>
        </w:rPr>
      </w:pPr>
      <w:del w:id="256" w:author="Master Repository Process" w:date="2021-09-11T16:14:00Z">
        <w:r>
          <w:rPr>
            <w:snapToGrid w:val="0"/>
          </w:rPr>
          <w:tab/>
        </w:r>
        <w:r>
          <w:rPr>
            <w:snapToGrid w:val="0"/>
          </w:rPr>
          <w:tab/>
          <w:delText>Where operations in connection with the lowering of a pipeline into a trench or excavation are being carried out, a person shall not enter any part of the trench or excavation in which, or in the vicinity of which the operations are being carried out, unless it is necessary to remove, replace or adjust slings or bracing members supporting shoring; and in such cases the person shall remain above the top of the pipeline.</w:delText>
        </w:r>
      </w:del>
    </w:p>
    <w:p>
      <w:pPr>
        <w:pStyle w:val="Heading5"/>
        <w:rPr>
          <w:del w:id="257" w:author="Master Repository Process" w:date="2021-09-11T16:14:00Z"/>
          <w:snapToGrid w:val="0"/>
        </w:rPr>
      </w:pPr>
      <w:bookmarkStart w:id="258" w:name="_Toc511181439"/>
      <w:bookmarkStart w:id="259" w:name="_Toc512155994"/>
      <w:bookmarkStart w:id="260" w:name="_Toc513365349"/>
      <w:bookmarkStart w:id="261" w:name="_Toc34197867"/>
      <w:bookmarkStart w:id="262" w:name="_Toc261269764"/>
      <w:del w:id="263" w:author="Master Repository Process" w:date="2021-09-11T16:14:00Z">
        <w:r>
          <w:rPr>
            <w:rStyle w:val="CharSectno"/>
          </w:rPr>
          <w:delText>16</w:delText>
        </w:r>
        <w:r>
          <w:rPr>
            <w:snapToGrid w:val="0"/>
          </w:rPr>
          <w:delText>.</w:delText>
        </w:r>
        <w:r>
          <w:rPr>
            <w:snapToGrid w:val="0"/>
          </w:rPr>
          <w:tab/>
        </w:r>
        <w:bookmarkEnd w:id="258"/>
        <w:bookmarkEnd w:id="259"/>
        <w:r>
          <w:rPr>
            <w:snapToGrid w:val="0"/>
          </w:rPr>
          <w:delText>Joining pipelines in trenches, safety requirements for</w:delText>
        </w:r>
        <w:bookmarkEnd w:id="260"/>
        <w:bookmarkEnd w:id="261"/>
        <w:bookmarkEnd w:id="262"/>
      </w:del>
    </w:p>
    <w:p>
      <w:pPr>
        <w:pStyle w:val="Subsection"/>
        <w:rPr>
          <w:del w:id="264" w:author="Master Repository Process" w:date="2021-09-11T16:14:00Z"/>
          <w:snapToGrid w:val="0"/>
        </w:rPr>
      </w:pPr>
      <w:del w:id="265" w:author="Master Repository Process" w:date="2021-09-11T16:14:00Z">
        <w:r>
          <w:rPr>
            <w:snapToGrid w:val="0"/>
          </w:rPr>
          <w:tab/>
        </w:r>
        <w:r>
          <w:rPr>
            <w:snapToGrid w:val="0"/>
          </w:rPr>
          <w:tab/>
          <w:delText>Where any operation in connection with the aligning, clamping, welding or any other procedure associated with joining sections of pipelines in trenches or excavations is being carried out, a person shall not enter any part of the trench or excavation in which or in the vicinity of which the operation or procedure is being carried out unless — </w:delText>
        </w:r>
      </w:del>
    </w:p>
    <w:p>
      <w:pPr>
        <w:pStyle w:val="Indenta"/>
        <w:rPr>
          <w:del w:id="266" w:author="Master Repository Process" w:date="2021-09-11T16:14:00Z"/>
          <w:snapToGrid w:val="0"/>
        </w:rPr>
      </w:pPr>
      <w:del w:id="267" w:author="Master Repository Process" w:date="2021-09-11T16:14:00Z">
        <w:r>
          <w:rPr>
            <w:snapToGrid w:val="0"/>
          </w:rPr>
          <w:tab/>
          <w:delText>(a)</w:delText>
        </w:r>
        <w:r>
          <w:rPr>
            <w:snapToGrid w:val="0"/>
          </w:rPr>
          <w:tab/>
          <w:delText>the pipe is not more than 6 inches above the bottom of the trench or excavation; and</w:delText>
        </w:r>
      </w:del>
    </w:p>
    <w:p>
      <w:pPr>
        <w:pStyle w:val="Indenta"/>
        <w:rPr>
          <w:del w:id="268" w:author="Master Repository Process" w:date="2021-09-11T16:14:00Z"/>
          <w:snapToGrid w:val="0"/>
        </w:rPr>
      </w:pPr>
      <w:del w:id="269" w:author="Master Repository Process" w:date="2021-09-11T16:14:00Z">
        <w:r>
          <w:rPr>
            <w:snapToGrid w:val="0"/>
          </w:rPr>
          <w:tab/>
          <w:delText>(b)</w:delText>
        </w:r>
        <w:r>
          <w:rPr>
            <w:snapToGrid w:val="0"/>
          </w:rPr>
          <w:tab/>
          <w:delText>the part of the trench or excavation is a bell hole.</w:delText>
        </w:r>
      </w:del>
    </w:p>
    <w:p>
      <w:pPr>
        <w:pStyle w:val="Heading5"/>
        <w:rPr>
          <w:del w:id="270" w:author="Master Repository Process" w:date="2021-09-11T16:14:00Z"/>
          <w:snapToGrid w:val="0"/>
        </w:rPr>
      </w:pPr>
      <w:bookmarkStart w:id="271" w:name="_Toc511181440"/>
      <w:bookmarkStart w:id="272" w:name="_Toc512155995"/>
      <w:bookmarkStart w:id="273" w:name="_Toc513365350"/>
      <w:bookmarkStart w:id="274" w:name="_Toc34197868"/>
      <w:bookmarkStart w:id="275" w:name="_Toc261269765"/>
      <w:del w:id="276" w:author="Master Repository Process" w:date="2021-09-11T16:14:00Z">
        <w:r>
          <w:rPr>
            <w:rStyle w:val="CharSectno"/>
          </w:rPr>
          <w:delText>17</w:delText>
        </w:r>
        <w:r>
          <w:rPr>
            <w:snapToGrid w:val="0"/>
          </w:rPr>
          <w:delText>.</w:delText>
        </w:r>
        <w:r>
          <w:rPr>
            <w:snapToGrid w:val="0"/>
          </w:rPr>
          <w:tab/>
        </w:r>
        <w:bookmarkEnd w:id="271"/>
        <w:bookmarkEnd w:id="272"/>
        <w:r>
          <w:rPr>
            <w:snapToGrid w:val="0"/>
          </w:rPr>
          <w:delText>Pipelines to be earthed in some cases</w:delText>
        </w:r>
        <w:bookmarkEnd w:id="273"/>
        <w:bookmarkEnd w:id="274"/>
        <w:bookmarkEnd w:id="275"/>
      </w:del>
    </w:p>
    <w:p>
      <w:pPr>
        <w:pStyle w:val="Subsection"/>
        <w:rPr>
          <w:del w:id="277" w:author="Master Repository Process" w:date="2021-09-11T16:14:00Z"/>
          <w:snapToGrid w:val="0"/>
        </w:rPr>
      </w:pPr>
      <w:del w:id="278" w:author="Master Repository Process" w:date="2021-09-11T16:14:00Z">
        <w:r>
          <w:rPr>
            <w:snapToGrid w:val="0"/>
          </w:rPr>
          <w:tab/>
        </w:r>
        <w:r>
          <w:rPr>
            <w:snapToGrid w:val="0"/>
          </w:rPr>
          <w:tab/>
          <w:delText>Where induced electrical potential may be caused in a pipeline because it is in the vicinity of high tension electricity transmission lines or other electrical sources, the pipeline shall, at all times, be effectively earthed.</w:delText>
        </w:r>
      </w:del>
    </w:p>
    <w:p>
      <w:pPr>
        <w:pStyle w:val="Heading5"/>
        <w:rPr>
          <w:snapToGrid w:val="0"/>
        </w:rPr>
      </w:pPr>
      <w:bookmarkStart w:id="279" w:name="_Toc261598479"/>
      <w:bookmarkStart w:id="280" w:name="_Toc261269766"/>
      <w:r>
        <w:rPr>
          <w:rStyle w:val="CharSectno"/>
        </w:rPr>
        <w:t>18</w:t>
      </w:r>
      <w:r>
        <w:rPr>
          <w:snapToGrid w:val="0"/>
        </w:rPr>
        <w:t>.</w:t>
      </w:r>
      <w:r>
        <w:rPr>
          <w:snapToGrid w:val="0"/>
        </w:rPr>
        <w:tab/>
      </w:r>
      <w:bookmarkEnd w:id="139"/>
      <w:bookmarkEnd w:id="140"/>
      <w:r>
        <w:rPr>
          <w:snapToGrid w:val="0"/>
        </w:rPr>
        <w:t>Surveys of pipelines to be made and lodged</w:t>
      </w:r>
      <w:bookmarkEnd w:id="141"/>
      <w:bookmarkEnd w:id="142"/>
      <w:bookmarkEnd w:id="279"/>
      <w:bookmarkEnd w:id="280"/>
    </w:p>
    <w:p>
      <w:pPr>
        <w:pStyle w:val="Subsection"/>
        <w:rPr>
          <w:snapToGrid w:val="0"/>
        </w:rPr>
      </w:pPr>
      <w:r>
        <w:rPr>
          <w:snapToGrid w:val="0"/>
        </w:rPr>
        <w:tab/>
      </w:r>
      <w:r>
        <w:rPr>
          <w:snapToGrid w:val="0"/>
        </w:rPr>
        <w:tab/>
        <w:t xml:space="preserve">For the purpose of precisely locating a pipeline, the licensee shall cause to be made a survey to a standard as directed by the Minister, and a copy of such survey shall be lodged by the licensee with the </w:t>
      </w:r>
      <w:del w:id="281" w:author="Master Repository Process" w:date="2021-09-11T16:14:00Z">
        <w:r>
          <w:rPr>
            <w:snapToGrid w:val="0"/>
          </w:rPr>
          <w:delText>Under Secretary for Mines</w:delText>
        </w:r>
        <w:r>
          <w:rPr>
            <w:snapToGrid w:val="0"/>
            <w:vertAlign w:val="superscript"/>
          </w:rPr>
          <w:delText> 5</w:delText>
        </w:r>
      </w:del>
      <w:ins w:id="282" w:author="Master Repository Process" w:date="2021-09-11T16:14:00Z">
        <w:r>
          <w:rPr>
            <w:snapToGrid w:val="0"/>
          </w:rPr>
          <w:t>Minister</w:t>
        </w:r>
      </w:ins>
      <w:r>
        <w:rPr>
          <w:snapToGrid w:val="0"/>
        </w:rPr>
        <w:t>.</w:t>
      </w:r>
    </w:p>
    <w:p>
      <w:pPr>
        <w:pStyle w:val="Heading5"/>
        <w:rPr>
          <w:del w:id="283" w:author="Master Repository Process" w:date="2021-09-11T16:14:00Z"/>
          <w:snapToGrid w:val="0"/>
        </w:rPr>
      </w:pPr>
      <w:bookmarkStart w:id="284" w:name="_Toc261269767"/>
      <w:bookmarkStart w:id="285" w:name="_Toc511181442"/>
      <w:bookmarkStart w:id="286" w:name="_Toc512155997"/>
      <w:bookmarkStart w:id="287" w:name="_Toc513365352"/>
      <w:bookmarkStart w:id="288" w:name="_Toc34197870"/>
      <w:del w:id="289" w:author="Master Repository Process" w:date="2021-09-11T16:14:00Z">
        <w:r>
          <w:rPr>
            <w:rStyle w:val="CharSectno"/>
          </w:rPr>
          <w:delText>19</w:delText>
        </w:r>
        <w:r>
          <w:rPr>
            <w:snapToGrid w:val="0"/>
          </w:rPr>
          <w:delText>.</w:delText>
        </w:r>
        <w:r>
          <w:rPr>
            <w:snapToGrid w:val="0"/>
          </w:rPr>
          <w:tab/>
          <w:delText>Protective equipment for pipeline workers</w:delText>
        </w:r>
        <w:bookmarkEnd w:id="284"/>
      </w:del>
    </w:p>
    <w:p>
      <w:pPr>
        <w:pStyle w:val="Subsection"/>
        <w:rPr>
          <w:del w:id="290" w:author="Master Repository Process" w:date="2021-09-11T16:14:00Z"/>
          <w:snapToGrid w:val="0"/>
        </w:rPr>
      </w:pPr>
      <w:del w:id="291" w:author="Master Repository Process" w:date="2021-09-11T16:14:00Z">
        <w:r>
          <w:rPr>
            <w:snapToGrid w:val="0"/>
          </w:rPr>
          <w:tab/>
        </w:r>
        <w:r>
          <w:rPr>
            <w:snapToGrid w:val="0"/>
          </w:rPr>
          <w:tab/>
          <w:delText>Except insofar as the Minister otherwise directs under the Act — </w:delText>
        </w:r>
      </w:del>
    </w:p>
    <w:p>
      <w:pPr>
        <w:pStyle w:val="Indenta"/>
        <w:rPr>
          <w:del w:id="292" w:author="Master Repository Process" w:date="2021-09-11T16:14:00Z"/>
          <w:snapToGrid w:val="0"/>
        </w:rPr>
      </w:pPr>
      <w:del w:id="293" w:author="Master Repository Process" w:date="2021-09-11T16:14:00Z">
        <w:r>
          <w:rPr>
            <w:snapToGrid w:val="0"/>
          </w:rPr>
          <w:tab/>
          <w:delText>(a)</w:delText>
        </w:r>
        <w:r>
          <w:rPr>
            <w:snapToGrid w:val="0"/>
          </w:rPr>
          <w:tab/>
          <w:delText>a safety helmet that complies with the requirements of the Australian Standard Specification AS Z10</w:delText>
        </w:r>
        <w:r>
          <w:rPr>
            <w:snapToGrid w:val="0"/>
          </w:rPr>
          <w:noBreakHyphen/>
          <w:delText>1967, shall be provided for the purpose of protecting a person engaged in, or concerned with, operations being carried on, or works being executed in or in relation to a pipeline, on all occasions when injury to his head is likely to occur;</w:delText>
        </w:r>
      </w:del>
    </w:p>
    <w:p>
      <w:pPr>
        <w:pStyle w:val="Indenta"/>
        <w:rPr>
          <w:del w:id="294" w:author="Master Repository Process" w:date="2021-09-11T16:14:00Z"/>
          <w:snapToGrid w:val="0"/>
        </w:rPr>
      </w:pPr>
      <w:del w:id="295" w:author="Master Repository Process" w:date="2021-09-11T16:14:00Z">
        <w:r>
          <w:rPr>
            <w:snapToGrid w:val="0"/>
          </w:rPr>
          <w:tab/>
          <w:delText>(b)</w:delText>
        </w:r>
        <w:r>
          <w:rPr>
            <w:snapToGrid w:val="0"/>
          </w:rPr>
          <w:tab/>
          <w:delText>a person using, or associated with the use of, electrical welding or oxy cutting plant shall be provided with suitable eye protection that complies with the requirements of Australian Standards AS CZ7</w:delText>
        </w:r>
        <w:r>
          <w:rPr>
            <w:snapToGrid w:val="0"/>
          </w:rPr>
          <w:noBreakHyphen/>
          <w:delText>1967, AS Z7</w:delText>
        </w:r>
        <w:r>
          <w:rPr>
            <w:snapToGrid w:val="0"/>
          </w:rPr>
          <w:noBreakHyphen/>
          <w:delText>1967 and AS Z45</w:delText>
        </w:r>
        <w:r>
          <w:rPr>
            <w:snapToGrid w:val="0"/>
          </w:rPr>
          <w:noBreakHyphen/>
          <w:delText>1967;</w:delText>
        </w:r>
      </w:del>
    </w:p>
    <w:p>
      <w:pPr>
        <w:pStyle w:val="Indenta"/>
        <w:rPr>
          <w:del w:id="296" w:author="Master Repository Process" w:date="2021-09-11T16:14:00Z"/>
          <w:snapToGrid w:val="0"/>
        </w:rPr>
      </w:pPr>
      <w:del w:id="297" w:author="Master Repository Process" w:date="2021-09-11T16:14:00Z">
        <w:r>
          <w:rPr>
            <w:snapToGrid w:val="0"/>
          </w:rPr>
          <w:tab/>
          <w:delText>(c)</w:delText>
        </w:r>
        <w:r>
          <w:rPr>
            <w:snapToGrid w:val="0"/>
          </w:rPr>
          <w:tab/>
          <w:delText>a person engaged in, or concerned with, operations in which his eyes are exposed to risk or injury by flying chips of metal shall be provided with suitable eye protection equipment that complies with the requirements of Australian Standards AS CZ7</w:delText>
        </w:r>
        <w:r>
          <w:rPr>
            <w:snapToGrid w:val="0"/>
          </w:rPr>
          <w:noBreakHyphen/>
          <w:delText>1967 and AS Z7</w:delText>
        </w:r>
        <w:r>
          <w:rPr>
            <w:snapToGrid w:val="0"/>
          </w:rPr>
          <w:noBreakHyphen/>
          <w:delText>1967;</w:delText>
        </w:r>
      </w:del>
    </w:p>
    <w:p>
      <w:pPr>
        <w:pStyle w:val="Indenta"/>
        <w:rPr>
          <w:del w:id="298" w:author="Master Repository Process" w:date="2021-09-11T16:14:00Z"/>
          <w:snapToGrid w:val="0"/>
        </w:rPr>
      </w:pPr>
      <w:del w:id="299" w:author="Master Repository Process" w:date="2021-09-11T16:14:00Z">
        <w:r>
          <w:rPr>
            <w:snapToGrid w:val="0"/>
          </w:rPr>
          <w:tab/>
          <w:delText>(d)</w:delText>
        </w:r>
        <w:r>
          <w:rPr>
            <w:snapToGrid w:val="0"/>
          </w:rPr>
          <w:tab/>
          <w:delText>a person handling equipment or material that is likely to cause injury to his hands shall be provided with suitable gloves complying with the requirements of Australian Standards Specification AS Z4</w:delText>
        </w:r>
        <w:r>
          <w:rPr>
            <w:snapToGrid w:val="0"/>
          </w:rPr>
          <w:noBreakHyphen/>
          <w:delText>1963;</w:delText>
        </w:r>
      </w:del>
    </w:p>
    <w:p>
      <w:pPr>
        <w:pStyle w:val="Indenta"/>
        <w:rPr>
          <w:del w:id="300" w:author="Master Repository Process" w:date="2021-09-11T16:14:00Z"/>
          <w:snapToGrid w:val="0"/>
        </w:rPr>
      </w:pPr>
      <w:del w:id="301" w:author="Master Repository Process" w:date="2021-09-11T16:14:00Z">
        <w:r>
          <w:rPr>
            <w:snapToGrid w:val="0"/>
          </w:rPr>
          <w:tab/>
          <w:delText>(e)</w:delText>
        </w:r>
        <w:r>
          <w:rPr>
            <w:snapToGrid w:val="0"/>
          </w:rPr>
          <w:tab/>
          <w:delText>a person who has been provided with protective equipment under the preceding provisions of this regulation, shall wear it at all times while working under such conditions as require it to be provided;</w:delText>
        </w:r>
      </w:del>
    </w:p>
    <w:p>
      <w:pPr>
        <w:pStyle w:val="Indenta"/>
        <w:rPr>
          <w:del w:id="302" w:author="Master Repository Process" w:date="2021-09-11T16:14:00Z"/>
          <w:snapToGrid w:val="0"/>
        </w:rPr>
      </w:pPr>
      <w:del w:id="303" w:author="Master Repository Process" w:date="2021-09-11T16:14:00Z">
        <w:r>
          <w:rPr>
            <w:snapToGrid w:val="0"/>
          </w:rPr>
          <w:tab/>
          <w:delText>(f)</w:delText>
        </w:r>
        <w:r>
          <w:rPr>
            <w:snapToGrid w:val="0"/>
          </w:rPr>
          <w:tab/>
          <w:delText>a person engaged in, or concerned with, operations in which his feet are exposed to risk of injury, shall wear safety boots complying with the requirements of Australian Standard Specification AS Z3</w:delText>
        </w:r>
        <w:r>
          <w:rPr>
            <w:snapToGrid w:val="0"/>
          </w:rPr>
          <w:noBreakHyphen/>
          <w:delText>1969 while working under such conditions as require them to be worn, unless where a legally qualified medical practitioner has certified that the wearing of those safety boots would be injurious to the health of that person.</w:delText>
        </w:r>
      </w:del>
    </w:p>
    <w:p>
      <w:pPr>
        <w:pStyle w:val="Penstart"/>
        <w:rPr>
          <w:ins w:id="304" w:author="Master Repository Process" w:date="2021-09-11T16:14:00Z"/>
        </w:rPr>
      </w:pPr>
      <w:ins w:id="305" w:author="Master Repository Process" w:date="2021-09-11T16:14:00Z">
        <w:r>
          <w:tab/>
          <w:t>Penalty: a fine of $5 000.</w:t>
        </w:r>
      </w:ins>
    </w:p>
    <w:p>
      <w:pPr>
        <w:pStyle w:val="Footnotesection"/>
        <w:rPr>
          <w:ins w:id="306" w:author="Master Repository Process" w:date="2021-09-11T16:14:00Z"/>
        </w:rPr>
      </w:pPr>
      <w:ins w:id="307" w:author="Master Repository Process" w:date="2021-09-11T16:14:00Z">
        <w:r>
          <w:tab/>
          <w:t>[Regulation 18 amended in Gazette 14 May 2010 p. 2019.]</w:t>
        </w:r>
      </w:ins>
    </w:p>
    <w:p>
      <w:pPr>
        <w:pStyle w:val="Ednotesection"/>
        <w:rPr>
          <w:ins w:id="308" w:author="Master Repository Process" w:date="2021-09-11T16:14:00Z"/>
        </w:rPr>
      </w:pPr>
      <w:bookmarkStart w:id="309" w:name="_Toc511181443"/>
      <w:bookmarkStart w:id="310" w:name="_Toc512155998"/>
      <w:bookmarkStart w:id="311" w:name="_Toc513365353"/>
      <w:bookmarkStart w:id="312" w:name="_Toc34197871"/>
      <w:bookmarkEnd w:id="285"/>
      <w:bookmarkEnd w:id="286"/>
      <w:bookmarkEnd w:id="287"/>
      <w:bookmarkEnd w:id="288"/>
      <w:ins w:id="313" w:author="Master Repository Process" w:date="2021-09-11T16:14:00Z">
        <w:r>
          <w:t>[1</w:t>
        </w:r>
        <w:r>
          <w:rPr>
            <w:b/>
          </w:rPr>
          <w:t>9.</w:t>
        </w:r>
        <w:r>
          <w:tab/>
          <w:t>Deleted in Gazette 14 May 2010 p. 2019.]</w:t>
        </w:r>
      </w:ins>
    </w:p>
    <w:p>
      <w:pPr>
        <w:pStyle w:val="Heading5"/>
        <w:rPr>
          <w:snapToGrid w:val="0"/>
        </w:rPr>
      </w:pPr>
      <w:bookmarkStart w:id="314" w:name="_Toc261598480"/>
      <w:bookmarkStart w:id="315" w:name="_Toc261269768"/>
      <w:r>
        <w:rPr>
          <w:rStyle w:val="CharSectno"/>
        </w:rPr>
        <w:t>20</w:t>
      </w:r>
      <w:r>
        <w:rPr>
          <w:snapToGrid w:val="0"/>
        </w:rPr>
        <w:t>.</w:t>
      </w:r>
      <w:r>
        <w:rPr>
          <w:snapToGrid w:val="0"/>
        </w:rPr>
        <w:tab/>
      </w:r>
      <w:bookmarkEnd w:id="309"/>
      <w:bookmarkEnd w:id="310"/>
      <w:r>
        <w:rPr>
          <w:snapToGrid w:val="0"/>
        </w:rPr>
        <w:t>Pipeline’s position to be signposted</w:t>
      </w:r>
      <w:bookmarkEnd w:id="311"/>
      <w:bookmarkEnd w:id="312"/>
      <w:bookmarkEnd w:id="314"/>
      <w:bookmarkEnd w:id="315"/>
    </w:p>
    <w:p>
      <w:pPr>
        <w:pStyle w:val="Subsection"/>
        <w:rPr>
          <w:snapToGrid w:val="0"/>
        </w:rPr>
      </w:pPr>
      <w:r>
        <w:rPr>
          <w:snapToGrid w:val="0"/>
        </w:rPr>
        <w:tab/>
        <w:t>(1)</w:t>
      </w:r>
      <w:r>
        <w:rPr>
          <w:snapToGrid w:val="0"/>
        </w:rPr>
        <w:tab/>
        <w:t>Signs</w:t>
      </w:r>
      <w:del w:id="316" w:author="Master Repository Process" w:date="2021-09-11T16:14:00Z">
        <w:r>
          <w:rPr>
            <w:snapToGrid w:val="0"/>
          </w:rPr>
          <w:delText xml:space="preserve"> designed as indicated in the Second Schedule, or signs</w:delText>
        </w:r>
      </w:del>
      <w:r>
        <w:rPr>
          <w:snapToGrid w:val="0"/>
        </w:rPr>
        <w:t xml:space="preserve">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rPr>
          <w:ins w:id="317" w:author="Master Repository Process" w:date="2021-09-11T16:14:00Z"/>
        </w:rPr>
      </w:pPr>
      <w:ins w:id="318" w:author="Master Repository Process" w:date="2021-09-11T16:14:00Z">
        <w:r>
          <w:tab/>
          <w:t>Penalty applicable to subregulations (1) and (2): a fine of $5 000.</w:t>
        </w:r>
      </w:ins>
    </w:p>
    <w:p>
      <w:pPr>
        <w:pStyle w:val="Footnotesection"/>
      </w:pPr>
      <w:r>
        <w:tab/>
        <w:t>[Regulation 20 amended in Gazette 22 Jul 1994 p. 3780</w:t>
      </w:r>
      <w:ins w:id="319" w:author="Master Repository Process" w:date="2021-09-11T16:14:00Z">
        <w:r>
          <w:t>; 14 May 2010 p. 2019</w:t>
        </w:r>
      </w:ins>
      <w:r>
        <w:t xml:space="preserve">.] </w:t>
      </w:r>
    </w:p>
    <w:p>
      <w:pPr>
        <w:pStyle w:val="Heading5"/>
        <w:spacing w:before="180"/>
        <w:rPr>
          <w:snapToGrid w:val="0"/>
        </w:rPr>
      </w:pPr>
      <w:bookmarkStart w:id="320" w:name="_Toc511181444"/>
      <w:bookmarkStart w:id="321" w:name="_Toc512155999"/>
      <w:bookmarkStart w:id="322" w:name="_Toc513365354"/>
      <w:bookmarkStart w:id="323" w:name="_Toc34197872"/>
      <w:bookmarkStart w:id="324" w:name="_Toc261598481"/>
      <w:bookmarkStart w:id="325" w:name="_Toc261269769"/>
      <w:r>
        <w:rPr>
          <w:rStyle w:val="CharSectno"/>
        </w:rPr>
        <w:t>21</w:t>
      </w:r>
      <w:r>
        <w:rPr>
          <w:snapToGrid w:val="0"/>
        </w:rPr>
        <w:t>.</w:t>
      </w:r>
      <w:r>
        <w:rPr>
          <w:snapToGrid w:val="0"/>
        </w:rPr>
        <w:tab/>
        <w:t>Inspect</w:t>
      </w:r>
      <w:bookmarkEnd w:id="320"/>
      <w:bookmarkEnd w:id="321"/>
      <w:r>
        <w:rPr>
          <w:snapToGrid w:val="0"/>
        </w:rPr>
        <w:t>or’s powers</w:t>
      </w:r>
      <w:bookmarkEnd w:id="322"/>
      <w:bookmarkEnd w:id="323"/>
      <w:bookmarkEnd w:id="324"/>
      <w:bookmarkEnd w:id="325"/>
    </w:p>
    <w:p>
      <w:pPr>
        <w:pStyle w:val="Subsection"/>
        <w:rPr>
          <w:snapToGrid w:val="0"/>
        </w:rPr>
      </w:pPr>
      <w:r>
        <w:rPr>
          <w:snapToGrid w:val="0"/>
        </w:rPr>
        <w:tab/>
      </w:r>
      <w:r>
        <w:rPr>
          <w:snapToGrid w:val="0"/>
        </w:rPr>
        <w:tab/>
        <w:t xml:space="preserve">An </w:t>
      </w:r>
      <w:r>
        <w:t>inspector</w:t>
      </w:r>
      <w:ins w:id="326" w:author="Master Repository Process" w:date="2021-09-11T16:14:00Z">
        <w:r>
          <w:t>, for the purposes of the Act other than a listed OSH law,</w:t>
        </w:r>
      </w:ins>
      <w:r>
        <w:t xml:space="preserve"> </w:t>
      </w:r>
      <w:r>
        <w:rPr>
          <w:snapToGrid w:val="0"/>
        </w:rPr>
        <w:t xml:space="preserve">may examine or inquire into any phase of </w:t>
      </w:r>
      <w:r>
        <w:t>a construction</w:t>
      </w:r>
      <w:ins w:id="327" w:author="Master Repository Process" w:date="2021-09-11T16:14:00Z">
        <w:r>
          <w:t>, modification or reconstruction</w:t>
        </w:r>
      </w:ins>
      <w:r>
        <w:rPr>
          <w:snapToGrid w:val="0"/>
        </w:rPr>
        <w:t xml:space="preserve"> of a pipeline or the installation of any component part of any pipeline, and may request rectification by the licensee of any part of </w:t>
      </w:r>
      <w:r>
        <w:t>the construction</w:t>
      </w:r>
      <w:ins w:id="328" w:author="Master Repository Process" w:date="2021-09-11T16:14:00Z">
        <w:r>
          <w:t>, modification, reconstruction</w:t>
        </w:r>
      </w:ins>
      <w:r>
        <w:rPr>
          <w:snapToGrid w:val="0"/>
        </w:rPr>
        <w:t xml:space="preserve"> or installation that is not in accord with the Act</w:t>
      </w:r>
      <w:del w:id="329" w:author="Master Repository Process" w:date="2021-09-11T16:14:00Z">
        <w:r>
          <w:rPr>
            <w:snapToGrid w:val="0"/>
          </w:rPr>
          <w:delText xml:space="preserve"> or these regulations</w:delText>
        </w:r>
      </w:del>
      <w:r>
        <w:rPr>
          <w:snapToGrid w:val="0"/>
        </w:rPr>
        <w:t>.</w:t>
      </w:r>
    </w:p>
    <w:p>
      <w:pPr>
        <w:pStyle w:val="Footnotesection"/>
        <w:rPr>
          <w:ins w:id="330" w:author="Master Repository Process" w:date="2021-09-11T16:14:00Z"/>
        </w:rPr>
      </w:pPr>
      <w:ins w:id="331" w:author="Master Repository Process" w:date="2021-09-11T16:14:00Z">
        <w:r>
          <w:tab/>
          <w:t>[Regulation 21 amended in Gazette 14 May 2010 p. 2020.]</w:t>
        </w:r>
      </w:ins>
    </w:p>
    <w:p>
      <w:pPr>
        <w:pStyle w:val="Heading5"/>
        <w:spacing w:before="180"/>
        <w:rPr>
          <w:snapToGrid w:val="0"/>
        </w:rPr>
      </w:pPr>
      <w:bookmarkStart w:id="332" w:name="_Toc511181445"/>
      <w:bookmarkStart w:id="333" w:name="_Toc512156000"/>
      <w:bookmarkStart w:id="334" w:name="_Toc513365355"/>
      <w:bookmarkStart w:id="335" w:name="_Toc34197873"/>
      <w:bookmarkStart w:id="336" w:name="_Toc261598482"/>
      <w:bookmarkStart w:id="337" w:name="_Toc261269770"/>
      <w:r>
        <w:rPr>
          <w:rStyle w:val="CharSectno"/>
        </w:rPr>
        <w:t>22</w:t>
      </w:r>
      <w:r>
        <w:rPr>
          <w:snapToGrid w:val="0"/>
        </w:rPr>
        <w:t>.</w:t>
      </w:r>
      <w:r>
        <w:rPr>
          <w:snapToGrid w:val="0"/>
        </w:rPr>
        <w:tab/>
      </w:r>
      <w:bookmarkEnd w:id="332"/>
      <w:bookmarkEnd w:id="333"/>
      <w:r>
        <w:rPr>
          <w:snapToGrid w:val="0"/>
        </w:rPr>
        <w:t>Disobeying inspector, consequence of</w:t>
      </w:r>
      <w:bookmarkEnd w:id="334"/>
      <w:bookmarkEnd w:id="335"/>
      <w:bookmarkEnd w:id="336"/>
      <w:bookmarkEnd w:id="337"/>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338" w:name="_Toc511181446"/>
      <w:bookmarkStart w:id="339" w:name="_Toc512156001"/>
      <w:bookmarkStart w:id="340" w:name="_Toc513365356"/>
      <w:bookmarkStart w:id="341" w:name="_Toc34197874"/>
      <w:bookmarkStart w:id="342" w:name="_Toc261598483"/>
      <w:bookmarkStart w:id="343" w:name="_Toc261269771"/>
      <w:r>
        <w:rPr>
          <w:rStyle w:val="CharSectno"/>
        </w:rPr>
        <w:t>23</w:t>
      </w:r>
      <w:r>
        <w:rPr>
          <w:snapToGrid w:val="0"/>
        </w:rPr>
        <w:t>.</w:t>
      </w:r>
      <w:r>
        <w:rPr>
          <w:snapToGrid w:val="0"/>
        </w:rPr>
        <w:tab/>
      </w:r>
      <w:bookmarkEnd w:id="338"/>
      <w:bookmarkEnd w:id="339"/>
      <w:r>
        <w:rPr>
          <w:snapToGrid w:val="0"/>
        </w:rPr>
        <w:t>Pipeline failures and fires, duties of licensee</w:t>
      </w:r>
      <w:bookmarkEnd w:id="340"/>
      <w:bookmarkEnd w:id="341"/>
      <w:bookmarkEnd w:id="342"/>
      <w:bookmarkEnd w:id="343"/>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Indenta"/>
        <w:rPr>
          <w:del w:id="344" w:author="Master Repository Process" w:date="2021-09-11T16:14:00Z"/>
          <w:snapToGrid w:val="0"/>
        </w:rPr>
      </w:pPr>
      <w:del w:id="345" w:author="Master Repository Process" w:date="2021-09-11T16:14:00Z">
        <w:r>
          <w:rPr>
            <w:snapToGrid w:val="0"/>
          </w:rPr>
          <w:tab/>
          <w:delText>(a)</w:delText>
        </w:r>
        <w:r>
          <w:rPr>
            <w:snapToGrid w:val="0"/>
          </w:rPr>
          <w:tab/>
          <w:delText>shall forthwith take steps to notify, by telephone or telegram, an inspector of the escape or ignition; and</w:delText>
        </w:r>
      </w:del>
    </w:p>
    <w:p>
      <w:pPr>
        <w:pStyle w:val="Ednotepara"/>
        <w:rPr>
          <w:ins w:id="346" w:author="Master Repository Process" w:date="2021-09-11T16:14:00Z"/>
          <w:snapToGrid w:val="0"/>
        </w:rPr>
      </w:pPr>
      <w:ins w:id="347" w:author="Master Repository Process" w:date="2021-09-11T16:14:00Z">
        <w:r>
          <w:rPr>
            <w:snapToGrid w:val="0"/>
          </w:rPr>
          <w:tab/>
          <w:t>[(a)</w:t>
        </w:r>
        <w:r>
          <w:rPr>
            <w:snapToGrid w:val="0"/>
          </w:rPr>
          <w:tab/>
          <w:t>deleted]</w:t>
        </w:r>
      </w:ins>
    </w:p>
    <w:p>
      <w:pPr>
        <w:pStyle w:val="Indenta"/>
        <w:rPr>
          <w:snapToGrid w:val="0"/>
        </w:rPr>
      </w:pPr>
      <w:r>
        <w:rPr>
          <w:snapToGrid w:val="0"/>
        </w:rPr>
        <w:tab/>
        <w:t>(b)</w:t>
      </w:r>
      <w:r>
        <w:rPr>
          <w:snapToGrid w:val="0"/>
        </w:rPr>
        <w:tab/>
      </w:r>
      <w:r>
        <w:rPr>
          <w:snapToGrid w:val="0"/>
          <w:spacing w:val="-4"/>
        </w:rPr>
        <w:t>shall take such action as is necessary to</w:t>
      </w:r>
      <w:del w:id="348" w:author="Master Repository Process" w:date="2021-09-11T16:14:00Z">
        <w:r>
          <w:rPr>
            <w:snapToGrid w:val="0"/>
            <w:spacing w:val="-4"/>
          </w:rPr>
          <w:delText xml:space="preserve"> safeguard human life and</w:delText>
        </w:r>
      </w:del>
      <w:r>
        <w:rPr>
          <w:snapToGrid w:val="0"/>
          <w:spacing w:val="-4"/>
        </w:rPr>
        <w:t xml:space="preserve"> minimise the loss of the petroleum from the pipeline and the pollution of surrounding lands and water.</w:t>
      </w:r>
    </w:p>
    <w:p>
      <w:pPr>
        <w:pStyle w:val="Subsection"/>
        <w:rPr>
          <w:snapToGrid w:val="0"/>
        </w:rPr>
      </w:pPr>
      <w:r>
        <w:rPr>
          <w:snapToGrid w:val="0"/>
        </w:rPr>
        <w:tab/>
        <w:t>(2)</w:t>
      </w:r>
      <w:r>
        <w:rPr>
          <w:snapToGrid w:val="0"/>
        </w:rPr>
        <w:tab/>
        <w:t xml:space="preserve">Where the pipeline is repaired after the escape of the petroleum or ignition of petroleum therefrom, the licensee shall forthwith submit a written report to the </w:t>
      </w:r>
      <w:del w:id="349" w:author="Master Repository Process" w:date="2021-09-11T16:14:00Z">
        <w:r>
          <w:rPr>
            <w:snapToGrid w:val="0"/>
          </w:rPr>
          <w:delText>Under Secretary for Mines</w:delText>
        </w:r>
        <w:r>
          <w:rPr>
            <w:snapToGrid w:val="0"/>
            <w:vertAlign w:val="superscript"/>
          </w:rPr>
          <w:delText> 5</w:delText>
        </w:r>
      </w:del>
      <w:ins w:id="350" w:author="Master Repository Process" w:date="2021-09-11T16:14:00Z">
        <w:r>
          <w:rPr>
            <w:snapToGrid w:val="0"/>
          </w:rPr>
          <w:t>Minister</w:t>
        </w:r>
      </w:ins>
      <w:r>
        <w:rPr>
          <w:snapToGrid w:val="0"/>
        </w:rPr>
        <w:t xml:space="preserve">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rPr>
          <w:snapToGrid w:val="0"/>
        </w:rPr>
      </w:pPr>
      <w:r>
        <w:rPr>
          <w:snapToGrid w:val="0"/>
        </w:rPr>
        <w:tab/>
        <w:t>(e)</w:t>
      </w:r>
      <w:r>
        <w:rPr>
          <w:snapToGrid w:val="0"/>
        </w:rPr>
        <w:tab/>
        <w:t>the methods adopted to carry out the repairs to the pipeline.</w:t>
      </w:r>
    </w:p>
    <w:p>
      <w:pPr>
        <w:pStyle w:val="Heading5"/>
        <w:rPr>
          <w:del w:id="351" w:author="Master Repository Process" w:date="2021-09-11T16:14:00Z"/>
          <w:snapToGrid w:val="0"/>
        </w:rPr>
      </w:pPr>
      <w:bookmarkStart w:id="352" w:name="_Toc261269772"/>
      <w:bookmarkStart w:id="353" w:name="_Toc511181447"/>
      <w:bookmarkStart w:id="354" w:name="_Toc512156002"/>
      <w:bookmarkStart w:id="355" w:name="_Toc513365357"/>
      <w:bookmarkStart w:id="356" w:name="_Toc34197875"/>
      <w:del w:id="357" w:author="Master Repository Process" w:date="2021-09-11T16:14:00Z">
        <w:r>
          <w:rPr>
            <w:rStyle w:val="CharSectno"/>
          </w:rPr>
          <w:delText>24</w:delText>
        </w:r>
        <w:r>
          <w:rPr>
            <w:snapToGrid w:val="0"/>
          </w:rPr>
          <w:delText>.</w:delText>
        </w:r>
        <w:r>
          <w:rPr>
            <w:snapToGrid w:val="0"/>
          </w:rPr>
          <w:tab/>
          <w:delText>Serious accidents, duties of licensee</w:delText>
        </w:r>
        <w:bookmarkEnd w:id="352"/>
      </w:del>
    </w:p>
    <w:p>
      <w:pPr>
        <w:pStyle w:val="Subsection"/>
        <w:rPr>
          <w:del w:id="358" w:author="Master Repository Process" w:date="2021-09-11T16:14:00Z"/>
          <w:snapToGrid w:val="0"/>
        </w:rPr>
      </w:pPr>
      <w:del w:id="359" w:author="Master Repository Process" w:date="2021-09-11T16:14:00Z">
        <w:r>
          <w:rPr>
            <w:snapToGrid w:val="0"/>
          </w:rPr>
          <w:tab/>
          <w:delText>(1)</w:delText>
        </w:r>
        <w:r>
          <w:rPr>
            <w:snapToGrid w:val="0"/>
          </w:rPr>
          <w:tab/>
          <w:delText>Where, during the construction and operation of the pipeline, any accident occurs directly arising therefrom, wherein death or serious injury is suffered by any person, or any property is seriously damaged, the licensee shall immediately report the accident by telephone or telegram to an inspector.</w:delText>
        </w:r>
      </w:del>
    </w:p>
    <w:p>
      <w:pPr>
        <w:pStyle w:val="Subsection"/>
        <w:rPr>
          <w:del w:id="360" w:author="Master Repository Process" w:date="2021-09-11T16:14:00Z"/>
          <w:snapToGrid w:val="0"/>
        </w:rPr>
      </w:pPr>
      <w:del w:id="361" w:author="Master Repository Process" w:date="2021-09-11T16:14:00Z">
        <w:r>
          <w:rPr>
            <w:snapToGrid w:val="0"/>
          </w:rPr>
          <w:tab/>
          <w:delText>(2)</w:delText>
        </w:r>
        <w:r>
          <w:rPr>
            <w:snapToGrid w:val="0"/>
          </w:rPr>
          <w:tab/>
          <w:delText>The place of the accident shall not be interfered with by any person without the permission of an inspector, except where, and only insofar as it is necessary, for the purposes of providing for the immediate protection or saving of the health or life of any person or the protection of property.</w:delText>
        </w:r>
      </w:del>
    </w:p>
    <w:p>
      <w:pPr>
        <w:pStyle w:val="Subsection"/>
        <w:rPr>
          <w:del w:id="362" w:author="Master Repository Process" w:date="2021-09-11T16:14:00Z"/>
          <w:snapToGrid w:val="0"/>
        </w:rPr>
      </w:pPr>
      <w:del w:id="363" w:author="Master Repository Process" w:date="2021-09-11T16:14:00Z">
        <w:r>
          <w:rPr>
            <w:snapToGrid w:val="0"/>
          </w:rPr>
          <w:tab/>
          <w:delText>(3)</w:delText>
        </w:r>
        <w:r>
          <w:rPr>
            <w:snapToGrid w:val="0"/>
          </w:rPr>
          <w:tab/>
          <w:delText>As soon as possible after the occurrence of the accident the licensee shall submit a written report to the Under Secretary for Mines</w:delText>
        </w:r>
        <w:r>
          <w:rPr>
            <w:snapToGrid w:val="0"/>
            <w:vertAlign w:val="superscript"/>
          </w:rPr>
          <w:delText> 5</w:delText>
        </w:r>
        <w:r>
          <w:rPr>
            <w:snapToGrid w:val="0"/>
          </w:rPr>
          <w:delText>, giving full information on the accident.</w:delText>
        </w:r>
      </w:del>
    </w:p>
    <w:p>
      <w:pPr>
        <w:pStyle w:val="Heading5"/>
        <w:rPr>
          <w:del w:id="364" w:author="Master Repository Process" w:date="2021-09-11T16:14:00Z"/>
          <w:snapToGrid w:val="0"/>
        </w:rPr>
      </w:pPr>
      <w:bookmarkStart w:id="365" w:name="_Toc261269773"/>
      <w:del w:id="366" w:author="Master Repository Process" w:date="2021-09-11T16:14:00Z">
        <w:r>
          <w:rPr>
            <w:rStyle w:val="CharSectno"/>
          </w:rPr>
          <w:delText>25</w:delText>
        </w:r>
        <w:r>
          <w:rPr>
            <w:snapToGrid w:val="0"/>
          </w:rPr>
          <w:delText>.</w:delText>
        </w:r>
        <w:r>
          <w:rPr>
            <w:snapToGrid w:val="0"/>
          </w:rPr>
          <w:tab/>
          <w:delText>Reports to Minister by licensee</w:delText>
        </w:r>
        <w:bookmarkEnd w:id="365"/>
      </w:del>
    </w:p>
    <w:p>
      <w:pPr>
        <w:pStyle w:val="Subsection"/>
        <w:rPr>
          <w:del w:id="367" w:author="Master Repository Process" w:date="2021-09-11T16:14:00Z"/>
          <w:snapToGrid w:val="0"/>
        </w:rPr>
      </w:pPr>
      <w:del w:id="368" w:author="Master Repository Process" w:date="2021-09-11T16:14:00Z">
        <w:r>
          <w:rPr>
            <w:snapToGrid w:val="0"/>
          </w:rPr>
          <w:tab/>
        </w:r>
        <w:r>
          <w:rPr>
            <w:snapToGrid w:val="0"/>
          </w:rPr>
          <w:tab/>
          <w:delText>The licensee shall submit to the Minister — </w:delText>
        </w:r>
      </w:del>
    </w:p>
    <w:p>
      <w:pPr>
        <w:pStyle w:val="Indenta"/>
        <w:rPr>
          <w:del w:id="369" w:author="Master Repository Process" w:date="2021-09-11T16:14:00Z"/>
          <w:snapToGrid w:val="0"/>
        </w:rPr>
      </w:pPr>
      <w:del w:id="370" w:author="Master Repository Process" w:date="2021-09-11T16:14:00Z">
        <w:r>
          <w:rPr>
            <w:snapToGrid w:val="0"/>
          </w:rPr>
          <w:tab/>
          <w:delText>(a)</w:delText>
        </w:r>
        <w:r>
          <w:rPr>
            <w:snapToGrid w:val="0"/>
          </w:rPr>
          <w:tab/>
          <w:delText>a weekly progress report during the period of construction of the pipeline; and</w:delText>
        </w:r>
      </w:del>
    </w:p>
    <w:p>
      <w:pPr>
        <w:pStyle w:val="Indenta"/>
        <w:rPr>
          <w:del w:id="371" w:author="Master Repository Process" w:date="2021-09-11T16:14:00Z"/>
          <w:snapToGrid w:val="0"/>
        </w:rPr>
      </w:pPr>
      <w:del w:id="372" w:author="Master Repository Process" w:date="2021-09-11T16:14:00Z">
        <w:r>
          <w:rPr>
            <w:snapToGrid w:val="0"/>
          </w:rPr>
          <w:tab/>
          <w:delText>(b)</w:delText>
        </w:r>
        <w:r>
          <w:rPr>
            <w:snapToGrid w:val="0"/>
          </w:rPr>
          <w:tab/>
          <w:delText>such reports on the operation of the pipeline as the Minister may direct under the Act.</w:delText>
        </w:r>
      </w:del>
    </w:p>
    <w:p>
      <w:pPr>
        <w:pStyle w:val="Penstart"/>
        <w:rPr>
          <w:ins w:id="373" w:author="Master Repository Process" w:date="2021-09-11T16:14:00Z"/>
        </w:rPr>
      </w:pPr>
      <w:ins w:id="374" w:author="Master Repository Process" w:date="2021-09-11T16:14:00Z">
        <w:r>
          <w:tab/>
          <w:t>Penalty applicable to subregulations (1) and (2): a fine of $5 000.</w:t>
        </w:r>
      </w:ins>
    </w:p>
    <w:p>
      <w:pPr>
        <w:pStyle w:val="Footnotesection"/>
        <w:rPr>
          <w:ins w:id="375" w:author="Master Repository Process" w:date="2021-09-11T16:14:00Z"/>
        </w:rPr>
      </w:pPr>
      <w:ins w:id="376" w:author="Master Repository Process" w:date="2021-09-11T16:14:00Z">
        <w:r>
          <w:tab/>
          <w:t>[Regulation 23 amended in Gazette 14 May 2010 p. 2020.]</w:t>
        </w:r>
      </w:ins>
    </w:p>
    <w:p>
      <w:pPr>
        <w:pStyle w:val="Heading5"/>
        <w:rPr>
          <w:ins w:id="377" w:author="Master Repository Process" w:date="2021-09-11T16:14:00Z"/>
        </w:rPr>
      </w:pPr>
      <w:bookmarkStart w:id="378" w:name="_Toc261598484"/>
      <w:bookmarkStart w:id="379" w:name="_Toc511181448"/>
      <w:bookmarkStart w:id="380" w:name="_Toc512156003"/>
      <w:bookmarkStart w:id="381" w:name="_Toc513365358"/>
      <w:bookmarkStart w:id="382" w:name="_Toc34197876"/>
      <w:bookmarkEnd w:id="353"/>
      <w:bookmarkEnd w:id="354"/>
      <w:bookmarkEnd w:id="355"/>
      <w:bookmarkEnd w:id="356"/>
      <w:ins w:id="383" w:author="Master Repository Process" w:date="2021-09-11T16:14:00Z">
        <w:r>
          <w:rPr>
            <w:rStyle w:val="CharSectno"/>
          </w:rPr>
          <w:t>24</w:t>
        </w:r>
        <w:r>
          <w:t>.</w:t>
        </w:r>
        <w:r>
          <w:tab/>
          <w:t>Transitional provision — time for bringing proceedings for offences committed before certain amendments</w:t>
        </w:r>
        <w:bookmarkEnd w:id="378"/>
      </w:ins>
    </w:p>
    <w:p>
      <w:pPr>
        <w:pStyle w:val="Subsection"/>
        <w:rPr>
          <w:ins w:id="384" w:author="Master Repository Process" w:date="2021-09-11T16:14:00Z"/>
        </w:rPr>
      </w:pPr>
      <w:ins w:id="385" w:author="Master Repository Process" w:date="2021-09-11T16:14:00Z">
        <w:r>
          <w:tab/>
          <w:t>(1)</w:t>
        </w:r>
        <w:r>
          <w:tab/>
          <w:t xml:space="preserve">In this regulation — </w:t>
        </w:r>
      </w:ins>
    </w:p>
    <w:p>
      <w:pPr>
        <w:pStyle w:val="Defstart"/>
        <w:rPr>
          <w:ins w:id="386" w:author="Master Repository Process" w:date="2021-09-11T16:14:00Z"/>
        </w:rPr>
      </w:pPr>
      <w:ins w:id="387" w:author="Master Repository Process" w:date="2021-09-11T16:14:00Z">
        <w:r>
          <w:rPr>
            <w:b/>
          </w:rPr>
          <w:tab/>
        </w:r>
        <w:r>
          <w:rPr>
            <w:rStyle w:val="CharDefText"/>
          </w:rPr>
          <w:t>section 29(1)</w:t>
        </w:r>
        <w:r>
          <w:t xml:space="preserve"> means the </w:t>
        </w:r>
        <w:r>
          <w:rPr>
            <w:i/>
            <w:iCs/>
          </w:rPr>
          <w:t xml:space="preserve">Petroleum Legislation Amendment and Repeal Act 2005 </w:t>
        </w:r>
        <w:r>
          <w:t>section 29(1) (which inserts section 66BA of the Act).</w:t>
        </w:r>
      </w:ins>
    </w:p>
    <w:p>
      <w:pPr>
        <w:pStyle w:val="Subsection"/>
        <w:rPr>
          <w:ins w:id="388" w:author="Master Repository Process" w:date="2021-09-11T16:14:00Z"/>
        </w:rPr>
      </w:pPr>
      <w:ins w:id="389" w:author="Master Repository Process" w:date="2021-09-11T16:14:00Z">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ins>
    </w:p>
    <w:p>
      <w:pPr>
        <w:pStyle w:val="Footnotesection"/>
        <w:rPr>
          <w:ins w:id="390" w:author="Master Repository Process" w:date="2021-09-11T16:14:00Z"/>
        </w:rPr>
      </w:pPr>
      <w:ins w:id="391" w:author="Master Repository Process" w:date="2021-09-11T16:14:00Z">
        <w:r>
          <w:tab/>
          <w:t>[Regulation 24 inserted in Gazette 14 May 2010 p. 2020-1.]</w:t>
        </w:r>
      </w:ins>
    </w:p>
    <w:p>
      <w:pPr>
        <w:pStyle w:val="Ednotesection"/>
        <w:rPr>
          <w:ins w:id="392" w:author="Master Repository Process" w:date="2021-09-11T16:14:00Z"/>
        </w:rPr>
      </w:pPr>
      <w:bookmarkStart w:id="393" w:name="_Toc511181449"/>
      <w:bookmarkStart w:id="394" w:name="_Toc512156004"/>
      <w:bookmarkStart w:id="395" w:name="_Toc513365359"/>
      <w:bookmarkStart w:id="396" w:name="_Toc34197877"/>
      <w:bookmarkEnd w:id="379"/>
      <w:bookmarkEnd w:id="380"/>
      <w:bookmarkEnd w:id="381"/>
      <w:bookmarkEnd w:id="382"/>
      <w:ins w:id="397" w:author="Master Repository Process" w:date="2021-09-11T16:14:00Z">
        <w:r>
          <w:t>[</w:t>
        </w:r>
        <w:r>
          <w:rPr>
            <w:b/>
          </w:rPr>
          <w:t>25.</w:t>
        </w:r>
        <w:r>
          <w:tab/>
          <w:t>Deleted in Gazette 14 May 2010 p. 2021.]</w:t>
        </w:r>
      </w:ins>
    </w:p>
    <w:p>
      <w:pPr>
        <w:pStyle w:val="Heading5"/>
        <w:rPr>
          <w:snapToGrid w:val="0"/>
        </w:rPr>
      </w:pPr>
      <w:bookmarkStart w:id="398" w:name="_Toc261598485"/>
      <w:bookmarkStart w:id="399" w:name="_Toc261269774"/>
      <w:r>
        <w:rPr>
          <w:rStyle w:val="CharSectno"/>
        </w:rPr>
        <w:t>26</w:t>
      </w:r>
      <w:r>
        <w:rPr>
          <w:snapToGrid w:val="0"/>
        </w:rPr>
        <w:t>.</w:t>
      </w:r>
      <w:r>
        <w:rPr>
          <w:snapToGrid w:val="0"/>
        </w:rPr>
        <w:tab/>
        <w:t>Plan of operational procedure</w:t>
      </w:r>
      <w:bookmarkEnd w:id="393"/>
      <w:bookmarkEnd w:id="394"/>
      <w:r>
        <w:rPr>
          <w:snapToGrid w:val="0"/>
        </w:rPr>
        <w:t xml:space="preserve"> to be submitted with application under Act s. 36</w:t>
      </w:r>
      <w:bookmarkEnd w:id="395"/>
      <w:bookmarkEnd w:id="396"/>
      <w:bookmarkEnd w:id="398"/>
      <w:bookmarkEnd w:id="399"/>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Heading5"/>
        <w:rPr>
          <w:del w:id="400" w:author="Master Repository Process" w:date="2021-09-11T16:14:00Z"/>
          <w:snapToGrid w:val="0"/>
        </w:rPr>
      </w:pPr>
      <w:bookmarkStart w:id="401" w:name="_Toc511181450"/>
      <w:bookmarkStart w:id="402" w:name="_Toc512156005"/>
      <w:bookmarkStart w:id="403" w:name="_Toc513365360"/>
      <w:bookmarkStart w:id="404" w:name="_Toc34197878"/>
      <w:bookmarkStart w:id="405" w:name="_Toc261269775"/>
      <w:del w:id="406" w:author="Master Repository Process" w:date="2021-09-11T16:14:00Z">
        <w:r>
          <w:rPr>
            <w:rStyle w:val="CharSectno"/>
          </w:rPr>
          <w:delText>27</w:delText>
        </w:r>
        <w:r>
          <w:rPr>
            <w:snapToGrid w:val="0"/>
          </w:rPr>
          <w:delText>.</w:delText>
        </w:r>
        <w:r>
          <w:rPr>
            <w:snapToGrid w:val="0"/>
          </w:rPr>
          <w:tab/>
          <w:delText>Penalties</w:delText>
        </w:r>
        <w:bookmarkEnd w:id="401"/>
        <w:bookmarkEnd w:id="402"/>
        <w:bookmarkEnd w:id="403"/>
        <w:bookmarkEnd w:id="404"/>
        <w:bookmarkEnd w:id="405"/>
        <w:r>
          <w:rPr>
            <w:snapToGrid w:val="0"/>
          </w:rPr>
          <w:delText xml:space="preserve"> </w:delText>
        </w:r>
      </w:del>
    </w:p>
    <w:p>
      <w:pPr>
        <w:pStyle w:val="Subsection"/>
        <w:rPr>
          <w:del w:id="407" w:author="Master Repository Process" w:date="2021-09-11T16:14:00Z"/>
          <w:snapToGrid w:val="0"/>
        </w:rPr>
      </w:pPr>
      <w:del w:id="408" w:author="Master Repository Process" w:date="2021-09-11T16:14:00Z">
        <w:r>
          <w:rPr>
            <w:snapToGrid w:val="0"/>
          </w:rPr>
          <w:tab/>
          <w:delText>(1)</w:delText>
        </w:r>
        <w:r>
          <w:rPr>
            <w:snapToGrid w:val="0"/>
          </w:rPr>
          <w:tab/>
          <w:delText>A person who contravenes or fails to comply with any of these regulations is guilty of an offence and is liable to a fine of $500, and if the offence is a continuing one, to a further fine of $500 for every day on which the offence continues.</w:delText>
        </w:r>
      </w:del>
    </w:p>
    <w:p>
      <w:pPr>
        <w:pStyle w:val="Subsection"/>
        <w:rPr>
          <w:del w:id="409" w:author="Master Repository Process" w:date="2021-09-11T16:14:00Z"/>
          <w:snapToGrid w:val="0"/>
        </w:rPr>
      </w:pPr>
      <w:del w:id="410" w:author="Master Repository Process" w:date="2021-09-11T16:14:00Z">
        <w:r>
          <w:rPr>
            <w:snapToGrid w:val="0"/>
          </w:rPr>
          <w:tab/>
          <w:delText>(2)</w:delText>
        </w:r>
        <w:r>
          <w:rPr>
            <w:snapToGrid w:val="0"/>
          </w:rPr>
          <w:tab/>
          <w:delText>Where an offence is committed by a person by reason of his failure to comply with any provision of these regulations by or under which he is required or directed to do anything within a particular period, that offence, without affecting the operation of subregulation (1), for the purposes of that subregulation shall be deemed to continue so long as the thing so required or directed to be done by him remains undone notwithstanding that this particular period has elapsed.</w:delText>
        </w:r>
      </w:del>
    </w:p>
    <w:p>
      <w:pPr>
        <w:pStyle w:val="Ednotesection"/>
        <w:rPr>
          <w:ins w:id="411" w:author="Master Repository Process" w:date="2021-09-11T16:14:00Z"/>
        </w:rPr>
      </w:pPr>
      <w:ins w:id="412" w:author="Master Repository Process" w:date="2021-09-11T16:14:00Z">
        <w:r>
          <w:t>[</w:t>
        </w:r>
        <w:r>
          <w:rPr>
            <w:b/>
          </w:rPr>
          <w:t>27.</w:t>
        </w:r>
        <w:r>
          <w:tab/>
          <w:t>Deleted in Gazette 14 May 2010 p. 2021.]</w:t>
        </w:r>
      </w:ins>
    </w:p>
    <w:p>
      <w:pPr>
        <w:pStyle w:val="yEdnoteschedule"/>
      </w:pPr>
      <w:r>
        <w:t>[First Schedule deleted in Gazette 22 Jul 1994 p. 3780.]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Ednoteschedule"/>
      </w:pPr>
      <w:bookmarkStart w:id="413" w:name="_Toc261269777"/>
      <w:bookmarkStart w:id="414" w:name="_Toc513365363"/>
      <w:bookmarkStart w:id="415" w:name="_Toc34197882"/>
      <w:bookmarkStart w:id="416" w:name="_Toc233694389"/>
      <w:bookmarkStart w:id="417" w:name="_Toc253405544"/>
      <w:bookmarkStart w:id="418" w:name="_Toc253405602"/>
      <w:ins w:id="419" w:author="Master Repository Process" w:date="2021-09-11T16:14:00Z">
        <w:r>
          <w:t>[</w:t>
        </w:r>
      </w:ins>
      <w:bookmarkStart w:id="420" w:name="_Toc513365361"/>
      <w:bookmarkStart w:id="421" w:name="_Toc34197879"/>
      <w:bookmarkStart w:id="422" w:name="_Toc233694387"/>
      <w:bookmarkStart w:id="423" w:name="_Toc253405542"/>
      <w:bookmarkStart w:id="424" w:name="_Toc253405600"/>
      <w:bookmarkStart w:id="425" w:name="_Toc261269776"/>
      <w:r>
        <w:t>Second Schedule</w:t>
      </w:r>
      <w:bookmarkEnd w:id="420"/>
      <w:bookmarkEnd w:id="421"/>
      <w:bookmarkEnd w:id="422"/>
      <w:bookmarkEnd w:id="423"/>
      <w:bookmarkEnd w:id="424"/>
      <w:bookmarkEnd w:id="425"/>
      <w:r>
        <w:t xml:space="preserve"> </w:t>
      </w:r>
      <w:ins w:id="426" w:author="Master Repository Process" w:date="2021-09-11T16:14:00Z">
        <w:r>
          <w:t>deleted in Gazette 14 May 2010 p. 2021.]</w:t>
        </w:r>
      </w:ins>
    </w:p>
    <w:p>
      <w:pPr>
        <w:pStyle w:val="yShoulderClause"/>
        <w:spacing w:before="0"/>
        <w:rPr>
          <w:del w:id="427" w:author="Master Repository Process" w:date="2021-09-11T16:14:00Z"/>
          <w:snapToGrid w:val="0"/>
        </w:rPr>
      </w:pPr>
      <w:del w:id="428" w:author="Master Repository Process" w:date="2021-09-11T16:14:00Z">
        <w:r>
          <w:rPr>
            <w:snapToGrid w:val="0"/>
          </w:rPr>
          <w:delText>(Regulation 20)</w:delText>
        </w:r>
      </w:del>
    </w:p>
    <w:p>
      <w:pPr>
        <w:pStyle w:val="MiscellaneousHeading"/>
        <w:keepNext w:val="0"/>
        <w:spacing w:before="0"/>
        <w:rPr>
          <w:del w:id="429" w:author="Master Repository Process" w:date="2021-09-11T16:14:00Z"/>
          <w:i/>
          <w:snapToGrid w:val="0"/>
          <w:sz w:val="22"/>
        </w:rPr>
      </w:pPr>
      <w:del w:id="430" w:author="Master Repository Process" w:date="2021-09-11T16:14:00Z">
        <w:r>
          <w:rPr>
            <w:i/>
            <w:snapToGrid w:val="0"/>
            <w:sz w:val="22"/>
          </w:rPr>
          <w:delText>Petroleum Pipelines Act 1969</w:delText>
        </w:r>
      </w:del>
    </w:p>
    <w:p>
      <w:pPr>
        <w:pStyle w:val="MiscellaneousHeading"/>
        <w:keepNext w:val="0"/>
        <w:spacing w:before="0"/>
        <w:ind w:left="720"/>
        <w:rPr>
          <w:del w:id="431" w:author="Master Repository Process" w:date="2021-09-11T16:14:00Z"/>
          <w:snapToGrid w:val="0"/>
          <w:sz w:val="22"/>
        </w:rPr>
      </w:pPr>
      <w:del w:id="432" w:author="Master Repository Process" w:date="2021-09-11T16:14:00Z">
        <w:r>
          <w:rPr>
            <w:snapToGrid w:val="0"/>
            <w:sz w:val="22"/>
          </w:rPr>
          <w:delText>Section 38</w:delText>
        </w:r>
      </w:del>
    </w:p>
    <w:p>
      <w:pPr>
        <w:jc w:val="center"/>
        <w:rPr>
          <w:del w:id="433" w:author="Master Repository Process" w:date="2021-09-11T16:14:00Z"/>
        </w:rPr>
      </w:pPr>
      <w:bookmarkStart w:id="434" w:name="_Toc513365362"/>
      <w:del w:id="435" w:author="Master Repository Process" w:date="2021-09-11T16:14:00Z">
        <w:r>
          <w:rPr>
            <w:noProof/>
            <w:lang w:eastAsia="en-AU"/>
          </w:rPr>
          <w:drawing>
            <wp:inline distT="0" distB="0" distL="0" distR="0">
              <wp:extent cx="3581400" cy="5619750"/>
              <wp:effectExtent l="0" t="0" r="0" b="0"/>
              <wp:docPr id="2" name="Picture 2" descr="pe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81400" cy="5619750"/>
                      </a:xfrm>
                      <a:prstGeom prst="rect">
                        <a:avLst/>
                      </a:prstGeom>
                      <a:noFill/>
                      <a:ln>
                        <a:noFill/>
                      </a:ln>
                    </pic:spPr>
                  </pic:pic>
                </a:graphicData>
              </a:graphic>
            </wp:inline>
          </w:drawing>
        </w:r>
      </w:del>
    </w:p>
    <w:p>
      <w:pPr>
        <w:pStyle w:val="yScheduleHeading"/>
      </w:pPr>
      <w:bookmarkStart w:id="436" w:name="_Toc261594442"/>
      <w:bookmarkStart w:id="437" w:name="_Toc261598486"/>
      <w:bookmarkEnd w:id="434"/>
      <w:r>
        <w:rPr>
          <w:rStyle w:val="CharSchNo"/>
        </w:rPr>
        <w:t>Third Schedule</w:t>
      </w:r>
      <w:r>
        <w:t> — </w:t>
      </w:r>
      <w:r>
        <w:rPr>
          <w:rStyle w:val="CharSchText"/>
        </w:rPr>
        <w:t>Fees</w:t>
      </w:r>
      <w:bookmarkEnd w:id="413"/>
      <w:bookmarkEnd w:id="436"/>
      <w:bookmarkEnd w:id="437"/>
    </w:p>
    <w:p>
      <w:pPr>
        <w:pStyle w:val="yShoulderClause"/>
      </w:pPr>
      <w:r>
        <w:t>[r. 4]</w:t>
      </w:r>
    </w:p>
    <w:p>
      <w:pPr>
        <w:pStyle w:val="yFootnoteheading"/>
        <w:spacing w:after="120"/>
      </w:pPr>
      <w:r>
        <w:tab/>
        <w:t>[Heading inserted in Gazette 11 May 2010 p. 1823.]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75"/>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75" w:type="dxa"/>
          </w:tcPr>
          <w:p>
            <w:pPr>
              <w:pStyle w:val="yTableNAm"/>
              <w:jc w:val="center"/>
              <w:rPr>
                <w:b/>
                <w:bCs/>
              </w:rPr>
            </w:pPr>
            <w:r>
              <w:rPr>
                <w:b/>
                <w:bCs/>
              </w:rPr>
              <w:t>Fee</w:t>
            </w:r>
            <w:r>
              <w:rPr>
                <w:b/>
                <w:bCs/>
              </w:rPr>
              <w:br/>
              <w:t>($)</w:t>
            </w:r>
          </w:p>
        </w:tc>
      </w:tr>
      <w:tr>
        <w:tc>
          <w:tcPr>
            <w:tcW w:w="709" w:type="dxa"/>
          </w:tcPr>
          <w:p>
            <w:pPr>
              <w:pStyle w:val="yTableNAm"/>
            </w:pPr>
            <w:r>
              <w:t>1.</w:t>
            </w:r>
          </w:p>
        </w:tc>
        <w:tc>
          <w:tcPr>
            <w:tcW w:w="2977" w:type="dxa"/>
          </w:tcPr>
          <w:p>
            <w:pPr>
              <w:pStyle w:val="yTableNAm"/>
            </w:pPr>
            <w:r>
              <w:t>Application for licence</w:t>
            </w:r>
          </w:p>
        </w:tc>
        <w:tc>
          <w:tcPr>
            <w:tcW w:w="1417" w:type="dxa"/>
          </w:tcPr>
          <w:p>
            <w:pPr>
              <w:pStyle w:val="yTableNAm"/>
            </w:pPr>
            <w:r>
              <w:t>s. 8(l)(j)</w:t>
            </w:r>
          </w:p>
        </w:tc>
        <w:tc>
          <w:tcPr>
            <w:tcW w:w="1275" w:type="dxa"/>
          </w:tcPr>
          <w:p>
            <w:pPr>
              <w:pStyle w:val="yTableNAm"/>
            </w:pPr>
            <w:r>
              <w:t>4 690.00</w:t>
            </w:r>
          </w:p>
        </w:tc>
      </w:tr>
      <w:tr>
        <w:tc>
          <w:tcPr>
            <w:tcW w:w="709" w:type="dxa"/>
          </w:tcPr>
          <w:p>
            <w:pPr>
              <w:pStyle w:val="yTableNAm"/>
            </w:pPr>
            <w:r>
              <w:t>2.</w:t>
            </w:r>
          </w:p>
        </w:tc>
        <w:tc>
          <w:tcPr>
            <w:tcW w:w="2977" w:type="dxa"/>
          </w:tcPr>
          <w:p>
            <w:pPr>
              <w:pStyle w:val="yTableNAm"/>
            </w:pPr>
            <w:r>
              <w:t>Application for renewal of licence</w:t>
            </w:r>
          </w:p>
        </w:tc>
        <w:tc>
          <w:tcPr>
            <w:tcW w:w="1417" w:type="dxa"/>
          </w:tcPr>
          <w:p>
            <w:pPr>
              <w:pStyle w:val="yTableNAm"/>
            </w:pPr>
            <w:r>
              <w:br/>
              <w:t>s. 11(2)(d)</w:t>
            </w:r>
          </w:p>
        </w:tc>
        <w:tc>
          <w:tcPr>
            <w:tcW w:w="1275" w:type="dxa"/>
          </w:tcPr>
          <w:p>
            <w:pPr>
              <w:pStyle w:val="yTableNAm"/>
            </w:pPr>
            <w:r>
              <w:br/>
              <w:t>1 877.00</w:t>
            </w:r>
          </w:p>
        </w:tc>
      </w:tr>
      <w:tr>
        <w:tc>
          <w:tcPr>
            <w:tcW w:w="709" w:type="dxa"/>
          </w:tcPr>
          <w:p>
            <w:pPr>
              <w:pStyle w:val="yTableNAm"/>
            </w:pPr>
            <w:r>
              <w:t>3.</w:t>
            </w:r>
          </w:p>
        </w:tc>
        <w:tc>
          <w:tcPr>
            <w:tcW w:w="2977" w:type="dxa"/>
          </w:tcPr>
          <w:p>
            <w:pPr>
              <w:pStyle w:val="yTableNAm"/>
            </w:pPr>
            <w:r>
              <w:t>Application for variation of licence</w:t>
            </w:r>
          </w:p>
        </w:tc>
        <w:tc>
          <w:tcPr>
            <w:tcW w:w="1417" w:type="dxa"/>
          </w:tcPr>
          <w:p>
            <w:pPr>
              <w:pStyle w:val="yTableNAm"/>
            </w:pPr>
            <w:r>
              <w:br/>
              <w:t>s. 15(2)(d)</w:t>
            </w:r>
          </w:p>
        </w:tc>
        <w:tc>
          <w:tcPr>
            <w:tcW w:w="1275" w:type="dxa"/>
          </w:tcPr>
          <w:p>
            <w:pPr>
              <w:pStyle w:val="yTableNAm"/>
            </w:pPr>
            <w:r>
              <w:br/>
              <w:t>938.00</w:t>
            </w:r>
          </w:p>
        </w:tc>
      </w:tr>
      <w:tr>
        <w:tc>
          <w:tcPr>
            <w:tcW w:w="709" w:type="dxa"/>
          </w:tcPr>
          <w:p>
            <w:pPr>
              <w:pStyle w:val="yTableNAm"/>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75" w:type="dxa"/>
          </w:tcPr>
          <w:p>
            <w:pPr>
              <w:pStyle w:val="yTableNAm"/>
            </w:pPr>
            <w:r>
              <w:br/>
            </w:r>
            <w:r>
              <w:br/>
              <w:t>93.00</w:t>
            </w:r>
          </w:p>
        </w:tc>
      </w:tr>
      <w:tr>
        <w:tc>
          <w:tcPr>
            <w:tcW w:w="709" w:type="dxa"/>
          </w:tcPr>
          <w:p>
            <w:pPr>
              <w:pStyle w:val="yTableNAm"/>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75" w:type="dxa"/>
          </w:tcPr>
          <w:p>
            <w:pPr>
              <w:pStyle w:val="yTableNAm"/>
            </w:pPr>
            <w:r>
              <w:br/>
              <w:t>93.00</w:t>
            </w:r>
          </w:p>
        </w:tc>
      </w:tr>
      <w:tr>
        <w:tc>
          <w:tcPr>
            <w:tcW w:w="709" w:type="dxa"/>
          </w:tcPr>
          <w:p>
            <w:pPr>
              <w:pStyle w:val="yTableNAm"/>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75" w:type="dxa"/>
          </w:tcPr>
          <w:p>
            <w:pPr>
              <w:pStyle w:val="yTableNAm"/>
            </w:pPr>
            <w:r>
              <w:br/>
            </w:r>
            <w:r>
              <w:br/>
              <w:t>93.00</w:t>
            </w:r>
          </w:p>
        </w:tc>
      </w:tr>
      <w:tr>
        <w:tc>
          <w:tcPr>
            <w:tcW w:w="709" w:type="dxa"/>
          </w:tcPr>
          <w:p>
            <w:pPr>
              <w:pStyle w:val="yTableNAm"/>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75" w:type="dxa"/>
          </w:tcPr>
          <w:p>
            <w:pPr>
              <w:pStyle w:val="yTableNAm"/>
            </w:pPr>
            <w:r>
              <w:br/>
            </w:r>
            <w:r>
              <w:br/>
              <w:t>93.00</w:t>
            </w:r>
          </w:p>
        </w:tc>
      </w:tr>
      <w:tr>
        <w:tc>
          <w:tcPr>
            <w:tcW w:w="709" w:type="dxa"/>
          </w:tcPr>
          <w:p>
            <w:pPr>
              <w:pStyle w:val="yTableNAm"/>
            </w:pPr>
            <w:r>
              <w:t>8.</w:t>
            </w:r>
          </w:p>
        </w:tc>
        <w:tc>
          <w:tcPr>
            <w:tcW w:w="2977" w:type="dxa"/>
          </w:tcPr>
          <w:p>
            <w:pPr>
              <w:pStyle w:val="yTableNAm"/>
            </w:pPr>
            <w:r>
              <w:t>Inspection of register</w:t>
            </w:r>
          </w:p>
        </w:tc>
        <w:tc>
          <w:tcPr>
            <w:tcW w:w="1417" w:type="dxa"/>
          </w:tcPr>
          <w:p>
            <w:pPr>
              <w:pStyle w:val="yTableNAm"/>
            </w:pPr>
            <w:r>
              <w:t>s. 52(1)</w:t>
            </w:r>
          </w:p>
        </w:tc>
        <w:tc>
          <w:tcPr>
            <w:tcW w:w="1275" w:type="dxa"/>
          </w:tcPr>
          <w:p>
            <w:pPr>
              <w:pStyle w:val="yTableNAm"/>
            </w:pPr>
            <w:r>
              <w:t>20.00</w:t>
            </w:r>
          </w:p>
        </w:tc>
      </w:tr>
      <w:tr>
        <w:tc>
          <w:tcPr>
            <w:tcW w:w="709" w:type="dxa"/>
          </w:tcPr>
          <w:p>
            <w:pPr>
              <w:pStyle w:val="yTableNAm"/>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75" w:type="dxa"/>
          </w:tcPr>
          <w:p>
            <w:pPr>
              <w:pStyle w:val="yTableNAm"/>
            </w:pPr>
            <w:r>
              <w:br/>
            </w:r>
            <w:r>
              <w:br/>
            </w:r>
            <w:r>
              <w:br/>
              <w:t>3.50</w:t>
            </w:r>
          </w:p>
        </w:tc>
      </w:tr>
      <w:tr>
        <w:tc>
          <w:tcPr>
            <w:tcW w:w="709" w:type="dxa"/>
          </w:tcPr>
          <w:p>
            <w:pPr>
              <w:pStyle w:val="yTableNAm"/>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75" w:type="dxa"/>
          </w:tcPr>
          <w:p>
            <w:pPr>
              <w:pStyle w:val="yTableNAm"/>
            </w:pPr>
            <w:r>
              <w:br/>
            </w:r>
            <w:r>
              <w:br/>
              <w:t>47.00</w:t>
            </w:r>
          </w:p>
        </w:tc>
      </w:tr>
    </w:tbl>
    <w:p>
      <w:pPr>
        <w:pStyle w:val="yFootnotesection"/>
      </w:pPr>
      <w:r>
        <w:tab/>
        <w:t>[Third Schedule inserted in Gazette 11 May 2010 p. 1823-4.]</w:t>
      </w:r>
    </w:p>
    <w:p>
      <w:pPr>
        <w:pStyle w:val="yScheduleHeading"/>
      </w:pPr>
      <w:bookmarkStart w:id="438" w:name="_Toc261269778"/>
      <w:bookmarkStart w:id="439" w:name="_Toc261594443"/>
      <w:bookmarkStart w:id="440" w:name="_Toc261598487"/>
      <w:r>
        <w:rPr>
          <w:rStyle w:val="CharSchNo"/>
        </w:rPr>
        <w:t>Fourth Schedule</w:t>
      </w:r>
      <w:bookmarkEnd w:id="414"/>
      <w:bookmarkEnd w:id="415"/>
      <w:bookmarkEnd w:id="416"/>
      <w:bookmarkEnd w:id="417"/>
      <w:bookmarkEnd w:id="418"/>
      <w:bookmarkEnd w:id="438"/>
      <w:bookmarkEnd w:id="439"/>
      <w:bookmarkEnd w:id="440"/>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41" w:name="_Toc233694390"/>
      <w:bookmarkStart w:id="442" w:name="_Toc253405545"/>
      <w:bookmarkStart w:id="443" w:name="_Toc253405603"/>
      <w:bookmarkStart w:id="444" w:name="_Toc261269779"/>
      <w:bookmarkStart w:id="445" w:name="_Toc261594444"/>
      <w:bookmarkStart w:id="446" w:name="_Toc261598488"/>
      <w:r>
        <w:t>Notes</w:t>
      </w:r>
      <w:bookmarkEnd w:id="441"/>
      <w:bookmarkEnd w:id="442"/>
      <w:bookmarkEnd w:id="443"/>
      <w:bookmarkEnd w:id="444"/>
      <w:bookmarkEnd w:id="445"/>
      <w:bookmarkEnd w:id="446"/>
    </w:p>
    <w:p>
      <w:pPr>
        <w:pStyle w:val="nSubsection"/>
      </w:pPr>
      <w:r>
        <w:rPr>
          <w:vertAlign w:val="superscript"/>
        </w:rPr>
        <w:t>1</w:t>
      </w:r>
      <w:r>
        <w:tab/>
        <w:t xml:space="preserve">This is a compilation of the </w:t>
      </w:r>
      <w:r>
        <w:rPr>
          <w:i/>
        </w:rPr>
        <w:t>Petroleum Pipelines Regulations 1970</w:t>
      </w:r>
      <w:r>
        <w:t xml:space="preserve"> and includes the amendments made by the other written laws referred to in the following table.</w:t>
      </w:r>
    </w:p>
    <w:p>
      <w:pPr>
        <w:pStyle w:val="nHeading3"/>
      </w:pPr>
      <w:bookmarkStart w:id="447" w:name="_Toc261598489"/>
      <w:bookmarkStart w:id="448" w:name="UpToHere"/>
      <w:bookmarkStart w:id="449" w:name="_Toc261269780"/>
      <w:r>
        <w:t>Compilation table</w:t>
      </w:r>
      <w:bookmarkEnd w:id="447"/>
      <w:bookmarkEnd w:id="448"/>
      <w:bookmarkEnd w:id="44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113"/>
              <w:rPr>
                <w:b/>
                <w:sz w:val="19"/>
              </w:rPr>
            </w:pPr>
            <w:r>
              <w:rPr>
                <w:b/>
                <w:sz w:val="19"/>
              </w:rPr>
              <w:t>Gazettal</w:t>
            </w:r>
          </w:p>
        </w:tc>
        <w:tc>
          <w:tcPr>
            <w:tcW w:w="2693"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693" w:type="dxa"/>
            <w:tcBorders>
              <w:top w:val="single" w:sz="8" w:space="0" w:color="auto"/>
            </w:tcBorders>
          </w:tcPr>
          <w:p>
            <w:pPr>
              <w:pStyle w:val="nTable"/>
              <w:spacing w:after="40"/>
              <w:ind w:left="113"/>
              <w:rPr>
                <w:sz w:val="19"/>
              </w:rPr>
            </w:pPr>
            <w:r>
              <w:rPr>
                <w:sz w:val="19"/>
              </w:rPr>
              <w:t>30 Jul 1970</w:t>
            </w:r>
          </w:p>
        </w:tc>
      </w:tr>
      <w:tr>
        <w:trPr>
          <w:cantSplit/>
        </w:trPr>
        <w:tc>
          <w:tcPr>
            <w:tcW w:w="3119" w:type="dxa"/>
          </w:tcPr>
          <w:p>
            <w:pPr>
              <w:pStyle w:val="nTable"/>
              <w:spacing w:after="40"/>
              <w:ind w:right="113"/>
              <w:rPr>
                <w:i/>
                <w:sz w:val="19"/>
              </w:rPr>
            </w:pPr>
            <w:r>
              <w:rPr>
                <w:i/>
                <w:sz w:val="19"/>
              </w:rPr>
              <w:t>Petroleum Pipelines Amendment Regulations 1983</w:t>
            </w:r>
          </w:p>
        </w:tc>
        <w:tc>
          <w:tcPr>
            <w:tcW w:w="1276" w:type="dxa"/>
          </w:tcPr>
          <w:p>
            <w:pPr>
              <w:pStyle w:val="nTable"/>
              <w:spacing w:after="40"/>
              <w:ind w:left="113"/>
              <w:rPr>
                <w:sz w:val="19"/>
              </w:rPr>
            </w:pPr>
            <w:r>
              <w:rPr>
                <w:sz w:val="19"/>
              </w:rPr>
              <w:t>11 Nov 1983 p. 4543</w:t>
            </w:r>
          </w:p>
        </w:tc>
        <w:tc>
          <w:tcPr>
            <w:tcW w:w="2693"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3119" w:type="dxa"/>
          </w:tcPr>
          <w:p>
            <w:pPr>
              <w:pStyle w:val="nTable"/>
              <w:spacing w:after="40"/>
              <w:ind w:right="113"/>
              <w:rPr>
                <w:sz w:val="19"/>
              </w:rPr>
            </w:pPr>
            <w:r>
              <w:rPr>
                <w:i/>
                <w:sz w:val="19"/>
              </w:rPr>
              <w:t>Petroleum Pipelines Amendment Regulations 1990</w:t>
            </w:r>
          </w:p>
        </w:tc>
        <w:tc>
          <w:tcPr>
            <w:tcW w:w="1276" w:type="dxa"/>
          </w:tcPr>
          <w:p>
            <w:pPr>
              <w:pStyle w:val="nTable"/>
              <w:spacing w:after="40"/>
              <w:ind w:left="113"/>
              <w:rPr>
                <w:sz w:val="19"/>
              </w:rPr>
            </w:pPr>
            <w:r>
              <w:rPr>
                <w:sz w:val="19"/>
              </w:rPr>
              <w:t>28 Sep 1990 p. 5103</w:t>
            </w:r>
            <w:r>
              <w:rPr>
                <w:sz w:val="19"/>
              </w:rPr>
              <w:noBreakHyphen/>
              <w:t>5</w:t>
            </w:r>
          </w:p>
        </w:tc>
        <w:tc>
          <w:tcPr>
            <w:tcW w:w="2693"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3119" w:type="dxa"/>
          </w:tcPr>
          <w:p>
            <w:pPr>
              <w:pStyle w:val="nTable"/>
              <w:spacing w:after="40"/>
              <w:ind w:right="113"/>
              <w:rPr>
                <w:sz w:val="19"/>
              </w:rPr>
            </w:pPr>
            <w:r>
              <w:rPr>
                <w:i/>
                <w:sz w:val="19"/>
              </w:rPr>
              <w:t>Petroleum Pipelines Amendment Regulations 1993</w:t>
            </w:r>
          </w:p>
        </w:tc>
        <w:tc>
          <w:tcPr>
            <w:tcW w:w="1276" w:type="dxa"/>
          </w:tcPr>
          <w:p>
            <w:pPr>
              <w:pStyle w:val="nTable"/>
              <w:spacing w:after="40"/>
              <w:ind w:left="113"/>
              <w:rPr>
                <w:sz w:val="19"/>
              </w:rPr>
            </w:pPr>
            <w:r>
              <w:rPr>
                <w:sz w:val="19"/>
              </w:rPr>
              <w:t>24 Dec 1993 p. 6832</w:t>
            </w:r>
            <w:r>
              <w:rPr>
                <w:sz w:val="19"/>
              </w:rPr>
              <w:noBreakHyphen/>
              <w:t>3</w:t>
            </w:r>
          </w:p>
        </w:tc>
        <w:tc>
          <w:tcPr>
            <w:tcW w:w="2693" w:type="dxa"/>
          </w:tcPr>
          <w:p>
            <w:pPr>
              <w:pStyle w:val="nTable"/>
              <w:spacing w:after="40"/>
              <w:ind w:left="113"/>
              <w:rPr>
                <w:sz w:val="19"/>
              </w:rPr>
            </w:pPr>
            <w:r>
              <w:rPr>
                <w:sz w:val="19"/>
              </w:rPr>
              <w:t>24 Dec 1993</w:t>
            </w:r>
          </w:p>
        </w:tc>
      </w:tr>
      <w:tr>
        <w:trPr>
          <w:cantSplit/>
        </w:trPr>
        <w:tc>
          <w:tcPr>
            <w:tcW w:w="3119" w:type="dxa"/>
          </w:tcPr>
          <w:p>
            <w:pPr>
              <w:pStyle w:val="nTable"/>
              <w:spacing w:after="40"/>
              <w:ind w:right="113"/>
              <w:rPr>
                <w:sz w:val="19"/>
              </w:rPr>
            </w:pPr>
            <w:r>
              <w:rPr>
                <w:i/>
                <w:sz w:val="19"/>
              </w:rPr>
              <w:t>Petroleum Pipelines Amendment Regulations 1994</w:t>
            </w:r>
          </w:p>
        </w:tc>
        <w:tc>
          <w:tcPr>
            <w:tcW w:w="1276" w:type="dxa"/>
          </w:tcPr>
          <w:p>
            <w:pPr>
              <w:pStyle w:val="nTable"/>
              <w:spacing w:after="40"/>
              <w:ind w:left="113"/>
              <w:rPr>
                <w:sz w:val="19"/>
              </w:rPr>
            </w:pPr>
            <w:r>
              <w:rPr>
                <w:sz w:val="19"/>
              </w:rPr>
              <w:t>22 Jul 1994 p. 3780</w:t>
            </w:r>
          </w:p>
        </w:tc>
        <w:tc>
          <w:tcPr>
            <w:tcW w:w="2693"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3119" w:type="dxa"/>
          </w:tcPr>
          <w:p>
            <w:pPr>
              <w:pStyle w:val="nTable"/>
              <w:spacing w:after="40"/>
              <w:ind w:right="113"/>
              <w:rPr>
                <w:i/>
                <w:sz w:val="19"/>
              </w:rPr>
            </w:pPr>
            <w:r>
              <w:rPr>
                <w:i/>
                <w:sz w:val="19"/>
              </w:rPr>
              <w:t>Petroleum Pipelines Amendment Regulations 2000</w:t>
            </w:r>
          </w:p>
        </w:tc>
        <w:tc>
          <w:tcPr>
            <w:tcW w:w="1276" w:type="dxa"/>
          </w:tcPr>
          <w:p>
            <w:pPr>
              <w:pStyle w:val="nTable"/>
              <w:spacing w:after="40"/>
              <w:ind w:left="113"/>
              <w:rPr>
                <w:sz w:val="19"/>
              </w:rPr>
            </w:pPr>
            <w:r>
              <w:rPr>
                <w:sz w:val="19"/>
              </w:rPr>
              <w:t>8 Feb 2000 p. 455</w:t>
            </w:r>
            <w:r>
              <w:rPr>
                <w:sz w:val="19"/>
              </w:rPr>
              <w:noBreakHyphen/>
              <w:t>6</w:t>
            </w:r>
          </w:p>
        </w:tc>
        <w:tc>
          <w:tcPr>
            <w:tcW w:w="2693" w:type="dxa"/>
          </w:tcPr>
          <w:p>
            <w:pPr>
              <w:pStyle w:val="nTable"/>
              <w:spacing w:after="40"/>
              <w:ind w:left="113"/>
              <w:rPr>
                <w:sz w:val="19"/>
              </w:rPr>
            </w:pPr>
            <w:r>
              <w:rPr>
                <w:sz w:val="19"/>
              </w:rPr>
              <w:t>8 Feb 2000</w:t>
            </w:r>
          </w:p>
        </w:tc>
      </w:tr>
      <w:tr>
        <w:trPr>
          <w:cantSplit/>
        </w:trPr>
        <w:tc>
          <w:tcPr>
            <w:tcW w:w="3119"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ind w:left="113"/>
              <w:rPr>
                <w:sz w:val="19"/>
              </w:rPr>
            </w:pPr>
            <w:r>
              <w:rPr>
                <w:sz w:val="19"/>
              </w:rPr>
              <w:t xml:space="preserve">27 Jun 2000 </w:t>
            </w:r>
            <w:r>
              <w:rPr>
                <w:sz w:val="19"/>
              </w:rPr>
              <w:br/>
              <w:t>p. 3251</w:t>
            </w:r>
          </w:p>
        </w:tc>
        <w:tc>
          <w:tcPr>
            <w:tcW w:w="2693"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Petroleum Pipelines Amendment Regulations 2002</w:t>
            </w:r>
          </w:p>
        </w:tc>
        <w:tc>
          <w:tcPr>
            <w:tcW w:w="1276" w:type="dxa"/>
          </w:tcPr>
          <w:p>
            <w:pPr>
              <w:pStyle w:val="nTable"/>
              <w:spacing w:after="40"/>
              <w:ind w:left="113"/>
              <w:rPr>
                <w:sz w:val="19"/>
              </w:rPr>
            </w:pPr>
            <w:r>
              <w:rPr>
                <w:sz w:val="19"/>
              </w:rPr>
              <w:t>28 Jun 2002 p. 3095-6</w:t>
            </w:r>
          </w:p>
        </w:tc>
        <w:tc>
          <w:tcPr>
            <w:tcW w:w="2693" w:type="dxa"/>
          </w:tcPr>
          <w:p>
            <w:pPr>
              <w:pStyle w:val="nTable"/>
              <w:spacing w:after="40"/>
              <w:ind w:left="113"/>
              <w:rPr>
                <w:sz w:val="19"/>
              </w:rPr>
            </w:pPr>
            <w:r>
              <w:rPr>
                <w:sz w:val="19"/>
              </w:rPr>
              <w:t>1 Jul 2002 (see r. 2)</w:t>
            </w:r>
          </w:p>
        </w:tc>
      </w:tr>
      <w:tr>
        <w:trPr>
          <w:cantSplit/>
        </w:trPr>
        <w:tc>
          <w:tcPr>
            <w:tcW w:w="3119" w:type="dxa"/>
          </w:tcPr>
          <w:p>
            <w:pPr>
              <w:pStyle w:val="nTable"/>
              <w:spacing w:after="40"/>
              <w:ind w:right="113"/>
              <w:rPr>
                <w:i/>
                <w:sz w:val="19"/>
              </w:rPr>
            </w:pPr>
            <w:r>
              <w:rPr>
                <w:i/>
                <w:sz w:val="19"/>
              </w:rPr>
              <w:t>Petroleum Pipelines Amendment Regulations 2003</w:t>
            </w:r>
          </w:p>
        </w:tc>
        <w:tc>
          <w:tcPr>
            <w:tcW w:w="1276" w:type="dxa"/>
          </w:tcPr>
          <w:p>
            <w:pPr>
              <w:pStyle w:val="nTable"/>
              <w:spacing w:after="40"/>
              <w:ind w:left="113"/>
              <w:rPr>
                <w:sz w:val="19"/>
              </w:rPr>
            </w:pPr>
            <w:r>
              <w:rPr>
                <w:sz w:val="19"/>
              </w:rPr>
              <w:t>28 Feb 2003 p. 671-2</w:t>
            </w:r>
          </w:p>
        </w:tc>
        <w:tc>
          <w:tcPr>
            <w:tcW w:w="2693" w:type="dxa"/>
          </w:tcPr>
          <w:p>
            <w:pPr>
              <w:pStyle w:val="nTable"/>
              <w:spacing w:after="40"/>
              <w:ind w:left="113"/>
              <w:rPr>
                <w:sz w:val="19"/>
              </w:rPr>
            </w:pPr>
            <w:r>
              <w:rPr>
                <w:sz w:val="19"/>
              </w:rPr>
              <w:t>28 Feb 2003</w:t>
            </w:r>
          </w:p>
        </w:tc>
      </w:tr>
      <w:tr>
        <w:trPr>
          <w:cantSplit/>
        </w:trPr>
        <w:tc>
          <w:tcPr>
            <w:tcW w:w="3119"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ind w:left="113"/>
              <w:rPr>
                <w:sz w:val="19"/>
              </w:rPr>
            </w:pPr>
            <w:r>
              <w:rPr>
                <w:sz w:val="19"/>
              </w:rPr>
              <w:t>23 Jun 2009 p. 2478-80</w:t>
            </w:r>
          </w:p>
        </w:tc>
        <w:tc>
          <w:tcPr>
            <w:tcW w:w="2693"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Petroleum Pipelines Amendment Regulations 2010</w:t>
            </w:r>
          </w:p>
        </w:tc>
        <w:tc>
          <w:tcPr>
            <w:tcW w:w="1276" w:type="dxa"/>
          </w:tcPr>
          <w:p>
            <w:pPr>
              <w:pStyle w:val="nTable"/>
              <w:spacing w:after="40"/>
              <w:ind w:left="113"/>
              <w:rPr>
                <w:sz w:val="19"/>
              </w:rPr>
            </w:pPr>
            <w:r>
              <w:rPr>
                <w:sz w:val="19"/>
              </w:rPr>
              <w:t>9 Feb 2010 p. 269</w:t>
            </w:r>
          </w:p>
        </w:tc>
        <w:tc>
          <w:tcPr>
            <w:tcW w:w="2693"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ind w:left="113"/>
              <w:rPr>
                <w:sz w:val="19"/>
              </w:rPr>
            </w:pPr>
            <w:r>
              <w:rPr>
                <w:sz w:val="19"/>
              </w:rPr>
              <w:t>11 May 2010 p. 1823-4</w:t>
            </w:r>
          </w:p>
        </w:tc>
        <w:tc>
          <w:tcPr>
            <w:tcW w:w="2693" w:type="dxa"/>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ins w:id="450" w:author="Master Repository Process" w:date="2021-09-11T16:14:00Z"/>
        </w:trPr>
        <w:tc>
          <w:tcPr>
            <w:tcW w:w="3118" w:type="dxa"/>
            <w:tcBorders>
              <w:bottom w:val="single" w:sz="8" w:space="0" w:color="auto"/>
            </w:tcBorders>
          </w:tcPr>
          <w:p>
            <w:pPr>
              <w:pStyle w:val="nTable"/>
              <w:spacing w:after="40"/>
              <w:ind w:right="113"/>
              <w:rPr>
                <w:ins w:id="451" w:author="Master Repository Process" w:date="2021-09-11T16:14:00Z"/>
                <w:i/>
                <w:sz w:val="19"/>
              </w:rPr>
            </w:pPr>
            <w:ins w:id="452" w:author="Master Repository Process" w:date="2021-09-11T16:14:00Z">
              <w:r>
                <w:rPr>
                  <w:i/>
                  <w:sz w:val="19"/>
                </w:rPr>
                <w:t>Petroleum Pipelines Amendment Regulations (No. 2) 2010</w:t>
              </w:r>
            </w:ins>
          </w:p>
        </w:tc>
        <w:tc>
          <w:tcPr>
            <w:tcW w:w="1276" w:type="dxa"/>
            <w:tcBorders>
              <w:bottom w:val="single" w:sz="8" w:space="0" w:color="auto"/>
            </w:tcBorders>
          </w:tcPr>
          <w:p>
            <w:pPr>
              <w:pStyle w:val="nTable"/>
              <w:spacing w:after="40"/>
              <w:ind w:left="113"/>
              <w:rPr>
                <w:ins w:id="453" w:author="Master Repository Process" w:date="2021-09-11T16:14:00Z"/>
                <w:sz w:val="19"/>
              </w:rPr>
            </w:pPr>
            <w:ins w:id="454" w:author="Master Repository Process" w:date="2021-09-11T16:14:00Z">
              <w:r>
                <w:rPr>
                  <w:sz w:val="19"/>
                </w:rPr>
                <w:t>14 May 2010 p. 2018-21</w:t>
              </w:r>
            </w:ins>
          </w:p>
        </w:tc>
        <w:tc>
          <w:tcPr>
            <w:tcW w:w="2693" w:type="dxa"/>
            <w:tcBorders>
              <w:bottom w:val="single" w:sz="8" w:space="0" w:color="auto"/>
            </w:tcBorders>
          </w:tcPr>
          <w:p>
            <w:pPr>
              <w:pStyle w:val="nTable"/>
              <w:spacing w:after="40"/>
              <w:ind w:left="113"/>
              <w:rPr>
                <w:ins w:id="455" w:author="Master Repository Process" w:date="2021-09-11T16:14:00Z"/>
                <w:snapToGrid w:val="0"/>
                <w:sz w:val="19"/>
                <w:lang w:val="en-US"/>
              </w:rPr>
            </w:pPr>
            <w:ins w:id="456" w:author="Master Repository Process" w:date="2021-09-11T16:14:00Z">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The </w:t>
      </w:r>
      <w:r>
        <w:rPr>
          <w:i/>
        </w:rPr>
        <w:t>Acts Amendment (Petroleum) Act 1990</w:t>
      </w:r>
      <w:r>
        <w:t xml:space="preserve"> was proclaimed on 1 Oct 1990 (see </w:t>
      </w:r>
      <w:r>
        <w:rPr>
          <w:i/>
        </w:rPr>
        <w:t>Gazette</w:t>
      </w:r>
      <w:r>
        <w:t xml:space="preserve"> 28 Sep 1990 p. 5099).</w:t>
      </w:r>
    </w:p>
    <w:p>
      <w:pPr>
        <w:pStyle w:val="nSubsection"/>
      </w:pPr>
      <w:r>
        <w:rPr>
          <w:vertAlign w:val="superscript"/>
        </w:rPr>
        <w:t>4</w:t>
      </w:r>
      <w:r>
        <w:tab/>
      </w:r>
      <w:r>
        <w:rPr>
          <w:i/>
        </w:rPr>
        <w:t>Petroleum Pipelines Act 1969</w:t>
      </w:r>
      <w:r>
        <w:t xml:space="preserve"> s. 32B and 32D repealed by </w:t>
      </w:r>
      <w:r>
        <w:rPr>
          <w:i/>
        </w:rPr>
        <w:t>Acts Amendment and Repeal (Native Title) Act 1995</w:t>
      </w:r>
      <w:r>
        <w:t xml:space="preserve"> s.44.</w:t>
      </w:r>
    </w:p>
    <w:p>
      <w:pPr>
        <w:pStyle w:val="nSubsection"/>
        <w:rPr>
          <w:del w:id="457" w:author="Master Repository Process" w:date="2021-09-11T16:14:00Z"/>
        </w:rPr>
      </w:pPr>
      <w:del w:id="458" w:author="Master Repository Process" w:date="2021-09-11T16:14:00Z">
        <w:r>
          <w:rPr>
            <w:vertAlign w:val="superscript"/>
          </w:rPr>
          <w:delText>5</w:delText>
        </w:r>
        <w:r>
          <w:tab/>
          <w:delText xml:space="preserve">Under the </w:delText>
        </w:r>
        <w:r>
          <w:rPr>
            <w:i/>
          </w:rPr>
          <w:delText>Public Sector Management Act 1994</w:delText>
        </w:r>
        <w:r>
          <w:delText xml:space="preserve"> the names of departments can be changed.  The head of a department is now the chief executive officer or chief employee and the title by which that office is known may be changed.  At the time of this reprint the former Department of Mines is called the Department of Minerals and Energy and its administrative head is called the Director General.</w:delText>
        </w:r>
      </w:del>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648"/>
    <w:docVar w:name="WAFER_20151208155648" w:val="RemoveTrackChanges"/>
    <w:docVar w:name="WAFER_20151208155648_GUID" w:val="4ab0a43e-bdbd-429d-9c55-7c62465e5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8F491A-D075-4274-ADBE-259C6A4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4548</Words>
  <Characters>22786</Characters>
  <Application>Microsoft Office Word</Application>
  <DocSecurity>0</DocSecurity>
  <Lines>843</Lines>
  <Paragraphs>515</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01-e0-01 - 01-f0-02</dc:title>
  <dc:subject/>
  <dc:creator/>
  <cp:keywords/>
  <dc:description/>
  <cp:lastModifiedBy>Master Repository Process</cp:lastModifiedBy>
  <cp:revision>2</cp:revision>
  <cp:lastPrinted>2001-05-29T06:33:00Z</cp:lastPrinted>
  <dcterms:created xsi:type="dcterms:W3CDTF">2021-09-11T08:14:00Z</dcterms:created>
  <dcterms:modified xsi:type="dcterms:W3CDTF">2021-09-11T08:14:00Z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20100515</vt:lpwstr>
  </property>
  <property fmtid="{D5CDD505-2E9C-101B-9397-08002B2CF9AE}" pid="4" name="DocumentType">
    <vt:lpwstr>Reg</vt:lpwstr>
  </property>
  <property fmtid="{D5CDD505-2E9C-101B-9397-08002B2CF9AE}" pid="5" name="OwlsUID">
    <vt:i4>4688</vt:i4>
  </property>
  <property fmtid="{D5CDD505-2E9C-101B-9397-08002B2CF9AE}" pid="6" name="FromSuffix">
    <vt:lpwstr>01-e0-01</vt:lpwstr>
  </property>
  <property fmtid="{D5CDD505-2E9C-101B-9397-08002B2CF9AE}" pid="7" name="FromAsAtDate">
    <vt:lpwstr>12 May 2010</vt:lpwstr>
  </property>
  <property fmtid="{D5CDD505-2E9C-101B-9397-08002B2CF9AE}" pid="8" name="ToSuffix">
    <vt:lpwstr>01-f0-02</vt:lpwstr>
  </property>
  <property fmtid="{D5CDD505-2E9C-101B-9397-08002B2CF9AE}" pid="9" name="ToAsAtDate">
    <vt:lpwstr>15 May 2010</vt:lpwstr>
  </property>
</Properties>
</file>