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14 May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Planning and Development Act 2005</w:t>
      </w:r>
    </w:p>
    <w:p>
      <w:pPr>
        <w:pStyle w:val="NameofActReg"/>
      </w:pPr>
      <w:r>
        <w:t>Planning and Development Regulations 2009</w:t>
      </w:r>
    </w:p>
    <w:p>
      <w:pPr>
        <w:pStyle w:val="Heading2"/>
      </w:pPr>
      <w:bookmarkStart w:id="0" w:name="_Toc168903751"/>
      <w:bookmarkStart w:id="1" w:name="_Toc168903792"/>
      <w:bookmarkStart w:id="2" w:name="_Toc168913073"/>
      <w:bookmarkStart w:id="3" w:name="_Toc168913288"/>
      <w:bookmarkStart w:id="4" w:name="_Toc168914301"/>
      <w:bookmarkStart w:id="5" w:name="_Toc168916779"/>
      <w:bookmarkStart w:id="6" w:name="_Toc168918046"/>
      <w:bookmarkStart w:id="7" w:name="_Toc168918448"/>
      <w:bookmarkStart w:id="8" w:name="_Toc168920549"/>
      <w:bookmarkStart w:id="9" w:name="_Toc168920757"/>
      <w:bookmarkStart w:id="10" w:name="_Toc168920872"/>
      <w:bookmarkStart w:id="11" w:name="_Toc168920933"/>
      <w:bookmarkStart w:id="12" w:name="_Toc168920994"/>
      <w:bookmarkStart w:id="13" w:name="_Toc168970224"/>
      <w:bookmarkStart w:id="14" w:name="_Toc168970821"/>
      <w:bookmarkStart w:id="15" w:name="_Toc169073314"/>
      <w:bookmarkStart w:id="16" w:name="_Toc169073449"/>
      <w:bookmarkStart w:id="17" w:name="_Toc169499895"/>
      <w:bookmarkStart w:id="18" w:name="_Toc170126385"/>
      <w:bookmarkStart w:id="19" w:name="_Toc170127011"/>
      <w:bookmarkStart w:id="20" w:name="_Toc178490217"/>
      <w:bookmarkStart w:id="21" w:name="_Toc185764150"/>
      <w:bookmarkStart w:id="22" w:name="_Toc185765066"/>
      <w:bookmarkStart w:id="23" w:name="_Toc185765830"/>
      <w:bookmarkStart w:id="24" w:name="_Toc185819776"/>
      <w:bookmarkStart w:id="25" w:name="_Toc185820233"/>
      <w:bookmarkStart w:id="26" w:name="_Toc186859494"/>
      <w:bookmarkStart w:id="27" w:name="_Toc186862182"/>
      <w:bookmarkStart w:id="28" w:name="_Toc187127849"/>
      <w:bookmarkStart w:id="29" w:name="_Toc187127921"/>
      <w:bookmarkStart w:id="30" w:name="_Toc187129940"/>
      <w:bookmarkStart w:id="31" w:name="_Toc187130124"/>
      <w:bookmarkStart w:id="32" w:name="_Toc187135888"/>
      <w:bookmarkStart w:id="33" w:name="_Toc187136666"/>
      <w:bookmarkStart w:id="34" w:name="_Toc187139758"/>
      <w:bookmarkStart w:id="35" w:name="_Toc187140379"/>
      <w:bookmarkStart w:id="36" w:name="_Toc188701839"/>
      <w:bookmarkStart w:id="37" w:name="_Toc188762092"/>
      <w:bookmarkStart w:id="38" w:name="_Toc188780709"/>
      <w:bookmarkStart w:id="39" w:name="_Toc188781443"/>
      <w:bookmarkStart w:id="40" w:name="_Toc188781617"/>
      <w:bookmarkStart w:id="41" w:name="_Toc188782269"/>
      <w:bookmarkStart w:id="42" w:name="_Toc188782502"/>
      <w:bookmarkStart w:id="43" w:name="_Toc202778625"/>
      <w:bookmarkStart w:id="44" w:name="_Toc202778775"/>
      <w:bookmarkStart w:id="45" w:name="_Toc202779994"/>
      <w:bookmarkStart w:id="46" w:name="_Toc203962936"/>
      <w:bookmarkStart w:id="47" w:name="_Toc203963374"/>
      <w:bookmarkStart w:id="48" w:name="_Toc203977658"/>
      <w:bookmarkStart w:id="49" w:name="_Toc203977744"/>
      <w:bookmarkStart w:id="50" w:name="_Toc203988139"/>
      <w:bookmarkStart w:id="51" w:name="_Toc203991247"/>
      <w:bookmarkStart w:id="52" w:name="_Toc203991337"/>
      <w:bookmarkStart w:id="53" w:name="_Toc204053399"/>
      <w:bookmarkStart w:id="54" w:name="_Toc204059631"/>
      <w:bookmarkStart w:id="55" w:name="_Toc204077586"/>
      <w:bookmarkStart w:id="56" w:name="_Toc204082386"/>
      <w:bookmarkStart w:id="57" w:name="_Toc204137270"/>
      <w:bookmarkStart w:id="58" w:name="_Toc204137772"/>
      <w:bookmarkStart w:id="59" w:name="_Toc204171519"/>
      <w:bookmarkStart w:id="60" w:name="_Toc204407329"/>
      <w:bookmarkStart w:id="61" w:name="_Toc204408818"/>
      <w:bookmarkStart w:id="62" w:name="_Toc204419691"/>
      <w:bookmarkStart w:id="63" w:name="_Toc204419782"/>
      <w:bookmarkStart w:id="64" w:name="_Toc204420458"/>
      <w:bookmarkStart w:id="65" w:name="_Toc204420568"/>
      <w:bookmarkStart w:id="66" w:name="_Toc204424589"/>
      <w:bookmarkStart w:id="67" w:name="_Toc204486728"/>
      <w:bookmarkStart w:id="68" w:name="_Toc204487883"/>
      <w:bookmarkStart w:id="69" w:name="_Toc207080034"/>
      <w:bookmarkStart w:id="70" w:name="_Toc208033418"/>
      <w:bookmarkStart w:id="71" w:name="_Toc208119706"/>
      <w:bookmarkStart w:id="72" w:name="_Toc208136217"/>
      <w:bookmarkStart w:id="73" w:name="_Toc208139123"/>
      <w:bookmarkStart w:id="74" w:name="_Toc208139213"/>
      <w:bookmarkStart w:id="75" w:name="_Toc208139975"/>
      <w:bookmarkStart w:id="76" w:name="_Toc208195341"/>
      <w:bookmarkStart w:id="77" w:name="_Toc208196635"/>
      <w:bookmarkStart w:id="78" w:name="_Toc208197470"/>
      <w:bookmarkStart w:id="79" w:name="_Toc208656602"/>
      <w:bookmarkStart w:id="80" w:name="_Toc212023829"/>
      <w:bookmarkStart w:id="81" w:name="_Toc213225705"/>
      <w:bookmarkStart w:id="82" w:name="_Toc213236309"/>
      <w:bookmarkStart w:id="83" w:name="_Toc213237136"/>
      <w:bookmarkStart w:id="84" w:name="_Toc213237225"/>
      <w:bookmarkStart w:id="85" w:name="_Toc213471516"/>
      <w:bookmarkStart w:id="86" w:name="_Toc218997106"/>
      <w:bookmarkStart w:id="87" w:name="_Toc218997412"/>
      <w:bookmarkStart w:id="88" w:name="_Toc218998195"/>
      <w:bookmarkStart w:id="89" w:name="_Toc218998882"/>
      <w:bookmarkStart w:id="90" w:name="_Toc220990774"/>
      <w:bookmarkStart w:id="91" w:name="_Toc220991522"/>
      <w:bookmarkStart w:id="92" w:name="_Toc220991611"/>
      <w:bookmarkStart w:id="93" w:name="_Toc220994307"/>
      <w:bookmarkStart w:id="94" w:name="_Toc221438609"/>
      <w:bookmarkStart w:id="95" w:name="_Toc221438708"/>
      <w:bookmarkStart w:id="96" w:name="_Toc221438797"/>
      <w:bookmarkStart w:id="97" w:name="_Toc221440277"/>
      <w:bookmarkStart w:id="98" w:name="_Toc221440547"/>
      <w:bookmarkStart w:id="99" w:name="_Toc221442353"/>
      <w:bookmarkStart w:id="100" w:name="_Toc221500596"/>
      <w:bookmarkStart w:id="101" w:name="_Toc221500736"/>
      <w:bookmarkStart w:id="102" w:name="_Toc221503756"/>
      <w:bookmarkStart w:id="103" w:name="_Toc221503841"/>
      <w:bookmarkStart w:id="104" w:name="_Toc227495480"/>
      <w:bookmarkStart w:id="105" w:name="_Toc228352440"/>
      <w:bookmarkStart w:id="106" w:name="_Toc228691865"/>
      <w:bookmarkStart w:id="107" w:name="_Toc228693803"/>
      <w:bookmarkStart w:id="108" w:name="_Toc231189677"/>
      <w:bookmarkStart w:id="109" w:name="_Toc231190809"/>
      <w:bookmarkStart w:id="110" w:name="_Toc231199052"/>
      <w:bookmarkStart w:id="111" w:name="_Toc231199137"/>
      <w:bookmarkStart w:id="112" w:name="_Toc233103602"/>
      <w:bookmarkStart w:id="113" w:name="_Toc233106109"/>
      <w:bookmarkStart w:id="114" w:name="_Toc233172531"/>
      <w:bookmarkStart w:id="115" w:name="_Toc261593591"/>
      <w:bookmarkStart w:id="116" w:name="_Toc261593714"/>
      <w:r>
        <w:rPr>
          <w:rStyle w:val="CharPartNo"/>
        </w:rPr>
        <w:t>P</w:t>
      </w:r>
      <w:bookmarkStart w:id="117" w:name="_GoBack"/>
      <w:bookmarkEnd w:id="117"/>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8" w:name="_Toc423332722"/>
      <w:bookmarkStart w:id="119" w:name="_Toc425219441"/>
      <w:bookmarkStart w:id="120" w:name="_Toc426249308"/>
      <w:bookmarkStart w:id="121" w:name="_Toc449924704"/>
      <w:bookmarkStart w:id="122" w:name="_Toc449947722"/>
      <w:bookmarkStart w:id="123" w:name="_Toc454185713"/>
      <w:bookmarkStart w:id="124" w:name="_Toc515958686"/>
      <w:bookmarkStart w:id="125" w:name="_Toc231199138"/>
      <w:bookmarkStart w:id="126" w:name="_Toc261593715"/>
      <w:bookmarkStart w:id="127" w:name="_Toc233172532"/>
      <w:r>
        <w:rPr>
          <w:rStyle w:val="CharSectno"/>
        </w:rPr>
        <w:t>1</w:t>
      </w:r>
      <w:r>
        <w:t>.</w:t>
      </w:r>
      <w:r>
        <w:tab/>
        <w:t>Citation</w:t>
      </w:r>
      <w:bookmarkEnd w:id="118"/>
      <w:bookmarkEnd w:id="119"/>
      <w:bookmarkEnd w:id="120"/>
      <w:bookmarkEnd w:id="121"/>
      <w:bookmarkEnd w:id="122"/>
      <w:bookmarkEnd w:id="123"/>
      <w:bookmarkEnd w:id="124"/>
      <w:bookmarkEnd w:id="125"/>
      <w:bookmarkEnd w:id="126"/>
      <w:bookmarkEnd w:id="127"/>
    </w:p>
    <w:p>
      <w:pPr>
        <w:pStyle w:val="Subsection"/>
        <w:rPr>
          <w:i/>
        </w:rPr>
      </w:pPr>
      <w:r>
        <w:tab/>
      </w:r>
      <w:r>
        <w:tab/>
      </w:r>
      <w:bookmarkStart w:id="128" w:name="Start_Cursor"/>
      <w:bookmarkEnd w:id="128"/>
      <w:r>
        <w:rPr>
          <w:spacing w:val="-2"/>
        </w:rPr>
        <w:t>These</w:t>
      </w:r>
      <w:r>
        <w:t xml:space="preserve"> </w:t>
      </w:r>
      <w:r>
        <w:rPr>
          <w:spacing w:val="-2"/>
        </w:rPr>
        <w:t>regulations</w:t>
      </w:r>
      <w:r>
        <w:t xml:space="preserve"> are the </w:t>
      </w:r>
      <w:r>
        <w:rPr>
          <w:i/>
        </w:rPr>
        <w:t>Planning and Development Regulations 2009</w:t>
      </w:r>
      <w:ins w:id="129" w:author="Master Repository Process" w:date="2021-09-11T14:24:00Z">
        <w:r>
          <w:rPr>
            <w:iCs/>
          </w:rPr>
          <w:t xml:space="preserve"> </w:t>
        </w:r>
        <w:r>
          <w:rPr>
            <w:iCs/>
            <w:vertAlign w:val="superscript"/>
          </w:rPr>
          <w:t>1</w:t>
        </w:r>
      </w:ins>
      <w:r>
        <w:t>.</w:t>
      </w:r>
    </w:p>
    <w:p>
      <w:pPr>
        <w:pStyle w:val="Heading5"/>
        <w:rPr>
          <w:spacing w:val="-2"/>
        </w:rPr>
      </w:pPr>
      <w:bookmarkStart w:id="130" w:name="_Toc423332723"/>
      <w:bookmarkStart w:id="131" w:name="_Toc425219442"/>
      <w:bookmarkStart w:id="132" w:name="_Toc426249309"/>
      <w:bookmarkStart w:id="133" w:name="_Toc449924705"/>
      <w:bookmarkStart w:id="134" w:name="_Toc449947723"/>
      <w:bookmarkStart w:id="135" w:name="_Toc454185714"/>
      <w:bookmarkStart w:id="136" w:name="_Toc515958687"/>
      <w:bookmarkStart w:id="137" w:name="_Toc231199139"/>
      <w:bookmarkStart w:id="138" w:name="_Toc261593716"/>
      <w:bookmarkStart w:id="139" w:name="_Toc233172533"/>
      <w:r>
        <w:rPr>
          <w:rStyle w:val="CharSectno"/>
        </w:rPr>
        <w:t>2</w:t>
      </w:r>
      <w:r>
        <w:rPr>
          <w:spacing w:val="-2"/>
        </w:rPr>
        <w:t>.</w:t>
      </w:r>
      <w:r>
        <w:rPr>
          <w:spacing w:val="-2"/>
        </w:rPr>
        <w:tab/>
        <w:t>Commencement</w:t>
      </w:r>
      <w:bookmarkEnd w:id="130"/>
      <w:bookmarkEnd w:id="131"/>
      <w:bookmarkEnd w:id="132"/>
      <w:bookmarkEnd w:id="133"/>
      <w:bookmarkEnd w:id="134"/>
      <w:bookmarkEnd w:id="135"/>
      <w:bookmarkEnd w:id="136"/>
      <w:bookmarkEnd w:id="137"/>
      <w:bookmarkEnd w:id="138"/>
      <w:bookmarkEnd w:id="139"/>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these regulations — when section 150 and Part 13 Division 3 of the Act come into operation.</w:t>
      </w:r>
    </w:p>
    <w:p>
      <w:pPr>
        <w:pStyle w:val="Heading5"/>
      </w:pPr>
      <w:bookmarkStart w:id="140" w:name="_Toc231199140"/>
      <w:bookmarkStart w:id="141" w:name="_Toc261593717"/>
      <w:bookmarkStart w:id="142" w:name="_Toc233172534"/>
      <w:r>
        <w:rPr>
          <w:rStyle w:val="CharSectno"/>
        </w:rPr>
        <w:t>3</w:t>
      </w:r>
      <w:r>
        <w:t>.</w:t>
      </w:r>
      <w:r>
        <w:tab/>
        <w:t>Terms used</w:t>
      </w:r>
      <w:bookmarkEnd w:id="140"/>
      <w:bookmarkEnd w:id="141"/>
      <w:bookmarkEnd w:id="142"/>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Planning and Development Act 2005</w:t>
      </w:r>
      <w:r>
        <w:t>;</w:t>
      </w:r>
    </w:p>
    <w:p>
      <w:pPr>
        <w:pStyle w:val="Defstart"/>
      </w:pPr>
      <w:r>
        <w:rPr>
          <w:b/>
        </w:rPr>
        <w:tab/>
      </w:r>
      <w:r>
        <w:rPr>
          <w:rStyle w:val="CharDefText"/>
        </w:rPr>
        <w:t>Registrar of Titles</w:t>
      </w:r>
      <w:r>
        <w:t xml:space="preserve"> means the person designated under the </w:t>
      </w:r>
      <w:r>
        <w:rPr>
          <w:i/>
        </w:rPr>
        <w:t>Transfer of Land Act 1893</w:t>
      </w:r>
      <w:r>
        <w:t xml:space="preserve"> to be the Registrar of Titles;</w:t>
      </w:r>
    </w:p>
    <w:p>
      <w:pPr>
        <w:pStyle w:val="Defstart"/>
      </w:pPr>
      <w:r>
        <w:rPr>
          <w:b/>
        </w:rPr>
        <w:tab/>
      </w:r>
      <w:r>
        <w:rPr>
          <w:rStyle w:val="CharDefText"/>
        </w:rPr>
        <w:t>section</w:t>
      </w:r>
      <w:r>
        <w:t xml:space="preserve"> means a section of the Act.</w:t>
      </w:r>
    </w:p>
    <w:p>
      <w:pPr>
        <w:pStyle w:val="Heading5"/>
      </w:pPr>
      <w:bookmarkStart w:id="143" w:name="_Toc231199141"/>
      <w:bookmarkStart w:id="144" w:name="_Toc261593718"/>
      <w:bookmarkStart w:id="145" w:name="_Toc233172535"/>
      <w:r>
        <w:rPr>
          <w:rStyle w:val="CharSectno"/>
        </w:rPr>
        <w:t>4</w:t>
      </w:r>
      <w:r>
        <w:t>.</w:t>
      </w:r>
      <w:r>
        <w:tab/>
        <w:t>Utility services prescribed (Act s. 4(1))</w:t>
      </w:r>
      <w:bookmarkEnd w:id="143"/>
      <w:bookmarkEnd w:id="144"/>
      <w:bookmarkEnd w:id="145"/>
    </w:p>
    <w:p>
      <w:pPr>
        <w:pStyle w:val="Subsection"/>
      </w:pPr>
      <w:r>
        <w:tab/>
      </w:r>
      <w:r>
        <w:tab/>
        <w:t xml:space="preserve">These services are prescribed for the purposes of the definition of </w:t>
      </w:r>
      <w:r>
        <w:rPr>
          <w:b/>
          <w:bCs/>
          <w:i/>
          <w:iCs/>
        </w:rPr>
        <w:t>utility services</w:t>
      </w:r>
      <w:r>
        <w:t xml:space="preserve"> in section 4(1) —</w:t>
      </w:r>
    </w:p>
    <w:p>
      <w:pPr>
        <w:pStyle w:val="Indenta"/>
      </w:pPr>
      <w:r>
        <w:tab/>
        <w:t>(a)</w:t>
      </w:r>
      <w:r>
        <w:tab/>
        <w:t>gas supply services;</w:t>
      </w:r>
    </w:p>
    <w:p>
      <w:pPr>
        <w:pStyle w:val="Indenta"/>
      </w:pPr>
      <w:r>
        <w:tab/>
        <w:t>(b)</w:t>
      </w:r>
      <w:r>
        <w:tab/>
        <w:t>telecommunications supply services.</w:t>
      </w:r>
    </w:p>
    <w:p>
      <w:pPr>
        <w:pStyle w:val="Heading2"/>
      </w:pPr>
      <w:bookmarkStart w:id="146" w:name="_Toc168903756"/>
      <w:bookmarkStart w:id="147" w:name="_Toc168903797"/>
      <w:bookmarkStart w:id="148" w:name="_Toc168913078"/>
      <w:bookmarkStart w:id="149" w:name="_Toc168913293"/>
      <w:bookmarkStart w:id="150" w:name="_Toc168914306"/>
      <w:bookmarkStart w:id="151" w:name="_Toc168916784"/>
      <w:bookmarkStart w:id="152" w:name="_Toc168918051"/>
      <w:bookmarkStart w:id="153" w:name="_Toc168918453"/>
      <w:bookmarkStart w:id="154" w:name="_Toc168920554"/>
      <w:bookmarkStart w:id="155" w:name="_Toc168920762"/>
      <w:bookmarkStart w:id="156" w:name="_Toc168920877"/>
      <w:bookmarkStart w:id="157" w:name="_Toc168920938"/>
      <w:bookmarkStart w:id="158" w:name="_Toc168920999"/>
      <w:bookmarkStart w:id="159" w:name="_Toc168970229"/>
      <w:bookmarkStart w:id="160" w:name="_Toc168970826"/>
      <w:bookmarkStart w:id="161" w:name="_Toc169073319"/>
      <w:bookmarkStart w:id="162" w:name="_Toc169073454"/>
      <w:bookmarkStart w:id="163" w:name="_Toc169499900"/>
      <w:bookmarkStart w:id="164" w:name="_Toc170126390"/>
      <w:bookmarkStart w:id="165" w:name="_Toc170127016"/>
      <w:bookmarkStart w:id="166" w:name="_Toc178490222"/>
      <w:bookmarkStart w:id="167" w:name="_Toc185764155"/>
      <w:bookmarkStart w:id="168" w:name="_Toc185765071"/>
      <w:bookmarkStart w:id="169" w:name="_Toc185765835"/>
      <w:bookmarkStart w:id="170" w:name="_Toc185819781"/>
      <w:bookmarkStart w:id="171" w:name="_Toc185820238"/>
      <w:bookmarkStart w:id="172" w:name="_Toc186859499"/>
      <w:bookmarkStart w:id="173" w:name="_Toc186862187"/>
      <w:bookmarkStart w:id="174" w:name="_Toc187127854"/>
      <w:bookmarkStart w:id="175" w:name="_Toc187127926"/>
      <w:bookmarkStart w:id="176" w:name="_Toc187129945"/>
      <w:bookmarkStart w:id="177" w:name="_Toc187130129"/>
      <w:bookmarkStart w:id="178" w:name="_Toc187135893"/>
      <w:bookmarkStart w:id="179" w:name="_Toc187136671"/>
      <w:bookmarkStart w:id="180" w:name="_Toc187139763"/>
      <w:bookmarkStart w:id="181" w:name="_Toc187140384"/>
      <w:bookmarkStart w:id="182" w:name="_Toc188701844"/>
      <w:bookmarkStart w:id="183" w:name="_Toc188762097"/>
      <w:bookmarkStart w:id="184" w:name="_Toc188780714"/>
      <w:bookmarkStart w:id="185" w:name="_Toc188781448"/>
      <w:bookmarkStart w:id="186" w:name="_Toc188781622"/>
      <w:bookmarkStart w:id="187" w:name="_Toc188782274"/>
      <w:bookmarkStart w:id="188" w:name="_Toc188782507"/>
      <w:bookmarkStart w:id="189" w:name="_Toc202778630"/>
      <w:bookmarkStart w:id="190" w:name="_Toc202778780"/>
      <w:bookmarkStart w:id="191" w:name="_Toc202779999"/>
      <w:bookmarkStart w:id="192" w:name="_Toc203962941"/>
      <w:bookmarkStart w:id="193" w:name="_Toc203963379"/>
      <w:bookmarkStart w:id="194" w:name="_Toc203977663"/>
      <w:bookmarkStart w:id="195" w:name="_Toc203977749"/>
      <w:bookmarkStart w:id="196" w:name="_Toc203988144"/>
      <w:bookmarkStart w:id="197" w:name="_Toc203991252"/>
      <w:bookmarkStart w:id="198" w:name="_Toc203991342"/>
      <w:bookmarkStart w:id="199" w:name="_Toc204053404"/>
      <w:bookmarkStart w:id="200" w:name="_Toc204059636"/>
      <w:bookmarkStart w:id="201" w:name="_Toc204077591"/>
      <w:bookmarkStart w:id="202" w:name="_Toc204082391"/>
      <w:bookmarkStart w:id="203" w:name="_Toc204137275"/>
      <w:bookmarkStart w:id="204" w:name="_Toc204137777"/>
      <w:bookmarkStart w:id="205" w:name="_Toc204171524"/>
      <w:bookmarkStart w:id="206" w:name="_Toc204407334"/>
      <w:bookmarkStart w:id="207" w:name="_Toc204408823"/>
      <w:bookmarkStart w:id="208" w:name="_Toc204419696"/>
      <w:bookmarkStart w:id="209" w:name="_Toc204419787"/>
      <w:bookmarkStart w:id="210" w:name="_Toc204420463"/>
      <w:bookmarkStart w:id="211" w:name="_Toc204420573"/>
      <w:bookmarkStart w:id="212" w:name="_Toc204424594"/>
      <w:bookmarkStart w:id="213" w:name="_Toc204486733"/>
      <w:bookmarkStart w:id="214" w:name="_Toc204487888"/>
      <w:bookmarkStart w:id="215" w:name="_Toc207080039"/>
      <w:bookmarkStart w:id="216" w:name="_Toc208033423"/>
      <w:bookmarkStart w:id="217" w:name="_Toc208119711"/>
      <w:bookmarkStart w:id="218" w:name="_Toc208136222"/>
      <w:bookmarkStart w:id="219" w:name="_Toc208139128"/>
      <w:bookmarkStart w:id="220" w:name="_Toc208139218"/>
      <w:bookmarkStart w:id="221" w:name="_Toc208139980"/>
      <w:bookmarkStart w:id="222" w:name="_Toc208195346"/>
      <w:bookmarkStart w:id="223" w:name="_Toc208196640"/>
      <w:bookmarkStart w:id="224" w:name="_Toc208197475"/>
      <w:bookmarkStart w:id="225" w:name="_Toc208656607"/>
      <w:bookmarkStart w:id="226" w:name="_Toc212023834"/>
      <w:bookmarkStart w:id="227" w:name="_Toc213225710"/>
      <w:bookmarkStart w:id="228" w:name="_Toc213236314"/>
      <w:bookmarkStart w:id="229" w:name="_Toc213237141"/>
      <w:bookmarkStart w:id="230" w:name="_Toc213237230"/>
      <w:bookmarkStart w:id="231" w:name="_Toc213471521"/>
      <w:bookmarkStart w:id="232" w:name="_Toc218997111"/>
      <w:bookmarkStart w:id="233" w:name="_Toc218997417"/>
      <w:bookmarkStart w:id="234" w:name="_Toc218998200"/>
      <w:bookmarkStart w:id="235" w:name="_Toc218998887"/>
      <w:bookmarkStart w:id="236" w:name="_Toc220990779"/>
      <w:bookmarkStart w:id="237" w:name="_Toc220991527"/>
      <w:bookmarkStart w:id="238" w:name="_Toc220991616"/>
      <w:bookmarkStart w:id="239" w:name="_Toc220994312"/>
      <w:bookmarkStart w:id="240" w:name="_Toc221438614"/>
      <w:bookmarkStart w:id="241" w:name="_Toc221438713"/>
      <w:bookmarkStart w:id="242" w:name="_Toc221438802"/>
      <w:bookmarkStart w:id="243" w:name="_Toc221440282"/>
      <w:bookmarkStart w:id="244" w:name="_Toc221440552"/>
      <w:bookmarkStart w:id="245" w:name="_Toc221442358"/>
      <w:bookmarkStart w:id="246" w:name="_Toc221500601"/>
      <w:bookmarkStart w:id="247" w:name="_Toc221500741"/>
      <w:bookmarkStart w:id="248" w:name="_Toc221503761"/>
      <w:bookmarkStart w:id="249" w:name="_Toc221503846"/>
      <w:bookmarkStart w:id="250" w:name="_Toc227495485"/>
      <w:bookmarkStart w:id="251" w:name="_Toc228352445"/>
      <w:bookmarkStart w:id="252" w:name="_Toc228691870"/>
      <w:bookmarkStart w:id="253" w:name="_Toc228693808"/>
      <w:bookmarkStart w:id="254" w:name="_Toc231189682"/>
      <w:bookmarkStart w:id="255" w:name="_Toc231190814"/>
      <w:bookmarkStart w:id="256" w:name="_Toc231199057"/>
      <w:bookmarkStart w:id="257" w:name="_Toc231199142"/>
      <w:bookmarkStart w:id="258" w:name="_Toc233103607"/>
      <w:bookmarkStart w:id="259" w:name="_Toc233106114"/>
      <w:bookmarkStart w:id="260" w:name="_Toc233172536"/>
      <w:bookmarkStart w:id="261" w:name="_Toc261593596"/>
      <w:bookmarkStart w:id="262" w:name="_Toc261593719"/>
      <w:r>
        <w:rPr>
          <w:rStyle w:val="CharPartNo"/>
        </w:rPr>
        <w:t>Part 2</w:t>
      </w:r>
      <w:r>
        <w:t> — </w:t>
      </w:r>
      <w:r>
        <w:rPr>
          <w:rStyle w:val="CharPartText"/>
        </w:rPr>
        <w:t xml:space="preserve">Activities on certain State </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land</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PartText"/>
        </w:rPr>
        <w:t xml:space="preserve"> </w:t>
      </w:r>
    </w:p>
    <w:p>
      <w:pPr>
        <w:pStyle w:val="Heading3"/>
      </w:pPr>
      <w:bookmarkStart w:id="263" w:name="_Toc203977664"/>
      <w:bookmarkStart w:id="264" w:name="_Toc203977750"/>
      <w:bookmarkStart w:id="265" w:name="_Toc203988145"/>
      <w:bookmarkStart w:id="266" w:name="_Toc203991253"/>
      <w:bookmarkStart w:id="267" w:name="_Toc203991343"/>
      <w:bookmarkStart w:id="268" w:name="_Toc204053405"/>
      <w:bookmarkStart w:id="269" w:name="_Toc204059637"/>
      <w:bookmarkStart w:id="270" w:name="_Toc204077592"/>
      <w:bookmarkStart w:id="271" w:name="_Toc204082392"/>
      <w:bookmarkStart w:id="272" w:name="_Toc204137276"/>
      <w:bookmarkStart w:id="273" w:name="_Toc204137778"/>
      <w:bookmarkStart w:id="274" w:name="_Toc204171525"/>
      <w:bookmarkStart w:id="275" w:name="_Toc204407335"/>
      <w:bookmarkStart w:id="276" w:name="_Toc204408824"/>
      <w:bookmarkStart w:id="277" w:name="_Toc204419697"/>
      <w:bookmarkStart w:id="278" w:name="_Toc204419788"/>
      <w:bookmarkStart w:id="279" w:name="_Toc204420464"/>
      <w:bookmarkStart w:id="280" w:name="_Toc204420574"/>
      <w:bookmarkStart w:id="281" w:name="_Toc204424595"/>
      <w:bookmarkStart w:id="282" w:name="_Toc204486734"/>
      <w:bookmarkStart w:id="283" w:name="_Toc204487889"/>
      <w:bookmarkStart w:id="284" w:name="_Toc207080040"/>
      <w:bookmarkStart w:id="285" w:name="_Toc208033424"/>
      <w:bookmarkStart w:id="286" w:name="_Toc208119712"/>
      <w:bookmarkStart w:id="287" w:name="_Toc208136223"/>
      <w:bookmarkStart w:id="288" w:name="_Toc208139129"/>
      <w:bookmarkStart w:id="289" w:name="_Toc208139219"/>
      <w:bookmarkStart w:id="290" w:name="_Toc208139981"/>
      <w:bookmarkStart w:id="291" w:name="_Toc208195347"/>
      <w:bookmarkStart w:id="292" w:name="_Toc208196641"/>
      <w:bookmarkStart w:id="293" w:name="_Toc208197476"/>
      <w:bookmarkStart w:id="294" w:name="_Toc208656608"/>
      <w:bookmarkStart w:id="295" w:name="_Toc212023835"/>
      <w:bookmarkStart w:id="296" w:name="_Toc213225711"/>
      <w:bookmarkStart w:id="297" w:name="_Toc213236315"/>
      <w:bookmarkStart w:id="298" w:name="_Toc213237142"/>
      <w:bookmarkStart w:id="299" w:name="_Toc213237231"/>
      <w:bookmarkStart w:id="300" w:name="_Toc213471522"/>
      <w:bookmarkStart w:id="301" w:name="_Toc218997112"/>
      <w:bookmarkStart w:id="302" w:name="_Toc218997418"/>
      <w:bookmarkStart w:id="303" w:name="_Toc218998201"/>
      <w:bookmarkStart w:id="304" w:name="_Toc218998888"/>
      <w:bookmarkStart w:id="305" w:name="_Toc220990780"/>
      <w:bookmarkStart w:id="306" w:name="_Toc220991528"/>
      <w:bookmarkStart w:id="307" w:name="_Toc220991617"/>
      <w:bookmarkStart w:id="308" w:name="_Toc220994313"/>
      <w:bookmarkStart w:id="309" w:name="_Toc221438615"/>
      <w:bookmarkStart w:id="310" w:name="_Toc221438714"/>
      <w:bookmarkStart w:id="311" w:name="_Toc221438803"/>
      <w:bookmarkStart w:id="312" w:name="_Toc221440283"/>
      <w:bookmarkStart w:id="313" w:name="_Toc221440553"/>
      <w:bookmarkStart w:id="314" w:name="_Toc221442359"/>
      <w:bookmarkStart w:id="315" w:name="_Toc221500602"/>
      <w:bookmarkStart w:id="316" w:name="_Toc221500742"/>
      <w:bookmarkStart w:id="317" w:name="_Toc221503762"/>
      <w:bookmarkStart w:id="318" w:name="_Toc221503847"/>
      <w:bookmarkStart w:id="319" w:name="_Toc227495486"/>
      <w:bookmarkStart w:id="320" w:name="_Toc228352446"/>
      <w:bookmarkStart w:id="321" w:name="_Toc228691871"/>
      <w:bookmarkStart w:id="322" w:name="_Toc228693809"/>
      <w:bookmarkStart w:id="323" w:name="_Toc231189683"/>
      <w:bookmarkStart w:id="324" w:name="_Toc231190815"/>
      <w:bookmarkStart w:id="325" w:name="_Toc231199058"/>
      <w:bookmarkStart w:id="326" w:name="_Toc231199143"/>
      <w:bookmarkStart w:id="327" w:name="_Toc233103608"/>
      <w:bookmarkStart w:id="328" w:name="_Toc233106115"/>
      <w:bookmarkStart w:id="329" w:name="_Toc233172537"/>
      <w:bookmarkStart w:id="330" w:name="_Toc261593597"/>
      <w:bookmarkStart w:id="331" w:name="_Toc261593720"/>
      <w:r>
        <w:rPr>
          <w:rStyle w:val="CharDivNo"/>
        </w:rPr>
        <w:t>Division 1</w:t>
      </w:r>
      <w:r>
        <w:t> — </w:t>
      </w:r>
      <w:r>
        <w:rPr>
          <w:rStyle w:val="CharDivText"/>
        </w:rPr>
        <w:t>Preliminary matters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231199144"/>
      <w:bookmarkStart w:id="333" w:name="_Toc261593721"/>
      <w:bookmarkStart w:id="334" w:name="_Toc233172538"/>
      <w:r>
        <w:rPr>
          <w:rStyle w:val="CharSectno"/>
        </w:rPr>
        <w:t>5</w:t>
      </w:r>
      <w:r>
        <w:t>.</w:t>
      </w:r>
      <w:r>
        <w:tab/>
        <w:t>Terms used</w:t>
      </w:r>
      <w:bookmarkEnd w:id="332"/>
      <w:bookmarkEnd w:id="333"/>
      <w:bookmarkEnd w:id="334"/>
    </w:p>
    <w:p>
      <w:pPr>
        <w:pStyle w:val="Subsection"/>
      </w:pPr>
      <w:r>
        <w:tab/>
      </w:r>
      <w:r>
        <w:tab/>
        <w:t>In this Part —</w:t>
      </w:r>
    </w:p>
    <w:p>
      <w:pPr>
        <w:pStyle w:val="Defstart"/>
      </w:pPr>
      <w:r>
        <w:rPr>
          <w:b/>
        </w:rPr>
        <w:tab/>
      </w:r>
      <w:r>
        <w:rPr>
          <w:rStyle w:val="CharDefText"/>
        </w:rPr>
        <w:t>identified State land</w:t>
      </w:r>
      <w:r>
        <w:t xml:space="preserve"> means any land that is unallocated Crown land (within the meaning given by the </w:t>
      </w:r>
      <w:r>
        <w:rPr>
          <w:i/>
        </w:rPr>
        <w:t>Land Administration Act </w:t>
      </w:r>
      <w:r>
        <w:rPr>
          <w:i/>
          <w:iCs/>
        </w:rPr>
        <w:t>1997</w:t>
      </w:r>
      <w:r>
        <w:t>), or that is vested in or owned by the Crown, the State or the Commission, and —</w:t>
      </w:r>
    </w:p>
    <w:p>
      <w:pPr>
        <w:pStyle w:val="Defpara"/>
      </w:pPr>
      <w:r>
        <w:tab/>
        <w:t>(a)</w:t>
      </w:r>
      <w:r>
        <w:tab/>
        <w:t>is reserved under a planning scheme for a public purpose; or</w:t>
      </w:r>
    </w:p>
    <w:p>
      <w:pPr>
        <w:pStyle w:val="Defpara"/>
      </w:pPr>
      <w:r>
        <w:tab/>
        <w:t>(b)</w:t>
      </w:r>
      <w:r>
        <w:tab/>
        <w:t>is subject to an improvement plan in force under section 119;</w:t>
      </w:r>
    </w:p>
    <w:p>
      <w:pPr>
        <w:pStyle w:val="Defstart"/>
      </w:pPr>
      <w:r>
        <w:rPr>
          <w:b/>
        </w:rPr>
        <w:tab/>
      </w:r>
      <w:r>
        <w:rPr>
          <w:rStyle w:val="CharDefText"/>
        </w:rPr>
        <w:t>road vehicle</w:t>
      </w:r>
      <w:r>
        <w:t xml:space="preserve"> means any thing on wheels or tracks that is capable of transporting people or things by road, other than any such thing —</w:t>
      </w:r>
    </w:p>
    <w:p>
      <w:pPr>
        <w:pStyle w:val="Defpara"/>
      </w:pPr>
      <w:r>
        <w:tab/>
        <w:t>(a)</w:t>
      </w:r>
      <w:r>
        <w:tab/>
        <w:t>that is propelled solely by human power; or</w:t>
      </w:r>
    </w:p>
    <w:p>
      <w:pPr>
        <w:pStyle w:val="Defpara"/>
      </w:pPr>
      <w:r>
        <w:tab/>
        <w:t>(b)</w:t>
      </w:r>
      <w:r>
        <w:tab/>
        <w:t>that has 3 or more wheels, is self-propelled and is designed to transport a single person with a physical disability at a pedestrian speed;</w:t>
      </w:r>
    </w:p>
    <w:p>
      <w:pPr>
        <w:pStyle w:val="Defstart"/>
      </w:pPr>
      <w:r>
        <w:rPr>
          <w:b/>
        </w:rPr>
        <w:tab/>
      </w:r>
      <w:r>
        <w:rPr>
          <w:rStyle w:val="CharDefText"/>
        </w:rPr>
        <w:t>warden</w:t>
      </w:r>
      <w:r>
        <w:t xml:space="preserve"> means a person appointed under regulation 7 as a warden.</w:t>
      </w:r>
    </w:p>
    <w:p>
      <w:pPr>
        <w:pStyle w:val="Heading5"/>
      </w:pPr>
      <w:bookmarkStart w:id="335" w:name="_Toc231199145"/>
      <w:bookmarkStart w:id="336" w:name="_Toc261593722"/>
      <w:bookmarkStart w:id="337" w:name="_Toc233172539"/>
      <w:r>
        <w:rPr>
          <w:rStyle w:val="CharSectno"/>
        </w:rPr>
        <w:t>6</w:t>
      </w:r>
      <w:r>
        <w:t>.</w:t>
      </w:r>
      <w:r>
        <w:tab/>
        <w:t>Application of this Part</w:t>
      </w:r>
      <w:bookmarkEnd w:id="335"/>
      <w:bookmarkEnd w:id="336"/>
      <w:bookmarkEnd w:id="337"/>
    </w:p>
    <w:p>
      <w:pPr>
        <w:pStyle w:val="Subsection"/>
      </w:pPr>
      <w:r>
        <w:tab/>
        <w:t>(1)</w:t>
      </w:r>
      <w:r>
        <w:tab/>
        <w:t>This Part does not apply to a warden acting in the course of duty.</w:t>
      </w:r>
    </w:p>
    <w:p>
      <w:pPr>
        <w:pStyle w:val="Subsection"/>
      </w:pPr>
      <w:r>
        <w:tab/>
        <w:t>(2)</w:t>
      </w:r>
      <w:r>
        <w:tab/>
        <w:t xml:space="preserve">If any identified State land is leased by the State or the Commission to a person, this Part — </w:t>
      </w:r>
    </w:p>
    <w:p>
      <w:pPr>
        <w:pStyle w:val="Indenta"/>
      </w:pPr>
      <w:r>
        <w:tab/>
        <w:t>(a)</w:t>
      </w:r>
      <w:r>
        <w:tab/>
        <w:t>does not prevent the lessee, or a person acting with the lessee’s authority, from doing any act on that land that is authorised by the lease; and</w:t>
      </w:r>
    </w:p>
    <w:p>
      <w:pPr>
        <w:pStyle w:val="Indenta"/>
      </w:pPr>
      <w:r>
        <w:tab/>
        <w:t>(b)</w:t>
      </w:r>
      <w:r>
        <w:tab/>
        <w:t>does not authorise the lessee or any other person to do any act on that land that is prohibited by the lease.</w:t>
      </w:r>
    </w:p>
    <w:p>
      <w:pPr>
        <w:pStyle w:val="Heading3"/>
      </w:pPr>
      <w:bookmarkStart w:id="338" w:name="_Toc203977667"/>
      <w:bookmarkStart w:id="339" w:name="_Toc203977753"/>
      <w:bookmarkStart w:id="340" w:name="_Toc203988148"/>
      <w:bookmarkStart w:id="341" w:name="_Toc203991256"/>
      <w:bookmarkStart w:id="342" w:name="_Toc203991346"/>
      <w:bookmarkStart w:id="343" w:name="_Toc204053408"/>
      <w:bookmarkStart w:id="344" w:name="_Toc204059640"/>
      <w:bookmarkStart w:id="345" w:name="_Toc204077595"/>
      <w:bookmarkStart w:id="346" w:name="_Toc204082395"/>
      <w:bookmarkStart w:id="347" w:name="_Toc204137279"/>
      <w:bookmarkStart w:id="348" w:name="_Toc204137781"/>
      <w:bookmarkStart w:id="349" w:name="_Toc204171528"/>
      <w:bookmarkStart w:id="350" w:name="_Toc204407338"/>
      <w:bookmarkStart w:id="351" w:name="_Toc204408827"/>
      <w:bookmarkStart w:id="352" w:name="_Toc204419700"/>
      <w:bookmarkStart w:id="353" w:name="_Toc204419791"/>
      <w:bookmarkStart w:id="354" w:name="_Toc204420467"/>
      <w:bookmarkStart w:id="355" w:name="_Toc204420577"/>
      <w:bookmarkStart w:id="356" w:name="_Toc204424598"/>
      <w:bookmarkStart w:id="357" w:name="_Toc204486737"/>
      <w:bookmarkStart w:id="358" w:name="_Toc204487892"/>
      <w:bookmarkStart w:id="359" w:name="_Toc207080043"/>
      <w:bookmarkStart w:id="360" w:name="_Toc208033427"/>
      <w:bookmarkStart w:id="361" w:name="_Toc208119715"/>
      <w:bookmarkStart w:id="362" w:name="_Toc208136226"/>
      <w:bookmarkStart w:id="363" w:name="_Toc208139132"/>
      <w:bookmarkStart w:id="364" w:name="_Toc208139222"/>
      <w:bookmarkStart w:id="365" w:name="_Toc208139984"/>
      <w:bookmarkStart w:id="366" w:name="_Toc208195350"/>
      <w:bookmarkStart w:id="367" w:name="_Toc208196644"/>
      <w:bookmarkStart w:id="368" w:name="_Toc208197479"/>
      <w:bookmarkStart w:id="369" w:name="_Toc208656611"/>
      <w:bookmarkStart w:id="370" w:name="_Toc212023838"/>
      <w:bookmarkStart w:id="371" w:name="_Toc213225714"/>
      <w:bookmarkStart w:id="372" w:name="_Toc213236318"/>
      <w:bookmarkStart w:id="373" w:name="_Toc213237145"/>
      <w:bookmarkStart w:id="374" w:name="_Toc213237234"/>
      <w:bookmarkStart w:id="375" w:name="_Toc213471525"/>
      <w:bookmarkStart w:id="376" w:name="_Toc218997115"/>
      <w:bookmarkStart w:id="377" w:name="_Toc218997421"/>
      <w:bookmarkStart w:id="378" w:name="_Toc218998204"/>
      <w:bookmarkStart w:id="379" w:name="_Toc218998891"/>
      <w:bookmarkStart w:id="380" w:name="_Toc220990783"/>
      <w:bookmarkStart w:id="381" w:name="_Toc220991531"/>
      <w:bookmarkStart w:id="382" w:name="_Toc220991620"/>
      <w:bookmarkStart w:id="383" w:name="_Toc220994316"/>
      <w:bookmarkStart w:id="384" w:name="_Toc221438618"/>
      <w:bookmarkStart w:id="385" w:name="_Toc221438717"/>
      <w:bookmarkStart w:id="386" w:name="_Toc221438806"/>
      <w:bookmarkStart w:id="387" w:name="_Toc221440286"/>
      <w:bookmarkStart w:id="388" w:name="_Toc221440556"/>
      <w:bookmarkStart w:id="389" w:name="_Toc221442362"/>
      <w:bookmarkStart w:id="390" w:name="_Toc221500605"/>
      <w:bookmarkStart w:id="391" w:name="_Toc221500745"/>
      <w:bookmarkStart w:id="392" w:name="_Toc221503765"/>
      <w:bookmarkStart w:id="393" w:name="_Toc221503850"/>
      <w:bookmarkStart w:id="394" w:name="_Toc227495489"/>
      <w:bookmarkStart w:id="395" w:name="_Toc228352449"/>
      <w:bookmarkStart w:id="396" w:name="_Toc228691874"/>
      <w:bookmarkStart w:id="397" w:name="_Toc228693812"/>
      <w:bookmarkStart w:id="398" w:name="_Toc231189686"/>
      <w:bookmarkStart w:id="399" w:name="_Toc231190818"/>
      <w:bookmarkStart w:id="400" w:name="_Toc231199061"/>
      <w:bookmarkStart w:id="401" w:name="_Toc231199146"/>
      <w:bookmarkStart w:id="402" w:name="_Toc233103611"/>
      <w:bookmarkStart w:id="403" w:name="_Toc233106118"/>
      <w:bookmarkStart w:id="404" w:name="_Toc233172540"/>
      <w:bookmarkStart w:id="405" w:name="_Toc261593600"/>
      <w:bookmarkStart w:id="406" w:name="_Toc261593723"/>
      <w:r>
        <w:rPr>
          <w:rStyle w:val="CharDivNo"/>
        </w:rPr>
        <w:t>Division 2</w:t>
      </w:r>
      <w:r>
        <w:t> — </w:t>
      </w:r>
      <w:r>
        <w:rPr>
          <w:rStyle w:val="CharDivText"/>
        </w:rPr>
        <w:t>Wardens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231199147"/>
      <w:bookmarkStart w:id="408" w:name="_Toc261593724"/>
      <w:bookmarkStart w:id="409" w:name="_Toc233172541"/>
      <w:r>
        <w:rPr>
          <w:rStyle w:val="CharSectno"/>
        </w:rPr>
        <w:t>7</w:t>
      </w:r>
      <w:r>
        <w:t>.</w:t>
      </w:r>
      <w:r>
        <w:tab/>
        <w:t>Appointment</w:t>
      </w:r>
      <w:bookmarkEnd w:id="407"/>
      <w:bookmarkEnd w:id="408"/>
      <w:bookmarkEnd w:id="409"/>
    </w:p>
    <w:p>
      <w:pPr>
        <w:pStyle w:val="Subsection"/>
      </w:pPr>
      <w:r>
        <w:tab/>
        <w:t>(1)</w:t>
      </w:r>
      <w:r>
        <w:tab/>
        <w:t>Any act done by the Commission under this regulation must be in writing.</w:t>
      </w:r>
    </w:p>
    <w:p>
      <w:pPr>
        <w:pStyle w:val="Subsection"/>
      </w:pPr>
      <w:r>
        <w:tab/>
        <w:t>(2)</w:t>
      </w:r>
      <w:r>
        <w:tab/>
        <w:t>The Commission may appoint any person to be a warden.</w:t>
      </w:r>
    </w:p>
    <w:p>
      <w:pPr>
        <w:pStyle w:val="Subsection"/>
      </w:pPr>
      <w:r>
        <w:tab/>
        <w:t>(3)</w:t>
      </w:r>
      <w:r>
        <w:tab/>
        <w:t>A warden may be appointed on an honorary basis.</w:t>
      </w:r>
    </w:p>
    <w:p>
      <w:pPr>
        <w:pStyle w:val="Subsection"/>
      </w:pPr>
      <w:r>
        <w:tab/>
        <w:t>(4)</w:t>
      </w:r>
      <w:r>
        <w:tab/>
        <w:t>The Commission may cancel a warden’s appointment.</w:t>
      </w:r>
    </w:p>
    <w:p>
      <w:pPr>
        <w:pStyle w:val="Subsection"/>
      </w:pPr>
      <w:r>
        <w:tab/>
        <w:t>(5)</w:t>
      </w:r>
      <w:r>
        <w:tab/>
        <w:t>The Commission must give each warden a certificate of his or her appointment signed by the chairperson.</w:t>
      </w:r>
    </w:p>
    <w:p>
      <w:pPr>
        <w:pStyle w:val="Subsection"/>
      </w:pPr>
      <w:r>
        <w:tab/>
        <w:t>(6)</w:t>
      </w:r>
      <w:r>
        <w:tab/>
        <w:t>A person whose appointment as a warden is cancelled must return his or her certificate of appointment to the Commission within 21 days after the date on which he or she is notified of the cancellation.</w:t>
      </w:r>
    </w:p>
    <w:p>
      <w:pPr>
        <w:pStyle w:val="Penstart"/>
      </w:pPr>
      <w:r>
        <w:tab/>
        <w:t>Penalty: a fine of $500.</w:t>
      </w:r>
    </w:p>
    <w:p>
      <w:pPr>
        <w:pStyle w:val="Heading5"/>
      </w:pPr>
      <w:bookmarkStart w:id="410" w:name="_Toc231199148"/>
      <w:bookmarkStart w:id="411" w:name="_Toc261593725"/>
      <w:bookmarkStart w:id="412" w:name="_Toc233172542"/>
      <w:r>
        <w:rPr>
          <w:rStyle w:val="CharSectno"/>
        </w:rPr>
        <w:t>8</w:t>
      </w:r>
      <w:r>
        <w:t>.</w:t>
      </w:r>
      <w:r>
        <w:tab/>
        <w:t>Functions</w:t>
      </w:r>
      <w:bookmarkEnd w:id="410"/>
      <w:bookmarkEnd w:id="411"/>
      <w:bookmarkEnd w:id="412"/>
    </w:p>
    <w:p>
      <w:pPr>
        <w:pStyle w:val="Subsection"/>
      </w:pPr>
      <w:r>
        <w:tab/>
        <w:t>(1)</w:t>
      </w:r>
      <w:r>
        <w:tab/>
        <w:t>A warden’s functions are those set out in this Part and in any other written law and include the enforcement of this Part.</w:t>
      </w:r>
    </w:p>
    <w:p>
      <w:pPr>
        <w:pStyle w:val="Subsection"/>
      </w:pPr>
      <w:r>
        <w:tab/>
        <w:t>(2)</w:t>
      </w:r>
      <w:r>
        <w:tab/>
        <w:t xml:space="preserve">A warden may give a person on identified State land any direction that is reasonably necessary — </w:t>
      </w:r>
    </w:p>
    <w:p>
      <w:pPr>
        <w:pStyle w:val="Indenta"/>
      </w:pPr>
      <w:r>
        <w:tab/>
        <w:t>(a)</w:t>
      </w:r>
      <w:r>
        <w:tab/>
        <w:t>for the proper control and management of the land; or</w:t>
      </w:r>
    </w:p>
    <w:p>
      <w:pPr>
        <w:pStyle w:val="Indenta"/>
      </w:pPr>
      <w:r>
        <w:tab/>
        <w:t>(b)</w:t>
      </w:r>
      <w:r>
        <w:tab/>
        <w:t>to enable the public to peacefully use and enjoy the land.</w:t>
      </w:r>
    </w:p>
    <w:p>
      <w:pPr>
        <w:pStyle w:val="Subsection"/>
      </w:pPr>
      <w:r>
        <w:tab/>
        <w:t>(3)</w:t>
      </w:r>
      <w:r>
        <w:tab/>
        <w:t>A warden who reasonably believes a person on identified State land has committed or is committing an offence against this Part may order the person to leave the land, or a part of it specified by the warden.</w:t>
      </w:r>
    </w:p>
    <w:p>
      <w:pPr>
        <w:pStyle w:val="Subsection"/>
      </w:pPr>
      <w:r>
        <w:tab/>
        <w:t>(4)</w:t>
      </w:r>
      <w:r>
        <w:tab/>
        <w:t>If, while performing any of a warden’s functions, a warden is asked to do so by any person, the warden must produce his or her certificate of appointment for inspection by the person.</w:t>
      </w:r>
    </w:p>
    <w:p>
      <w:pPr>
        <w:pStyle w:val="Heading3"/>
      </w:pPr>
      <w:bookmarkStart w:id="413" w:name="_Toc203977670"/>
      <w:bookmarkStart w:id="414" w:name="_Toc203977756"/>
      <w:bookmarkStart w:id="415" w:name="_Toc203988151"/>
      <w:bookmarkStart w:id="416" w:name="_Toc203991259"/>
      <w:bookmarkStart w:id="417" w:name="_Toc203991349"/>
      <w:bookmarkStart w:id="418" w:name="_Toc204053411"/>
      <w:bookmarkStart w:id="419" w:name="_Toc204059643"/>
      <w:bookmarkStart w:id="420" w:name="_Toc204077598"/>
      <w:bookmarkStart w:id="421" w:name="_Toc204082398"/>
      <w:bookmarkStart w:id="422" w:name="_Toc204137282"/>
      <w:bookmarkStart w:id="423" w:name="_Toc204137784"/>
      <w:bookmarkStart w:id="424" w:name="_Toc204171531"/>
      <w:bookmarkStart w:id="425" w:name="_Toc204407341"/>
      <w:bookmarkStart w:id="426" w:name="_Toc204408830"/>
      <w:bookmarkStart w:id="427" w:name="_Toc204419703"/>
      <w:bookmarkStart w:id="428" w:name="_Toc204419794"/>
      <w:bookmarkStart w:id="429" w:name="_Toc204420470"/>
      <w:bookmarkStart w:id="430" w:name="_Toc204420580"/>
      <w:bookmarkStart w:id="431" w:name="_Toc204424601"/>
      <w:bookmarkStart w:id="432" w:name="_Toc204486740"/>
      <w:bookmarkStart w:id="433" w:name="_Toc204487895"/>
      <w:bookmarkStart w:id="434" w:name="_Toc207080046"/>
      <w:bookmarkStart w:id="435" w:name="_Toc208033430"/>
      <w:bookmarkStart w:id="436" w:name="_Toc208119718"/>
      <w:bookmarkStart w:id="437" w:name="_Toc208136229"/>
      <w:bookmarkStart w:id="438" w:name="_Toc208139135"/>
      <w:bookmarkStart w:id="439" w:name="_Toc208139225"/>
      <w:bookmarkStart w:id="440" w:name="_Toc208139987"/>
      <w:bookmarkStart w:id="441" w:name="_Toc208195353"/>
      <w:bookmarkStart w:id="442" w:name="_Toc208196647"/>
      <w:bookmarkStart w:id="443" w:name="_Toc208197482"/>
      <w:bookmarkStart w:id="444" w:name="_Toc208656614"/>
      <w:bookmarkStart w:id="445" w:name="_Toc212023841"/>
      <w:bookmarkStart w:id="446" w:name="_Toc213225717"/>
      <w:bookmarkStart w:id="447" w:name="_Toc213236321"/>
      <w:bookmarkStart w:id="448" w:name="_Toc213237148"/>
      <w:bookmarkStart w:id="449" w:name="_Toc213237237"/>
      <w:bookmarkStart w:id="450" w:name="_Toc213471528"/>
      <w:bookmarkStart w:id="451" w:name="_Toc218997118"/>
      <w:bookmarkStart w:id="452" w:name="_Toc218997424"/>
      <w:bookmarkStart w:id="453" w:name="_Toc218998207"/>
      <w:bookmarkStart w:id="454" w:name="_Toc218998894"/>
      <w:bookmarkStart w:id="455" w:name="_Toc220990786"/>
      <w:bookmarkStart w:id="456" w:name="_Toc220991534"/>
      <w:bookmarkStart w:id="457" w:name="_Toc220991623"/>
      <w:bookmarkStart w:id="458" w:name="_Toc220994319"/>
      <w:bookmarkStart w:id="459" w:name="_Toc221438621"/>
      <w:bookmarkStart w:id="460" w:name="_Toc221438720"/>
      <w:bookmarkStart w:id="461" w:name="_Toc221438809"/>
      <w:bookmarkStart w:id="462" w:name="_Toc221440289"/>
      <w:bookmarkStart w:id="463" w:name="_Toc221440559"/>
      <w:bookmarkStart w:id="464" w:name="_Toc221442365"/>
      <w:bookmarkStart w:id="465" w:name="_Toc221500608"/>
      <w:bookmarkStart w:id="466" w:name="_Toc221500748"/>
      <w:bookmarkStart w:id="467" w:name="_Toc221503768"/>
      <w:bookmarkStart w:id="468" w:name="_Toc221503853"/>
      <w:bookmarkStart w:id="469" w:name="_Toc227495492"/>
      <w:bookmarkStart w:id="470" w:name="_Toc228352452"/>
      <w:bookmarkStart w:id="471" w:name="_Toc228691877"/>
      <w:bookmarkStart w:id="472" w:name="_Toc228693815"/>
      <w:bookmarkStart w:id="473" w:name="_Toc231189689"/>
      <w:bookmarkStart w:id="474" w:name="_Toc231190821"/>
      <w:bookmarkStart w:id="475" w:name="_Toc231199064"/>
      <w:bookmarkStart w:id="476" w:name="_Toc231199149"/>
      <w:bookmarkStart w:id="477" w:name="_Toc233103614"/>
      <w:bookmarkStart w:id="478" w:name="_Toc233106121"/>
      <w:bookmarkStart w:id="479" w:name="_Toc233172543"/>
      <w:bookmarkStart w:id="480" w:name="_Toc261593603"/>
      <w:bookmarkStart w:id="481" w:name="_Toc261593726"/>
      <w:r>
        <w:rPr>
          <w:rStyle w:val="CharDivNo"/>
        </w:rPr>
        <w:t>Division 3</w:t>
      </w:r>
      <w:r>
        <w:t> — </w:t>
      </w:r>
      <w:r>
        <w:rPr>
          <w:rStyle w:val="CharDivText"/>
        </w:rPr>
        <w:t>General matters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231199150"/>
      <w:bookmarkStart w:id="483" w:name="_Toc261593727"/>
      <w:bookmarkStart w:id="484" w:name="_Toc233172544"/>
      <w:r>
        <w:rPr>
          <w:rStyle w:val="CharSectno"/>
        </w:rPr>
        <w:t>9</w:t>
      </w:r>
      <w:r>
        <w:t>.</w:t>
      </w:r>
      <w:r>
        <w:tab/>
        <w:t>Defences to charges of offences against this Part</w:t>
      </w:r>
      <w:bookmarkEnd w:id="482"/>
      <w:bookmarkEnd w:id="483"/>
      <w:bookmarkEnd w:id="484"/>
    </w:p>
    <w:p>
      <w:pPr>
        <w:pStyle w:val="Subsection"/>
      </w:pPr>
      <w:r>
        <w:tab/>
      </w:r>
      <w:r>
        <w:tab/>
        <w:t>It is a defence to a charge of an offence against this Part to prove the accused was acting —</w:t>
      </w:r>
    </w:p>
    <w:p>
      <w:pPr>
        <w:pStyle w:val="Indenta"/>
      </w:pPr>
      <w:r>
        <w:tab/>
        <w:t>(a)</w:t>
      </w:r>
      <w:r>
        <w:tab/>
        <w:t>under an authority conferred under a written law; or</w:t>
      </w:r>
    </w:p>
    <w:p>
      <w:pPr>
        <w:pStyle w:val="Indenta"/>
      </w:pPr>
      <w:r>
        <w:tab/>
        <w:t>(b)</w:t>
      </w:r>
      <w:r>
        <w:tab/>
        <w:t>with the written permission of the Commission.</w:t>
      </w:r>
    </w:p>
    <w:p>
      <w:pPr>
        <w:pStyle w:val="Heading5"/>
      </w:pPr>
      <w:bookmarkStart w:id="485" w:name="_Toc231199151"/>
      <w:bookmarkStart w:id="486" w:name="_Toc261593728"/>
      <w:bookmarkStart w:id="487" w:name="_Toc233172545"/>
      <w:r>
        <w:rPr>
          <w:rStyle w:val="CharSectno"/>
        </w:rPr>
        <w:t>10</w:t>
      </w:r>
      <w:r>
        <w:t>.</w:t>
      </w:r>
      <w:r>
        <w:tab/>
        <w:t>Signs and wardens’ directions or orders to be obeyed</w:t>
      </w:r>
      <w:bookmarkEnd w:id="485"/>
      <w:bookmarkEnd w:id="486"/>
      <w:bookmarkEnd w:id="487"/>
    </w:p>
    <w:p>
      <w:pPr>
        <w:pStyle w:val="Subsection"/>
      </w:pPr>
      <w:r>
        <w:tab/>
        <w:t>(1)</w:t>
      </w:r>
      <w:r>
        <w:tab/>
        <w:t>A person who is given a direction or order by a warden under regulation 8 must obey it.</w:t>
      </w:r>
    </w:p>
    <w:p>
      <w:pPr>
        <w:pStyle w:val="Subsection"/>
      </w:pPr>
      <w:r>
        <w:tab/>
        <w:t>(2)</w:t>
      </w:r>
      <w:r>
        <w:tab/>
        <w:t>A person must obey any sign that is erected on or near identified State land by or on behalf of the Commission.</w:t>
      </w:r>
    </w:p>
    <w:p>
      <w:pPr>
        <w:pStyle w:val="Penstart"/>
      </w:pPr>
      <w:r>
        <w:tab/>
        <w:t>Penalty: a fine of $5 000.</w:t>
      </w:r>
    </w:p>
    <w:p>
      <w:pPr>
        <w:pStyle w:val="Heading5"/>
      </w:pPr>
      <w:bookmarkStart w:id="488" w:name="_Toc231199152"/>
      <w:bookmarkStart w:id="489" w:name="_Toc261593729"/>
      <w:bookmarkStart w:id="490" w:name="_Toc233172546"/>
      <w:r>
        <w:rPr>
          <w:rStyle w:val="CharSectno"/>
        </w:rPr>
        <w:t>11</w:t>
      </w:r>
      <w:r>
        <w:t>.</w:t>
      </w:r>
      <w:r>
        <w:tab/>
        <w:t>Camping etc. and fires prohibited</w:t>
      </w:r>
      <w:bookmarkEnd w:id="488"/>
      <w:bookmarkEnd w:id="489"/>
      <w:bookmarkEnd w:id="490"/>
    </w:p>
    <w:p>
      <w:pPr>
        <w:pStyle w:val="Subsection"/>
      </w:pPr>
      <w:r>
        <w:tab/>
        <w:t>(1)</w:t>
      </w:r>
      <w:r>
        <w:tab/>
        <w:t>A person must not place or use a temporary dwelling (such as a tent or caravan) on identified State land.</w:t>
      </w:r>
    </w:p>
    <w:p>
      <w:pPr>
        <w:pStyle w:val="Subsection"/>
      </w:pPr>
      <w:r>
        <w:tab/>
        <w:t>(2)</w:t>
      </w:r>
      <w:r>
        <w:tab/>
        <w:t>A person must not light or attempt to light a fire on identified State land.</w:t>
      </w:r>
    </w:p>
    <w:p>
      <w:pPr>
        <w:pStyle w:val="Penstart"/>
      </w:pPr>
      <w:r>
        <w:tab/>
        <w:t>Penalty: a fine of $2 000.</w:t>
      </w:r>
    </w:p>
    <w:p>
      <w:pPr>
        <w:pStyle w:val="Heading5"/>
      </w:pPr>
      <w:bookmarkStart w:id="491" w:name="_Toc231199153"/>
      <w:bookmarkStart w:id="492" w:name="_Toc261593730"/>
      <w:bookmarkStart w:id="493" w:name="_Toc233172547"/>
      <w:r>
        <w:rPr>
          <w:rStyle w:val="CharSectno"/>
        </w:rPr>
        <w:t>12</w:t>
      </w:r>
      <w:r>
        <w:t>.</w:t>
      </w:r>
      <w:r>
        <w:tab/>
        <w:t>Public events prohibited</w:t>
      </w:r>
      <w:bookmarkEnd w:id="491"/>
      <w:bookmarkEnd w:id="492"/>
      <w:bookmarkEnd w:id="493"/>
    </w:p>
    <w:p>
      <w:pPr>
        <w:pStyle w:val="Subsection"/>
      </w:pPr>
      <w:r>
        <w:tab/>
      </w:r>
      <w:r>
        <w:tab/>
        <w:t>A person must not arrange, advertise or take part in an event on identified State land to which the public is invited.</w:t>
      </w:r>
    </w:p>
    <w:p>
      <w:pPr>
        <w:pStyle w:val="Penstart"/>
      </w:pPr>
      <w:r>
        <w:tab/>
        <w:t>Penalty: a fine of $2 000.</w:t>
      </w:r>
    </w:p>
    <w:p>
      <w:pPr>
        <w:pStyle w:val="Heading5"/>
      </w:pPr>
      <w:bookmarkStart w:id="494" w:name="_Toc231199154"/>
      <w:bookmarkStart w:id="495" w:name="_Toc261593731"/>
      <w:bookmarkStart w:id="496" w:name="_Toc233172548"/>
      <w:r>
        <w:rPr>
          <w:rStyle w:val="CharSectno"/>
        </w:rPr>
        <w:t>13</w:t>
      </w:r>
      <w:r>
        <w:t>.</w:t>
      </w:r>
      <w:r>
        <w:tab/>
        <w:t>Animals on identified State land</w:t>
      </w:r>
      <w:bookmarkEnd w:id="494"/>
      <w:bookmarkEnd w:id="495"/>
      <w:bookmarkEnd w:id="496"/>
    </w:p>
    <w:p>
      <w:pPr>
        <w:pStyle w:val="Subsection"/>
      </w:pPr>
      <w:r>
        <w:tab/>
        <w:t>(1)</w:t>
      </w:r>
      <w:r>
        <w:tab/>
        <w:t>A person must not bring or allow an animal on identified State land.</w:t>
      </w:r>
    </w:p>
    <w:p>
      <w:pPr>
        <w:pStyle w:val="Subsection"/>
      </w:pPr>
      <w:r>
        <w:tab/>
        <w:t>(2)</w:t>
      </w:r>
      <w:r>
        <w:tab/>
        <w:t>A person who brings an animal on identified State land must keep it under control by means of a rein or leash.</w:t>
      </w:r>
    </w:p>
    <w:p>
      <w:pPr>
        <w:pStyle w:val="Subsection"/>
      </w:pPr>
      <w:r>
        <w:tab/>
        <w:t>(3)</w:t>
      </w:r>
      <w:r>
        <w:tab/>
        <w:t>A person must not ride an animal on identified State land.</w:t>
      </w:r>
    </w:p>
    <w:p>
      <w:pPr>
        <w:pStyle w:val="Subsection"/>
      </w:pPr>
      <w:r>
        <w:tab/>
        <w:t>(4)</w:t>
      </w:r>
      <w:r>
        <w:tab/>
        <w:t>A person who rides an animal on identified State land without due care and attention commits an offence.</w:t>
      </w:r>
    </w:p>
    <w:p>
      <w:pPr>
        <w:pStyle w:val="Penstart"/>
      </w:pPr>
      <w:r>
        <w:tab/>
        <w:t>Penalty: a fine of $2 000.</w:t>
      </w:r>
    </w:p>
    <w:p>
      <w:pPr>
        <w:pStyle w:val="Heading5"/>
      </w:pPr>
      <w:bookmarkStart w:id="497" w:name="_Toc231199155"/>
      <w:bookmarkStart w:id="498" w:name="_Toc261593732"/>
      <w:bookmarkStart w:id="499" w:name="_Toc233172549"/>
      <w:r>
        <w:rPr>
          <w:rStyle w:val="CharSectno"/>
        </w:rPr>
        <w:t>14</w:t>
      </w:r>
      <w:r>
        <w:t>.</w:t>
      </w:r>
      <w:r>
        <w:tab/>
        <w:t>Vehicles on identified State land</w:t>
      </w:r>
      <w:bookmarkEnd w:id="497"/>
      <w:bookmarkEnd w:id="498"/>
      <w:bookmarkEnd w:id="499"/>
    </w:p>
    <w:p>
      <w:pPr>
        <w:pStyle w:val="Subsection"/>
      </w:pPr>
      <w:r>
        <w:tab/>
      </w:r>
      <w:r>
        <w:tab/>
        <w:t>A person must not bring or use a road vehicle on identified State land.</w:t>
      </w:r>
    </w:p>
    <w:p>
      <w:pPr>
        <w:pStyle w:val="Penstart"/>
      </w:pPr>
      <w:r>
        <w:tab/>
        <w:t>Penalty: a fine of $2 000.</w:t>
      </w:r>
    </w:p>
    <w:p>
      <w:pPr>
        <w:pStyle w:val="Heading5"/>
      </w:pPr>
      <w:bookmarkStart w:id="500" w:name="_Toc231199156"/>
      <w:bookmarkStart w:id="501" w:name="_Toc261593733"/>
      <w:bookmarkStart w:id="502" w:name="_Toc233172550"/>
      <w:r>
        <w:rPr>
          <w:rStyle w:val="CharSectno"/>
        </w:rPr>
        <w:t>15</w:t>
      </w:r>
      <w:r>
        <w:t>.</w:t>
      </w:r>
      <w:r>
        <w:tab/>
        <w:t>Protection of nature</w:t>
      </w:r>
      <w:bookmarkEnd w:id="500"/>
      <w:bookmarkEnd w:id="501"/>
      <w:bookmarkEnd w:id="502"/>
      <w:r>
        <w:t xml:space="preserve"> </w:t>
      </w:r>
    </w:p>
    <w:p>
      <w:pPr>
        <w:pStyle w:val="Subsection"/>
      </w:pPr>
      <w:r>
        <w:tab/>
        <w:t>(1)</w:t>
      </w:r>
      <w:r>
        <w:tab/>
        <w:t>In this regulation —</w:t>
      </w:r>
    </w:p>
    <w:p>
      <w:pPr>
        <w:pStyle w:val="Defstart"/>
      </w:pPr>
      <w:r>
        <w:rPr>
          <w:b/>
        </w:rPr>
        <w:tab/>
      </w:r>
      <w:r>
        <w:rPr>
          <w:rStyle w:val="CharDefText"/>
        </w:rPr>
        <w:t>fauna</w:t>
      </w:r>
      <w:r>
        <w:t xml:space="preserve"> means any living thing or the eggs of any living thing, but not a human being or flora;</w:t>
      </w:r>
    </w:p>
    <w:p>
      <w:pPr>
        <w:pStyle w:val="Defstart"/>
      </w:pPr>
      <w:r>
        <w:rPr>
          <w:b/>
        </w:rPr>
        <w:tab/>
      </w:r>
      <w:r>
        <w:rPr>
          <w:rStyle w:val="CharDefText"/>
        </w:rPr>
        <w:t>flora</w:t>
      </w:r>
      <w:r>
        <w:t xml:space="preserve"> means any form of, or any part of, plant life or a fungus;</w:t>
      </w:r>
    </w:p>
    <w:p>
      <w:pPr>
        <w:pStyle w:val="Defstart"/>
        <w:keepNext/>
      </w:pPr>
      <w:r>
        <w:rPr>
          <w:b/>
        </w:rPr>
        <w:tab/>
      </w:r>
      <w:r>
        <w:rPr>
          <w:rStyle w:val="CharDefText"/>
        </w:rPr>
        <w:t>take</w:t>
      </w:r>
      <w:r>
        <w:t> —</w:t>
      </w:r>
    </w:p>
    <w:p>
      <w:pPr>
        <w:pStyle w:val="Defpara"/>
      </w:pPr>
      <w:r>
        <w:tab/>
        <w:t>(a)</w:t>
      </w:r>
      <w:r>
        <w:tab/>
        <w:t>in relation to fauna, includes to catch, kill, remove, snare and trap;</w:t>
      </w:r>
    </w:p>
    <w:p>
      <w:pPr>
        <w:pStyle w:val="Defpara"/>
      </w:pPr>
      <w:r>
        <w:tab/>
        <w:t>(b)</w:t>
      </w:r>
      <w:r>
        <w:tab/>
        <w:t>in relation to flora, includes to cut, pull up, dig up, pick and remove.</w:t>
      </w:r>
    </w:p>
    <w:p>
      <w:pPr>
        <w:pStyle w:val="Subsection"/>
      </w:pPr>
      <w:r>
        <w:tab/>
        <w:t>(2)</w:t>
      </w:r>
      <w:r>
        <w:tab/>
        <w:t>A person must not chase, injure, interfere with, take or attempt to take any fauna on identified State land.</w:t>
      </w:r>
    </w:p>
    <w:p>
      <w:pPr>
        <w:pStyle w:val="Subsection"/>
      </w:pPr>
      <w:r>
        <w:tab/>
        <w:t>(3)</w:t>
      </w:r>
      <w:r>
        <w:tab/>
        <w:t>A person must not interfere with or destroy any nest or habitat of fauna on identified State land.</w:t>
      </w:r>
    </w:p>
    <w:p>
      <w:pPr>
        <w:pStyle w:val="Subsection"/>
      </w:pPr>
      <w:r>
        <w:tab/>
        <w:t>(4)</w:t>
      </w:r>
      <w:r>
        <w:tab/>
        <w:t>A person must not damage, destroy or take any flora, living or dead, on identified State land.</w:t>
      </w:r>
    </w:p>
    <w:p>
      <w:pPr>
        <w:pStyle w:val="Subsection"/>
      </w:pPr>
      <w:r>
        <w:tab/>
        <w:t>(5)</w:t>
      </w:r>
      <w:r>
        <w:tab/>
        <w:t>A person must not disturb or remove any soil or rock on identified State land.</w:t>
      </w:r>
    </w:p>
    <w:p>
      <w:pPr>
        <w:pStyle w:val="Subsection"/>
      </w:pPr>
      <w:r>
        <w:tab/>
        <w:t>(6)</w:t>
      </w:r>
      <w:r>
        <w:tab/>
        <w:t>A person must not take any water from, or interfere with the flow of any water on, identified State land.</w:t>
      </w:r>
    </w:p>
    <w:p>
      <w:pPr>
        <w:pStyle w:val="Penstart"/>
      </w:pPr>
      <w:r>
        <w:tab/>
        <w:t>Penalty: a fine of $5 000.</w:t>
      </w:r>
    </w:p>
    <w:p>
      <w:pPr>
        <w:pStyle w:val="Heading5"/>
      </w:pPr>
      <w:bookmarkStart w:id="503" w:name="_Toc231199157"/>
      <w:bookmarkStart w:id="504" w:name="_Toc261593734"/>
      <w:bookmarkStart w:id="505" w:name="_Toc233172551"/>
      <w:r>
        <w:rPr>
          <w:rStyle w:val="CharSectno"/>
        </w:rPr>
        <w:t>16</w:t>
      </w:r>
      <w:r>
        <w:t>.</w:t>
      </w:r>
      <w:r>
        <w:tab/>
        <w:t>Rubbish and signs prohibited</w:t>
      </w:r>
      <w:bookmarkEnd w:id="503"/>
      <w:bookmarkEnd w:id="504"/>
      <w:bookmarkEnd w:id="505"/>
    </w:p>
    <w:p>
      <w:pPr>
        <w:pStyle w:val="Subsection"/>
        <w:keepNext/>
      </w:pPr>
      <w:r>
        <w:tab/>
        <w:t>(1)</w:t>
      </w:r>
      <w:r>
        <w:tab/>
        <w:t>In this regulation —</w:t>
      </w:r>
    </w:p>
    <w:p>
      <w:pPr>
        <w:pStyle w:val="Defstart"/>
      </w:pPr>
      <w:r>
        <w:rPr>
          <w:b/>
        </w:rPr>
        <w:tab/>
      </w:r>
      <w:r>
        <w:rPr>
          <w:rStyle w:val="CharDefText"/>
        </w:rPr>
        <w:t>place</w:t>
      </w:r>
      <w:r>
        <w:t xml:space="preserve"> a sign, includes to draw, erect, paint, post, stick, stencil and otherwise affix the sign;</w:t>
      </w:r>
    </w:p>
    <w:p>
      <w:pPr>
        <w:pStyle w:val="Defstart"/>
        <w:rPr>
          <w:b/>
        </w:rPr>
      </w:pPr>
      <w:r>
        <w:rPr>
          <w:b/>
        </w:rPr>
        <w:tab/>
      </w:r>
      <w:r>
        <w:rPr>
          <w:rStyle w:val="CharDefText"/>
        </w:rPr>
        <w:t>rubbish</w:t>
      </w:r>
      <w:r>
        <w:t xml:space="preserve"> in a person’s possession, means any solid or liquid matter in the person’s possession that the person has no use for, no longer wants or has rejected;</w:t>
      </w:r>
    </w:p>
    <w:p>
      <w:pPr>
        <w:pStyle w:val="Defstart"/>
      </w:pPr>
      <w:r>
        <w:rPr>
          <w:b/>
        </w:rPr>
        <w:tab/>
      </w:r>
      <w:r>
        <w:rPr>
          <w:rStyle w:val="CharDefText"/>
        </w:rPr>
        <w:t>sign</w:t>
      </w:r>
      <w:r>
        <w:t xml:space="preserve"> includes graffiti and an advertisement, bill, notice, placard and poster.</w:t>
      </w:r>
    </w:p>
    <w:p>
      <w:pPr>
        <w:pStyle w:val="Subsection"/>
      </w:pPr>
      <w:r>
        <w:tab/>
        <w:t>(2)</w:t>
      </w:r>
      <w:r>
        <w:tab/>
        <w:t>A person must not deposit, discharge, leave or allow to escape on identified State land any rubbish in the person’s possession.</w:t>
      </w:r>
    </w:p>
    <w:p>
      <w:pPr>
        <w:pStyle w:val="Subsection"/>
      </w:pPr>
      <w:r>
        <w:tab/>
        <w:t>(3)</w:t>
      </w:r>
      <w:r>
        <w:tab/>
        <w:t>Subregulation (2) does not apply to the deposit of solid rubbish in a receptacle provided for the deposit of rubbish.</w:t>
      </w:r>
    </w:p>
    <w:p>
      <w:pPr>
        <w:pStyle w:val="Subsection"/>
      </w:pPr>
      <w:r>
        <w:tab/>
        <w:t>(4)</w:t>
      </w:r>
      <w:r>
        <w:tab/>
        <w:t>A person must not place a sign on identified State land.</w:t>
      </w:r>
    </w:p>
    <w:p>
      <w:pPr>
        <w:pStyle w:val="Penstart"/>
      </w:pPr>
      <w:r>
        <w:tab/>
        <w:t>Penalty: a fine of $5 000.</w:t>
      </w:r>
    </w:p>
    <w:p>
      <w:pPr>
        <w:pStyle w:val="Heading5"/>
      </w:pPr>
      <w:bookmarkStart w:id="506" w:name="_Toc231199158"/>
      <w:bookmarkStart w:id="507" w:name="_Toc261593735"/>
      <w:bookmarkStart w:id="508" w:name="_Toc233172552"/>
      <w:r>
        <w:rPr>
          <w:rStyle w:val="CharSectno"/>
        </w:rPr>
        <w:t>17</w:t>
      </w:r>
      <w:r>
        <w:t>.</w:t>
      </w:r>
      <w:r>
        <w:tab/>
        <w:t>Firearms, weapons and explosives prohibited</w:t>
      </w:r>
      <w:bookmarkEnd w:id="506"/>
      <w:bookmarkEnd w:id="507"/>
      <w:bookmarkEnd w:id="508"/>
    </w:p>
    <w:p>
      <w:pPr>
        <w:pStyle w:val="Subsection"/>
      </w:pPr>
      <w:r>
        <w:tab/>
        <w:t>(1)</w:t>
      </w:r>
      <w:r>
        <w:tab/>
        <w:t xml:space="preserve">A person must not carry or use a firearm (as defined in the </w:t>
      </w:r>
      <w:r>
        <w:rPr>
          <w:i/>
        </w:rPr>
        <w:t>Firearms Act 1973</w:t>
      </w:r>
      <w:r>
        <w:t>) on identified State land.</w:t>
      </w:r>
    </w:p>
    <w:p>
      <w:pPr>
        <w:pStyle w:val="Subsection"/>
      </w:pPr>
      <w:r>
        <w:tab/>
        <w:t>(2)</w:t>
      </w:r>
      <w:r>
        <w:tab/>
        <w:t>A person must not carry or use a dangerous or offensive weapon or instrument on identified State land.</w:t>
      </w:r>
    </w:p>
    <w:p>
      <w:pPr>
        <w:pStyle w:val="Subsection"/>
      </w:pPr>
      <w:r>
        <w:tab/>
        <w:t>(3)</w:t>
      </w:r>
      <w:r>
        <w:tab/>
        <w:t>A person must not carry or use an explosive on identified State land.</w:t>
      </w:r>
    </w:p>
    <w:p>
      <w:pPr>
        <w:pStyle w:val="Penstart"/>
      </w:pPr>
      <w:r>
        <w:tab/>
        <w:t>Penalty: a fine of $5 000.</w:t>
      </w:r>
    </w:p>
    <w:p>
      <w:pPr>
        <w:pStyle w:val="Heading5"/>
      </w:pPr>
      <w:bookmarkStart w:id="509" w:name="_Toc231199159"/>
      <w:bookmarkStart w:id="510" w:name="_Toc261593736"/>
      <w:bookmarkStart w:id="511" w:name="_Toc233172553"/>
      <w:r>
        <w:rPr>
          <w:rStyle w:val="CharSectno"/>
        </w:rPr>
        <w:t>18</w:t>
      </w:r>
      <w:r>
        <w:t>.</w:t>
      </w:r>
      <w:r>
        <w:tab/>
        <w:t>Unauthorised removal of material</w:t>
      </w:r>
      <w:bookmarkEnd w:id="509"/>
      <w:bookmarkEnd w:id="510"/>
      <w:bookmarkEnd w:id="511"/>
    </w:p>
    <w:p>
      <w:pPr>
        <w:pStyle w:val="Subsection"/>
      </w:pPr>
      <w:r>
        <w:tab/>
      </w:r>
      <w:r>
        <w:tab/>
        <w:t>A person must not interfere with or take from identified State land any thing on State land that the person does not own or is not entitled to possess.</w:t>
      </w:r>
    </w:p>
    <w:p>
      <w:pPr>
        <w:pStyle w:val="Penstart"/>
      </w:pPr>
      <w:r>
        <w:tab/>
        <w:t>Penalty: a fine of $10 000.</w:t>
      </w:r>
    </w:p>
    <w:p>
      <w:pPr>
        <w:pStyle w:val="Heading2"/>
      </w:pPr>
      <w:bookmarkStart w:id="512" w:name="_Toc168903758"/>
      <w:bookmarkStart w:id="513" w:name="_Toc168903799"/>
      <w:bookmarkStart w:id="514" w:name="_Toc168913080"/>
      <w:bookmarkStart w:id="515" w:name="_Toc168913295"/>
      <w:bookmarkStart w:id="516" w:name="_Toc168914308"/>
      <w:bookmarkStart w:id="517" w:name="_Toc168916786"/>
      <w:bookmarkStart w:id="518" w:name="_Toc168918053"/>
      <w:bookmarkStart w:id="519" w:name="_Toc168918455"/>
      <w:bookmarkStart w:id="520" w:name="_Toc168920556"/>
      <w:bookmarkStart w:id="521" w:name="_Toc168920764"/>
      <w:bookmarkStart w:id="522" w:name="_Toc168920879"/>
      <w:bookmarkStart w:id="523" w:name="_Toc168920940"/>
      <w:bookmarkStart w:id="524" w:name="_Toc168921001"/>
      <w:bookmarkStart w:id="525" w:name="_Toc168970231"/>
      <w:bookmarkStart w:id="526" w:name="_Toc168970828"/>
      <w:bookmarkStart w:id="527" w:name="_Toc169073321"/>
      <w:bookmarkStart w:id="528" w:name="_Toc169073456"/>
      <w:bookmarkStart w:id="529" w:name="_Toc169499902"/>
      <w:bookmarkStart w:id="530" w:name="_Toc170126392"/>
      <w:bookmarkStart w:id="531" w:name="_Toc170127018"/>
      <w:bookmarkStart w:id="532" w:name="_Toc178490224"/>
      <w:bookmarkStart w:id="533" w:name="_Toc185764157"/>
      <w:bookmarkStart w:id="534" w:name="_Toc185765073"/>
      <w:bookmarkStart w:id="535" w:name="_Toc185765837"/>
      <w:bookmarkStart w:id="536" w:name="_Toc185819783"/>
      <w:bookmarkStart w:id="537" w:name="_Toc185820240"/>
      <w:bookmarkStart w:id="538" w:name="_Toc186859501"/>
      <w:bookmarkStart w:id="539" w:name="_Toc186862189"/>
      <w:bookmarkStart w:id="540" w:name="_Toc187127856"/>
      <w:bookmarkStart w:id="541" w:name="_Toc187127928"/>
      <w:bookmarkStart w:id="542" w:name="_Toc187129947"/>
      <w:bookmarkStart w:id="543" w:name="_Toc187130131"/>
      <w:bookmarkStart w:id="544" w:name="_Toc187135895"/>
      <w:bookmarkStart w:id="545" w:name="_Toc187136673"/>
      <w:bookmarkStart w:id="546" w:name="_Toc187139765"/>
      <w:bookmarkStart w:id="547" w:name="_Toc187140386"/>
      <w:bookmarkStart w:id="548" w:name="_Toc188701846"/>
      <w:bookmarkStart w:id="549" w:name="_Toc188762099"/>
      <w:bookmarkStart w:id="550" w:name="_Toc188780716"/>
      <w:bookmarkStart w:id="551" w:name="_Toc188781450"/>
      <w:bookmarkStart w:id="552" w:name="_Toc188781624"/>
      <w:bookmarkStart w:id="553" w:name="_Toc188782276"/>
      <w:bookmarkStart w:id="554" w:name="_Toc188782509"/>
      <w:bookmarkStart w:id="555" w:name="_Toc202778632"/>
      <w:bookmarkStart w:id="556" w:name="_Toc202778782"/>
      <w:bookmarkStart w:id="557" w:name="_Toc202780001"/>
      <w:bookmarkStart w:id="558" w:name="_Toc203962943"/>
      <w:bookmarkStart w:id="559" w:name="_Toc203963381"/>
      <w:bookmarkStart w:id="560" w:name="_Toc203977673"/>
      <w:bookmarkStart w:id="561" w:name="_Toc203977759"/>
      <w:bookmarkStart w:id="562" w:name="_Toc203988156"/>
      <w:bookmarkStart w:id="563" w:name="_Toc203991266"/>
      <w:bookmarkStart w:id="564" w:name="_Toc203991356"/>
      <w:bookmarkStart w:id="565" w:name="_Toc204053421"/>
      <w:bookmarkStart w:id="566" w:name="_Toc204059653"/>
      <w:bookmarkStart w:id="567" w:name="_Toc204077608"/>
      <w:bookmarkStart w:id="568" w:name="_Toc204082408"/>
      <w:bookmarkStart w:id="569" w:name="_Toc204137292"/>
      <w:bookmarkStart w:id="570" w:name="_Toc204137794"/>
      <w:bookmarkStart w:id="571" w:name="_Toc204171541"/>
      <w:bookmarkStart w:id="572" w:name="_Toc204407351"/>
      <w:bookmarkStart w:id="573" w:name="_Toc204408840"/>
      <w:bookmarkStart w:id="574" w:name="_Toc204419713"/>
      <w:bookmarkStart w:id="575" w:name="_Toc204419804"/>
      <w:bookmarkStart w:id="576" w:name="_Toc204420480"/>
      <w:bookmarkStart w:id="577" w:name="_Toc204420590"/>
      <w:bookmarkStart w:id="578" w:name="_Toc204424611"/>
      <w:bookmarkStart w:id="579" w:name="_Toc204486750"/>
      <w:bookmarkStart w:id="580" w:name="_Toc204487905"/>
      <w:bookmarkStart w:id="581" w:name="_Toc207080057"/>
      <w:bookmarkStart w:id="582" w:name="_Toc208033441"/>
      <w:bookmarkStart w:id="583" w:name="_Toc208119729"/>
      <w:bookmarkStart w:id="584" w:name="_Toc208136240"/>
      <w:bookmarkStart w:id="585" w:name="_Toc208139146"/>
      <w:bookmarkStart w:id="586" w:name="_Toc208139236"/>
      <w:bookmarkStart w:id="587" w:name="_Toc208139998"/>
      <w:bookmarkStart w:id="588" w:name="_Toc208195364"/>
      <w:bookmarkStart w:id="589" w:name="_Toc208196658"/>
      <w:bookmarkStart w:id="590" w:name="_Toc208197493"/>
      <w:bookmarkStart w:id="591" w:name="_Toc208656625"/>
      <w:bookmarkStart w:id="592" w:name="_Toc212023852"/>
      <w:bookmarkStart w:id="593" w:name="_Toc213225728"/>
      <w:bookmarkStart w:id="594" w:name="_Toc213236332"/>
      <w:bookmarkStart w:id="595" w:name="_Toc213237159"/>
      <w:bookmarkStart w:id="596" w:name="_Toc213237248"/>
      <w:bookmarkStart w:id="597" w:name="_Toc213471539"/>
      <w:bookmarkStart w:id="598" w:name="_Toc218997129"/>
      <w:bookmarkStart w:id="599" w:name="_Toc218997435"/>
      <w:bookmarkStart w:id="600" w:name="_Toc218998218"/>
      <w:bookmarkStart w:id="601" w:name="_Toc218998905"/>
      <w:bookmarkStart w:id="602" w:name="_Toc220990797"/>
      <w:bookmarkStart w:id="603" w:name="_Toc220991545"/>
      <w:bookmarkStart w:id="604" w:name="_Toc220991634"/>
      <w:bookmarkStart w:id="605" w:name="_Toc220994330"/>
      <w:bookmarkStart w:id="606" w:name="_Toc221438632"/>
      <w:bookmarkStart w:id="607" w:name="_Toc221438731"/>
      <w:bookmarkStart w:id="608" w:name="_Toc221438820"/>
      <w:bookmarkStart w:id="609" w:name="_Toc221440300"/>
      <w:bookmarkStart w:id="610" w:name="_Toc221440570"/>
      <w:bookmarkStart w:id="611" w:name="_Toc221442376"/>
      <w:bookmarkStart w:id="612" w:name="_Toc221500619"/>
      <w:bookmarkStart w:id="613" w:name="_Toc221500759"/>
      <w:bookmarkStart w:id="614" w:name="_Toc221503779"/>
      <w:bookmarkStart w:id="615" w:name="_Toc221503864"/>
      <w:bookmarkStart w:id="616" w:name="_Toc227495503"/>
      <w:bookmarkStart w:id="617" w:name="_Toc228352463"/>
      <w:bookmarkStart w:id="618" w:name="_Toc228691888"/>
      <w:bookmarkStart w:id="619" w:name="_Toc228693826"/>
      <w:bookmarkStart w:id="620" w:name="_Toc231189700"/>
      <w:bookmarkStart w:id="621" w:name="_Toc231190832"/>
      <w:bookmarkStart w:id="622" w:name="_Toc231199075"/>
      <w:bookmarkStart w:id="623" w:name="_Toc231199160"/>
      <w:bookmarkStart w:id="624" w:name="_Toc233103625"/>
      <w:bookmarkStart w:id="625" w:name="_Toc233106132"/>
      <w:bookmarkStart w:id="626" w:name="_Toc233172554"/>
      <w:bookmarkStart w:id="627" w:name="_Toc261593614"/>
      <w:bookmarkStart w:id="628" w:name="_Toc261593737"/>
      <w:r>
        <w:rPr>
          <w:rStyle w:val="CharPartNo"/>
        </w:rPr>
        <w:t>Part 3</w:t>
      </w:r>
      <w:r>
        <w:t> — </w:t>
      </w:r>
      <w:r>
        <w:rPr>
          <w:rStyle w:val="CharPartText"/>
        </w:rPr>
        <w:t>Subdivision and development control</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3"/>
      </w:pPr>
      <w:bookmarkStart w:id="629" w:name="_Toc204171542"/>
      <w:bookmarkStart w:id="630" w:name="_Toc204407352"/>
      <w:bookmarkStart w:id="631" w:name="_Toc204408841"/>
      <w:bookmarkStart w:id="632" w:name="_Toc204419714"/>
      <w:bookmarkStart w:id="633" w:name="_Toc204419805"/>
      <w:bookmarkStart w:id="634" w:name="_Toc204420481"/>
      <w:bookmarkStart w:id="635" w:name="_Toc204420591"/>
      <w:bookmarkStart w:id="636" w:name="_Toc204424612"/>
      <w:bookmarkStart w:id="637" w:name="_Toc204486751"/>
      <w:bookmarkStart w:id="638" w:name="_Toc204487906"/>
      <w:bookmarkStart w:id="639" w:name="_Toc207080058"/>
      <w:bookmarkStart w:id="640" w:name="_Toc208033442"/>
      <w:bookmarkStart w:id="641" w:name="_Toc208119730"/>
      <w:bookmarkStart w:id="642" w:name="_Toc208136241"/>
      <w:bookmarkStart w:id="643" w:name="_Toc208139147"/>
      <w:bookmarkStart w:id="644" w:name="_Toc208139237"/>
      <w:bookmarkStart w:id="645" w:name="_Toc208139999"/>
      <w:bookmarkStart w:id="646" w:name="_Toc208195365"/>
      <w:bookmarkStart w:id="647" w:name="_Toc208196659"/>
      <w:bookmarkStart w:id="648" w:name="_Toc208197494"/>
      <w:bookmarkStart w:id="649" w:name="_Toc208656626"/>
      <w:bookmarkStart w:id="650" w:name="_Toc212023853"/>
      <w:bookmarkStart w:id="651" w:name="_Toc213225729"/>
      <w:bookmarkStart w:id="652" w:name="_Toc213236333"/>
      <w:bookmarkStart w:id="653" w:name="_Toc213237160"/>
      <w:bookmarkStart w:id="654" w:name="_Toc213237249"/>
      <w:bookmarkStart w:id="655" w:name="_Toc213471540"/>
      <w:bookmarkStart w:id="656" w:name="_Toc218997130"/>
      <w:bookmarkStart w:id="657" w:name="_Toc218997436"/>
      <w:bookmarkStart w:id="658" w:name="_Toc218998219"/>
      <w:bookmarkStart w:id="659" w:name="_Toc218998906"/>
      <w:bookmarkStart w:id="660" w:name="_Toc220990798"/>
      <w:bookmarkStart w:id="661" w:name="_Toc220991546"/>
      <w:bookmarkStart w:id="662" w:name="_Toc220991635"/>
      <w:bookmarkStart w:id="663" w:name="_Toc220994331"/>
      <w:bookmarkStart w:id="664" w:name="_Toc221438633"/>
      <w:bookmarkStart w:id="665" w:name="_Toc221438732"/>
      <w:bookmarkStart w:id="666" w:name="_Toc221438821"/>
      <w:bookmarkStart w:id="667" w:name="_Toc221440301"/>
      <w:bookmarkStart w:id="668" w:name="_Toc221440571"/>
      <w:bookmarkStart w:id="669" w:name="_Toc221442377"/>
      <w:bookmarkStart w:id="670" w:name="_Toc221500620"/>
      <w:bookmarkStart w:id="671" w:name="_Toc221500760"/>
      <w:bookmarkStart w:id="672" w:name="_Toc221503780"/>
      <w:bookmarkStart w:id="673" w:name="_Toc221503865"/>
      <w:bookmarkStart w:id="674" w:name="_Toc227495504"/>
      <w:bookmarkStart w:id="675" w:name="_Toc228352464"/>
      <w:bookmarkStart w:id="676" w:name="_Toc228691889"/>
      <w:bookmarkStart w:id="677" w:name="_Toc228693827"/>
      <w:bookmarkStart w:id="678" w:name="_Toc231189701"/>
      <w:bookmarkStart w:id="679" w:name="_Toc231190833"/>
      <w:bookmarkStart w:id="680" w:name="_Toc231199076"/>
      <w:bookmarkStart w:id="681" w:name="_Toc231199161"/>
      <w:bookmarkStart w:id="682" w:name="_Toc233103626"/>
      <w:bookmarkStart w:id="683" w:name="_Toc233106133"/>
      <w:bookmarkStart w:id="684" w:name="_Toc233172555"/>
      <w:bookmarkStart w:id="685" w:name="_Toc261593615"/>
      <w:bookmarkStart w:id="686" w:name="_Toc261593738"/>
      <w:r>
        <w:rPr>
          <w:rStyle w:val="CharDivNo"/>
        </w:rPr>
        <w:t>Division 1</w:t>
      </w:r>
      <w:r>
        <w:t> — </w:t>
      </w:r>
      <w:r>
        <w:rPr>
          <w:rStyle w:val="CharDivText"/>
        </w:rPr>
        <w:t>Subdivisions and similar matters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231199162"/>
      <w:bookmarkStart w:id="688" w:name="_Toc261593739"/>
      <w:bookmarkStart w:id="689" w:name="_Toc233172556"/>
      <w:r>
        <w:rPr>
          <w:rStyle w:val="CharSectno"/>
        </w:rPr>
        <w:t>19</w:t>
      </w:r>
      <w:r>
        <w:t>.</w:t>
      </w:r>
      <w:r>
        <w:tab/>
        <w:t>Term used: section 135 application</w:t>
      </w:r>
      <w:bookmarkEnd w:id="687"/>
      <w:bookmarkEnd w:id="688"/>
      <w:bookmarkEnd w:id="689"/>
    </w:p>
    <w:p>
      <w:pPr>
        <w:pStyle w:val="Subsection"/>
      </w:pPr>
      <w:r>
        <w:tab/>
      </w:r>
      <w:r>
        <w:tab/>
        <w:t>In this Division —</w:t>
      </w:r>
    </w:p>
    <w:p>
      <w:pPr>
        <w:pStyle w:val="Defstart"/>
      </w:pPr>
      <w:r>
        <w:rPr>
          <w:b/>
        </w:rPr>
        <w:tab/>
      </w:r>
      <w:r>
        <w:rPr>
          <w:rStyle w:val="CharDefText"/>
        </w:rPr>
        <w:t>section 135 application</w:t>
      </w:r>
      <w:r>
        <w:t xml:space="preserve"> means an application for the approval of the Commission under section 135.</w:t>
      </w:r>
    </w:p>
    <w:p>
      <w:pPr>
        <w:pStyle w:val="Heading5"/>
      </w:pPr>
      <w:bookmarkStart w:id="690" w:name="_Toc231199163"/>
      <w:bookmarkStart w:id="691" w:name="_Toc261593740"/>
      <w:bookmarkStart w:id="692" w:name="_Toc233172557"/>
      <w:r>
        <w:rPr>
          <w:rStyle w:val="CharSectno"/>
        </w:rPr>
        <w:t>20</w:t>
      </w:r>
      <w:r>
        <w:t>.</w:t>
      </w:r>
      <w:r>
        <w:tab/>
        <w:t>How to apply for approval under Act s. 135</w:t>
      </w:r>
      <w:bookmarkEnd w:id="690"/>
      <w:bookmarkEnd w:id="691"/>
      <w:bookmarkEnd w:id="692"/>
    </w:p>
    <w:p>
      <w:pPr>
        <w:pStyle w:val="Subsection"/>
      </w:pPr>
      <w:r>
        <w:tab/>
      </w:r>
      <w:r>
        <w:tab/>
        <w:t>To make a section 135 application, a person must give the Commission the following —</w:t>
      </w:r>
    </w:p>
    <w:p>
      <w:pPr>
        <w:pStyle w:val="Indenta"/>
      </w:pPr>
      <w:r>
        <w:tab/>
        <w:t>(a)</w:t>
      </w:r>
      <w:r>
        <w:tab/>
        <w:t>an application in a form approved by the Commission;</w:t>
      </w:r>
    </w:p>
    <w:p>
      <w:pPr>
        <w:pStyle w:val="Indenta"/>
      </w:pPr>
      <w:r>
        <w:tab/>
        <w:t>(b)</w:t>
      </w:r>
      <w:r>
        <w:tab/>
        <w:t>8 copies (or such other number as the Commission requires) of a plan, in a form approved by the Commission, that —</w:t>
      </w:r>
    </w:p>
    <w:p>
      <w:pPr>
        <w:pStyle w:val="Indenti"/>
      </w:pPr>
      <w:r>
        <w:tab/>
        <w:t>(i)</w:t>
      </w:r>
      <w:r>
        <w:tab/>
        <w:t>clearly illustrates the proposed subdivision, amalgamation or road, as the case may be; and</w:t>
      </w:r>
    </w:p>
    <w:p>
      <w:pPr>
        <w:pStyle w:val="Indenti"/>
      </w:pPr>
      <w:r>
        <w:tab/>
        <w:t>(ii)</w:t>
      </w:r>
      <w:r>
        <w:tab/>
        <w:t>contains any other information the Commission requires;</w:t>
      </w:r>
    </w:p>
    <w:p>
      <w:pPr>
        <w:pStyle w:val="Indenta"/>
      </w:pPr>
      <w:r>
        <w:tab/>
        <w:t>(c)</w:t>
      </w:r>
      <w:r>
        <w:tab/>
        <w:t>any fee set under section 20.</w:t>
      </w:r>
    </w:p>
    <w:p>
      <w:pPr>
        <w:pStyle w:val="Heading5"/>
      </w:pPr>
      <w:bookmarkStart w:id="693" w:name="_Toc231199164"/>
      <w:bookmarkStart w:id="694" w:name="_Toc261593741"/>
      <w:bookmarkStart w:id="695" w:name="_Toc233172558"/>
      <w:r>
        <w:rPr>
          <w:rStyle w:val="CharSectno"/>
        </w:rPr>
        <w:t>21</w:t>
      </w:r>
      <w:r>
        <w:t>.</w:t>
      </w:r>
      <w:r>
        <w:tab/>
        <w:t>Matters to be considered on application for subdivision</w:t>
      </w:r>
      <w:bookmarkEnd w:id="693"/>
      <w:bookmarkEnd w:id="694"/>
      <w:bookmarkEnd w:id="695"/>
    </w:p>
    <w:p>
      <w:pPr>
        <w:pStyle w:val="Subsection"/>
      </w:pPr>
      <w:r>
        <w:tab/>
      </w:r>
      <w:r>
        <w:tab/>
        <w:t xml:space="preserve">When considering a section 135 application, the Commission must have regard to all relevant matters including but not limited to these —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t>
      </w:r>
    </w:p>
    <w:p>
      <w:pPr>
        <w:pStyle w:val="Indenta"/>
      </w:pPr>
      <w:r>
        <w:tab/>
        <w:t>(g)</w:t>
      </w:r>
      <w:r>
        <w:tab/>
        <w:t>any relevant regulations made by the Minister under the Act;</w:t>
      </w:r>
    </w:p>
    <w:p>
      <w:pPr>
        <w:pStyle w:val="Indenta"/>
      </w:pPr>
      <w:r>
        <w:tab/>
        <w:t>(h)</w:t>
      </w:r>
      <w:r>
        <w:tab/>
        <w:t>any relevant local laws relating to town planning.</w:t>
      </w:r>
    </w:p>
    <w:p>
      <w:pPr>
        <w:pStyle w:val="Heading5"/>
      </w:pPr>
      <w:bookmarkStart w:id="696" w:name="_Toc231199165"/>
      <w:bookmarkStart w:id="697" w:name="_Toc261593742"/>
      <w:bookmarkStart w:id="698" w:name="_Toc233172559"/>
      <w:r>
        <w:rPr>
          <w:rStyle w:val="CharSectno"/>
        </w:rPr>
        <w:t>22</w:t>
      </w:r>
      <w:r>
        <w:t>.</w:t>
      </w:r>
      <w:r>
        <w:tab/>
        <w:t>Notice of Commission’s decision under Act s. 143</w:t>
      </w:r>
      <w:bookmarkEnd w:id="696"/>
      <w:bookmarkEnd w:id="697"/>
      <w:bookmarkEnd w:id="698"/>
    </w:p>
    <w:p>
      <w:pPr>
        <w:pStyle w:val="Subsection"/>
      </w:pPr>
      <w:r>
        <w:tab/>
        <w:t>(1)</w:t>
      </w:r>
      <w:r>
        <w:tab/>
        <w:t>The Commission must give the applicant written notice of any decision it makes on a section 135 application.</w:t>
      </w:r>
    </w:p>
    <w:p>
      <w:pPr>
        <w:pStyle w:val="Subsection"/>
      </w:pPr>
      <w:r>
        <w:tab/>
        <w:t>(2)</w:t>
      </w:r>
      <w:r>
        <w:tab/>
        <w:t>If the Commission refuses to approve a section 135 application, the written notice must set out the reasons for the refusal.</w:t>
      </w:r>
    </w:p>
    <w:p>
      <w:pPr>
        <w:pStyle w:val="Heading5"/>
      </w:pPr>
      <w:bookmarkStart w:id="699" w:name="_Toc231199166"/>
      <w:bookmarkStart w:id="700" w:name="_Toc261593743"/>
      <w:bookmarkStart w:id="701" w:name="_Toc233172560"/>
      <w:r>
        <w:rPr>
          <w:rStyle w:val="CharSectno"/>
        </w:rPr>
        <w:t>23</w:t>
      </w:r>
      <w:r>
        <w:t>.</w:t>
      </w:r>
      <w:r>
        <w:tab/>
        <w:t>How to apply for approval of diagram or plan of survey (Act s. 145)</w:t>
      </w:r>
      <w:bookmarkEnd w:id="699"/>
      <w:bookmarkEnd w:id="700"/>
      <w:bookmarkEnd w:id="701"/>
    </w:p>
    <w:p>
      <w:pPr>
        <w:pStyle w:val="Subsection"/>
      </w:pPr>
      <w:r>
        <w:tab/>
      </w:r>
      <w:r>
        <w:tab/>
        <w:t>A person who, under section 145, submits to the Commission a diagram or plan of survey of a plan of subdivision that has been approved, must also submit a request in a form approved by the Commission.</w:t>
      </w:r>
    </w:p>
    <w:p>
      <w:pPr>
        <w:pStyle w:val="Heading5"/>
      </w:pPr>
      <w:bookmarkStart w:id="702" w:name="_Toc231199167"/>
      <w:bookmarkStart w:id="703" w:name="_Toc261593744"/>
      <w:bookmarkStart w:id="704" w:name="_Toc233172561"/>
      <w:r>
        <w:rPr>
          <w:rStyle w:val="CharSectno"/>
        </w:rPr>
        <w:t>24</w:t>
      </w:r>
      <w:r>
        <w:t>.</w:t>
      </w:r>
      <w:r>
        <w:tab/>
        <w:t>Commission’s duties on application under Act s. 145</w:t>
      </w:r>
      <w:bookmarkEnd w:id="702"/>
      <w:bookmarkEnd w:id="703"/>
      <w:bookmarkEnd w:id="704"/>
    </w:p>
    <w:p>
      <w:pPr>
        <w:pStyle w:val="Subsection"/>
      </w:pPr>
      <w:r>
        <w:tab/>
        <w:t>(1)</w:t>
      </w:r>
      <w:r>
        <w:tab/>
        <w:t>If the Commission, under section 145, endorses its approval on a diagram or plan of survey it must —</w:t>
      </w:r>
    </w:p>
    <w:p>
      <w:pPr>
        <w:pStyle w:val="Indenta"/>
      </w:pPr>
      <w:r>
        <w:tab/>
        <w:t>(a)</w:t>
      </w:r>
      <w:r>
        <w:tab/>
        <w:t>give the diagram or plan to the Registrar of Titles; and</w:t>
      </w:r>
    </w:p>
    <w:p>
      <w:pPr>
        <w:pStyle w:val="Indenta"/>
      </w:pPr>
      <w:r>
        <w:tab/>
        <w:t>(b)</w:t>
      </w:r>
      <w:r>
        <w:tab/>
        <w:t>give a copy of the diagram or plan to the local government of the district where the land is situated.</w:t>
      </w:r>
    </w:p>
    <w:p>
      <w:pPr>
        <w:pStyle w:val="Subsection"/>
      </w:pPr>
      <w:r>
        <w:tab/>
        <w:t>(2)</w:t>
      </w:r>
      <w:r>
        <w:tab/>
        <w:t>If under section 145 the Commission refuses to endorse its approval on a diagram or plan of survey, it must give the person who made the request under section 145 written notice of and reasons for its decision.</w:t>
      </w:r>
    </w:p>
    <w:p>
      <w:pPr>
        <w:pStyle w:val="Heading3"/>
      </w:pPr>
      <w:bookmarkStart w:id="705" w:name="_Toc204171549"/>
      <w:bookmarkStart w:id="706" w:name="_Toc204407359"/>
      <w:bookmarkStart w:id="707" w:name="_Toc204408848"/>
      <w:bookmarkStart w:id="708" w:name="_Toc204419721"/>
      <w:bookmarkStart w:id="709" w:name="_Toc204419812"/>
      <w:bookmarkStart w:id="710" w:name="_Toc204420488"/>
      <w:bookmarkStart w:id="711" w:name="_Toc204420598"/>
      <w:bookmarkStart w:id="712" w:name="_Toc204424619"/>
      <w:bookmarkStart w:id="713" w:name="_Toc204486758"/>
      <w:bookmarkStart w:id="714" w:name="_Toc204487913"/>
      <w:bookmarkStart w:id="715" w:name="_Toc207080065"/>
      <w:bookmarkStart w:id="716" w:name="_Toc208033449"/>
      <w:bookmarkStart w:id="717" w:name="_Toc208119737"/>
      <w:bookmarkStart w:id="718" w:name="_Toc208136248"/>
      <w:bookmarkStart w:id="719" w:name="_Toc208139154"/>
      <w:bookmarkStart w:id="720" w:name="_Toc208139244"/>
      <w:bookmarkStart w:id="721" w:name="_Toc208140006"/>
      <w:bookmarkStart w:id="722" w:name="_Toc208195372"/>
      <w:bookmarkStart w:id="723" w:name="_Toc208196666"/>
      <w:bookmarkStart w:id="724" w:name="_Toc208197501"/>
      <w:bookmarkStart w:id="725" w:name="_Toc208656633"/>
      <w:bookmarkStart w:id="726" w:name="_Toc212023860"/>
      <w:bookmarkStart w:id="727" w:name="_Toc213225736"/>
      <w:bookmarkStart w:id="728" w:name="_Toc213236340"/>
      <w:bookmarkStart w:id="729" w:name="_Toc213237167"/>
      <w:bookmarkStart w:id="730" w:name="_Toc213237256"/>
      <w:bookmarkStart w:id="731" w:name="_Toc213471547"/>
      <w:bookmarkStart w:id="732" w:name="_Toc218997137"/>
      <w:bookmarkStart w:id="733" w:name="_Toc218997443"/>
      <w:bookmarkStart w:id="734" w:name="_Toc218998226"/>
      <w:bookmarkStart w:id="735" w:name="_Toc218998913"/>
      <w:bookmarkStart w:id="736" w:name="_Toc220990805"/>
      <w:bookmarkStart w:id="737" w:name="_Toc220991553"/>
      <w:bookmarkStart w:id="738" w:name="_Toc220991642"/>
      <w:bookmarkStart w:id="739" w:name="_Toc220994338"/>
      <w:bookmarkStart w:id="740" w:name="_Toc221438640"/>
      <w:bookmarkStart w:id="741" w:name="_Toc221438739"/>
      <w:bookmarkStart w:id="742" w:name="_Toc221438828"/>
      <w:bookmarkStart w:id="743" w:name="_Toc221440308"/>
      <w:bookmarkStart w:id="744" w:name="_Toc221440578"/>
      <w:bookmarkStart w:id="745" w:name="_Toc221442384"/>
      <w:bookmarkStart w:id="746" w:name="_Toc221500627"/>
      <w:bookmarkStart w:id="747" w:name="_Toc221500767"/>
      <w:bookmarkStart w:id="748" w:name="_Toc221503787"/>
      <w:bookmarkStart w:id="749" w:name="_Toc221503872"/>
      <w:bookmarkStart w:id="750" w:name="_Toc227495511"/>
      <w:bookmarkStart w:id="751" w:name="_Toc228352471"/>
      <w:bookmarkStart w:id="752" w:name="_Toc228691896"/>
      <w:bookmarkStart w:id="753" w:name="_Toc228693834"/>
      <w:bookmarkStart w:id="754" w:name="_Toc231189708"/>
      <w:bookmarkStart w:id="755" w:name="_Toc231190840"/>
      <w:bookmarkStart w:id="756" w:name="_Toc231199083"/>
      <w:bookmarkStart w:id="757" w:name="_Toc231199168"/>
      <w:bookmarkStart w:id="758" w:name="_Toc233103633"/>
      <w:bookmarkStart w:id="759" w:name="_Toc233106140"/>
      <w:bookmarkStart w:id="760" w:name="_Toc233172562"/>
      <w:bookmarkStart w:id="761" w:name="_Toc261593622"/>
      <w:bookmarkStart w:id="762" w:name="_Toc261593745"/>
      <w:r>
        <w:rPr>
          <w:rStyle w:val="CharDivNo"/>
        </w:rPr>
        <w:t>Division 2</w:t>
      </w:r>
      <w:r>
        <w:t> — </w:t>
      </w:r>
      <w:r>
        <w:rPr>
          <w:rStyle w:val="CharDivText"/>
        </w:rPr>
        <w:t>Applications for approval of certain transactions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231199169"/>
      <w:bookmarkStart w:id="764" w:name="_Toc261593746"/>
      <w:bookmarkStart w:id="765" w:name="_Toc233172563"/>
      <w:r>
        <w:rPr>
          <w:rStyle w:val="CharSectno"/>
        </w:rPr>
        <w:t>25</w:t>
      </w:r>
      <w:r>
        <w:t>.</w:t>
      </w:r>
      <w:r>
        <w:tab/>
        <w:t>How to apply for approval under Act s. 136</w:t>
      </w:r>
      <w:bookmarkEnd w:id="763"/>
      <w:bookmarkEnd w:id="764"/>
      <w:bookmarkEnd w:id="765"/>
    </w:p>
    <w:p>
      <w:pPr>
        <w:pStyle w:val="Subsection"/>
      </w:pPr>
      <w:r>
        <w:tab/>
      </w:r>
      <w:r>
        <w:tab/>
        <w:t>To apply for the Commission’s approval, under section 136, of a transaction referred to in section 136(1), a person must give the Commission the following —</w:t>
      </w:r>
    </w:p>
    <w:p>
      <w:pPr>
        <w:pStyle w:val="Indenta"/>
      </w:pPr>
      <w:r>
        <w:tab/>
        <w:t>(a)</w:t>
      </w:r>
      <w:r>
        <w:tab/>
        <w:t>an application in a form approved by the Commission;</w:t>
      </w:r>
    </w:p>
    <w:p>
      <w:pPr>
        <w:pStyle w:val="Indenta"/>
      </w:pPr>
      <w:r>
        <w:tab/>
        <w:t>(b)</w:t>
      </w:r>
      <w:r>
        <w:tab/>
        <w:t>a copy of the transaction;</w:t>
      </w:r>
    </w:p>
    <w:p>
      <w:pPr>
        <w:pStyle w:val="Indenta"/>
      </w:pPr>
      <w:r>
        <w:tab/>
        <w:t>(c)</w:t>
      </w:r>
      <w:r>
        <w:tab/>
        <w:t>8 copies (or such other number as the Commission requires) of a sketch showing the land to which the transaction relates;</w:t>
      </w:r>
    </w:p>
    <w:p>
      <w:pPr>
        <w:pStyle w:val="Indenta"/>
      </w:pPr>
      <w:r>
        <w:tab/>
        <w:t>(d)</w:t>
      </w:r>
      <w:r>
        <w:tab/>
        <w:t>any other information the Commission requires;</w:t>
      </w:r>
    </w:p>
    <w:p>
      <w:pPr>
        <w:pStyle w:val="Indenta"/>
      </w:pPr>
      <w:r>
        <w:tab/>
        <w:t>(e)</w:t>
      </w:r>
      <w:r>
        <w:tab/>
        <w:t>any fee set under section 20.</w:t>
      </w:r>
    </w:p>
    <w:p>
      <w:pPr>
        <w:pStyle w:val="Heading5"/>
      </w:pPr>
      <w:bookmarkStart w:id="766" w:name="_Toc231199170"/>
      <w:bookmarkStart w:id="767" w:name="_Toc261593747"/>
      <w:bookmarkStart w:id="768" w:name="_Toc233172564"/>
      <w:r>
        <w:rPr>
          <w:rStyle w:val="CharSectno"/>
        </w:rPr>
        <w:t>26</w:t>
      </w:r>
      <w:r>
        <w:t>.</w:t>
      </w:r>
      <w:r>
        <w:tab/>
        <w:t>How to apply for approval under Act s. 139</w:t>
      </w:r>
      <w:bookmarkEnd w:id="766"/>
      <w:bookmarkEnd w:id="767"/>
      <w:bookmarkEnd w:id="768"/>
    </w:p>
    <w:p>
      <w:pPr>
        <w:pStyle w:val="Subsection"/>
      </w:pPr>
      <w:r>
        <w:tab/>
      </w:r>
      <w:r>
        <w:tab/>
        <w:t>To apply for the Commission’s approval, under section 139, of a class of lease or licence in respect of a person, the person must give the Commission the following —</w:t>
      </w:r>
    </w:p>
    <w:p>
      <w:pPr>
        <w:pStyle w:val="Indenta"/>
      </w:pPr>
      <w:r>
        <w:tab/>
        <w:t>(a)</w:t>
      </w:r>
      <w:r>
        <w:tab/>
        <w:t>an application in a form approved by the Commission;</w:t>
      </w:r>
    </w:p>
    <w:p>
      <w:pPr>
        <w:pStyle w:val="Indenta"/>
      </w:pPr>
      <w:r>
        <w:tab/>
        <w:t>(b)</w:t>
      </w:r>
      <w:r>
        <w:tab/>
        <w:t>an example of a lease or licence of the class concerned;</w:t>
      </w:r>
    </w:p>
    <w:p>
      <w:pPr>
        <w:pStyle w:val="Indenta"/>
      </w:pPr>
      <w:r>
        <w:tab/>
        <w:t>(c)</w:t>
      </w:r>
      <w:r>
        <w:tab/>
        <w:t>any other information the Commission requires;</w:t>
      </w:r>
    </w:p>
    <w:p>
      <w:pPr>
        <w:pStyle w:val="Indenta"/>
      </w:pPr>
      <w:r>
        <w:tab/>
        <w:t>(d)</w:t>
      </w:r>
      <w:r>
        <w:tab/>
        <w:t>any fee set under section 20.</w:t>
      </w:r>
    </w:p>
    <w:p>
      <w:pPr>
        <w:pStyle w:val="Heading5"/>
      </w:pPr>
      <w:bookmarkStart w:id="769" w:name="_Toc231199171"/>
      <w:bookmarkStart w:id="770" w:name="_Toc261593748"/>
      <w:bookmarkStart w:id="771" w:name="_Toc233172565"/>
      <w:bookmarkStart w:id="772" w:name="_Toc168903764"/>
      <w:bookmarkStart w:id="773" w:name="_Toc168903805"/>
      <w:bookmarkStart w:id="774" w:name="_Toc168913095"/>
      <w:bookmarkStart w:id="775" w:name="_Toc168913310"/>
      <w:bookmarkStart w:id="776" w:name="_Toc168914323"/>
      <w:bookmarkStart w:id="777" w:name="_Toc168916801"/>
      <w:bookmarkStart w:id="778" w:name="_Toc168918068"/>
      <w:bookmarkStart w:id="779" w:name="_Toc168918470"/>
      <w:bookmarkStart w:id="780" w:name="_Toc168920571"/>
      <w:bookmarkStart w:id="781" w:name="_Toc168920779"/>
      <w:bookmarkStart w:id="782" w:name="_Toc168920894"/>
      <w:bookmarkStart w:id="783" w:name="_Toc168920955"/>
      <w:bookmarkStart w:id="784" w:name="_Toc168921016"/>
      <w:bookmarkStart w:id="785" w:name="_Toc168970246"/>
      <w:bookmarkStart w:id="786" w:name="_Toc168970843"/>
      <w:bookmarkStart w:id="787" w:name="_Toc169073336"/>
      <w:bookmarkStart w:id="788" w:name="_Toc169073471"/>
      <w:bookmarkStart w:id="789" w:name="_Toc169499917"/>
      <w:bookmarkStart w:id="790" w:name="_Toc170126407"/>
      <w:bookmarkStart w:id="791" w:name="_Toc170127033"/>
      <w:bookmarkStart w:id="792" w:name="_Toc178490239"/>
      <w:bookmarkStart w:id="793" w:name="_Toc185764172"/>
      <w:bookmarkStart w:id="794" w:name="_Toc185765088"/>
      <w:bookmarkStart w:id="795" w:name="_Toc185765852"/>
      <w:bookmarkStart w:id="796" w:name="_Toc185819798"/>
      <w:bookmarkStart w:id="797" w:name="_Toc185820255"/>
      <w:bookmarkStart w:id="798" w:name="_Toc186859516"/>
      <w:bookmarkStart w:id="799" w:name="_Toc186862204"/>
      <w:bookmarkStart w:id="800" w:name="_Toc187127871"/>
      <w:bookmarkStart w:id="801" w:name="_Toc187127943"/>
      <w:bookmarkStart w:id="802" w:name="_Toc187129962"/>
      <w:bookmarkStart w:id="803" w:name="_Toc187130146"/>
      <w:bookmarkStart w:id="804" w:name="_Toc187135910"/>
      <w:bookmarkStart w:id="805" w:name="_Toc187136688"/>
      <w:bookmarkStart w:id="806" w:name="_Toc187139780"/>
      <w:bookmarkStart w:id="807" w:name="_Toc187140401"/>
      <w:bookmarkStart w:id="808" w:name="_Toc188701861"/>
      <w:bookmarkStart w:id="809" w:name="_Toc188762114"/>
      <w:bookmarkStart w:id="810" w:name="_Toc188780731"/>
      <w:bookmarkStart w:id="811" w:name="_Toc188781465"/>
      <w:bookmarkStart w:id="812" w:name="_Toc188781639"/>
      <w:bookmarkStart w:id="813" w:name="_Toc188782291"/>
      <w:bookmarkStart w:id="814" w:name="_Toc188782524"/>
      <w:bookmarkStart w:id="815" w:name="_Toc202778647"/>
      <w:bookmarkStart w:id="816" w:name="_Toc202778797"/>
      <w:bookmarkStart w:id="817" w:name="_Toc202780016"/>
      <w:bookmarkStart w:id="818" w:name="_Toc203962958"/>
      <w:bookmarkStart w:id="819" w:name="_Toc203963396"/>
      <w:bookmarkStart w:id="820" w:name="_Toc203977688"/>
      <w:bookmarkStart w:id="821" w:name="_Toc203977774"/>
      <w:bookmarkStart w:id="822" w:name="_Toc203988171"/>
      <w:bookmarkStart w:id="823" w:name="_Toc203991281"/>
      <w:bookmarkStart w:id="824" w:name="_Toc203991371"/>
      <w:bookmarkStart w:id="825" w:name="_Toc204053436"/>
      <w:bookmarkStart w:id="826" w:name="_Toc204059668"/>
      <w:bookmarkStart w:id="827" w:name="_Toc204077623"/>
      <w:bookmarkStart w:id="828" w:name="_Toc204082420"/>
      <w:bookmarkStart w:id="829" w:name="_Toc204137304"/>
      <w:bookmarkStart w:id="830" w:name="_Toc204137806"/>
      <w:r>
        <w:rPr>
          <w:rStyle w:val="CharSectno"/>
        </w:rPr>
        <w:t>27</w:t>
      </w:r>
      <w:r>
        <w:t>.</w:t>
      </w:r>
      <w:r>
        <w:tab/>
        <w:t>Commission’s duties on applications under Act s. 136 and 139</w:t>
      </w:r>
      <w:bookmarkEnd w:id="769"/>
      <w:bookmarkEnd w:id="770"/>
      <w:bookmarkEnd w:id="771"/>
    </w:p>
    <w:p>
      <w:pPr>
        <w:pStyle w:val="Subsection"/>
      </w:pPr>
      <w:r>
        <w:tab/>
        <w:t>(1)</w:t>
      </w:r>
      <w:r>
        <w:tab/>
        <w:t>The Commission must give the applicant written notice of any decision it makes on an application for its approval under section 136 or 139.</w:t>
      </w:r>
    </w:p>
    <w:p>
      <w:pPr>
        <w:pStyle w:val="Subsection"/>
      </w:pPr>
      <w:r>
        <w:tab/>
        <w:t>(2)</w:t>
      </w:r>
      <w:r>
        <w:tab/>
        <w:t>If the Commission refuses to give the approval requested, the written notice must set out the reasons for the refusal.</w:t>
      </w:r>
    </w:p>
    <w:p>
      <w:pPr>
        <w:pStyle w:val="Subsection"/>
      </w:pPr>
      <w:r>
        <w:tab/>
        <w:t>(3)</w:t>
      </w:r>
      <w:r>
        <w:tab/>
        <w:t>If the Commission grants an approval under section 136, it must give a copy of the approval and the sketch of the land concerned to the local government of the district where the land is situated.</w:t>
      </w:r>
    </w:p>
    <w:p>
      <w:pPr>
        <w:pStyle w:val="Heading3"/>
      </w:pPr>
      <w:bookmarkStart w:id="831" w:name="_Toc204171554"/>
      <w:bookmarkStart w:id="832" w:name="_Toc204407364"/>
      <w:bookmarkStart w:id="833" w:name="_Toc204408853"/>
      <w:bookmarkStart w:id="834" w:name="_Toc204419726"/>
      <w:bookmarkStart w:id="835" w:name="_Toc204419817"/>
      <w:bookmarkStart w:id="836" w:name="_Toc204420493"/>
      <w:bookmarkStart w:id="837" w:name="_Toc204420603"/>
      <w:bookmarkStart w:id="838" w:name="_Toc204424624"/>
      <w:bookmarkStart w:id="839" w:name="_Toc204486763"/>
      <w:bookmarkStart w:id="840" w:name="_Toc204487918"/>
      <w:bookmarkStart w:id="841" w:name="_Toc207080070"/>
      <w:bookmarkStart w:id="842" w:name="_Toc208033454"/>
      <w:bookmarkStart w:id="843" w:name="_Toc208119742"/>
      <w:bookmarkStart w:id="844" w:name="_Toc208136254"/>
      <w:bookmarkStart w:id="845" w:name="_Toc208139158"/>
      <w:bookmarkStart w:id="846" w:name="_Toc208139248"/>
      <w:bookmarkStart w:id="847" w:name="_Toc208140010"/>
      <w:bookmarkStart w:id="848" w:name="_Toc208195376"/>
      <w:bookmarkStart w:id="849" w:name="_Toc208196670"/>
      <w:bookmarkStart w:id="850" w:name="_Toc208197505"/>
      <w:bookmarkStart w:id="851" w:name="_Toc208656637"/>
      <w:bookmarkStart w:id="852" w:name="_Toc212023864"/>
      <w:bookmarkStart w:id="853" w:name="_Toc213225740"/>
      <w:bookmarkStart w:id="854" w:name="_Toc213236344"/>
      <w:bookmarkStart w:id="855" w:name="_Toc213237171"/>
      <w:bookmarkStart w:id="856" w:name="_Toc213237260"/>
      <w:bookmarkStart w:id="857" w:name="_Toc213471551"/>
      <w:bookmarkStart w:id="858" w:name="_Toc218997141"/>
      <w:bookmarkStart w:id="859" w:name="_Toc218997447"/>
      <w:bookmarkStart w:id="860" w:name="_Toc218998230"/>
      <w:bookmarkStart w:id="861" w:name="_Toc218998917"/>
      <w:bookmarkStart w:id="862" w:name="_Toc220990809"/>
      <w:bookmarkStart w:id="863" w:name="_Toc220991557"/>
      <w:bookmarkStart w:id="864" w:name="_Toc220991646"/>
      <w:bookmarkStart w:id="865" w:name="_Toc220994342"/>
      <w:bookmarkStart w:id="866" w:name="_Toc221438644"/>
      <w:bookmarkStart w:id="867" w:name="_Toc221438743"/>
      <w:bookmarkStart w:id="868" w:name="_Toc221438832"/>
      <w:bookmarkStart w:id="869" w:name="_Toc221440312"/>
      <w:bookmarkStart w:id="870" w:name="_Toc221440582"/>
      <w:bookmarkStart w:id="871" w:name="_Toc221442388"/>
      <w:bookmarkStart w:id="872" w:name="_Toc221500631"/>
      <w:bookmarkStart w:id="873" w:name="_Toc221500771"/>
      <w:bookmarkStart w:id="874" w:name="_Toc221503791"/>
      <w:bookmarkStart w:id="875" w:name="_Toc221503876"/>
      <w:bookmarkStart w:id="876" w:name="_Toc227495515"/>
      <w:bookmarkStart w:id="877" w:name="_Toc228352475"/>
      <w:bookmarkStart w:id="878" w:name="_Toc228691900"/>
      <w:bookmarkStart w:id="879" w:name="_Toc228693838"/>
      <w:bookmarkStart w:id="880" w:name="_Toc231189712"/>
      <w:bookmarkStart w:id="881" w:name="_Toc231190844"/>
      <w:bookmarkStart w:id="882" w:name="_Toc231199087"/>
      <w:bookmarkStart w:id="883" w:name="_Toc231199172"/>
      <w:bookmarkStart w:id="884" w:name="_Toc233103637"/>
      <w:bookmarkStart w:id="885" w:name="_Toc233106144"/>
      <w:bookmarkStart w:id="886" w:name="_Toc233172566"/>
      <w:bookmarkStart w:id="887" w:name="_Toc261593626"/>
      <w:bookmarkStart w:id="888" w:name="_Toc261593749"/>
      <w:r>
        <w:rPr>
          <w:rStyle w:val="CharDivNo"/>
        </w:rPr>
        <w:t>Division 3</w:t>
      </w:r>
      <w:r>
        <w:t> — </w:t>
      </w:r>
      <w:r>
        <w:rPr>
          <w:rStyle w:val="CharDivText"/>
        </w:rPr>
        <w:t>Road access conditions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pPr>
      <w:bookmarkStart w:id="889" w:name="_Toc231199173"/>
      <w:bookmarkStart w:id="890" w:name="_Toc261593750"/>
      <w:bookmarkStart w:id="891" w:name="_Toc233172567"/>
      <w:r>
        <w:rPr>
          <w:rStyle w:val="CharSectno"/>
        </w:rPr>
        <w:t>28</w:t>
      </w:r>
      <w:r>
        <w:t>.</w:t>
      </w:r>
      <w:r>
        <w:tab/>
        <w:t>Terms used</w:t>
      </w:r>
      <w:bookmarkEnd w:id="889"/>
      <w:bookmarkEnd w:id="890"/>
      <w:bookmarkEnd w:id="891"/>
    </w:p>
    <w:p>
      <w:pPr>
        <w:pStyle w:val="Subsection"/>
        <w:keepNext/>
      </w:pPr>
      <w:r>
        <w:tab/>
      </w:r>
      <w:r>
        <w:tab/>
        <w:t>In this Division —</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Defstart"/>
      </w:pPr>
      <w:r>
        <w:rPr>
          <w:b/>
        </w:rPr>
        <w:tab/>
      </w:r>
      <w:r>
        <w:rPr>
          <w:rStyle w:val="CharDefText"/>
        </w:rPr>
        <w:t>road access condition</w:t>
      </w:r>
      <w:r>
        <w:t xml:space="preserve"> means a condition imposed under section 143 and in accordance with section 150.</w:t>
      </w:r>
    </w:p>
    <w:p>
      <w:pPr>
        <w:pStyle w:val="Heading5"/>
      </w:pPr>
      <w:bookmarkStart w:id="892" w:name="_Toc231199174"/>
      <w:bookmarkStart w:id="893" w:name="_Toc261593751"/>
      <w:bookmarkStart w:id="894" w:name="_Toc233172568"/>
      <w:r>
        <w:rPr>
          <w:rStyle w:val="CharSectno"/>
        </w:rPr>
        <w:t>29</w:t>
      </w:r>
      <w:r>
        <w:t>.</w:t>
      </w:r>
      <w:r>
        <w:tab/>
        <w:t>Commission’s power to impose conditions not limited</w:t>
      </w:r>
      <w:bookmarkEnd w:id="892"/>
      <w:bookmarkEnd w:id="893"/>
      <w:bookmarkEnd w:id="894"/>
    </w:p>
    <w:p>
      <w:pPr>
        <w:pStyle w:val="Subsection"/>
      </w:pPr>
      <w:r>
        <w:tab/>
      </w:r>
      <w:r>
        <w:tab/>
        <w:t>This Division does not affect the Commission’s power under section 143 to impose any condition it thinks fit to ensure that a road access condition it imposes in respect of land is obeyed, including but not limited to a condition requiring the erection of a barrier or other means to physically prevent the access that the condition prohibits.</w:t>
      </w:r>
    </w:p>
    <w:p>
      <w:pPr>
        <w:pStyle w:val="Heading5"/>
      </w:pPr>
      <w:bookmarkStart w:id="895" w:name="_Toc231199175"/>
      <w:bookmarkStart w:id="896" w:name="_Toc261593752"/>
      <w:bookmarkStart w:id="897" w:name="_Toc233172569"/>
      <w:r>
        <w:rPr>
          <w:rStyle w:val="CharSectno"/>
        </w:rPr>
        <w:t>30</w:t>
      </w:r>
      <w:r>
        <w:t>.</w:t>
      </w:r>
      <w:r>
        <w:tab/>
        <w:t>Imposing road access conditions</w:t>
      </w:r>
      <w:bookmarkEnd w:id="895"/>
      <w:bookmarkEnd w:id="896"/>
      <w:bookmarkEnd w:id="897"/>
    </w:p>
    <w:p>
      <w:pPr>
        <w:pStyle w:val="Subsection"/>
      </w:pPr>
      <w:r>
        <w:tab/>
        <w:t>(1)</w:t>
      </w:r>
      <w:r>
        <w:tab/>
        <w:t>A road access condition imposed in respect of land must specify the following —</w:t>
      </w:r>
    </w:p>
    <w:p>
      <w:pPr>
        <w:pStyle w:val="Indenta"/>
      </w:pPr>
      <w:r>
        <w:tab/>
        <w:t>(a)</w:t>
      </w:r>
      <w:r>
        <w:tab/>
        <w:t>by annotations on an approved plan that shows the land, the portion or portions of the boundary between the land and a road across which access to or from the land is restricted or prohibited;</w:t>
      </w:r>
    </w:p>
    <w:p>
      <w:pPr>
        <w:pStyle w:val="Indenta"/>
      </w:pPr>
      <w:r>
        <w:tab/>
        <w:t>(b)</w:t>
      </w:r>
      <w:r>
        <w:tab/>
        <w:t>details of the restriction or prohibition and to whom or what it applies and when and in what circumstances;</w:t>
      </w:r>
    </w:p>
    <w:p>
      <w:pPr>
        <w:pStyle w:val="Indenta"/>
        <w:keepNext/>
      </w:pPr>
      <w:r>
        <w:tab/>
        <w:t>(c)</w:t>
      </w:r>
      <w:r>
        <w:tab/>
        <w:t>as the covenantee, either or both of these persons —</w:t>
      </w:r>
    </w:p>
    <w:p>
      <w:pPr>
        <w:pStyle w:val="Indenti"/>
      </w:pPr>
      <w:r>
        <w:tab/>
        <w:t>(i)</w:t>
      </w:r>
      <w:r>
        <w:tab/>
        <w:t>the Commission;</w:t>
      </w:r>
    </w:p>
    <w:p>
      <w:pPr>
        <w:pStyle w:val="Indenti"/>
      </w:pPr>
      <w:r>
        <w:tab/>
        <w:t>(ii)</w:t>
      </w:r>
      <w:r>
        <w:tab/>
        <w:t>the road control authority,</w:t>
      </w:r>
    </w:p>
    <w:p>
      <w:pPr>
        <w:pStyle w:val="Indenta"/>
      </w:pPr>
      <w:r>
        <w:tab/>
      </w:r>
      <w:r>
        <w:tab/>
        <w:t>and no other person.</w:t>
      </w:r>
    </w:p>
    <w:p>
      <w:pPr>
        <w:pStyle w:val="Subsection"/>
      </w:pPr>
      <w:r>
        <w:tab/>
        <w:t>(2)</w:t>
      </w:r>
      <w:r>
        <w:tab/>
        <w:t>If a road access condition specifies the road control authority as the covenantee (whether or not the Commission is also specified), the reference in the condition to the road control authority is to be taken as a reference to whichever of the following from time to time has the control and management of the portion of the road to which the condition relates —</w:t>
      </w:r>
    </w:p>
    <w:p>
      <w:pPr>
        <w:pStyle w:val="Indenta"/>
      </w:pPr>
      <w:r>
        <w:tab/>
        <w:t>(a)</w:t>
      </w:r>
      <w:r>
        <w:tab/>
        <w:t xml:space="preserve">the Commissioner of Main Roads established under the </w:t>
      </w:r>
      <w:r>
        <w:rPr>
          <w:i/>
        </w:rPr>
        <w:t>Main Roads Act 1930</w:t>
      </w:r>
      <w:r>
        <w:t>;</w:t>
      </w:r>
    </w:p>
    <w:p>
      <w:pPr>
        <w:pStyle w:val="Indenta"/>
      </w:pPr>
      <w:r>
        <w:tab/>
        <w:t>(b)</w:t>
      </w:r>
      <w:r>
        <w:tab/>
        <w:t xml:space="preserve">the Minister administering the </w:t>
      </w:r>
      <w:r>
        <w:rPr>
          <w:i/>
        </w:rPr>
        <w:t>Public Works Act 1902</w:t>
      </w:r>
      <w:r>
        <w:t>;</w:t>
      </w:r>
    </w:p>
    <w:p>
      <w:pPr>
        <w:pStyle w:val="Indenta"/>
      </w:pPr>
      <w:r>
        <w:tab/>
        <w:t>(c)</w:t>
      </w:r>
      <w:r>
        <w:tab/>
        <w:t>the local government of the district in which the portion is situated.</w:t>
      </w:r>
    </w:p>
    <w:p>
      <w:pPr>
        <w:pStyle w:val="Heading5"/>
      </w:pPr>
      <w:bookmarkStart w:id="898" w:name="_Toc231199176"/>
      <w:bookmarkStart w:id="899" w:name="_Toc261593753"/>
      <w:bookmarkStart w:id="900" w:name="_Toc233172570"/>
      <w:r>
        <w:rPr>
          <w:rStyle w:val="CharSectno"/>
        </w:rPr>
        <w:t>31</w:t>
      </w:r>
      <w:r>
        <w:t>.</w:t>
      </w:r>
      <w:r>
        <w:tab/>
        <w:t>Offences</w:t>
      </w:r>
      <w:bookmarkEnd w:id="898"/>
      <w:bookmarkEnd w:id="899"/>
      <w:bookmarkEnd w:id="900"/>
    </w:p>
    <w:p>
      <w:pPr>
        <w:pStyle w:val="Subsection"/>
      </w:pPr>
      <w:r>
        <w:tab/>
        <w:t>(1)</w:t>
      </w:r>
      <w:r>
        <w:tab/>
        <w:t>The owner of land subject to a road access condition must not contravene or permit another person to contravene the condition.</w:t>
      </w:r>
    </w:p>
    <w:p>
      <w:pPr>
        <w:pStyle w:val="Subsection"/>
      </w:pPr>
      <w:r>
        <w:tab/>
        <w:t>(2)</w:t>
      </w:r>
      <w:r>
        <w:tab/>
        <w:t>The owner of land subject to a road access condition must not damage, destroy or remove any barrier or other structure erected on the land in compliance with a condition imposed under section 143 to ensure the road access condition is obeyed.</w:t>
      </w:r>
    </w:p>
    <w:p>
      <w:pPr>
        <w:pStyle w:val="Penstart"/>
      </w:pPr>
      <w:r>
        <w:tab/>
        <w:t>Penalty: a fine of $50 000.</w:t>
      </w:r>
    </w:p>
    <w:p>
      <w:pPr>
        <w:pStyle w:val="Heading5"/>
      </w:pPr>
      <w:bookmarkStart w:id="901" w:name="_Toc231199177"/>
      <w:bookmarkStart w:id="902" w:name="_Toc261593754"/>
      <w:bookmarkStart w:id="903" w:name="_Toc233172571"/>
      <w:r>
        <w:rPr>
          <w:rStyle w:val="CharSectno"/>
        </w:rPr>
        <w:t>32</w:t>
      </w:r>
      <w:r>
        <w:t>.</w:t>
      </w:r>
      <w:r>
        <w:tab/>
        <w:t>Modifying and discharging covenants</w:t>
      </w:r>
      <w:bookmarkEnd w:id="901"/>
      <w:bookmarkEnd w:id="902"/>
      <w:bookmarkEnd w:id="903"/>
    </w:p>
    <w:p>
      <w:pPr>
        <w:pStyle w:val="Subsection"/>
      </w:pPr>
      <w:r>
        <w:tab/>
        <w:t>(1)</w:t>
      </w:r>
      <w:r>
        <w:tab/>
        <w:t>If land is subject to a covenant referred to in section 150 because of a road access condition, the owner of the land may apply to the Commission for its consent to modifying or discharging the covenant.</w:t>
      </w:r>
    </w:p>
    <w:p>
      <w:pPr>
        <w:pStyle w:val="Subsection"/>
        <w:keepNext/>
      </w:pPr>
      <w:r>
        <w:tab/>
        <w:t>(2)</w:t>
      </w:r>
      <w:r>
        <w:tab/>
        <w:t xml:space="preserve">The application must — </w:t>
      </w:r>
    </w:p>
    <w:p>
      <w:pPr>
        <w:pStyle w:val="Indenta"/>
      </w:pPr>
      <w:r>
        <w:tab/>
        <w:t>(a)</w:t>
      </w:r>
      <w:r>
        <w:tab/>
        <w:t>be made in a form approved by the Commission; and</w:t>
      </w:r>
    </w:p>
    <w:p>
      <w:pPr>
        <w:pStyle w:val="Indenta"/>
      </w:pPr>
      <w:r>
        <w:tab/>
        <w:t>(b)</w:t>
      </w:r>
      <w:r>
        <w:tab/>
        <w:t>be accompanied by any fee set under section 20.</w:t>
      </w:r>
    </w:p>
    <w:p>
      <w:pPr>
        <w:pStyle w:val="Subsection"/>
      </w:pPr>
      <w:r>
        <w:tab/>
        <w:t>(3)</w:t>
      </w:r>
      <w:r>
        <w:tab/>
        <w:t xml:space="preserve">The Commission may consent to modifying or discharging the covenant if it is satisfied — </w:t>
      </w:r>
    </w:p>
    <w:p>
      <w:pPr>
        <w:pStyle w:val="Indenta"/>
      </w:pPr>
      <w:r>
        <w:tab/>
        <w:t>(a)</w:t>
      </w:r>
      <w:r>
        <w:tab/>
        <w:t>that the circumstances that justified imposing the road access condition have materially changed since the condition was imposed; and</w:t>
      </w:r>
    </w:p>
    <w:p>
      <w:pPr>
        <w:pStyle w:val="Indenta"/>
      </w:pPr>
      <w:r>
        <w:tab/>
        <w:t>(b)</w:t>
      </w:r>
      <w:r>
        <w:tab/>
        <w:t>that the current circumstances justify modifying or discharging the covenant.</w:t>
      </w:r>
    </w:p>
    <w:p>
      <w:pPr>
        <w:pStyle w:val="Subsection"/>
      </w:pPr>
      <w:r>
        <w:tab/>
        <w:t>(4)</w:t>
      </w:r>
      <w:r>
        <w:tab/>
        <w:t xml:space="preserve">If the Commission consents to modifying or discharging the covenant, the Commission must give the applicant a written notice that specifies either — </w:t>
      </w:r>
    </w:p>
    <w:p>
      <w:pPr>
        <w:pStyle w:val="Indenta"/>
      </w:pPr>
      <w:r>
        <w:tab/>
        <w:t>(a)</w:t>
      </w:r>
      <w:r>
        <w:tab/>
        <w:t>the modification to which the Commission consents; or</w:t>
      </w:r>
    </w:p>
    <w:p>
      <w:pPr>
        <w:pStyle w:val="Indenta"/>
      </w:pPr>
      <w:r>
        <w:tab/>
        <w:t>(b)</w:t>
      </w:r>
      <w:r>
        <w:tab/>
        <w:t>that the Commission consents to the discharge of the covenant.</w:t>
      </w:r>
    </w:p>
    <w:p>
      <w:pPr>
        <w:pStyle w:val="Subsection"/>
      </w:pPr>
      <w:r>
        <w:tab/>
        <w:t>(5)</w:t>
      </w:r>
      <w:r>
        <w:tab/>
        <w:t xml:space="preserve">If the owner of the land — </w:t>
      </w:r>
    </w:p>
    <w:p>
      <w:pPr>
        <w:pStyle w:val="Indenta"/>
      </w:pPr>
      <w:r>
        <w:tab/>
        <w:t>(a)</w:t>
      </w:r>
      <w:r>
        <w:tab/>
        <w:t>applies to the Registrar of Titles to have the covenant modified or discharged (as the case may be); and</w:t>
      </w:r>
    </w:p>
    <w:p>
      <w:pPr>
        <w:pStyle w:val="Indenta"/>
      </w:pPr>
      <w:r>
        <w:tab/>
        <w:t>(b)</w:t>
      </w:r>
      <w:r>
        <w:tab/>
        <w:t>gives the Registrar the Commission’s written notice given under subregulation (4) in relation to the covenant,</w:t>
      </w:r>
    </w:p>
    <w:p>
      <w:pPr>
        <w:pStyle w:val="Subsection"/>
      </w:pPr>
      <w:r>
        <w:tab/>
      </w:r>
      <w:r>
        <w:tab/>
        <w:t>the Registrar may, by order, modify or discharge the covenant accordingly and may make any entries or endorsements that may be necessary or proper to evidence the modification or discharge.</w:t>
      </w:r>
    </w:p>
    <w:p>
      <w:pPr>
        <w:pStyle w:val="Subsection"/>
      </w:pPr>
      <w:r>
        <w:tab/>
        <w:t>(6)</w:t>
      </w:r>
      <w:r>
        <w:tab/>
        <w:t>If the Commission refuses its consent on an application made under this regulation, it must give the applicant a written notice of its decision that includes its reasons for refusing.</w:t>
      </w:r>
    </w:p>
    <w:p>
      <w:pPr>
        <w:pStyle w:val="Subsection"/>
      </w:pPr>
      <w:r>
        <w:tab/>
        <w:t>(7)</w:t>
      </w:r>
      <w:r>
        <w:tab/>
        <w:t>A person who is dissatisfied with the Commission’s decision made on an application by the person under this regulation may apply to the State Administrative Tribunal for a review, in accordance with Part 14 of the Act, of the decision.</w:t>
      </w:r>
    </w:p>
    <w:p>
      <w:pPr>
        <w:pStyle w:val="Heading3"/>
      </w:pPr>
      <w:bookmarkStart w:id="904" w:name="_Toc168903766"/>
      <w:bookmarkStart w:id="905" w:name="_Toc168903807"/>
      <w:bookmarkStart w:id="906" w:name="_Toc168913097"/>
      <w:bookmarkStart w:id="907" w:name="_Toc168913312"/>
      <w:bookmarkStart w:id="908" w:name="_Toc168914325"/>
      <w:bookmarkStart w:id="909" w:name="_Toc168916803"/>
      <w:bookmarkStart w:id="910" w:name="_Toc168918070"/>
      <w:bookmarkStart w:id="911" w:name="_Toc168918472"/>
      <w:bookmarkStart w:id="912" w:name="_Toc168920573"/>
      <w:bookmarkStart w:id="913" w:name="_Toc168920781"/>
      <w:bookmarkStart w:id="914" w:name="_Toc168920896"/>
      <w:bookmarkStart w:id="915" w:name="_Toc168920957"/>
      <w:bookmarkStart w:id="916" w:name="_Toc168921018"/>
      <w:bookmarkStart w:id="917" w:name="_Toc168970248"/>
      <w:bookmarkStart w:id="918" w:name="_Toc168970845"/>
      <w:bookmarkStart w:id="919" w:name="_Toc169073338"/>
      <w:bookmarkStart w:id="920" w:name="_Toc169073473"/>
      <w:bookmarkStart w:id="921" w:name="_Toc169499919"/>
      <w:bookmarkStart w:id="922" w:name="_Toc170126409"/>
      <w:bookmarkStart w:id="923" w:name="_Toc170127035"/>
      <w:bookmarkStart w:id="924" w:name="_Toc178490241"/>
      <w:bookmarkStart w:id="925" w:name="_Toc185764174"/>
      <w:bookmarkStart w:id="926" w:name="_Toc185765090"/>
      <w:bookmarkStart w:id="927" w:name="_Toc185765854"/>
      <w:bookmarkStart w:id="928" w:name="_Toc185819800"/>
      <w:bookmarkStart w:id="929" w:name="_Toc185820257"/>
      <w:bookmarkStart w:id="930" w:name="_Toc186859518"/>
      <w:bookmarkStart w:id="931" w:name="_Toc186862206"/>
      <w:bookmarkStart w:id="932" w:name="_Toc187127873"/>
      <w:bookmarkStart w:id="933" w:name="_Toc187127945"/>
      <w:bookmarkStart w:id="934" w:name="_Toc187129964"/>
      <w:bookmarkStart w:id="935" w:name="_Toc187130148"/>
      <w:bookmarkStart w:id="936" w:name="_Toc187135912"/>
      <w:bookmarkStart w:id="937" w:name="_Toc187136690"/>
      <w:bookmarkStart w:id="938" w:name="_Toc187139782"/>
      <w:bookmarkStart w:id="939" w:name="_Toc187140403"/>
      <w:bookmarkStart w:id="940" w:name="_Toc188701864"/>
      <w:bookmarkStart w:id="941" w:name="_Toc188762119"/>
      <w:bookmarkStart w:id="942" w:name="_Toc188780736"/>
      <w:bookmarkStart w:id="943" w:name="_Toc188781470"/>
      <w:bookmarkStart w:id="944" w:name="_Toc188781644"/>
      <w:bookmarkStart w:id="945" w:name="_Toc188782296"/>
      <w:bookmarkStart w:id="946" w:name="_Toc188782529"/>
      <w:bookmarkStart w:id="947" w:name="_Toc202778652"/>
      <w:bookmarkStart w:id="948" w:name="_Toc202778802"/>
      <w:bookmarkStart w:id="949" w:name="_Toc202780021"/>
      <w:bookmarkStart w:id="950" w:name="_Toc203962963"/>
      <w:bookmarkStart w:id="951" w:name="_Toc203963401"/>
      <w:bookmarkStart w:id="952" w:name="_Toc203977693"/>
      <w:bookmarkStart w:id="953" w:name="_Toc203977779"/>
      <w:bookmarkStart w:id="954" w:name="_Toc203988176"/>
      <w:bookmarkStart w:id="955" w:name="_Toc203991286"/>
      <w:bookmarkStart w:id="956" w:name="_Toc203991376"/>
      <w:bookmarkStart w:id="957" w:name="_Toc204053441"/>
      <w:bookmarkStart w:id="958" w:name="_Toc204059673"/>
      <w:bookmarkStart w:id="959" w:name="_Toc204077628"/>
      <w:bookmarkStart w:id="960" w:name="_Toc204082425"/>
      <w:bookmarkStart w:id="961" w:name="_Toc204137309"/>
      <w:bookmarkStart w:id="962" w:name="_Toc204137811"/>
      <w:bookmarkStart w:id="963" w:name="_Toc204171559"/>
      <w:bookmarkStart w:id="964" w:name="_Toc204407369"/>
      <w:bookmarkStart w:id="965" w:name="_Toc204408858"/>
      <w:bookmarkStart w:id="966" w:name="_Toc204419731"/>
      <w:bookmarkStart w:id="967" w:name="_Toc204419822"/>
      <w:bookmarkStart w:id="968" w:name="_Toc204420498"/>
      <w:bookmarkStart w:id="969" w:name="_Toc204420608"/>
      <w:bookmarkStart w:id="970" w:name="_Toc204424629"/>
      <w:bookmarkStart w:id="971" w:name="_Toc204486768"/>
      <w:bookmarkStart w:id="972" w:name="_Toc204487923"/>
      <w:bookmarkStart w:id="973" w:name="_Toc207080075"/>
      <w:bookmarkStart w:id="974" w:name="_Toc208033459"/>
      <w:bookmarkStart w:id="975" w:name="_Toc208119747"/>
      <w:bookmarkStart w:id="976" w:name="_Toc208136259"/>
      <w:bookmarkStart w:id="977" w:name="_Toc208139163"/>
      <w:bookmarkStart w:id="978" w:name="_Toc208139253"/>
      <w:bookmarkStart w:id="979" w:name="_Toc208140015"/>
      <w:bookmarkStart w:id="980" w:name="_Toc208195381"/>
      <w:bookmarkStart w:id="981" w:name="_Toc208196675"/>
      <w:bookmarkStart w:id="982" w:name="_Toc208197510"/>
      <w:bookmarkStart w:id="983" w:name="_Toc208656642"/>
      <w:bookmarkStart w:id="984" w:name="_Toc212023869"/>
      <w:bookmarkStart w:id="985" w:name="_Toc213225745"/>
      <w:bookmarkStart w:id="986" w:name="_Toc213236350"/>
      <w:bookmarkStart w:id="987" w:name="_Toc213237177"/>
      <w:bookmarkStart w:id="988" w:name="_Toc213237266"/>
      <w:bookmarkStart w:id="989" w:name="_Toc213471557"/>
      <w:bookmarkStart w:id="990" w:name="_Toc218997147"/>
      <w:bookmarkStart w:id="991" w:name="_Toc218997453"/>
      <w:bookmarkStart w:id="992" w:name="_Toc218998236"/>
      <w:bookmarkStart w:id="993" w:name="_Toc218998923"/>
      <w:bookmarkStart w:id="994" w:name="_Toc220990815"/>
      <w:bookmarkStart w:id="995" w:name="_Toc220991563"/>
      <w:bookmarkStart w:id="996" w:name="_Toc220991652"/>
      <w:bookmarkStart w:id="997" w:name="_Toc220994348"/>
      <w:bookmarkStart w:id="998" w:name="_Toc221438650"/>
      <w:bookmarkStart w:id="999" w:name="_Toc221438749"/>
      <w:bookmarkStart w:id="1000" w:name="_Toc221438838"/>
      <w:bookmarkStart w:id="1001" w:name="_Toc221440318"/>
      <w:bookmarkStart w:id="1002" w:name="_Toc221440588"/>
      <w:bookmarkStart w:id="1003" w:name="_Toc221442394"/>
      <w:bookmarkStart w:id="1004" w:name="_Toc221500637"/>
      <w:bookmarkStart w:id="1005" w:name="_Toc221500777"/>
      <w:bookmarkStart w:id="1006" w:name="_Toc221503797"/>
      <w:bookmarkStart w:id="1007" w:name="_Toc221503882"/>
      <w:bookmarkStart w:id="1008" w:name="_Toc227495521"/>
      <w:bookmarkStart w:id="1009" w:name="_Toc228352481"/>
      <w:bookmarkStart w:id="1010" w:name="_Toc228691906"/>
      <w:bookmarkStart w:id="1011" w:name="_Toc228693844"/>
      <w:bookmarkStart w:id="1012" w:name="_Toc231189718"/>
      <w:bookmarkStart w:id="1013" w:name="_Toc231190850"/>
      <w:bookmarkStart w:id="1014" w:name="_Toc231199093"/>
      <w:bookmarkStart w:id="1015" w:name="_Toc231199178"/>
      <w:bookmarkStart w:id="1016" w:name="_Toc233103643"/>
      <w:bookmarkStart w:id="1017" w:name="_Toc233106150"/>
      <w:bookmarkStart w:id="1018" w:name="_Toc233172572"/>
      <w:bookmarkStart w:id="1019" w:name="_Toc261593632"/>
      <w:bookmarkStart w:id="1020" w:name="_Toc261593755"/>
      <w:r>
        <w:rPr>
          <w:rStyle w:val="CharDivNo"/>
        </w:rPr>
        <w:t>Division 4</w:t>
      </w:r>
      <w:r>
        <w:t> — </w:t>
      </w:r>
      <w:r>
        <w:rPr>
          <w:rStyle w:val="CharDivText"/>
        </w:rPr>
        <w:t>Easements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231199179"/>
      <w:bookmarkStart w:id="1022" w:name="_Toc261593756"/>
      <w:bookmarkStart w:id="1023" w:name="_Toc233172573"/>
      <w:r>
        <w:rPr>
          <w:rStyle w:val="CharSectno"/>
        </w:rPr>
        <w:t>33</w:t>
      </w:r>
      <w:r>
        <w:t>.</w:t>
      </w:r>
      <w:r>
        <w:tab/>
        <w:t>Terms used</w:t>
      </w:r>
      <w:bookmarkEnd w:id="1021"/>
      <w:bookmarkEnd w:id="1022"/>
      <w:bookmarkEnd w:id="1023"/>
    </w:p>
    <w:p>
      <w:pPr>
        <w:pStyle w:val="Subsection"/>
        <w:keepNext/>
      </w:pPr>
      <w:r>
        <w:tab/>
      </w:r>
      <w:r>
        <w:tab/>
        <w:t>In this Division —</w:t>
      </w:r>
    </w:p>
    <w:p>
      <w:pPr>
        <w:pStyle w:val="Defstart"/>
      </w:pPr>
      <w:r>
        <w:rPr>
          <w:b/>
        </w:rPr>
        <w:tab/>
      </w:r>
      <w:r>
        <w:rPr>
          <w:rStyle w:val="CharDefText"/>
        </w:rPr>
        <w:t>affected land</w:t>
      </w:r>
      <w:r>
        <w:t>, in relation to an easement, means that part of any land comprised in a plan that the plan shows is subject to the easement;</w:t>
      </w:r>
    </w:p>
    <w:p>
      <w:pPr>
        <w:pStyle w:val="Defstart"/>
      </w:pPr>
      <w:r>
        <w:rPr>
          <w:b/>
        </w:rPr>
        <w:tab/>
      </w:r>
      <w:r>
        <w:rPr>
          <w:rStyle w:val="CharDefText"/>
        </w:rPr>
        <w:t>easement</w:t>
      </w:r>
      <w:r>
        <w:t xml:space="preserve"> means an easement created under section 167;</w:t>
      </w:r>
    </w:p>
    <w:p>
      <w:pPr>
        <w:pStyle w:val="Defstart"/>
        <w:keepNext/>
      </w:pPr>
      <w:r>
        <w:rPr>
          <w:b/>
        </w:rPr>
        <w:tab/>
      </w:r>
      <w:r>
        <w:rPr>
          <w:rStyle w:val="CharDefText"/>
        </w:rPr>
        <w:t>easement holder</w:t>
      </w:r>
      <w:r>
        <w:t xml:space="preserve"> means — </w:t>
      </w:r>
    </w:p>
    <w:p>
      <w:pPr>
        <w:pStyle w:val="Defpara"/>
      </w:pPr>
      <w:r>
        <w:tab/>
        <w:t>(a)</w:t>
      </w:r>
      <w:r>
        <w:tab/>
        <w:t>a local government in whose favour an easement exists for the purposes of sewerage or drainage or access to sewerage or drainage works;</w:t>
      </w:r>
    </w:p>
    <w:p>
      <w:pPr>
        <w:pStyle w:val="Defpara"/>
      </w:pPr>
      <w:r>
        <w:tab/>
        <w:t>(b)</w:t>
      </w:r>
      <w:r>
        <w:tab/>
        <w:t xml:space="preserve">a licensee as defined in the </w:t>
      </w:r>
      <w:r>
        <w:rPr>
          <w:i/>
          <w:iCs/>
        </w:rPr>
        <w:t>Water Services Licensing Act 1995</w:t>
      </w:r>
      <w:r>
        <w:t xml:space="preserve"> in whose favour an easement exists for the purpose of water supply, sewerage, irrigation or drainage works or access to water supply, sewerage, irrigation or drainage works;</w:t>
      </w:r>
    </w:p>
    <w:p>
      <w:pPr>
        <w:pStyle w:val="Defpara"/>
      </w:pPr>
      <w:r>
        <w:tab/>
        <w:t>(c)</w:t>
      </w:r>
      <w:r>
        <w:tab/>
        <w:t xml:space="preserve">the holder of a licence under the </w:t>
      </w:r>
      <w:r>
        <w:rPr>
          <w:i/>
          <w:iCs/>
        </w:rPr>
        <w:t xml:space="preserve">Electricity Industry Act 2004 </w:t>
      </w:r>
      <w:r>
        <w:t>in whose favour an easement exists for the purpose of the supply of electricity or access to electricity supply works;</w:t>
      </w:r>
    </w:p>
    <w:p>
      <w:pPr>
        <w:pStyle w:val="Defpara"/>
      </w:pPr>
      <w:r>
        <w:tab/>
        <w:t>(d)</w:t>
      </w:r>
      <w:r>
        <w:tab/>
        <w:t xml:space="preserve">the holder of a distribution licence under the </w:t>
      </w:r>
      <w:r>
        <w:rPr>
          <w:i/>
          <w:iCs/>
        </w:rPr>
        <w:t xml:space="preserve">Energy Coordination Act 1994 </w:t>
      </w:r>
      <w:r>
        <w:t>in whose favour an easement exists for the purpose of the supply of gas, or access to gas supply works, under the authority of that licence;</w:t>
      </w:r>
    </w:p>
    <w:p>
      <w:pPr>
        <w:pStyle w:val="Defpara"/>
      </w:pPr>
      <w:r>
        <w:tab/>
        <w:t>(e)</w:t>
      </w:r>
      <w:r>
        <w:tab/>
        <w:t>the holder of a licence under a written law in whose favour an easement exists for the purpose of the supply of a utility service or access to a utility service under the authority of that licence;</w:t>
      </w:r>
    </w:p>
    <w:p>
      <w:pPr>
        <w:pStyle w:val="Defstart"/>
      </w:pPr>
      <w:r>
        <w:rPr>
          <w:b/>
        </w:rPr>
        <w:tab/>
      </w:r>
      <w:r>
        <w:rPr>
          <w:rStyle w:val="CharDefText"/>
        </w:rPr>
        <w:t>plan</w:t>
      </w:r>
      <w:r>
        <w:t xml:space="preserve"> includes a deposited plan, a diagram, a plan of survey of a subdivision, and a plan lodged for registration under the </w:t>
      </w:r>
      <w:r>
        <w:rPr>
          <w:i/>
        </w:rPr>
        <w:t>Strata Titles Act 1985</w:t>
      </w:r>
      <w:r>
        <w:t>.</w:t>
      </w:r>
    </w:p>
    <w:p>
      <w:pPr>
        <w:pStyle w:val="Heading5"/>
      </w:pPr>
      <w:bookmarkStart w:id="1024" w:name="_Toc231199180"/>
      <w:bookmarkStart w:id="1025" w:name="_Toc261593757"/>
      <w:bookmarkStart w:id="1026" w:name="_Toc233172574"/>
      <w:r>
        <w:rPr>
          <w:rStyle w:val="CharSectno"/>
        </w:rPr>
        <w:t>34</w:t>
      </w:r>
      <w:r>
        <w:t>.</w:t>
      </w:r>
      <w:r>
        <w:tab/>
        <w:t>Other Acts’ operation not affected by this Division</w:t>
      </w:r>
      <w:bookmarkEnd w:id="1024"/>
      <w:bookmarkEnd w:id="1025"/>
      <w:bookmarkEnd w:id="1026"/>
    </w:p>
    <w:p>
      <w:pPr>
        <w:pStyle w:val="Subsection"/>
      </w:pPr>
      <w:r>
        <w:tab/>
      </w:r>
      <w:r>
        <w:tab/>
        <w:t xml:space="preserve">This Division does not affect — </w:t>
      </w:r>
    </w:p>
    <w:p>
      <w:pPr>
        <w:pStyle w:val="Indenta"/>
      </w:pPr>
      <w:r>
        <w:tab/>
        <w:t>(a)</w:t>
      </w:r>
      <w:r>
        <w:tab/>
        <w:t>any right, power or authority conferred by any other Act on an easement holder; or</w:t>
      </w:r>
    </w:p>
    <w:p>
      <w:pPr>
        <w:pStyle w:val="Indenta"/>
      </w:pPr>
      <w:r>
        <w:tab/>
        <w:t>(b)</w:t>
      </w:r>
      <w:r>
        <w:tab/>
        <w:t>the operation of any Act that applies to land that is subject to an easement.</w:t>
      </w:r>
    </w:p>
    <w:p>
      <w:pPr>
        <w:pStyle w:val="Heading5"/>
      </w:pPr>
      <w:bookmarkStart w:id="1027" w:name="_Toc231199181"/>
      <w:bookmarkStart w:id="1028" w:name="_Toc261593758"/>
      <w:bookmarkStart w:id="1029" w:name="_Toc233172575"/>
      <w:r>
        <w:rPr>
          <w:rStyle w:val="CharSectno"/>
        </w:rPr>
        <w:t>35</w:t>
      </w:r>
      <w:r>
        <w:t>.</w:t>
      </w:r>
      <w:r>
        <w:tab/>
        <w:t>How easements to be depicted on plans</w:t>
      </w:r>
      <w:bookmarkEnd w:id="1027"/>
      <w:bookmarkEnd w:id="1028"/>
      <w:bookmarkEnd w:id="1029"/>
    </w:p>
    <w:p>
      <w:pPr>
        <w:pStyle w:val="Subsection"/>
      </w:pPr>
      <w:r>
        <w:tab/>
      </w:r>
      <w:r>
        <w:tab/>
        <w:t>An easement must be depicted on a plan in such a manner as to identify the easement holder.</w:t>
      </w:r>
    </w:p>
    <w:p>
      <w:pPr>
        <w:pStyle w:val="Heading5"/>
      </w:pPr>
      <w:bookmarkStart w:id="1030" w:name="_Toc231199182"/>
      <w:bookmarkStart w:id="1031" w:name="_Toc261593759"/>
      <w:bookmarkStart w:id="1032" w:name="_Toc233172576"/>
      <w:r>
        <w:rPr>
          <w:rStyle w:val="CharSectno"/>
        </w:rPr>
        <w:t>36</w:t>
      </w:r>
      <w:r>
        <w:t>.</w:t>
      </w:r>
      <w:r>
        <w:tab/>
        <w:t>Easements, rights, powers and privileges under easements (Act s. 167(2))</w:t>
      </w:r>
      <w:bookmarkEnd w:id="1030"/>
      <w:bookmarkEnd w:id="1031"/>
      <w:bookmarkEnd w:id="1032"/>
    </w:p>
    <w:p>
      <w:pPr>
        <w:pStyle w:val="Subsection"/>
      </w:pPr>
      <w:r>
        <w:tab/>
        <w:t>(1)</w:t>
      </w:r>
      <w:r>
        <w:tab/>
        <w:t xml:space="preserve">An easement holder may at any time, for the purpose for which the easement exists, do any or all of the following — </w:t>
      </w:r>
    </w:p>
    <w:p>
      <w:pPr>
        <w:pStyle w:val="Indenta"/>
      </w:pPr>
      <w:r>
        <w:tab/>
        <w:t>(a)</w:t>
      </w:r>
      <w:r>
        <w:tab/>
        <w:t>enter the affected land with or without vehicles and other equipment;</w:t>
      </w:r>
    </w:p>
    <w:p>
      <w:pPr>
        <w:pStyle w:val="Indenta"/>
      </w:pPr>
      <w:r>
        <w:tab/>
        <w:t>(b)</w:t>
      </w:r>
      <w:r>
        <w:tab/>
        <w:t>survey the affected land and conduct tests of soil or other materials on it;</w:t>
      </w:r>
    </w:p>
    <w:p>
      <w:pPr>
        <w:pStyle w:val="Indenta"/>
      </w:pPr>
      <w:r>
        <w:tab/>
        <w:t>(c)</w:t>
      </w:r>
      <w:r>
        <w:tab/>
        <w:t xml:space="preserve">subject to the </w:t>
      </w:r>
      <w:r>
        <w:rPr>
          <w:i/>
        </w:rPr>
        <w:t>Environmental Protection Act </w:t>
      </w:r>
      <w:r>
        <w:rPr>
          <w:i/>
          <w:iCs/>
        </w:rPr>
        <w:t>1986</w:t>
      </w:r>
      <w:r>
        <w:t>, clear and remove any vegetation or other material or any thing on the affected land (including any thing the owner or occupier of the land has placed or permitted on the land) that, in the opinion of the easement holder, hinders —</w:t>
      </w:r>
    </w:p>
    <w:p>
      <w:pPr>
        <w:pStyle w:val="Indenti"/>
      </w:pPr>
      <w:r>
        <w:tab/>
        <w:t>(i)</w:t>
      </w:r>
      <w:r>
        <w:tab/>
        <w:t>the carrying out of any work needed for the purpose for which the easement exists; or</w:t>
      </w:r>
    </w:p>
    <w:p>
      <w:pPr>
        <w:pStyle w:val="Indenti"/>
      </w:pPr>
      <w:r>
        <w:tab/>
        <w:t>(ii)</w:t>
      </w:r>
      <w:r>
        <w:tab/>
        <w:t>the exercise of any powers in this regulation;</w:t>
      </w:r>
    </w:p>
    <w:p>
      <w:pPr>
        <w:pStyle w:val="Indenta"/>
      </w:pPr>
      <w:r>
        <w:tab/>
        <w:t>(d)</w:t>
      </w:r>
      <w:r>
        <w:tab/>
        <w:t>disturb and excavate the affected land;</w:t>
      </w:r>
    </w:p>
    <w:p>
      <w:pPr>
        <w:pStyle w:val="Indenta"/>
      </w:pPr>
      <w:r>
        <w:tab/>
        <w:t>(e)</w:t>
      </w:r>
      <w:r>
        <w:tab/>
        <w:t>use any material cleared or excavated from the affected land;</w:t>
      </w:r>
    </w:p>
    <w:p>
      <w:pPr>
        <w:pStyle w:val="Indenta"/>
      </w:pPr>
      <w:r>
        <w:tab/>
        <w:t>(f)</w:t>
      </w:r>
      <w:r>
        <w:tab/>
        <w:t>construct, install, reconstruct, replace, reinstate and extend over, on or under the affected land any thing needed for the purpose for which the easement exists;</w:t>
      </w:r>
    </w:p>
    <w:p>
      <w:pPr>
        <w:pStyle w:val="Indenta"/>
      </w:pPr>
      <w:r>
        <w:tab/>
        <w:t>(g)</w:t>
      </w:r>
      <w:r>
        <w:tab/>
        <w:t>alter, maintain, repair, inspect and service any such thing.</w:t>
      </w:r>
    </w:p>
    <w:p>
      <w:pPr>
        <w:pStyle w:val="Subsection"/>
      </w:pPr>
      <w:r>
        <w:tab/>
        <w:t>(2)</w:t>
      </w:r>
      <w:r>
        <w:tab/>
        <w:t>An easement holder may use any thing constructed or installed over, on or under the affected land under this regulation for the purpose for which the easement exists.</w:t>
      </w:r>
    </w:p>
    <w:p>
      <w:pPr>
        <w:pStyle w:val="Subsection"/>
      </w:pPr>
      <w:r>
        <w:tab/>
        <w:t>(3)</w:t>
      </w:r>
      <w:r>
        <w:tab/>
        <w:t>An easement holder does not have to fence off the affected land or any part of it but may install any gate that the holder needs in any fence that crosses the affected land.</w:t>
      </w:r>
    </w:p>
    <w:p>
      <w:pPr>
        <w:pStyle w:val="Subsection"/>
      </w:pPr>
      <w:r>
        <w:tab/>
        <w:t>(4)</w:t>
      </w:r>
      <w:r>
        <w:tab/>
        <w:t>Any thing constructed or installed on or under the affected land by an easement holder remains the property of the easement holder even if it is fixed to the land.</w:t>
      </w:r>
    </w:p>
    <w:p>
      <w:pPr>
        <w:pStyle w:val="Heading2"/>
      </w:pPr>
      <w:bookmarkStart w:id="1033" w:name="_Toc168903776"/>
      <w:bookmarkStart w:id="1034" w:name="_Toc168903817"/>
      <w:bookmarkStart w:id="1035" w:name="_Toc168913107"/>
      <w:bookmarkStart w:id="1036" w:name="_Toc168913322"/>
      <w:bookmarkStart w:id="1037" w:name="_Toc168914335"/>
      <w:bookmarkStart w:id="1038" w:name="_Toc168916813"/>
      <w:bookmarkStart w:id="1039" w:name="_Toc168918080"/>
      <w:bookmarkStart w:id="1040" w:name="_Toc168918482"/>
      <w:bookmarkStart w:id="1041" w:name="_Toc168920580"/>
      <w:bookmarkStart w:id="1042" w:name="_Toc168920787"/>
      <w:bookmarkStart w:id="1043" w:name="_Toc168920902"/>
      <w:bookmarkStart w:id="1044" w:name="_Toc168920963"/>
      <w:bookmarkStart w:id="1045" w:name="_Toc168921024"/>
      <w:bookmarkStart w:id="1046" w:name="_Toc168970254"/>
      <w:bookmarkStart w:id="1047" w:name="_Toc168970851"/>
      <w:bookmarkStart w:id="1048" w:name="_Toc169073344"/>
      <w:bookmarkStart w:id="1049" w:name="_Toc169073479"/>
      <w:bookmarkStart w:id="1050" w:name="_Toc169499925"/>
      <w:bookmarkStart w:id="1051" w:name="_Toc170126415"/>
      <w:bookmarkStart w:id="1052" w:name="_Toc170127041"/>
      <w:bookmarkStart w:id="1053" w:name="_Toc178490247"/>
      <w:bookmarkStart w:id="1054" w:name="_Toc185764180"/>
      <w:bookmarkStart w:id="1055" w:name="_Toc185765096"/>
      <w:bookmarkStart w:id="1056" w:name="_Toc185765860"/>
      <w:bookmarkStart w:id="1057" w:name="_Toc185819806"/>
      <w:bookmarkStart w:id="1058" w:name="_Toc185820263"/>
      <w:bookmarkStart w:id="1059" w:name="_Toc186859524"/>
      <w:bookmarkStart w:id="1060" w:name="_Toc186862212"/>
      <w:bookmarkStart w:id="1061" w:name="_Toc187127879"/>
      <w:bookmarkStart w:id="1062" w:name="_Toc187127951"/>
      <w:bookmarkStart w:id="1063" w:name="_Toc187129970"/>
      <w:bookmarkStart w:id="1064" w:name="_Toc187130154"/>
      <w:bookmarkStart w:id="1065" w:name="_Toc187135918"/>
      <w:bookmarkStart w:id="1066" w:name="_Toc187136696"/>
      <w:bookmarkStart w:id="1067" w:name="_Toc187139788"/>
      <w:bookmarkStart w:id="1068" w:name="_Toc187140409"/>
      <w:bookmarkStart w:id="1069" w:name="_Toc188701870"/>
      <w:bookmarkStart w:id="1070" w:name="_Toc188762125"/>
      <w:bookmarkStart w:id="1071" w:name="_Toc188780742"/>
      <w:bookmarkStart w:id="1072" w:name="_Toc188781476"/>
      <w:bookmarkStart w:id="1073" w:name="_Toc188781650"/>
      <w:bookmarkStart w:id="1074" w:name="_Toc188782302"/>
      <w:bookmarkStart w:id="1075" w:name="_Toc188782535"/>
      <w:bookmarkStart w:id="1076" w:name="_Toc202778658"/>
      <w:bookmarkStart w:id="1077" w:name="_Toc202778808"/>
      <w:bookmarkStart w:id="1078" w:name="_Toc202780027"/>
      <w:bookmarkStart w:id="1079" w:name="_Toc203962969"/>
      <w:bookmarkStart w:id="1080" w:name="_Toc203963407"/>
      <w:bookmarkStart w:id="1081" w:name="_Toc203977699"/>
      <w:bookmarkStart w:id="1082" w:name="_Toc203977785"/>
      <w:bookmarkStart w:id="1083" w:name="_Toc203988182"/>
      <w:bookmarkStart w:id="1084" w:name="_Toc203991292"/>
      <w:bookmarkStart w:id="1085" w:name="_Toc203991382"/>
      <w:bookmarkStart w:id="1086" w:name="_Toc204053447"/>
      <w:bookmarkStart w:id="1087" w:name="_Toc204059679"/>
      <w:bookmarkStart w:id="1088" w:name="_Toc204077634"/>
      <w:bookmarkStart w:id="1089" w:name="_Toc204082431"/>
      <w:bookmarkStart w:id="1090" w:name="_Toc204137315"/>
      <w:bookmarkStart w:id="1091" w:name="_Toc204137817"/>
      <w:bookmarkStart w:id="1092" w:name="_Toc204171565"/>
      <w:bookmarkStart w:id="1093" w:name="_Toc204407375"/>
      <w:bookmarkStart w:id="1094" w:name="_Toc204408864"/>
      <w:bookmarkStart w:id="1095" w:name="_Toc204419737"/>
      <w:bookmarkStart w:id="1096" w:name="_Toc204419828"/>
      <w:bookmarkStart w:id="1097" w:name="_Toc204420504"/>
      <w:bookmarkStart w:id="1098" w:name="_Toc204420614"/>
      <w:bookmarkStart w:id="1099" w:name="_Toc204424635"/>
      <w:bookmarkStart w:id="1100" w:name="_Toc204486774"/>
      <w:bookmarkStart w:id="1101" w:name="_Toc204487929"/>
      <w:bookmarkStart w:id="1102" w:name="_Toc207080081"/>
      <w:bookmarkStart w:id="1103" w:name="_Toc208033465"/>
      <w:bookmarkStart w:id="1104" w:name="_Toc208119753"/>
      <w:bookmarkStart w:id="1105" w:name="_Toc208136264"/>
      <w:bookmarkStart w:id="1106" w:name="_Toc208139168"/>
      <w:bookmarkStart w:id="1107" w:name="_Toc208139258"/>
      <w:bookmarkStart w:id="1108" w:name="_Toc208140020"/>
      <w:bookmarkStart w:id="1109" w:name="_Toc208195386"/>
      <w:bookmarkStart w:id="1110" w:name="_Toc208196680"/>
      <w:bookmarkStart w:id="1111" w:name="_Toc208197515"/>
      <w:bookmarkStart w:id="1112" w:name="_Toc208656647"/>
      <w:bookmarkStart w:id="1113" w:name="_Toc212023874"/>
      <w:bookmarkStart w:id="1114" w:name="_Toc213225750"/>
      <w:bookmarkStart w:id="1115" w:name="_Toc213236355"/>
      <w:bookmarkStart w:id="1116" w:name="_Toc213237182"/>
      <w:bookmarkStart w:id="1117" w:name="_Toc213237271"/>
      <w:bookmarkStart w:id="1118" w:name="_Toc213471562"/>
      <w:bookmarkStart w:id="1119" w:name="_Toc218997152"/>
      <w:bookmarkStart w:id="1120" w:name="_Toc218997458"/>
      <w:bookmarkStart w:id="1121" w:name="_Toc218998241"/>
      <w:bookmarkStart w:id="1122" w:name="_Toc218998928"/>
      <w:bookmarkStart w:id="1123" w:name="_Toc220990820"/>
      <w:bookmarkStart w:id="1124" w:name="_Toc220991568"/>
      <w:bookmarkStart w:id="1125" w:name="_Toc220991657"/>
      <w:bookmarkStart w:id="1126" w:name="_Toc220994353"/>
      <w:bookmarkStart w:id="1127" w:name="_Toc221438655"/>
      <w:bookmarkStart w:id="1128" w:name="_Toc221438754"/>
      <w:bookmarkStart w:id="1129" w:name="_Toc221438843"/>
      <w:bookmarkStart w:id="1130" w:name="_Toc221440323"/>
      <w:bookmarkStart w:id="1131" w:name="_Toc221440593"/>
      <w:bookmarkStart w:id="1132" w:name="_Toc221442399"/>
      <w:bookmarkStart w:id="1133" w:name="_Toc221500642"/>
      <w:bookmarkStart w:id="1134" w:name="_Toc221500782"/>
      <w:bookmarkStart w:id="1135" w:name="_Toc221503802"/>
      <w:bookmarkStart w:id="1136" w:name="_Toc221503887"/>
      <w:bookmarkStart w:id="1137" w:name="_Toc227495526"/>
      <w:bookmarkStart w:id="1138" w:name="_Toc228352486"/>
      <w:bookmarkStart w:id="1139" w:name="_Toc228691911"/>
      <w:bookmarkStart w:id="1140" w:name="_Toc228693849"/>
      <w:bookmarkStart w:id="1141" w:name="_Toc231189723"/>
      <w:bookmarkStart w:id="1142" w:name="_Toc231190855"/>
      <w:bookmarkStart w:id="1143" w:name="_Toc231199098"/>
      <w:bookmarkStart w:id="1144" w:name="_Toc231199183"/>
      <w:bookmarkStart w:id="1145" w:name="_Toc233103648"/>
      <w:bookmarkStart w:id="1146" w:name="_Toc233106155"/>
      <w:bookmarkStart w:id="1147" w:name="_Toc233172577"/>
      <w:bookmarkStart w:id="1148" w:name="_Toc261593637"/>
      <w:bookmarkStart w:id="1149" w:name="_Toc261593760"/>
      <w:r>
        <w:rPr>
          <w:rStyle w:val="CharPartNo"/>
        </w:rPr>
        <w:t>Part 4</w:t>
      </w:r>
      <w:r>
        <w:rPr>
          <w:rStyle w:val="CharDivNo"/>
        </w:rPr>
        <w:t> </w:t>
      </w:r>
      <w:r>
        <w:t>—</w:t>
      </w:r>
      <w:r>
        <w:rPr>
          <w:rStyle w:val="CharDivText"/>
        </w:rPr>
        <w:t> </w:t>
      </w:r>
      <w:r>
        <w:rPr>
          <w:rStyle w:val="CharPartText"/>
        </w:rPr>
        <w:t>Compensation and acquisition</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Heading5"/>
      </w:pPr>
      <w:bookmarkStart w:id="1150" w:name="_Toc231199184"/>
      <w:bookmarkStart w:id="1151" w:name="_Toc261593761"/>
      <w:bookmarkStart w:id="1152" w:name="_Toc233172578"/>
      <w:r>
        <w:rPr>
          <w:rStyle w:val="CharSectno"/>
        </w:rPr>
        <w:t>37</w:t>
      </w:r>
      <w:r>
        <w:t>.</w:t>
      </w:r>
      <w:r>
        <w:tab/>
        <w:t>Term used: Board</w:t>
      </w:r>
      <w:bookmarkEnd w:id="1150"/>
      <w:bookmarkEnd w:id="1151"/>
      <w:bookmarkEnd w:id="1152"/>
    </w:p>
    <w:p>
      <w:pPr>
        <w:pStyle w:val="Subsection"/>
      </w:pPr>
      <w:r>
        <w:tab/>
      </w:r>
      <w:r>
        <w:tab/>
        <w:t xml:space="preserve">In this Part — </w:t>
      </w:r>
    </w:p>
    <w:p>
      <w:pPr>
        <w:pStyle w:val="Defstart"/>
      </w:pPr>
      <w:r>
        <w:rPr>
          <w:b/>
        </w:rPr>
        <w:tab/>
      </w:r>
      <w:r>
        <w:rPr>
          <w:rStyle w:val="CharDefText"/>
        </w:rPr>
        <w:t>Board</w:t>
      </w:r>
      <w:r>
        <w:t xml:space="preserve"> means the Board of Valuers established under section 182.</w:t>
      </w:r>
    </w:p>
    <w:p>
      <w:pPr>
        <w:pStyle w:val="Heading5"/>
      </w:pPr>
      <w:bookmarkStart w:id="1153" w:name="_Toc231199185"/>
      <w:bookmarkStart w:id="1154" w:name="_Toc261593762"/>
      <w:bookmarkStart w:id="1155" w:name="_Toc233172579"/>
      <w:r>
        <w:rPr>
          <w:rStyle w:val="CharSectno"/>
        </w:rPr>
        <w:t>38</w:t>
      </w:r>
      <w:r>
        <w:t>.</w:t>
      </w:r>
      <w:r>
        <w:tab/>
        <w:t>Notice of intention to sell (Act s. 181(11))</w:t>
      </w:r>
      <w:bookmarkEnd w:id="1153"/>
      <w:bookmarkEnd w:id="1154"/>
      <w:bookmarkEnd w:id="1155"/>
    </w:p>
    <w:p>
      <w:pPr>
        <w:pStyle w:val="Subsection"/>
      </w:pPr>
      <w:r>
        <w:tab/>
      </w:r>
      <w:r>
        <w:tab/>
        <w:t>For the purposes of section 181(11), a written notice given by an owner of land to the responsible authority must state —</w:t>
      </w:r>
    </w:p>
    <w:p>
      <w:pPr>
        <w:pStyle w:val="Indenta"/>
      </w:pPr>
      <w:r>
        <w:tab/>
        <w:t>(a)</w:t>
      </w:r>
      <w:r>
        <w:tab/>
        <w:t>whether the owner intends to subdivide the land; and</w:t>
      </w:r>
    </w:p>
    <w:p>
      <w:pPr>
        <w:pStyle w:val="Indenta"/>
      </w:pPr>
      <w:r>
        <w:tab/>
        <w:t>(b)</w:t>
      </w:r>
      <w:r>
        <w:tab/>
        <w:t>whether the owner intends to sell the land.</w:t>
      </w:r>
    </w:p>
    <w:p>
      <w:pPr>
        <w:pStyle w:val="Heading5"/>
      </w:pPr>
      <w:bookmarkStart w:id="1156" w:name="_Toc231199186"/>
      <w:bookmarkStart w:id="1157" w:name="_Toc261593763"/>
      <w:bookmarkStart w:id="1158" w:name="_Toc233172580"/>
      <w:r>
        <w:rPr>
          <w:rStyle w:val="CharSectno"/>
        </w:rPr>
        <w:t>39</w:t>
      </w:r>
      <w:r>
        <w:t>.</w:t>
      </w:r>
      <w:r>
        <w:tab/>
        <w:t>Application for valuation (Act s. 183(1))</w:t>
      </w:r>
      <w:bookmarkEnd w:id="1156"/>
      <w:bookmarkEnd w:id="1157"/>
      <w:bookmarkEnd w:id="1158"/>
    </w:p>
    <w:p>
      <w:pPr>
        <w:pStyle w:val="Subsection"/>
      </w:pPr>
      <w:r>
        <w:tab/>
        <w:t>(1)</w:t>
      </w:r>
      <w:r>
        <w:tab/>
        <w:t>For the purposes of section 183(1) an application by an owner of land for a valuation of the land must be made by posting or delivering a written application to the Board at the office of the Commission.</w:t>
      </w:r>
    </w:p>
    <w:p>
      <w:pPr>
        <w:pStyle w:val="Subsection"/>
      </w:pPr>
      <w:r>
        <w:tab/>
        <w:t>(2)</w:t>
      </w:r>
      <w:r>
        <w:tab/>
        <w:t>The application must —</w:t>
      </w:r>
    </w:p>
    <w:p>
      <w:pPr>
        <w:pStyle w:val="Indenta"/>
      </w:pPr>
      <w:r>
        <w:tab/>
        <w:t>(a)</w:t>
      </w:r>
      <w:r>
        <w:tab/>
        <w:t>describe the land to which it relates; and</w:t>
      </w:r>
    </w:p>
    <w:p>
      <w:pPr>
        <w:pStyle w:val="Indenta"/>
      </w:pPr>
      <w:r>
        <w:tab/>
        <w:t>(b)</w:t>
      </w:r>
      <w:r>
        <w:tab/>
        <w:t>state whether the owner wants to be heard by the Board on the making of the valuation.</w:t>
      </w:r>
    </w:p>
    <w:p>
      <w:pPr>
        <w:pStyle w:val="Heading5"/>
      </w:pPr>
      <w:bookmarkStart w:id="1159" w:name="_Toc231199187"/>
      <w:bookmarkStart w:id="1160" w:name="_Toc261593764"/>
      <w:bookmarkStart w:id="1161" w:name="_Toc233172581"/>
      <w:r>
        <w:rPr>
          <w:rStyle w:val="CharSectno"/>
        </w:rPr>
        <w:t>40</w:t>
      </w:r>
      <w:r>
        <w:t>.</w:t>
      </w:r>
      <w:r>
        <w:tab/>
        <w:t>Board of Valuers, procedure for</w:t>
      </w:r>
      <w:bookmarkEnd w:id="1159"/>
      <w:bookmarkEnd w:id="1160"/>
      <w:bookmarkEnd w:id="1161"/>
    </w:p>
    <w:p>
      <w:pPr>
        <w:pStyle w:val="Subsection"/>
      </w:pPr>
      <w:r>
        <w:tab/>
        <w:t>(1)</w:t>
      </w:r>
      <w:r>
        <w:tab/>
        <w:t xml:space="preserve">On receiving an application made under section 183(1) the Board’s chairperson must — </w:t>
      </w:r>
    </w:p>
    <w:p>
      <w:pPr>
        <w:pStyle w:val="Indenta"/>
      </w:pPr>
      <w:r>
        <w:tab/>
        <w:t>(a)</w:t>
      </w:r>
      <w:r>
        <w:tab/>
        <w:t xml:space="preserve">appoint a member of the Board (other than the chairperson) to — </w:t>
      </w:r>
    </w:p>
    <w:p>
      <w:pPr>
        <w:pStyle w:val="Indenti"/>
      </w:pPr>
      <w:r>
        <w:tab/>
        <w:t>(i)</w:t>
      </w:r>
      <w:r>
        <w:tab/>
        <w:t>inspect the land concerned; and</w:t>
      </w:r>
    </w:p>
    <w:p>
      <w:pPr>
        <w:pStyle w:val="Indenti"/>
      </w:pPr>
      <w:r>
        <w:tab/>
        <w:t>(ii)</w:t>
      </w:r>
      <w:r>
        <w:tab/>
        <w:t>prepare and summarise the data necessary for the making of a valuation; and</w:t>
      </w:r>
    </w:p>
    <w:p>
      <w:pPr>
        <w:pStyle w:val="Indenti"/>
      </w:pPr>
      <w:r>
        <w:tab/>
        <w:t>(iii)</w:t>
      </w:r>
      <w:r>
        <w:tab/>
        <w:t>give the Board a preliminary report,</w:t>
      </w:r>
    </w:p>
    <w:p>
      <w:pPr>
        <w:pStyle w:val="Indenta"/>
      </w:pPr>
      <w:r>
        <w:tab/>
      </w:r>
      <w:r>
        <w:tab/>
        <w:t>before the day fixed for the making of the valuation; and</w:t>
      </w:r>
    </w:p>
    <w:p>
      <w:pPr>
        <w:pStyle w:val="Indenta"/>
      </w:pPr>
      <w:r>
        <w:tab/>
        <w:t>(b)</w:t>
      </w:r>
      <w:r>
        <w:tab/>
        <w:t>give the applicant written notice of the day and time fixed for the making of the valuation.</w:t>
      </w:r>
    </w:p>
    <w:p>
      <w:pPr>
        <w:pStyle w:val="Subsection"/>
      </w:pPr>
      <w:r>
        <w:tab/>
        <w:t>(2)</w:t>
      </w:r>
      <w:r>
        <w:tab/>
        <w:t>Any evidence presented to the Board by an applicant must be in the form of a statutory declaration.</w:t>
      </w:r>
    </w:p>
    <w:p>
      <w:pPr>
        <w:pStyle w:val="Subsection"/>
      </w:pPr>
      <w:r>
        <w:tab/>
        <w:t>(3)</w:t>
      </w:r>
      <w:r>
        <w:tab/>
        <w:t>An applicant is entitled to be heard by the Board, either in person or by counsel.</w:t>
      </w:r>
    </w:p>
    <w:p>
      <w:pPr>
        <w:pStyle w:val="Subsection"/>
      </w:pPr>
      <w:r>
        <w:tab/>
        <w:t>(4)</w:t>
      </w:r>
      <w:r>
        <w:tab/>
        <w:t>The Board may adjourn its proceedings from time to time and from place to place.</w:t>
      </w:r>
    </w:p>
    <w:p>
      <w:pPr>
        <w:pStyle w:val="Subsection"/>
      </w:pPr>
      <w:r>
        <w:tab/>
        <w:t>(5)</w:t>
      </w:r>
      <w:r>
        <w:tab/>
        <w:t>Proceedings of the Board shall not be impugned for want of formality.</w:t>
      </w:r>
    </w:p>
    <w:p>
      <w:pPr>
        <w:pStyle w:val="Heading5"/>
      </w:pPr>
      <w:bookmarkStart w:id="1162" w:name="_Toc231199188"/>
      <w:bookmarkStart w:id="1163" w:name="_Toc261593765"/>
      <w:bookmarkStart w:id="1164" w:name="_Toc233172582"/>
      <w:r>
        <w:rPr>
          <w:rStyle w:val="CharSectno"/>
        </w:rPr>
        <w:t>41</w:t>
      </w:r>
      <w:r>
        <w:t>.</w:t>
      </w:r>
      <w:r>
        <w:tab/>
        <w:t>Fees for valuation</w:t>
      </w:r>
      <w:bookmarkEnd w:id="1162"/>
      <w:bookmarkEnd w:id="1163"/>
      <w:bookmarkEnd w:id="1164"/>
    </w:p>
    <w:p>
      <w:pPr>
        <w:pStyle w:val="Subsection"/>
      </w:pPr>
      <w:r>
        <w:tab/>
        <w:t>(1)</w:t>
      </w:r>
      <w:r>
        <w:tab/>
        <w:t>A person who applies under section 183(1) for a valuation is liable to reimburse the State the fees it pays to the Board under Schedule 9 clause 5 of the Act in relation to determining the application.</w:t>
      </w:r>
    </w:p>
    <w:p>
      <w:pPr>
        <w:pStyle w:val="Subsection"/>
      </w:pPr>
      <w:r>
        <w:tab/>
        <w:t>(2)</w:t>
      </w:r>
      <w:r>
        <w:tab/>
        <w:t>The Board must give a person written notice of the amount payable to the State under subregulation (1) as soon as practicable after determining the person’s application.</w:t>
      </w:r>
    </w:p>
    <w:p>
      <w:pPr>
        <w:pStyle w:val="Subsection"/>
      </w:pPr>
      <w:r>
        <w:tab/>
        <w:t>(3)</w:t>
      </w:r>
      <w:r>
        <w:tab/>
        <w:t>The State may recover an amount payable under subregulation (1) in a court of competent jurisdiction as debt due and payable.</w:t>
      </w:r>
    </w:p>
    <w:p>
      <w:pPr>
        <w:pStyle w:val="Heading2"/>
      </w:pPr>
      <w:bookmarkStart w:id="1165" w:name="_Toc168903778"/>
      <w:bookmarkStart w:id="1166" w:name="_Toc168903819"/>
      <w:bookmarkStart w:id="1167" w:name="_Toc168913109"/>
      <w:bookmarkStart w:id="1168" w:name="_Toc168913324"/>
      <w:bookmarkStart w:id="1169" w:name="_Toc168914337"/>
      <w:bookmarkStart w:id="1170" w:name="_Toc168916819"/>
      <w:bookmarkStart w:id="1171" w:name="_Toc168918086"/>
      <w:bookmarkStart w:id="1172" w:name="_Toc168918488"/>
      <w:bookmarkStart w:id="1173" w:name="_Toc168920586"/>
      <w:bookmarkStart w:id="1174" w:name="_Toc168920793"/>
      <w:bookmarkStart w:id="1175" w:name="_Toc168920908"/>
      <w:bookmarkStart w:id="1176" w:name="_Toc168920969"/>
      <w:bookmarkStart w:id="1177" w:name="_Toc168921030"/>
      <w:bookmarkStart w:id="1178" w:name="_Toc168970260"/>
      <w:bookmarkStart w:id="1179" w:name="_Toc168970857"/>
      <w:bookmarkStart w:id="1180" w:name="_Toc169073350"/>
      <w:bookmarkStart w:id="1181" w:name="_Toc169073485"/>
      <w:bookmarkStart w:id="1182" w:name="_Toc169499931"/>
      <w:bookmarkStart w:id="1183" w:name="_Toc170126421"/>
      <w:bookmarkStart w:id="1184" w:name="_Toc170127047"/>
      <w:bookmarkStart w:id="1185" w:name="_Toc178490253"/>
      <w:bookmarkStart w:id="1186" w:name="_Toc185764186"/>
      <w:bookmarkStart w:id="1187" w:name="_Toc185765102"/>
      <w:bookmarkStart w:id="1188" w:name="_Toc185765866"/>
      <w:bookmarkStart w:id="1189" w:name="_Toc185819812"/>
      <w:bookmarkStart w:id="1190" w:name="_Toc185820269"/>
      <w:bookmarkStart w:id="1191" w:name="_Toc186859530"/>
      <w:bookmarkStart w:id="1192" w:name="_Toc186862218"/>
      <w:bookmarkStart w:id="1193" w:name="_Toc187127885"/>
      <w:bookmarkStart w:id="1194" w:name="_Toc187127957"/>
      <w:bookmarkStart w:id="1195" w:name="_Toc187129976"/>
      <w:bookmarkStart w:id="1196" w:name="_Toc187130160"/>
      <w:bookmarkStart w:id="1197" w:name="_Toc187135924"/>
      <w:bookmarkStart w:id="1198" w:name="_Toc187136702"/>
      <w:bookmarkStart w:id="1199" w:name="_Toc187139794"/>
      <w:bookmarkStart w:id="1200" w:name="_Toc187140415"/>
      <w:bookmarkStart w:id="1201" w:name="_Toc188701876"/>
      <w:bookmarkStart w:id="1202" w:name="_Toc188762131"/>
      <w:bookmarkStart w:id="1203" w:name="_Toc188780748"/>
      <w:bookmarkStart w:id="1204" w:name="_Toc188781482"/>
      <w:bookmarkStart w:id="1205" w:name="_Toc188781656"/>
      <w:bookmarkStart w:id="1206" w:name="_Toc188782308"/>
      <w:bookmarkStart w:id="1207" w:name="_Toc188782541"/>
      <w:bookmarkStart w:id="1208" w:name="_Toc202778664"/>
      <w:bookmarkStart w:id="1209" w:name="_Toc202778814"/>
      <w:bookmarkStart w:id="1210" w:name="_Toc202780033"/>
      <w:bookmarkStart w:id="1211" w:name="_Toc203962975"/>
      <w:bookmarkStart w:id="1212" w:name="_Toc203963413"/>
      <w:bookmarkStart w:id="1213" w:name="_Toc203977705"/>
      <w:bookmarkStart w:id="1214" w:name="_Toc203977791"/>
      <w:bookmarkStart w:id="1215" w:name="_Toc203988188"/>
      <w:bookmarkStart w:id="1216" w:name="_Toc203991298"/>
      <w:bookmarkStart w:id="1217" w:name="_Toc203991388"/>
      <w:bookmarkStart w:id="1218" w:name="_Toc204053453"/>
      <w:bookmarkStart w:id="1219" w:name="_Toc204059685"/>
      <w:bookmarkStart w:id="1220" w:name="_Toc204077640"/>
      <w:bookmarkStart w:id="1221" w:name="_Toc204082437"/>
      <w:bookmarkStart w:id="1222" w:name="_Toc204137321"/>
      <w:bookmarkStart w:id="1223" w:name="_Toc204137823"/>
      <w:bookmarkStart w:id="1224" w:name="_Toc204171571"/>
      <w:bookmarkStart w:id="1225" w:name="_Toc204407381"/>
      <w:bookmarkStart w:id="1226" w:name="_Toc204408870"/>
      <w:bookmarkStart w:id="1227" w:name="_Toc204419743"/>
      <w:bookmarkStart w:id="1228" w:name="_Toc204419834"/>
      <w:bookmarkStart w:id="1229" w:name="_Toc204420510"/>
      <w:bookmarkStart w:id="1230" w:name="_Toc204420620"/>
      <w:bookmarkStart w:id="1231" w:name="_Toc204424641"/>
      <w:bookmarkStart w:id="1232" w:name="_Toc204486780"/>
      <w:bookmarkStart w:id="1233" w:name="_Toc204487935"/>
      <w:bookmarkStart w:id="1234" w:name="_Toc207080087"/>
      <w:bookmarkStart w:id="1235" w:name="_Toc208033471"/>
      <w:bookmarkStart w:id="1236" w:name="_Toc208119759"/>
      <w:bookmarkStart w:id="1237" w:name="_Toc208136270"/>
      <w:bookmarkStart w:id="1238" w:name="_Toc208139174"/>
      <w:bookmarkStart w:id="1239" w:name="_Toc208139264"/>
      <w:bookmarkStart w:id="1240" w:name="_Toc208140026"/>
      <w:bookmarkStart w:id="1241" w:name="_Toc208195392"/>
      <w:bookmarkStart w:id="1242" w:name="_Toc208196686"/>
      <w:bookmarkStart w:id="1243" w:name="_Toc208197521"/>
      <w:bookmarkStart w:id="1244" w:name="_Toc208656653"/>
      <w:bookmarkStart w:id="1245" w:name="_Toc212023880"/>
      <w:bookmarkStart w:id="1246" w:name="_Toc213225756"/>
      <w:bookmarkStart w:id="1247" w:name="_Toc213236361"/>
      <w:bookmarkStart w:id="1248" w:name="_Toc213237188"/>
      <w:bookmarkStart w:id="1249" w:name="_Toc213237277"/>
      <w:bookmarkStart w:id="1250" w:name="_Toc213471568"/>
      <w:bookmarkStart w:id="1251" w:name="_Toc218997158"/>
      <w:bookmarkStart w:id="1252" w:name="_Toc218997464"/>
      <w:bookmarkStart w:id="1253" w:name="_Toc218998247"/>
      <w:bookmarkStart w:id="1254" w:name="_Toc218998934"/>
      <w:bookmarkStart w:id="1255" w:name="_Toc220990826"/>
      <w:bookmarkStart w:id="1256" w:name="_Toc220991574"/>
      <w:bookmarkStart w:id="1257" w:name="_Toc220991663"/>
      <w:bookmarkStart w:id="1258" w:name="_Toc220994359"/>
      <w:bookmarkStart w:id="1259" w:name="_Toc221438661"/>
      <w:bookmarkStart w:id="1260" w:name="_Toc221438760"/>
      <w:bookmarkStart w:id="1261" w:name="_Toc221438849"/>
      <w:bookmarkStart w:id="1262" w:name="_Toc221440329"/>
      <w:bookmarkStart w:id="1263" w:name="_Toc221440599"/>
      <w:bookmarkStart w:id="1264" w:name="_Toc221442405"/>
      <w:bookmarkStart w:id="1265" w:name="_Toc221500648"/>
      <w:bookmarkStart w:id="1266" w:name="_Toc221500788"/>
      <w:bookmarkStart w:id="1267" w:name="_Toc221503808"/>
      <w:bookmarkStart w:id="1268" w:name="_Toc221503893"/>
      <w:bookmarkStart w:id="1269" w:name="_Toc227495532"/>
      <w:bookmarkStart w:id="1270" w:name="_Toc228352492"/>
      <w:bookmarkStart w:id="1271" w:name="_Toc228691917"/>
      <w:bookmarkStart w:id="1272" w:name="_Toc228693855"/>
      <w:bookmarkStart w:id="1273" w:name="_Toc231189729"/>
      <w:bookmarkStart w:id="1274" w:name="_Toc231190861"/>
      <w:bookmarkStart w:id="1275" w:name="_Toc231199104"/>
      <w:bookmarkStart w:id="1276" w:name="_Toc231199189"/>
      <w:bookmarkStart w:id="1277" w:name="_Toc233103654"/>
      <w:bookmarkStart w:id="1278" w:name="_Toc233106161"/>
      <w:bookmarkStart w:id="1279" w:name="_Toc233172583"/>
      <w:bookmarkStart w:id="1280" w:name="_Toc261593643"/>
      <w:bookmarkStart w:id="1281" w:name="_Toc261593766"/>
      <w:r>
        <w:rPr>
          <w:rStyle w:val="CharPartNo"/>
        </w:rPr>
        <w:t>Part 5</w:t>
      </w:r>
      <w:r>
        <w:rPr>
          <w:rStyle w:val="CharDivNo"/>
        </w:rPr>
        <w:t> </w:t>
      </w:r>
      <w:r>
        <w:t>—</w:t>
      </w:r>
      <w:r>
        <w:rPr>
          <w:rStyle w:val="CharDivText"/>
        </w:rPr>
        <w:t> </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rStyle w:val="CharPartText"/>
        </w:rPr>
        <w:t>Enforcement and legal proceedings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231199190"/>
      <w:bookmarkStart w:id="1283" w:name="_Toc261593767"/>
      <w:bookmarkStart w:id="1284" w:name="_Toc233172584"/>
      <w:r>
        <w:rPr>
          <w:rStyle w:val="CharSectno"/>
        </w:rPr>
        <w:t>42</w:t>
      </w:r>
      <w:r>
        <w:t>.</w:t>
      </w:r>
      <w:r>
        <w:tab/>
        <w:t>Prescribed offences and their modified penalties (Act s. 227)</w:t>
      </w:r>
      <w:bookmarkEnd w:id="1282"/>
      <w:bookmarkEnd w:id="1283"/>
      <w:bookmarkEnd w:id="1284"/>
    </w:p>
    <w:p>
      <w:pPr>
        <w:pStyle w:val="Subsection"/>
      </w:pPr>
      <w:r>
        <w:tab/>
        <w:t>(1)</w:t>
      </w:r>
      <w:r>
        <w:tab/>
        <w:t>For the purposes of section 227 —</w:t>
      </w:r>
    </w:p>
    <w:p>
      <w:pPr>
        <w:pStyle w:val="Indenta"/>
      </w:pPr>
      <w:r>
        <w:tab/>
        <w:t>(a)</w:t>
      </w:r>
      <w:r>
        <w:tab/>
        <w:t>each offence against a provision of the Act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 Act</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s. 214</w:t>
            </w:r>
          </w:p>
        </w:tc>
        <w:tc>
          <w:tcPr>
            <w:tcW w:w="3028" w:type="dxa"/>
            <w:tcBorders>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218</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bottom w:val="nil"/>
            </w:tcBorders>
          </w:tcPr>
          <w:p>
            <w:pPr>
              <w:pStyle w:val="TableNAm"/>
              <w:spacing w:before="0"/>
              <w:rPr>
                <w:sz w:val="22"/>
              </w:rPr>
            </w:pPr>
            <w:r>
              <w:rPr>
                <w:sz w:val="22"/>
              </w:rPr>
              <w:t>s. 220</w:t>
            </w:r>
          </w:p>
        </w:tc>
        <w:tc>
          <w:tcPr>
            <w:tcW w:w="3028" w:type="dxa"/>
            <w:tcBorders>
              <w:top w:val="nil"/>
              <w:bottom w:val="nil"/>
              <w:right w:val="nil"/>
            </w:tcBorders>
          </w:tcPr>
          <w:p>
            <w:pPr>
              <w:pStyle w:val="TableNAm"/>
              <w:spacing w:before="0"/>
              <w:rPr>
                <w:sz w:val="22"/>
              </w:rPr>
            </w:pPr>
            <w:r>
              <w:rPr>
                <w:sz w:val="22"/>
              </w:rPr>
              <w:t>$500</w:t>
            </w:r>
          </w:p>
        </w:tc>
      </w:tr>
      <w:tr>
        <w:tc>
          <w:tcPr>
            <w:tcW w:w="3039" w:type="dxa"/>
            <w:tcBorders>
              <w:top w:val="nil"/>
              <w:left w:val="nil"/>
            </w:tcBorders>
          </w:tcPr>
          <w:p>
            <w:pPr>
              <w:pStyle w:val="TableNAm"/>
              <w:spacing w:before="0"/>
              <w:rPr>
                <w:sz w:val="22"/>
              </w:rPr>
            </w:pPr>
            <w:r>
              <w:rPr>
                <w:sz w:val="22"/>
              </w:rPr>
              <w:t>s. 221</w:t>
            </w:r>
          </w:p>
        </w:tc>
        <w:tc>
          <w:tcPr>
            <w:tcW w:w="3028" w:type="dxa"/>
            <w:tcBorders>
              <w:top w:val="nil"/>
              <w:right w:val="nil"/>
            </w:tcBorders>
          </w:tcPr>
          <w:p>
            <w:pPr>
              <w:pStyle w:val="TableNAm"/>
              <w:spacing w:before="0"/>
              <w:rPr>
                <w:sz w:val="22"/>
              </w:rPr>
            </w:pPr>
            <w:r>
              <w:rPr>
                <w:sz w:val="22"/>
              </w:rPr>
              <w:t>$500</w:t>
            </w:r>
          </w:p>
        </w:tc>
      </w:tr>
    </w:tbl>
    <w:p>
      <w:pPr>
        <w:pStyle w:val="Subsection"/>
      </w:pPr>
      <w:bookmarkStart w:id="1285" w:name="_Toc168903780"/>
      <w:bookmarkStart w:id="1286" w:name="_Toc168903821"/>
      <w:bookmarkStart w:id="1287" w:name="_Toc168913111"/>
      <w:bookmarkStart w:id="1288" w:name="_Toc168913326"/>
      <w:bookmarkStart w:id="1289" w:name="_Toc168914339"/>
      <w:bookmarkStart w:id="1290" w:name="_Toc168916821"/>
      <w:bookmarkStart w:id="1291" w:name="_Toc168918088"/>
      <w:bookmarkStart w:id="1292" w:name="_Toc168918490"/>
      <w:bookmarkStart w:id="1293" w:name="_Toc168920588"/>
      <w:bookmarkStart w:id="1294" w:name="_Toc168920795"/>
      <w:bookmarkStart w:id="1295" w:name="_Toc168920910"/>
      <w:bookmarkStart w:id="1296" w:name="_Toc168920971"/>
      <w:bookmarkStart w:id="1297" w:name="_Toc168921032"/>
      <w:bookmarkStart w:id="1298" w:name="_Toc168970262"/>
      <w:bookmarkStart w:id="1299" w:name="_Toc168970859"/>
      <w:bookmarkStart w:id="1300" w:name="_Toc169073352"/>
      <w:bookmarkStart w:id="1301" w:name="_Toc169073487"/>
      <w:bookmarkStart w:id="1302" w:name="_Toc169499933"/>
      <w:bookmarkStart w:id="1303" w:name="_Toc170126423"/>
      <w:bookmarkStart w:id="1304" w:name="_Toc170127049"/>
      <w:bookmarkStart w:id="1305" w:name="_Toc178490255"/>
      <w:bookmarkStart w:id="1306" w:name="_Toc185764188"/>
      <w:bookmarkStart w:id="1307" w:name="_Toc185765104"/>
      <w:bookmarkStart w:id="1308" w:name="_Toc185765868"/>
      <w:bookmarkStart w:id="1309" w:name="_Toc185819814"/>
      <w:bookmarkStart w:id="1310" w:name="_Toc185820271"/>
      <w:bookmarkStart w:id="1311" w:name="_Toc186859532"/>
      <w:bookmarkStart w:id="1312" w:name="_Toc186862220"/>
      <w:r>
        <w:tab/>
        <w:t>(2)</w:t>
      </w:r>
      <w:r>
        <w:tab/>
        <w:t>For the purposes of section 227 —</w:t>
      </w:r>
    </w:p>
    <w:p>
      <w:pPr>
        <w:pStyle w:val="Indenta"/>
      </w:pPr>
      <w:r>
        <w:tab/>
        <w:t>(a)</w:t>
      </w:r>
      <w:r>
        <w:tab/>
        <w:t>each offence against a provision of these regulations listed in column 1 of the Table is prescribed to be an offence for which an infringement notice may be issued under Part 13 Division 3 of the Act; and</w:t>
      </w:r>
    </w:p>
    <w:p>
      <w:pPr>
        <w:pStyle w:val="Indenta"/>
      </w:pPr>
      <w:r>
        <w:tab/>
        <w:t>(b)</w:t>
      </w:r>
      <w:r>
        <w:tab/>
        <w:t>the amount opposite the provision in column 2 of the Table is prescribed as the modified penalty for the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039"/>
        <w:gridCol w:w="3028"/>
      </w:tblGrid>
      <w:tr>
        <w:trPr>
          <w:tblHeader/>
        </w:trPr>
        <w:tc>
          <w:tcPr>
            <w:tcW w:w="3039" w:type="dxa"/>
            <w:tcBorders>
              <w:left w:val="nil"/>
              <w:bottom w:val="single" w:sz="4" w:space="0" w:color="auto"/>
            </w:tcBorders>
          </w:tcPr>
          <w:p>
            <w:pPr>
              <w:pStyle w:val="TableNAm"/>
              <w:spacing w:before="0"/>
              <w:rPr>
                <w:b/>
                <w:bCs/>
                <w:sz w:val="22"/>
              </w:rPr>
            </w:pPr>
            <w:r>
              <w:rPr>
                <w:b/>
                <w:bCs/>
                <w:sz w:val="22"/>
              </w:rPr>
              <w:t>Provision of these regulations</w:t>
            </w:r>
          </w:p>
        </w:tc>
        <w:tc>
          <w:tcPr>
            <w:tcW w:w="3028" w:type="dxa"/>
            <w:tcBorders>
              <w:bottom w:val="single" w:sz="4" w:space="0" w:color="auto"/>
              <w:right w:val="nil"/>
            </w:tcBorders>
          </w:tcPr>
          <w:p>
            <w:pPr>
              <w:pStyle w:val="TableNAm"/>
              <w:spacing w:before="0"/>
              <w:rPr>
                <w:b/>
                <w:bCs/>
                <w:sz w:val="22"/>
              </w:rPr>
            </w:pPr>
            <w:r>
              <w:rPr>
                <w:b/>
                <w:bCs/>
                <w:sz w:val="22"/>
              </w:rPr>
              <w:t>Modified penalty</w:t>
            </w:r>
          </w:p>
        </w:tc>
      </w:tr>
      <w:tr>
        <w:tc>
          <w:tcPr>
            <w:tcW w:w="3039" w:type="dxa"/>
            <w:tcBorders>
              <w:left w:val="nil"/>
              <w:bottom w:val="nil"/>
            </w:tcBorders>
          </w:tcPr>
          <w:p>
            <w:pPr>
              <w:pStyle w:val="TableNAm"/>
              <w:spacing w:before="0"/>
              <w:rPr>
                <w:sz w:val="22"/>
              </w:rPr>
            </w:pPr>
            <w:r>
              <w:rPr>
                <w:sz w:val="22"/>
              </w:rPr>
              <w:t>Part 2</w:t>
            </w:r>
          </w:p>
        </w:tc>
        <w:tc>
          <w:tcPr>
            <w:tcW w:w="3028" w:type="dxa"/>
            <w:tcBorders>
              <w:bottom w:val="nil"/>
              <w:right w:val="nil"/>
            </w:tcBorders>
          </w:tcPr>
          <w:p>
            <w:pPr>
              <w:pStyle w:val="TableNAm"/>
              <w:spacing w:before="0"/>
              <w:rPr>
                <w:sz w:val="22"/>
              </w:rPr>
            </w:pPr>
            <w:r>
              <w:rPr>
                <w:sz w:val="22"/>
              </w:rPr>
              <w:t>10% of the maximum penalty provided for the offence</w:t>
            </w:r>
          </w:p>
        </w:tc>
      </w:tr>
      <w:tr>
        <w:tc>
          <w:tcPr>
            <w:tcW w:w="3039" w:type="dxa"/>
            <w:tcBorders>
              <w:top w:val="nil"/>
              <w:left w:val="nil"/>
            </w:tcBorders>
          </w:tcPr>
          <w:p>
            <w:pPr>
              <w:pStyle w:val="TableNAm"/>
              <w:spacing w:before="0"/>
              <w:rPr>
                <w:sz w:val="22"/>
              </w:rPr>
            </w:pPr>
            <w:r>
              <w:rPr>
                <w:sz w:val="22"/>
              </w:rPr>
              <w:t>r. 31</w:t>
            </w:r>
          </w:p>
        </w:tc>
        <w:tc>
          <w:tcPr>
            <w:tcW w:w="3028" w:type="dxa"/>
            <w:tcBorders>
              <w:top w:val="nil"/>
              <w:right w:val="nil"/>
            </w:tcBorders>
          </w:tcPr>
          <w:p>
            <w:pPr>
              <w:pStyle w:val="TableNAm"/>
              <w:spacing w:before="0"/>
              <w:rPr>
                <w:sz w:val="22"/>
              </w:rPr>
            </w:pPr>
            <w:r>
              <w:rPr>
                <w:sz w:val="22"/>
              </w:rPr>
              <w:t>$500</w:t>
            </w:r>
          </w:p>
        </w:tc>
      </w:tr>
    </w:tbl>
    <w:p>
      <w:pPr>
        <w:pStyle w:val="Heading5"/>
      </w:pPr>
      <w:bookmarkStart w:id="1313" w:name="_Toc231199191"/>
      <w:bookmarkStart w:id="1314" w:name="_Toc261593768"/>
      <w:bookmarkStart w:id="1315" w:name="_Toc233172585"/>
      <w:r>
        <w:rPr>
          <w:rStyle w:val="CharSectno"/>
        </w:rPr>
        <w:t>43</w:t>
      </w:r>
      <w:r>
        <w:t>.</w:t>
      </w:r>
      <w:r>
        <w:tab/>
        <w:t>Prescribed forms (Act s. 229 &amp; 231)</w:t>
      </w:r>
      <w:bookmarkEnd w:id="1313"/>
      <w:bookmarkEnd w:id="1314"/>
      <w:bookmarkEnd w:id="1315"/>
    </w:p>
    <w:p>
      <w:pPr>
        <w:pStyle w:val="Subsection"/>
      </w:pPr>
      <w:r>
        <w:tab/>
        <w:t>(1)</w:t>
      </w:r>
      <w:r>
        <w:tab/>
        <w:t>For the purposes of section 229, Schedule 1 Form 1 is the prescribed form of an infringement notice.</w:t>
      </w:r>
    </w:p>
    <w:p>
      <w:pPr>
        <w:pStyle w:val="Subsection"/>
      </w:pPr>
      <w:r>
        <w:tab/>
        <w:t>(2)</w:t>
      </w:r>
      <w:r>
        <w:tab/>
        <w:t>For the purposes of section 231, Schedule 1 Form 2 is the prescribed form of the withdrawal of an infringement notice.</w:t>
      </w:r>
    </w:p>
    <w:p>
      <w:pPr>
        <w:pStyle w:val="Heading2"/>
      </w:pPr>
      <w:bookmarkStart w:id="1316" w:name="_Toc187127888"/>
      <w:bookmarkStart w:id="1317" w:name="_Toc187127960"/>
      <w:bookmarkStart w:id="1318" w:name="_Toc187129979"/>
      <w:bookmarkStart w:id="1319" w:name="_Toc187130163"/>
      <w:bookmarkStart w:id="1320" w:name="_Toc187135927"/>
      <w:bookmarkStart w:id="1321" w:name="_Toc187136706"/>
      <w:bookmarkStart w:id="1322" w:name="_Toc187139798"/>
      <w:bookmarkStart w:id="1323" w:name="_Toc187140419"/>
      <w:bookmarkStart w:id="1324" w:name="_Toc188701880"/>
      <w:bookmarkStart w:id="1325" w:name="_Toc188762135"/>
      <w:bookmarkStart w:id="1326" w:name="_Toc188780752"/>
      <w:bookmarkStart w:id="1327" w:name="_Toc188781486"/>
      <w:bookmarkStart w:id="1328" w:name="_Toc188781660"/>
      <w:bookmarkStart w:id="1329" w:name="_Toc188782312"/>
      <w:bookmarkStart w:id="1330" w:name="_Toc188782545"/>
      <w:bookmarkStart w:id="1331" w:name="_Toc202778668"/>
      <w:bookmarkStart w:id="1332" w:name="_Toc202778818"/>
      <w:bookmarkStart w:id="1333" w:name="_Toc202780037"/>
      <w:bookmarkStart w:id="1334" w:name="_Toc203962979"/>
      <w:bookmarkStart w:id="1335" w:name="_Toc203963417"/>
      <w:bookmarkStart w:id="1336" w:name="_Toc203977709"/>
      <w:bookmarkStart w:id="1337" w:name="_Toc203977795"/>
      <w:bookmarkStart w:id="1338" w:name="_Toc203988192"/>
      <w:bookmarkStart w:id="1339" w:name="_Toc203991302"/>
      <w:bookmarkStart w:id="1340" w:name="_Toc203991392"/>
      <w:bookmarkStart w:id="1341" w:name="_Toc204053457"/>
      <w:bookmarkStart w:id="1342" w:name="_Toc204059689"/>
      <w:bookmarkStart w:id="1343" w:name="_Toc204077644"/>
      <w:bookmarkStart w:id="1344" w:name="_Toc204082441"/>
      <w:bookmarkStart w:id="1345" w:name="_Toc204137325"/>
      <w:bookmarkStart w:id="1346" w:name="_Toc204137827"/>
      <w:bookmarkStart w:id="1347" w:name="_Toc204171575"/>
      <w:bookmarkStart w:id="1348" w:name="_Toc204407385"/>
      <w:bookmarkStart w:id="1349" w:name="_Toc204408874"/>
      <w:bookmarkStart w:id="1350" w:name="_Toc204419747"/>
      <w:bookmarkStart w:id="1351" w:name="_Toc204419838"/>
      <w:bookmarkStart w:id="1352" w:name="_Toc204420514"/>
      <w:bookmarkStart w:id="1353" w:name="_Toc204420624"/>
      <w:bookmarkStart w:id="1354" w:name="_Toc204424645"/>
      <w:bookmarkStart w:id="1355" w:name="_Toc204486784"/>
      <w:bookmarkStart w:id="1356" w:name="_Toc204487939"/>
      <w:bookmarkStart w:id="1357" w:name="_Toc207080091"/>
      <w:bookmarkStart w:id="1358" w:name="_Toc208033475"/>
      <w:bookmarkStart w:id="1359" w:name="_Toc208119763"/>
      <w:bookmarkStart w:id="1360" w:name="_Toc208136274"/>
      <w:bookmarkStart w:id="1361" w:name="_Toc208139178"/>
      <w:bookmarkStart w:id="1362" w:name="_Toc208139268"/>
      <w:bookmarkStart w:id="1363" w:name="_Toc208140030"/>
      <w:bookmarkStart w:id="1364" w:name="_Toc208195396"/>
      <w:bookmarkStart w:id="1365" w:name="_Toc208196690"/>
      <w:bookmarkStart w:id="1366" w:name="_Toc208197525"/>
      <w:bookmarkStart w:id="1367" w:name="_Toc208656657"/>
      <w:bookmarkStart w:id="1368" w:name="_Toc212023884"/>
      <w:bookmarkStart w:id="1369" w:name="_Toc213225760"/>
      <w:bookmarkStart w:id="1370" w:name="_Toc213236365"/>
      <w:bookmarkStart w:id="1371" w:name="_Toc213237191"/>
      <w:bookmarkStart w:id="1372" w:name="_Toc213237280"/>
      <w:bookmarkStart w:id="1373" w:name="_Toc213471571"/>
      <w:bookmarkStart w:id="1374" w:name="_Toc218997161"/>
      <w:bookmarkStart w:id="1375" w:name="_Toc218997467"/>
      <w:bookmarkStart w:id="1376" w:name="_Toc218998250"/>
      <w:bookmarkStart w:id="1377" w:name="_Toc218998937"/>
      <w:bookmarkStart w:id="1378" w:name="_Toc220990829"/>
      <w:bookmarkStart w:id="1379" w:name="_Toc220991577"/>
      <w:bookmarkStart w:id="1380" w:name="_Toc220991666"/>
      <w:bookmarkStart w:id="1381" w:name="_Toc220994362"/>
      <w:bookmarkStart w:id="1382" w:name="_Toc221438664"/>
      <w:bookmarkStart w:id="1383" w:name="_Toc221438763"/>
      <w:bookmarkStart w:id="1384" w:name="_Toc221438852"/>
      <w:bookmarkStart w:id="1385" w:name="_Toc221440332"/>
      <w:bookmarkStart w:id="1386" w:name="_Toc221440602"/>
      <w:bookmarkStart w:id="1387" w:name="_Toc221442408"/>
      <w:bookmarkStart w:id="1388" w:name="_Toc221500651"/>
      <w:bookmarkStart w:id="1389" w:name="_Toc221500791"/>
      <w:bookmarkStart w:id="1390" w:name="_Toc221503811"/>
      <w:bookmarkStart w:id="1391" w:name="_Toc221503896"/>
      <w:bookmarkStart w:id="1392" w:name="_Toc227495535"/>
      <w:bookmarkStart w:id="1393" w:name="_Toc228352495"/>
      <w:bookmarkStart w:id="1394" w:name="_Toc228691920"/>
      <w:bookmarkStart w:id="1395" w:name="_Toc228693858"/>
      <w:bookmarkStart w:id="1396" w:name="_Toc231189732"/>
      <w:bookmarkStart w:id="1397" w:name="_Toc231190864"/>
      <w:bookmarkStart w:id="1398" w:name="_Toc231199107"/>
      <w:bookmarkStart w:id="1399" w:name="_Toc231199192"/>
      <w:bookmarkStart w:id="1400" w:name="_Toc233103657"/>
      <w:bookmarkStart w:id="1401" w:name="_Toc233106164"/>
      <w:bookmarkStart w:id="1402" w:name="_Toc233172586"/>
      <w:bookmarkStart w:id="1403" w:name="_Toc261593646"/>
      <w:bookmarkStart w:id="1404" w:name="_Toc261593769"/>
      <w:r>
        <w:rPr>
          <w:rStyle w:val="CharPartNo"/>
        </w:rPr>
        <w:t>Part 6</w:t>
      </w:r>
      <w:r>
        <w:rPr>
          <w:rStyle w:val="CharDivNo"/>
        </w:rPr>
        <w:t> </w:t>
      </w:r>
      <w:r>
        <w:t>—</w:t>
      </w:r>
      <w:r>
        <w:rPr>
          <w:rStyle w:val="CharDivText"/>
        </w:rPr>
        <w:t> </w:t>
      </w:r>
      <w:r>
        <w:rPr>
          <w:rStyle w:val="CharPartText"/>
        </w:rPr>
        <w:t>Applications for review</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pPr>
      <w:bookmarkStart w:id="1405" w:name="_Toc231199193"/>
      <w:bookmarkStart w:id="1406" w:name="_Toc261593770"/>
      <w:bookmarkStart w:id="1407" w:name="_Toc233172587"/>
      <w:r>
        <w:rPr>
          <w:rStyle w:val="CharSectno"/>
        </w:rPr>
        <w:t>44</w:t>
      </w:r>
      <w:r>
        <w:t>.</w:t>
      </w:r>
      <w:r>
        <w:tab/>
        <w:t>Submissions considered by Minister (Act s. 246(7))</w:t>
      </w:r>
      <w:bookmarkEnd w:id="1405"/>
      <w:bookmarkEnd w:id="1406"/>
      <w:bookmarkEnd w:id="1407"/>
    </w:p>
    <w:p>
      <w:pPr>
        <w:pStyle w:val="Subsection"/>
      </w:pPr>
      <w:r>
        <w:tab/>
      </w:r>
      <w:r>
        <w:tab/>
        <w:t>For the purposes of section 246(7)(b), a copy or transcript of a submission must be published by making it available to the public during office hours at the Commission’s office.</w:t>
      </w:r>
    </w:p>
    <w:p>
      <w:pPr>
        <w:pStyle w:val="Heading5"/>
      </w:pPr>
      <w:bookmarkStart w:id="1408" w:name="_Toc231199194"/>
      <w:bookmarkStart w:id="1409" w:name="_Toc261593771"/>
      <w:bookmarkStart w:id="1410" w:name="_Toc233172588"/>
      <w:r>
        <w:rPr>
          <w:rStyle w:val="CharSectno"/>
        </w:rPr>
        <w:t>45</w:t>
      </w:r>
      <w:r>
        <w:t>.</w:t>
      </w:r>
      <w:r>
        <w:tab/>
        <w:t>Fee for Minister’s reasons (Act s. 247(4))</w:t>
      </w:r>
      <w:bookmarkEnd w:id="1408"/>
      <w:bookmarkEnd w:id="1409"/>
      <w:bookmarkEnd w:id="1410"/>
    </w:p>
    <w:p>
      <w:pPr>
        <w:pStyle w:val="Subsection"/>
      </w:pPr>
      <w:r>
        <w:tab/>
        <w:t>(1)</w:t>
      </w:r>
      <w:r>
        <w:tab/>
        <w:t>For the purposes of section 247(4)(c), the fee for a copy of reasons is $45.00.</w:t>
      </w:r>
    </w:p>
    <w:p>
      <w:pPr>
        <w:pStyle w:val="Subsection"/>
      </w:pPr>
      <w:r>
        <w:tab/>
        <w:t>(2)</w:t>
      </w:r>
      <w:r>
        <w:tab/>
        <w:t>The fee for the supply of a copy is payable before the copy is supplied.</w:t>
      </w:r>
    </w:p>
    <w:p>
      <w:pPr>
        <w:pStyle w:val="Subsection"/>
      </w:pPr>
      <w:r>
        <w:tab/>
        <w:t>(3)</w:t>
      </w:r>
      <w:r>
        <w:tab/>
        <w:t xml:space="preserve">Despite subregulations (1) and (2), the Minister or the executive officer of the State Administrative Tribunal may, in a particular case for special reasons, direct that — </w:t>
      </w:r>
    </w:p>
    <w:p>
      <w:pPr>
        <w:pStyle w:val="Indenta"/>
      </w:pPr>
      <w:r>
        <w:tab/>
        <w:t>(a)</w:t>
      </w:r>
      <w:r>
        <w:tab/>
        <w:t>a fee be waived or reduced; or</w:t>
      </w:r>
    </w:p>
    <w:p>
      <w:pPr>
        <w:pStyle w:val="Indenta"/>
      </w:pPr>
      <w:r>
        <w:tab/>
        <w:t>(b)</w:t>
      </w:r>
      <w:r>
        <w:tab/>
        <w:t>the whole or part of a fee be refunded; or</w:t>
      </w:r>
    </w:p>
    <w:p>
      <w:pPr>
        <w:pStyle w:val="Indenta"/>
      </w:pPr>
      <w:r>
        <w:tab/>
        <w:t>(c)</w:t>
      </w:r>
      <w:r>
        <w:tab/>
        <w:t>that the payment of the whole or part of a fee be deferred until such time, and upon such conditions, if any, as the Minister or executive officer thinks fit.</w:t>
      </w:r>
    </w:p>
    <w:p>
      <w:pPr>
        <w:pStyle w:val="Heading2"/>
      </w:pPr>
      <w:bookmarkStart w:id="1411" w:name="_Toc168903783"/>
      <w:bookmarkStart w:id="1412" w:name="_Toc168903824"/>
      <w:bookmarkStart w:id="1413" w:name="_Toc168913114"/>
      <w:bookmarkStart w:id="1414" w:name="_Toc168913329"/>
      <w:bookmarkStart w:id="1415" w:name="_Toc168914342"/>
      <w:bookmarkStart w:id="1416" w:name="_Toc168916824"/>
      <w:bookmarkStart w:id="1417" w:name="_Toc168918091"/>
      <w:bookmarkStart w:id="1418" w:name="_Toc168918493"/>
      <w:bookmarkStart w:id="1419" w:name="_Toc168920591"/>
      <w:bookmarkStart w:id="1420" w:name="_Toc168920798"/>
      <w:bookmarkStart w:id="1421" w:name="_Toc168920913"/>
      <w:bookmarkStart w:id="1422" w:name="_Toc168920974"/>
      <w:bookmarkStart w:id="1423" w:name="_Toc168921035"/>
      <w:bookmarkStart w:id="1424" w:name="_Toc168970265"/>
      <w:bookmarkStart w:id="1425" w:name="_Toc168970862"/>
      <w:bookmarkStart w:id="1426" w:name="_Toc169073355"/>
      <w:bookmarkStart w:id="1427" w:name="_Toc169073490"/>
      <w:bookmarkStart w:id="1428" w:name="_Toc169499936"/>
      <w:bookmarkStart w:id="1429" w:name="_Toc170126426"/>
      <w:bookmarkStart w:id="1430" w:name="_Toc170127052"/>
      <w:bookmarkStart w:id="1431" w:name="_Toc178490258"/>
      <w:bookmarkStart w:id="1432" w:name="_Toc185764191"/>
      <w:bookmarkStart w:id="1433" w:name="_Toc185765107"/>
      <w:bookmarkStart w:id="1434" w:name="_Toc185765871"/>
      <w:bookmarkStart w:id="1435" w:name="_Toc185819817"/>
      <w:bookmarkStart w:id="1436" w:name="_Toc185820274"/>
      <w:bookmarkStart w:id="1437" w:name="_Toc186859535"/>
      <w:bookmarkStart w:id="1438" w:name="_Toc186862223"/>
      <w:bookmarkStart w:id="1439" w:name="_Toc187127891"/>
      <w:bookmarkStart w:id="1440" w:name="_Toc187127963"/>
      <w:bookmarkStart w:id="1441" w:name="_Toc187129982"/>
      <w:bookmarkStart w:id="1442" w:name="_Toc187130166"/>
      <w:bookmarkStart w:id="1443" w:name="_Toc187135930"/>
      <w:bookmarkStart w:id="1444" w:name="_Toc187136709"/>
      <w:bookmarkStart w:id="1445" w:name="_Toc187139801"/>
      <w:bookmarkStart w:id="1446" w:name="_Toc187140422"/>
      <w:bookmarkStart w:id="1447" w:name="_Toc188701883"/>
      <w:bookmarkStart w:id="1448" w:name="_Toc188762138"/>
      <w:bookmarkStart w:id="1449" w:name="_Toc188780755"/>
      <w:bookmarkStart w:id="1450" w:name="_Toc188781489"/>
      <w:bookmarkStart w:id="1451" w:name="_Toc188781663"/>
      <w:bookmarkStart w:id="1452" w:name="_Toc188782315"/>
      <w:bookmarkStart w:id="1453" w:name="_Toc188782548"/>
      <w:bookmarkStart w:id="1454" w:name="_Toc202778671"/>
      <w:bookmarkStart w:id="1455" w:name="_Toc202778821"/>
      <w:bookmarkStart w:id="1456" w:name="_Toc202780040"/>
      <w:bookmarkStart w:id="1457" w:name="_Toc203962982"/>
      <w:bookmarkStart w:id="1458" w:name="_Toc203963420"/>
      <w:bookmarkStart w:id="1459" w:name="_Toc203977712"/>
      <w:bookmarkStart w:id="1460" w:name="_Toc203977798"/>
      <w:bookmarkStart w:id="1461" w:name="_Toc203988195"/>
      <w:bookmarkStart w:id="1462" w:name="_Toc203991305"/>
      <w:bookmarkStart w:id="1463" w:name="_Toc203991395"/>
      <w:bookmarkStart w:id="1464" w:name="_Toc204053460"/>
      <w:bookmarkStart w:id="1465" w:name="_Toc204059692"/>
      <w:bookmarkStart w:id="1466" w:name="_Toc204077647"/>
      <w:bookmarkStart w:id="1467" w:name="_Toc204082444"/>
      <w:bookmarkStart w:id="1468" w:name="_Toc204137328"/>
      <w:bookmarkStart w:id="1469" w:name="_Toc204137830"/>
      <w:bookmarkStart w:id="1470" w:name="_Toc204171578"/>
      <w:bookmarkStart w:id="1471" w:name="_Toc204407388"/>
      <w:bookmarkStart w:id="1472" w:name="_Toc204408877"/>
      <w:bookmarkStart w:id="1473" w:name="_Toc204419750"/>
      <w:bookmarkStart w:id="1474" w:name="_Toc204419841"/>
      <w:bookmarkStart w:id="1475" w:name="_Toc204420517"/>
      <w:bookmarkStart w:id="1476" w:name="_Toc204420627"/>
      <w:bookmarkStart w:id="1477" w:name="_Toc204424648"/>
      <w:bookmarkStart w:id="1478" w:name="_Toc204486787"/>
      <w:bookmarkStart w:id="1479" w:name="_Toc204487942"/>
      <w:bookmarkStart w:id="1480" w:name="_Toc207080094"/>
      <w:bookmarkStart w:id="1481" w:name="_Toc208033478"/>
      <w:bookmarkStart w:id="1482" w:name="_Toc208119766"/>
      <w:bookmarkStart w:id="1483" w:name="_Toc208136277"/>
      <w:bookmarkStart w:id="1484" w:name="_Toc208139181"/>
      <w:bookmarkStart w:id="1485" w:name="_Toc208139271"/>
      <w:bookmarkStart w:id="1486" w:name="_Toc208140033"/>
      <w:bookmarkStart w:id="1487" w:name="_Toc208195399"/>
      <w:bookmarkStart w:id="1488" w:name="_Toc208196693"/>
      <w:bookmarkStart w:id="1489" w:name="_Toc208197528"/>
      <w:bookmarkStart w:id="1490" w:name="_Toc208656660"/>
      <w:bookmarkStart w:id="1491" w:name="_Toc212023887"/>
      <w:bookmarkStart w:id="1492" w:name="_Toc213225763"/>
      <w:bookmarkStart w:id="1493" w:name="_Toc213236368"/>
      <w:bookmarkStart w:id="1494" w:name="_Toc213237194"/>
      <w:bookmarkStart w:id="1495" w:name="_Toc213237283"/>
      <w:bookmarkStart w:id="1496" w:name="_Toc213471574"/>
      <w:bookmarkStart w:id="1497" w:name="_Toc218997164"/>
      <w:bookmarkStart w:id="1498" w:name="_Toc218997470"/>
      <w:bookmarkStart w:id="1499" w:name="_Toc218998253"/>
      <w:bookmarkStart w:id="1500" w:name="_Toc218998940"/>
      <w:bookmarkStart w:id="1501" w:name="_Toc220990832"/>
      <w:bookmarkStart w:id="1502" w:name="_Toc220991580"/>
      <w:bookmarkStart w:id="1503" w:name="_Toc220991669"/>
      <w:bookmarkStart w:id="1504" w:name="_Toc220994365"/>
      <w:bookmarkStart w:id="1505" w:name="_Toc221438667"/>
      <w:bookmarkStart w:id="1506" w:name="_Toc221438766"/>
      <w:bookmarkStart w:id="1507" w:name="_Toc221438855"/>
      <w:bookmarkStart w:id="1508" w:name="_Toc221440335"/>
      <w:bookmarkStart w:id="1509" w:name="_Toc221440605"/>
      <w:bookmarkStart w:id="1510" w:name="_Toc221442411"/>
      <w:bookmarkStart w:id="1511" w:name="_Toc221500654"/>
      <w:bookmarkStart w:id="1512" w:name="_Toc221500794"/>
      <w:bookmarkStart w:id="1513" w:name="_Toc221503814"/>
      <w:bookmarkStart w:id="1514" w:name="_Toc221503899"/>
      <w:bookmarkStart w:id="1515" w:name="_Toc227495538"/>
      <w:bookmarkStart w:id="1516" w:name="_Toc228352498"/>
      <w:bookmarkStart w:id="1517" w:name="_Toc228691923"/>
      <w:bookmarkStart w:id="1518" w:name="_Toc228693861"/>
      <w:bookmarkStart w:id="1519" w:name="_Toc231189735"/>
      <w:bookmarkStart w:id="1520" w:name="_Toc231190867"/>
      <w:bookmarkStart w:id="1521" w:name="_Toc231199110"/>
      <w:bookmarkStart w:id="1522" w:name="_Toc231199195"/>
      <w:bookmarkStart w:id="1523" w:name="_Toc233103660"/>
      <w:bookmarkStart w:id="1524" w:name="_Toc233106167"/>
      <w:bookmarkStart w:id="1525" w:name="_Toc233172589"/>
      <w:bookmarkStart w:id="1526" w:name="_Toc261593649"/>
      <w:bookmarkStart w:id="1527" w:name="_Toc261593772"/>
      <w:r>
        <w:rPr>
          <w:rStyle w:val="CharPartNo"/>
        </w:rPr>
        <w:t>Part 7</w:t>
      </w:r>
      <w:r>
        <w:t> — </w:t>
      </w:r>
      <w:r>
        <w:rPr>
          <w:rStyle w:val="CharPartText"/>
        </w:rPr>
        <w:t xml:space="preserve">Local government </w:t>
      </w:r>
      <w:bookmarkEnd w:id="1411"/>
      <w:bookmarkEnd w:id="1412"/>
      <w:bookmarkEnd w:id="1413"/>
      <w:bookmarkEnd w:id="1414"/>
      <w:bookmarkEnd w:id="1415"/>
      <w:r>
        <w:rPr>
          <w:rStyle w:val="CharPartText"/>
        </w:rPr>
        <w:t xml:space="preserve">planning </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PartText"/>
        </w:rPr>
        <w:t>charges</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3"/>
      </w:pPr>
      <w:bookmarkStart w:id="1528" w:name="_Toc202778672"/>
      <w:bookmarkStart w:id="1529" w:name="_Toc202778822"/>
      <w:bookmarkStart w:id="1530" w:name="_Toc202780041"/>
      <w:bookmarkStart w:id="1531" w:name="_Toc203962983"/>
      <w:bookmarkStart w:id="1532" w:name="_Toc203963421"/>
      <w:bookmarkStart w:id="1533" w:name="_Toc203977713"/>
      <w:bookmarkStart w:id="1534" w:name="_Toc203977799"/>
      <w:bookmarkStart w:id="1535" w:name="_Toc203988196"/>
      <w:bookmarkStart w:id="1536" w:name="_Toc203991306"/>
      <w:bookmarkStart w:id="1537" w:name="_Toc203991396"/>
      <w:bookmarkStart w:id="1538" w:name="_Toc204053461"/>
      <w:bookmarkStart w:id="1539" w:name="_Toc204059693"/>
      <w:bookmarkStart w:id="1540" w:name="_Toc204077648"/>
      <w:bookmarkStart w:id="1541" w:name="_Toc204082445"/>
      <w:bookmarkStart w:id="1542" w:name="_Toc204137329"/>
      <w:bookmarkStart w:id="1543" w:name="_Toc204137831"/>
      <w:bookmarkStart w:id="1544" w:name="_Toc204171579"/>
      <w:bookmarkStart w:id="1545" w:name="_Toc204407389"/>
      <w:bookmarkStart w:id="1546" w:name="_Toc204408878"/>
      <w:bookmarkStart w:id="1547" w:name="_Toc204419751"/>
      <w:bookmarkStart w:id="1548" w:name="_Toc204419842"/>
      <w:bookmarkStart w:id="1549" w:name="_Toc204420518"/>
      <w:bookmarkStart w:id="1550" w:name="_Toc204420628"/>
      <w:bookmarkStart w:id="1551" w:name="_Toc204424649"/>
      <w:bookmarkStart w:id="1552" w:name="_Toc204486788"/>
      <w:bookmarkStart w:id="1553" w:name="_Toc204487943"/>
      <w:bookmarkStart w:id="1554" w:name="_Toc207080095"/>
      <w:bookmarkStart w:id="1555" w:name="_Toc208033479"/>
      <w:bookmarkStart w:id="1556" w:name="_Toc208119767"/>
      <w:bookmarkStart w:id="1557" w:name="_Toc208136278"/>
      <w:bookmarkStart w:id="1558" w:name="_Toc208139182"/>
      <w:bookmarkStart w:id="1559" w:name="_Toc208139272"/>
      <w:bookmarkStart w:id="1560" w:name="_Toc208140034"/>
      <w:bookmarkStart w:id="1561" w:name="_Toc208195400"/>
      <w:bookmarkStart w:id="1562" w:name="_Toc208196694"/>
      <w:bookmarkStart w:id="1563" w:name="_Toc208197529"/>
      <w:bookmarkStart w:id="1564" w:name="_Toc208656661"/>
      <w:bookmarkStart w:id="1565" w:name="_Toc212023888"/>
      <w:bookmarkStart w:id="1566" w:name="_Toc213225764"/>
      <w:bookmarkStart w:id="1567" w:name="_Toc213236369"/>
      <w:bookmarkStart w:id="1568" w:name="_Toc213237195"/>
      <w:bookmarkStart w:id="1569" w:name="_Toc213237284"/>
      <w:bookmarkStart w:id="1570" w:name="_Toc213471575"/>
      <w:bookmarkStart w:id="1571" w:name="_Toc218997165"/>
      <w:bookmarkStart w:id="1572" w:name="_Toc218997471"/>
      <w:bookmarkStart w:id="1573" w:name="_Toc218998254"/>
      <w:bookmarkStart w:id="1574" w:name="_Toc218998941"/>
      <w:bookmarkStart w:id="1575" w:name="_Toc220990833"/>
      <w:bookmarkStart w:id="1576" w:name="_Toc220991581"/>
      <w:bookmarkStart w:id="1577" w:name="_Toc220991670"/>
      <w:bookmarkStart w:id="1578" w:name="_Toc220994366"/>
      <w:bookmarkStart w:id="1579" w:name="_Toc221438668"/>
      <w:bookmarkStart w:id="1580" w:name="_Toc221438767"/>
      <w:bookmarkStart w:id="1581" w:name="_Toc221438856"/>
      <w:bookmarkStart w:id="1582" w:name="_Toc221440336"/>
      <w:bookmarkStart w:id="1583" w:name="_Toc221440606"/>
      <w:bookmarkStart w:id="1584" w:name="_Toc221442412"/>
      <w:bookmarkStart w:id="1585" w:name="_Toc221500655"/>
      <w:bookmarkStart w:id="1586" w:name="_Toc221500795"/>
      <w:bookmarkStart w:id="1587" w:name="_Toc221503815"/>
      <w:bookmarkStart w:id="1588" w:name="_Toc221503900"/>
      <w:bookmarkStart w:id="1589" w:name="_Toc227495539"/>
      <w:bookmarkStart w:id="1590" w:name="_Toc228352499"/>
      <w:bookmarkStart w:id="1591" w:name="_Toc228691924"/>
      <w:bookmarkStart w:id="1592" w:name="_Toc228693862"/>
      <w:bookmarkStart w:id="1593" w:name="_Toc231189736"/>
      <w:bookmarkStart w:id="1594" w:name="_Toc231190868"/>
      <w:bookmarkStart w:id="1595" w:name="_Toc231199111"/>
      <w:bookmarkStart w:id="1596" w:name="_Toc231199196"/>
      <w:bookmarkStart w:id="1597" w:name="_Toc233103661"/>
      <w:bookmarkStart w:id="1598" w:name="_Toc233106168"/>
      <w:bookmarkStart w:id="1599" w:name="_Toc233172590"/>
      <w:bookmarkStart w:id="1600" w:name="_Toc261593650"/>
      <w:bookmarkStart w:id="1601" w:name="_Toc261593773"/>
      <w:r>
        <w:rPr>
          <w:rStyle w:val="CharDivNo"/>
        </w:rPr>
        <w:t>Division 1</w:t>
      </w:r>
      <w:r>
        <w:t> — </w:t>
      </w:r>
      <w:r>
        <w:rPr>
          <w:rStyle w:val="CharDivText"/>
        </w:rPr>
        <w:t>Preliminary matters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02" w:name="_Toc231199197"/>
      <w:bookmarkStart w:id="1603" w:name="_Toc261593774"/>
      <w:bookmarkStart w:id="1604" w:name="_Toc233172591"/>
      <w:r>
        <w:rPr>
          <w:rStyle w:val="CharSectno"/>
        </w:rPr>
        <w:t>46</w:t>
      </w:r>
      <w:r>
        <w:t>.</w:t>
      </w:r>
      <w:r>
        <w:tab/>
        <w:t>Terms used</w:t>
      </w:r>
      <w:bookmarkEnd w:id="1602"/>
      <w:bookmarkEnd w:id="1603"/>
      <w:bookmarkEnd w:id="1604"/>
    </w:p>
    <w:p>
      <w:pPr>
        <w:pStyle w:val="Subsection"/>
      </w:pPr>
      <w:r>
        <w:tab/>
      </w:r>
      <w:r>
        <w:tab/>
        <w:t xml:space="preserve">In this Part — </w:t>
      </w:r>
    </w:p>
    <w:p>
      <w:pPr>
        <w:pStyle w:val="Defstart"/>
      </w:pPr>
      <w:r>
        <w:rPr>
          <w:b/>
        </w:rPr>
        <w:tab/>
      </w:r>
      <w:r>
        <w:rPr>
          <w:rStyle w:val="CharDefText"/>
        </w:rPr>
        <w:t>applicant</w:t>
      </w:r>
      <w:r>
        <w:t xml:space="preserve"> includes a person making a request;</w:t>
      </w:r>
    </w:p>
    <w:p>
      <w:pPr>
        <w:pStyle w:val="Defstart"/>
      </w:pPr>
      <w:r>
        <w:rPr>
          <w:b/>
        </w:rPr>
        <w:tab/>
      </w:r>
      <w:r>
        <w:rPr>
          <w:rStyle w:val="CharDefText"/>
        </w:rPr>
        <w:t>fee</w:t>
      </w:r>
      <w:r>
        <w:t xml:space="preserve"> includes charge;</w:t>
      </w:r>
    </w:p>
    <w:p>
      <w:pPr>
        <w:pStyle w:val="Defstart"/>
      </w:pPr>
      <w:r>
        <w:rPr>
          <w:b/>
        </w:rPr>
        <w:tab/>
      </w:r>
      <w:r>
        <w:rPr>
          <w:rStyle w:val="CharDefText"/>
        </w:rPr>
        <w:t>Panel</w:t>
      </w:r>
      <w:r>
        <w:t xml:space="preserve"> means a Fees Arbitration Panel appointed under regulation 54;</w:t>
      </w:r>
    </w:p>
    <w:p>
      <w:pPr>
        <w:pStyle w:val="Defstart"/>
      </w:pPr>
      <w:r>
        <w:rPr>
          <w:b/>
        </w:rPr>
        <w:tab/>
      </w:r>
      <w:r>
        <w:rPr>
          <w:rStyle w:val="CharDefText"/>
        </w:rPr>
        <w:t>structure plan</w:t>
      </w:r>
      <w:r>
        <w:t xml:space="preserve"> means a plan, however described in a local planning scheme, for the coordination of subdivision and development.</w:t>
      </w:r>
    </w:p>
    <w:p>
      <w:pPr>
        <w:pStyle w:val="Heading3"/>
      </w:pPr>
      <w:bookmarkStart w:id="1605" w:name="_Toc202778674"/>
      <w:bookmarkStart w:id="1606" w:name="_Toc202778824"/>
      <w:bookmarkStart w:id="1607" w:name="_Toc202780043"/>
      <w:bookmarkStart w:id="1608" w:name="_Toc203962985"/>
      <w:bookmarkStart w:id="1609" w:name="_Toc203963423"/>
      <w:bookmarkStart w:id="1610" w:name="_Toc203977715"/>
      <w:bookmarkStart w:id="1611" w:name="_Toc203977801"/>
      <w:bookmarkStart w:id="1612" w:name="_Toc203988198"/>
      <w:bookmarkStart w:id="1613" w:name="_Toc203991308"/>
      <w:bookmarkStart w:id="1614" w:name="_Toc203991398"/>
      <w:bookmarkStart w:id="1615" w:name="_Toc204053463"/>
      <w:bookmarkStart w:id="1616" w:name="_Toc204059695"/>
      <w:bookmarkStart w:id="1617" w:name="_Toc204077650"/>
      <w:bookmarkStart w:id="1618" w:name="_Toc204082447"/>
      <w:bookmarkStart w:id="1619" w:name="_Toc204137331"/>
      <w:bookmarkStart w:id="1620" w:name="_Toc204137833"/>
      <w:bookmarkStart w:id="1621" w:name="_Toc204171581"/>
      <w:bookmarkStart w:id="1622" w:name="_Toc204407391"/>
      <w:bookmarkStart w:id="1623" w:name="_Toc204408880"/>
      <w:bookmarkStart w:id="1624" w:name="_Toc204419753"/>
      <w:bookmarkStart w:id="1625" w:name="_Toc204419844"/>
      <w:bookmarkStart w:id="1626" w:name="_Toc204420520"/>
      <w:bookmarkStart w:id="1627" w:name="_Toc204420630"/>
      <w:bookmarkStart w:id="1628" w:name="_Toc204424651"/>
      <w:bookmarkStart w:id="1629" w:name="_Toc204486790"/>
      <w:bookmarkStart w:id="1630" w:name="_Toc204487945"/>
      <w:bookmarkStart w:id="1631" w:name="_Toc207080097"/>
      <w:bookmarkStart w:id="1632" w:name="_Toc208033481"/>
      <w:bookmarkStart w:id="1633" w:name="_Toc208119769"/>
      <w:bookmarkStart w:id="1634" w:name="_Toc208136280"/>
      <w:bookmarkStart w:id="1635" w:name="_Toc208139184"/>
      <w:bookmarkStart w:id="1636" w:name="_Toc208139274"/>
      <w:bookmarkStart w:id="1637" w:name="_Toc208140036"/>
      <w:bookmarkStart w:id="1638" w:name="_Toc208195402"/>
      <w:bookmarkStart w:id="1639" w:name="_Toc208196696"/>
      <w:bookmarkStart w:id="1640" w:name="_Toc208197531"/>
      <w:bookmarkStart w:id="1641" w:name="_Toc208656663"/>
      <w:bookmarkStart w:id="1642" w:name="_Toc212023890"/>
      <w:bookmarkStart w:id="1643" w:name="_Toc213225766"/>
      <w:bookmarkStart w:id="1644" w:name="_Toc213236371"/>
      <w:bookmarkStart w:id="1645" w:name="_Toc213237197"/>
      <w:bookmarkStart w:id="1646" w:name="_Toc213237286"/>
      <w:bookmarkStart w:id="1647" w:name="_Toc213471577"/>
      <w:bookmarkStart w:id="1648" w:name="_Toc218997167"/>
      <w:bookmarkStart w:id="1649" w:name="_Toc218997473"/>
      <w:bookmarkStart w:id="1650" w:name="_Toc218998256"/>
      <w:bookmarkStart w:id="1651" w:name="_Toc218998943"/>
      <w:bookmarkStart w:id="1652" w:name="_Toc220990835"/>
      <w:bookmarkStart w:id="1653" w:name="_Toc220991583"/>
      <w:bookmarkStart w:id="1654" w:name="_Toc220991672"/>
      <w:bookmarkStart w:id="1655" w:name="_Toc220994368"/>
      <w:bookmarkStart w:id="1656" w:name="_Toc221438670"/>
      <w:bookmarkStart w:id="1657" w:name="_Toc221438769"/>
      <w:bookmarkStart w:id="1658" w:name="_Toc221438858"/>
      <w:bookmarkStart w:id="1659" w:name="_Toc221440338"/>
      <w:bookmarkStart w:id="1660" w:name="_Toc221440608"/>
      <w:bookmarkStart w:id="1661" w:name="_Toc221442414"/>
      <w:bookmarkStart w:id="1662" w:name="_Toc221500657"/>
      <w:bookmarkStart w:id="1663" w:name="_Toc221500797"/>
      <w:bookmarkStart w:id="1664" w:name="_Toc221503817"/>
      <w:bookmarkStart w:id="1665" w:name="_Toc221503902"/>
      <w:bookmarkStart w:id="1666" w:name="_Toc227495541"/>
      <w:bookmarkStart w:id="1667" w:name="_Toc228352501"/>
      <w:bookmarkStart w:id="1668" w:name="_Toc228691926"/>
      <w:bookmarkStart w:id="1669" w:name="_Toc228693864"/>
      <w:bookmarkStart w:id="1670" w:name="_Toc231189738"/>
      <w:bookmarkStart w:id="1671" w:name="_Toc231190870"/>
      <w:bookmarkStart w:id="1672" w:name="_Toc231199113"/>
      <w:bookmarkStart w:id="1673" w:name="_Toc231199198"/>
      <w:bookmarkStart w:id="1674" w:name="_Toc233103663"/>
      <w:bookmarkStart w:id="1675" w:name="_Toc233106170"/>
      <w:bookmarkStart w:id="1676" w:name="_Toc233172592"/>
      <w:bookmarkStart w:id="1677" w:name="_Toc261593652"/>
      <w:bookmarkStart w:id="1678" w:name="_Toc261593775"/>
      <w:r>
        <w:rPr>
          <w:rStyle w:val="CharDivNo"/>
        </w:rPr>
        <w:t>Division 2</w:t>
      </w:r>
      <w:r>
        <w:t> — </w:t>
      </w:r>
      <w:r>
        <w:rPr>
          <w:rStyle w:val="CharDivText"/>
        </w:rPr>
        <w:t>Fees and other charges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231199199"/>
      <w:bookmarkStart w:id="1680" w:name="_Toc261593776"/>
      <w:bookmarkStart w:id="1681" w:name="_Toc233172593"/>
      <w:r>
        <w:rPr>
          <w:rStyle w:val="CharSectno"/>
        </w:rPr>
        <w:t>47</w:t>
      </w:r>
      <w:r>
        <w:t>.</w:t>
      </w:r>
      <w:r>
        <w:tab/>
        <w:t>Fees for certain planning services (Sch. 2)</w:t>
      </w:r>
      <w:bookmarkEnd w:id="1679"/>
      <w:bookmarkEnd w:id="1680"/>
      <w:bookmarkEnd w:id="1681"/>
    </w:p>
    <w:p>
      <w:pPr>
        <w:pStyle w:val="Subsection"/>
      </w:pPr>
      <w:r>
        <w:tab/>
        <w:t>(1)</w:t>
      </w:r>
      <w:r>
        <w:tab/>
        <w:t>A local government may impose a fee for a service listed in Schedule 2 provided by the local government.</w:t>
      </w:r>
    </w:p>
    <w:p>
      <w:pPr>
        <w:pStyle w:val="Subsection"/>
      </w:pPr>
      <w:r>
        <w:tab/>
        <w:t>(2)</w:t>
      </w:r>
      <w:r>
        <w:tab/>
        <w:t>The fee imposed by a local government for a service listed in Schedule 2 must be decided by the local government but must not exceed the fee specified in that Schedule for the service unless the local government is exempted under regulation 53.</w:t>
      </w:r>
    </w:p>
    <w:p>
      <w:pPr>
        <w:pStyle w:val="Subsection"/>
      </w:pPr>
      <w:r>
        <w:tab/>
        <w:t>(3)</w:t>
      </w:r>
      <w:r>
        <w:tab/>
        <w:t>Any fee imposed for a service listed in Schedule 2 must be paid by the applicant when applying for or requesting the service.</w:t>
      </w:r>
    </w:p>
    <w:p>
      <w:pPr>
        <w:pStyle w:val="Heading5"/>
      </w:pPr>
      <w:bookmarkStart w:id="1682" w:name="_Toc231199200"/>
      <w:bookmarkStart w:id="1683" w:name="_Toc261593777"/>
      <w:bookmarkStart w:id="1684" w:name="_Toc233172594"/>
      <w:r>
        <w:rPr>
          <w:rStyle w:val="CharSectno"/>
        </w:rPr>
        <w:t>48</w:t>
      </w:r>
      <w:r>
        <w:t>.</w:t>
      </w:r>
      <w:r>
        <w:tab/>
        <w:t>Fees for scheme amendments and structure plans</w:t>
      </w:r>
      <w:r>
        <w:br/>
        <w:t>(Sch. 3 &amp; 4)</w:t>
      </w:r>
      <w:bookmarkEnd w:id="1682"/>
      <w:bookmarkEnd w:id="1683"/>
      <w:bookmarkEnd w:id="1684"/>
    </w:p>
    <w:p>
      <w:pPr>
        <w:pStyle w:val="Subsection"/>
      </w:pPr>
      <w:r>
        <w:tab/>
        <w:t>(1)</w:t>
      </w:r>
      <w:r>
        <w:tab/>
        <w:t>A local government may impose a fee for a service provided by the local government pursuant to a request for —</w:t>
      </w:r>
    </w:p>
    <w:p>
      <w:pPr>
        <w:pStyle w:val="Indenta"/>
      </w:pPr>
      <w:r>
        <w:tab/>
        <w:t>(a)</w:t>
      </w:r>
      <w:r>
        <w:tab/>
        <w:t>a local planning scheme amendment; or</w:t>
      </w:r>
    </w:p>
    <w:p>
      <w:pPr>
        <w:pStyle w:val="Indenta"/>
      </w:pPr>
      <w:r>
        <w:tab/>
        <w:t>(b)</w:t>
      </w:r>
      <w:r>
        <w:tab/>
        <w:t>the adoption of a structure plan provided by the applicant.</w:t>
      </w:r>
    </w:p>
    <w:p>
      <w:pPr>
        <w:pStyle w:val="Subsection"/>
      </w:pPr>
      <w:r>
        <w:tab/>
        <w:t>(2)</w:t>
      </w:r>
      <w:r>
        <w:tab/>
        <w:t>No fee can be imposed for a service provided pursuant to a request for a local planning scheme amendment if the sole purpose of the amendment requested is to amend the local planning scheme to make it consistent with a region planning scheme.</w:t>
      </w:r>
    </w:p>
    <w:p>
      <w:pPr>
        <w:pStyle w:val="Subsection"/>
      </w:pPr>
      <w:r>
        <w:tab/>
        <w:t>(3)</w:t>
      </w:r>
      <w:r>
        <w:tab/>
        <w:t xml:space="preserve">A local government that receives a request for a local planning scheme amendment must give the applicant an estimate, in the form in Schedule 3,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(4)</w:t>
      </w:r>
      <w:r>
        <w:tab/>
        <w:t xml:space="preserve">A local government that receives a request to adopt a structure plan provided by the applicant must give the applicant an estimate, in the form in Schedule 4, of — </w:t>
      </w:r>
    </w:p>
    <w:p>
      <w:pPr>
        <w:pStyle w:val="Indenta"/>
      </w:pPr>
      <w:r>
        <w:tab/>
        <w:t>(a)</w:t>
      </w:r>
      <w:r>
        <w:tab/>
        <w:t>the hours that the local government’s staff will spend dealing with the request; and</w:t>
      </w:r>
    </w:p>
    <w:p>
      <w:pPr>
        <w:pStyle w:val="Indenta"/>
      </w:pPr>
      <w:r>
        <w:tab/>
        <w:t>(b)</w:t>
      </w:r>
      <w:r>
        <w:tab/>
        <w:t>the total fee, calculated in accordance with that form, that the local government will impose for dealing with the request.</w:t>
      </w:r>
    </w:p>
    <w:p>
      <w:pPr>
        <w:pStyle w:val="Subsection"/>
      </w:pPr>
      <w:r>
        <w:tab/>
        <w:t>(5)</w:t>
      </w:r>
      <w:r>
        <w:tab/>
        <w:t>In an estimate given under subregulation (3) or (4), the hourly rates for the local government’s staff must be decided by the local government but must not exceed —</w:t>
      </w:r>
    </w:p>
    <w:p>
      <w:pPr>
        <w:pStyle w:val="Indenta"/>
      </w:pPr>
      <w:r>
        <w:tab/>
        <w:t>(a)</w:t>
      </w:r>
      <w:r>
        <w:tab/>
        <w:t>for the person in charge of planning at the local government, $79 per hour;</w:t>
      </w:r>
    </w:p>
    <w:p>
      <w:pPr>
        <w:pStyle w:val="Indenta"/>
      </w:pPr>
      <w:r>
        <w:tab/>
        <w:t>(b)</w:t>
      </w:r>
      <w:r>
        <w:tab/>
        <w:t>for a senior planner or manager, $60 per hour;</w:t>
      </w:r>
    </w:p>
    <w:p>
      <w:pPr>
        <w:pStyle w:val="Indenta"/>
      </w:pPr>
      <w:r>
        <w:tab/>
        <w:t>(c)</w:t>
      </w:r>
      <w:r>
        <w:tab/>
        <w:t>for a planning officer, environmental health officer or other officer with qualifications relevant to the request, $33 per hour;</w:t>
      </w:r>
    </w:p>
    <w:p>
      <w:pPr>
        <w:pStyle w:val="Indenta"/>
      </w:pPr>
      <w:r>
        <w:tab/>
        <w:t>(d)</w:t>
      </w:r>
      <w:r>
        <w:tab/>
        <w:t>for a secretary or administrative officer, $27 per hour,</w:t>
      </w:r>
    </w:p>
    <w:p>
      <w:pPr>
        <w:pStyle w:val="Subsection"/>
      </w:pPr>
      <w:r>
        <w:tab/>
      </w:r>
      <w:r>
        <w:tab/>
        <w:t>unless the local government is exempted under regulation 53.</w:t>
      </w:r>
    </w:p>
    <w:p>
      <w:pPr>
        <w:pStyle w:val="Subsection"/>
      </w:pPr>
      <w:r>
        <w:tab/>
        <w:t>(6)</w:t>
      </w:r>
      <w:r>
        <w:tab/>
        <w:t>A local government may reduce the estimated total fee specified in an estimate given under subregulation (3) or (4).</w:t>
      </w:r>
    </w:p>
    <w:p>
      <w:pPr>
        <w:pStyle w:val="Subsection"/>
      </w:pPr>
      <w:r>
        <w:tab/>
        <w:t>(7)</w:t>
      </w:r>
      <w:r>
        <w:tab/>
        <w:t xml:space="preserve">A local government may refuse to deal with a request referred to in subregulation (3) or (4) until — </w:t>
      </w:r>
    </w:p>
    <w:p>
      <w:pPr>
        <w:pStyle w:val="Indenta"/>
      </w:pPr>
      <w:r>
        <w:tab/>
        <w:t>(a)</w:t>
      </w:r>
      <w:r>
        <w:tab/>
        <w:t>the estimated total fee specified in the estimate given in accordance with the subregulation is paid; or</w:t>
      </w:r>
    </w:p>
    <w:p>
      <w:pPr>
        <w:pStyle w:val="Indenta"/>
      </w:pPr>
      <w:r>
        <w:tab/>
        <w:t>(b)</w:t>
      </w:r>
      <w:r>
        <w:tab/>
        <w:t xml:space="preserve">if that fee is reduced under subregulation (6), the reduced fee is paid. </w:t>
      </w:r>
    </w:p>
    <w:p>
      <w:pPr>
        <w:pStyle w:val="Subsection"/>
      </w:pPr>
      <w:r>
        <w:tab/>
        <w:t>(8)</w:t>
      </w:r>
      <w:r>
        <w:tab/>
        <w:t>If the local government —</w:t>
      </w:r>
    </w:p>
    <w:p>
      <w:pPr>
        <w:pStyle w:val="Indenta"/>
      </w:pPr>
      <w:r>
        <w:tab/>
        <w:t>(a)</w:t>
      </w:r>
      <w:r>
        <w:tab/>
        <w:t>decides not to initiate the local planning scheme amendment or the adoption of a structure plan; or</w:t>
      </w:r>
    </w:p>
    <w:p>
      <w:pPr>
        <w:pStyle w:val="Indenta"/>
      </w:pPr>
      <w:r>
        <w:tab/>
        <w:t>(b)</w:t>
      </w:r>
      <w:r>
        <w:tab/>
        <w:t>decides to discontinue the preparation or adoption of a local planning scheme amendment or the adoption of a structure plan,</w:t>
      </w:r>
    </w:p>
    <w:p>
      <w:pPr>
        <w:pStyle w:val="Subsection"/>
      </w:pPr>
      <w:r>
        <w:tab/>
      </w:r>
      <w:r>
        <w:tab/>
        <w:t>moneys paid by the applicant to the local government for the planning service and not expended by the local government on the provision of that service must be refunded to the applicant.</w:t>
      </w:r>
    </w:p>
    <w:p>
      <w:pPr>
        <w:pStyle w:val="Heading5"/>
      </w:pPr>
      <w:bookmarkStart w:id="1685" w:name="_Toc231199201"/>
      <w:bookmarkStart w:id="1686" w:name="_Toc261593778"/>
      <w:bookmarkStart w:id="1687" w:name="_Toc233172595"/>
      <w:r>
        <w:rPr>
          <w:rStyle w:val="CharSectno"/>
        </w:rPr>
        <w:t>49</w:t>
      </w:r>
      <w:r>
        <w:t>.</w:t>
      </w:r>
      <w:r>
        <w:tab/>
        <w:t>Additional costs and expenses payable by applicants</w:t>
      </w:r>
      <w:bookmarkEnd w:id="1685"/>
      <w:bookmarkEnd w:id="1686"/>
      <w:bookmarkEnd w:id="1687"/>
    </w:p>
    <w:p>
      <w:pPr>
        <w:pStyle w:val="Subsection"/>
      </w:pPr>
      <w:r>
        <w:tab/>
        <w:t>(1)</w:t>
      </w:r>
      <w:r>
        <w:tab/>
        <w:t xml:space="preserve">The following costs and expenses, if incurred by a local government in providing a service listed in Schedule 2 items 1 to 12 or referred to in regulation 48, are payable by the applicant in addition to the fee for the provision of the service — </w:t>
      </w:r>
    </w:p>
    <w:p>
      <w:pPr>
        <w:pStyle w:val="Indenta"/>
      </w:pPr>
      <w:r>
        <w:tab/>
        <w:t>(a)</w:t>
      </w:r>
      <w:r>
        <w:tab/>
        <w:t>costs and expenses of advertising the application and advertising matters related to the application;</w:t>
      </w:r>
    </w:p>
    <w:p>
      <w:pPr>
        <w:pStyle w:val="Indenta"/>
      </w:pPr>
      <w:r>
        <w:tab/>
        <w:t>(b)</w:t>
      </w:r>
      <w:r>
        <w:tab/>
        <w:t>costs and expenses of any specific assessment, such as an environmental assessment, required in relation to the application;</w:t>
      </w:r>
    </w:p>
    <w:p>
      <w:pPr>
        <w:pStyle w:val="Indenta"/>
      </w:pPr>
      <w:r>
        <w:tab/>
        <w:t>(c)</w:t>
      </w:r>
      <w:r>
        <w:tab/>
        <w:t>costs and expenses of consultation procedures required in relation to the application;</w:t>
      </w:r>
    </w:p>
    <w:p>
      <w:pPr>
        <w:pStyle w:val="Indenta"/>
      </w:pPr>
      <w:r>
        <w:tab/>
        <w:t>(d)</w:t>
      </w:r>
      <w:r>
        <w:tab/>
        <w:t>costs and expenses of technical resources and equipment, such as computer modelling, required in relation to the application;</w:t>
      </w:r>
    </w:p>
    <w:p>
      <w:pPr>
        <w:pStyle w:val="Indenta"/>
      </w:pPr>
      <w:r>
        <w:tab/>
        <w:t>(e)</w:t>
      </w:r>
      <w:r>
        <w:tab/>
        <w:t>costs and expenses of specialist advice, such as advice in relation to heritage matters, required in relation to the application.</w:t>
      </w:r>
    </w:p>
    <w:p>
      <w:pPr>
        <w:pStyle w:val="Subsection"/>
        <w:keepNext/>
      </w:pPr>
      <w:r>
        <w:tab/>
        <w:t>(2)</w:t>
      </w:r>
      <w:r>
        <w:tab/>
        <w:t xml:space="preserve">A local government, in a bill given to the applicant, may — </w:t>
      </w:r>
    </w:p>
    <w:p>
      <w:pPr>
        <w:pStyle w:val="Indenta"/>
      </w:pPr>
      <w:r>
        <w:tab/>
        <w:t>(a)</w:t>
      </w:r>
      <w:r>
        <w:tab/>
        <w:t>require the applicant to pay the costs and expenses referred to in subregulation (1) that the local government estimates it will incur; or</w:t>
      </w:r>
    </w:p>
    <w:p>
      <w:pPr>
        <w:pStyle w:val="Indenta"/>
      </w:pPr>
      <w:r>
        <w:tab/>
        <w:t>(b)</w:t>
      </w:r>
      <w:r>
        <w:tab/>
        <w:t>require the applicant to pay the actual costs and expenses referred to in subregulation (1) after they are incurred.</w:t>
      </w:r>
    </w:p>
    <w:p>
      <w:pPr>
        <w:pStyle w:val="Subsection"/>
      </w:pPr>
      <w:r>
        <w:tab/>
        <w:t>(3)</w:t>
      </w:r>
      <w:r>
        <w:tab/>
        <w:t>Any moneys paid in advance by an applicant to a local government for estimated costs or expenses referred to in subregulation (1) that are not incurred by the local government must be refunded to the applicant on the completion of the service.</w:t>
      </w:r>
    </w:p>
    <w:p>
      <w:pPr>
        <w:pStyle w:val="Heading5"/>
      </w:pPr>
      <w:bookmarkStart w:id="1688" w:name="_Toc231199202"/>
      <w:bookmarkStart w:id="1689" w:name="_Toc261593779"/>
      <w:bookmarkStart w:id="1690" w:name="_Toc233172596"/>
      <w:r>
        <w:rPr>
          <w:rStyle w:val="CharSectno"/>
        </w:rPr>
        <w:t>50</w:t>
      </w:r>
      <w:r>
        <w:t>.</w:t>
      </w:r>
      <w:r>
        <w:tab/>
        <w:t>Itemised account to be provided on request</w:t>
      </w:r>
      <w:bookmarkEnd w:id="1688"/>
      <w:bookmarkEnd w:id="1689"/>
      <w:bookmarkEnd w:id="1690"/>
    </w:p>
    <w:p>
      <w:pPr>
        <w:pStyle w:val="Subsection"/>
      </w:pPr>
      <w:r>
        <w:tab/>
      </w:r>
      <w:r>
        <w:tab/>
        <w:t>If an applicant so requests, a local government must give the applicant an itemised account of any fee the local government has imposed on the applicant under regulation 48 or 49.</w:t>
      </w:r>
    </w:p>
    <w:p>
      <w:pPr>
        <w:pStyle w:val="Heading5"/>
      </w:pPr>
      <w:bookmarkStart w:id="1691" w:name="_Toc231199203"/>
      <w:bookmarkStart w:id="1692" w:name="_Toc261593780"/>
      <w:bookmarkStart w:id="1693" w:name="_Toc233172597"/>
      <w:r>
        <w:rPr>
          <w:rStyle w:val="CharSectno"/>
        </w:rPr>
        <w:t>51</w:t>
      </w:r>
      <w:r>
        <w:t>.</w:t>
      </w:r>
      <w:r>
        <w:tab/>
        <w:t>Dispute as to amount payable</w:t>
      </w:r>
      <w:bookmarkEnd w:id="1691"/>
      <w:bookmarkEnd w:id="1692"/>
      <w:bookmarkEnd w:id="1693"/>
    </w:p>
    <w:p>
      <w:pPr>
        <w:pStyle w:val="Subsection"/>
      </w:pPr>
      <w:r>
        <w:tab/>
        <w:t>(1)</w:t>
      </w:r>
      <w:r>
        <w:tab/>
        <w:t xml:space="preserve">If a dispute arises as to an amount payable for or in relation to services to be provided pursuant to a request for — </w:t>
      </w:r>
    </w:p>
    <w:p>
      <w:pPr>
        <w:pStyle w:val="Indenta"/>
      </w:pPr>
      <w:r>
        <w:tab/>
        <w:t>(a)</w:t>
      </w:r>
      <w:r>
        <w:tab/>
        <w:t>a local planning scheme amendment; or</w:t>
      </w:r>
    </w:p>
    <w:p>
      <w:pPr>
        <w:pStyle w:val="Indenta"/>
      </w:pPr>
      <w:r>
        <w:tab/>
        <w:t>(b)</w:t>
      </w:r>
      <w:r>
        <w:tab/>
        <w:t>adoption of a structure plan provided by the applicant,</w:t>
      </w:r>
    </w:p>
    <w:p>
      <w:pPr>
        <w:pStyle w:val="Subsection"/>
      </w:pPr>
      <w:r>
        <w:tab/>
      </w:r>
      <w:r>
        <w:tab/>
        <w:t>the dispute may be referred in writing by the relevant local government or applicant to a Panel for its decision.</w:t>
      </w:r>
    </w:p>
    <w:p>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pPr>
        <w:pStyle w:val="Subsection"/>
      </w:pPr>
      <w:r>
        <w:tab/>
        <w:t>(3)</w:t>
      </w:r>
      <w:r>
        <w:tab/>
        <w:t>A Panel’s decision on a dispute is final.</w:t>
      </w:r>
    </w:p>
    <w:p>
      <w:pPr>
        <w:pStyle w:val="Heading5"/>
      </w:pPr>
      <w:bookmarkStart w:id="1694" w:name="_Toc231199204"/>
      <w:bookmarkStart w:id="1695" w:name="_Toc261593781"/>
      <w:bookmarkStart w:id="1696" w:name="_Toc233172598"/>
      <w:r>
        <w:rPr>
          <w:rStyle w:val="CharSectno"/>
        </w:rPr>
        <w:t>52</w:t>
      </w:r>
      <w:r>
        <w:t>.</w:t>
      </w:r>
      <w:r>
        <w:tab/>
        <w:t>Local government may waive or refund fee</w:t>
      </w:r>
      <w:bookmarkEnd w:id="1694"/>
      <w:bookmarkEnd w:id="1695"/>
      <w:bookmarkEnd w:id="1696"/>
    </w:p>
    <w:p>
      <w:pPr>
        <w:pStyle w:val="Subsection"/>
      </w:pPr>
      <w:r>
        <w:tab/>
      </w:r>
      <w:r>
        <w:tab/>
        <w:t>A local government may waive or refund, in whole or in part, payment of a fee for a planning service.</w:t>
      </w:r>
    </w:p>
    <w:p>
      <w:pPr>
        <w:pStyle w:val="Heading5"/>
      </w:pPr>
      <w:bookmarkStart w:id="1697" w:name="_Toc231199205"/>
      <w:bookmarkStart w:id="1698" w:name="_Toc261593782"/>
      <w:bookmarkStart w:id="1699" w:name="_Toc233172599"/>
      <w:r>
        <w:rPr>
          <w:rStyle w:val="CharSectno"/>
        </w:rPr>
        <w:t>53</w:t>
      </w:r>
      <w:r>
        <w:t>.</w:t>
      </w:r>
      <w:r>
        <w:tab/>
        <w:t>Exemption</w:t>
      </w:r>
      <w:bookmarkEnd w:id="1697"/>
      <w:bookmarkEnd w:id="1698"/>
      <w:bookmarkEnd w:id="1699"/>
    </w:p>
    <w:p>
      <w:pPr>
        <w:pStyle w:val="Subsection"/>
      </w:pPr>
      <w:r>
        <w:tab/>
        <w:t>(1)</w:t>
      </w:r>
      <w:r>
        <w:tab/>
        <w:t>Any act by the Minister under this regulation must be done in a written notice that is given to the local government concerned.</w:t>
      </w:r>
    </w:p>
    <w:p>
      <w:pPr>
        <w:pStyle w:val="Subsection"/>
      </w:pPr>
      <w:r>
        <w:tab/>
        <w:t>(2)</w:t>
      </w:r>
      <w:r>
        <w:tab/>
        <w:t>The Minister may exempt a local government from the requirement to impose fees in accordance with regulations 47 and 48.</w:t>
      </w:r>
    </w:p>
    <w:p>
      <w:pPr>
        <w:pStyle w:val="Subsection"/>
      </w:pPr>
      <w:r>
        <w:tab/>
        <w:t>(3)</w:t>
      </w:r>
      <w:r>
        <w:tab/>
        <w:t>The exemption may include any condition the Minister decides.</w:t>
      </w:r>
    </w:p>
    <w:p>
      <w:pPr>
        <w:pStyle w:val="Subsection"/>
      </w:pPr>
      <w:r>
        <w:tab/>
        <w:t>(4)</w:t>
      </w:r>
      <w:r>
        <w:tab/>
        <w:t>Regulations 47 to 52 do not apply to a local government while an exemption given to it under subregulation (2) is in force and the local government complies with any condition in the exemption.</w:t>
      </w:r>
    </w:p>
    <w:p>
      <w:pPr>
        <w:pStyle w:val="Subsection"/>
      </w:pPr>
      <w:r>
        <w:tab/>
        <w:t>(5)</w:t>
      </w:r>
      <w:r>
        <w:tab/>
        <w:t>The Minister may amend or cancel an exemption given under subregulation (2).</w:t>
      </w:r>
    </w:p>
    <w:p>
      <w:pPr>
        <w:pStyle w:val="Heading3"/>
      </w:pPr>
      <w:bookmarkStart w:id="1700" w:name="_Toc202778682"/>
      <w:bookmarkStart w:id="1701" w:name="_Toc202778832"/>
      <w:bookmarkStart w:id="1702" w:name="_Toc202780051"/>
      <w:bookmarkStart w:id="1703" w:name="_Toc203962993"/>
      <w:bookmarkStart w:id="1704" w:name="_Toc203963431"/>
      <w:bookmarkStart w:id="1705" w:name="_Toc203977723"/>
      <w:bookmarkStart w:id="1706" w:name="_Toc203977809"/>
      <w:bookmarkStart w:id="1707" w:name="_Toc203988206"/>
      <w:bookmarkStart w:id="1708" w:name="_Toc203991316"/>
      <w:bookmarkStart w:id="1709" w:name="_Toc203991406"/>
      <w:bookmarkStart w:id="1710" w:name="_Toc204053471"/>
      <w:bookmarkStart w:id="1711" w:name="_Toc204059703"/>
      <w:bookmarkStart w:id="1712" w:name="_Toc204077658"/>
      <w:bookmarkStart w:id="1713" w:name="_Toc204082455"/>
      <w:bookmarkStart w:id="1714" w:name="_Toc204137339"/>
      <w:bookmarkStart w:id="1715" w:name="_Toc204137841"/>
      <w:bookmarkStart w:id="1716" w:name="_Toc204171589"/>
      <w:bookmarkStart w:id="1717" w:name="_Toc204407399"/>
      <w:bookmarkStart w:id="1718" w:name="_Toc204408888"/>
      <w:bookmarkStart w:id="1719" w:name="_Toc204419761"/>
      <w:bookmarkStart w:id="1720" w:name="_Toc204419852"/>
      <w:bookmarkStart w:id="1721" w:name="_Toc204420528"/>
      <w:bookmarkStart w:id="1722" w:name="_Toc204420638"/>
      <w:bookmarkStart w:id="1723" w:name="_Toc204424659"/>
      <w:bookmarkStart w:id="1724" w:name="_Toc204486798"/>
      <w:bookmarkStart w:id="1725" w:name="_Toc204487953"/>
      <w:bookmarkStart w:id="1726" w:name="_Toc207080105"/>
      <w:bookmarkStart w:id="1727" w:name="_Toc208033489"/>
      <w:bookmarkStart w:id="1728" w:name="_Toc208119777"/>
      <w:bookmarkStart w:id="1729" w:name="_Toc208136288"/>
      <w:bookmarkStart w:id="1730" w:name="_Toc208139192"/>
      <w:bookmarkStart w:id="1731" w:name="_Toc208139282"/>
      <w:bookmarkStart w:id="1732" w:name="_Toc208140044"/>
      <w:bookmarkStart w:id="1733" w:name="_Toc208195410"/>
      <w:bookmarkStart w:id="1734" w:name="_Toc208196704"/>
      <w:bookmarkStart w:id="1735" w:name="_Toc208197539"/>
      <w:bookmarkStart w:id="1736" w:name="_Toc208656671"/>
      <w:bookmarkStart w:id="1737" w:name="_Toc212023898"/>
      <w:bookmarkStart w:id="1738" w:name="_Toc213225774"/>
      <w:bookmarkStart w:id="1739" w:name="_Toc213236379"/>
      <w:bookmarkStart w:id="1740" w:name="_Toc213237205"/>
      <w:bookmarkStart w:id="1741" w:name="_Toc213237294"/>
      <w:bookmarkStart w:id="1742" w:name="_Toc213471585"/>
      <w:bookmarkStart w:id="1743" w:name="_Toc218997175"/>
      <w:bookmarkStart w:id="1744" w:name="_Toc218997481"/>
      <w:bookmarkStart w:id="1745" w:name="_Toc218998264"/>
      <w:bookmarkStart w:id="1746" w:name="_Toc218998951"/>
      <w:bookmarkStart w:id="1747" w:name="_Toc220990843"/>
      <w:bookmarkStart w:id="1748" w:name="_Toc220991591"/>
      <w:bookmarkStart w:id="1749" w:name="_Toc220991680"/>
      <w:bookmarkStart w:id="1750" w:name="_Toc220994376"/>
      <w:bookmarkStart w:id="1751" w:name="_Toc221438678"/>
      <w:bookmarkStart w:id="1752" w:name="_Toc221438777"/>
      <w:bookmarkStart w:id="1753" w:name="_Toc221438866"/>
      <w:bookmarkStart w:id="1754" w:name="_Toc221440346"/>
      <w:bookmarkStart w:id="1755" w:name="_Toc221440616"/>
      <w:bookmarkStart w:id="1756" w:name="_Toc221442422"/>
      <w:bookmarkStart w:id="1757" w:name="_Toc221500665"/>
      <w:bookmarkStart w:id="1758" w:name="_Toc221500805"/>
      <w:bookmarkStart w:id="1759" w:name="_Toc221503825"/>
      <w:bookmarkStart w:id="1760" w:name="_Toc221503910"/>
      <w:bookmarkStart w:id="1761" w:name="_Toc227495549"/>
      <w:bookmarkStart w:id="1762" w:name="_Toc228352509"/>
      <w:bookmarkStart w:id="1763" w:name="_Toc228691934"/>
      <w:bookmarkStart w:id="1764" w:name="_Toc228693872"/>
      <w:bookmarkStart w:id="1765" w:name="_Toc231189746"/>
      <w:bookmarkStart w:id="1766" w:name="_Toc231190878"/>
      <w:bookmarkStart w:id="1767" w:name="_Toc231199121"/>
      <w:bookmarkStart w:id="1768" w:name="_Toc231199206"/>
      <w:bookmarkStart w:id="1769" w:name="_Toc233103671"/>
      <w:bookmarkStart w:id="1770" w:name="_Toc233106178"/>
      <w:bookmarkStart w:id="1771" w:name="_Toc233172600"/>
      <w:bookmarkStart w:id="1772" w:name="_Toc261593660"/>
      <w:bookmarkStart w:id="1773" w:name="_Toc261593783"/>
      <w:r>
        <w:rPr>
          <w:rStyle w:val="CharDivNo"/>
        </w:rPr>
        <w:t>Division 3</w:t>
      </w:r>
      <w:r>
        <w:t> — </w:t>
      </w:r>
      <w:r>
        <w:rPr>
          <w:rStyle w:val="CharDivText"/>
        </w:rPr>
        <w:t>Fees Arbitration Panels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231199207"/>
      <w:bookmarkStart w:id="1775" w:name="_Toc261593784"/>
      <w:bookmarkStart w:id="1776" w:name="_Toc233172601"/>
      <w:r>
        <w:rPr>
          <w:rStyle w:val="CharSectno"/>
        </w:rPr>
        <w:t>54</w:t>
      </w:r>
      <w:r>
        <w:t>.</w:t>
      </w:r>
      <w:r>
        <w:tab/>
        <w:t>Fees Arbitration Panels</w:t>
      </w:r>
      <w:bookmarkEnd w:id="1774"/>
      <w:bookmarkEnd w:id="1775"/>
      <w:bookmarkEnd w:id="1776"/>
    </w:p>
    <w:p>
      <w:pPr>
        <w:pStyle w:val="Subsection"/>
      </w:pPr>
      <w:r>
        <w:tab/>
        <w:t>(1)</w:t>
      </w:r>
      <w:r>
        <w:tab/>
        <w:t>A Fees Arbitration Panel consists of the following members appointed by the Minister —</w:t>
      </w:r>
    </w:p>
    <w:p>
      <w:pPr>
        <w:pStyle w:val="Indenta"/>
      </w:pPr>
      <w:r>
        <w:tab/>
        <w:t>(a)</w:t>
      </w:r>
      <w:r>
        <w:tab/>
        <w:t>a person nominated by WALGA;</w:t>
      </w:r>
    </w:p>
    <w:p>
      <w:pPr>
        <w:pStyle w:val="Indenta"/>
      </w:pPr>
      <w:r>
        <w:tab/>
        <w:t>(b)</w:t>
      </w:r>
      <w:r>
        <w:tab/>
        <w:t>a person nominated by the Commission;</w:t>
      </w:r>
    </w:p>
    <w:p>
      <w:pPr>
        <w:pStyle w:val="Indenta"/>
      </w:pPr>
      <w:r>
        <w:tab/>
        <w:t>(c)</w:t>
      </w:r>
      <w:r>
        <w:tab/>
        <w:t>a planning consultant nominated by the Royal Australian Planning Institute;</w:t>
      </w:r>
    </w:p>
    <w:p>
      <w:pPr>
        <w:pStyle w:val="Indenta"/>
      </w:pPr>
      <w:r>
        <w:tab/>
        <w:t>(d)</w:t>
      </w:r>
      <w:r>
        <w:tab/>
        <w:t>a person selected by the Minister from a panel of names submitted by industry planning groups under subregulation (2).</w:t>
      </w:r>
    </w:p>
    <w:p>
      <w:pPr>
        <w:pStyle w:val="Subsection"/>
      </w:pPr>
      <w:r>
        <w:tab/>
        <w:t>(2)</w:t>
      </w:r>
      <w:r>
        <w:tab/>
        <w:t>When it is necessary to appoint a person under subregulation (1)(d) the Minister must request the following to each nominate a person for appointment —</w:t>
      </w:r>
    </w:p>
    <w:p>
      <w:pPr>
        <w:pStyle w:val="Indenta"/>
      </w:pPr>
      <w:r>
        <w:tab/>
        <w:t>(a)</w:t>
      </w:r>
      <w:r>
        <w:tab/>
        <w:t>the Housing Industry Association;</w:t>
      </w:r>
    </w:p>
    <w:p>
      <w:pPr>
        <w:pStyle w:val="Indenta"/>
      </w:pPr>
      <w:r>
        <w:tab/>
        <w:t>(b)</w:t>
      </w:r>
      <w:r>
        <w:tab/>
        <w:t>the Urban Development Institute of Australia;</w:t>
      </w:r>
    </w:p>
    <w:p>
      <w:pPr>
        <w:pStyle w:val="Indenta"/>
      </w:pPr>
      <w:r>
        <w:tab/>
        <w:t>(c)</w:t>
      </w:r>
      <w:r>
        <w:tab/>
        <w:t>the Property Council of Australia;</w:t>
      </w:r>
    </w:p>
    <w:p>
      <w:pPr>
        <w:pStyle w:val="Indenta"/>
      </w:pPr>
      <w:r>
        <w:tab/>
        <w:t>(d)</w:t>
      </w:r>
      <w:r>
        <w:tab/>
        <w:t>the Building Designers Association;</w:t>
      </w:r>
    </w:p>
    <w:p>
      <w:pPr>
        <w:pStyle w:val="Indenta"/>
      </w:pPr>
      <w:r>
        <w:tab/>
        <w:t>(e)</w:t>
      </w:r>
      <w:r>
        <w:tab/>
        <w:t>the Real Estate Institute of Western Australia.</w:t>
      </w:r>
    </w:p>
    <w:p>
      <w:pPr>
        <w:pStyle w:val="Subsection"/>
      </w:pPr>
      <w:r>
        <w:tab/>
        <w:t>(3)</w:t>
      </w:r>
      <w:r>
        <w:tab/>
        <w:t>The Minister must appoint one of the members as chairperson of the Panel.</w:t>
      </w:r>
    </w:p>
    <w:p>
      <w:pPr>
        <w:pStyle w:val="Subsection"/>
      </w:pPr>
      <w:r>
        <w:tab/>
        <w:t>(4)</w:t>
      </w:r>
      <w:r>
        <w:tab/>
        <w:t>The function of a Panel is to determine a dispute referred to it under regulation 51.</w:t>
      </w:r>
    </w:p>
    <w:p>
      <w:pPr>
        <w:pStyle w:val="Heading5"/>
      </w:pPr>
      <w:bookmarkStart w:id="1777" w:name="_Toc231199208"/>
      <w:bookmarkStart w:id="1778" w:name="_Toc261593785"/>
      <w:bookmarkStart w:id="1779" w:name="_Toc233172602"/>
      <w:r>
        <w:rPr>
          <w:rStyle w:val="CharSectno"/>
        </w:rPr>
        <w:t>55</w:t>
      </w:r>
      <w:r>
        <w:t>.</w:t>
      </w:r>
      <w:r>
        <w:tab/>
        <w:t>Panel meetings</w:t>
      </w:r>
      <w:bookmarkEnd w:id="1777"/>
      <w:bookmarkEnd w:id="1778"/>
      <w:bookmarkEnd w:id="1779"/>
    </w:p>
    <w:p>
      <w:pPr>
        <w:pStyle w:val="Subsection"/>
      </w:pPr>
      <w:r>
        <w:tab/>
        <w:t>(1)</w:t>
      </w:r>
      <w:r>
        <w:tab/>
        <w:t>A Panel may hold a meeting to decide a dispute referred to the Panel.</w:t>
      </w:r>
    </w:p>
    <w:p>
      <w:pPr>
        <w:pStyle w:val="Subsection"/>
      </w:pPr>
      <w:r>
        <w:tab/>
        <w:t>(2)</w:t>
      </w:r>
      <w:r>
        <w:tab/>
        <w:t>A Panel may invite a person to be present at a meeting of the Panel to advise or inform, or make a submission to, the Panel.</w:t>
      </w:r>
    </w:p>
    <w:p>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pPr>
        <w:pStyle w:val="Heading5"/>
      </w:pPr>
      <w:bookmarkStart w:id="1780" w:name="_Toc231199209"/>
      <w:bookmarkStart w:id="1781" w:name="_Toc261593786"/>
      <w:bookmarkStart w:id="1782" w:name="_Toc233172603"/>
      <w:r>
        <w:rPr>
          <w:rStyle w:val="CharSectno"/>
        </w:rPr>
        <w:t>56</w:t>
      </w:r>
      <w:r>
        <w:t>.</w:t>
      </w:r>
      <w:r>
        <w:tab/>
        <w:t>Decisions of a Panel</w:t>
      </w:r>
      <w:bookmarkEnd w:id="1780"/>
      <w:bookmarkEnd w:id="1781"/>
      <w:bookmarkEnd w:id="1782"/>
    </w:p>
    <w:p>
      <w:pPr>
        <w:pStyle w:val="Subsection"/>
      </w:pPr>
      <w:r>
        <w:tab/>
        <w:t>(1)</w:t>
      </w:r>
      <w:r>
        <w:tab/>
        <w:t>A Panel member, including the chairperson, has a single vote on a decision to be made by the Panel and, in the case of an equality of votes, the chairperson also has a casting vote.</w:t>
      </w:r>
    </w:p>
    <w:p>
      <w:pPr>
        <w:pStyle w:val="Subsection"/>
      </w:pPr>
      <w:r>
        <w:tab/>
        <w:t>(2)</w:t>
      </w:r>
      <w:r>
        <w:tab/>
        <w:t>A matter that is to be decided by a Panel must be decided by a majority of votes.</w:t>
      </w:r>
    </w:p>
    <w:p>
      <w:pPr>
        <w:pStyle w:val="Subsection"/>
      </w:pPr>
      <w:r>
        <w:tab/>
        <w:t>(3)</w:t>
      </w:r>
      <w:r>
        <w:tab/>
        <w:t>A decision is a valid decision of the Panel even though it is not made at a meeting of the Panel, if each member of the Panel agrees in writing to the proposed decision.</w:t>
      </w:r>
    </w:p>
    <w:p>
      <w:pPr>
        <w:pStyle w:val="Heading2"/>
      </w:pPr>
      <w:bookmarkStart w:id="1783" w:name="_Toc168903785"/>
      <w:bookmarkStart w:id="1784" w:name="_Toc168903826"/>
      <w:bookmarkStart w:id="1785" w:name="_Toc168913128"/>
      <w:bookmarkStart w:id="1786" w:name="_Toc168913343"/>
      <w:bookmarkStart w:id="1787" w:name="_Toc168914356"/>
      <w:bookmarkStart w:id="1788" w:name="_Toc168916838"/>
      <w:bookmarkStart w:id="1789" w:name="_Toc168918105"/>
      <w:bookmarkStart w:id="1790" w:name="_Toc168918507"/>
      <w:bookmarkStart w:id="1791" w:name="_Toc168920605"/>
      <w:bookmarkStart w:id="1792" w:name="_Toc168920812"/>
      <w:bookmarkStart w:id="1793" w:name="_Toc168920927"/>
      <w:bookmarkStart w:id="1794" w:name="_Toc168920988"/>
      <w:bookmarkStart w:id="1795" w:name="_Toc168921049"/>
      <w:bookmarkStart w:id="1796" w:name="_Toc168970279"/>
      <w:bookmarkStart w:id="1797" w:name="_Toc168970876"/>
      <w:bookmarkStart w:id="1798" w:name="_Toc169073369"/>
      <w:bookmarkStart w:id="1799" w:name="_Toc169073504"/>
      <w:bookmarkStart w:id="1800" w:name="_Toc169499950"/>
      <w:bookmarkStart w:id="1801" w:name="_Toc170126440"/>
      <w:bookmarkStart w:id="1802" w:name="_Toc170127066"/>
      <w:bookmarkStart w:id="1803" w:name="_Toc178490272"/>
      <w:bookmarkStart w:id="1804" w:name="_Toc185764205"/>
      <w:bookmarkStart w:id="1805" w:name="_Toc185765120"/>
      <w:bookmarkStart w:id="1806" w:name="_Toc185765884"/>
      <w:bookmarkStart w:id="1807" w:name="_Toc185819829"/>
      <w:bookmarkStart w:id="1808" w:name="_Toc185820286"/>
      <w:bookmarkStart w:id="1809" w:name="_Toc186859547"/>
      <w:bookmarkStart w:id="1810" w:name="_Toc186862235"/>
      <w:bookmarkStart w:id="1811" w:name="_Toc187127903"/>
      <w:bookmarkStart w:id="1812" w:name="_Toc187127975"/>
      <w:bookmarkStart w:id="1813" w:name="_Toc187129994"/>
      <w:bookmarkStart w:id="1814" w:name="_Toc187130178"/>
      <w:bookmarkStart w:id="1815" w:name="_Toc187135942"/>
      <w:bookmarkStart w:id="1816" w:name="_Toc187136721"/>
      <w:bookmarkStart w:id="1817" w:name="_Toc187139813"/>
      <w:bookmarkStart w:id="1818" w:name="_Toc187140434"/>
      <w:bookmarkStart w:id="1819" w:name="_Toc188701895"/>
      <w:bookmarkStart w:id="1820" w:name="_Toc188762150"/>
      <w:bookmarkStart w:id="1821" w:name="_Toc188780767"/>
      <w:bookmarkStart w:id="1822" w:name="_Toc188781501"/>
      <w:bookmarkStart w:id="1823" w:name="_Toc188781675"/>
      <w:bookmarkStart w:id="1824" w:name="_Toc188782327"/>
      <w:bookmarkStart w:id="1825" w:name="_Toc188782560"/>
      <w:bookmarkStart w:id="1826" w:name="_Toc202778686"/>
      <w:bookmarkStart w:id="1827" w:name="_Toc202778836"/>
      <w:bookmarkStart w:id="1828" w:name="_Toc202780055"/>
      <w:bookmarkStart w:id="1829" w:name="_Toc203962997"/>
      <w:bookmarkStart w:id="1830" w:name="_Toc203963435"/>
      <w:bookmarkStart w:id="1831" w:name="_Toc203977727"/>
      <w:bookmarkStart w:id="1832" w:name="_Toc203977813"/>
      <w:bookmarkStart w:id="1833" w:name="_Toc203988210"/>
      <w:bookmarkStart w:id="1834" w:name="_Toc203991320"/>
      <w:bookmarkStart w:id="1835" w:name="_Toc203991410"/>
      <w:bookmarkStart w:id="1836" w:name="_Toc204053475"/>
      <w:bookmarkStart w:id="1837" w:name="_Toc204059707"/>
      <w:bookmarkStart w:id="1838" w:name="_Toc204077662"/>
      <w:bookmarkStart w:id="1839" w:name="_Toc204082459"/>
      <w:bookmarkStart w:id="1840" w:name="_Toc204137343"/>
      <w:bookmarkStart w:id="1841" w:name="_Toc204137845"/>
      <w:bookmarkStart w:id="1842" w:name="_Toc204171593"/>
      <w:bookmarkStart w:id="1843" w:name="_Toc204407403"/>
      <w:bookmarkStart w:id="1844" w:name="_Toc204408892"/>
      <w:bookmarkStart w:id="1845" w:name="_Toc204419765"/>
      <w:bookmarkStart w:id="1846" w:name="_Toc204419856"/>
      <w:bookmarkStart w:id="1847" w:name="_Toc204420532"/>
      <w:bookmarkStart w:id="1848" w:name="_Toc204420642"/>
      <w:bookmarkStart w:id="1849" w:name="_Toc204424663"/>
      <w:bookmarkStart w:id="1850" w:name="_Toc204486802"/>
      <w:bookmarkStart w:id="1851" w:name="_Toc204487957"/>
      <w:bookmarkStart w:id="1852" w:name="_Toc207080109"/>
      <w:bookmarkStart w:id="1853" w:name="_Toc208033493"/>
      <w:bookmarkStart w:id="1854" w:name="_Toc208119781"/>
      <w:bookmarkStart w:id="1855" w:name="_Toc208136292"/>
      <w:bookmarkStart w:id="1856" w:name="_Toc208139196"/>
      <w:bookmarkStart w:id="1857" w:name="_Toc208139286"/>
      <w:bookmarkStart w:id="1858" w:name="_Toc208140048"/>
      <w:bookmarkStart w:id="1859" w:name="_Toc208195414"/>
      <w:bookmarkStart w:id="1860" w:name="_Toc208196708"/>
      <w:bookmarkStart w:id="1861" w:name="_Toc208197543"/>
      <w:bookmarkStart w:id="1862" w:name="_Toc208656675"/>
      <w:bookmarkStart w:id="1863" w:name="_Toc212023902"/>
      <w:bookmarkStart w:id="1864" w:name="_Toc213225778"/>
      <w:bookmarkStart w:id="1865" w:name="_Toc213236383"/>
      <w:bookmarkStart w:id="1866" w:name="_Toc213237209"/>
      <w:bookmarkStart w:id="1867" w:name="_Toc213237298"/>
      <w:bookmarkStart w:id="1868" w:name="_Toc213471589"/>
      <w:bookmarkStart w:id="1869" w:name="_Toc218997179"/>
      <w:bookmarkStart w:id="1870" w:name="_Toc218997485"/>
      <w:bookmarkStart w:id="1871" w:name="_Toc218998268"/>
      <w:bookmarkStart w:id="1872" w:name="_Toc218998955"/>
      <w:bookmarkStart w:id="1873" w:name="_Toc220990847"/>
      <w:bookmarkStart w:id="1874" w:name="_Toc220991595"/>
      <w:bookmarkStart w:id="1875" w:name="_Toc220991684"/>
      <w:bookmarkStart w:id="1876" w:name="_Toc220994380"/>
      <w:bookmarkStart w:id="1877" w:name="_Toc221438682"/>
      <w:bookmarkStart w:id="1878" w:name="_Toc221438781"/>
      <w:bookmarkStart w:id="1879" w:name="_Toc221438870"/>
      <w:bookmarkStart w:id="1880" w:name="_Toc221440350"/>
      <w:bookmarkStart w:id="1881" w:name="_Toc221440620"/>
      <w:bookmarkStart w:id="1882" w:name="_Toc221442426"/>
      <w:bookmarkStart w:id="1883" w:name="_Toc221500669"/>
      <w:bookmarkStart w:id="1884" w:name="_Toc221500809"/>
      <w:bookmarkStart w:id="1885" w:name="_Toc221503829"/>
      <w:bookmarkStart w:id="1886" w:name="_Toc221503914"/>
      <w:bookmarkStart w:id="1887" w:name="_Toc227495553"/>
      <w:bookmarkStart w:id="1888" w:name="_Toc228352513"/>
      <w:bookmarkStart w:id="1889" w:name="_Toc228691938"/>
      <w:bookmarkStart w:id="1890" w:name="_Toc228693876"/>
      <w:bookmarkStart w:id="1891" w:name="_Toc231189750"/>
      <w:bookmarkStart w:id="1892" w:name="_Toc231190882"/>
      <w:bookmarkStart w:id="1893" w:name="_Toc231199125"/>
      <w:bookmarkStart w:id="1894" w:name="_Toc231199210"/>
      <w:bookmarkStart w:id="1895" w:name="_Toc233103675"/>
      <w:bookmarkStart w:id="1896" w:name="_Toc233106182"/>
      <w:bookmarkStart w:id="1897" w:name="_Toc233172604"/>
      <w:bookmarkStart w:id="1898" w:name="_Toc261593664"/>
      <w:bookmarkStart w:id="1899" w:name="_Toc261593787"/>
      <w:r>
        <w:rPr>
          <w:rStyle w:val="CharPartNo"/>
        </w:rPr>
        <w:t>Part 8</w:t>
      </w:r>
      <w:r>
        <w:rPr>
          <w:rStyle w:val="CharDivNo"/>
        </w:rPr>
        <w:t> </w:t>
      </w:r>
      <w:r>
        <w:t>—</w:t>
      </w:r>
      <w:r>
        <w:rPr>
          <w:rStyle w:val="CharDivText"/>
        </w:rPr>
        <w:t> </w:t>
      </w:r>
      <w:r>
        <w:rPr>
          <w:rStyle w:val="CharPartText"/>
        </w:rPr>
        <w:t>Miscellaneous matters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pPr>
      <w:bookmarkStart w:id="1900" w:name="_Toc231199211"/>
      <w:bookmarkStart w:id="1901" w:name="_Toc261593788"/>
      <w:bookmarkStart w:id="1902" w:name="_Toc233172605"/>
      <w:r>
        <w:rPr>
          <w:rStyle w:val="CharSectno"/>
        </w:rPr>
        <w:t>57</w:t>
      </w:r>
      <w:r>
        <w:t>.</w:t>
      </w:r>
      <w:r>
        <w:tab/>
        <w:t>False or misleading information</w:t>
      </w:r>
      <w:bookmarkEnd w:id="1900"/>
      <w:bookmarkEnd w:id="1901"/>
      <w:bookmarkEnd w:id="1902"/>
    </w:p>
    <w:p>
      <w:pPr>
        <w:pStyle w:val="Subsection"/>
      </w:pPr>
      <w:r>
        <w:tab/>
        <w:t>(1)</w:t>
      </w:r>
      <w:r>
        <w:tab/>
        <w:t>A person must not give any false or misleading information in, or in relation to, an application or request made under these regulations.</w:t>
      </w:r>
    </w:p>
    <w:p>
      <w:pPr>
        <w:pStyle w:val="Subsection"/>
      </w:pPr>
      <w:r>
        <w:tab/>
        <w:t>(2)</w:t>
      </w:r>
      <w:r>
        <w:tab/>
        <w:t>A person making an application or request made under these regulations must not withhold information that is or may be material to the application or request.</w:t>
      </w:r>
    </w:p>
    <w:p>
      <w:pPr>
        <w:pStyle w:val="Penstart"/>
      </w:pPr>
      <w:r>
        <w:tab/>
        <w:t>Penalty: a fine of $50 000.</w:t>
      </w:r>
    </w:p>
    <w:p>
      <w:pPr>
        <w:pStyle w:val="Heading5"/>
      </w:pPr>
      <w:bookmarkStart w:id="1903" w:name="_Toc231199212"/>
      <w:bookmarkStart w:id="1904" w:name="_Toc261593789"/>
      <w:bookmarkStart w:id="1905" w:name="_Toc233172606"/>
      <w:r>
        <w:rPr>
          <w:rStyle w:val="CharSectno"/>
        </w:rPr>
        <w:t>58</w:t>
      </w:r>
      <w:r>
        <w:t>.</w:t>
      </w:r>
      <w:r>
        <w:tab/>
        <w:t>Repeals</w:t>
      </w:r>
      <w:bookmarkEnd w:id="1903"/>
      <w:bookmarkEnd w:id="1904"/>
      <w:bookmarkEnd w:id="1905"/>
    </w:p>
    <w:p>
      <w:pPr>
        <w:pStyle w:val="Subsection"/>
      </w:pPr>
      <w:r>
        <w:tab/>
      </w:r>
      <w:r>
        <w:tab/>
        <w:t>These regulations are repealed —</w:t>
      </w:r>
    </w:p>
    <w:p>
      <w:pPr>
        <w:pStyle w:val="Indenta"/>
      </w:pPr>
      <w:r>
        <w:tab/>
        <w:t>(a)</w:t>
      </w:r>
      <w:r>
        <w:tab/>
        <w:t xml:space="preserve">the </w:t>
      </w:r>
      <w:r>
        <w:rPr>
          <w:i/>
          <w:iCs/>
        </w:rPr>
        <w:t>Metropolitan Region (Valuation Board) Regulations 1967</w:t>
      </w:r>
      <w:r>
        <w:t>;</w:t>
      </w:r>
    </w:p>
    <w:p>
      <w:pPr>
        <w:pStyle w:val="Indenta"/>
      </w:pPr>
      <w:r>
        <w:tab/>
        <w:t>(b)</w:t>
      </w:r>
      <w:r>
        <w:tab/>
        <w:t xml:space="preserve">the </w:t>
      </w:r>
      <w:r>
        <w:rPr>
          <w:i/>
        </w:rPr>
        <w:t>Planning and Development (Local Government Planning Fees) Regulations 2000</w:t>
      </w:r>
      <w:r>
        <w:rPr>
          <w:iCs/>
        </w:rPr>
        <w:t>;</w:t>
      </w:r>
    </w:p>
    <w:p>
      <w:pPr>
        <w:pStyle w:val="Indenta"/>
        <w:rPr>
          <w:iCs/>
          <w:snapToGrid w:val="0"/>
        </w:rPr>
      </w:pPr>
      <w:r>
        <w:tab/>
        <w:t>(c)</w:t>
      </w:r>
      <w:r>
        <w:tab/>
        <w:t xml:space="preserve">the </w:t>
      </w:r>
      <w:r>
        <w:rPr>
          <w:i/>
          <w:snapToGrid w:val="0"/>
        </w:rPr>
        <w:t>Town Planning and Development (Easement) Regulations 1983</w:t>
      </w:r>
      <w:r>
        <w:rPr>
          <w:iCs/>
          <w:snapToGrid w:val="0"/>
        </w:rPr>
        <w:t>;</w:t>
      </w:r>
    </w:p>
    <w:p>
      <w:pPr>
        <w:pStyle w:val="Indenta"/>
      </w:pPr>
      <w:r>
        <w:tab/>
        <w:t>(d)</w:t>
      </w:r>
      <w:r>
        <w:tab/>
        <w:t xml:space="preserve">the </w:t>
      </w:r>
      <w:r>
        <w:rPr>
          <w:i/>
          <w:iCs/>
        </w:rPr>
        <w:t>Town Planning and Development (Ministerial Determinations) Regulations 2003</w:t>
      </w:r>
      <w:r>
        <w:t>;</w:t>
      </w:r>
    </w:p>
    <w:p>
      <w:pPr>
        <w:pStyle w:val="Indenta"/>
        <w:rPr>
          <w:iCs/>
          <w:snapToGrid w:val="0"/>
        </w:rPr>
      </w:pPr>
      <w:r>
        <w:tab/>
        <w:t>(e)</w:t>
      </w:r>
      <w:r>
        <w:tab/>
        <w:t xml:space="preserve">the </w:t>
      </w:r>
      <w:r>
        <w:rPr>
          <w:i/>
        </w:rPr>
        <w:t>Town Planning and Development (Subdivisions) Regulations 2000</w:t>
      </w:r>
      <w:r>
        <w:rPr>
          <w:iCs/>
          <w:snapToGrid w:val="0"/>
        </w:rPr>
        <w:t>.</w:t>
      </w:r>
    </w:p>
    <w:p>
      <w:pPr>
        <w:pStyle w:val="Heading2"/>
      </w:pPr>
      <w:bookmarkStart w:id="1906" w:name="_Toc203963000"/>
      <w:bookmarkStart w:id="1907" w:name="_Toc203963438"/>
      <w:bookmarkStart w:id="1908" w:name="_Toc203977730"/>
      <w:bookmarkStart w:id="1909" w:name="_Toc203977816"/>
      <w:bookmarkStart w:id="1910" w:name="_Toc203988213"/>
      <w:bookmarkStart w:id="1911" w:name="_Toc203991323"/>
      <w:bookmarkStart w:id="1912" w:name="_Toc203991413"/>
      <w:bookmarkStart w:id="1913" w:name="_Toc204053478"/>
      <w:bookmarkStart w:id="1914" w:name="_Toc204059710"/>
      <w:bookmarkStart w:id="1915" w:name="_Toc204077665"/>
      <w:bookmarkStart w:id="1916" w:name="_Toc204082462"/>
      <w:bookmarkStart w:id="1917" w:name="_Toc204137346"/>
      <w:bookmarkStart w:id="1918" w:name="_Toc204137848"/>
      <w:bookmarkStart w:id="1919" w:name="_Toc204171596"/>
      <w:bookmarkStart w:id="1920" w:name="_Toc204407406"/>
      <w:bookmarkStart w:id="1921" w:name="_Toc204408895"/>
      <w:bookmarkStart w:id="1922" w:name="_Toc204419768"/>
      <w:bookmarkStart w:id="1923" w:name="_Toc204419859"/>
      <w:bookmarkStart w:id="1924" w:name="_Toc204420535"/>
      <w:bookmarkStart w:id="1925" w:name="_Toc204420645"/>
      <w:bookmarkStart w:id="1926" w:name="_Toc204424666"/>
      <w:bookmarkStart w:id="1927" w:name="_Toc204486805"/>
      <w:bookmarkStart w:id="1928" w:name="_Toc204487960"/>
      <w:bookmarkStart w:id="1929" w:name="_Toc207080112"/>
      <w:bookmarkStart w:id="1930" w:name="_Toc208033496"/>
      <w:bookmarkStart w:id="1931" w:name="_Toc208119784"/>
      <w:bookmarkStart w:id="1932" w:name="_Toc208136295"/>
      <w:bookmarkStart w:id="1933" w:name="_Toc208139199"/>
      <w:bookmarkStart w:id="1934" w:name="_Toc208139289"/>
      <w:bookmarkStart w:id="1935" w:name="_Toc208140051"/>
      <w:bookmarkStart w:id="1936" w:name="_Toc208195417"/>
      <w:bookmarkStart w:id="1937" w:name="_Toc208196711"/>
      <w:bookmarkStart w:id="1938" w:name="_Toc208197546"/>
      <w:bookmarkStart w:id="1939" w:name="_Toc208656678"/>
      <w:bookmarkStart w:id="1940" w:name="_Toc212023905"/>
      <w:bookmarkStart w:id="1941" w:name="_Toc213225781"/>
      <w:bookmarkStart w:id="1942" w:name="_Toc213236386"/>
      <w:bookmarkStart w:id="1943" w:name="_Toc213237212"/>
      <w:bookmarkStart w:id="1944" w:name="_Toc213237301"/>
      <w:bookmarkStart w:id="1945" w:name="_Toc213471592"/>
      <w:bookmarkStart w:id="1946" w:name="_Toc218997182"/>
      <w:bookmarkStart w:id="1947" w:name="_Toc218997488"/>
      <w:bookmarkStart w:id="1948" w:name="_Toc218998271"/>
      <w:bookmarkStart w:id="1949" w:name="_Toc218998958"/>
      <w:bookmarkStart w:id="1950" w:name="_Toc220990850"/>
      <w:bookmarkStart w:id="1951" w:name="_Toc220991598"/>
      <w:bookmarkStart w:id="1952" w:name="_Toc220991687"/>
      <w:bookmarkStart w:id="1953" w:name="_Toc220994383"/>
      <w:bookmarkStart w:id="1954" w:name="_Toc221438685"/>
      <w:bookmarkStart w:id="1955" w:name="_Toc221438784"/>
      <w:bookmarkStart w:id="1956" w:name="_Toc221438873"/>
      <w:bookmarkStart w:id="1957" w:name="_Toc221440353"/>
      <w:bookmarkStart w:id="1958" w:name="_Toc221440623"/>
      <w:bookmarkStart w:id="1959" w:name="_Toc221442429"/>
      <w:bookmarkStart w:id="1960" w:name="_Toc221500672"/>
      <w:bookmarkStart w:id="1961" w:name="_Toc221500812"/>
      <w:bookmarkStart w:id="1962" w:name="_Toc221503832"/>
      <w:bookmarkStart w:id="1963" w:name="_Toc221503917"/>
      <w:bookmarkStart w:id="1964" w:name="_Toc227495556"/>
      <w:bookmarkStart w:id="1965" w:name="_Toc228352516"/>
      <w:bookmarkStart w:id="1966" w:name="_Toc228691941"/>
      <w:bookmarkStart w:id="1967" w:name="_Toc228693879"/>
      <w:bookmarkStart w:id="1968" w:name="_Toc231189753"/>
      <w:bookmarkStart w:id="1969" w:name="_Toc231190885"/>
      <w:bookmarkStart w:id="1970" w:name="_Toc231199128"/>
      <w:bookmarkStart w:id="1971" w:name="_Toc231199213"/>
      <w:bookmarkStart w:id="1972" w:name="_Toc233103678"/>
      <w:bookmarkStart w:id="1973" w:name="_Toc233106185"/>
      <w:bookmarkStart w:id="1974" w:name="_Toc233172607"/>
      <w:bookmarkStart w:id="1975" w:name="_Toc261593667"/>
      <w:bookmarkStart w:id="1976" w:name="_Toc261593790"/>
      <w:r>
        <w:rPr>
          <w:rStyle w:val="CharPartNo"/>
        </w:rPr>
        <w:t>Part 9</w:t>
      </w:r>
      <w:r>
        <w:t> — </w:t>
      </w:r>
      <w:r>
        <w:rPr>
          <w:rStyle w:val="CharPartText"/>
        </w:rPr>
        <w:t>Transitional matters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Heading5"/>
      </w:pPr>
      <w:bookmarkStart w:id="1977" w:name="_Toc231199214"/>
      <w:bookmarkStart w:id="1978" w:name="_Toc261593791"/>
      <w:bookmarkStart w:id="1979" w:name="_Toc233172608"/>
      <w:r>
        <w:rPr>
          <w:rStyle w:val="CharSectno"/>
        </w:rPr>
        <w:t>59</w:t>
      </w:r>
      <w:r>
        <w:t>.</w:t>
      </w:r>
      <w:r>
        <w:tab/>
        <w:t>Term used: commencement</w:t>
      </w:r>
      <w:bookmarkEnd w:id="1977"/>
      <w:bookmarkEnd w:id="1978"/>
      <w:bookmarkEnd w:id="1979"/>
    </w:p>
    <w:p>
      <w:pPr>
        <w:pStyle w:val="Subsection"/>
      </w:pPr>
      <w:r>
        <w:tab/>
      </w:r>
      <w:r>
        <w:tab/>
        <w:t>In this Division —</w:t>
      </w:r>
    </w:p>
    <w:p>
      <w:pPr>
        <w:pStyle w:val="Defstart"/>
      </w:pPr>
      <w:r>
        <w:rPr>
          <w:b/>
        </w:rPr>
        <w:tab/>
      </w:r>
      <w:r>
        <w:rPr>
          <w:rStyle w:val="CharDefText"/>
        </w:rPr>
        <w:t>commencement</w:t>
      </w:r>
      <w:r>
        <w:t xml:space="preserve"> means the day on which these regulations commence.</w:t>
      </w:r>
    </w:p>
    <w:p>
      <w:pPr>
        <w:pStyle w:val="Heading5"/>
      </w:pPr>
      <w:bookmarkStart w:id="1980" w:name="_Toc231199215"/>
      <w:bookmarkStart w:id="1981" w:name="_Toc261593792"/>
      <w:bookmarkStart w:id="1982" w:name="_Toc233172609"/>
      <w:r>
        <w:rPr>
          <w:rStyle w:val="CharSectno"/>
        </w:rPr>
        <w:t>60</w:t>
      </w:r>
      <w:r>
        <w:t>.</w:t>
      </w:r>
      <w:r>
        <w:tab/>
        <w:t>Wardens’ appointments continued</w:t>
      </w:r>
      <w:bookmarkEnd w:id="1980"/>
      <w:bookmarkEnd w:id="1981"/>
      <w:bookmarkEnd w:id="1982"/>
    </w:p>
    <w:p>
      <w:pPr>
        <w:pStyle w:val="Subsection"/>
      </w:pPr>
      <w:r>
        <w:tab/>
      </w:r>
      <w:r>
        <w:tab/>
        <w:t xml:space="preserve">If immediately before commencement a person holds an appointment as a warden or honorary warden made under the </w:t>
      </w:r>
      <w:r>
        <w:rPr>
          <w:i/>
          <w:iCs/>
        </w:rPr>
        <w:t>Metropolitan Region Planning Authority (Reserved Land Regulations)</w:t>
      </w:r>
      <w:r>
        <w:t>, then on commencement the person is to be taken to be appointed as a warden under regulation 7 on the same basis as he or she was appointed immediately before commencement.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983" w:name="_Toc168914358"/>
      <w:bookmarkStart w:id="1984" w:name="_Toc168916840"/>
      <w:bookmarkStart w:id="1985" w:name="_Toc168918108"/>
      <w:bookmarkStart w:id="1986" w:name="_Toc168918510"/>
      <w:bookmarkStart w:id="1987" w:name="_Toc168920608"/>
      <w:bookmarkStart w:id="1988" w:name="_Toc168920815"/>
      <w:bookmarkStart w:id="1989" w:name="_Toc168920930"/>
      <w:bookmarkStart w:id="1990" w:name="_Toc168920991"/>
      <w:bookmarkStart w:id="1991" w:name="_Toc168921052"/>
      <w:bookmarkStart w:id="1992" w:name="_Toc168970282"/>
      <w:bookmarkStart w:id="1993" w:name="_Toc168970879"/>
      <w:bookmarkStart w:id="1994" w:name="_Toc169073372"/>
      <w:bookmarkStart w:id="1995" w:name="_Toc169073507"/>
      <w:bookmarkStart w:id="1996" w:name="_Toc169499953"/>
      <w:bookmarkStart w:id="1997" w:name="_Toc170126443"/>
      <w:bookmarkStart w:id="1998" w:name="_Toc170127069"/>
      <w:bookmarkStart w:id="1999" w:name="_Toc178490275"/>
      <w:bookmarkStart w:id="2000" w:name="_Toc185764208"/>
      <w:bookmarkStart w:id="2001" w:name="_Toc185765123"/>
      <w:bookmarkStart w:id="2002" w:name="_Toc185765887"/>
      <w:bookmarkStart w:id="2003" w:name="_Toc185819832"/>
      <w:bookmarkStart w:id="2004" w:name="_Toc185820289"/>
      <w:bookmarkStart w:id="2005" w:name="_Toc186859550"/>
      <w:bookmarkStart w:id="2006" w:name="_Toc186862238"/>
      <w:bookmarkStart w:id="2007" w:name="_Toc187127906"/>
      <w:bookmarkStart w:id="2008" w:name="_Toc187127978"/>
      <w:bookmarkStart w:id="2009" w:name="_Toc187129997"/>
      <w:bookmarkStart w:id="2010" w:name="_Toc187130181"/>
      <w:bookmarkStart w:id="2011" w:name="_Toc187135945"/>
      <w:bookmarkStart w:id="2012" w:name="_Toc187136724"/>
      <w:bookmarkStart w:id="2013" w:name="_Toc187139816"/>
      <w:bookmarkStart w:id="2014" w:name="_Toc187140437"/>
      <w:bookmarkStart w:id="2015" w:name="_Toc188701898"/>
      <w:bookmarkStart w:id="2016" w:name="_Toc188762153"/>
      <w:bookmarkStart w:id="2017" w:name="_Toc188780770"/>
      <w:bookmarkStart w:id="2018" w:name="_Toc188781504"/>
      <w:bookmarkStart w:id="2019" w:name="_Toc188781678"/>
      <w:bookmarkStart w:id="2020" w:name="_Toc188782330"/>
      <w:bookmarkStart w:id="2021" w:name="_Toc188782563"/>
      <w:bookmarkStart w:id="2022" w:name="_Toc202778689"/>
      <w:bookmarkStart w:id="2023" w:name="_Toc202778839"/>
      <w:bookmarkStart w:id="2024" w:name="_Toc202780058"/>
      <w:bookmarkStart w:id="2025" w:name="_Toc203963003"/>
      <w:bookmarkStart w:id="2026" w:name="_Toc203963444"/>
      <w:bookmarkStart w:id="2027" w:name="_Toc203977737"/>
      <w:bookmarkStart w:id="2028" w:name="_Toc203977823"/>
      <w:bookmarkStart w:id="2029" w:name="_Toc203988220"/>
      <w:bookmarkStart w:id="2030" w:name="_Toc203991330"/>
      <w:bookmarkStart w:id="2031" w:name="_Toc203991420"/>
      <w:bookmarkStart w:id="2032" w:name="_Toc204053485"/>
      <w:bookmarkStart w:id="2033" w:name="_Toc204059717"/>
      <w:bookmarkStart w:id="2034" w:name="_Toc204077672"/>
      <w:bookmarkStart w:id="2035" w:name="_Toc204082469"/>
      <w:bookmarkStart w:id="2036" w:name="_Toc204137353"/>
      <w:bookmarkStart w:id="2037" w:name="_Toc204137855"/>
      <w:bookmarkStart w:id="2038" w:name="_Toc204171603"/>
      <w:bookmarkStart w:id="2039" w:name="_Toc204407413"/>
      <w:bookmarkStart w:id="2040" w:name="_Toc204408902"/>
      <w:bookmarkStart w:id="2041" w:name="_Toc204419775"/>
      <w:bookmarkStart w:id="2042" w:name="_Toc204419866"/>
      <w:bookmarkStart w:id="2043" w:name="_Toc204420542"/>
      <w:bookmarkStart w:id="2044" w:name="_Toc204420652"/>
      <w:bookmarkStart w:id="2045" w:name="_Toc204486812"/>
      <w:bookmarkStart w:id="2046" w:name="_Toc204487967"/>
      <w:bookmarkStart w:id="2047" w:name="_Toc207080119"/>
      <w:bookmarkStart w:id="2048" w:name="_Toc208033503"/>
      <w:bookmarkStart w:id="2049" w:name="_Toc208119791"/>
      <w:bookmarkStart w:id="2050" w:name="_Toc208136302"/>
      <w:bookmarkStart w:id="2051" w:name="_Toc208139206"/>
      <w:bookmarkStart w:id="2052" w:name="_Toc208139296"/>
      <w:bookmarkStart w:id="2053" w:name="_Toc208140058"/>
      <w:bookmarkStart w:id="2054" w:name="_Toc208195424"/>
      <w:bookmarkStart w:id="2055" w:name="_Toc208196718"/>
      <w:bookmarkStart w:id="2056" w:name="_Toc208197553"/>
      <w:bookmarkStart w:id="2057" w:name="_Toc208656685"/>
      <w:bookmarkStart w:id="2058" w:name="_Toc212023912"/>
      <w:bookmarkStart w:id="2059" w:name="_Toc213225788"/>
      <w:bookmarkStart w:id="2060" w:name="_Toc213236393"/>
      <w:bookmarkStart w:id="2061" w:name="_Toc213237219"/>
      <w:bookmarkStart w:id="2062" w:name="_Toc213237308"/>
      <w:bookmarkStart w:id="2063" w:name="_Toc213471599"/>
      <w:bookmarkStart w:id="2064" w:name="_Toc218997189"/>
      <w:bookmarkStart w:id="2065" w:name="_Toc218997495"/>
      <w:bookmarkStart w:id="2066" w:name="_Toc218998278"/>
      <w:bookmarkStart w:id="2067" w:name="_Toc218998965"/>
      <w:bookmarkStart w:id="2068" w:name="_Toc220990857"/>
      <w:bookmarkStart w:id="2069" w:name="_Toc220991605"/>
      <w:bookmarkStart w:id="2070" w:name="_Toc220991694"/>
      <w:bookmarkStart w:id="2071" w:name="_Toc220994390"/>
      <w:bookmarkStart w:id="2072" w:name="_Toc221438692"/>
      <w:bookmarkStart w:id="2073" w:name="_Toc221438791"/>
      <w:bookmarkStart w:id="2074" w:name="_Toc221438880"/>
      <w:bookmarkStart w:id="2075" w:name="_Toc221440360"/>
      <w:bookmarkStart w:id="2076" w:name="_Toc221440630"/>
      <w:bookmarkStart w:id="2077" w:name="_Toc221442432"/>
      <w:bookmarkStart w:id="2078" w:name="_Toc221500675"/>
      <w:bookmarkStart w:id="2079" w:name="_Toc221500815"/>
      <w:bookmarkStart w:id="2080" w:name="_Toc221503835"/>
      <w:bookmarkStart w:id="2081" w:name="_Toc221503920"/>
      <w:bookmarkStart w:id="2082" w:name="_Toc227495559"/>
      <w:bookmarkStart w:id="2083" w:name="_Toc228352519"/>
      <w:bookmarkStart w:id="2084" w:name="_Toc228691944"/>
      <w:bookmarkStart w:id="2085" w:name="_Toc228693882"/>
      <w:bookmarkStart w:id="2086" w:name="_Toc231189756"/>
      <w:bookmarkStart w:id="2087" w:name="_Toc231190888"/>
      <w:bookmarkStart w:id="2088" w:name="_Toc231199131"/>
      <w:bookmarkStart w:id="2089" w:name="_Toc231199216"/>
      <w:bookmarkStart w:id="2090" w:name="_Toc233103681"/>
      <w:bookmarkStart w:id="2091" w:name="_Toc233106188"/>
    </w:p>
    <w:p>
      <w:pPr>
        <w:pStyle w:val="yScheduleHeading"/>
      </w:pPr>
      <w:bookmarkStart w:id="2092" w:name="_Toc233172610"/>
      <w:bookmarkStart w:id="2093" w:name="_Toc261593670"/>
      <w:bookmarkStart w:id="2094" w:name="_Toc261593793"/>
      <w:r>
        <w:rPr>
          <w:rStyle w:val="CharSchNo"/>
        </w:rPr>
        <w:t>Schedule 1</w:t>
      </w:r>
      <w:r>
        <w:rPr>
          <w:rStyle w:val="CharSDivNo"/>
        </w:rPr>
        <w:t> </w:t>
      </w:r>
      <w:r>
        <w:t>—</w:t>
      </w:r>
      <w:bookmarkStart w:id="2095" w:name="AutoSch"/>
      <w:bookmarkEnd w:id="2095"/>
      <w:r>
        <w:rPr>
          <w:rStyle w:val="CharSDivText"/>
        </w:rPr>
        <w:t> </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SchText"/>
        </w:rPr>
        <w:t>Forms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yHeading5"/>
        <w:spacing w:before="360" w:after="120"/>
      </w:pPr>
      <w:bookmarkStart w:id="2096" w:name="_Toc231199217"/>
      <w:bookmarkStart w:id="2097" w:name="_Toc261593794"/>
      <w:bookmarkStart w:id="2098" w:name="_Toc233172611"/>
      <w:r>
        <w:rPr>
          <w:rStyle w:val="CharSClsNo"/>
        </w:rPr>
        <w:t>1</w:t>
      </w:r>
      <w:r>
        <w:t xml:space="preserve">. </w:t>
      </w:r>
      <w:r>
        <w:tab/>
        <w:t>Infringement notice (r. 43(1))</w:t>
      </w:r>
      <w:bookmarkEnd w:id="2096"/>
      <w:bookmarkEnd w:id="2097"/>
      <w:bookmarkEnd w:id="209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701"/>
        <w:gridCol w:w="141"/>
        <w:gridCol w:w="567"/>
        <w:gridCol w:w="567"/>
        <w:gridCol w:w="1418"/>
      </w:tblGrid>
      <w:tr>
        <w:tc>
          <w:tcPr>
            <w:tcW w:w="4536" w:type="dxa"/>
            <w:gridSpan w:val="4"/>
            <w:tcBorders>
              <w:bottom w:val="nil"/>
            </w:tcBorders>
          </w:tcPr>
          <w:p>
            <w:pPr>
              <w:pStyle w:val="yTableNAm"/>
              <w:rPr>
                <w:bCs/>
                <w:sz w:val="20"/>
              </w:rPr>
            </w:pPr>
            <w:r>
              <w:rPr>
                <w:i/>
                <w:iCs/>
              </w:rPr>
              <w:t>Planning and Development Act 2005</w:t>
            </w:r>
            <w:r>
              <w:t xml:space="preserve"> </w:t>
            </w:r>
            <w:r>
              <w:rPr>
                <w:sz w:val="20"/>
              </w:rPr>
              <w:t>s. 229</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
                <w:sz w:val="20"/>
              </w:rPr>
            </w:pPr>
            <w:r>
              <w:rPr>
                <w:b/>
                <w:sz w:val="20"/>
              </w:rPr>
              <w:t>Infringement notice</w:t>
            </w:r>
          </w:p>
          <w:p>
            <w:pPr>
              <w:pStyle w:val="yTableNAm"/>
              <w:spacing w:before="0"/>
              <w:rPr>
                <w:bCs/>
                <w:sz w:val="20"/>
              </w:rPr>
            </w:pPr>
            <w:r>
              <w:rPr>
                <w:bCs/>
                <w:sz w:val="20"/>
              </w:rPr>
              <w:t>Number:</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5"/>
          </w:tcPr>
          <w:p>
            <w:pPr>
              <w:pStyle w:val="yTableNAm"/>
              <w:rPr>
                <w:sz w:val="20"/>
              </w:rPr>
            </w:pPr>
          </w:p>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of birth</w:t>
            </w:r>
          </w:p>
        </w:tc>
        <w:tc>
          <w:tcPr>
            <w:tcW w:w="2409" w:type="dxa"/>
            <w:gridSpan w:val="3"/>
          </w:tcPr>
          <w:p>
            <w:pPr>
              <w:pStyle w:val="yTableNAm"/>
              <w:rPr>
                <w:sz w:val="20"/>
              </w:rPr>
            </w:pPr>
          </w:p>
        </w:tc>
        <w:tc>
          <w:tcPr>
            <w:tcW w:w="1985" w:type="dxa"/>
            <w:gridSpan w:val="2"/>
          </w:tcPr>
          <w:p>
            <w:pPr>
              <w:pStyle w:val="yTableNAm"/>
              <w:rPr>
                <w:sz w:val="20"/>
              </w:rPr>
            </w:pPr>
            <w:r>
              <w:rPr>
                <w:sz w:val="20"/>
              </w:rPr>
              <w:t>Male/Female</w:t>
            </w: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Driver’s licence</w:t>
            </w:r>
          </w:p>
        </w:tc>
        <w:tc>
          <w:tcPr>
            <w:tcW w:w="4394" w:type="dxa"/>
            <w:gridSpan w:val="5"/>
          </w:tcPr>
          <w:p>
            <w:pPr>
              <w:pStyle w:val="yTableNAm"/>
              <w:rPr>
                <w:sz w:val="20"/>
              </w:rPr>
            </w:pPr>
            <w:r>
              <w:rPr>
                <w:sz w:val="20"/>
              </w:rPr>
              <w:t>No.:</w:t>
            </w:r>
            <w:r>
              <w:rPr>
                <w:sz w:val="20"/>
              </w:rPr>
              <w:tab/>
            </w:r>
            <w:r>
              <w:rPr>
                <w:sz w:val="20"/>
              </w:rPr>
              <w:tab/>
              <w:t>State/Country:</w:t>
            </w:r>
          </w:p>
          <w:p>
            <w:pPr>
              <w:pStyle w:val="yTableNAm"/>
              <w:spacing w:before="0"/>
              <w:rPr>
                <w:sz w:val="20"/>
              </w:rPr>
            </w:pPr>
            <w:r>
              <w:rPr>
                <w:sz w:val="20"/>
              </w:rPr>
              <w:t>Type:</w:t>
            </w:r>
            <w:r>
              <w:rPr>
                <w:sz w:val="20"/>
              </w:rPr>
              <w:tab/>
              <w:t>Class(es):</w:t>
            </w:r>
            <w:r>
              <w:rPr>
                <w:sz w:val="20"/>
              </w:rPr>
              <w:tab/>
              <w:t>Expiry date:</w:t>
            </w: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409" w:type="dxa"/>
            <w:gridSpan w:val="3"/>
          </w:tcPr>
          <w:p>
            <w:pPr>
              <w:pStyle w:val="yTableNAm"/>
              <w:rPr>
                <w:sz w:val="20"/>
              </w:rPr>
            </w:pPr>
          </w:p>
        </w:tc>
        <w:tc>
          <w:tcPr>
            <w:tcW w:w="567"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r>
              <w:rPr>
                <w:sz w:val="20"/>
                <w:vertAlign w:val="superscript"/>
              </w:rPr>
              <w:t>1</w:t>
            </w:r>
          </w:p>
        </w:tc>
        <w:tc>
          <w:tcPr>
            <w:tcW w:w="4394" w:type="dxa"/>
            <w:gridSpan w:val="5"/>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5"/>
          </w:tcPr>
          <w:p>
            <w:pPr>
              <w:pStyle w:val="yTableNAm"/>
              <w:rPr>
                <w:sz w:val="20"/>
              </w:rPr>
            </w:pPr>
            <w:r>
              <w:rPr>
                <w:i/>
                <w:iCs/>
                <w:sz w:val="20"/>
              </w:rPr>
              <w:t>Planning and Development Act 2005</w:t>
            </w:r>
            <w:r>
              <w:rPr>
                <w:sz w:val="20"/>
              </w:rPr>
              <w:t xml:space="preserve"> s.</w:t>
            </w:r>
          </w:p>
        </w:tc>
      </w:tr>
      <w:tr>
        <w:trPr>
          <w:cantSplit/>
          <w:trHeight w:val="220"/>
        </w:trPr>
        <w:tc>
          <w:tcPr>
            <w:tcW w:w="1418" w:type="dxa"/>
            <w:vMerge/>
          </w:tcPr>
          <w:p>
            <w:pPr>
              <w:pStyle w:val="yTableNAm"/>
              <w:rPr>
                <w:sz w:val="20"/>
              </w:rPr>
            </w:pPr>
          </w:p>
        </w:tc>
        <w:tc>
          <w:tcPr>
            <w:tcW w:w="1276" w:type="dxa"/>
          </w:tcPr>
          <w:p>
            <w:pPr>
              <w:pStyle w:val="yTableNAm"/>
              <w:rPr>
                <w:sz w:val="20"/>
                <w:vertAlign w:val="superscript"/>
              </w:rPr>
            </w:pPr>
            <w:r>
              <w:rPr>
                <w:sz w:val="20"/>
              </w:rPr>
              <w:t>Relevant planning document</w:t>
            </w:r>
            <w:r>
              <w:rPr>
                <w:sz w:val="20"/>
                <w:vertAlign w:val="superscript"/>
              </w:rPr>
              <w:t>2</w:t>
            </w:r>
          </w:p>
          <w:p>
            <w:pPr>
              <w:pStyle w:val="yTableNAm"/>
              <w:rPr>
                <w:sz w:val="18"/>
              </w:rPr>
            </w:pPr>
          </w:p>
          <w:p>
            <w:pPr>
              <w:pStyle w:val="yTableNAm"/>
              <w:rPr>
                <w:sz w:val="20"/>
              </w:rPr>
            </w:pPr>
            <w:r>
              <w:rPr>
                <w:sz w:val="18"/>
              </w:rPr>
              <w:t>[Tick one box and insert other details]</w:t>
            </w:r>
          </w:p>
        </w:tc>
        <w:tc>
          <w:tcPr>
            <w:tcW w:w="4394" w:type="dxa"/>
            <w:gridSpan w:val="5"/>
          </w:tcPr>
          <w:p>
            <w:pPr>
              <w:pStyle w:val="yTableNAm"/>
              <w:rPr>
                <w:sz w:val="20"/>
              </w:rPr>
            </w:pPr>
            <w:r>
              <w:rPr>
                <w:sz w:val="20"/>
              </w:rPr>
              <w:tab/>
              <w:t xml:space="preserve">Planning scheme </w:t>
            </w:r>
          </w:p>
          <w:p>
            <w:pPr>
              <w:pStyle w:val="yTableNAm"/>
              <w:rPr>
                <w:sz w:val="20"/>
              </w:rPr>
            </w:pPr>
            <w:r>
              <w:rPr>
                <w:sz w:val="20"/>
              </w:rPr>
              <w:tab/>
              <w:t>Planning control area declaration</w:t>
            </w:r>
          </w:p>
          <w:p>
            <w:pPr>
              <w:pStyle w:val="yTableNAm"/>
              <w:rPr>
                <w:sz w:val="20"/>
              </w:rPr>
            </w:pPr>
            <w:r>
              <w:rPr>
                <w:sz w:val="20"/>
              </w:rPr>
              <w:tab/>
              <w:t>Interim development order</w:t>
            </w:r>
          </w:p>
          <w:p>
            <w:pPr>
              <w:pStyle w:val="yTableNAm"/>
              <w:rPr>
                <w:sz w:val="20"/>
              </w:rPr>
            </w:pPr>
            <w:r>
              <w:rPr>
                <w:sz w:val="20"/>
              </w:rPr>
              <w:t>Name of scheme/details of declaration or order, and number of any provision contravened —</w:t>
            </w:r>
          </w:p>
          <w:p>
            <w:pPr>
              <w:pStyle w:val="yTableNAm"/>
            </w:pPr>
          </w:p>
        </w:tc>
      </w:tr>
      <w:tr>
        <w:trPr>
          <w:cantSplit/>
        </w:trPr>
        <w:tc>
          <w:tcPr>
            <w:tcW w:w="1418" w:type="dxa"/>
            <w:tcBorders>
              <w:bottom w:val="single" w:sz="4" w:space="0" w:color="auto"/>
            </w:tcBorders>
          </w:tcPr>
          <w:p>
            <w:pPr>
              <w:pStyle w:val="yTableNAm"/>
              <w:rPr>
                <w:sz w:val="20"/>
              </w:rPr>
            </w:pPr>
            <w:r>
              <w:rPr>
                <w:sz w:val="20"/>
              </w:rPr>
              <w:t>Modified penalty</w:t>
            </w:r>
          </w:p>
        </w:tc>
        <w:tc>
          <w:tcPr>
            <w:tcW w:w="5670" w:type="dxa"/>
            <w:gridSpan w:val="6"/>
            <w:tcBorders>
              <w:bottom w:val="single" w:sz="4" w:space="0" w:color="auto"/>
            </w:tcBorders>
          </w:tcPr>
          <w:p>
            <w:pPr>
              <w:pStyle w:val="yTableNAm"/>
              <w:rPr>
                <w:sz w:val="20"/>
              </w:rPr>
            </w:pPr>
            <w:r>
              <w:rPr>
                <w:sz w:val="20"/>
              </w:rPr>
              <w:t>The modified penalty for the alleged offence is $</w:t>
            </w:r>
          </w:p>
        </w:tc>
      </w:tr>
      <w:tr>
        <w:trPr>
          <w:cantSplit/>
          <w:trHeight w:val="220"/>
        </w:trPr>
        <w:tc>
          <w:tcPr>
            <w:tcW w:w="1418" w:type="dxa"/>
            <w:vMerge w:val="restart"/>
          </w:tcPr>
          <w:p>
            <w:pPr>
              <w:pStyle w:val="yTableNAm"/>
              <w:rPr>
                <w:sz w:val="20"/>
              </w:rPr>
            </w:pPr>
            <w:r>
              <w:rPr>
                <w:sz w:val="20"/>
              </w:rPr>
              <w:t>Vehicle details</w:t>
            </w:r>
            <w:r>
              <w:rPr>
                <w:sz w:val="20"/>
                <w:vertAlign w:val="superscript"/>
              </w:rPr>
              <w:t>3</w:t>
            </w:r>
          </w:p>
        </w:tc>
        <w:tc>
          <w:tcPr>
            <w:tcW w:w="1276" w:type="dxa"/>
            <w:tcBorders>
              <w:bottom w:val="single" w:sz="4" w:space="0" w:color="auto"/>
            </w:tcBorders>
          </w:tcPr>
          <w:p>
            <w:pPr>
              <w:pStyle w:val="yTableNAm"/>
              <w:rPr>
                <w:sz w:val="20"/>
              </w:rPr>
            </w:pPr>
            <w:r>
              <w:rPr>
                <w:sz w:val="20"/>
              </w:rPr>
              <w:t>Plate No.</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State</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bottom w:val="single" w:sz="4" w:space="0" w:color="auto"/>
            </w:tcBorders>
          </w:tcPr>
          <w:p>
            <w:pPr>
              <w:pStyle w:val="yTableNAm"/>
              <w:rPr>
                <w:sz w:val="20"/>
              </w:rPr>
            </w:pPr>
            <w:r>
              <w:rPr>
                <w:sz w:val="20"/>
              </w:rPr>
              <w:t>Licence expiry date</w:t>
            </w:r>
          </w:p>
        </w:tc>
        <w:tc>
          <w:tcPr>
            <w:tcW w:w="1701" w:type="dxa"/>
            <w:tcBorders>
              <w:bottom w:val="single" w:sz="4" w:space="0" w:color="auto"/>
            </w:tcBorders>
          </w:tcPr>
          <w:p>
            <w:pPr>
              <w:pStyle w:val="yTableNAm"/>
              <w:rPr>
                <w:sz w:val="20"/>
              </w:rPr>
            </w:pPr>
          </w:p>
        </w:tc>
        <w:tc>
          <w:tcPr>
            <w:tcW w:w="1275" w:type="dxa"/>
            <w:gridSpan w:val="3"/>
            <w:tcBorders>
              <w:bottom w:val="single" w:sz="4" w:space="0" w:color="auto"/>
            </w:tcBorders>
          </w:tcPr>
          <w:p>
            <w:pPr>
              <w:pStyle w:val="yTableNAm"/>
              <w:rPr>
                <w:sz w:val="20"/>
              </w:rPr>
            </w:pPr>
            <w:r>
              <w:rPr>
                <w:sz w:val="20"/>
              </w:rPr>
              <w:t>Vin/Chassis No.</w:t>
            </w:r>
          </w:p>
        </w:tc>
        <w:tc>
          <w:tcPr>
            <w:tcW w:w="1418" w:type="dxa"/>
            <w:tcBorders>
              <w:bottom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Borders>
              <w:top w:val="single" w:sz="4" w:space="0" w:color="auto"/>
            </w:tcBorders>
          </w:tcPr>
          <w:p>
            <w:pPr>
              <w:pStyle w:val="yTableNAm"/>
              <w:rPr>
                <w:sz w:val="20"/>
              </w:rPr>
            </w:pPr>
            <w:r>
              <w:rPr>
                <w:sz w:val="20"/>
              </w:rPr>
              <w:t>Make</w:t>
            </w:r>
          </w:p>
        </w:tc>
        <w:tc>
          <w:tcPr>
            <w:tcW w:w="1701" w:type="dxa"/>
            <w:tcBorders>
              <w:top w:val="single" w:sz="4" w:space="0" w:color="auto"/>
            </w:tcBorders>
          </w:tcPr>
          <w:p>
            <w:pPr>
              <w:pStyle w:val="yTableNAm"/>
              <w:rPr>
                <w:sz w:val="20"/>
              </w:rPr>
            </w:pPr>
          </w:p>
        </w:tc>
        <w:tc>
          <w:tcPr>
            <w:tcW w:w="1275" w:type="dxa"/>
            <w:gridSpan w:val="3"/>
            <w:tcBorders>
              <w:top w:val="single" w:sz="4" w:space="0" w:color="auto"/>
            </w:tcBorders>
          </w:tcPr>
          <w:p>
            <w:pPr>
              <w:pStyle w:val="yTableNAm"/>
              <w:rPr>
                <w:sz w:val="20"/>
              </w:rPr>
            </w:pPr>
            <w:r>
              <w:rPr>
                <w:sz w:val="20"/>
              </w:rPr>
              <w:t>Colour</w:t>
            </w:r>
          </w:p>
        </w:tc>
        <w:tc>
          <w:tcPr>
            <w:tcW w:w="1418" w:type="dxa"/>
            <w:tcBorders>
              <w:top w:val="single" w:sz="4" w:space="0" w:color="auto"/>
            </w:tcBorders>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Body type</w:t>
            </w:r>
          </w:p>
        </w:tc>
        <w:tc>
          <w:tcPr>
            <w:tcW w:w="4394" w:type="dxa"/>
            <w:gridSpan w:val="5"/>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Date of notice</w:t>
            </w:r>
          </w:p>
        </w:tc>
        <w:tc>
          <w:tcPr>
            <w:tcW w:w="5670" w:type="dxa"/>
            <w:gridSpan w:val="6"/>
            <w:tcBorders>
              <w:bottom w:val="single" w:sz="4" w:space="0" w:color="auto"/>
            </w:tcBorders>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Service details</w:t>
            </w:r>
          </w:p>
          <w:p>
            <w:pPr>
              <w:pStyle w:val="yTableNAm"/>
              <w:spacing w:before="0"/>
              <w:rPr>
                <w:sz w:val="20"/>
              </w:rPr>
            </w:pPr>
            <w:r>
              <w:rPr>
                <w:sz w:val="18"/>
              </w:rPr>
              <w:t>[Tick one box]</w:t>
            </w:r>
          </w:p>
        </w:tc>
        <w:tc>
          <w:tcPr>
            <w:tcW w:w="3685" w:type="dxa"/>
            <w:gridSpan w:val="4"/>
            <w:tcBorders>
              <w:bottom w:val="single" w:sz="4" w:space="0" w:color="auto"/>
            </w:tcBorders>
          </w:tcPr>
          <w:p>
            <w:pPr>
              <w:pStyle w:val="yTableNAm"/>
              <w:rPr>
                <w:sz w:val="20"/>
              </w:rPr>
            </w:pPr>
            <w:r>
              <w:rPr>
                <w:sz w:val="20"/>
              </w:rPr>
              <w:t xml:space="preserve">This notice was served — </w:t>
            </w:r>
          </w:p>
          <w:p>
            <w:pPr>
              <w:pStyle w:val="yTableNAm"/>
              <w:spacing w:before="0"/>
              <w:rPr>
                <w:sz w:val="20"/>
              </w:rPr>
            </w:pPr>
            <w:r>
              <w:rPr>
                <w:sz w:val="20"/>
              </w:rPr>
              <w:t xml:space="preserve"> in person   by post</w:t>
            </w:r>
          </w:p>
        </w:tc>
        <w:tc>
          <w:tcPr>
            <w:tcW w:w="567" w:type="dxa"/>
            <w:tcBorders>
              <w:bottom w:val="single" w:sz="4" w:space="0" w:color="auto"/>
            </w:tcBorders>
          </w:tcPr>
          <w:p>
            <w:pPr>
              <w:pStyle w:val="yTableNAm"/>
              <w:rPr>
                <w:sz w:val="20"/>
              </w:rPr>
            </w:pPr>
            <w:r>
              <w:rPr>
                <w:sz w:val="20"/>
              </w:rPr>
              <w:t>Date</w:t>
            </w:r>
          </w:p>
        </w:tc>
        <w:tc>
          <w:tcPr>
            <w:tcW w:w="1418" w:type="dxa"/>
            <w:tcBorders>
              <w:bottom w:val="single" w:sz="4" w:space="0" w:color="auto"/>
            </w:tcBorders>
          </w:tcPr>
          <w:p>
            <w:pPr>
              <w:pStyle w:val="yTableNAm"/>
              <w:rPr>
                <w:sz w:val="20"/>
              </w:rPr>
            </w:pPr>
          </w:p>
        </w:tc>
      </w:tr>
      <w:tr>
        <w:trPr>
          <w:cantSplit/>
          <w:trHeight w:val="220"/>
        </w:trPr>
        <w:tc>
          <w:tcPr>
            <w:tcW w:w="1418" w:type="dxa"/>
            <w:vMerge w:val="restart"/>
            <w:tcBorders>
              <w:bottom w:val="single" w:sz="4" w:space="0" w:color="auto"/>
            </w:tcBorders>
          </w:tcPr>
          <w:p>
            <w:pPr>
              <w:pStyle w:val="yTableNAm"/>
              <w:rPr>
                <w:sz w:val="20"/>
              </w:rPr>
            </w:pPr>
            <w:r>
              <w:rPr>
                <w:sz w:val="20"/>
              </w:rPr>
              <w:t>Officer issuing notice</w:t>
            </w:r>
          </w:p>
        </w:tc>
        <w:tc>
          <w:tcPr>
            <w:tcW w:w="1276" w:type="dxa"/>
            <w:tcBorders>
              <w:bottom w:val="single" w:sz="4" w:space="0" w:color="auto"/>
            </w:tcBorders>
          </w:tcPr>
          <w:p>
            <w:pPr>
              <w:pStyle w:val="yTableNAm"/>
              <w:rPr>
                <w:sz w:val="20"/>
              </w:rPr>
            </w:pPr>
            <w:r>
              <w:rPr>
                <w:sz w:val="20"/>
              </w:rPr>
              <w:t>Name</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 xml:space="preserve">Office </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Responsible authority</w:t>
            </w:r>
          </w:p>
        </w:tc>
        <w:tc>
          <w:tcPr>
            <w:tcW w:w="4394" w:type="dxa"/>
            <w:gridSpan w:val="5"/>
            <w:tcBorders>
              <w:bottom w:val="single" w:sz="4" w:space="0" w:color="auto"/>
            </w:tcBorders>
          </w:tcPr>
          <w:p>
            <w:pPr>
              <w:pStyle w:val="yTableNAm"/>
              <w:rPr>
                <w:sz w:val="20"/>
              </w:rPr>
            </w:pPr>
          </w:p>
        </w:tc>
      </w:tr>
      <w:tr>
        <w:trPr>
          <w:cantSplit/>
          <w:trHeight w:val="220"/>
        </w:trPr>
        <w:tc>
          <w:tcPr>
            <w:tcW w:w="1418" w:type="dxa"/>
            <w:vMerge/>
            <w:tcBorders>
              <w:bottom w:val="single" w:sz="4" w:space="0" w:color="auto"/>
            </w:tcBorders>
          </w:tcPr>
          <w:p>
            <w:pPr>
              <w:pStyle w:val="yTableNAm"/>
              <w:rPr>
                <w:sz w:val="20"/>
              </w:rPr>
            </w:pPr>
          </w:p>
        </w:tc>
        <w:tc>
          <w:tcPr>
            <w:tcW w:w="1276" w:type="dxa"/>
            <w:tcBorders>
              <w:bottom w:val="single" w:sz="4" w:space="0" w:color="auto"/>
            </w:tcBorders>
          </w:tcPr>
          <w:p>
            <w:pPr>
              <w:pStyle w:val="yTableNAm"/>
              <w:rPr>
                <w:sz w:val="20"/>
              </w:rPr>
            </w:pPr>
            <w:r>
              <w:rPr>
                <w:sz w:val="20"/>
              </w:rPr>
              <w:t>Signature</w:t>
            </w:r>
          </w:p>
        </w:tc>
        <w:tc>
          <w:tcPr>
            <w:tcW w:w="4394" w:type="dxa"/>
            <w:gridSpan w:val="5"/>
            <w:tcBorders>
              <w:bottom w:val="single" w:sz="4" w:space="0" w:color="auto"/>
            </w:tcBorders>
          </w:tcPr>
          <w:p>
            <w:pPr>
              <w:pStyle w:val="yTableNAm"/>
              <w:rPr>
                <w:sz w:val="20"/>
              </w:rPr>
            </w:pPr>
          </w:p>
        </w:tc>
      </w:tr>
      <w:tr>
        <w:trPr>
          <w:cantSplit/>
        </w:trPr>
        <w:tc>
          <w:tcPr>
            <w:tcW w:w="1418" w:type="dxa"/>
            <w:tcBorders>
              <w:top w:val="single" w:sz="4" w:space="0" w:color="auto"/>
              <w:bottom w:val="single" w:sz="4" w:space="0" w:color="auto"/>
            </w:tcBorders>
          </w:tcPr>
          <w:p>
            <w:pPr>
              <w:pStyle w:val="yTableNAm"/>
              <w:rPr>
                <w:sz w:val="20"/>
              </w:rPr>
            </w:pPr>
            <w:r>
              <w:rPr>
                <w:sz w:val="20"/>
              </w:rPr>
              <w:t>Notice to alleged offender</w:t>
            </w:r>
          </w:p>
          <w:p>
            <w:pPr>
              <w:pStyle w:val="yTableNAm"/>
              <w:rPr>
                <w:sz w:val="20"/>
              </w:rPr>
            </w:pPr>
          </w:p>
        </w:tc>
        <w:tc>
          <w:tcPr>
            <w:tcW w:w="5670" w:type="dxa"/>
            <w:gridSpan w:val="6"/>
            <w:tcBorders>
              <w:top w:val="single" w:sz="4" w:space="0" w:color="auto"/>
              <w:bottom w:val="single" w:sz="4" w:space="0" w:color="auto"/>
            </w:tcBorders>
          </w:tcPr>
          <w:p>
            <w:pPr>
              <w:pStyle w:val="yTableNAm"/>
              <w:rPr>
                <w:rStyle w:val="DraftersNotes"/>
                <w:b w:val="0"/>
                <w:bCs/>
                <w:i w:val="0"/>
                <w:iCs/>
              </w:rPr>
            </w:pPr>
            <w:r>
              <w:rPr>
                <w:sz w:val="20"/>
              </w:rPr>
              <w:t>It is alleged that you have committed the above offence.</w:t>
            </w:r>
          </w:p>
          <w:p>
            <w:pPr>
              <w:pStyle w:val="yTableNAm"/>
              <w:spacing w:before="0"/>
              <w:rPr>
                <w:sz w:val="20"/>
              </w:rPr>
            </w:pPr>
            <w:r>
              <w:rPr>
                <w:rStyle w:val="DraftersNotes"/>
                <w:b w:val="0"/>
                <w:bCs/>
                <w:i w:val="0"/>
                <w:iCs/>
              </w:rPr>
              <w:t xml:space="preserve">If you want </w:t>
            </w:r>
            <w:r>
              <w:rPr>
                <w:sz w:val="20"/>
              </w:rPr>
              <w:t>the alleged offence dealt with in court, tick the box below, post this notice to the address below, and do not pay the modified penalty above.</w:t>
            </w:r>
          </w:p>
          <w:p>
            <w:pPr>
              <w:pStyle w:val="yTableNAm"/>
              <w:spacing w:before="0"/>
              <w:rPr>
                <w:sz w:val="20"/>
              </w:rPr>
            </w:pPr>
            <w:r>
              <w:rPr>
                <w:sz w:val="20"/>
              </w:rPr>
              <w:t>If you do not wish to be prosecuted for the alleged offence in court, pay the modified penalty above within 28 days after the date on which you receive this notice.</w:t>
            </w:r>
          </w:p>
          <w:p>
            <w:pPr>
              <w:pStyle w:val="yTableNAm"/>
              <w:spacing w:before="0"/>
              <w:rPr>
                <w:sz w:val="20"/>
              </w:rPr>
            </w:pPr>
            <w:r>
              <w:rPr>
                <w:sz w:val="20"/>
              </w:rPr>
              <w:t>To pay, tick the relevant box below and post this notice and any cheque or credit card details for the modified penalty to the address below.</w:t>
            </w:r>
          </w:p>
          <w:p>
            <w:pPr>
              <w:pStyle w:val="yTableNAm"/>
              <w:spacing w:before="0"/>
              <w:rPr>
                <w:rStyle w:val="DraftersNotes"/>
                <w:b w:val="0"/>
                <w:bCs/>
                <w:i w:val="0"/>
                <w:iCs/>
              </w:rPr>
            </w:pPr>
            <w:r>
              <w:t>If</w:t>
            </w:r>
            <w:r>
              <w:rPr>
                <w:rStyle w:val="DraftersNotes"/>
                <w:b w:val="0"/>
                <w:bCs/>
                <w:i w:val="0"/>
                <w:iCs/>
              </w:rPr>
              <w:t xml:space="preserve"> you want an extension of time to pay the modified penalty, contact the officer named below at the address below.</w:t>
            </w:r>
          </w:p>
          <w:p>
            <w:pPr>
              <w:pStyle w:val="yTableNAm"/>
              <w:spacing w:before="0"/>
              <w:rPr>
                <w:rStyle w:val="DraftersNotes"/>
                <w:i w:val="0"/>
                <w:iCs/>
              </w:rPr>
            </w:pPr>
            <w:r>
              <w:rPr>
                <w:rStyle w:val="DraftersNotes"/>
                <w:i w:val="0"/>
                <w:iCs/>
              </w:rPr>
              <w:t>Paying the modified penalty will not be taken to be an admission for the purposes of any civil or criminal court case.</w:t>
            </w:r>
          </w:p>
          <w:p>
            <w:pPr>
              <w:pStyle w:val="yTableNAm"/>
              <w:spacing w:before="0"/>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8" w:type="dxa"/>
            <w:tcBorders>
              <w:top w:val="single" w:sz="4" w:space="0" w:color="auto"/>
              <w:bottom w:val="single" w:sz="4" w:space="0" w:color="auto"/>
            </w:tcBorders>
          </w:tcPr>
          <w:p>
            <w:pPr>
              <w:pStyle w:val="yTableNAm"/>
              <w:rPr>
                <w:sz w:val="20"/>
              </w:rPr>
            </w:pPr>
            <w:r>
              <w:rPr>
                <w:sz w:val="20"/>
              </w:rPr>
              <w:t>Alleged offender’s response</w:t>
            </w:r>
          </w:p>
          <w:p>
            <w:pPr>
              <w:pStyle w:val="yTableNAm"/>
              <w:rPr>
                <w:sz w:val="20"/>
              </w:rPr>
            </w:pPr>
            <w:r>
              <w:rPr>
                <w:sz w:val="18"/>
              </w:rPr>
              <w:t>[Tick one box]</w:t>
            </w:r>
          </w:p>
        </w:tc>
        <w:tc>
          <w:tcPr>
            <w:tcW w:w="5670" w:type="dxa"/>
            <w:gridSpan w:val="6"/>
            <w:tcBorders>
              <w:top w:val="single" w:sz="4" w:space="0" w:color="auto"/>
              <w:bottom w:val="single" w:sz="4" w:space="0" w:color="auto"/>
            </w:tcBorders>
          </w:tcPr>
          <w:p>
            <w:pPr>
              <w:pStyle w:val="yTableNAm"/>
              <w:rPr>
                <w:sz w:val="20"/>
              </w:rPr>
            </w:pPr>
            <w:r>
              <w:rPr>
                <w:sz w:val="20"/>
              </w:rPr>
              <w:t>To —</w:t>
            </w:r>
            <w:r>
              <w:rPr>
                <w:sz w:val="20"/>
                <w:vertAlign w:val="superscript"/>
              </w:rPr>
              <w:t>4</w:t>
            </w:r>
          </w:p>
          <w:p>
            <w:pPr>
              <w:pStyle w:val="yTableNAm"/>
              <w:rPr>
                <w:sz w:val="20"/>
              </w:rPr>
            </w:pPr>
          </w:p>
          <w:p>
            <w:pPr>
              <w:pStyle w:val="yTableNAm"/>
              <w:tabs>
                <w:tab w:val="clear" w:pos="567"/>
                <w:tab w:val="left" w:pos="511"/>
              </w:tabs>
              <w:spacing w:before="0"/>
              <w:ind w:left="511" w:hanging="511"/>
              <w:rPr>
                <w:sz w:val="20"/>
              </w:rPr>
            </w:pPr>
            <w:r>
              <w:rPr>
                <w:sz w:val="20"/>
              </w:rPr>
              <w:tab/>
              <w:t>I want this alleged offence dealt with by a court.</w:t>
            </w:r>
          </w:p>
          <w:p>
            <w:pPr>
              <w:pStyle w:val="yTableNAm"/>
              <w:tabs>
                <w:tab w:val="clear" w:pos="567"/>
                <w:tab w:val="left" w:pos="511"/>
              </w:tabs>
              <w:spacing w:before="0"/>
              <w:ind w:left="511" w:hanging="511"/>
              <w:rPr>
                <w:sz w:val="20"/>
              </w:rPr>
            </w:pPr>
            <w:r>
              <w:rPr>
                <w:sz w:val="20"/>
              </w:rPr>
              <w:tab/>
              <w:t>I want to pay the modified penalty. A cheque for the modified penalty enclosed.</w:t>
            </w:r>
          </w:p>
          <w:p>
            <w:pPr>
              <w:pStyle w:val="yTableNAm"/>
              <w:tabs>
                <w:tab w:val="clear" w:pos="567"/>
                <w:tab w:val="left" w:pos="511"/>
              </w:tabs>
              <w:spacing w:before="0"/>
              <w:ind w:left="511" w:hanging="511"/>
              <w:rPr>
                <w:sz w:val="20"/>
              </w:rPr>
            </w:pPr>
            <w:r>
              <w:rPr>
                <w:sz w:val="20"/>
              </w:rPr>
              <w:tab/>
              <w:t>I want to pay the modified penalty by using a credit card. The credit card’s details are —</w:t>
            </w:r>
          </w:p>
          <w:p>
            <w:pPr>
              <w:pStyle w:val="yTableNAm"/>
              <w:rPr>
                <w:sz w:val="20"/>
              </w:rPr>
            </w:pPr>
          </w:p>
        </w:tc>
      </w:tr>
    </w:tbl>
    <w:p>
      <w:pPr>
        <w:pStyle w:val="yMiscellaneousBody"/>
      </w:pPr>
      <w:r>
        <w:t>Notes to Form 1 —</w:t>
      </w:r>
    </w:p>
    <w:p>
      <w:pPr>
        <w:pStyle w:val="yMiscellaneousBody"/>
        <w:tabs>
          <w:tab w:val="left" w:pos="426"/>
        </w:tabs>
        <w:spacing w:before="0"/>
        <w:ind w:left="426" w:hanging="426"/>
      </w:pPr>
      <w:r>
        <w:t>1.</w:t>
      </w:r>
      <w:r>
        <w:tab/>
        <w:t>The details should say what the alleged offender has done that is a contravention of the law.</w:t>
      </w:r>
    </w:p>
    <w:p>
      <w:pPr>
        <w:pStyle w:val="yMiscellaneousBody"/>
        <w:tabs>
          <w:tab w:val="left" w:pos="426"/>
        </w:tabs>
        <w:spacing w:before="0"/>
        <w:ind w:left="426" w:hanging="426"/>
      </w:pPr>
      <w:r>
        <w:t>2.</w:t>
      </w:r>
      <w:r>
        <w:tab/>
        <w:t>Complete this if an offence against s. 218, 220 or 221 of the Act is alleged.</w:t>
      </w:r>
    </w:p>
    <w:p>
      <w:pPr>
        <w:pStyle w:val="yMiscellaneousBody"/>
        <w:tabs>
          <w:tab w:val="left" w:pos="426"/>
        </w:tabs>
        <w:spacing w:before="0"/>
        <w:ind w:left="426" w:hanging="426"/>
      </w:pPr>
      <w:r>
        <w:t>3.</w:t>
      </w:r>
      <w:r>
        <w:tab/>
        <w:t>Include vehicle details if alleged offence relates to a vehicle or to a person driving a vehicle.</w:t>
      </w:r>
    </w:p>
    <w:p>
      <w:pPr>
        <w:pStyle w:val="yMiscellaneousBody"/>
        <w:tabs>
          <w:tab w:val="left" w:pos="426"/>
        </w:tabs>
        <w:spacing w:before="0"/>
        <w:ind w:left="426" w:hanging="426"/>
      </w:pPr>
      <w:r>
        <w:t>4.</w:t>
      </w:r>
      <w:r>
        <w:tab/>
        <w:t>Insert the name and address of the responsible authority and the officer responsible for dealing with infringement notices.</w:t>
      </w:r>
    </w:p>
    <w:p>
      <w:pPr>
        <w:pStyle w:val="yHeading5"/>
        <w:pageBreakBefore/>
        <w:spacing w:after="120"/>
      </w:pPr>
      <w:bookmarkStart w:id="2099" w:name="_Toc231199218"/>
      <w:bookmarkStart w:id="2100" w:name="_Toc261593795"/>
      <w:bookmarkStart w:id="2101" w:name="_Toc233172612"/>
      <w:r>
        <w:rPr>
          <w:rStyle w:val="CharSClsNo"/>
        </w:rPr>
        <w:t>2</w:t>
      </w:r>
      <w:r>
        <w:t>.</w:t>
      </w:r>
      <w:r>
        <w:tab/>
        <w:t>Withdrawal of infringement notice (r. 43(2))</w:t>
      </w:r>
      <w:bookmarkEnd w:id="2099"/>
      <w:bookmarkEnd w:id="2100"/>
      <w:bookmarkEnd w:id="210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sz w:val="20"/>
              </w:rPr>
            </w:pPr>
            <w:r>
              <w:rPr>
                <w:i/>
                <w:iCs/>
              </w:rPr>
              <w:t>Planning and Development Act 2005</w:t>
            </w:r>
            <w:r>
              <w:t xml:space="preserve"> </w:t>
            </w:r>
            <w:r>
              <w:rPr>
                <w:sz w:val="20"/>
              </w:rPr>
              <w:t>s. 231</w:t>
            </w:r>
          </w:p>
          <w:p>
            <w:pPr>
              <w:pStyle w:val="yTableNAm"/>
              <w:spacing w:before="0"/>
              <w:rPr>
                <w:bCs/>
                <w:i/>
                <w:iCs/>
                <w:sz w:val="20"/>
              </w:rPr>
            </w:pPr>
            <w:r>
              <w:rPr>
                <w:bCs/>
                <w:i/>
                <w:iCs/>
                <w:sz w:val="20"/>
              </w:rPr>
              <w:t>Planning and Development Regulations 2009</w:t>
            </w:r>
          </w:p>
        </w:tc>
        <w:tc>
          <w:tcPr>
            <w:tcW w:w="2552" w:type="dxa"/>
            <w:gridSpan w:val="3"/>
            <w:tcBorders>
              <w:bottom w:val="nil"/>
            </w:tcBorders>
          </w:tcPr>
          <w:p>
            <w:pPr>
              <w:pStyle w:val="yTableNAm"/>
              <w:rPr>
                <w:bCs/>
                <w:sz w:val="20"/>
              </w:rPr>
            </w:pPr>
            <w:r>
              <w:rPr>
                <w:b/>
                <w:sz w:val="20"/>
              </w:rPr>
              <w:t>Withdrawal of infringement notice</w:t>
            </w:r>
          </w:p>
        </w:tc>
      </w:tr>
      <w:tr>
        <w:trPr>
          <w:cantSplit/>
          <w:trHeight w:val="220"/>
        </w:trPr>
        <w:tc>
          <w:tcPr>
            <w:tcW w:w="1418" w:type="dxa"/>
            <w:vMerge w:val="restart"/>
          </w:tcPr>
          <w:p>
            <w:pPr>
              <w:pStyle w:val="yTableNAm"/>
              <w:rPr>
                <w:sz w:val="20"/>
              </w:rPr>
            </w:pPr>
            <w:r>
              <w:rPr>
                <w:sz w:val="20"/>
              </w:rPr>
              <w:t>Alleged offender</w:t>
            </w:r>
          </w:p>
        </w:tc>
        <w:tc>
          <w:tcPr>
            <w:tcW w:w="1276" w:type="dxa"/>
          </w:tcPr>
          <w:p>
            <w:pPr>
              <w:pStyle w:val="yTableNAm"/>
              <w:rPr>
                <w:sz w:val="20"/>
              </w:rPr>
            </w:pPr>
            <w:r>
              <w:rPr>
                <w:sz w:val="20"/>
              </w:rPr>
              <w:t>Family 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Given names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Address</w:t>
            </w:r>
          </w:p>
        </w:tc>
        <w:tc>
          <w:tcPr>
            <w:tcW w:w="4394" w:type="dxa"/>
            <w:gridSpan w:val="4"/>
          </w:tcPr>
          <w:p>
            <w:pPr>
              <w:pStyle w:val="yTableNAm"/>
              <w:rPr>
                <w:sz w:val="20"/>
              </w:rPr>
            </w:pPr>
          </w:p>
          <w:p>
            <w:pPr>
              <w:pStyle w:val="yTableNAm"/>
              <w:rPr>
                <w:sz w:val="20"/>
              </w:rPr>
            </w:pPr>
          </w:p>
        </w:tc>
      </w:tr>
      <w:tr>
        <w:trPr>
          <w:cantSplit/>
          <w:trHeight w:val="220"/>
        </w:trPr>
        <w:tc>
          <w:tcPr>
            <w:tcW w:w="1418" w:type="dxa"/>
            <w:vMerge w:val="restart"/>
          </w:tcPr>
          <w:p>
            <w:pPr>
              <w:pStyle w:val="yTableNAm"/>
              <w:rPr>
                <w:sz w:val="20"/>
              </w:rPr>
            </w:pPr>
            <w:r>
              <w:rPr>
                <w:sz w:val="20"/>
              </w:rPr>
              <w:t>Infringement notice</w:t>
            </w:r>
          </w:p>
        </w:tc>
        <w:tc>
          <w:tcPr>
            <w:tcW w:w="1276" w:type="dxa"/>
          </w:tcPr>
          <w:p>
            <w:pPr>
              <w:pStyle w:val="yTableNAm"/>
              <w:rPr>
                <w:sz w:val="20"/>
              </w:rPr>
            </w:pPr>
            <w:r>
              <w:rPr>
                <w:sz w:val="20"/>
              </w:rPr>
              <w:t>Number</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Date issued</w:t>
            </w:r>
          </w:p>
        </w:tc>
        <w:tc>
          <w:tcPr>
            <w:tcW w:w="4394" w:type="dxa"/>
            <w:gridSpan w:val="4"/>
          </w:tcPr>
          <w:p>
            <w:pPr>
              <w:pStyle w:val="yTableNAm"/>
              <w:rPr>
                <w:sz w:val="20"/>
              </w:rPr>
            </w:pPr>
          </w:p>
        </w:tc>
      </w:tr>
      <w:tr>
        <w:trPr>
          <w:cantSplit/>
          <w:trHeight w:val="220"/>
        </w:trPr>
        <w:tc>
          <w:tcPr>
            <w:tcW w:w="1418" w:type="dxa"/>
            <w:vMerge w:val="restart"/>
          </w:tcPr>
          <w:p>
            <w:pPr>
              <w:pStyle w:val="yTableNAm"/>
              <w:rPr>
                <w:sz w:val="20"/>
              </w:rPr>
            </w:pPr>
            <w:r>
              <w:rPr>
                <w:sz w:val="20"/>
              </w:rPr>
              <w:t>Description of alleged offence</w:t>
            </w:r>
          </w:p>
        </w:tc>
        <w:tc>
          <w:tcPr>
            <w:tcW w:w="1276" w:type="dxa"/>
          </w:tcPr>
          <w:p>
            <w:pPr>
              <w:pStyle w:val="yTableNAm"/>
              <w:rPr>
                <w:sz w:val="20"/>
              </w:rPr>
            </w:pPr>
            <w:r>
              <w:rPr>
                <w:sz w:val="20"/>
              </w:rPr>
              <w:t>Date</w:t>
            </w:r>
          </w:p>
        </w:tc>
        <w:tc>
          <w:tcPr>
            <w:tcW w:w="2268" w:type="dxa"/>
            <w:gridSpan w:val="2"/>
          </w:tcPr>
          <w:p>
            <w:pPr>
              <w:pStyle w:val="yTableNAm"/>
              <w:rPr>
                <w:sz w:val="20"/>
              </w:rPr>
            </w:pPr>
          </w:p>
        </w:tc>
        <w:tc>
          <w:tcPr>
            <w:tcW w:w="708" w:type="dxa"/>
          </w:tcPr>
          <w:p>
            <w:pPr>
              <w:pStyle w:val="yTableNAm"/>
              <w:rPr>
                <w:sz w:val="20"/>
              </w:rPr>
            </w:pPr>
            <w:r>
              <w:rPr>
                <w:sz w:val="20"/>
              </w:rPr>
              <w:t>Time</w:t>
            </w:r>
          </w:p>
        </w:tc>
        <w:tc>
          <w:tcPr>
            <w:tcW w:w="1418" w:type="dxa"/>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Place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Details</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Law contravened</w:t>
            </w:r>
          </w:p>
        </w:tc>
        <w:tc>
          <w:tcPr>
            <w:tcW w:w="4394" w:type="dxa"/>
            <w:gridSpan w:val="4"/>
          </w:tcPr>
          <w:p>
            <w:pPr>
              <w:pStyle w:val="yTableNAm"/>
              <w:rPr>
                <w:sz w:val="20"/>
              </w:rPr>
            </w:pPr>
            <w:r>
              <w:rPr>
                <w:i/>
                <w:iCs/>
                <w:sz w:val="20"/>
              </w:rPr>
              <w:t>Planning and Development Act 2005</w:t>
            </w:r>
            <w:r>
              <w:rPr>
                <w:sz w:val="20"/>
              </w:rPr>
              <w:t xml:space="preserve"> s.</w:t>
            </w:r>
          </w:p>
        </w:tc>
      </w:tr>
      <w:tr>
        <w:trPr>
          <w:cantSplit/>
        </w:trPr>
        <w:tc>
          <w:tcPr>
            <w:tcW w:w="1418" w:type="dxa"/>
            <w:tcBorders>
              <w:bottom w:val="single" w:sz="4" w:space="0" w:color="auto"/>
            </w:tcBorders>
          </w:tcPr>
          <w:p>
            <w:pPr>
              <w:pStyle w:val="yTableNAm"/>
              <w:rPr>
                <w:sz w:val="20"/>
              </w:rPr>
            </w:pPr>
            <w:r>
              <w:rPr>
                <w:sz w:val="20"/>
              </w:rPr>
              <w:t>Date of this notice</w:t>
            </w:r>
          </w:p>
        </w:tc>
        <w:tc>
          <w:tcPr>
            <w:tcW w:w="5670" w:type="dxa"/>
            <w:gridSpan w:val="5"/>
            <w:tcBorders>
              <w:bottom w:val="single" w:sz="4" w:space="0" w:color="auto"/>
            </w:tcBorders>
          </w:tcPr>
          <w:p>
            <w:pPr>
              <w:pStyle w:val="yTableNAm"/>
              <w:rPr>
                <w:sz w:val="20"/>
              </w:rPr>
            </w:pPr>
          </w:p>
        </w:tc>
      </w:tr>
      <w:tr>
        <w:trPr>
          <w:cantSplit/>
          <w:trHeight w:val="220"/>
        </w:trPr>
        <w:tc>
          <w:tcPr>
            <w:tcW w:w="1418" w:type="dxa"/>
            <w:vMerge w:val="restart"/>
          </w:tcPr>
          <w:p>
            <w:pPr>
              <w:pStyle w:val="yTableNAm"/>
              <w:rPr>
                <w:sz w:val="20"/>
              </w:rPr>
            </w:pPr>
            <w:r>
              <w:rPr>
                <w:sz w:val="20"/>
              </w:rPr>
              <w:t>Officer issuing this notice</w:t>
            </w:r>
          </w:p>
        </w:tc>
        <w:tc>
          <w:tcPr>
            <w:tcW w:w="1276" w:type="dxa"/>
          </w:tcPr>
          <w:p>
            <w:pPr>
              <w:pStyle w:val="yTableNAm"/>
              <w:rPr>
                <w:sz w:val="20"/>
              </w:rPr>
            </w:pPr>
            <w:r>
              <w:rPr>
                <w:sz w:val="20"/>
              </w:rPr>
              <w:t>Name</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 xml:space="preserve">Office </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Responsible authority</w:t>
            </w:r>
          </w:p>
        </w:tc>
        <w:tc>
          <w:tcPr>
            <w:tcW w:w="4394" w:type="dxa"/>
            <w:gridSpan w:val="4"/>
          </w:tcPr>
          <w:p>
            <w:pPr>
              <w:pStyle w:val="yTableNAm"/>
              <w:rPr>
                <w:sz w:val="20"/>
              </w:rPr>
            </w:pPr>
          </w:p>
        </w:tc>
      </w:tr>
      <w:tr>
        <w:trPr>
          <w:cantSplit/>
          <w:trHeight w:val="220"/>
        </w:trPr>
        <w:tc>
          <w:tcPr>
            <w:tcW w:w="1418" w:type="dxa"/>
            <w:vMerge/>
          </w:tcPr>
          <w:p>
            <w:pPr>
              <w:pStyle w:val="yTableNAm"/>
              <w:rPr>
                <w:sz w:val="20"/>
              </w:rPr>
            </w:pPr>
          </w:p>
        </w:tc>
        <w:tc>
          <w:tcPr>
            <w:tcW w:w="1276" w:type="dxa"/>
          </w:tcPr>
          <w:p>
            <w:pPr>
              <w:pStyle w:val="yTableNAm"/>
              <w:rPr>
                <w:sz w:val="20"/>
              </w:rPr>
            </w:pPr>
            <w:r>
              <w:rPr>
                <w:sz w:val="20"/>
              </w:rPr>
              <w:t>Signature</w:t>
            </w:r>
          </w:p>
        </w:tc>
        <w:tc>
          <w:tcPr>
            <w:tcW w:w="4394" w:type="dxa"/>
            <w:gridSpan w:val="4"/>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Notice to alleged offender</w:t>
            </w:r>
          </w:p>
        </w:tc>
        <w:tc>
          <w:tcPr>
            <w:tcW w:w="5670" w:type="dxa"/>
            <w:gridSpan w:val="5"/>
            <w:tcBorders>
              <w:bottom w:val="single" w:sz="4" w:space="0" w:color="auto"/>
            </w:tcBorders>
          </w:tcPr>
          <w:p>
            <w:pPr>
              <w:pStyle w:val="yTableNAm"/>
              <w:rPr>
                <w:sz w:val="20"/>
              </w:rPr>
            </w:pPr>
            <w:r>
              <w:rPr>
                <w:sz w:val="20"/>
              </w:rPr>
              <w:t>The above infringement notice, which was issued for the above alleged offence, has been withdrawn.</w:t>
            </w:r>
          </w:p>
          <w:p>
            <w:pPr>
              <w:pStyle w:val="yTableNAm"/>
              <w:spacing w:before="0"/>
              <w:rPr>
                <w:sz w:val="20"/>
              </w:rPr>
            </w:pPr>
            <w:r>
              <w:rPr>
                <w:sz w:val="20"/>
              </w:rPr>
              <w:t>If you have already paid the modified penalty in accordance with the infringement notice, you are entitled to a refund of the money.</w:t>
            </w:r>
          </w:p>
          <w:p>
            <w:pPr>
              <w:pStyle w:val="yTableNAm"/>
              <w:spacing w:before="0"/>
              <w:rPr>
                <w:sz w:val="20"/>
              </w:rPr>
            </w:pPr>
            <w:r>
              <w:rPr>
                <w:sz w:val="20"/>
              </w:rPr>
              <w:t>To obtain a refund post this notice to —</w:t>
            </w:r>
            <w:r>
              <w:rPr>
                <w:sz w:val="20"/>
                <w:vertAlign w:val="superscript"/>
              </w:rPr>
              <w:t>1</w:t>
            </w:r>
          </w:p>
          <w:p>
            <w:pPr>
              <w:pStyle w:val="yTableNAm"/>
              <w:rPr>
                <w:rStyle w:val="DraftersNotes"/>
                <w:b w:val="0"/>
                <w:bCs/>
                <w:i w:val="0"/>
                <w:iCs/>
              </w:rPr>
            </w:pPr>
          </w:p>
        </w:tc>
      </w:tr>
    </w:tbl>
    <w:p>
      <w:pPr>
        <w:pStyle w:val="yMiscellaneousBody"/>
        <w:tabs>
          <w:tab w:val="left" w:pos="426"/>
        </w:tabs>
        <w:ind w:left="426" w:hanging="426"/>
      </w:pPr>
      <w:r>
        <w:t>Notes to Form 2 —</w:t>
      </w:r>
    </w:p>
    <w:p>
      <w:pPr>
        <w:pStyle w:val="yMiscellaneousBody"/>
        <w:tabs>
          <w:tab w:val="left" w:pos="426"/>
        </w:tabs>
        <w:spacing w:before="0"/>
        <w:ind w:left="426" w:hanging="426"/>
      </w:pPr>
      <w:r>
        <w:t>1.</w:t>
      </w:r>
      <w:r>
        <w:tab/>
        <w:t>Insert the name and address of the responsible authority and the officer responsible for dealing with application for refunds.</w:t>
      </w:r>
    </w:p>
    <w:p>
      <w:pPr>
        <w:pStyle w:val="ySubsection"/>
        <w:sectPr>
          <w:headerReference w:type="even" r:id="rId20"/>
          <w:headerReference w:type="default" r:id="rId21"/>
          <w:endnotePr>
            <w:numFmt w:val="decimal"/>
          </w:endnotePr>
          <w:pgSz w:w="11907" w:h="16840" w:code="9"/>
          <w:pgMar w:top="2381" w:right="2410" w:bottom="3544" w:left="2410" w:header="720" w:footer="3380" w:gutter="0"/>
          <w:cols w:space="720"/>
          <w:noEndnote/>
          <w:docGrid w:linePitch="326"/>
        </w:sectPr>
      </w:pPr>
      <w:bookmarkStart w:id="2102" w:name="_Toc187127907"/>
      <w:bookmarkStart w:id="2103" w:name="_Toc187127979"/>
      <w:bookmarkStart w:id="2104" w:name="_Toc187130000"/>
    </w:p>
    <w:p>
      <w:pPr>
        <w:pStyle w:val="yScheduleHeading"/>
      </w:pPr>
      <w:bookmarkStart w:id="2105" w:name="_Toc187130184"/>
      <w:bookmarkStart w:id="2106" w:name="_Toc187135948"/>
      <w:bookmarkStart w:id="2107" w:name="_Toc187136728"/>
      <w:bookmarkStart w:id="2108" w:name="_Toc187139820"/>
      <w:bookmarkStart w:id="2109" w:name="_Toc187140441"/>
      <w:bookmarkStart w:id="2110" w:name="_Toc188701902"/>
      <w:bookmarkStart w:id="2111" w:name="_Toc188762157"/>
      <w:bookmarkStart w:id="2112" w:name="_Toc188780774"/>
      <w:bookmarkStart w:id="2113" w:name="_Toc188781508"/>
      <w:bookmarkStart w:id="2114" w:name="_Toc188781682"/>
      <w:bookmarkStart w:id="2115" w:name="_Toc188782334"/>
      <w:bookmarkStart w:id="2116" w:name="_Toc188782567"/>
      <w:bookmarkStart w:id="2117" w:name="_Toc202778693"/>
      <w:bookmarkStart w:id="2118" w:name="_Toc202778843"/>
      <w:bookmarkStart w:id="2119" w:name="_Toc202780062"/>
      <w:bookmarkStart w:id="2120" w:name="_Toc203963007"/>
      <w:bookmarkStart w:id="2121" w:name="_Toc203963448"/>
      <w:bookmarkStart w:id="2122" w:name="_Toc203977741"/>
      <w:bookmarkStart w:id="2123" w:name="_Toc203977827"/>
      <w:bookmarkStart w:id="2124" w:name="_Toc203988224"/>
      <w:bookmarkStart w:id="2125" w:name="_Toc203991334"/>
      <w:bookmarkStart w:id="2126" w:name="_Toc203991424"/>
      <w:bookmarkStart w:id="2127" w:name="_Toc204053489"/>
      <w:bookmarkStart w:id="2128" w:name="_Toc204059721"/>
      <w:bookmarkStart w:id="2129" w:name="_Toc204077676"/>
      <w:bookmarkStart w:id="2130" w:name="_Toc204082473"/>
      <w:bookmarkStart w:id="2131" w:name="_Toc204137357"/>
      <w:bookmarkStart w:id="2132" w:name="_Toc204137859"/>
      <w:bookmarkStart w:id="2133" w:name="_Toc204171607"/>
      <w:bookmarkStart w:id="2134" w:name="_Toc204407417"/>
      <w:bookmarkStart w:id="2135" w:name="_Toc204408906"/>
      <w:bookmarkStart w:id="2136" w:name="_Toc204419779"/>
      <w:bookmarkStart w:id="2137" w:name="_Toc204419870"/>
      <w:bookmarkStart w:id="2138" w:name="_Toc204420546"/>
      <w:bookmarkStart w:id="2139" w:name="_Toc204420656"/>
      <w:bookmarkStart w:id="2140" w:name="_Toc204424675"/>
      <w:bookmarkStart w:id="2141" w:name="_Toc204486816"/>
      <w:bookmarkStart w:id="2142" w:name="_Toc204487971"/>
      <w:bookmarkStart w:id="2143" w:name="_Toc207080123"/>
      <w:bookmarkStart w:id="2144" w:name="_Toc208033507"/>
      <w:bookmarkStart w:id="2145" w:name="_Toc208119795"/>
      <w:bookmarkStart w:id="2146" w:name="_Toc208136306"/>
      <w:bookmarkStart w:id="2147" w:name="_Toc208139210"/>
      <w:bookmarkStart w:id="2148" w:name="_Toc208139300"/>
      <w:bookmarkStart w:id="2149" w:name="_Toc208140062"/>
      <w:bookmarkStart w:id="2150" w:name="_Toc208195428"/>
      <w:bookmarkStart w:id="2151" w:name="_Toc208196722"/>
      <w:bookmarkStart w:id="2152" w:name="_Toc208197557"/>
      <w:bookmarkStart w:id="2153" w:name="_Toc208656689"/>
      <w:bookmarkStart w:id="2154" w:name="_Toc212023916"/>
      <w:bookmarkStart w:id="2155" w:name="_Toc213225791"/>
      <w:bookmarkStart w:id="2156" w:name="_Toc213236396"/>
      <w:bookmarkStart w:id="2157" w:name="_Toc213237222"/>
      <w:bookmarkStart w:id="2158" w:name="_Toc213237311"/>
      <w:bookmarkStart w:id="2159" w:name="_Toc213471602"/>
      <w:bookmarkStart w:id="2160" w:name="_Toc218997192"/>
      <w:bookmarkStart w:id="2161" w:name="_Toc218997498"/>
      <w:bookmarkStart w:id="2162" w:name="_Toc218998281"/>
      <w:bookmarkStart w:id="2163" w:name="_Toc218998968"/>
      <w:bookmarkStart w:id="2164" w:name="_Toc220990860"/>
      <w:bookmarkStart w:id="2165" w:name="_Toc220991608"/>
      <w:bookmarkStart w:id="2166" w:name="_Toc220991697"/>
      <w:bookmarkStart w:id="2167" w:name="_Toc220994393"/>
      <w:bookmarkStart w:id="2168" w:name="_Toc221438695"/>
      <w:bookmarkStart w:id="2169" w:name="_Toc221438794"/>
      <w:bookmarkStart w:id="2170" w:name="_Toc221438883"/>
      <w:bookmarkStart w:id="2171" w:name="_Toc221440363"/>
      <w:bookmarkStart w:id="2172" w:name="_Toc221440633"/>
      <w:bookmarkStart w:id="2173" w:name="_Toc221442435"/>
      <w:bookmarkStart w:id="2174" w:name="_Toc221500678"/>
      <w:bookmarkStart w:id="2175" w:name="_Toc221500818"/>
      <w:bookmarkStart w:id="2176" w:name="_Toc221503838"/>
      <w:bookmarkStart w:id="2177" w:name="_Toc221503923"/>
      <w:bookmarkStart w:id="2178" w:name="_Toc227495562"/>
      <w:bookmarkStart w:id="2179" w:name="_Toc228352522"/>
      <w:bookmarkStart w:id="2180" w:name="_Toc228691947"/>
      <w:bookmarkStart w:id="2181" w:name="_Toc228693885"/>
      <w:bookmarkStart w:id="2182" w:name="_Toc231189759"/>
      <w:bookmarkStart w:id="2183" w:name="_Toc231190891"/>
      <w:bookmarkStart w:id="2184" w:name="_Toc231199134"/>
      <w:bookmarkStart w:id="2185" w:name="_Toc231199219"/>
      <w:bookmarkStart w:id="2186" w:name="_Toc233103684"/>
      <w:bookmarkStart w:id="2187" w:name="_Toc233106191"/>
      <w:bookmarkStart w:id="2188" w:name="_Toc233172613"/>
      <w:bookmarkStart w:id="2189" w:name="_Toc261593673"/>
      <w:bookmarkStart w:id="2190" w:name="_Toc261593796"/>
      <w:r>
        <w:rPr>
          <w:rStyle w:val="CharSchNo"/>
        </w:rPr>
        <w:t>Schedule 2</w:t>
      </w:r>
      <w:r>
        <w:rPr>
          <w:rStyle w:val="CharSDivNo"/>
        </w:rPr>
        <w:t> </w:t>
      </w:r>
      <w:r>
        <w:t>—</w:t>
      </w:r>
      <w:r>
        <w:rPr>
          <w:rStyle w:val="CharSDivText"/>
        </w:rPr>
        <w:t> </w:t>
      </w:r>
      <w:r>
        <w:rPr>
          <w:rStyle w:val="CharSchText"/>
        </w:rPr>
        <w:t>Maximum fees for certain planning services</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yShoulderClause"/>
        <w:spacing w:after="240"/>
      </w:pPr>
      <w:r>
        <w:t>[r. 47]</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Pr>
          <w:p>
            <w:pPr>
              <w:pStyle w:val="yTableNAm"/>
              <w:rPr>
                <w:b/>
                <w:bCs/>
              </w:rPr>
            </w:pPr>
            <w:r>
              <w:rPr>
                <w:b/>
                <w:bCs/>
              </w:rPr>
              <w:t>Item</w:t>
            </w:r>
          </w:p>
        </w:tc>
        <w:tc>
          <w:tcPr>
            <w:tcW w:w="3969" w:type="dxa"/>
          </w:tcPr>
          <w:p>
            <w:pPr>
              <w:pStyle w:val="yTableNAm"/>
              <w:rPr>
                <w:b/>
                <w:bCs/>
              </w:rPr>
            </w:pPr>
            <w:r>
              <w:rPr>
                <w:b/>
                <w:bCs/>
              </w:rPr>
              <w:t>Planning service</w:t>
            </w:r>
          </w:p>
        </w:tc>
        <w:tc>
          <w:tcPr>
            <w:tcW w:w="2501" w:type="dxa"/>
          </w:tcPr>
          <w:p>
            <w:pPr>
              <w:pStyle w:val="yTableNAm"/>
              <w:rPr>
                <w:b/>
                <w:bCs/>
              </w:rPr>
            </w:pPr>
            <w:r>
              <w:rPr>
                <w:b/>
                <w:bCs/>
              </w:rPr>
              <w:t>Maximum fee</w:t>
            </w:r>
          </w:p>
        </w:tc>
      </w:tr>
      <w:tr>
        <w:tc>
          <w:tcPr>
            <w:tcW w:w="567" w:type="dxa"/>
          </w:tcPr>
          <w:p>
            <w:pPr>
              <w:pStyle w:val="yTableNAm"/>
            </w:pPr>
            <w:r>
              <w:t>1.</w:t>
            </w:r>
          </w:p>
        </w:tc>
        <w:tc>
          <w:tcPr>
            <w:tcW w:w="3969" w:type="dxa"/>
          </w:tcPr>
          <w:p>
            <w:pPr>
              <w:pStyle w:val="yTableNAm"/>
            </w:pPr>
            <w:r>
              <w:t>Determining a development application (other than for an extractive industry) where the development has not commenced or been carried out and the estimated cost of the development is —</w:t>
            </w:r>
          </w:p>
        </w:tc>
        <w:tc>
          <w:tcPr>
            <w:tcW w:w="2501" w:type="dxa"/>
          </w:tcPr>
          <w:p>
            <w:pPr>
              <w:pStyle w:val="yTableNAm"/>
            </w:pPr>
          </w:p>
        </w:tc>
      </w:tr>
      <w:tr>
        <w:tc>
          <w:tcPr>
            <w:tcW w:w="567" w:type="dxa"/>
          </w:tcPr>
          <w:p>
            <w:pPr>
              <w:pStyle w:val="yTableNAm"/>
            </w:pPr>
          </w:p>
        </w:tc>
        <w:tc>
          <w:tcPr>
            <w:tcW w:w="3969" w:type="dxa"/>
          </w:tcPr>
          <w:p>
            <w:pPr>
              <w:pStyle w:val="yTableNAm"/>
              <w:ind w:left="601" w:hanging="601"/>
            </w:pPr>
            <w:r>
              <w:t>(a)</w:t>
            </w:r>
            <w:r>
              <w:tab/>
              <w:t>not more than $50 000</w:t>
            </w:r>
          </w:p>
        </w:tc>
        <w:tc>
          <w:tcPr>
            <w:tcW w:w="2501" w:type="dxa"/>
          </w:tcPr>
          <w:p>
            <w:pPr>
              <w:pStyle w:val="yTableNAm"/>
            </w:pPr>
            <w:r>
              <w:t>$132</w:t>
            </w:r>
          </w:p>
        </w:tc>
      </w:tr>
      <w:tr>
        <w:tc>
          <w:tcPr>
            <w:tcW w:w="567" w:type="dxa"/>
          </w:tcPr>
          <w:p>
            <w:pPr>
              <w:pStyle w:val="yTableNAm"/>
            </w:pPr>
          </w:p>
        </w:tc>
        <w:tc>
          <w:tcPr>
            <w:tcW w:w="3969" w:type="dxa"/>
          </w:tcPr>
          <w:p>
            <w:pPr>
              <w:pStyle w:val="yTableNAm"/>
              <w:ind w:left="601" w:hanging="601"/>
            </w:pPr>
            <w:r>
              <w:t>(b)</w:t>
            </w:r>
            <w:r>
              <w:tab/>
              <w:t>more than $50 000 but not more than $500 000</w:t>
            </w:r>
          </w:p>
        </w:tc>
        <w:tc>
          <w:tcPr>
            <w:tcW w:w="2501" w:type="dxa"/>
          </w:tcPr>
          <w:p>
            <w:pPr>
              <w:pStyle w:val="yTableNAm"/>
            </w:pPr>
            <w:r>
              <w:t>0.30% of the estimated cost of development</w:t>
            </w:r>
          </w:p>
        </w:tc>
      </w:tr>
      <w:tr>
        <w:tc>
          <w:tcPr>
            <w:tcW w:w="567" w:type="dxa"/>
          </w:tcPr>
          <w:p>
            <w:pPr>
              <w:pStyle w:val="yTableNAm"/>
            </w:pPr>
          </w:p>
        </w:tc>
        <w:tc>
          <w:tcPr>
            <w:tcW w:w="3969" w:type="dxa"/>
          </w:tcPr>
          <w:p>
            <w:pPr>
              <w:pStyle w:val="yTableNAm"/>
              <w:ind w:left="601" w:hanging="601"/>
            </w:pPr>
            <w:r>
              <w:t>(c)</w:t>
            </w:r>
            <w:r>
              <w:tab/>
              <w:t>more than $500 000 but not more than $2.5 million</w:t>
            </w:r>
          </w:p>
        </w:tc>
        <w:tc>
          <w:tcPr>
            <w:tcW w:w="2501" w:type="dxa"/>
          </w:tcPr>
          <w:p>
            <w:pPr>
              <w:pStyle w:val="yTableNAm"/>
            </w:pPr>
            <w:r>
              <w:t>$1 500 + 0.24% for every $1 in excess of $500 000</w:t>
            </w:r>
          </w:p>
        </w:tc>
      </w:tr>
      <w:tr>
        <w:tc>
          <w:tcPr>
            <w:tcW w:w="567" w:type="dxa"/>
          </w:tcPr>
          <w:p>
            <w:pPr>
              <w:pStyle w:val="yTableNAm"/>
            </w:pPr>
          </w:p>
        </w:tc>
        <w:tc>
          <w:tcPr>
            <w:tcW w:w="3969" w:type="dxa"/>
          </w:tcPr>
          <w:p>
            <w:pPr>
              <w:pStyle w:val="yTableNAm"/>
              <w:ind w:left="601" w:hanging="601"/>
            </w:pPr>
            <w:r>
              <w:t>(d)</w:t>
            </w:r>
            <w:r>
              <w:tab/>
              <w:t>more than $2.5 million but not more than $5 million</w:t>
            </w:r>
          </w:p>
        </w:tc>
        <w:tc>
          <w:tcPr>
            <w:tcW w:w="2501" w:type="dxa"/>
          </w:tcPr>
          <w:p>
            <w:pPr>
              <w:pStyle w:val="yTableNAm"/>
            </w:pPr>
            <w:r>
              <w:t>$6 300 + 0.20% for every $1 in excess of $2.5 million</w:t>
            </w:r>
          </w:p>
        </w:tc>
      </w:tr>
      <w:tr>
        <w:tc>
          <w:tcPr>
            <w:tcW w:w="567" w:type="dxa"/>
          </w:tcPr>
          <w:p>
            <w:pPr>
              <w:pStyle w:val="yTableNAm"/>
            </w:pPr>
          </w:p>
        </w:tc>
        <w:tc>
          <w:tcPr>
            <w:tcW w:w="3969" w:type="dxa"/>
          </w:tcPr>
          <w:p>
            <w:pPr>
              <w:pStyle w:val="yTableNAm"/>
              <w:ind w:left="601" w:hanging="601"/>
            </w:pPr>
            <w:r>
              <w:t>(e)</w:t>
            </w:r>
            <w:r>
              <w:tab/>
              <w:t>more than $5 million but not more than $21.5 million</w:t>
            </w:r>
          </w:p>
        </w:tc>
        <w:tc>
          <w:tcPr>
            <w:tcW w:w="2501" w:type="dxa"/>
          </w:tcPr>
          <w:p>
            <w:pPr>
              <w:pStyle w:val="yTableNAm"/>
            </w:pPr>
            <w:r>
              <w:t>$11 300 + 0.12% for every $1 in excess of $5 million</w:t>
            </w:r>
          </w:p>
        </w:tc>
      </w:tr>
      <w:tr>
        <w:tc>
          <w:tcPr>
            <w:tcW w:w="567" w:type="dxa"/>
          </w:tcPr>
          <w:p>
            <w:pPr>
              <w:pStyle w:val="yTableNAm"/>
            </w:pPr>
          </w:p>
        </w:tc>
        <w:tc>
          <w:tcPr>
            <w:tcW w:w="3969" w:type="dxa"/>
          </w:tcPr>
          <w:p>
            <w:pPr>
              <w:pStyle w:val="yTableNAm"/>
              <w:ind w:left="601" w:hanging="601"/>
            </w:pPr>
            <w:r>
              <w:t>(f)</w:t>
            </w:r>
            <w:r>
              <w:tab/>
              <w:t>more than $21.5 million</w:t>
            </w:r>
          </w:p>
        </w:tc>
        <w:tc>
          <w:tcPr>
            <w:tcW w:w="2501" w:type="dxa"/>
          </w:tcPr>
          <w:p>
            <w:pPr>
              <w:pStyle w:val="yTableNAm"/>
            </w:pPr>
            <w:r>
              <w:t>$31 100</w:t>
            </w:r>
          </w:p>
        </w:tc>
      </w:tr>
      <w:tr>
        <w:tc>
          <w:tcPr>
            <w:tcW w:w="567" w:type="dxa"/>
          </w:tcPr>
          <w:p>
            <w:pPr>
              <w:pStyle w:val="yTableNAm"/>
            </w:pPr>
            <w:r>
              <w:t>2.</w:t>
            </w:r>
          </w:p>
        </w:tc>
        <w:tc>
          <w:tcPr>
            <w:tcW w:w="3969" w:type="dxa"/>
          </w:tcPr>
          <w:p>
            <w:pPr>
              <w:pStyle w:val="yTableNAm"/>
            </w:pPr>
            <w:r>
              <w:t>Determining a development application (other than for an extractive industry) where the development has commenced or been carried out</w:t>
            </w:r>
          </w:p>
        </w:tc>
        <w:tc>
          <w:tcPr>
            <w:tcW w:w="2501" w:type="dxa"/>
          </w:tcPr>
          <w:p>
            <w:pPr>
              <w:pStyle w:val="yTableNAm"/>
            </w:pPr>
            <w:r>
              <w:t>The fee in item 1 plus, by way of penalty, twice that fee</w:t>
            </w:r>
          </w:p>
        </w:tc>
      </w:tr>
      <w:tr>
        <w:tc>
          <w:tcPr>
            <w:tcW w:w="567" w:type="dxa"/>
          </w:tcPr>
          <w:p>
            <w:pPr>
              <w:pStyle w:val="yTableNAm"/>
            </w:pPr>
            <w:r>
              <w:t>3.</w:t>
            </w:r>
          </w:p>
        </w:tc>
        <w:tc>
          <w:tcPr>
            <w:tcW w:w="3969" w:type="dxa"/>
          </w:tcPr>
          <w:p>
            <w:pPr>
              <w:pStyle w:val="yTableNAm"/>
            </w:pPr>
            <w:r>
              <w:t>Determining a development application for an extractive industry where the development has not commenced or been carried out</w:t>
            </w:r>
          </w:p>
        </w:tc>
        <w:tc>
          <w:tcPr>
            <w:tcW w:w="2501" w:type="dxa"/>
          </w:tcPr>
          <w:p>
            <w:pPr>
              <w:pStyle w:val="yTableNAm"/>
            </w:pPr>
            <w:r>
              <w:t>$662</w:t>
            </w:r>
          </w:p>
        </w:tc>
      </w:tr>
      <w:tr>
        <w:tc>
          <w:tcPr>
            <w:tcW w:w="567" w:type="dxa"/>
          </w:tcPr>
          <w:p>
            <w:pPr>
              <w:pStyle w:val="yTableNAm"/>
            </w:pPr>
            <w:r>
              <w:t>4.</w:t>
            </w:r>
          </w:p>
        </w:tc>
        <w:tc>
          <w:tcPr>
            <w:tcW w:w="3969" w:type="dxa"/>
          </w:tcPr>
          <w:p>
            <w:pPr>
              <w:pStyle w:val="yTableNAm"/>
            </w:pPr>
            <w:r>
              <w:t>Determining a development application for an extractive industry where the development has commenced or been carried out</w:t>
            </w:r>
          </w:p>
        </w:tc>
        <w:tc>
          <w:tcPr>
            <w:tcW w:w="2501" w:type="dxa"/>
          </w:tcPr>
          <w:p>
            <w:pPr>
              <w:pStyle w:val="yTableNAm"/>
            </w:pPr>
            <w:r>
              <w:t>The fee in item 3 plus, by way of penalty, twice that fee</w:t>
            </w:r>
          </w:p>
        </w:tc>
      </w:tr>
      <w:tr>
        <w:tc>
          <w:tcPr>
            <w:tcW w:w="567" w:type="dxa"/>
          </w:tcPr>
          <w:p>
            <w:pPr>
              <w:pStyle w:val="yTableNAm"/>
            </w:pPr>
            <w:r>
              <w:t>5.</w:t>
            </w:r>
          </w:p>
        </w:tc>
        <w:tc>
          <w:tcPr>
            <w:tcW w:w="3969" w:type="dxa"/>
          </w:tcPr>
          <w:p>
            <w:pPr>
              <w:pStyle w:val="yTableNAm"/>
            </w:pPr>
            <w:r>
              <w:t xml:space="preserve">Providing a subdivision clearance for — </w:t>
            </w:r>
          </w:p>
        </w:tc>
        <w:tc>
          <w:tcPr>
            <w:tcW w:w="2501" w:type="dxa"/>
          </w:tcPr>
          <w:p>
            <w:pPr>
              <w:pStyle w:val="yTableNAm"/>
            </w:pPr>
          </w:p>
        </w:tc>
      </w:tr>
      <w:tr>
        <w:tc>
          <w:tcPr>
            <w:tcW w:w="567" w:type="dxa"/>
          </w:tcPr>
          <w:p>
            <w:pPr>
              <w:pStyle w:val="yTableNAm"/>
            </w:pPr>
          </w:p>
        </w:tc>
        <w:tc>
          <w:tcPr>
            <w:tcW w:w="3969" w:type="dxa"/>
          </w:tcPr>
          <w:p>
            <w:pPr>
              <w:pStyle w:val="yTableNAm"/>
              <w:ind w:left="601" w:hanging="601"/>
            </w:pPr>
            <w:r>
              <w:t>(a)</w:t>
            </w:r>
            <w:r>
              <w:tab/>
              <w:t>not more than 5 lots</w:t>
            </w:r>
          </w:p>
        </w:tc>
        <w:tc>
          <w:tcPr>
            <w:tcW w:w="2501" w:type="dxa"/>
          </w:tcPr>
          <w:p>
            <w:pPr>
              <w:pStyle w:val="yTableNAm"/>
            </w:pPr>
            <w:r>
              <w:t>$66 per lot</w:t>
            </w:r>
          </w:p>
        </w:tc>
      </w:tr>
      <w:tr>
        <w:tc>
          <w:tcPr>
            <w:tcW w:w="567" w:type="dxa"/>
          </w:tcPr>
          <w:p>
            <w:pPr>
              <w:pStyle w:val="yTableNAm"/>
            </w:pPr>
          </w:p>
        </w:tc>
        <w:tc>
          <w:tcPr>
            <w:tcW w:w="3969" w:type="dxa"/>
          </w:tcPr>
          <w:p>
            <w:pPr>
              <w:pStyle w:val="yTableNAm"/>
              <w:ind w:left="601" w:hanging="601"/>
            </w:pPr>
            <w:r>
              <w:t>(b)</w:t>
            </w:r>
            <w:r>
              <w:tab/>
              <w:t xml:space="preserve">more than 5 lots but not more than 195 lots </w:t>
            </w:r>
          </w:p>
        </w:tc>
        <w:tc>
          <w:tcPr>
            <w:tcW w:w="2501" w:type="dxa"/>
          </w:tcPr>
          <w:p>
            <w:pPr>
              <w:pStyle w:val="yTableNAm"/>
            </w:pPr>
            <w:r>
              <w:t>$66 per lot for the first 5 lots and then $33 per lot</w:t>
            </w:r>
          </w:p>
        </w:tc>
      </w:tr>
      <w:tr>
        <w:tc>
          <w:tcPr>
            <w:tcW w:w="567" w:type="dxa"/>
          </w:tcPr>
          <w:p>
            <w:pPr>
              <w:pStyle w:val="yTableNAm"/>
            </w:pPr>
          </w:p>
        </w:tc>
        <w:tc>
          <w:tcPr>
            <w:tcW w:w="3969" w:type="dxa"/>
          </w:tcPr>
          <w:p>
            <w:pPr>
              <w:pStyle w:val="yTableNAm"/>
              <w:ind w:left="601" w:hanging="601"/>
            </w:pPr>
            <w:r>
              <w:t>(c)</w:t>
            </w:r>
            <w:r>
              <w:tab/>
              <w:t>more than 195 lots</w:t>
            </w:r>
          </w:p>
        </w:tc>
        <w:tc>
          <w:tcPr>
            <w:tcW w:w="2501" w:type="dxa"/>
          </w:tcPr>
          <w:p>
            <w:pPr>
              <w:pStyle w:val="yTableNAm"/>
            </w:pPr>
            <w:r>
              <w:t>$6 617</w:t>
            </w:r>
          </w:p>
        </w:tc>
      </w:tr>
      <w:tr>
        <w:tc>
          <w:tcPr>
            <w:tcW w:w="567" w:type="dxa"/>
          </w:tcPr>
          <w:p>
            <w:pPr>
              <w:pStyle w:val="yTableNAm"/>
            </w:pPr>
            <w:r>
              <w:t>6.</w:t>
            </w:r>
          </w:p>
        </w:tc>
        <w:tc>
          <w:tcPr>
            <w:tcW w:w="3969" w:type="dxa"/>
          </w:tcPr>
          <w:p>
            <w:pPr>
              <w:pStyle w:val="yTableNAm"/>
            </w:pPr>
            <w:r>
              <w:t>Determining an initial application for approval of a home occupation where the home occupation has not commenced</w:t>
            </w:r>
          </w:p>
        </w:tc>
        <w:tc>
          <w:tcPr>
            <w:tcW w:w="2501" w:type="dxa"/>
          </w:tcPr>
          <w:p>
            <w:pPr>
              <w:pStyle w:val="yTableNAm"/>
            </w:pPr>
            <w:r>
              <w:t>$199</w:t>
            </w:r>
          </w:p>
        </w:tc>
      </w:tr>
      <w:tr>
        <w:tc>
          <w:tcPr>
            <w:tcW w:w="567" w:type="dxa"/>
          </w:tcPr>
          <w:p>
            <w:pPr>
              <w:pStyle w:val="yTableNAm"/>
            </w:pPr>
            <w:r>
              <w:t>7.</w:t>
            </w:r>
          </w:p>
        </w:tc>
        <w:tc>
          <w:tcPr>
            <w:tcW w:w="3969" w:type="dxa"/>
          </w:tcPr>
          <w:p>
            <w:pPr>
              <w:pStyle w:val="yTableNAm"/>
            </w:pPr>
            <w:r>
              <w:t>Determining an initial application for approval of a home occupation where the home occupation has commenced</w:t>
            </w:r>
          </w:p>
        </w:tc>
        <w:tc>
          <w:tcPr>
            <w:tcW w:w="2501" w:type="dxa"/>
          </w:tcPr>
          <w:p>
            <w:pPr>
              <w:pStyle w:val="yTableNAm"/>
            </w:pPr>
            <w:r>
              <w:t>The fee in item 6 plus, by way of penalty, twice that fee</w:t>
            </w:r>
          </w:p>
        </w:tc>
      </w:tr>
      <w:tr>
        <w:tc>
          <w:tcPr>
            <w:tcW w:w="567" w:type="dxa"/>
          </w:tcPr>
          <w:p>
            <w:pPr>
              <w:pStyle w:val="yTableNAm"/>
            </w:pPr>
            <w:r>
              <w:t>8.</w:t>
            </w:r>
          </w:p>
        </w:tc>
        <w:tc>
          <w:tcPr>
            <w:tcW w:w="3969" w:type="dxa"/>
          </w:tcPr>
          <w:p>
            <w:pPr>
              <w:pStyle w:val="yTableNAm"/>
            </w:pPr>
            <w:r>
              <w:t>Determining an application for the renewal of an approval of a home occupation where the application is made before the approval expires</w:t>
            </w:r>
          </w:p>
        </w:tc>
        <w:tc>
          <w:tcPr>
            <w:tcW w:w="2501" w:type="dxa"/>
          </w:tcPr>
          <w:p>
            <w:pPr>
              <w:pStyle w:val="yTableNAm"/>
            </w:pPr>
            <w:r>
              <w:t>$66</w:t>
            </w:r>
          </w:p>
        </w:tc>
      </w:tr>
      <w:tr>
        <w:tc>
          <w:tcPr>
            <w:tcW w:w="567" w:type="dxa"/>
          </w:tcPr>
          <w:p>
            <w:pPr>
              <w:pStyle w:val="yTableNAm"/>
            </w:pPr>
            <w:r>
              <w:t>9.</w:t>
            </w:r>
          </w:p>
        </w:tc>
        <w:tc>
          <w:tcPr>
            <w:tcW w:w="3969" w:type="dxa"/>
          </w:tcPr>
          <w:p>
            <w:pPr>
              <w:pStyle w:val="yTableNAm"/>
            </w:pPr>
            <w:r>
              <w:t>Determining an application for the renewal of an approval of home occupation where the application is made after the approval has expired</w:t>
            </w:r>
          </w:p>
        </w:tc>
        <w:tc>
          <w:tcPr>
            <w:tcW w:w="2501" w:type="dxa"/>
          </w:tcPr>
          <w:p>
            <w:pPr>
              <w:pStyle w:val="yTableNAm"/>
            </w:pPr>
            <w:r>
              <w:t>The fee in item 8 plus, by way of penalty, twice that fee</w:t>
            </w:r>
          </w:p>
        </w:tc>
      </w:tr>
      <w:tr>
        <w:tc>
          <w:tcPr>
            <w:tcW w:w="567" w:type="dxa"/>
          </w:tcPr>
          <w:p>
            <w:pPr>
              <w:pStyle w:val="yTableNAm"/>
            </w:pPr>
            <w:r>
              <w:t>10.</w:t>
            </w:r>
          </w:p>
        </w:tc>
        <w:tc>
          <w:tcPr>
            <w:tcW w:w="3969" w:type="dxa"/>
          </w:tcPr>
          <w:p>
            <w:pPr>
              <w:pStyle w:val="yTableNAm"/>
            </w:pPr>
            <w:r>
              <w:t>Determining an application for a change of use or for an alteration or extension or change of a non</w:t>
            </w:r>
            <w:r>
              <w:noBreakHyphen/>
              <w:t>conforming use to which item 1 does not apply, where the change or the alteration, extension or change has not commenced or been carried out</w:t>
            </w:r>
          </w:p>
        </w:tc>
        <w:tc>
          <w:tcPr>
            <w:tcW w:w="2501" w:type="dxa"/>
          </w:tcPr>
          <w:p>
            <w:pPr>
              <w:pStyle w:val="yTableNAm"/>
            </w:pPr>
            <w:r>
              <w:t>$265</w:t>
            </w:r>
          </w:p>
        </w:tc>
      </w:tr>
      <w:tr>
        <w:tc>
          <w:tcPr>
            <w:tcW w:w="567" w:type="dxa"/>
          </w:tcPr>
          <w:p>
            <w:pPr>
              <w:pStyle w:val="yTableNAm"/>
            </w:pPr>
            <w:r>
              <w:t>11.</w:t>
            </w:r>
          </w:p>
        </w:tc>
        <w:tc>
          <w:tcPr>
            <w:tcW w:w="3969" w:type="dxa"/>
          </w:tcPr>
          <w:p>
            <w:pPr>
              <w:pStyle w:val="yTableNAm"/>
            </w:pPr>
            <w:r>
              <w:t>Determining an application for change of use or for alteration or extension or change of a non</w:t>
            </w:r>
            <w:r>
              <w:noBreakHyphen/>
              <w:t>conforming use to which item 2 does not apply, where the change or the alteration, extension or change has commenced or been carried out</w:t>
            </w:r>
          </w:p>
        </w:tc>
        <w:tc>
          <w:tcPr>
            <w:tcW w:w="2501" w:type="dxa"/>
          </w:tcPr>
          <w:p>
            <w:pPr>
              <w:pStyle w:val="yTableNAm"/>
            </w:pPr>
            <w:r>
              <w:t>The fee in item 10 plus, by way of penalty, twice that fee</w:t>
            </w:r>
          </w:p>
        </w:tc>
      </w:tr>
      <w:tr>
        <w:tc>
          <w:tcPr>
            <w:tcW w:w="567" w:type="dxa"/>
          </w:tcPr>
          <w:p>
            <w:pPr>
              <w:pStyle w:val="yTableNAm"/>
            </w:pPr>
            <w:r>
              <w:t>12.</w:t>
            </w:r>
          </w:p>
        </w:tc>
        <w:tc>
          <w:tcPr>
            <w:tcW w:w="3969" w:type="dxa"/>
          </w:tcPr>
          <w:p>
            <w:pPr>
              <w:pStyle w:val="yTableNAm"/>
            </w:pPr>
            <w:r>
              <w:t>Providing a zoning certificate</w:t>
            </w:r>
          </w:p>
        </w:tc>
        <w:tc>
          <w:tcPr>
            <w:tcW w:w="2501" w:type="dxa"/>
          </w:tcPr>
          <w:p>
            <w:pPr>
              <w:pStyle w:val="yTableNAm"/>
            </w:pPr>
            <w:r>
              <w:t>$66</w:t>
            </w:r>
          </w:p>
        </w:tc>
      </w:tr>
      <w:tr>
        <w:tc>
          <w:tcPr>
            <w:tcW w:w="567" w:type="dxa"/>
          </w:tcPr>
          <w:p>
            <w:pPr>
              <w:pStyle w:val="yTableNAm"/>
            </w:pPr>
            <w:r>
              <w:t>13.</w:t>
            </w:r>
          </w:p>
        </w:tc>
        <w:tc>
          <w:tcPr>
            <w:tcW w:w="3969" w:type="dxa"/>
          </w:tcPr>
          <w:p>
            <w:pPr>
              <w:pStyle w:val="yTableNAm"/>
            </w:pPr>
            <w:r>
              <w:t>Replying to a property settlement questionnaire</w:t>
            </w:r>
          </w:p>
        </w:tc>
        <w:tc>
          <w:tcPr>
            <w:tcW w:w="2501" w:type="dxa"/>
          </w:tcPr>
          <w:p>
            <w:pPr>
              <w:pStyle w:val="yTableNAm"/>
            </w:pPr>
            <w:r>
              <w:t>$66</w:t>
            </w:r>
          </w:p>
        </w:tc>
      </w:tr>
      <w:tr>
        <w:tc>
          <w:tcPr>
            <w:tcW w:w="567" w:type="dxa"/>
          </w:tcPr>
          <w:p>
            <w:pPr>
              <w:pStyle w:val="yTableNAm"/>
            </w:pPr>
            <w:r>
              <w:t>14.</w:t>
            </w:r>
          </w:p>
        </w:tc>
        <w:tc>
          <w:tcPr>
            <w:tcW w:w="3969" w:type="dxa"/>
          </w:tcPr>
          <w:p>
            <w:pPr>
              <w:pStyle w:val="yTableNAm"/>
            </w:pPr>
            <w:r>
              <w:t>Providing written planning advice</w:t>
            </w:r>
          </w:p>
        </w:tc>
        <w:tc>
          <w:tcPr>
            <w:tcW w:w="2501" w:type="dxa"/>
          </w:tcPr>
          <w:p>
            <w:pPr>
              <w:pStyle w:val="yTableNAm"/>
            </w:pPr>
            <w:r>
              <w:t>$66</w:t>
            </w:r>
          </w:p>
        </w:tc>
      </w:tr>
    </w:tbl>
    <w:p>
      <w:pPr>
        <w:pStyle w:val="yScheduleHeading"/>
      </w:pPr>
      <w:bookmarkStart w:id="2191" w:name="_Toc168914359"/>
      <w:bookmarkStart w:id="2192" w:name="_Toc168916841"/>
      <w:bookmarkStart w:id="2193" w:name="_Toc168918109"/>
      <w:bookmarkStart w:id="2194" w:name="_Toc168918511"/>
      <w:bookmarkStart w:id="2195" w:name="_Toc168920609"/>
      <w:bookmarkStart w:id="2196" w:name="_Toc168920816"/>
      <w:bookmarkStart w:id="2197" w:name="_Toc168920931"/>
      <w:bookmarkStart w:id="2198" w:name="_Toc168920992"/>
      <w:bookmarkStart w:id="2199" w:name="_Toc168921053"/>
      <w:bookmarkStart w:id="2200" w:name="_Toc168970283"/>
      <w:bookmarkStart w:id="2201" w:name="_Toc168970880"/>
      <w:bookmarkStart w:id="2202" w:name="_Toc169073373"/>
      <w:bookmarkStart w:id="2203" w:name="_Toc169073508"/>
      <w:bookmarkStart w:id="2204" w:name="_Toc169499954"/>
      <w:bookmarkStart w:id="2205" w:name="_Toc170126444"/>
      <w:bookmarkStart w:id="2206" w:name="_Toc170127070"/>
      <w:bookmarkStart w:id="2207" w:name="_Toc178490276"/>
      <w:bookmarkStart w:id="2208" w:name="_Toc185764209"/>
      <w:bookmarkStart w:id="2209" w:name="_Toc185765124"/>
      <w:bookmarkStart w:id="2210" w:name="_Toc185765888"/>
      <w:bookmarkStart w:id="2211" w:name="_Toc185819833"/>
      <w:bookmarkStart w:id="2212" w:name="_Toc185820290"/>
      <w:bookmarkStart w:id="2213" w:name="_Toc186859551"/>
      <w:bookmarkStart w:id="2214" w:name="_Toc186862239"/>
      <w:bookmarkStart w:id="2215" w:name="_Toc187127908"/>
      <w:bookmarkStart w:id="2216" w:name="_Toc187127980"/>
      <w:bookmarkStart w:id="2217" w:name="_Toc187130001"/>
      <w:bookmarkStart w:id="2218" w:name="_Toc187130185"/>
      <w:bookmarkStart w:id="2219" w:name="_Toc187135949"/>
      <w:bookmarkStart w:id="2220" w:name="_Toc187136729"/>
      <w:bookmarkStart w:id="2221" w:name="_Toc187139821"/>
      <w:bookmarkStart w:id="2222" w:name="_Toc187140442"/>
      <w:bookmarkStart w:id="2223" w:name="_Toc188701903"/>
      <w:bookmarkStart w:id="2224" w:name="_Toc188762158"/>
      <w:bookmarkStart w:id="2225" w:name="_Toc188780775"/>
      <w:bookmarkStart w:id="2226" w:name="_Toc188781509"/>
      <w:bookmarkStart w:id="2227" w:name="_Toc188781683"/>
      <w:bookmarkStart w:id="2228" w:name="_Toc188782335"/>
      <w:bookmarkStart w:id="2229" w:name="_Toc188782568"/>
      <w:bookmarkStart w:id="2230" w:name="_Toc202778694"/>
      <w:bookmarkStart w:id="2231" w:name="_Toc202778844"/>
      <w:bookmarkStart w:id="2232" w:name="_Toc202780063"/>
      <w:bookmarkStart w:id="2233" w:name="_Toc203963008"/>
      <w:bookmarkStart w:id="2234" w:name="_Toc203963449"/>
      <w:bookmarkStart w:id="2235" w:name="_Toc203977742"/>
      <w:bookmarkStart w:id="2236" w:name="_Toc203977828"/>
      <w:bookmarkStart w:id="2237" w:name="_Toc203988225"/>
      <w:bookmarkStart w:id="2238" w:name="_Toc203991335"/>
      <w:bookmarkStart w:id="2239" w:name="_Toc203991425"/>
      <w:bookmarkStart w:id="2240" w:name="_Toc204053490"/>
      <w:bookmarkStart w:id="2241" w:name="_Toc204059722"/>
      <w:bookmarkStart w:id="2242" w:name="_Toc204077677"/>
      <w:bookmarkStart w:id="2243" w:name="_Toc204082474"/>
      <w:bookmarkStart w:id="2244" w:name="_Toc204137358"/>
      <w:bookmarkStart w:id="2245" w:name="_Toc204137860"/>
      <w:bookmarkStart w:id="2246" w:name="_Toc204171608"/>
      <w:bookmarkStart w:id="2247" w:name="_Toc204407418"/>
      <w:bookmarkStart w:id="2248" w:name="_Toc204408907"/>
      <w:bookmarkStart w:id="2249" w:name="_Toc204419780"/>
      <w:bookmarkStart w:id="2250" w:name="_Toc204419871"/>
      <w:bookmarkStart w:id="2251" w:name="_Toc204420547"/>
      <w:bookmarkStart w:id="2252" w:name="_Toc204420657"/>
      <w:bookmarkStart w:id="2253" w:name="_Toc204424676"/>
      <w:bookmarkStart w:id="2254" w:name="_Toc204486817"/>
      <w:bookmarkStart w:id="2255" w:name="_Toc204487972"/>
      <w:bookmarkStart w:id="2256" w:name="_Toc207080124"/>
      <w:bookmarkStart w:id="2257" w:name="_Toc208033508"/>
      <w:bookmarkStart w:id="2258" w:name="_Toc208119796"/>
      <w:bookmarkStart w:id="2259" w:name="_Toc208136307"/>
      <w:bookmarkStart w:id="2260" w:name="_Toc208139211"/>
      <w:bookmarkStart w:id="2261" w:name="_Toc208139301"/>
      <w:bookmarkStart w:id="2262" w:name="_Toc208140063"/>
      <w:bookmarkStart w:id="2263" w:name="_Toc208195429"/>
      <w:bookmarkStart w:id="2264" w:name="_Toc208196723"/>
      <w:bookmarkStart w:id="2265" w:name="_Toc208197558"/>
      <w:bookmarkStart w:id="2266" w:name="_Toc208656690"/>
      <w:bookmarkStart w:id="2267" w:name="_Toc212023917"/>
      <w:bookmarkStart w:id="2268" w:name="_Toc213225792"/>
      <w:bookmarkStart w:id="2269" w:name="_Toc213236397"/>
      <w:bookmarkStart w:id="2270" w:name="_Toc213237223"/>
      <w:bookmarkStart w:id="2271" w:name="_Toc213237312"/>
      <w:bookmarkStart w:id="2272" w:name="_Toc213471603"/>
      <w:bookmarkStart w:id="2273" w:name="_Toc218997193"/>
      <w:bookmarkStart w:id="2274" w:name="_Toc218997499"/>
      <w:bookmarkStart w:id="2275" w:name="_Toc218998282"/>
      <w:bookmarkStart w:id="2276" w:name="_Toc218998969"/>
      <w:bookmarkStart w:id="2277" w:name="_Toc220990861"/>
      <w:bookmarkStart w:id="2278" w:name="_Toc220991609"/>
      <w:bookmarkStart w:id="2279" w:name="_Toc220991698"/>
      <w:bookmarkStart w:id="2280" w:name="_Toc220994394"/>
      <w:bookmarkStart w:id="2281" w:name="_Toc221438696"/>
      <w:bookmarkStart w:id="2282" w:name="_Toc221438795"/>
      <w:bookmarkStart w:id="2283" w:name="_Toc221438884"/>
      <w:bookmarkStart w:id="2284" w:name="_Toc221440364"/>
      <w:bookmarkStart w:id="2285" w:name="_Toc221440634"/>
      <w:bookmarkStart w:id="2286" w:name="_Toc221442436"/>
      <w:bookmarkStart w:id="2287" w:name="_Toc221500679"/>
      <w:bookmarkStart w:id="2288" w:name="_Toc221500819"/>
      <w:bookmarkStart w:id="2289" w:name="_Toc221503839"/>
      <w:bookmarkStart w:id="2290" w:name="_Toc221503924"/>
      <w:bookmarkStart w:id="2291" w:name="_Toc227495563"/>
      <w:bookmarkStart w:id="2292" w:name="_Toc228352523"/>
      <w:bookmarkStart w:id="2293" w:name="_Toc228691948"/>
      <w:bookmarkStart w:id="2294" w:name="_Toc228693886"/>
      <w:bookmarkStart w:id="2295" w:name="_Toc231189760"/>
      <w:bookmarkStart w:id="2296" w:name="_Toc231190892"/>
      <w:bookmarkStart w:id="2297" w:name="_Toc231199135"/>
      <w:bookmarkStart w:id="2298" w:name="_Toc231199220"/>
      <w:bookmarkStart w:id="2299" w:name="_Toc233103685"/>
      <w:bookmarkStart w:id="2300" w:name="_Toc233106192"/>
      <w:bookmarkStart w:id="2301" w:name="_Toc233172614"/>
      <w:bookmarkStart w:id="2302" w:name="_Toc261593674"/>
      <w:bookmarkStart w:id="2303" w:name="_Toc261593797"/>
      <w:r>
        <w:rPr>
          <w:rStyle w:val="CharSchNo"/>
        </w:rPr>
        <w:t>Schedule 3</w:t>
      </w:r>
      <w:r>
        <w:rPr>
          <w:rStyle w:val="CharSDivNo"/>
        </w:rPr>
        <w:t> </w:t>
      </w:r>
      <w:r>
        <w:t>—</w:t>
      </w:r>
      <w:r>
        <w:rPr>
          <w:rStyle w:val="CharSDivText"/>
        </w:rPr>
        <w:t> </w:t>
      </w:r>
      <w:r>
        <w:rPr>
          <w:rStyle w:val="CharSchText"/>
        </w:rPr>
        <w:t>Form of estimate of fees for services for local planning scheme amendments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yShoulderClause"/>
        <w:spacing w:after="240"/>
      </w:pPr>
      <w:r>
        <w:t>[r. 48(3)]</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Task</w:t>
            </w:r>
          </w:p>
        </w:tc>
        <w:tc>
          <w:tcPr>
            <w:tcW w:w="5387" w:type="dxa"/>
            <w:gridSpan w:val="6"/>
          </w:tcPr>
          <w:p>
            <w:pPr>
              <w:pStyle w:val="yTableNAm"/>
              <w:jc w:val="center"/>
              <w:rPr>
                <w:b/>
                <w:bCs/>
                <w:vertAlign w:val="superscript"/>
              </w:rPr>
            </w:pPr>
            <w:r>
              <w:rPr>
                <w:b/>
                <w:bCs/>
              </w:rPr>
              <w:t xml:space="preserve">Estimated hours </w:t>
            </w:r>
            <w:r>
              <w:rPr>
                <w:b/>
                <w:bCs/>
                <w:vertAlign w:val="superscript"/>
              </w:rPr>
              <w:t>1</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initiate: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pPr>
          </w:p>
        </w:tc>
        <w:tc>
          <w:tcPr>
            <w:tcW w:w="992" w:type="dxa"/>
            <w:gridSpan w:val="2"/>
          </w:tcPr>
          <w:p>
            <w:pPr>
              <w:pStyle w:val="yTableNAm"/>
            </w:pPr>
          </w:p>
        </w:tc>
        <w:tc>
          <w:tcPr>
            <w:tcW w:w="992" w:type="dxa"/>
          </w:tcPr>
          <w:p>
            <w:pPr>
              <w:pStyle w:val="yTableNAm"/>
            </w:pPr>
          </w:p>
        </w:tc>
        <w:tc>
          <w:tcPr>
            <w:tcW w:w="1276" w:type="dxa"/>
          </w:tcPr>
          <w:p>
            <w:pPr>
              <w:pStyle w:val="yTableNAm"/>
            </w:pPr>
          </w:p>
        </w:tc>
        <w:tc>
          <w:tcPr>
            <w:tcW w:w="1134" w:type="dxa"/>
          </w:tcPr>
          <w:p>
            <w:pPr>
              <w:pStyle w:val="yTableNAm"/>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p>
            <w:pPr>
              <w:pStyle w:val="yTableNAm"/>
              <w:spacing w:before="0"/>
              <w:rPr>
                <w:sz w:val="18"/>
              </w:rPr>
            </w:pPr>
            <w:r>
              <w:rPr>
                <w:sz w:val="18"/>
              </w:rPr>
              <w:tab/>
              <w:t>MINOR</w:t>
            </w:r>
          </w:p>
          <w:p>
            <w:pPr>
              <w:pStyle w:val="yTableNAm"/>
              <w:spacing w:before="0"/>
              <w:rPr>
                <w:sz w:val="18"/>
              </w:rPr>
            </w:pPr>
            <w:r>
              <w:rPr>
                <w:sz w:val="18"/>
              </w:rPr>
              <w:tab/>
              <w:t>MAJOR</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Refer to Commission for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(e)</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(f)</w:t>
            </w:r>
            <w:r>
              <w:rPr>
                <w:sz w:val="18"/>
              </w:rPr>
              <w:tab/>
              <w:t>Liaise with external agencies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(g)</w:t>
            </w:r>
            <w:r>
              <w:rPr>
                <w:sz w:val="18"/>
              </w:rPr>
              <w:tab/>
              <w:t>Applicant discussion and liaison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amendment, plan,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Applicant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Amendment/plan approved: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Report on Minister’s approval</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Notify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double" w:sz="4" w:space="0" w:color="auto"/>
            </w:tcBorders>
          </w:tcPr>
          <w:p>
            <w:pPr>
              <w:pStyle w:val="yTableNAm"/>
              <w:tabs>
                <w:tab w:val="clear" w:pos="567"/>
                <w:tab w:val="left" w:pos="426"/>
              </w:tabs>
              <w:spacing w:before="0"/>
              <w:ind w:left="426" w:hanging="426"/>
              <w:rPr>
                <w:sz w:val="18"/>
              </w:rPr>
            </w:pPr>
            <w:r>
              <w:rPr>
                <w:sz w:val="18"/>
              </w:rPr>
              <w:t>(c)</w:t>
            </w:r>
            <w:r>
              <w:rPr>
                <w:sz w:val="18"/>
              </w:rPr>
              <w:tab/>
              <w:t>Update text and maps</w:t>
            </w:r>
          </w:p>
        </w:tc>
        <w:tc>
          <w:tcPr>
            <w:tcW w:w="993" w:type="dxa"/>
            <w:tcBorders>
              <w:bottom w:val="double" w:sz="4" w:space="0" w:color="auto"/>
            </w:tcBorders>
          </w:tcPr>
          <w:p>
            <w:pPr>
              <w:pStyle w:val="yTableNAm"/>
              <w:spacing w:before="0"/>
            </w:pPr>
          </w:p>
        </w:tc>
        <w:tc>
          <w:tcPr>
            <w:tcW w:w="992" w:type="dxa"/>
            <w:gridSpan w:val="2"/>
            <w:tcBorders>
              <w:bottom w:val="double" w:sz="4" w:space="0" w:color="auto"/>
            </w:tcBorders>
          </w:tcPr>
          <w:p>
            <w:pPr>
              <w:pStyle w:val="yTableNAm"/>
              <w:spacing w:before="0"/>
            </w:pPr>
          </w:p>
        </w:tc>
        <w:tc>
          <w:tcPr>
            <w:tcW w:w="992" w:type="dxa"/>
            <w:tcBorders>
              <w:bottom w:val="double" w:sz="4" w:space="0" w:color="auto"/>
            </w:tcBorders>
          </w:tcPr>
          <w:p>
            <w:pPr>
              <w:pStyle w:val="yTableNAm"/>
              <w:spacing w:before="0"/>
            </w:pPr>
          </w:p>
        </w:tc>
        <w:tc>
          <w:tcPr>
            <w:tcW w:w="1276" w:type="dxa"/>
            <w:tcBorders>
              <w:bottom w:val="double" w:sz="4" w:space="0" w:color="auto"/>
            </w:tcBorders>
          </w:tcPr>
          <w:p>
            <w:pPr>
              <w:pStyle w:val="yTableNAm"/>
              <w:spacing w:before="0"/>
            </w:pPr>
          </w:p>
        </w:tc>
        <w:tc>
          <w:tcPr>
            <w:tcW w:w="1134" w:type="dxa"/>
            <w:tcBorders>
              <w:bottom w:val="double" w:sz="4" w:space="0" w:color="auto"/>
            </w:tcBorders>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 xml:space="preserve">= </w:t>
            </w:r>
            <w:r>
              <w:rPr>
                <w:sz w:val="18"/>
              </w:rPr>
              <w:tab/>
              <w:t>Total salary costs</w:t>
            </w:r>
          </w:p>
        </w:tc>
        <w:tc>
          <w:tcPr>
            <w:tcW w:w="993" w:type="dxa"/>
            <w:tcBorders>
              <w:bottom w:val="double" w:sz="4" w:space="0" w:color="auto"/>
            </w:tcBorders>
          </w:tcPr>
          <w:p>
            <w:pPr>
              <w:pStyle w:val="yTableNAm"/>
              <w:spacing w:before="0"/>
            </w:pPr>
            <w:r>
              <w:t>$</w:t>
            </w:r>
          </w:p>
        </w:tc>
        <w:tc>
          <w:tcPr>
            <w:tcW w:w="992" w:type="dxa"/>
            <w:gridSpan w:val="2"/>
            <w:tcBorders>
              <w:bottom w:val="double" w:sz="4" w:space="0" w:color="auto"/>
            </w:tcBorders>
          </w:tcPr>
          <w:p>
            <w:pPr>
              <w:pStyle w:val="yTableNAm"/>
              <w:spacing w:before="0"/>
            </w:pPr>
            <w:r>
              <w:t>$</w:t>
            </w:r>
          </w:p>
        </w:tc>
        <w:tc>
          <w:tcPr>
            <w:tcW w:w="992" w:type="dxa"/>
            <w:tcBorders>
              <w:bottom w:val="double" w:sz="4" w:space="0" w:color="auto"/>
            </w:tcBorders>
          </w:tcPr>
          <w:p>
            <w:pPr>
              <w:pStyle w:val="yTableNAm"/>
              <w:spacing w:before="0"/>
            </w:pPr>
            <w:r>
              <w:t>$</w:t>
            </w:r>
          </w:p>
        </w:tc>
        <w:tc>
          <w:tcPr>
            <w:tcW w:w="1276" w:type="dxa"/>
            <w:tcBorders>
              <w:bottom w:val="double" w:sz="4" w:space="0" w:color="auto"/>
            </w:tcBorders>
          </w:tcPr>
          <w:p>
            <w:pPr>
              <w:pStyle w:val="yTableNAm"/>
              <w:spacing w:before="0"/>
            </w:pPr>
            <w:r>
              <w:t>$</w:t>
            </w:r>
          </w:p>
        </w:tc>
        <w:tc>
          <w:tcPr>
            <w:tcW w:w="1134" w:type="dxa"/>
            <w:tcBorders>
              <w:bottom w:val="double" w:sz="4" w:space="0" w:color="auto"/>
            </w:tcBorders>
          </w:tcPr>
          <w:p>
            <w:pPr>
              <w:pStyle w:val="yTableNAm"/>
              <w:spacing w:before="0"/>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Scheme map and text preparation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If readvertising of substantial modifications is required, the hours needed to arrange the readvertising and review the submissions and the direct costs incurred in readvertising the amendment are to be included in items 3, 4 and 5.</w:t>
      </w:r>
    </w:p>
    <w:p>
      <w:pPr>
        <w:pStyle w:val="yScheduleHeading"/>
      </w:pPr>
      <w:bookmarkStart w:id="2304" w:name="_Toc168914360"/>
      <w:bookmarkStart w:id="2305" w:name="_Toc168916842"/>
      <w:bookmarkStart w:id="2306" w:name="_Toc168918110"/>
      <w:bookmarkStart w:id="2307" w:name="_Toc168918512"/>
      <w:bookmarkStart w:id="2308" w:name="_Toc168920610"/>
      <w:bookmarkStart w:id="2309" w:name="_Toc168920817"/>
      <w:bookmarkStart w:id="2310" w:name="_Toc168920932"/>
      <w:bookmarkStart w:id="2311" w:name="_Toc168920993"/>
      <w:bookmarkStart w:id="2312" w:name="_Toc168921054"/>
      <w:bookmarkStart w:id="2313" w:name="_Toc168970284"/>
      <w:bookmarkStart w:id="2314" w:name="_Toc168970881"/>
      <w:bookmarkStart w:id="2315" w:name="_Toc169073374"/>
      <w:bookmarkStart w:id="2316" w:name="_Toc169073509"/>
      <w:bookmarkStart w:id="2317" w:name="_Toc169499955"/>
      <w:bookmarkStart w:id="2318" w:name="_Toc170126445"/>
      <w:bookmarkStart w:id="2319" w:name="_Toc170127071"/>
      <w:bookmarkStart w:id="2320" w:name="_Toc178490277"/>
      <w:bookmarkStart w:id="2321" w:name="_Toc185764210"/>
      <w:bookmarkStart w:id="2322" w:name="_Toc185765125"/>
      <w:bookmarkStart w:id="2323" w:name="_Toc185765889"/>
      <w:bookmarkStart w:id="2324" w:name="_Toc185819834"/>
      <w:bookmarkStart w:id="2325" w:name="_Toc185820291"/>
      <w:bookmarkStart w:id="2326" w:name="_Toc186859552"/>
      <w:bookmarkStart w:id="2327" w:name="_Toc186862240"/>
      <w:bookmarkStart w:id="2328" w:name="_Toc187127909"/>
      <w:bookmarkStart w:id="2329" w:name="_Toc187127981"/>
      <w:bookmarkStart w:id="2330" w:name="_Toc187130002"/>
      <w:bookmarkStart w:id="2331" w:name="_Toc187130186"/>
      <w:bookmarkStart w:id="2332" w:name="_Toc187135950"/>
      <w:bookmarkStart w:id="2333" w:name="_Toc187136730"/>
      <w:bookmarkStart w:id="2334" w:name="_Toc187139822"/>
      <w:bookmarkStart w:id="2335" w:name="_Toc187140443"/>
      <w:bookmarkStart w:id="2336" w:name="_Toc188701904"/>
      <w:bookmarkStart w:id="2337" w:name="_Toc188762159"/>
      <w:bookmarkStart w:id="2338" w:name="_Toc188780776"/>
      <w:bookmarkStart w:id="2339" w:name="_Toc188781510"/>
      <w:bookmarkStart w:id="2340" w:name="_Toc188781684"/>
      <w:bookmarkStart w:id="2341" w:name="_Toc188782336"/>
      <w:bookmarkStart w:id="2342" w:name="_Toc188782569"/>
      <w:bookmarkStart w:id="2343" w:name="_Toc202778695"/>
      <w:bookmarkStart w:id="2344" w:name="_Toc202778845"/>
      <w:bookmarkStart w:id="2345" w:name="_Toc202780064"/>
      <w:bookmarkStart w:id="2346" w:name="_Toc203963009"/>
      <w:bookmarkStart w:id="2347" w:name="_Toc203963450"/>
      <w:bookmarkStart w:id="2348" w:name="_Toc203977743"/>
      <w:bookmarkStart w:id="2349" w:name="_Toc203977829"/>
      <w:bookmarkStart w:id="2350" w:name="_Toc203988226"/>
      <w:bookmarkStart w:id="2351" w:name="_Toc203991336"/>
      <w:bookmarkStart w:id="2352" w:name="_Toc203991426"/>
      <w:bookmarkStart w:id="2353" w:name="_Toc204053491"/>
      <w:bookmarkStart w:id="2354" w:name="_Toc204059723"/>
      <w:bookmarkStart w:id="2355" w:name="_Toc204077678"/>
      <w:bookmarkStart w:id="2356" w:name="_Toc204082475"/>
      <w:bookmarkStart w:id="2357" w:name="_Toc204137359"/>
      <w:bookmarkStart w:id="2358" w:name="_Toc204137861"/>
      <w:bookmarkStart w:id="2359" w:name="_Toc204171609"/>
      <w:bookmarkStart w:id="2360" w:name="_Toc204407419"/>
      <w:bookmarkStart w:id="2361" w:name="_Toc204408908"/>
      <w:bookmarkStart w:id="2362" w:name="_Toc204419781"/>
      <w:bookmarkStart w:id="2363" w:name="_Toc204419872"/>
      <w:bookmarkStart w:id="2364" w:name="_Toc204420548"/>
      <w:bookmarkStart w:id="2365" w:name="_Toc204420658"/>
      <w:bookmarkStart w:id="2366" w:name="_Toc204424677"/>
      <w:bookmarkStart w:id="2367" w:name="_Toc204486818"/>
      <w:bookmarkStart w:id="2368" w:name="_Toc204487973"/>
      <w:bookmarkStart w:id="2369" w:name="_Toc207080125"/>
      <w:bookmarkStart w:id="2370" w:name="_Toc208033509"/>
      <w:bookmarkStart w:id="2371" w:name="_Toc208119797"/>
      <w:bookmarkStart w:id="2372" w:name="_Toc208136308"/>
      <w:bookmarkStart w:id="2373" w:name="_Toc208139212"/>
      <w:bookmarkStart w:id="2374" w:name="_Toc208139302"/>
      <w:bookmarkStart w:id="2375" w:name="_Toc208140064"/>
      <w:bookmarkStart w:id="2376" w:name="_Toc208195430"/>
      <w:bookmarkStart w:id="2377" w:name="_Toc208196724"/>
      <w:bookmarkStart w:id="2378" w:name="_Toc208197559"/>
      <w:bookmarkStart w:id="2379" w:name="_Toc208656691"/>
      <w:bookmarkStart w:id="2380" w:name="_Toc212023918"/>
      <w:bookmarkStart w:id="2381" w:name="_Toc213225793"/>
      <w:bookmarkStart w:id="2382" w:name="_Toc213236398"/>
      <w:bookmarkStart w:id="2383" w:name="_Toc213237224"/>
      <w:bookmarkStart w:id="2384" w:name="_Toc213237313"/>
      <w:bookmarkStart w:id="2385" w:name="_Toc213471604"/>
      <w:bookmarkStart w:id="2386" w:name="_Toc218997194"/>
      <w:bookmarkStart w:id="2387" w:name="_Toc218997500"/>
      <w:bookmarkStart w:id="2388" w:name="_Toc218998283"/>
      <w:bookmarkStart w:id="2389" w:name="_Toc218998970"/>
      <w:bookmarkStart w:id="2390" w:name="_Toc220990862"/>
      <w:bookmarkStart w:id="2391" w:name="_Toc220991610"/>
      <w:bookmarkStart w:id="2392" w:name="_Toc220991699"/>
      <w:bookmarkStart w:id="2393" w:name="_Toc220994395"/>
      <w:bookmarkStart w:id="2394" w:name="_Toc221438697"/>
      <w:bookmarkStart w:id="2395" w:name="_Toc221438796"/>
      <w:bookmarkStart w:id="2396" w:name="_Toc221438885"/>
      <w:bookmarkStart w:id="2397" w:name="_Toc221440365"/>
      <w:bookmarkStart w:id="2398" w:name="_Toc221440635"/>
      <w:bookmarkStart w:id="2399" w:name="_Toc221442437"/>
      <w:bookmarkStart w:id="2400" w:name="_Toc221500680"/>
      <w:bookmarkStart w:id="2401" w:name="_Toc221500820"/>
      <w:bookmarkStart w:id="2402" w:name="_Toc221503840"/>
      <w:bookmarkStart w:id="2403" w:name="_Toc221503925"/>
      <w:bookmarkStart w:id="2404" w:name="_Toc227495564"/>
      <w:bookmarkStart w:id="2405" w:name="_Toc228352524"/>
      <w:bookmarkStart w:id="2406" w:name="_Toc228691949"/>
      <w:bookmarkStart w:id="2407" w:name="_Toc228693887"/>
      <w:bookmarkStart w:id="2408" w:name="_Toc231189761"/>
      <w:bookmarkStart w:id="2409" w:name="_Toc231190893"/>
      <w:bookmarkStart w:id="2410" w:name="_Toc231199136"/>
      <w:bookmarkStart w:id="2411" w:name="_Toc231199221"/>
      <w:bookmarkStart w:id="2412" w:name="_Toc233103686"/>
      <w:bookmarkStart w:id="2413" w:name="_Toc233106193"/>
      <w:bookmarkStart w:id="2414" w:name="_Toc233172615"/>
      <w:bookmarkStart w:id="2415" w:name="_Toc261593675"/>
      <w:bookmarkStart w:id="2416" w:name="_Toc261593798"/>
      <w:r>
        <w:rPr>
          <w:rStyle w:val="CharSchNo"/>
        </w:rPr>
        <w:t>Schedule 4</w:t>
      </w:r>
      <w:r>
        <w:rPr>
          <w:rStyle w:val="CharSDivNo"/>
        </w:rPr>
        <w:t> </w:t>
      </w:r>
      <w:r>
        <w:t>—</w:t>
      </w:r>
      <w:r>
        <w:rPr>
          <w:rStyle w:val="CharSDivText"/>
        </w:rPr>
        <w:t> </w:t>
      </w:r>
      <w:r>
        <w:rPr>
          <w:rStyle w:val="CharSchText"/>
        </w:rPr>
        <w:t>Form of estimate of fees for services for structure plans</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yShoulderClause"/>
        <w:spacing w:after="240"/>
      </w:pPr>
      <w:r>
        <w:t>[r. 48(4)]</w:t>
      </w:r>
    </w:p>
    <w:tbl>
      <w:tblPr>
        <w:tblW w:w="7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758"/>
        <w:gridCol w:w="993"/>
        <w:gridCol w:w="567"/>
        <w:gridCol w:w="425"/>
        <w:gridCol w:w="992"/>
        <w:gridCol w:w="1276"/>
        <w:gridCol w:w="1134"/>
      </w:tblGrid>
      <w:tr>
        <w:trPr>
          <w:cantSplit/>
        </w:trPr>
        <w:tc>
          <w:tcPr>
            <w:tcW w:w="1758" w:type="dxa"/>
          </w:tcPr>
          <w:p>
            <w:pPr>
              <w:pStyle w:val="yTableNAm"/>
              <w:rPr>
                <w:b/>
                <w:bCs/>
              </w:rPr>
            </w:pPr>
            <w:r>
              <w:rPr>
                <w:b/>
                <w:bCs/>
              </w:rPr>
              <w:t xml:space="preserve">Task </w:t>
            </w:r>
            <w:r>
              <w:rPr>
                <w:b/>
                <w:bCs/>
                <w:vertAlign w:val="superscript"/>
              </w:rPr>
              <w:t>1</w:t>
            </w:r>
          </w:p>
        </w:tc>
        <w:tc>
          <w:tcPr>
            <w:tcW w:w="5387" w:type="dxa"/>
            <w:gridSpan w:val="6"/>
          </w:tcPr>
          <w:p>
            <w:pPr>
              <w:pStyle w:val="yTableNAm"/>
              <w:jc w:val="center"/>
              <w:rPr>
                <w:b/>
                <w:bCs/>
                <w:vertAlign w:val="superscript"/>
              </w:rPr>
            </w:pPr>
            <w:r>
              <w:rPr>
                <w:b/>
                <w:bCs/>
              </w:rPr>
              <w:t>Estimated hours</w:t>
            </w:r>
            <w:r>
              <w:rPr>
                <w:b/>
                <w:bCs/>
                <w:vertAlign w:val="superscript"/>
              </w:rPr>
              <w:t xml:space="preserve"> 2</w:t>
            </w:r>
          </w:p>
        </w:tc>
      </w:tr>
      <w:tr>
        <w:trPr>
          <w:cantSplit/>
        </w:trPr>
        <w:tc>
          <w:tcPr>
            <w:tcW w:w="1758" w:type="dxa"/>
            <w:tcBorders>
              <w:bottom w:val="nil"/>
            </w:tcBorders>
          </w:tcPr>
          <w:p>
            <w:pPr>
              <w:pStyle w:val="yTableNAm"/>
              <w:rPr>
                <w:b/>
                <w:bCs/>
              </w:rPr>
            </w:pPr>
          </w:p>
        </w:tc>
        <w:tc>
          <w:tcPr>
            <w:tcW w:w="993" w:type="dxa"/>
          </w:tcPr>
          <w:p>
            <w:pPr>
              <w:pStyle w:val="yTableNAm"/>
              <w:rPr>
                <w:b/>
                <w:bCs/>
                <w:sz w:val="18"/>
              </w:rPr>
            </w:pPr>
            <w:r>
              <w:rPr>
                <w:b/>
                <w:bCs/>
                <w:sz w:val="18"/>
              </w:rPr>
              <w:t>Head of planning</w:t>
            </w:r>
          </w:p>
        </w:tc>
        <w:tc>
          <w:tcPr>
            <w:tcW w:w="992" w:type="dxa"/>
            <w:gridSpan w:val="2"/>
          </w:tcPr>
          <w:p>
            <w:pPr>
              <w:pStyle w:val="yTableNAm"/>
              <w:rPr>
                <w:b/>
                <w:bCs/>
                <w:sz w:val="18"/>
              </w:rPr>
            </w:pPr>
            <w:r>
              <w:rPr>
                <w:b/>
                <w:bCs/>
                <w:sz w:val="18"/>
              </w:rPr>
              <w:t>Senior Planner</w:t>
            </w:r>
          </w:p>
        </w:tc>
        <w:tc>
          <w:tcPr>
            <w:tcW w:w="992" w:type="dxa"/>
          </w:tcPr>
          <w:p>
            <w:pPr>
              <w:pStyle w:val="yTableNAm"/>
              <w:rPr>
                <w:b/>
                <w:bCs/>
                <w:sz w:val="18"/>
              </w:rPr>
            </w:pPr>
            <w:r>
              <w:rPr>
                <w:b/>
                <w:bCs/>
                <w:sz w:val="18"/>
              </w:rPr>
              <w:t>Planning Officer</w:t>
            </w:r>
          </w:p>
        </w:tc>
        <w:tc>
          <w:tcPr>
            <w:tcW w:w="1276" w:type="dxa"/>
          </w:tcPr>
          <w:p>
            <w:pPr>
              <w:pStyle w:val="yTableNAm"/>
              <w:rPr>
                <w:b/>
                <w:bCs/>
                <w:sz w:val="18"/>
              </w:rPr>
            </w:pPr>
            <w:r>
              <w:rPr>
                <w:b/>
                <w:bCs/>
                <w:sz w:val="18"/>
              </w:rPr>
              <w:t>Other staff e.g. environmental health officer</w:t>
            </w:r>
          </w:p>
        </w:tc>
        <w:tc>
          <w:tcPr>
            <w:tcW w:w="1134" w:type="dxa"/>
          </w:tcPr>
          <w:p>
            <w:pPr>
              <w:pStyle w:val="yTableNAm"/>
              <w:rPr>
                <w:b/>
                <w:bCs/>
                <w:sz w:val="18"/>
              </w:rPr>
            </w:pPr>
            <w:r>
              <w:rPr>
                <w:b/>
                <w:bCs/>
                <w:sz w:val="18"/>
              </w:rPr>
              <w:t xml:space="preserve">Secretary/ </w:t>
            </w:r>
            <w:r>
              <w:rPr>
                <w:b/>
                <w:bCs/>
                <w:spacing w:val="-16"/>
                <w:sz w:val="18"/>
              </w:rPr>
              <w:t>administrative</w:t>
            </w:r>
            <w:r>
              <w:rPr>
                <w:b/>
                <w:bCs/>
                <w:sz w:val="18"/>
              </w:rPr>
              <w:t xml:space="preserve"> officer</w:t>
            </w:r>
          </w:p>
        </w:tc>
      </w:tr>
      <w:tr>
        <w:trPr>
          <w:cantSplit/>
        </w:trPr>
        <w:tc>
          <w:tcPr>
            <w:tcW w:w="7145" w:type="dxa"/>
            <w:gridSpan w:val="7"/>
          </w:tcPr>
          <w:p>
            <w:pPr>
              <w:pStyle w:val="yTableNAm"/>
              <w:rPr>
                <w:b/>
              </w:rPr>
            </w:pPr>
            <w:r>
              <w:rPr>
                <w:b/>
                <w:sz w:val="18"/>
              </w:rPr>
              <w:t>1.</w:t>
            </w:r>
            <w:r>
              <w:rPr>
                <w:b/>
                <w:sz w:val="18"/>
              </w:rPr>
              <w:tab/>
              <w:t>Preliminaries:</w:t>
            </w:r>
          </w:p>
        </w:tc>
      </w:tr>
      <w:tr>
        <w:trPr>
          <w:cantSplit/>
        </w:trPr>
        <w:tc>
          <w:tcPr>
            <w:tcW w:w="1758" w:type="dxa"/>
            <w:tcBorders>
              <w:bottom w:val="nil"/>
            </w:tcBorders>
          </w:tcPr>
          <w:p>
            <w:pPr>
              <w:pStyle w:val="yTableNAm"/>
              <w:spacing w:before="0"/>
              <w:rPr>
                <w:sz w:val="18"/>
              </w:rPr>
            </w:pPr>
            <w:r>
              <w:rPr>
                <w:sz w:val="18"/>
              </w:rPr>
              <w:t>Preliminary discussions and registration of application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2.</w:t>
            </w:r>
            <w:r>
              <w:rPr>
                <w:b/>
                <w:sz w:val="18"/>
              </w:rPr>
              <w:tab/>
              <w:t>Decision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Information and site visit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pacing w:val="-4"/>
                <w:sz w:val="18"/>
              </w:rPr>
              <w:t>(c)</w:t>
            </w:r>
            <w:r>
              <w:rPr>
                <w:sz w:val="18"/>
              </w:rPr>
              <w:t xml:space="preserve"> </w:t>
            </w:r>
            <w:r>
              <w:rPr>
                <w:sz w:val="18"/>
              </w:rPr>
              <w:tab/>
            </w:r>
            <w:r>
              <w:rPr>
                <w:spacing w:val="-4"/>
                <w:sz w:val="18"/>
              </w:rPr>
              <w:t>Development C</w:t>
            </w:r>
            <w:r>
              <w:rPr>
                <w:sz w:val="18"/>
              </w:rPr>
              <w:t>ontrol Unit (DCU) meeting</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 xml:space="preserve">Action DCU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(e)</w:t>
            </w:r>
            <w:r>
              <w:rPr>
                <w:sz w:val="18"/>
              </w:rPr>
              <w:tab/>
              <w:t>Assessment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3.</w:t>
            </w:r>
            <w:r>
              <w:rPr>
                <w:b/>
                <w:sz w:val="18"/>
              </w:rPr>
              <w:tab/>
              <w:t>Approval to advertise:</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Advertising, notifications, referrals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(c)</w:t>
            </w:r>
            <w:r>
              <w:rPr>
                <w:sz w:val="18"/>
              </w:rPr>
              <w:tab/>
              <w:t>Deal with enquiries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(d)</w:t>
            </w:r>
            <w:r>
              <w:rPr>
                <w:sz w:val="18"/>
              </w:rPr>
              <w:tab/>
              <w:t>Assess submissions</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(e)</w:t>
            </w:r>
            <w:r>
              <w:rPr>
                <w:sz w:val="18"/>
              </w:rPr>
              <w:tab/>
              <w:t>Liaise with external agencies</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1758" w:type="dxa"/>
            <w:tcBorders>
              <w:bottom w:val="single" w:sz="4" w:space="0" w:color="auto"/>
            </w:tcBorders>
          </w:tcPr>
          <w:p>
            <w:pPr>
              <w:pStyle w:val="yTableNAm"/>
              <w:tabs>
                <w:tab w:val="clear" w:pos="567"/>
                <w:tab w:val="left" w:pos="426"/>
              </w:tabs>
              <w:spacing w:before="0"/>
              <w:ind w:left="426" w:hanging="426"/>
              <w:rPr>
                <w:sz w:val="18"/>
              </w:rPr>
            </w:pPr>
            <w:r>
              <w:rPr>
                <w:sz w:val="18"/>
              </w:rPr>
              <w:t>(f)</w:t>
            </w:r>
            <w:r>
              <w:rPr>
                <w:sz w:val="18"/>
              </w:rPr>
              <w:tab/>
              <w:t>Proponent discussion and liaison</w:t>
            </w:r>
          </w:p>
        </w:tc>
        <w:tc>
          <w:tcPr>
            <w:tcW w:w="993" w:type="dxa"/>
            <w:tcBorders>
              <w:bottom w:val="single" w:sz="4" w:space="0" w:color="auto"/>
            </w:tcBorders>
          </w:tcPr>
          <w:p>
            <w:pPr>
              <w:pStyle w:val="yTableNAm"/>
              <w:spacing w:before="0"/>
            </w:pPr>
          </w:p>
        </w:tc>
        <w:tc>
          <w:tcPr>
            <w:tcW w:w="992" w:type="dxa"/>
            <w:gridSpan w:val="2"/>
            <w:tcBorders>
              <w:bottom w:val="single" w:sz="4" w:space="0" w:color="auto"/>
            </w:tcBorders>
          </w:tcPr>
          <w:p>
            <w:pPr>
              <w:pStyle w:val="yTableNAm"/>
              <w:spacing w:before="0"/>
            </w:pPr>
          </w:p>
        </w:tc>
        <w:tc>
          <w:tcPr>
            <w:tcW w:w="992" w:type="dxa"/>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tcBorders>
              <w:bottom w:val="single" w:sz="4" w:space="0" w:color="auto"/>
            </w:tcBorders>
          </w:tcPr>
          <w:p>
            <w:pPr>
              <w:pStyle w:val="yTableNAm"/>
              <w:spacing w:before="0"/>
            </w:pPr>
          </w:p>
        </w:tc>
      </w:tr>
      <w:tr>
        <w:trPr>
          <w:cantSplit/>
        </w:trPr>
        <w:tc>
          <w:tcPr>
            <w:tcW w:w="7145" w:type="dxa"/>
            <w:gridSpan w:val="7"/>
            <w:tcBorders>
              <w:top w:val="single" w:sz="4" w:space="0" w:color="auto"/>
            </w:tcBorders>
          </w:tcPr>
          <w:p>
            <w:pPr>
              <w:pStyle w:val="yTableNAm"/>
              <w:rPr>
                <w:b/>
              </w:rPr>
            </w:pPr>
            <w:r>
              <w:rPr>
                <w:b/>
                <w:sz w:val="18"/>
              </w:rPr>
              <w:t>4.</w:t>
            </w:r>
            <w:r>
              <w:rPr>
                <w:b/>
                <w:sz w:val="18"/>
              </w:rPr>
              <w:tab/>
              <w:t>Decision to adopt:</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Finalise report and agenda preparation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Proponent discussion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bottom w:val="nil"/>
            </w:tcBorders>
          </w:tcPr>
          <w:p>
            <w:pPr>
              <w:pStyle w:val="yTableNAm"/>
              <w:tabs>
                <w:tab w:val="clear" w:pos="567"/>
                <w:tab w:val="left" w:pos="426"/>
              </w:tabs>
              <w:spacing w:before="0"/>
              <w:ind w:left="426" w:hanging="426"/>
              <w:rPr>
                <w:sz w:val="18"/>
              </w:rPr>
            </w:pPr>
            <w:r>
              <w:rPr>
                <w:sz w:val="18"/>
              </w:rPr>
              <w:t>(c)</w:t>
            </w:r>
            <w:r>
              <w:rPr>
                <w:sz w:val="18"/>
              </w:rPr>
              <w:tab/>
              <w:t xml:space="preserve">Action local government </w:t>
            </w:r>
            <w:r>
              <w:rPr>
                <w:spacing w:val="-4"/>
                <w:sz w:val="18"/>
              </w:rPr>
              <w:t>recommendation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7145" w:type="dxa"/>
            <w:gridSpan w:val="7"/>
          </w:tcPr>
          <w:p>
            <w:pPr>
              <w:pStyle w:val="yTableNAm"/>
              <w:rPr>
                <w:b/>
              </w:rPr>
            </w:pPr>
            <w:r>
              <w:rPr>
                <w:b/>
                <w:sz w:val="18"/>
              </w:rPr>
              <w:t>5.</w:t>
            </w:r>
            <w:r>
              <w:rPr>
                <w:b/>
                <w:sz w:val="18"/>
              </w:rPr>
              <w:tab/>
              <w:t>Plan adopted:</w:t>
            </w:r>
          </w:p>
        </w:tc>
      </w:tr>
      <w:tr>
        <w:trPr>
          <w:cantSplit/>
        </w:trPr>
        <w:tc>
          <w:tcPr>
            <w:tcW w:w="1758" w:type="dxa"/>
          </w:tcPr>
          <w:p>
            <w:pPr>
              <w:pStyle w:val="yTableNAm"/>
              <w:tabs>
                <w:tab w:val="clear" w:pos="567"/>
                <w:tab w:val="left" w:pos="426"/>
              </w:tabs>
              <w:spacing w:before="0"/>
              <w:ind w:left="426" w:hanging="426"/>
              <w:rPr>
                <w:sz w:val="18"/>
              </w:rPr>
            </w:pPr>
            <w:r>
              <w:rPr>
                <w:sz w:val="18"/>
              </w:rPr>
              <w:t>(a)</w:t>
            </w:r>
            <w:r>
              <w:rPr>
                <w:sz w:val="18"/>
              </w:rPr>
              <w:tab/>
              <w:t>Refer to Commission for endorsement</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Pr>
          <w:p>
            <w:pPr>
              <w:pStyle w:val="yTableNAm"/>
              <w:tabs>
                <w:tab w:val="clear" w:pos="567"/>
                <w:tab w:val="left" w:pos="426"/>
              </w:tabs>
              <w:spacing w:before="0"/>
              <w:ind w:left="426" w:hanging="426"/>
              <w:rPr>
                <w:sz w:val="18"/>
              </w:rPr>
            </w:pPr>
            <w:r>
              <w:rPr>
                <w:sz w:val="18"/>
              </w:rPr>
              <w:t>(b)</w:t>
            </w:r>
            <w:r>
              <w:rPr>
                <w:sz w:val="18"/>
              </w:rPr>
              <w:tab/>
              <w:t>Notification and deposit of plan</w:t>
            </w:r>
          </w:p>
        </w:tc>
        <w:tc>
          <w:tcPr>
            <w:tcW w:w="993" w:type="dxa"/>
          </w:tcPr>
          <w:p>
            <w:pPr>
              <w:pStyle w:val="yTableNAm"/>
              <w:spacing w:before="0"/>
            </w:pPr>
          </w:p>
        </w:tc>
        <w:tc>
          <w:tcPr>
            <w:tcW w:w="992" w:type="dxa"/>
            <w:gridSpan w:val="2"/>
          </w:tcPr>
          <w:p>
            <w:pPr>
              <w:pStyle w:val="yTableNAm"/>
              <w:spacing w:before="0"/>
            </w:pPr>
          </w:p>
        </w:tc>
        <w:tc>
          <w:tcPr>
            <w:tcW w:w="992" w:type="dxa"/>
          </w:tcPr>
          <w:p>
            <w:pPr>
              <w:pStyle w:val="yTableNAm"/>
              <w:spacing w:before="0"/>
            </w:pPr>
          </w:p>
        </w:tc>
        <w:tc>
          <w:tcPr>
            <w:tcW w:w="1276" w:type="dxa"/>
          </w:tcPr>
          <w:p>
            <w:pPr>
              <w:pStyle w:val="yTableNAm"/>
              <w:spacing w:before="0"/>
            </w:pPr>
          </w:p>
        </w:tc>
        <w:tc>
          <w:tcPr>
            <w:tcW w:w="1134" w:type="dxa"/>
          </w:tcPr>
          <w:p>
            <w:pPr>
              <w:pStyle w:val="yTableNAm"/>
              <w:spacing w:before="0"/>
            </w:pPr>
          </w:p>
        </w:tc>
      </w:tr>
      <w:tr>
        <w:trPr>
          <w:cantSplit/>
        </w:trPr>
        <w:tc>
          <w:tcPr>
            <w:tcW w:w="1758" w:type="dxa"/>
            <w:tcBorders>
              <w:top w:val="double" w:sz="4" w:space="0" w:color="auto"/>
            </w:tcBorders>
          </w:tcPr>
          <w:p>
            <w:pPr>
              <w:pStyle w:val="yTableNAm"/>
              <w:spacing w:before="0"/>
              <w:rPr>
                <w:sz w:val="18"/>
              </w:rPr>
            </w:pPr>
            <w:r>
              <w:rPr>
                <w:sz w:val="18"/>
              </w:rPr>
              <w:t>Total hours</w:t>
            </w:r>
          </w:p>
        </w:tc>
        <w:tc>
          <w:tcPr>
            <w:tcW w:w="993" w:type="dxa"/>
            <w:tcBorders>
              <w:top w:val="double" w:sz="4" w:space="0" w:color="auto"/>
            </w:tcBorders>
          </w:tcPr>
          <w:p>
            <w:pPr>
              <w:pStyle w:val="yTableNAm"/>
              <w:spacing w:before="0"/>
            </w:pPr>
          </w:p>
        </w:tc>
        <w:tc>
          <w:tcPr>
            <w:tcW w:w="992" w:type="dxa"/>
            <w:gridSpan w:val="2"/>
            <w:tcBorders>
              <w:top w:val="double" w:sz="4" w:space="0" w:color="auto"/>
            </w:tcBorders>
          </w:tcPr>
          <w:p>
            <w:pPr>
              <w:pStyle w:val="yTableNAm"/>
              <w:spacing w:before="0"/>
            </w:pPr>
          </w:p>
        </w:tc>
        <w:tc>
          <w:tcPr>
            <w:tcW w:w="992" w:type="dxa"/>
            <w:tcBorders>
              <w:top w:val="double" w:sz="4" w:space="0" w:color="auto"/>
            </w:tcBorders>
          </w:tcPr>
          <w:p>
            <w:pPr>
              <w:pStyle w:val="yTableNAm"/>
              <w:spacing w:before="0"/>
            </w:pPr>
          </w:p>
        </w:tc>
        <w:tc>
          <w:tcPr>
            <w:tcW w:w="1276" w:type="dxa"/>
            <w:tcBorders>
              <w:top w:val="double" w:sz="4" w:space="0" w:color="auto"/>
            </w:tcBorders>
          </w:tcPr>
          <w:p>
            <w:pPr>
              <w:pStyle w:val="yTableNAm"/>
              <w:spacing w:before="0"/>
            </w:pPr>
          </w:p>
        </w:tc>
        <w:tc>
          <w:tcPr>
            <w:tcW w:w="1134" w:type="dxa"/>
            <w:tcBorders>
              <w:top w:val="double" w:sz="4" w:space="0" w:color="auto"/>
            </w:tcBorders>
          </w:tcPr>
          <w:p>
            <w:pPr>
              <w:pStyle w:val="yTableNAm"/>
              <w:spacing w:before="0"/>
            </w:pPr>
          </w:p>
        </w:tc>
      </w:tr>
      <w:tr>
        <w:trPr>
          <w:cantSplit/>
        </w:trPr>
        <w:tc>
          <w:tcPr>
            <w:tcW w:w="1758" w:type="dxa"/>
          </w:tcPr>
          <w:p>
            <w:pPr>
              <w:pStyle w:val="yTableNAm"/>
              <w:spacing w:before="0"/>
              <w:rPr>
                <w:sz w:val="18"/>
              </w:rPr>
            </w:pPr>
            <w:r>
              <w:rPr>
                <w:sz w:val="18"/>
              </w:rPr>
              <w:t>Hourly rate (r. 48(5))</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spacing w:before="0"/>
              <w:rPr>
                <w:sz w:val="18"/>
              </w:rPr>
            </w:pPr>
            <w:r>
              <w:rPr>
                <w:sz w:val="18"/>
              </w:rPr>
              <w:t>Total hours x rate =</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Pr>
          <w:p>
            <w:pPr>
              <w:pStyle w:val="yTableNAm"/>
              <w:tabs>
                <w:tab w:val="clear" w:pos="567"/>
                <w:tab w:val="left" w:pos="284"/>
              </w:tabs>
              <w:spacing w:before="0"/>
              <w:ind w:left="284" w:hanging="284"/>
              <w:rPr>
                <w:sz w:val="18"/>
              </w:rPr>
            </w:pPr>
            <w:r>
              <w:rPr>
                <w:sz w:val="18"/>
              </w:rPr>
              <w:t>+</w:t>
            </w:r>
            <w:r>
              <w:rPr>
                <w:sz w:val="18"/>
              </w:rPr>
              <w:tab/>
              <w:t>33.3% (To recover operating overhead costs)</w:t>
            </w:r>
          </w:p>
        </w:tc>
        <w:tc>
          <w:tcPr>
            <w:tcW w:w="993" w:type="dxa"/>
          </w:tcPr>
          <w:p>
            <w:pPr>
              <w:pStyle w:val="yTableNAm"/>
              <w:spacing w:before="0"/>
            </w:pPr>
            <w:r>
              <w:t>$</w:t>
            </w:r>
          </w:p>
        </w:tc>
        <w:tc>
          <w:tcPr>
            <w:tcW w:w="992" w:type="dxa"/>
            <w:gridSpan w:val="2"/>
          </w:tcPr>
          <w:p>
            <w:pPr>
              <w:pStyle w:val="yTableNAm"/>
              <w:spacing w:before="0"/>
            </w:pPr>
            <w:r>
              <w:t>$</w:t>
            </w:r>
          </w:p>
        </w:tc>
        <w:tc>
          <w:tcPr>
            <w:tcW w:w="992" w:type="dxa"/>
          </w:tcPr>
          <w:p>
            <w:pPr>
              <w:pStyle w:val="yTableNAm"/>
              <w:spacing w:before="0"/>
            </w:pPr>
            <w:r>
              <w:t>$</w:t>
            </w:r>
          </w:p>
        </w:tc>
        <w:tc>
          <w:tcPr>
            <w:tcW w:w="1276" w:type="dxa"/>
          </w:tcPr>
          <w:p>
            <w:pPr>
              <w:pStyle w:val="yTableNAm"/>
              <w:spacing w:before="0"/>
            </w:pPr>
            <w:r>
              <w:t>$</w:t>
            </w:r>
          </w:p>
        </w:tc>
        <w:tc>
          <w:tcPr>
            <w:tcW w:w="1134" w:type="dxa"/>
          </w:tcPr>
          <w:p>
            <w:pPr>
              <w:pStyle w:val="yTableNAm"/>
              <w:spacing w:before="0"/>
            </w:pPr>
            <w:r>
              <w:t>$</w:t>
            </w:r>
          </w:p>
        </w:tc>
      </w:tr>
      <w:tr>
        <w:trPr>
          <w:cantSplit/>
        </w:trPr>
        <w:tc>
          <w:tcPr>
            <w:tcW w:w="1758" w:type="dxa"/>
            <w:tcBorders>
              <w:bottom w:val="double" w:sz="4" w:space="0" w:color="auto"/>
            </w:tcBorders>
          </w:tcPr>
          <w:p>
            <w:pPr>
              <w:pStyle w:val="yTableNAm"/>
              <w:tabs>
                <w:tab w:val="clear" w:pos="567"/>
                <w:tab w:val="left" w:pos="284"/>
              </w:tabs>
              <w:spacing w:before="0"/>
              <w:ind w:left="284" w:hanging="284"/>
              <w:rPr>
                <w:sz w:val="18"/>
              </w:rPr>
            </w:pPr>
            <w:r>
              <w:rPr>
                <w:sz w:val="18"/>
              </w:rPr>
              <w:t>=</w:t>
            </w:r>
            <w:r>
              <w:rPr>
                <w:sz w:val="18"/>
              </w:rPr>
              <w:tab/>
              <w:t xml:space="preserve"> Total salary costs</w:t>
            </w:r>
          </w:p>
        </w:tc>
        <w:tc>
          <w:tcPr>
            <w:tcW w:w="993" w:type="dxa"/>
            <w:tcBorders>
              <w:bottom w:val="double" w:sz="4" w:space="0" w:color="auto"/>
            </w:tcBorders>
          </w:tcPr>
          <w:p>
            <w:pPr>
              <w:pStyle w:val="yTableNAm"/>
            </w:pPr>
            <w:r>
              <w:t>$</w:t>
            </w:r>
          </w:p>
        </w:tc>
        <w:tc>
          <w:tcPr>
            <w:tcW w:w="992" w:type="dxa"/>
            <w:gridSpan w:val="2"/>
            <w:tcBorders>
              <w:bottom w:val="double" w:sz="4" w:space="0" w:color="auto"/>
            </w:tcBorders>
          </w:tcPr>
          <w:p>
            <w:pPr>
              <w:pStyle w:val="yTableNAm"/>
            </w:pPr>
            <w:r>
              <w:t>$</w:t>
            </w:r>
          </w:p>
        </w:tc>
        <w:tc>
          <w:tcPr>
            <w:tcW w:w="992" w:type="dxa"/>
            <w:tcBorders>
              <w:bottom w:val="double" w:sz="4" w:space="0" w:color="auto"/>
            </w:tcBorders>
          </w:tcPr>
          <w:p>
            <w:pPr>
              <w:pStyle w:val="yTableNAm"/>
            </w:pPr>
            <w:r>
              <w:t>$</w:t>
            </w:r>
          </w:p>
        </w:tc>
        <w:tc>
          <w:tcPr>
            <w:tcW w:w="1276" w:type="dxa"/>
            <w:tcBorders>
              <w:bottom w:val="double" w:sz="4" w:space="0" w:color="auto"/>
            </w:tcBorders>
          </w:tcPr>
          <w:p>
            <w:pPr>
              <w:pStyle w:val="yTableNAm"/>
            </w:pPr>
            <w:r>
              <w:t>$</w:t>
            </w:r>
          </w:p>
        </w:tc>
        <w:tc>
          <w:tcPr>
            <w:tcW w:w="1134" w:type="dxa"/>
            <w:tcBorders>
              <w:bottom w:val="double" w:sz="4" w:space="0" w:color="auto"/>
            </w:tcBorders>
          </w:tcPr>
          <w:p>
            <w:pPr>
              <w:pStyle w:val="yTableNAm"/>
            </w:pPr>
            <w:r>
              <w:t>$</w:t>
            </w:r>
          </w:p>
        </w:tc>
      </w:tr>
      <w:tr>
        <w:trPr>
          <w:cantSplit/>
        </w:trPr>
        <w:tc>
          <w:tcPr>
            <w:tcW w:w="3318" w:type="dxa"/>
            <w:gridSpan w:val="3"/>
            <w:tcBorders>
              <w:top w:val="double" w:sz="4" w:space="0" w:color="auto"/>
              <w:bottom w:val="single" w:sz="4" w:space="0" w:color="auto"/>
            </w:tcBorders>
          </w:tcPr>
          <w:p>
            <w:pPr>
              <w:pStyle w:val="yTableNAm"/>
              <w:spacing w:before="0"/>
              <w:rPr>
                <w:sz w:val="18"/>
              </w:rPr>
            </w:pPr>
            <w:r>
              <w:rPr>
                <w:sz w:val="18"/>
              </w:rPr>
              <w:t>Total salary costs b/f</w:t>
            </w:r>
          </w:p>
          <w:p>
            <w:pPr>
              <w:pStyle w:val="yTableNAm"/>
              <w:spacing w:before="0"/>
              <w:rPr>
                <w:sz w:val="18"/>
              </w:rPr>
            </w:pPr>
            <w:r>
              <w:rPr>
                <w:sz w:val="18"/>
              </w:rPr>
              <w:t>(sum of amounts in previous row)</w:t>
            </w:r>
          </w:p>
        </w:tc>
        <w:tc>
          <w:tcPr>
            <w:tcW w:w="3827" w:type="dxa"/>
            <w:gridSpan w:val="4"/>
            <w:tcBorders>
              <w:top w:val="double" w:sz="4" w:space="0" w:color="auto"/>
              <w:bottom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Direct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w:t>
            </w:r>
            <w:r>
              <w:rPr>
                <w:sz w:val="18"/>
              </w:rPr>
              <w:tab/>
              <w:t>Special costs</w:t>
            </w:r>
          </w:p>
        </w:tc>
        <w:tc>
          <w:tcPr>
            <w:tcW w:w="3827" w:type="dxa"/>
            <w:gridSpan w:val="4"/>
            <w:tcBorders>
              <w:top w:val="single" w:sz="4" w:space="0" w:color="auto"/>
            </w:tcBorders>
          </w:tcPr>
          <w:p>
            <w:pPr>
              <w:pStyle w:val="yTableNAm"/>
              <w:spacing w:before="0"/>
            </w:pPr>
            <w:r>
              <w:t>$</w:t>
            </w:r>
          </w:p>
        </w:tc>
      </w:tr>
      <w:tr>
        <w:trPr>
          <w:cantSplit/>
        </w:trPr>
        <w:tc>
          <w:tcPr>
            <w:tcW w:w="3318" w:type="dxa"/>
            <w:gridSpan w:val="3"/>
            <w:tcBorders>
              <w:top w:val="single" w:sz="4" w:space="0" w:color="auto"/>
            </w:tcBorders>
          </w:tcPr>
          <w:p>
            <w:pPr>
              <w:pStyle w:val="yTableNAm"/>
              <w:tabs>
                <w:tab w:val="clear" w:pos="567"/>
                <w:tab w:val="left" w:pos="284"/>
              </w:tabs>
              <w:spacing w:before="0"/>
              <w:ind w:left="284" w:hanging="284"/>
              <w:rPr>
                <w:sz w:val="18"/>
              </w:rPr>
            </w:pPr>
            <w:r>
              <w:rPr>
                <w:sz w:val="18"/>
              </w:rPr>
              <w:t>= Estimated total fee</w:t>
            </w:r>
          </w:p>
        </w:tc>
        <w:tc>
          <w:tcPr>
            <w:tcW w:w="3827" w:type="dxa"/>
            <w:gridSpan w:val="4"/>
            <w:tcBorders>
              <w:top w:val="single" w:sz="4" w:space="0" w:color="auto"/>
            </w:tcBorders>
          </w:tcPr>
          <w:p>
            <w:pPr>
              <w:pStyle w:val="yTableNAm"/>
              <w:spacing w:before="0"/>
            </w:pPr>
            <w:r>
              <w:t>$</w:t>
            </w:r>
          </w:p>
        </w:tc>
      </w:tr>
    </w:tbl>
    <w:p>
      <w:pPr>
        <w:pStyle w:val="yMiscellaneousBody"/>
        <w:tabs>
          <w:tab w:val="left" w:pos="426"/>
        </w:tabs>
        <w:ind w:left="426" w:hanging="426"/>
      </w:pPr>
      <w:r>
        <w:t>Notes to Form —</w:t>
      </w:r>
    </w:p>
    <w:p>
      <w:pPr>
        <w:pStyle w:val="yMiscellaneousBody"/>
        <w:tabs>
          <w:tab w:val="left" w:pos="426"/>
        </w:tabs>
        <w:spacing w:before="0"/>
        <w:ind w:left="426" w:hanging="426"/>
      </w:pPr>
      <w:r>
        <w:t>1.</w:t>
      </w:r>
      <w:r>
        <w:tab/>
        <w:t>This form is based on the Western Australian Planning Commission’s draft model text provisions for structure plans. If the structure plan provisions in a local planning scheme of a local government are not consistent with the draft model text provisions, the fees should be calculated by that local government in accordance with the structure plan provisions of the scheme.</w:t>
      </w:r>
    </w:p>
    <w:p>
      <w:pPr>
        <w:pStyle w:val="yMiscellaneousBody"/>
        <w:tabs>
          <w:tab w:val="left" w:pos="426"/>
        </w:tabs>
        <w:spacing w:before="0"/>
        <w:ind w:left="426" w:hanging="426"/>
      </w:pPr>
      <w:r>
        <w:t>2.</w:t>
      </w:r>
      <w:r>
        <w:tab/>
        <w:t>If readvertising of a proposed structure plan is required, the hours needed to arrange the readvertising and review the submissions and the direct costs incurred in readvertising the plan are to be included in items 3, 4 and 5.</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417" w:name="_Toc113695922"/>
      <w:bookmarkStart w:id="2418" w:name="_Toc233106194"/>
    </w:p>
    <w:p>
      <w:pPr>
        <w:pStyle w:val="nHeading2"/>
      </w:pPr>
      <w:bookmarkStart w:id="2419" w:name="_Toc233172616"/>
      <w:bookmarkStart w:id="2420" w:name="_Toc261593676"/>
      <w:bookmarkStart w:id="2421" w:name="_Toc261593799"/>
      <w:r>
        <w:t>Notes</w:t>
      </w:r>
      <w:bookmarkEnd w:id="2417"/>
      <w:bookmarkEnd w:id="2418"/>
      <w:bookmarkEnd w:id="2419"/>
      <w:bookmarkEnd w:id="2420"/>
      <w:bookmarkEnd w:id="2421"/>
    </w:p>
    <w:p>
      <w:pPr>
        <w:pStyle w:val="nSubsection"/>
        <w:rPr>
          <w:snapToGrid w:val="0"/>
        </w:rPr>
      </w:pPr>
      <w:r>
        <w:rPr>
          <w:snapToGrid w:val="0"/>
          <w:vertAlign w:val="superscript"/>
        </w:rPr>
        <w:t>1</w:t>
      </w:r>
      <w:r>
        <w:rPr>
          <w:snapToGrid w:val="0"/>
        </w:rPr>
        <w:tab/>
        <w:t xml:space="preserve">This is a compilation of the </w:t>
      </w:r>
      <w:r>
        <w:rPr>
          <w:i/>
        </w:rPr>
        <w:t>Planning and Development Regulations 2009.</w:t>
      </w:r>
      <w:r>
        <w:t xml:space="preserve">  </w:t>
      </w:r>
      <w:r>
        <w:rPr>
          <w:snapToGrid w:val="0"/>
        </w:rPr>
        <w:t>The following table contains information about those regulations.</w:t>
      </w:r>
    </w:p>
    <w:p>
      <w:pPr>
        <w:pStyle w:val="nHeading3"/>
      </w:pPr>
      <w:bookmarkStart w:id="2422" w:name="_Toc70311430"/>
      <w:bookmarkStart w:id="2423" w:name="_Toc113695923"/>
      <w:bookmarkStart w:id="2424" w:name="_Toc261593800"/>
      <w:bookmarkStart w:id="2425" w:name="_Toc233172617"/>
      <w:r>
        <w:t>Compilation table</w:t>
      </w:r>
      <w:bookmarkEnd w:id="2422"/>
      <w:bookmarkEnd w:id="2423"/>
      <w:bookmarkEnd w:id="2424"/>
      <w:bookmarkEnd w:id="24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Planning and Development Regulations 2009</w:t>
            </w:r>
          </w:p>
        </w:tc>
        <w:tc>
          <w:tcPr>
            <w:tcW w:w="1276" w:type="dxa"/>
          </w:tcPr>
          <w:p>
            <w:pPr>
              <w:pStyle w:val="nTable"/>
              <w:spacing w:after="40"/>
              <w:rPr>
                <w:sz w:val="19"/>
              </w:rPr>
            </w:pPr>
            <w:r>
              <w:rPr>
                <w:sz w:val="19"/>
              </w:rPr>
              <w:t>19 Jun 2009 p. 2271-318</w:t>
            </w:r>
          </w:p>
        </w:tc>
        <w:tc>
          <w:tcPr>
            <w:tcW w:w="2693" w:type="dxa"/>
          </w:tcPr>
          <w:p>
            <w:pPr>
              <w:pStyle w:val="nTable"/>
              <w:spacing w:after="40"/>
              <w:rPr>
                <w:sz w:val="19"/>
              </w:rPr>
            </w:pPr>
            <w:r>
              <w:rPr>
                <w:sz w:val="19"/>
              </w:rPr>
              <w:t>r. 1 and 2: 19 Jun 2009 (see r. 2(a));</w:t>
            </w:r>
            <w:r>
              <w:rPr>
                <w:sz w:val="19"/>
              </w:rPr>
              <w:br/>
              <w:t xml:space="preserve">Regulations other than r. 1 and 2: 1 Jul 2009 (see r. 2(b) and </w:t>
            </w:r>
            <w:r>
              <w:rPr>
                <w:i/>
                <w:iCs/>
                <w:sz w:val="19"/>
              </w:rPr>
              <w:t>Gazette</w:t>
            </w:r>
            <w:r>
              <w:rPr>
                <w:sz w:val="19"/>
              </w:rPr>
              <w:t xml:space="preserve"> 19 Jun 2009 p. 2225)</w:t>
            </w:r>
          </w:p>
        </w:tc>
      </w:tr>
    </w:tbl>
    <w:p>
      <w:pPr>
        <w:pStyle w:val="nSubsection"/>
        <w:rPr>
          <w:ins w:id="2426" w:author="Master Repository Process" w:date="2021-09-11T14:24:00Z"/>
          <w:snapToGrid w:val="0"/>
        </w:rPr>
      </w:pPr>
      <w:ins w:id="2427" w:author="Master Repository Process" w:date="2021-09-11T14: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28" w:author="Master Repository Process" w:date="2021-09-11T14:24:00Z"/>
          <w:snapToGrid w:val="0"/>
        </w:rPr>
      </w:pPr>
      <w:bookmarkStart w:id="2429" w:name="_Toc534778309"/>
      <w:bookmarkStart w:id="2430" w:name="_Toc7405063"/>
      <w:bookmarkStart w:id="2431" w:name="_Toc261593801"/>
      <w:ins w:id="2432" w:author="Master Repository Process" w:date="2021-09-11T14:24:00Z">
        <w:r>
          <w:rPr>
            <w:snapToGrid w:val="0"/>
          </w:rPr>
          <w:t>Provisions that have not come into operation</w:t>
        </w:r>
        <w:bookmarkStart w:id="2433" w:name="UpToHere"/>
        <w:bookmarkEnd w:id="2429"/>
        <w:bookmarkEnd w:id="2430"/>
        <w:bookmarkEnd w:id="2431"/>
        <w:bookmarkEnd w:id="243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434" w:author="Master Repository Process" w:date="2021-09-11T14:24:00Z"/>
        </w:trPr>
        <w:tc>
          <w:tcPr>
            <w:tcW w:w="3118" w:type="dxa"/>
          </w:tcPr>
          <w:p>
            <w:pPr>
              <w:pStyle w:val="nTable"/>
              <w:spacing w:after="40"/>
              <w:rPr>
                <w:ins w:id="2435" w:author="Master Repository Process" w:date="2021-09-11T14:24:00Z"/>
                <w:b/>
                <w:sz w:val="19"/>
              </w:rPr>
            </w:pPr>
            <w:ins w:id="2436" w:author="Master Repository Process" w:date="2021-09-11T14:24:00Z">
              <w:r>
                <w:rPr>
                  <w:b/>
                  <w:sz w:val="19"/>
                </w:rPr>
                <w:t>Citation</w:t>
              </w:r>
            </w:ins>
          </w:p>
        </w:tc>
        <w:tc>
          <w:tcPr>
            <w:tcW w:w="1276" w:type="dxa"/>
          </w:tcPr>
          <w:p>
            <w:pPr>
              <w:pStyle w:val="nTable"/>
              <w:spacing w:after="40"/>
              <w:rPr>
                <w:ins w:id="2437" w:author="Master Repository Process" w:date="2021-09-11T14:24:00Z"/>
                <w:b/>
                <w:sz w:val="19"/>
              </w:rPr>
            </w:pPr>
            <w:ins w:id="2438" w:author="Master Repository Process" w:date="2021-09-11T14:24:00Z">
              <w:r>
                <w:rPr>
                  <w:b/>
                  <w:sz w:val="19"/>
                </w:rPr>
                <w:t>Gazettal</w:t>
              </w:r>
            </w:ins>
          </w:p>
        </w:tc>
        <w:tc>
          <w:tcPr>
            <w:tcW w:w="2693" w:type="dxa"/>
          </w:tcPr>
          <w:p>
            <w:pPr>
              <w:pStyle w:val="nTable"/>
              <w:spacing w:after="40"/>
              <w:rPr>
                <w:ins w:id="2439" w:author="Master Repository Process" w:date="2021-09-11T14:24:00Z"/>
                <w:b/>
                <w:sz w:val="19"/>
              </w:rPr>
            </w:pPr>
            <w:ins w:id="2440" w:author="Master Repository Process" w:date="2021-09-11T14:24:00Z">
              <w:r>
                <w:rPr>
                  <w:b/>
                  <w:sz w:val="19"/>
                </w:rPr>
                <w:t>Commencement</w:t>
              </w:r>
            </w:ins>
          </w:p>
        </w:tc>
      </w:tr>
      <w:tr>
        <w:trPr>
          <w:ins w:id="2441" w:author="Master Repository Process" w:date="2021-09-11T14:24:00Z"/>
        </w:trPr>
        <w:tc>
          <w:tcPr>
            <w:tcW w:w="3118" w:type="dxa"/>
          </w:tcPr>
          <w:p>
            <w:pPr>
              <w:pStyle w:val="nTable"/>
              <w:spacing w:after="40"/>
              <w:rPr>
                <w:ins w:id="2442" w:author="Master Repository Process" w:date="2021-09-11T14:24:00Z"/>
                <w:iCs/>
                <w:sz w:val="19"/>
              </w:rPr>
            </w:pPr>
            <w:ins w:id="2443" w:author="Master Repository Process" w:date="2021-09-11T14:24:00Z">
              <w:r>
                <w:rPr>
                  <w:i/>
                  <w:sz w:val="19"/>
                </w:rPr>
                <w:t>Planning and Development Amendment Regulations 2010</w:t>
              </w:r>
              <w:r>
                <w:rPr>
                  <w:iCs/>
                  <w:sz w:val="19"/>
                </w:rPr>
                <w:t xml:space="preserve"> r. 3-5 </w:t>
              </w:r>
              <w:r>
                <w:rPr>
                  <w:iCs/>
                  <w:sz w:val="19"/>
                  <w:vertAlign w:val="superscript"/>
                </w:rPr>
                <w:t>2</w:t>
              </w:r>
            </w:ins>
          </w:p>
        </w:tc>
        <w:tc>
          <w:tcPr>
            <w:tcW w:w="1276" w:type="dxa"/>
          </w:tcPr>
          <w:p>
            <w:pPr>
              <w:pStyle w:val="nTable"/>
              <w:spacing w:after="40"/>
              <w:rPr>
                <w:ins w:id="2444" w:author="Master Repository Process" w:date="2021-09-11T14:24:00Z"/>
                <w:sz w:val="19"/>
              </w:rPr>
            </w:pPr>
            <w:ins w:id="2445" w:author="Master Repository Process" w:date="2021-09-11T14:24:00Z">
              <w:r>
                <w:rPr>
                  <w:sz w:val="19"/>
                </w:rPr>
                <w:t>14 May 2010 p. 2007-12</w:t>
              </w:r>
            </w:ins>
          </w:p>
        </w:tc>
        <w:tc>
          <w:tcPr>
            <w:tcW w:w="2693" w:type="dxa"/>
          </w:tcPr>
          <w:p>
            <w:pPr>
              <w:pStyle w:val="nTable"/>
              <w:spacing w:after="40"/>
              <w:rPr>
                <w:ins w:id="2446" w:author="Master Repository Process" w:date="2021-09-11T14:24:00Z"/>
                <w:sz w:val="19"/>
              </w:rPr>
            </w:pPr>
            <w:ins w:id="2447" w:author="Master Repository Process" w:date="2021-09-11T14:24:00Z">
              <w:r>
                <w:rPr>
                  <w:sz w:val="19"/>
                </w:rPr>
                <w:t>1 Jul 2010 (see r. 2(b))</w:t>
              </w:r>
            </w:ins>
          </w:p>
        </w:tc>
      </w:tr>
    </w:tbl>
    <w:p>
      <w:pPr>
        <w:pStyle w:val="nSubsection"/>
        <w:rPr>
          <w:ins w:id="2448" w:author="Master Repository Process" w:date="2021-09-11T14:24:00Z"/>
          <w:snapToGrid w:val="0"/>
        </w:rPr>
      </w:pPr>
      <w:ins w:id="2449" w:author="Master Repository Process" w:date="2021-09-11T14:24:00Z">
        <w:r>
          <w:rPr>
            <w:snapToGrid w:val="0"/>
            <w:vertAlign w:val="superscript"/>
          </w:rPr>
          <w:t>2</w:t>
        </w:r>
        <w:r>
          <w:rPr>
            <w:snapToGrid w:val="0"/>
          </w:rPr>
          <w:tab/>
          <w:t xml:space="preserve">On the date as at which this compilation was prepared, the </w:t>
        </w:r>
        <w:r>
          <w:rPr>
            <w:i/>
            <w:sz w:val="19"/>
          </w:rPr>
          <w:t>Planning and Development Amendment Regulations 2010</w:t>
        </w:r>
        <w:r>
          <w:rPr>
            <w:iCs/>
            <w:sz w:val="19"/>
          </w:rPr>
          <w:t xml:space="preserve"> r. 3-5</w:t>
        </w:r>
        <w:r>
          <w:rPr>
            <w:snapToGrid w:val="0"/>
          </w:rPr>
          <w:t xml:space="preserve"> had not come into operation.  They read as follows:</w:t>
        </w:r>
      </w:ins>
    </w:p>
    <w:p>
      <w:pPr>
        <w:pStyle w:val="BlankOpen"/>
        <w:rPr>
          <w:ins w:id="2450" w:author="Master Repository Process" w:date="2021-09-11T14:24:00Z"/>
        </w:rPr>
      </w:pPr>
    </w:p>
    <w:p>
      <w:pPr>
        <w:pStyle w:val="nzHeading5"/>
        <w:rPr>
          <w:ins w:id="2451" w:author="Master Repository Process" w:date="2021-09-11T14:24:00Z"/>
          <w:snapToGrid w:val="0"/>
        </w:rPr>
      </w:pPr>
      <w:bookmarkStart w:id="2452" w:name="_Toc423332724"/>
      <w:bookmarkStart w:id="2453" w:name="_Toc425219443"/>
      <w:bookmarkStart w:id="2454" w:name="_Toc426249310"/>
      <w:bookmarkStart w:id="2455" w:name="_Toc449924706"/>
      <w:bookmarkStart w:id="2456" w:name="_Toc449947724"/>
      <w:bookmarkStart w:id="2457" w:name="_Toc454185715"/>
      <w:bookmarkStart w:id="2458" w:name="_Toc515958688"/>
      <w:ins w:id="2459" w:author="Master Repository Process" w:date="2021-09-11T14:24:00Z">
        <w:r>
          <w:rPr>
            <w:rStyle w:val="CharSectno"/>
          </w:rPr>
          <w:t>3</w:t>
        </w:r>
        <w:r>
          <w:rPr>
            <w:snapToGrid w:val="0"/>
          </w:rPr>
          <w:t>.</w:t>
        </w:r>
        <w:r>
          <w:rPr>
            <w:snapToGrid w:val="0"/>
          </w:rPr>
          <w:tab/>
          <w:t>Regulations amended</w:t>
        </w:r>
        <w:bookmarkEnd w:id="2452"/>
        <w:bookmarkEnd w:id="2453"/>
        <w:bookmarkEnd w:id="2454"/>
        <w:bookmarkEnd w:id="2455"/>
        <w:bookmarkEnd w:id="2456"/>
        <w:bookmarkEnd w:id="2457"/>
        <w:bookmarkEnd w:id="2458"/>
      </w:ins>
    </w:p>
    <w:p>
      <w:pPr>
        <w:pStyle w:val="nzSubsection"/>
        <w:rPr>
          <w:ins w:id="2460" w:author="Master Repository Process" w:date="2021-09-11T14:24:00Z"/>
        </w:rPr>
      </w:pPr>
      <w:ins w:id="2461" w:author="Master Repository Process" w:date="2021-09-11T14:24:00Z">
        <w:r>
          <w:tab/>
        </w:r>
        <w:r>
          <w:tab/>
        </w:r>
        <w:r>
          <w:rPr>
            <w:spacing w:val="-2"/>
          </w:rPr>
          <w:t>These</w:t>
        </w:r>
        <w:r>
          <w:t xml:space="preserve"> regulations amend the </w:t>
        </w:r>
        <w:r>
          <w:rPr>
            <w:i/>
          </w:rPr>
          <w:t>Planning and Development Regulations 2009</w:t>
        </w:r>
        <w:r>
          <w:t>.</w:t>
        </w:r>
      </w:ins>
    </w:p>
    <w:p>
      <w:pPr>
        <w:pStyle w:val="nzHeading5"/>
        <w:rPr>
          <w:ins w:id="2462" w:author="Master Repository Process" w:date="2021-09-11T14:24:00Z"/>
        </w:rPr>
      </w:pPr>
      <w:ins w:id="2463" w:author="Master Repository Process" w:date="2021-09-11T14:24:00Z">
        <w:r>
          <w:rPr>
            <w:rStyle w:val="CharSectno"/>
          </w:rPr>
          <w:t>4</w:t>
        </w:r>
        <w:r>
          <w:t>.</w:t>
        </w:r>
        <w:r>
          <w:tab/>
          <w:t>Regulation 48 amended</w:t>
        </w:r>
      </w:ins>
    </w:p>
    <w:p>
      <w:pPr>
        <w:pStyle w:val="nzSubsection"/>
        <w:rPr>
          <w:ins w:id="2464" w:author="Master Repository Process" w:date="2021-09-11T14:24:00Z"/>
        </w:rPr>
      </w:pPr>
      <w:ins w:id="2465" w:author="Master Repository Process" w:date="2021-09-11T14:24:00Z">
        <w:r>
          <w:tab/>
        </w:r>
        <w:r>
          <w:tab/>
          <w:t xml:space="preserve">Amend the provisions listed in the Table as set out in the Table. </w:t>
        </w:r>
      </w:ins>
    </w:p>
    <w:p>
      <w:pPr>
        <w:pStyle w:val="nzMiscellaneousBody"/>
        <w:jc w:val="center"/>
        <w:rPr>
          <w:ins w:id="2466" w:author="Master Repository Process" w:date="2021-09-11T14:24:00Z"/>
          <w:b/>
          <w:bCs/>
        </w:rPr>
      </w:pPr>
      <w:ins w:id="2467" w:author="Master Repository Process" w:date="2021-09-11T14:24: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85"/>
        <w:gridCol w:w="1894"/>
        <w:gridCol w:w="2108"/>
      </w:tblGrid>
      <w:tr>
        <w:trPr>
          <w:cantSplit/>
          <w:tblHeader/>
          <w:jc w:val="center"/>
          <w:ins w:id="2468" w:author="Master Repository Process" w:date="2021-09-11T14:24:00Z"/>
        </w:trPr>
        <w:tc>
          <w:tcPr>
            <w:tcW w:w="1985" w:type="dxa"/>
          </w:tcPr>
          <w:p>
            <w:pPr>
              <w:pStyle w:val="nzTable"/>
              <w:jc w:val="center"/>
              <w:rPr>
                <w:ins w:id="2469" w:author="Master Repository Process" w:date="2021-09-11T14:24:00Z"/>
                <w:b/>
                <w:bCs/>
              </w:rPr>
            </w:pPr>
            <w:ins w:id="2470" w:author="Master Repository Process" w:date="2021-09-11T14:24:00Z">
              <w:r>
                <w:rPr>
                  <w:b/>
                  <w:bCs/>
                </w:rPr>
                <w:t>Provision</w:t>
              </w:r>
            </w:ins>
          </w:p>
        </w:tc>
        <w:tc>
          <w:tcPr>
            <w:tcW w:w="1894" w:type="dxa"/>
          </w:tcPr>
          <w:p>
            <w:pPr>
              <w:pStyle w:val="nzTable"/>
              <w:jc w:val="center"/>
              <w:rPr>
                <w:ins w:id="2471" w:author="Master Repository Process" w:date="2021-09-11T14:24:00Z"/>
                <w:b/>
                <w:bCs/>
              </w:rPr>
            </w:pPr>
            <w:ins w:id="2472" w:author="Master Repository Process" w:date="2021-09-11T14:24:00Z">
              <w:r>
                <w:rPr>
                  <w:b/>
                  <w:bCs/>
                </w:rPr>
                <w:t>Delete</w:t>
              </w:r>
            </w:ins>
          </w:p>
        </w:tc>
        <w:tc>
          <w:tcPr>
            <w:tcW w:w="2108" w:type="dxa"/>
          </w:tcPr>
          <w:p>
            <w:pPr>
              <w:pStyle w:val="nzTable"/>
              <w:jc w:val="center"/>
              <w:rPr>
                <w:ins w:id="2473" w:author="Master Repository Process" w:date="2021-09-11T14:24:00Z"/>
                <w:b/>
                <w:bCs/>
              </w:rPr>
            </w:pPr>
            <w:ins w:id="2474" w:author="Master Repository Process" w:date="2021-09-11T14:24:00Z">
              <w:r>
                <w:rPr>
                  <w:b/>
                  <w:bCs/>
                </w:rPr>
                <w:t>Insert</w:t>
              </w:r>
            </w:ins>
          </w:p>
        </w:tc>
      </w:tr>
      <w:tr>
        <w:trPr>
          <w:cantSplit/>
          <w:jc w:val="center"/>
          <w:ins w:id="2475" w:author="Master Repository Process" w:date="2021-09-11T14:24:00Z"/>
        </w:trPr>
        <w:tc>
          <w:tcPr>
            <w:tcW w:w="1985" w:type="dxa"/>
          </w:tcPr>
          <w:p>
            <w:pPr>
              <w:pStyle w:val="nzTable"/>
              <w:rPr>
                <w:ins w:id="2476" w:author="Master Repository Process" w:date="2021-09-11T14:24:00Z"/>
              </w:rPr>
            </w:pPr>
            <w:ins w:id="2477" w:author="Master Repository Process" w:date="2021-09-11T14:24:00Z">
              <w:r>
                <w:t>r. 48(5)(a)</w:t>
              </w:r>
            </w:ins>
          </w:p>
        </w:tc>
        <w:tc>
          <w:tcPr>
            <w:tcW w:w="1894" w:type="dxa"/>
          </w:tcPr>
          <w:p>
            <w:pPr>
              <w:pStyle w:val="nzTable"/>
              <w:rPr>
                <w:ins w:id="2478" w:author="Master Repository Process" w:date="2021-09-11T14:24:00Z"/>
              </w:rPr>
            </w:pPr>
            <w:ins w:id="2479" w:author="Master Repository Process" w:date="2021-09-11T14:24:00Z">
              <w:r>
                <w:t>$79</w:t>
              </w:r>
            </w:ins>
          </w:p>
        </w:tc>
        <w:tc>
          <w:tcPr>
            <w:tcW w:w="2108" w:type="dxa"/>
          </w:tcPr>
          <w:p>
            <w:pPr>
              <w:pStyle w:val="nzTable"/>
              <w:rPr>
                <w:ins w:id="2480" w:author="Master Repository Process" w:date="2021-09-11T14:24:00Z"/>
              </w:rPr>
            </w:pPr>
            <w:ins w:id="2481" w:author="Master Repository Process" w:date="2021-09-11T14:24:00Z">
              <w:r>
                <w:t>$80.60</w:t>
              </w:r>
            </w:ins>
          </w:p>
        </w:tc>
      </w:tr>
      <w:tr>
        <w:trPr>
          <w:cantSplit/>
          <w:jc w:val="center"/>
          <w:ins w:id="2482" w:author="Master Repository Process" w:date="2021-09-11T14:24:00Z"/>
        </w:trPr>
        <w:tc>
          <w:tcPr>
            <w:tcW w:w="1985" w:type="dxa"/>
          </w:tcPr>
          <w:p>
            <w:pPr>
              <w:pStyle w:val="nzTable"/>
              <w:rPr>
                <w:ins w:id="2483" w:author="Master Repository Process" w:date="2021-09-11T14:24:00Z"/>
              </w:rPr>
            </w:pPr>
            <w:ins w:id="2484" w:author="Master Repository Process" w:date="2021-09-11T14:24:00Z">
              <w:r>
                <w:t>r. 48(5)(b)</w:t>
              </w:r>
            </w:ins>
          </w:p>
        </w:tc>
        <w:tc>
          <w:tcPr>
            <w:tcW w:w="1894" w:type="dxa"/>
          </w:tcPr>
          <w:p>
            <w:pPr>
              <w:pStyle w:val="nzTable"/>
              <w:rPr>
                <w:ins w:id="2485" w:author="Master Repository Process" w:date="2021-09-11T14:24:00Z"/>
              </w:rPr>
            </w:pPr>
            <w:ins w:id="2486" w:author="Master Repository Process" w:date="2021-09-11T14:24:00Z">
              <w:r>
                <w:t>$60</w:t>
              </w:r>
            </w:ins>
          </w:p>
        </w:tc>
        <w:tc>
          <w:tcPr>
            <w:tcW w:w="2108" w:type="dxa"/>
          </w:tcPr>
          <w:p>
            <w:pPr>
              <w:pStyle w:val="nzTable"/>
              <w:rPr>
                <w:ins w:id="2487" w:author="Master Repository Process" w:date="2021-09-11T14:24:00Z"/>
              </w:rPr>
            </w:pPr>
            <w:ins w:id="2488" w:author="Master Repository Process" w:date="2021-09-11T14:24:00Z">
              <w:r>
                <w:t>$61.20</w:t>
              </w:r>
            </w:ins>
          </w:p>
        </w:tc>
      </w:tr>
      <w:tr>
        <w:trPr>
          <w:cantSplit/>
          <w:jc w:val="center"/>
          <w:ins w:id="2489" w:author="Master Repository Process" w:date="2021-09-11T14:24:00Z"/>
        </w:trPr>
        <w:tc>
          <w:tcPr>
            <w:tcW w:w="1985" w:type="dxa"/>
          </w:tcPr>
          <w:p>
            <w:pPr>
              <w:pStyle w:val="nzTable"/>
              <w:rPr>
                <w:ins w:id="2490" w:author="Master Repository Process" w:date="2021-09-11T14:24:00Z"/>
              </w:rPr>
            </w:pPr>
            <w:ins w:id="2491" w:author="Master Repository Process" w:date="2021-09-11T14:24:00Z">
              <w:r>
                <w:t>r. 48(5)(c)</w:t>
              </w:r>
            </w:ins>
          </w:p>
        </w:tc>
        <w:tc>
          <w:tcPr>
            <w:tcW w:w="1894" w:type="dxa"/>
          </w:tcPr>
          <w:p>
            <w:pPr>
              <w:pStyle w:val="nzTable"/>
              <w:rPr>
                <w:ins w:id="2492" w:author="Master Repository Process" w:date="2021-09-11T14:24:00Z"/>
              </w:rPr>
            </w:pPr>
            <w:ins w:id="2493" w:author="Master Repository Process" w:date="2021-09-11T14:24:00Z">
              <w:r>
                <w:t>$33</w:t>
              </w:r>
            </w:ins>
          </w:p>
        </w:tc>
        <w:tc>
          <w:tcPr>
            <w:tcW w:w="2108" w:type="dxa"/>
          </w:tcPr>
          <w:p>
            <w:pPr>
              <w:pStyle w:val="nzTable"/>
              <w:rPr>
                <w:ins w:id="2494" w:author="Master Repository Process" w:date="2021-09-11T14:24:00Z"/>
              </w:rPr>
            </w:pPr>
            <w:ins w:id="2495" w:author="Master Repository Process" w:date="2021-09-11T14:24:00Z">
              <w:r>
                <w:t>$33.70</w:t>
              </w:r>
            </w:ins>
          </w:p>
        </w:tc>
      </w:tr>
      <w:tr>
        <w:trPr>
          <w:cantSplit/>
          <w:jc w:val="center"/>
          <w:ins w:id="2496" w:author="Master Repository Process" w:date="2021-09-11T14:24:00Z"/>
        </w:trPr>
        <w:tc>
          <w:tcPr>
            <w:tcW w:w="1985" w:type="dxa"/>
          </w:tcPr>
          <w:p>
            <w:pPr>
              <w:pStyle w:val="nzTable"/>
              <w:rPr>
                <w:ins w:id="2497" w:author="Master Repository Process" w:date="2021-09-11T14:24:00Z"/>
              </w:rPr>
            </w:pPr>
            <w:ins w:id="2498" w:author="Master Repository Process" w:date="2021-09-11T14:24:00Z">
              <w:r>
                <w:t>r. 48(5)(d)</w:t>
              </w:r>
            </w:ins>
          </w:p>
        </w:tc>
        <w:tc>
          <w:tcPr>
            <w:tcW w:w="1894" w:type="dxa"/>
          </w:tcPr>
          <w:p>
            <w:pPr>
              <w:pStyle w:val="nzTable"/>
              <w:rPr>
                <w:ins w:id="2499" w:author="Master Repository Process" w:date="2021-09-11T14:24:00Z"/>
              </w:rPr>
            </w:pPr>
            <w:ins w:id="2500" w:author="Master Repository Process" w:date="2021-09-11T14:24:00Z">
              <w:r>
                <w:t>$27</w:t>
              </w:r>
            </w:ins>
          </w:p>
        </w:tc>
        <w:tc>
          <w:tcPr>
            <w:tcW w:w="2108" w:type="dxa"/>
          </w:tcPr>
          <w:p>
            <w:pPr>
              <w:pStyle w:val="nzTable"/>
              <w:rPr>
                <w:ins w:id="2501" w:author="Master Repository Process" w:date="2021-09-11T14:24:00Z"/>
              </w:rPr>
            </w:pPr>
            <w:ins w:id="2502" w:author="Master Repository Process" w:date="2021-09-11T14:24:00Z">
              <w:r>
                <w:t>$27.60</w:t>
              </w:r>
            </w:ins>
          </w:p>
        </w:tc>
      </w:tr>
    </w:tbl>
    <w:p>
      <w:pPr>
        <w:pStyle w:val="nzHeading5"/>
        <w:rPr>
          <w:ins w:id="2503" w:author="Master Repository Process" w:date="2021-09-11T14:24:00Z"/>
        </w:rPr>
      </w:pPr>
      <w:ins w:id="2504" w:author="Master Repository Process" w:date="2021-09-11T14:24:00Z">
        <w:r>
          <w:rPr>
            <w:rStyle w:val="CharSectno"/>
          </w:rPr>
          <w:t>5</w:t>
        </w:r>
        <w:r>
          <w:t>.</w:t>
        </w:r>
        <w:r>
          <w:tab/>
          <w:t>Schedule 2 replaced</w:t>
        </w:r>
      </w:ins>
    </w:p>
    <w:p>
      <w:pPr>
        <w:pStyle w:val="nzSubsection"/>
        <w:rPr>
          <w:ins w:id="2505" w:author="Master Repository Process" w:date="2021-09-11T14:24:00Z"/>
        </w:rPr>
      </w:pPr>
      <w:ins w:id="2506" w:author="Master Repository Process" w:date="2021-09-11T14:24:00Z">
        <w:r>
          <w:tab/>
        </w:r>
        <w:r>
          <w:tab/>
          <w:t>Delete Schedule 2 and insert:</w:t>
        </w:r>
      </w:ins>
    </w:p>
    <w:p>
      <w:pPr>
        <w:pStyle w:val="BlankOpen"/>
        <w:rPr>
          <w:ins w:id="2507" w:author="Master Repository Process" w:date="2021-09-11T14:24:00Z"/>
        </w:rPr>
      </w:pPr>
    </w:p>
    <w:p>
      <w:pPr>
        <w:pStyle w:val="nzHeading2"/>
        <w:rPr>
          <w:ins w:id="2508" w:author="Master Repository Process" w:date="2021-09-11T14:24:00Z"/>
        </w:rPr>
      </w:pPr>
      <w:ins w:id="2509" w:author="Master Repository Process" w:date="2021-09-11T14:24:00Z">
        <w:r>
          <w:t>Schedule 2 — Maximum fees for certain planning services</w:t>
        </w:r>
      </w:ins>
    </w:p>
    <w:p>
      <w:pPr>
        <w:pStyle w:val="nzMiscellaneousBody"/>
        <w:jc w:val="right"/>
        <w:rPr>
          <w:ins w:id="2510" w:author="Master Repository Process" w:date="2021-09-11T14:24:00Z"/>
        </w:rPr>
      </w:pPr>
      <w:ins w:id="2511" w:author="Master Repository Process" w:date="2021-09-11T14:24:00Z">
        <w:r>
          <w:t>[r. 47]</w:t>
        </w:r>
      </w:ins>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ins w:id="2512" w:author="Master Repository Process" w:date="2021-09-11T14:24:00Z"/>
        </w:trPr>
        <w:tc>
          <w:tcPr>
            <w:tcW w:w="567" w:type="dxa"/>
          </w:tcPr>
          <w:p>
            <w:pPr>
              <w:pStyle w:val="nzTable"/>
              <w:rPr>
                <w:ins w:id="2513" w:author="Master Repository Process" w:date="2021-09-11T14:24:00Z"/>
                <w:b/>
                <w:bCs/>
              </w:rPr>
            </w:pPr>
            <w:ins w:id="2514" w:author="Master Repository Process" w:date="2021-09-11T14:24:00Z">
              <w:r>
                <w:rPr>
                  <w:b/>
                  <w:bCs/>
                </w:rPr>
                <w:t>Item</w:t>
              </w:r>
            </w:ins>
          </w:p>
        </w:tc>
        <w:tc>
          <w:tcPr>
            <w:tcW w:w="3969" w:type="dxa"/>
          </w:tcPr>
          <w:p>
            <w:pPr>
              <w:pStyle w:val="nzTable"/>
              <w:rPr>
                <w:ins w:id="2515" w:author="Master Repository Process" w:date="2021-09-11T14:24:00Z"/>
                <w:b/>
                <w:bCs/>
              </w:rPr>
            </w:pPr>
            <w:ins w:id="2516" w:author="Master Repository Process" w:date="2021-09-11T14:24:00Z">
              <w:r>
                <w:rPr>
                  <w:b/>
                  <w:bCs/>
                </w:rPr>
                <w:t>Planning service</w:t>
              </w:r>
            </w:ins>
          </w:p>
        </w:tc>
        <w:tc>
          <w:tcPr>
            <w:tcW w:w="2501" w:type="dxa"/>
          </w:tcPr>
          <w:p>
            <w:pPr>
              <w:pStyle w:val="nzTable"/>
              <w:rPr>
                <w:ins w:id="2517" w:author="Master Repository Process" w:date="2021-09-11T14:24:00Z"/>
                <w:b/>
                <w:bCs/>
              </w:rPr>
            </w:pPr>
            <w:ins w:id="2518" w:author="Master Repository Process" w:date="2021-09-11T14:24:00Z">
              <w:r>
                <w:rPr>
                  <w:b/>
                  <w:bCs/>
                </w:rPr>
                <w:t>Maximum fee</w:t>
              </w:r>
            </w:ins>
          </w:p>
        </w:tc>
      </w:tr>
      <w:tr>
        <w:trPr>
          <w:ins w:id="2519" w:author="Master Repository Process" w:date="2021-09-11T14:24:00Z"/>
        </w:trPr>
        <w:tc>
          <w:tcPr>
            <w:tcW w:w="567" w:type="dxa"/>
          </w:tcPr>
          <w:p>
            <w:pPr>
              <w:pStyle w:val="nzTable"/>
              <w:rPr>
                <w:ins w:id="2520" w:author="Master Repository Process" w:date="2021-09-11T14:24:00Z"/>
              </w:rPr>
            </w:pPr>
            <w:ins w:id="2521" w:author="Master Repository Process" w:date="2021-09-11T14:24:00Z">
              <w:r>
                <w:t>1.</w:t>
              </w:r>
            </w:ins>
          </w:p>
        </w:tc>
        <w:tc>
          <w:tcPr>
            <w:tcW w:w="3969" w:type="dxa"/>
          </w:tcPr>
          <w:p>
            <w:pPr>
              <w:pStyle w:val="nzTable"/>
              <w:rPr>
                <w:ins w:id="2522" w:author="Master Repository Process" w:date="2021-09-11T14:24:00Z"/>
              </w:rPr>
            </w:pPr>
            <w:ins w:id="2523" w:author="Master Repository Process" w:date="2021-09-11T14:24:00Z">
              <w:r>
                <w:t>Determining a development application (other than for an extractive industry) where the development has not commenced or been carried out and the estimated cost of the development is —</w:t>
              </w:r>
            </w:ins>
          </w:p>
        </w:tc>
        <w:tc>
          <w:tcPr>
            <w:tcW w:w="2501" w:type="dxa"/>
          </w:tcPr>
          <w:p>
            <w:pPr>
              <w:pStyle w:val="nzTable"/>
              <w:rPr>
                <w:ins w:id="2524" w:author="Master Repository Process" w:date="2021-09-11T14:24:00Z"/>
              </w:rPr>
            </w:pPr>
          </w:p>
        </w:tc>
      </w:tr>
      <w:tr>
        <w:trPr>
          <w:ins w:id="2525" w:author="Master Repository Process" w:date="2021-09-11T14:24:00Z"/>
        </w:trPr>
        <w:tc>
          <w:tcPr>
            <w:tcW w:w="567" w:type="dxa"/>
          </w:tcPr>
          <w:p>
            <w:pPr>
              <w:pStyle w:val="nzTable"/>
              <w:rPr>
                <w:ins w:id="2526" w:author="Master Repository Process" w:date="2021-09-11T14:24:00Z"/>
              </w:rPr>
            </w:pPr>
          </w:p>
        </w:tc>
        <w:tc>
          <w:tcPr>
            <w:tcW w:w="3969" w:type="dxa"/>
          </w:tcPr>
          <w:p>
            <w:pPr>
              <w:pStyle w:val="nzTable"/>
              <w:tabs>
                <w:tab w:val="left" w:pos="525"/>
              </w:tabs>
              <w:ind w:left="525" w:hanging="525"/>
              <w:rPr>
                <w:ins w:id="2527" w:author="Master Repository Process" w:date="2021-09-11T14:24:00Z"/>
              </w:rPr>
            </w:pPr>
            <w:ins w:id="2528" w:author="Master Repository Process" w:date="2021-09-11T14:24:00Z">
              <w:r>
                <w:t>(a)</w:t>
              </w:r>
              <w:r>
                <w:tab/>
                <w:t>not more than $50 000</w:t>
              </w:r>
            </w:ins>
          </w:p>
        </w:tc>
        <w:tc>
          <w:tcPr>
            <w:tcW w:w="2501" w:type="dxa"/>
          </w:tcPr>
          <w:p>
            <w:pPr>
              <w:pStyle w:val="nzTable"/>
              <w:rPr>
                <w:ins w:id="2529" w:author="Master Repository Process" w:date="2021-09-11T14:24:00Z"/>
              </w:rPr>
            </w:pPr>
            <w:ins w:id="2530" w:author="Master Repository Process" w:date="2021-09-11T14:24:00Z">
              <w:r>
                <w:t>$135</w:t>
              </w:r>
            </w:ins>
          </w:p>
        </w:tc>
      </w:tr>
      <w:tr>
        <w:trPr>
          <w:ins w:id="2531" w:author="Master Repository Process" w:date="2021-09-11T14:24:00Z"/>
        </w:trPr>
        <w:tc>
          <w:tcPr>
            <w:tcW w:w="567" w:type="dxa"/>
          </w:tcPr>
          <w:p>
            <w:pPr>
              <w:pStyle w:val="nzTable"/>
              <w:rPr>
                <w:ins w:id="2532" w:author="Master Repository Process" w:date="2021-09-11T14:24:00Z"/>
              </w:rPr>
            </w:pPr>
          </w:p>
        </w:tc>
        <w:tc>
          <w:tcPr>
            <w:tcW w:w="3969" w:type="dxa"/>
          </w:tcPr>
          <w:p>
            <w:pPr>
              <w:pStyle w:val="nzTable"/>
              <w:tabs>
                <w:tab w:val="left" w:pos="525"/>
              </w:tabs>
              <w:ind w:left="525" w:hanging="525"/>
              <w:rPr>
                <w:ins w:id="2533" w:author="Master Repository Process" w:date="2021-09-11T14:24:00Z"/>
              </w:rPr>
            </w:pPr>
            <w:ins w:id="2534" w:author="Master Repository Process" w:date="2021-09-11T14:24:00Z">
              <w:r>
                <w:t>(b)</w:t>
              </w:r>
              <w:r>
                <w:tab/>
                <w:t>more than $50 000 but not more than $500 000</w:t>
              </w:r>
            </w:ins>
          </w:p>
        </w:tc>
        <w:tc>
          <w:tcPr>
            <w:tcW w:w="2501" w:type="dxa"/>
          </w:tcPr>
          <w:p>
            <w:pPr>
              <w:pStyle w:val="nzTable"/>
              <w:rPr>
                <w:ins w:id="2535" w:author="Master Repository Process" w:date="2021-09-11T14:24:00Z"/>
              </w:rPr>
            </w:pPr>
            <w:ins w:id="2536" w:author="Master Repository Process" w:date="2021-09-11T14:24:00Z">
              <w:r>
                <w:t>0.31% of the estimated cost of development</w:t>
              </w:r>
            </w:ins>
          </w:p>
        </w:tc>
      </w:tr>
      <w:tr>
        <w:trPr>
          <w:ins w:id="2537" w:author="Master Repository Process" w:date="2021-09-11T14:24:00Z"/>
        </w:trPr>
        <w:tc>
          <w:tcPr>
            <w:tcW w:w="567" w:type="dxa"/>
          </w:tcPr>
          <w:p>
            <w:pPr>
              <w:pStyle w:val="nzTable"/>
              <w:rPr>
                <w:ins w:id="2538" w:author="Master Repository Process" w:date="2021-09-11T14:24:00Z"/>
              </w:rPr>
            </w:pPr>
          </w:p>
        </w:tc>
        <w:tc>
          <w:tcPr>
            <w:tcW w:w="3969" w:type="dxa"/>
          </w:tcPr>
          <w:p>
            <w:pPr>
              <w:pStyle w:val="nzTable"/>
              <w:tabs>
                <w:tab w:val="left" w:pos="525"/>
              </w:tabs>
              <w:ind w:left="525" w:hanging="525"/>
              <w:rPr>
                <w:ins w:id="2539" w:author="Master Repository Process" w:date="2021-09-11T14:24:00Z"/>
              </w:rPr>
            </w:pPr>
            <w:ins w:id="2540" w:author="Master Repository Process" w:date="2021-09-11T14:24:00Z">
              <w:r>
                <w:t>(c)</w:t>
              </w:r>
              <w:r>
                <w:tab/>
                <w:t>more than $500 000 but not more than $2.5 million</w:t>
              </w:r>
            </w:ins>
          </w:p>
        </w:tc>
        <w:tc>
          <w:tcPr>
            <w:tcW w:w="2501" w:type="dxa"/>
          </w:tcPr>
          <w:p>
            <w:pPr>
              <w:pStyle w:val="nzTable"/>
              <w:rPr>
                <w:ins w:id="2541" w:author="Master Repository Process" w:date="2021-09-11T14:24:00Z"/>
              </w:rPr>
            </w:pPr>
            <w:ins w:id="2542" w:author="Master Repository Process" w:date="2021-09-11T14:24:00Z">
              <w:r>
                <w:t>$1 550 + 0.25% for every $1 in excess of $500 000</w:t>
              </w:r>
            </w:ins>
          </w:p>
        </w:tc>
      </w:tr>
      <w:tr>
        <w:trPr>
          <w:ins w:id="2543" w:author="Master Repository Process" w:date="2021-09-11T14:24:00Z"/>
        </w:trPr>
        <w:tc>
          <w:tcPr>
            <w:tcW w:w="567" w:type="dxa"/>
          </w:tcPr>
          <w:p>
            <w:pPr>
              <w:pStyle w:val="nzTable"/>
              <w:rPr>
                <w:ins w:id="2544" w:author="Master Repository Process" w:date="2021-09-11T14:24:00Z"/>
              </w:rPr>
            </w:pPr>
          </w:p>
        </w:tc>
        <w:tc>
          <w:tcPr>
            <w:tcW w:w="3969" w:type="dxa"/>
          </w:tcPr>
          <w:p>
            <w:pPr>
              <w:pStyle w:val="nzTable"/>
              <w:tabs>
                <w:tab w:val="left" w:pos="525"/>
              </w:tabs>
              <w:ind w:left="525" w:hanging="525"/>
              <w:rPr>
                <w:ins w:id="2545" w:author="Master Repository Process" w:date="2021-09-11T14:24:00Z"/>
              </w:rPr>
            </w:pPr>
            <w:ins w:id="2546" w:author="Master Repository Process" w:date="2021-09-11T14:24:00Z">
              <w:r>
                <w:t>(d)</w:t>
              </w:r>
              <w:r>
                <w:tab/>
                <w:t>more than $2.5 million but not more than $5 million</w:t>
              </w:r>
            </w:ins>
          </w:p>
        </w:tc>
        <w:tc>
          <w:tcPr>
            <w:tcW w:w="2501" w:type="dxa"/>
          </w:tcPr>
          <w:p>
            <w:pPr>
              <w:pStyle w:val="nzTable"/>
              <w:rPr>
                <w:ins w:id="2547" w:author="Master Repository Process" w:date="2021-09-11T14:24:00Z"/>
              </w:rPr>
            </w:pPr>
            <w:ins w:id="2548" w:author="Master Repository Process" w:date="2021-09-11T14:24:00Z">
              <w:r>
                <w:t>$6 550 + 0.20% for every $1 in excess of $2.5 million</w:t>
              </w:r>
            </w:ins>
          </w:p>
        </w:tc>
      </w:tr>
      <w:tr>
        <w:trPr>
          <w:ins w:id="2549" w:author="Master Repository Process" w:date="2021-09-11T14:24:00Z"/>
        </w:trPr>
        <w:tc>
          <w:tcPr>
            <w:tcW w:w="567" w:type="dxa"/>
          </w:tcPr>
          <w:p>
            <w:pPr>
              <w:pStyle w:val="nzTable"/>
              <w:rPr>
                <w:ins w:id="2550" w:author="Master Repository Process" w:date="2021-09-11T14:24:00Z"/>
              </w:rPr>
            </w:pPr>
          </w:p>
        </w:tc>
        <w:tc>
          <w:tcPr>
            <w:tcW w:w="3969" w:type="dxa"/>
          </w:tcPr>
          <w:p>
            <w:pPr>
              <w:pStyle w:val="nzTable"/>
              <w:tabs>
                <w:tab w:val="left" w:pos="525"/>
              </w:tabs>
              <w:ind w:left="525" w:hanging="525"/>
              <w:rPr>
                <w:ins w:id="2551" w:author="Master Repository Process" w:date="2021-09-11T14:24:00Z"/>
              </w:rPr>
            </w:pPr>
            <w:ins w:id="2552" w:author="Master Repository Process" w:date="2021-09-11T14:24:00Z">
              <w:r>
                <w:t>(e)</w:t>
              </w:r>
              <w:r>
                <w:tab/>
                <w:t>more than $5 million but not more than $21.5 million</w:t>
              </w:r>
            </w:ins>
          </w:p>
        </w:tc>
        <w:tc>
          <w:tcPr>
            <w:tcW w:w="2501" w:type="dxa"/>
          </w:tcPr>
          <w:p>
            <w:pPr>
              <w:pStyle w:val="nzTable"/>
              <w:rPr>
                <w:ins w:id="2553" w:author="Master Repository Process" w:date="2021-09-11T14:24:00Z"/>
              </w:rPr>
            </w:pPr>
            <w:ins w:id="2554" w:author="Master Repository Process" w:date="2021-09-11T14:24:00Z">
              <w:r>
                <w:t>$11 550 + 0.12% for every $1 in excess of $5 million</w:t>
              </w:r>
            </w:ins>
          </w:p>
        </w:tc>
      </w:tr>
      <w:tr>
        <w:trPr>
          <w:ins w:id="2555" w:author="Master Repository Process" w:date="2021-09-11T14:24:00Z"/>
        </w:trPr>
        <w:tc>
          <w:tcPr>
            <w:tcW w:w="567" w:type="dxa"/>
          </w:tcPr>
          <w:p>
            <w:pPr>
              <w:pStyle w:val="nzTable"/>
              <w:rPr>
                <w:ins w:id="2556" w:author="Master Repository Process" w:date="2021-09-11T14:24:00Z"/>
              </w:rPr>
            </w:pPr>
          </w:p>
        </w:tc>
        <w:tc>
          <w:tcPr>
            <w:tcW w:w="3969" w:type="dxa"/>
          </w:tcPr>
          <w:p>
            <w:pPr>
              <w:pStyle w:val="nzTable"/>
              <w:tabs>
                <w:tab w:val="left" w:pos="525"/>
              </w:tabs>
              <w:ind w:left="525" w:hanging="525"/>
              <w:rPr>
                <w:ins w:id="2557" w:author="Master Repository Process" w:date="2021-09-11T14:24:00Z"/>
              </w:rPr>
            </w:pPr>
            <w:ins w:id="2558" w:author="Master Repository Process" w:date="2021-09-11T14:24:00Z">
              <w:r>
                <w:t>(f)</w:t>
              </w:r>
              <w:r>
                <w:tab/>
                <w:t>more than $21.5 million</w:t>
              </w:r>
            </w:ins>
          </w:p>
        </w:tc>
        <w:tc>
          <w:tcPr>
            <w:tcW w:w="2501" w:type="dxa"/>
          </w:tcPr>
          <w:p>
            <w:pPr>
              <w:pStyle w:val="nzTable"/>
              <w:rPr>
                <w:ins w:id="2559" w:author="Master Repository Process" w:date="2021-09-11T14:24:00Z"/>
              </w:rPr>
            </w:pPr>
            <w:ins w:id="2560" w:author="Master Repository Process" w:date="2021-09-11T14:24:00Z">
              <w:r>
                <w:t>$31 350</w:t>
              </w:r>
            </w:ins>
          </w:p>
        </w:tc>
      </w:tr>
      <w:tr>
        <w:trPr>
          <w:ins w:id="2561" w:author="Master Repository Process" w:date="2021-09-11T14:24:00Z"/>
        </w:trPr>
        <w:tc>
          <w:tcPr>
            <w:tcW w:w="567" w:type="dxa"/>
          </w:tcPr>
          <w:p>
            <w:pPr>
              <w:pStyle w:val="nzTable"/>
              <w:rPr>
                <w:ins w:id="2562" w:author="Master Repository Process" w:date="2021-09-11T14:24:00Z"/>
              </w:rPr>
            </w:pPr>
            <w:ins w:id="2563" w:author="Master Repository Process" w:date="2021-09-11T14:24:00Z">
              <w:r>
                <w:t>2.</w:t>
              </w:r>
            </w:ins>
          </w:p>
        </w:tc>
        <w:tc>
          <w:tcPr>
            <w:tcW w:w="3969" w:type="dxa"/>
          </w:tcPr>
          <w:p>
            <w:pPr>
              <w:pStyle w:val="nzTable"/>
              <w:rPr>
                <w:ins w:id="2564" w:author="Master Repository Process" w:date="2021-09-11T14:24:00Z"/>
              </w:rPr>
            </w:pPr>
            <w:ins w:id="2565" w:author="Master Repository Process" w:date="2021-09-11T14:24:00Z">
              <w:r>
                <w:t>Determining a development application (other than for an extractive industry) where the development has commenced or been carried out</w:t>
              </w:r>
            </w:ins>
          </w:p>
        </w:tc>
        <w:tc>
          <w:tcPr>
            <w:tcW w:w="2501" w:type="dxa"/>
          </w:tcPr>
          <w:p>
            <w:pPr>
              <w:pStyle w:val="nzTable"/>
              <w:rPr>
                <w:ins w:id="2566" w:author="Master Repository Process" w:date="2021-09-11T14:24:00Z"/>
              </w:rPr>
            </w:pPr>
            <w:ins w:id="2567" w:author="Master Repository Process" w:date="2021-09-11T14:24:00Z">
              <w:r>
                <w:t>The fee in item 1 plus, by way of penalty, twice that fee</w:t>
              </w:r>
            </w:ins>
          </w:p>
        </w:tc>
      </w:tr>
      <w:tr>
        <w:trPr>
          <w:ins w:id="2568" w:author="Master Repository Process" w:date="2021-09-11T14:24:00Z"/>
        </w:trPr>
        <w:tc>
          <w:tcPr>
            <w:tcW w:w="567" w:type="dxa"/>
          </w:tcPr>
          <w:p>
            <w:pPr>
              <w:pStyle w:val="nzTable"/>
              <w:rPr>
                <w:ins w:id="2569" w:author="Master Repository Process" w:date="2021-09-11T14:24:00Z"/>
              </w:rPr>
            </w:pPr>
            <w:ins w:id="2570" w:author="Master Repository Process" w:date="2021-09-11T14:24:00Z">
              <w:r>
                <w:t>3.</w:t>
              </w:r>
            </w:ins>
          </w:p>
        </w:tc>
        <w:tc>
          <w:tcPr>
            <w:tcW w:w="3969" w:type="dxa"/>
          </w:tcPr>
          <w:p>
            <w:pPr>
              <w:pStyle w:val="nzTable"/>
              <w:rPr>
                <w:ins w:id="2571" w:author="Master Repository Process" w:date="2021-09-11T14:24:00Z"/>
              </w:rPr>
            </w:pPr>
            <w:ins w:id="2572" w:author="Master Repository Process" w:date="2021-09-11T14:24:00Z">
              <w:r>
                <w:t>Determining a development application for an extractive industry where the development has not commenced or been carried out</w:t>
              </w:r>
            </w:ins>
          </w:p>
        </w:tc>
        <w:tc>
          <w:tcPr>
            <w:tcW w:w="2501" w:type="dxa"/>
          </w:tcPr>
          <w:p>
            <w:pPr>
              <w:pStyle w:val="nzTable"/>
              <w:rPr>
                <w:ins w:id="2573" w:author="Master Repository Process" w:date="2021-09-11T14:24:00Z"/>
              </w:rPr>
            </w:pPr>
            <w:ins w:id="2574" w:author="Master Repository Process" w:date="2021-09-11T14:24:00Z">
              <w:r>
                <w:t>$676</w:t>
              </w:r>
            </w:ins>
          </w:p>
        </w:tc>
      </w:tr>
      <w:tr>
        <w:trPr>
          <w:ins w:id="2575" w:author="Master Repository Process" w:date="2021-09-11T14:24:00Z"/>
        </w:trPr>
        <w:tc>
          <w:tcPr>
            <w:tcW w:w="567" w:type="dxa"/>
          </w:tcPr>
          <w:p>
            <w:pPr>
              <w:pStyle w:val="nzTable"/>
              <w:rPr>
                <w:ins w:id="2576" w:author="Master Repository Process" w:date="2021-09-11T14:24:00Z"/>
              </w:rPr>
            </w:pPr>
            <w:ins w:id="2577" w:author="Master Repository Process" w:date="2021-09-11T14:24:00Z">
              <w:r>
                <w:t>4.</w:t>
              </w:r>
            </w:ins>
          </w:p>
        </w:tc>
        <w:tc>
          <w:tcPr>
            <w:tcW w:w="3969" w:type="dxa"/>
          </w:tcPr>
          <w:p>
            <w:pPr>
              <w:pStyle w:val="nzTable"/>
              <w:rPr>
                <w:ins w:id="2578" w:author="Master Repository Process" w:date="2021-09-11T14:24:00Z"/>
              </w:rPr>
            </w:pPr>
            <w:ins w:id="2579" w:author="Master Repository Process" w:date="2021-09-11T14:24:00Z">
              <w:r>
                <w:t>Determining a development application for an extractive industry where the development has commenced or been carried out</w:t>
              </w:r>
            </w:ins>
          </w:p>
        </w:tc>
        <w:tc>
          <w:tcPr>
            <w:tcW w:w="2501" w:type="dxa"/>
          </w:tcPr>
          <w:p>
            <w:pPr>
              <w:pStyle w:val="nzTable"/>
              <w:rPr>
                <w:ins w:id="2580" w:author="Master Repository Process" w:date="2021-09-11T14:24:00Z"/>
              </w:rPr>
            </w:pPr>
            <w:ins w:id="2581" w:author="Master Repository Process" w:date="2021-09-11T14:24:00Z">
              <w:r>
                <w:t>The fee in item 3 plus, by way of penalty, twice that fee</w:t>
              </w:r>
            </w:ins>
          </w:p>
        </w:tc>
      </w:tr>
      <w:tr>
        <w:trPr>
          <w:ins w:id="2582" w:author="Master Repository Process" w:date="2021-09-11T14:24:00Z"/>
        </w:trPr>
        <w:tc>
          <w:tcPr>
            <w:tcW w:w="567" w:type="dxa"/>
          </w:tcPr>
          <w:p>
            <w:pPr>
              <w:pStyle w:val="nzTable"/>
              <w:rPr>
                <w:ins w:id="2583" w:author="Master Repository Process" w:date="2021-09-11T14:24:00Z"/>
              </w:rPr>
            </w:pPr>
            <w:ins w:id="2584" w:author="Master Repository Process" w:date="2021-09-11T14:24:00Z">
              <w:r>
                <w:t>5.</w:t>
              </w:r>
            </w:ins>
          </w:p>
        </w:tc>
        <w:tc>
          <w:tcPr>
            <w:tcW w:w="3969" w:type="dxa"/>
          </w:tcPr>
          <w:p>
            <w:pPr>
              <w:pStyle w:val="nzTable"/>
              <w:rPr>
                <w:ins w:id="2585" w:author="Master Repository Process" w:date="2021-09-11T14:24:00Z"/>
              </w:rPr>
            </w:pPr>
            <w:ins w:id="2586" w:author="Master Repository Process" w:date="2021-09-11T14:24:00Z">
              <w:r>
                <w:t xml:space="preserve">Providing a subdivision clearance for — </w:t>
              </w:r>
            </w:ins>
          </w:p>
        </w:tc>
        <w:tc>
          <w:tcPr>
            <w:tcW w:w="2501" w:type="dxa"/>
          </w:tcPr>
          <w:p>
            <w:pPr>
              <w:pStyle w:val="nzTable"/>
              <w:rPr>
                <w:ins w:id="2587" w:author="Master Repository Process" w:date="2021-09-11T14:24:00Z"/>
              </w:rPr>
            </w:pPr>
          </w:p>
        </w:tc>
      </w:tr>
      <w:tr>
        <w:trPr>
          <w:ins w:id="2588" w:author="Master Repository Process" w:date="2021-09-11T14:24:00Z"/>
        </w:trPr>
        <w:tc>
          <w:tcPr>
            <w:tcW w:w="567" w:type="dxa"/>
          </w:tcPr>
          <w:p>
            <w:pPr>
              <w:pStyle w:val="nzTable"/>
              <w:rPr>
                <w:ins w:id="2589" w:author="Master Repository Process" w:date="2021-09-11T14:24:00Z"/>
              </w:rPr>
            </w:pPr>
          </w:p>
        </w:tc>
        <w:tc>
          <w:tcPr>
            <w:tcW w:w="3969" w:type="dxa"/>
          </w:tcPr>
          <w:p>
            <w:pPr>
              <w:pStyle w:val="nzTable"/>
              <w:tabs>
                <w:tab w:val="left" w:pos="525"/>
              </w:tabs>
              <w:ind w:left="525" w:hanging="525"/>
              <w:rPr>
                <w:ins w:id="2590" w:author="Master Repository Process" w:date="2021-09-11T14:24:00Z"/>
              </w:rPr>
            </w:pPr>
            <w:ins w:id="2591" w:author="Master Repository Process" w:date="2021-09-11T14:24:00Z">
              <w:r>
                <w:t>(a)</w:t>
              </w:r>
              <w:r>
                <w:tab/>
                <w:t>not more than 5 lots</w:t>
              </w:r>
            </w:ins>
          </w:p>
        </w:tc>
        <w:tc>
          <w:tcPr>
            <w:tcW w:w="2501" w:type="dxa"/>
          </w:tcPr>
          <w:p>
            <w:pPr>
              <w:pStyle w:val="nzTable"/>
              <w:rPr>
                <w:ins w:id="2592" w:author="Master Repository Process" w:date="2021-09-11T14:24:00Z"/>
              </w:rPr>
            </w:pPr>
            <w:ins w:id="2593" w:author="Master Repository Process" w:date="2021-09-11T14:24:00Z">
              <w:r>
                <w:t>$67 per lot</w:t>
              </w:r>
            </w:ins>
          </w:p>
        </w:tc>
      </w:tr>
      <w:tr>
        <w:trPr>
          <w:ins w:id="2594" w:author="Master Repository Process" w:date="2021-09-11T14:24:00Z"/>
        </w:trPr>
        <w:tc>
          <w:tcPr>
            <w:tcW w:w="567" w:type="dxa"/>
          </w:tcPr>
          <w:p>
            <w:pPr>
              <w:pStyle w:val="nzTable"/>
              <w:rPr>
                <w:ins w:id="2595" w:author="Master Repository Process" w:date="2021-09-11T14:24:00Z"/>
              </w:rPr>
            </w:pPr>
          </w:p>
        </w:tc>
        <w:tc>
          <w:tcPr>
            <w:tcW w:w="3969" w:type="dxa"/>
          </w:tcPr>
          <w:p>
            <w:pPr>
              <w:pStyle w:val="nzTable"/>
              <w:tabs>
                <w:tab w:val="left" w:pos="525"/>
              </w:tabs>
              <w:ind w:left="525" w:hanging="525"/>
              <w:rPr>
                <w:ins w:id="2596" w:author="Master Repository Process" w:date="2021-09-11T14:24:00Z"/>
              </w:rPr>
            </w:pPr>
            <w:ins w:id="2597" w:author="Master Repository Process" w:date="2021-09-11T14:24:00Z">
              <w:r>
                <w:t>(b)</w:t>
              </w:r>
              <w:r>
                <w:tab/>
                <w:t xml:space="preserve">more than 5 lots but not more than 195 lots </w:t>
              </w:r>
            </w:ins>
          </w:p>
        </w:tc>
        <w:tc>
          <w:tcPr>
            <w:tcW w:w="2501" w:type="dxa"/>
          </w:tcPr>
          <w:p>
            <w:pPr>
              <w:pStyle w:val="nzTable"/>
              <w:rPr>
                <w:ins w:id="2598" w:author="Master Repository Process" w:date="2021-09-11T14:24:00Z"/>
              </w:rPr>
            </w:pPr>
            <w:ins w:id="2599" w:author="Master Repository Process" w:date="2021-09-11T14:24:00Z">
              <w:r>
                <w:t>$67 per lot for the first 5 lots and then $34 per lot</w:t>
              </w:r>
            </w:ins>
          </w:p>
        </w:tc>
      </w:tr>
      <w:tr>
        <w:trPr>
          <w:ins w:id="2600" w:author="Master Repository Process" w:date="2021-09-11T14:24:00Z"/>
        </w:trPr>
        <w:tc>
          <w:tcPr>
            <w:tcW w:w="567" w:type="dxa"/>
          </w:tcPr>
          <w:p>
            <w:pPr>
              <w:pStyle w:val="nzTable"/>
              <w:rPr>
                <w:ins w:id="2601" w:author="Master Repository Process" w:date="2021-09-11T14:24:00Z"/>
              </w:rPr>
            </w:pPr>
          </w:p>
        </w:tc>
        <w:tc>
          <w:tcPr>
            <w:tcW w:w="3969" w:type="dxa"/>
          </w:tcPr>
          <w:p>
            <w:pPr>
              <w:pStyle w:val="nzTable"/>
              <w:tabs>
                <w:tab w:val="left" w:pos="525"/>
              </w:tabs>
              <w:ind w:left="525" w:hanging="525"/>
              <w:rPr>
                <w:ins w:id="2602" w:author="Master Repository Process" w:date="2021-09-11T14:24:00Z"/>
              </w:rPr>
            </w:pPr>
            <w:ins w:id="2603" w:author="Master Repository Process" w:date="2021-09-11T14:24:00Z">
              <w:r>
                <w:t>(c)</w:t>
              </w:r>
              <w:r>
                <w:tab/>
                <w:t>more than 195 lots</w:t>
              </w:r>
            </w:ins>
          </w:p>
        </w:tc>
        <w:tc>
          <w:tcPr>
            <w:tcW w:w="2501" w:type="dxa"/>
          </w:tcPr>
          <w:p>
            <w:pPr>
              <w:pStyle w:val="nzTable"/>
              <w:rPr>
                <w:ins w:id="2604" w:author="Master Repository Process" w:date="2021-09-11T14:24:00Z"/>
              </w:rPr>
            </w:pPr>
            <w:ins w:id="2605" w:author="Master Repository Process" w:date="2021-09-11T14:24:00Z">
              <w:r>
                <w:t>$6 756</w:t>
              </w:r>
            </w:ins>
          </w:p>
        </w:tc>
      </w:tr>
      <w:tr>
        <w:trPr>
          <w:ins w:id="2606" w:author="Master Repository Process" w:date="2021-09-11T14:24:00Z"/>
        </w:trPr>
        <w:tc>
          <w:tcPr>
            <w:tcW w:w="567" w:type="dxa"/>
          </w:tcPr>
          <w:p>
            <w:pPr>
              <w:pStyle w:val="nzTable"/>
              <w:rPr>
                <w:ins w:id="2607" w:author="Master Repository Process" w:date="2021-09-11T14:24:00Z"/>
              </w:rPr>
            </w:pPr>
            <w:ins w:id="2608" w:author="Master Repository Process" w:date="2021-09-11T14:24:00Z">
              <w:r>
                <w:t>6.</w:t>
              </w:r>
            </w:ins>
          </w:p>
        </w:tc>
        <w:tc>
          <w:tcPr>
            <w:tcW w:w="3969" w:type="dxa"/>
          </w:tcPr>
          <w:p>
            <w:pPr>
              <w:pStyle w:val="nzTable"/>
              <w:rPr>
                <w:ins w:id="2609" w:author="Master Repository Process" w:date="2021-09-11T14:24:00Z"/>
              </w:rPr>
            </w:pPr>
            <w:ins w:id="2610" w:author="Master Repository Process" w:date="2021-09-11T14:24:00Z">
              <w:r>
                <w:t>Determining an initial application for approval of a home occupation where the home occupation has not commenced</w:t>
              </w:r>
            </w:ins>
          </w:p>
        </w:tc>
        <w:tc>
          <w:tcPr>
            <w:tcW w:w="2501" w:type="dxa"/>
          </w:tcPr>
          <w:p>
            <w:pPr>
              <w:pStyle w:val="nzTable"/>
              <w:rPr>
                <w:ins w:id="2611" w:author="Master Repository Process" w:date="2021-09-11T14:24:00Z"/>
              </w:rPr>
            </w:pPr>
            <w:ins w:id="2612" w:author="Master Repository Process" w:date="2021-09-11T14:24:00Z">
              <w:r>
                <w:t>$203</w:t>
              </w:r>
            </w:ins>
          </w:p>
        </w:tc>
      </w:tr>
      <w:tr>
        <w:trPr>
          <w:ins w:id="2613" w:author="Master Repository Process" w:date="2021-09-11T14:24:00Z"/>
        </w:trPr>
        <w:tc>
          <w:tcPr>
            <w:tcW w:w="567" w:type="dxa"/>
          </w:tcPr>
          <w:p>
            <w:pPr>
              <w:pStyle w:val="nzTable"/>
              <w:rPr>
                <w:ins w:id="2614" w:author="Master Repository Process" w:date="2021-09-11T14:24:00Z"/>
              </w:rPr>
            </w:pPr>
            <w:ins w:id="2615" w:author="Master Repository Process" w:date="2021-09-11T14:24:00Z">
              <w:r>
                <w:t>7.</w:t>
              </w:r>
            </w:ins>
          </w:p>
        </w:tc>
        <w:tc>
          <w:tcPr>
            <w:tcW w:w="3969" w:type="dxa"/>
          </w:tcPr>
          <w:p>
            <w:pPr>
              <w:pStyle w:val="nzTable"/>
              <w:rPr>
                <w:ins w:id="2616" w:author="Master Repository Process" w:date="2021-09-11T14:24:00Z"/>
              </w:rPr>
            </w:pPr>
            <w:ins w:id="2617" w:author="Master Repository Process" w:date="2021-09-11T14:24:00Z">
              <w:r>
                <w:t>Determining an initial application for approval of a home occupation where the home occupation has commenced</w:t>
              </w:r>
            </w:ins>
          </w:p>
        </w:tc>
        <w:tc>
          <w:tcPr>
            <w:tcW w:w="2501" w:type="dxa"/>
          </w:tcPr>
          <w:p>
            <w:pPr>
              <w:pStyle w:val="nzTable"/>
              <w:rPr>
                <w:ins w:id="2618" w:author="Master Repository Process" w:date="2021-09-11T14:24:00Z"/>
              </w:rPr>
            </w:pPr>
            <w:ins w:id="2619" w:author="Master Repository Process" w:date="2021-09-11T14:24:00Z">
              <w:r>
                <w:t>The fee in item 6 plus, by way of penalty, twice that fee</w:t>
              </w:r>
            </w:ins>
          </w:p>
        </w:tc>
      </w:tr>
      <w:tr>
        <w:trPr>
          <w:ins w:id="2620" w:author="Master Repository Process" w:date="2021-09-11T14:24:00Z"/>
        </w:trPr>
        <w:tc>
          <w:tcPr>
            <w:tcW w:w="567" w:type="dxa"/>
          </w:tcPr>
          <w:p>
            <w:pPr>
              <w:pStyle w:val="nzTable"/>
              <w:rPr>
                <w:ins w:id="2621" w:author="Master Repository Process" w:date="2021-09-11T14:24:00Z"/>
              </w:rPr>
            </w:pPr>
            <w:ins w:id="2622" w:author="Master Repository Process" w:date="2021-09-11T14:24:00Z">
              <w:r>
                <w:t>8.</w:t>
              </w:r>
            </w:ins>
          </w:p>
        </w:tc>
        <w:tc>
          <w:tcPr>
            <w:tcW w:w="3969" w:type="dxa"/>
          </w:tcPr>
          <w:p>
            <w:pPr>
              <w:pStyle w:val="nzTable"/>
              <w:rPr>
                <w:ins w:id="2623" w:author="Master Repository Process" w:date="2021-09-11T14:24:00Z"/>
              </w:rPr>
            </w:pPr>
            <w:ins w:id="2624" w:author="Master Repository Process" w:date="2021-09-11T14:24:00Z">
              <w:r>
                <w:t>Determining an application for the renewal of an approval of a home occupation where the application is made before the approval expires</w:t>
              </w:r>
            </w:ins>
          </w:p>
        </w:tc>
        <w:tc>
          <w:tcPr>
            <w:tcW w:w="2501" w:type="dxa"/>
          </w:tcPr>
          <w:p>
            <w:pPr>
              <w:pStyle w:val="nzTable"/>
              <w:rPr>
                <w:ins w:id="2625" w:author="Master Repository Process" w:date="2021-09-11T14:24:00Z"/>
              </w:rPr>
            </w:pPr>
            <w:ins w:id="2626" w:author="Master Repository Process" w:date="2021-09-11T14:24:00Z">
              <w:r>
                <w:t>$67</w:t>
              </w:r>
            </w:ins>
          </w:p>
        </w:tc>
      </w:tr>
      <w:tr>
        <w:trPr>
          <w:ins w:id="2627" w:author="Master Repository Process" w:date="2021-09-11T14:24:00Z"/>
        </w:trPr>
        <w:tc>
          <w:tcPr>
            <w:tcW w:w="567" w:type="dxa"/>
          </w:tcPr>
          <w:p>
            <w:pPr>
              <w:pStyle w:val="nzTable"/>
              <w:rPr>
                <w:ins w:id="2628" w:author="Master Repository Process" w:date="2021-09-11T14:24:00Z"/>
              </w:rPr>
            </w:pPr>
            <w:ins w:id="2629" w:author="Master Repository Process" w:date="2021-09-11T14:24:00Z">
              <w:r>
                <w:t>9.</w:t>
              </w:r>
            </w:ins>
          </w:p>
        </w:tc>
        <w:tc>
          <w:tcPr>
            <w:tcW w:w="3969" w:type="dxa"/>
          </w:tcPr>
          <w:p>
            <w:pPr>
              <w:pStyle w:val="nzTable"/>
              <w:rPr>
                <w:ins w:id="2630" w:author="Master Repository Process" w:date="2021-09-11T14:24:00Z"/>
              </w:rPr>
            </w:pPr>
            <w:ins w:id="2631" w:author="Master Repository Process" w:date="2021-09-11T14:24:00Z">
              <w:r>
                <w:t>Determining an application for the renewal of an approval of home occupation where the application is made after the approval has expired</w:t>
              </w:r>
            </w:ins>
          </w:p>
        </w:tc>
        <w:tc>
          <w:tcPr>
            <w:tcW w:w="2501" w:type="dxa"/>
          </w:tcPr>
          <w:p>
            <w:pPr>
              <w:pStyle w:val="nzTable"/>
              <w:rPr>
                <w:ins w:id="2632" w:author="Master Repository Process" w:date="2021-09-11T14:24:00Z"/>
              </w:rPr>
            </w:pPr>
            <w:ins w:id="2633" w:author="Master Repository Process" w:date="2021-09-11T14:24:00Z">
              <w:r>
                <w:t>The fee in item 8 plus, by way of penalty, twice that fee</w:t>
              </w:r>
            </w:ins>
          </w:p>
        </w:tc>
      </w:tr>
      <w:tr>
        <w:trPr>
          <w:ins w:id="2634" w:author="Master Repository Process" w:date="2021-09-11T14:24:00Z"/>
        </w:trPr>
        <w:tc>
          <w:tcPr>
            <w:tcW w:w="567" w:type="dxa"/>
          </w:tcPr>
          <w:p>
            <w:pPr>
              <w:pStyle w:val="nzTable"/>
              <w:rPr>
                <w:ins w:id="2635" w:author="Master Repository Process" w:date="2021-09-11T14:24:00Z"/>
              </w:rPr>
            </w:pPr>
            <w:ins w:id="2636" w:author="Master Repository Process" w:date="2021-09-11T14:24:00Z">
              <w:r>
                <w:t>10.</w:t>
              </w:r>
            </w:ins>
          </w:p>
        </w:tc>
        <w:tc>
          <w:tcPr>
            <w:tcW w:w="3969" w:type="dxa"/>
          </w:tcPr>
          <w:p>
            <w:pPr>
              <w:pStyle w:val="nzTable"/>
              <w:rPr>
                <w:ins w:id="2637" w:author="Master Repository Process" w:date="2021-09-11T14:24:00Z"/>
              </w:rPr>
            </w:pPr>
            <w:ins w:id="2638" w:author="Master Repository Process" w:date="2021-09-11T14:24:00Z">
              <w:r>
                <w:t>Determining an application for a change of use or for an alteration or extension or change of a non</w:t>
              </w:r>
              <w:r>
                <w:noBreakHyphen/>
                <w:t>conforming use to which item 1 does not apply, where the change or the alteration, extension or change has not commenced or been carried out</w:t>
              </w:r>
            </w:ins>
          </w:p>
        </w:tc>
        <w:tc>
          <w:tcPr>
            <w:tcW w:w="2501" w:type="dxa"/>
          </w:tcPr>
          <w:p>
            <w:pPr>
              <w:pStyle w:val="nzTable"/>
              <w:rPr>
                <w:ins w:id="2639" w:author="Master Repository Process" w:date="2021-09-11T14:24:00Z"/>
              </w:rPr>
            </w:pPr>
            <w:ins w:id="2640" w:author="Master Repository Process" w:date="2021-09-11T14:24:00Z">
              <w:r>
                <w:t>$270</w:t>
              </w:r>
            </w:ins>
          </w:p>
        </w:tc>
      </w:tr>
      <w:tr>
        <w:trPr>
          <w:ins w:id="2641" w:author="Master Repository Process" w:date="2021-09-11T14:24:00Z"/>
        </w:trPr>
        <w:tc>
          <w:tcPr>
            <w:tcW w:w="567" w:type="dxa"/>
          </w:tcPr>
          <w:p>
            <w:pPr>
              <w:pStyle w:val="nzTable"/>
              <w:rPr>
                <w:ins w:id="2642" w:author="Master Repository Process" w:date="2021-09-11T14:24:00Z"/>
              </w:rPr>
            </w:pPr>
            <w:ins w:id="2643" w:author="Master Repository Process" w:date="2021-09-11T14:24:00Z">
              <w:r>
                <w:t>11.</w:t>
              </w:r>
            </w:ins>
          </w:p>
        </w:tc>
        <w:tc>
          <w:tcPr>
            <w:tcW w:w="3969" w:type="dxa"/>
          </w:tcPr>
          <w:p>
            <w:pPr>
              <w:pStyle w:val="nzTable"/>
              <w:rPr>
                <w:ins w:id="2644" w:author="Master Repository Process" w:date="2021-09-11T14:24:00Z"/>
              </w:rPr>
            </w:pPr>
            <w:ins w:id="2645" w:author="Master Repository Process" w:date="2021-09-11T14:24:00Z">
              <w:r>
                <w:t>Determining an application for a change of use or for an alteration or extension or change of a non</w:t>
              </w:r>
              <w:r>
                <w:noBreakHyphen/>
                <w:t>conforming use to which item 2 does not apply, where the change or the alteration, extension or change has commenced or been carried out</w:t>
              </w:r>
            </w:ins>
          </w:p>
        </w:tc>
        <w:tc>
          <w:tcPr>
            <w:tcW w:w="2501" w:type="dxa"/>
          </w:tcPr>
          <w:p>
            <w:pPr>
              <w:pStyle w:val="nzTable"/>
              <w:rPr>
                <w:ins w:id="2646" w:author="Master Repository Process" w:date="2021-09-11T14:24:00Z"/>
              </w:rPr>
            </w:pPr>
            <w:ins w:id="2647" w:author="Master Repository Process" w:date="2021-09-11T14:24:00Z">
              <w:r>
                <w:t>The fee in item 10 plus, by way of penalty, twice that fee</w:t>
              </w:r>
            </w:ins>
          </w:p>
        </w:tc>
      </w:tr>
      <w:tr>
        <w:trPr>
          <w:ins w:id="2648" w:author="Master Repository Process" w:date="2021-09-11T14:24:00Z"/>
        </w:trPr>
        <w:tc>
          <w:tcPr>
            <w:tcW w:w="567" w:type="dxa"/>
          </w:tcPr>
          <w:p>
            <w:pPr>
              <w:pStyle w:val="nzTable"/>
              <w:rPr>
                <w:ins w:id="2649" w:author="Master Repository Process" w:date="2021-09-11T14:24:00Z"/>
              </w:rPr>
            </w:pPr>
            <w:ins w:id="2650" w:author="Master Repository Process" w:date="2021-09-11T14:24:00Z">
              <w:r>
                <w:t>12.</w:t>
              </w:r>
            </w:ins>
          </w:p>
        </w:tc>
        <w:tc>
          <w:tcPr>
            <w:tcW w:w="3969" w:type="dxa"/>
          </w:tcPr>
          <w:p>
            <w:pPr>
              <w:pStyle w:val="nzTable"/>
              <w:rPr>
                <w:ins w:id="2651" w:author="Master Repository Process" w:date="2021-09-11T14:24:00Z"/>
              </w:rPr>
            </w:pPr>
            <w:ins w:id="2652" w:author="Master Repository Process" w:date="2021-09-11T14:24:00Z">
              <w:r>
                <w:t>Providing a zoning certificate</w:t>
              </w:r>
            </w:ins>
          </w:p>
        </w:tc>
        <w:tc>
          <w:tcPr>
            <w:tcW w:w="2501" w:type="dxa"/>
          </w:tcPr>
          <w:p>
            <w:pPr>
              <w:pStyle w:val="nzTable"/>
              <w:rPr>
                <w:ins w:id="2653" w:author="Master Repository Process" w:date="2021-09-11T14:24:00Z"/>
              </w:rPr>
            </w:pPr>
            <w:ins w:id="2654" w:author="Master Repository Process" w:date="2021-09-11T14:24:00Z">
              <w:r>
                <w:t>$67</w:t>
              </w:r>
            </w:ins>
          </w:p>
        </w:tc>
      </w:tr>
      <w:tr>
        <w:trPr>
          <w:ins w:id="2655" w:author="Master Repository Process" w:date="2021-09-11T14:24:00Z"/>
        </w:trPr>
        <w:tc>
          <w:tcPr>
            <w:tcW w:w="567" w:type="dxa"/>
          </w:tcPr>
          <w:p>
            <w:pPr>
              <w:pStyle w:val="nzTable"/>
              <w:rPr>
                <w:ins w:id="2656" w:author="Master Repository Process" w:date="2021-09-11T14:24:00Z"/>
              </w:rPr>
            </w:pPr>
            <w:ins w:id="2657" w:author="Master Repository Process" w:date="2021-09-11T14:24:00Z">
              <w:r>
                <w:t>13.</w:t>
              </w:r>
            </w:ins>
          </w:p>
        </w:tc>
        <w:tc>
          <w:tcPr>
            <w:tcW w:w="3969" w:type="dxa"/>
          </w:tcPr>
          <w:p>
            <w:pPr>
              <w:pStyle w:val="nzTable"/>
              <w:rPr>
                <w:ins w:id="2658" w:author="Master Repository Process" w:date="2021-09-11T14:24:00Z"/>
              </w:rPr>
            </w:pPr>
            <w:ins w:id="2659" w:author="Master Repository Process" w:date="2021-09-11T14:24:00Z">
              <w:r>
                <w:t>Replying to a property settlement questionnaire</w:t>
              </w:r>
            </w:ins>
          </w:p>
        </w:tc>
        <w:tc>
          <w:tcPr>
            <w:tcW w:w="2501" w:type="dxa"/>
          </w:tcPr>
          <w:p>
            <w:pPr>
              <w:pStyle w:val="nzTable"/>
              <w:rPr>
                <w:ins w:id="2660" w:author="Master Repository Process" w:date="2021-09-11T14:24:00Z"/>
              </w:rPr>
            </w:pPr>
            <w:ins w:id="2661" w:author="Master Repository Process" w:date="2021-09-11T14:24:00Z">
              <w:r>
                <w:t>$67</w:t>
              </w:r>
            </w:ins>
          </w:p>
        </w:tc>
      </w:tr>
      <w:tr>
        <w:trPr>
          <w:ins w:id="2662" w:author="Master Repository Process" w:date="2021-09-11T14:24:00Z"/>
        </w:trPr>
        <w:tc>
          <w:tcPr>
            <w:tcW w:w="567" w:type="dxa"/>
          </w:tcPr>
          <w:p>
            <w:pPr>
              <w:pStyle w:val="nzTable"/>
              <w:rPr>
                <w:ins w:id="2663" w:author="Master Repository Process" w:date="2021-09-11T14:24:00Z"/>
              </w:rPr>
            </w:pPr>
            <w:ins w:id="2664" w:author="Master Repository Process" w:date="2021-09-11T14:24:00Z">
              <w:r>
                <w:t>14.</w:t>
              </w:r>
            </w:ins>
          </w:p>
        </w:tc>
        <w:tc>
          <w:tcPr>
            <w:tcW w:w="3969" w:type="dxa"/>
          </w:tcPr>
          <w:p>
            <w:pPr>
              <w:pStyle w:val="nzTable"/>
              <w:rPr>
                <w:ins w:id="2665" w:author="Master Repository Process" w:date="2021-09-11T14:24:00Z"/>
              </w:rPr>
            </w:pPr>
            <w:ins w:id="2666" w:author="Master Repository Process" w:date="2021-09-11T14:24:00Z">
              <w:r>
                <w:t>Providing written planning advice</w:t>
              </w:r>
            </w:ins>
          </w:p>
        </w:tc>
        <w:tc>
          <w:tcPr>
            <w:tcW w:w="2501" w:type="dxa"/>
          </w:tcPr>
          <w:p>
            <w:pPr>
              <w:pStyle w:val="nzTable"/>
              <w:rPr>
                <w:ins w:id="2667" w:author="Master Repository Process" w:date="2021-09-11T14:24:00Z"/>
              </w:rPr>
            </w:pPr>
            <w:ins w:id="2668" w:author="Master Repository Process" w:date="2021-09-11T14:24:00Z">
              <w:r>
                <w:t>$67</w:t>
              </w:r>
            </w:ins>
          </w:p>
        </w:tc>
      </w:tr>
    </w:tbl>
    <w:p>
      <w:pPr>
        <w:pStyle w:val="BlankClose"/>
        <w:rPr>
          <w:ins w:id="2669" w:author="Master Repository Process" w:date="2021-09-11T14:24:00Z"/>
        </w:rPr>
      </w:pPr>
    </w:p>
    <w:p>
      <w:pPr>
        <w:pStyle w:val="BlankOpen"/>
      </w:pP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Regulations 2009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Planning and Development Regulations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Planning and Development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Planning and Development Regulations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Planning and Development Regulations 2009</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97" w:type="dxa"/>
        </w:tcPr>
        <w:p>
          <w:pPr>
            <w:pStyle w:val="HeaderTextLeft"/>
            <w:jc w:val="right"/>
          </w:pPr>
        </w:p>
      </w:tc>
      <w:tc>
        <w:tcPr>
          <w:tcW w:w="1466" w:type="dxa"/>
        </w:tcPr>
        <w:p>
          <w:pPr>
            <w:pStyle w:val="HeaderNumberLeft"/>
            <w:jc w:val="right"/>
          </w:pPr>
          <w:r>
            <w:t xml:space="preserve">Form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6D2136-EDD6-4BD1-ACD4-E953653C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8371</Words>
  <Characters>40100</Characters>
  <Application>Microsoft Office Word</Application>
  <DocSecurity>0</DocSecurity>
  <Lines>1743</Lines>
  <Paragraphs>989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Drafting Template (Regs)</vt:lpstr>
      <vt:lpstr>    Part 1 — Preliminary matters</vt:lpstr>
      <vt:lpstr>    Part 2 — Activities on certain State land </vt:lpstr>
      <vt:lpstr>        Division 1 — Preliminary matters</vt:lpstr>
      <vt:lpstr>        Division 2 — Wardens</vt:lpstr>
      <vt:lpstr>        Division 3 — General matters</vt:lpstr>
      <vt:lpstr>    Part 3 — Subdivision and development control</vt:lpstr>
      <vt:lpstr>        Division 1 — Subdivisions and similar matters</vt:lpstr>
      <vt:lpstr>        Division 2 — Applications for approval of certain transactions</vt:lpstr>
      <vt:lpstr>        Division 3 — Road access conditions</vt:lpstr>
      <vt:lpstr>        Division 4 — Easements</vt:lpstr>
      <vt:lpstr>    Part 4 — Compensation and acquisition</vt:lpstr>
      <vt:lpstr>    Part 5 — Enforcement and legal proceedings</vt:lpstr>
      <vt:lpstr>    Part 6 — Applications for review</vt:lpstr>
      <vt:lpstr>    Part 7 — Local government planning charges</vt:lpstr>
      <vt:lpstr>        Division 1 — Preliminary matters</vt:lpstr>
      <vt:lpstr>        Division 2 — Fees and other charges</vt:lpstr>
      <vt:lpstr>        Division 3 — Fees Arbitration Panels</vt:lpstr>
      <vt:lpstr>    Part 8 — Miscellaneous matters</vt:lpstr>
      <vt:lpstr>    Part 9 — Transitional matters</vt:lpstr>
      <vt:lpstr>Schedule 1 — Forms</vt:lpstr>
      <vt:lpstr>    Schedule 2 — Maximum fees for certain planning services</vt:lpstr>
      <vt:lpstr>    Schedule 3 — Form of estimate of fees for services for local planning scheme ame</vt:lpstr>
      <vt:lpstr>    Schedule 4 — Form of estimate of fees for services for structure plans</vt:lpstr>
      <vt:lpstr>    Notes</vt:lpstr>
      <vt:lpstr>    Defined Terms</vt:lpstr>
    </vt:vector>
  </TitlesOfParts>
  <Manager/>
  <Company/>
  <LinksUpToDate>false</LinksUpToDate>
  <CharactersWithSpaces>47482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Regulations 2009 00-a0-01 - 00-b0-01</dc:title>
  <dc:subject/>
  <dc:creator/>
  <cp:keywords/>
  <dc:description/>
  <cp:lastModifiedBy>Master Repository Process</cp:lastModifiedBy>
  <cp:revision>2</cp:revision>
  <cp:lastPrinted>2009-06-19T02:53:00Z</cp:lastPrinted>
  <dcterms:created xsi:type="dcterms:W3CDTF">2021-09-11T06:24:00Z</dcterms:created>
  <dcterms:modified xsi:type="dcterms:W3CDTF">2021-09-11T06:24:00Z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Jun 2009 p 2271-318</vt:lpwstr>
  </property>
  <property fmtid="{D5CDD505-2E9C-101B-9397-08002B2CF9AE}" pid="3" name="CommencementDate">
    <vt:lpwstr>20100514</vt:lpwstr>
  </property>
  <property fmtid="{D5CDD505-2E9C-101B-9397-08002B2CF9AE}" pid="4" name="DocumentType">
    <vt:lpwstr>Reg</vt:lpwstr>
  </property>
  <property fmtid="{D5CDD505-2E9C-101B-9397-08002B2CF9AE}" pid="5" name="OwlsUID">
    <vt:i4>39645</vt:i4>
  </property>
  <property fmtid="{D5CDD505-2E9C-101B-9397-08002B2CF9AE}" pid="6" name="FromSuffix">
    <vt:lpwstr>00-a0-01</vt:lpwstr>
  </property>
  <property fmtid="{D5CDD505-2E9C-101B-9397-08002B2CF9AE}" pid="7" name="FromAsAtDate">
    <vt:lpwstr>01 Jul 2009</vt:lpwstr>
  </property>
  <property fmtid="{D5CDD505-2E9C-101B-9397-08002B2CF9AE}" pid="8" name="ToSuffix">
    <vt:lpwstr>00-b0-01</vt:lpwstr>
  </property>
  <property fmtid="{D5CDD505-2E9C-101B-9397-08002B2CF9AE}" pid="9" name="ToAsAtDate">
    <vt:lpwstr>14 May 2010</vt:lpwstr>
  </property>
</Properties>
</file>