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2009</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15 May 2010</w:t>
      </w:r>
      <w:r>
        <w:fldChar w:fldCharType="end"/>
      </w:r>
      <w:r>
        <w:t xml:space="preserve">, </w:t>
      </w:r>
      <w:r>
        <w:fldChar w:fldCharType="begin"/>
      </w:r>
      <w:r>
        <w:instrText xml:space="preserve"> DocProperty ToSuffix</w:instrText>
      </w:r>
      <w:r>
        <w:fldChar w:fldCharType="separate"/>
      </w:r>
      <w:r>
        <w:t>06-f0-04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Occupational Safety and Health Act 1984 </w:t>
      </w:r>
    </w:p>
    <w:p>
      <w:pPr>
        <w:pStyle w:val="LongTitle"/>
        <w:rPr>
          <w:snapToGrid w:val="0"/>
        </w:rPr>
      </w:pPr>
      <w:r>
        <w:rPr>
          <w:snapToGrid w:val="0"/>
        </w:rPr>
        <w:t>A</w:t>
      </w:r>
      <w:bookmarkStart w:id="0" w:name="_GoBack"/>
      <w:bookmarkEnd w:id="0"/>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bookmarkStart w:id="29" w:name="_Toc215557868"/>
      <w:bookmarkStart w:id="30" w:name="_Toc215558257"/>
      <w:bookmarkStart w:id="31" w:name="_Toc217794217"/>
      <w:bookmarkStart w:id="32" w:name="_Toc217880192"/>
      <w:bookmarkStart w:id="33" w:name="_Toc232397725"/>
      <w:bookmarkStart w:id="34" w:name="_Toc241054879"/>
      <w:bookmarkStart w:id="35" w:name="_Toc247943521"/>
      <w:bookmarkStart w:id="36" w:name="_Toc248832947"/>
      <w:bookmarkStart w:id="37" w:name="_Toc261615573"/>
      <w:bookmarkStart w:id="38" w:name="_Toc26161712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39" w:name="_Toc402776378"/>
      <w:bookmarkStart w:id="40" w:name="_Toc403985241"/>
      <w:bookmarkStart w:id="41" w:name="_Toc59593015"/>
      <w:bookmarkStart w:id="42" w:name="_Toc109702760"/>
      <w:bookmarkStart w:id="43" w:name="_Toc194920384"/>
      <w:bookmarkStart w:id="44" w:name="_Toc194978776"/>
      <w:bookmarkStart w:id="45" w:name="_Toc261617127"/>
      <w:bookmarkStart w:id="46" w:name="_Toc248832948"/>
      <w:r>
        <w:rPr>
          <w:rStyle w:val="CharSectno"/>
        </w:rPr>
        <w:t>1</w:t>
      </w:r>
      <w:r>
        <w:rPr>
          <w:snapToGrid w:val="0"/>
        </w:rPr>
        <w:t>.</w:t>
      </w:r>
      <w:r>
        <w:rPr>
          <w:snapToGrid w:val="0"/>
        </w:rPr>
        <w:tab/>
        <w:t>Short title</w:t>
      </w:r>
      <w:bookmarkEnd w:id="39"/>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47" w:name="_Toc402776379"/>
      <w:bookmarkStart w:id="48" w:name="_Toc403985242"/>
      <w:bookmarkStart w:id="49" w:name="_Toc59593016"/>
      <w:bookmarkStart w:id="50" w:name="_Toc109702761"/>
      <w:bookmarkStart w:id="51" w:name="_Toc194920385"/>
      <w:bookmarkStart w:id="52" w:name="_Toc194978777"/>
      <w:bookmarkStart w:id="53" w:name="_Toc261617128"/>
      <w:bookmarkStart w:id="54" w:name="_Toc248832949"/>
      <w:r>
        <w:rPr>
          <w:rStyle w:val="CharSectno"/>
        </w:rPr>
        <w:t>2</w:t>
      </w:r>
      <w:r>
        <w:rPr>
          <w:snapToGrid w:val="0"/>
        </w:rPr>
        <w:t>.</w:t>
      </w:r>
      <w:r>
        <w:rPr>
          <w:snapToGrid w:val="0"/>
        </w:rPr>
        <w:tab/>
        <w:t>Commencement</w:t>
      </w:r>
      <w:bookmarkEnd w:id="47"/>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55" w:name="_Toc402776380"/>
      <w:bookmarkStart w:id="56" w:name="_Toc403985243"/>
      <w:bookmarkStart w:id="57" w:name="_Toc59593017"/>
      <w:bookmarkStart w:id="58" w:name="_Toc109702762"/>
      <w:bookmarkStart w:id="59" w:name="_Toc194920386"/>
      <w:bookmarkStart w:id="60" w:name="_Toc194978778"/>
      <w:bookmarkStart w:id="61" w:name="_Toc261617129"/>
      <w:bookmarkStart w:id="62" w:name="_Toc248832950"/>
      <w:r>
        <w:rPr>
          <w:rStyle w:val="CharSectno"/>
        </w:rPr>
        <w:t>3</w:t>
      </w:r>
      <w:r>
        <w:rPr>
          <w:snapToGrid w:val="0"/>
        </w:rPr>
        <w:t>.</w:t>
      </w:r>
      <w:r>
        <w:rPr>
          <w:snapToGrid w:val="0"/>
        </w:rPr>
        <w:tab/>
      </w:r>
      <w:bookmarkEnd w:id="55"/>
      <w:bookmarkEnd w:id="56"/>
      <w:bookmarkEnd w:id="57"/>
      <w:bookmarkEnd w:id="58"/>
      <w:bookmarkEnd w:id="59"/>
      <w:bookmarkEnd w:id="60"/>
      <w:r>
        <w:rPr>
          <w:snapToGrid w:val="0"/>
        </w:rPr>
        <w:t>Terms used</w:t>
      </w:r>
      <w:bookmarkEnd w:id="61"/>
      <w:bookmarkEnd w:id="6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and 23(5); No. 44 of 2008 s. 57; No. 36 of 2009 s. 4.] </w:t>
      </w:r>
    </w:p>
    <w:p>
      <w:pPr>
        <w:pStyle w:val="Heading5"/>
      </w:pPr>
      <w:bookmarkStart w:id="63" w:name="_Toc109702763"/>
      <w:bookmarkStart w:id="64" w:name="_Toc194920387"/>
      <w:bookmarkStart w:id="65" w:name="_Toc194978779"/>
      <w:bookmarkStart w:id="66" w:name="_Toc261617130"/>
      <w:bookmarkStart w:id="67" w:name="_Toc248832951"/>
      <w:bookmarkStart w:id="68" w:name="_Toc402776381"/>
      <w:bookmarkStart w:id="69" w:name="_Toc403985244"/>
      <w:bookmarkStart w:id="70" w:name="_Toc59593018"/>
      <w:r>
        <w:rPr>
          <w:rStyle w:val="CharSectno"/>
        </w:rPr>
        <w:t>3A</w:t>
      </w:r>
      <w:r>
        <w:t>.</w:t>
      </w:r>
      <w:r>
        <w:tab/>
        <w:t>Penalty levels defined</w:t>
      </w:r>
      <w:bookmarkEnd w:id="63"/>
      <w:bookmarkEnd w:id="64"/>
      <w:bookmarkEnd w:id="65"/>
      <w:bookmarkEnd w:id="66"/>
      <w:bookmarkEnd w:id="67"/>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71" w:name="_Toc109702764"/>
      <w:bookmarkStart w:id="72" w:name="_Toc194920388"/>
      <w:bookmarkStart w:id="73" w:name="_Toc194978780"/>
      <w:bookmarkStart w:id="74" w:name="_Toc261617131"/>
      <w:bookmarkStart w:id="75" w:name="_Toc248832952"/>
      <w:r>
        <w:rPr>
          <w:rStyle w:val="CharSectno"/>
        </w:rPr>
        <w:t>3B</w:t>
      </w:r>
      <w:r>
        <w:t>.</w:t>
      </w:r>
      <w:r>
        <w:tab/>
        <w:t>Offences, first and subsequent</w:t>
      </w:r>
      <w:bookmarkEnd w:id="71"/>
      <w:bookmarkEnd w:id="72"/>
      <w:bookmarkEnd w:id="73"/>
      <w:bookmarkEnd w:id="74"/>
      <w:bookmarkEnd w:id="75"/>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76" w:name="_Toc109702765"/>
      <w:bookmarkStart w:id="77" w:name="_Toc194920389"/>
      <w:bookmarkStart w:id="78" w:name="_Toc194978781"/>
      <w:bookmarkStart w:id="79" w:name="_Toc261617132"/>
      <w:bookmarkStart w:id="80" w:name="_Toc248832953"/>
      <w:r>
        <w:rPr>
          <w:rStyle w:val="CharSectno"/>
        </w:rPr>
        <w:t>4</w:t>
      </w:r>
      <w:r>
        <w:rPr>
          <w:snapToGrid w:val="0"/>
        </w:rPr>
        <w:t>.</w:t>
      </w:r>
      <w:r>
        <w:rPr>
          <w:snapToGrid w:val="0"/>
        </w:rPr>
        <w:tab/>
        <w:t>Application of this Act</w:t>
      </w:r>
      <w:bookmarkEnd w:id="68"/>
      <w:bookmarkEnd w:id="69"/>
      <w:bookmarkEnd w:id="70"/>
      <w:bookmarkEnd w:id="76"/>
      <w:bookmarkEnd w:id="77"/>
      <w:bookmarkEnd w:id="78"/>
      <w:bookmarkEnd w:id="79"/>
      <w:bookmarkEnd w:id="80"/>
      <w:r>
        <w:rPr>
          <w:snapToGrid w:val="0"/>
        </w:rPr>
        <w:t xml:space="preserve"> </w:t>
      </w:r>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 xml:space="preserve">Subject to this section and except as may be otherwise expressly provided by Parliament, this Act does not apply to or in relation to </w:t>
      </w:r>
      <w:del w:id="81" w:author="svcMRProcess" w:date="2019-05-11T06:50:00Z">
        <w:r>
          <w:rPr>
            <w:snapToGrid w:val="0"/>
          </w:rPr>
          <w:delText xml:space="preserve">any workplace that is, or at which work is carried out on, a mine, petroleum well or petroleum pipeline to which the </w:delText>
        </w:r>
        <w:r>
          <w:rPr>
            <w:i/>
            <w:snapToGrid w:val="0"/>
          </w:rPr>
          <w:delText>Mining Act 1978</w:delText>
        </w:r>
        <w:r>
          <w:rPr>
            <w:snapToGrid w:val="0"/>
          </w:rPr>
          <w:delText xml:space="preserve">, the </w:delText>
        </w:r>
        <w:r>
          <w:rPr>
            <w:i/>
            <w:snapToGrid w:val="0"/>
          </w:rPr>
          <w:delText>Mines Safety and Inspection Act 1994</w:delText>
        </w:r>
        <w:r>
          <w:rPr>
            <w:snapToGrid w:val="0"/>
          </w:rPr>
          <w:delText xml:space="preserve">, the </w:delText>
        </w:r>
        <w:r>
          <w:rPr>
            <w:i/>
            <w:snapToGrid w:val="0"/>
          </w:rPr>
          <w:delText xml:space="preserve">Petroleum and Geothermal </w:delText>
        </w:r>
        <w:r>
          <w:rPr>
            <w:i/>
            <w:noProof/>
            <w:snapToGrid w:val="0"/>
          </w:rPr>
          <w:delText xml:space="preserve">Energy Resources </w:delText>
        </w:r>
        <w:r>
          <w:rPr>
            <w:i/>
            <w:snapToGrid w:val="0"/>
          </w:rPr>
          <w:delText>Act 1967</w:delText>
        </w:r>
        <w:r>
          <w:rPr>
            <w:iCs/>
            <w:snapToGrid w:val="0"/>
            <w:vertAlign w:val="superscript"/>
          </w:rPr>
          <w:delText> 3</w:delText>
        </w:r>
        <w:r>
          <w:rPr>
            <w:snapToGrid w:val="0"/>
          </w:rPr>
          <w:delText xml:space="preserve">, the </w:delText>
        </w:r>
        <w:r>
          <w:rPr>
            <w:i/>
            <w:snapToGrid w:val="0"/>
          </w:rPr>
          <w:delText>Petroleum (Submerged Lands) Act 1982</w:delText>
        </w:r>
        <w:r>
          <w:rPr>
            <w:snapToGrid w:val="0"/>
          </w:rPr>
          <w:delText xml:space="preserve"> or the </w:delText>
        </w:r>
        <w:r>
          <w:rPr>
            <w:i/>
            <w:snapToGrid w:val="0"/>
          </w:rPr>
          <w:delText>Petroleum Pipelines Act 1969</w:delText>
        </w:r>
        <w:r>
          <w:rPr>
            <w:snapToGrid w:val="0"/>
          </w:rPr>
          <w:delText>, applies.</w:delText>
        </w:r>
      </w:del>
      <w:ins w:id="82" w:author="svcMRProcess" w:date="2019-05-11T06:50:00Z">
        <w:r>
          <w:t xml:space="preserve">a workplace — </w:t>
        </w:r>
      </w:ins>
    </w:p>
    <w:p>
      <w:pPr>
        <w:pStyle w:val="Indenta"/>
        <w:rPr>
          <w:ins w:id="83" w:author="svcMRProcess" w:date="2019-05-11T06:50:00Z"/>
        </w:rPr>
      </w:pPr>
      <w:ins w:id="84" w:author="svcMRProcess" w:date="2019-05-11T06:50:00Z">
        <w:r>
          <w:tab/>
          <w:t>(a)</w:t>
        </w:r>
        <w:r>
          <w:tab/>
          <w:t xml:space="preserve">that is, or at which work is carried out on, a mine to which the </w:t>
        </w:r>
        <w:r>
          <w:rPr>
            <w:i/>
          </w:rPr>
          <w:t>Mining Act 1978</w:t>
        </w:r>
        <w:r>
          <w:t xml:space="preserve">, or the </w:t>
        </w:r>
        <w:r>
          <w:rPr>
            <w:i/>
          </w:rPr>
          <w:t>Mines Safety and Inspection Act 1994</w:t>
        </w:r>
        <w:r>
          <w:t>, applies;</w:t>
        </w:r>
      </w:ins>
    </w:p>
    <w:p>
      <w:pPr>
        <w:pStyle w:val="Indenta"/>
        <w:rPr>
          <w:ins w:id="85" w:author="svcMRProcess" w:date="2019-05-11T06:50:00Z"/>
        </w:rPr>
      </w:pPr>
      <w:ins w:id="86" w:author="svcMRProcess" w:date="2019-05-11T06:50:00Z">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w:t>
        </w:r>
      </w:ins>
    </w:p>
    <w:p>
      <w:pPr>
        <w:pStyle w:val="Indenta"/>
        <w:rPr>
          <w:ins w:id="87" w:author="svcMRProcess" w:date="2019-05-11T06:50:00Z"/>
        </w:rPr>
      </w:pPr>
      <w:ins w:id="88" w:author="svcMRProcess" w:date="2019-05-11T06:50:00Z">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ins>
    </w:p>
    <w:p>
      <w:pPr>
        <w:pStyle w:val="Indenta"/>
        <w:rPr>
          <w:ins w:id="89" w:author="svcMRProcess" w:date="2019-05-11T06:50:00Z"/>
        </w:rPr>
      </w:pPr>
      <w:ins w:id="90" w:author="svcMRProcess" w:date="2019-05-11T06:50:00Z">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ins>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by No. 43 of 1987 s. 7; amended by No. 84 of 1990 s. 2; No. 62 of 1994 s. 109; No. 54 of 2002 s. 5; No. 51 of 2004 s. 74; No. 68 of 2004 s. </w:t>
      </w:r>
      <w:del w:id="91" w:author="svcMRProcess" w:date="2019-05-11T06:50:00Z">
        <w:r>
          <w:delText>94.]</w:delText>
        </w:r>
      </w:del>
      <w:ins w:id="92" w:author="svcMRProcess" w:date="2019-05-11T06:50:00Z">
        <w:r>
          <w:t>94; No. 13 of 2005 s. 50; No. 35 of 2007 s. 101.]</w:t>
        </w:r>
      </w:ins>
      <w:r>
        <w:t xml:space="preserve"> </w:t>
      </w:r>
    </w:p>
    <w:p>
      <w:pPr>
        <w:pStyle w:val="Heading5"/>
      </w:pPr>
      <w:bookmarkStart w:id="93" w:name="_Toc109702766"/>
      <w:bookmarkStart w:id="94" w:name="_Toc194920390"/>
      <w:bookmarkStart w:id="95" w:name="_Toc194978782"/>
      <w:bookmarkStart w:id="96" w:name="_Toc261617133"/>
      <w:bookmarkStart w:id="97" w:name="_Toc248832954"/>
      <w:bookmarkStart w:id="98" w:name="_Toc402776382"/>
      <w:bookmarkStart w:id="99" w:name="_Toc403985245"/>
      <w:bookmarkStart w:id="100" w:name="_Toc59593019"/>
      <w:r>
        <w:rPr>
          <w:rStyle w:val="CharSectno"/>
        </w:rPr>
        <w:t>4A</w:t>
      </w:r>
      <w:r>
        <w:t>.</w:t>
      </w:r>
      <w:r>
        <w:tab/>
      </w:r>
      <w:r>
        <w:rPr>
          <w:lang w:val="en-GB"/>
        </w:rPr>
        <w:t>Act does not operate to affect adversely certain police operations</w:t>
      </w:r>
      <w:bookmarkEnd w:id="93"/>
      <w:bookmarkEnd w:id="94"/>
      <w:bookmarkEnd w:id="95"/>
      <w:bookmarkEnd w:id="96"/>
      <w:bookmarkEnd w:id="97"/>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101" w:name="_Toc109702767"/>
      <w:bookmarkStart w:id="102" w:name="_Toc194920391"/>
      <w:bookmarkStart w:id="103" w:name="_Toc194978783"/>
      <w:bookmarkStart w:id="104" w:name="_Toc261617134"/>
      <w:bookmarkStart w:id="105" w:name="_Toc248832955"/>
      <w:r>
        <w:rPr>
          <w:rStyle w:val="CharSectno"/>
        </w:rPr>
        <w:t>5</w:t>
      </w:r>
      <w:r>
        <w:rPr>
          <w:snapToGrid w:val="0"/>
        </w:rPr>
        <w:t>.</w:t>
      </w:r>
      <w:r>
        <w:rPr>
          <w:snapToGrid w:val="0"/>
        </w:rPr>
        <w:tab/>
        <w:t>Objects</w:t>
      </w:r>
      <w:bookmarkEnd w:id="98"/>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106" w:name="_Toc88990633"/>
      <w:bookmarkStart w:id="107" w:name="_Toc89568195"/>
      <w:bookmarkStart w:id="108" w:name="_Toc93200874"/>
      <w:bookmarkStart w:id="109" w:name="_Toc97006545"/>
      <w:bookmarkStart w:id="110" w:name="_Toc100545114"/>
      <w:bookmarkStart w:id="111" w:name="_Toc100716593"/>
      <w:bookmarkStart w:id="112" w:name="_Toc102546182"/>
      <w:bookmarkStart w:id="113" w:name="_Toc103141405"/>
      <w:bookmarkStart w:id="114" w:name="_Toc105909017"/>
      <w:bookmarkStart w:id="115" w:name="_Toc105921903"/>
      <w:bookmarkStart w:id="116" w:name="_Toc106616741"/>
      <w:bookmarkStart w:id="117" w:name="_Toc108848485"/>
      <w:bookmarkStart w:id="118" w:name="_Toc109702768"/>
      <w:bookmarkStart w:id="119" w:name="_Toc113700325"/>
      <w:bookmarkStart w:id="120" w:name="_Toc113778983"/>
      <w:bookmarkStart w:id="121" w:name="_Toc122767364"/>
      <w:bookmarkStart w:id="122" w:name="_Toc122767607"/>
      <w:bookmarkStart w:id="123" w:name="_Toc131409854"/>
      <w:bookmarkStart w:id="124" w:name="_Toc187035421"/>
      <w:bookmarkStart w:id="125" w:name="_Toc187053889"/>
      <w:bookmarkStart w:id="126" w:name="_Toc188695562"/>
      <w:bookmarkStart w:id="127" w:name="_Toc194920392"/>
      <w:bookmarkStart w:id="128" w:name="_Toc194978609"/>
      <w:bookmarkStart w:id="129" w:name="_Toc194978784"/>
      <w:bookmarkStart w:id="130" w:name="_Toc201557131"/>
      <w:bookmarkStart w:id="131" w:name="_Toc201557306"/>
      <w:bookmarkStart w:id="132" w:name="_Toc201557481"/>
      <w:bookmarkStart w:id="133" w:name="_Toc201660274"/>
      <w:bookmarkStart w:id="134" w:name="_Toc215557877"/>
      <w:bookmarkStart w:id="135" w:name="_Toc215558266"/>
      <w:bookmarkStart w:id="136" w:name="_Toc217794226"/>
      <w:bookmarkStart w:id="137" w:name="_Toc217880201"/>
      <w:bookmarkStart w:id="138" w:name="_Toc232397734"/>
      <w:bookmarkStart w:id="139" w:name="_Toc241054888"/>
      <w:bookmarkStart w:id="140" w:name="_Toc247943530"/>
      <w:bookmarkStart w:id="141" w:name="_Toc248832956"/>
      <w:bookmarkStart w:id="142" w:name="_Toc261615582"/>
      <w:bookmarkStart w:id="143" w:name="_Toc261617135"/>
      <w:bookmarkStart w:id="144" w:name="_Toc402776383"/>
      <w:bookmarkStart w:id="145" w:name="_Toc403985246"/>
      <w:r>
        <w:rPr>
          <w:rStyle w:val="CharPartNo"/>
        </w:rPr>
        <w:t>Part II</w:t>
      </w:r>
      <w:r>
        <w:rPr>
          <w:rStyle w:val="CharDivNo"/>
        </w:rPr>
        <w:t> </w:t>
      </w:r>
      <w:r>
        <w:t>—</w:t>
      </w:r>
      <w:r>
        <w:rPr>
          <w:rStyle w:val="CharDivText"/>
        </w:rPr>
        <w:t> </w:t>
      </w:r>
      <w:r>
        <w:rPr>
          <w:rStyle w:val="CharPartText"/>
        </w:rPr>
        <w:t>Commission for Occupational Safety and Health</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rPr>
          <w:snapToGrid w:val="0"/>
        </w:rPr>
      </w:pPr>
      <w:r>
        <w:rPr>
          <w:snapToGrid w:val="0"/>
        </w:rPr>
        <w:tab/>
        <w:t>[Heading inserted by No. 74 of 2003 s. 87(4).]</w:t>
      </w:r>
    </w:p>
    <w:p>
      <w:pPr>
        <w:pStyle w:val="Heading5"/>
        <w:rPr>
          <w:snapToGrid w:val="0"/>
        </w:rPr>
      </w:pPr>
      <w:bookmarkStart w:id="146" w:name="_Toc59593020"/>
      <w:bookmarkStart w:id="147" w:name="_Toc109702769"/>
      <w:bookmarkStart w:id="148" w:name="_Toc194920393"/>
      <w:bookmarkStart w:id="149" w:name="_Toc194978785"/>
      <w:bookmarkStart w:id="150" w:name="_Toc261617136"/>
      <w:bookmarkStart w:id="151" w:name="_Toc248832957"/>
      <w:r>
        <w:rPr>
          <w:rStyle w:val="CharSectno"/>
        </w:rPr>
        <w:t>6</w:t>
      </w:r>
      <w:r>
        <w:rPr>
          <w:snapToGrid w:val="0"/>
        </w:rPr>
        <w:t>.</w:t>
      </w:r>
      <w:r>
        <w:rPr>
          <w:snapToGrid w:val="0"/>
        </w:rPr>
        <w:tab/>
        <w:t>The Commission</w:t>
      </w:r>
      <w:bookmarkEnd w:id="144"/>
      <w:bookmarkEnd w:id="145"/>
      <w:bookmarkEnd w:id="146"/>
      <w:bookmarkEnd w:id="147"/>
      <w:bookmarkEnd w:id="148"/>
      <w:bookmarkEnd w:id="149"/>
      <w:bookmarkEnd w:id="150"/>
      <w:bookmarkEnd w:id="151"/>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52" w:name="_Toc402776384"/>
      <w:bookmarkStart w:id="153" w:name="_Toc403985247"/>
      <w:bookmarkStart w:id="154" w:name="_Toc59593021"/>
      <w:bookmarkStart w:id="155" w:name="_Toc109702770"/>
      <w:bookmarkStart w:id="156" w:name="_Toc194920394"/>
      <w:bookmarkStart w:id="157" w:name="_Toc194978786"/>
      <w:bookmarkStart w:id="158" w:name="_Toc261617137"/>
      <w:bookmarkStart w:id="159" w:name="_Toc248832958"/>
      <w:r>
        <w:rPr>
          <w:rStyle w:val="CharSectno"/>
        </w:rPr>
        <w:t>6A</w:t>
      </w:r>
      <w:r>
        <w:rPr>
          <w:snapToGrid w:val="0"/>
        </w:rPr>
        <w:t xml:space="preserve">. </w:t>
      </w:r>
      <w:r>
        <w:rPr>
          <w:snapToGrid w:val="0"/>
        </w:rPr>
        <w:tab/>
        <w:t>Deputy chairperson</w:t>
      </w:r>
      <w:bookmarkEnd w:id="152"/>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60" w:name="_Toc402776385"/>
      <w:bookmarkStart w:id="161" w:name="_Toc403985248"/>
      <w:bookmarkStart w:id="162" w:name="_Toc59593022"/>
      <w:bookmarkStart w:id="163" w:name="_Toc109702771"/>
      <w:bookmarkStart w:id="164" w:name="_Toc194920395"/>
      <w:bookmarkStart w:id="165" w:name="_Toc194978787"/>
      <w:bookmarkStart w:id="166" w:name="_Toc261617138"/>
      <w:bookmarkStart w:id="167" w:name="_Toc248832959"/>
      <w:r>
        <w:rPr>
          <w:rStyle w:val="CharSectno"/>
        </w:rPr>
        <w:t>7</w:t>
      </w:r>
      <w:r>
        <w:rPr>
          <w:snapToGrid w:val="0"/>
        </w:rPr>
        <w:t>.</w:t>
      </w:r>
      <w:r>
        <w:rPr>
          <w:snapToGrid w:val="0"/>
        </w:rPr>
        <w:tab/>
        <w:t>Acting members</w:t>
      </w:r>
      <w:bookmarkEnd w:id="160"/>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68" w:name="_Toc402776386"/>
      <w:bookmarkStart w:id="169" w:name="_Toc403985249"/>
      <w:bookmarkStart w:id="170" w:name="_Toc59593023"/>
      <w:bookmarkStart w:id="171" w:name="_Toc109702772"/>
      <w:bookmarkStart w:id="172" w:name="_Toc194920396"/>
      <w:bookmarkStart w:id="173" w:name="_Toc194978788"/>
      <w:bookmarkStart w:id="174" w:name="_Toc261617139"/>
      <w:bookmarkStart w:id="175" w:name="_Toc248832960"/>
      <w:r>
        <w:rPr>
          <w:rStyle w:val="CharSectno"/>
        </w:rPr>
        <w:t>8</w:t>
      </w:r>
      <w:r>
        <w:rPr>
          <w:snapToGrid w:val="0"/>
        </w:rPr>
        <w:t>.</w:t>
      </w:r>
      <w:r>
        <w:rPr>
          <w:snapToGrid w:val="0"/>
        </w:rPr>
        <w:tab/>
        <w:t>Terms and conditions of appointed members</w:t>
      </w:r>
      <w:bookmarkEnd w:id="168"/>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4</w:t>
      </w:r>
      <w:r>
        <w:rPr>
          <w:snapToGrid w:val="0"/>
        </w:rPr>
        <w:t>.</w:t>
      </w:r>
    </w:p>
    <w:p>
      <w:pPr>
        <w:pStyle w:val="Footnotesection"/>
      </w:pPr>
      <w:r>
        <w:tab/>
        <w:t>[Section 8 amended by No. 51 of 2004 s. 75.]</w:t>
      </w:r>
    </w:p>
    <w:p>
      <w:pPr>
        <w:pStyle w:val="Heading5"/>
        <w:rPr>
          <w:snapToGrid w:val="0"/>
        </w:rPr>
      </w:pPr>
      <w:bookmarkStart w:id="176" w:name="_Toc402776387"/>
      <w:bookmarkStart w:id="177" w:name="_Toc403985250"/>
      <w:bookmarkStart w:id="178" w:name="_Toc59593024"/>
      <w:bookmarkStart w:id="179" w:name="_Toc109702773"/>
      <w:bookmarkStart w:id="180" w:name="_Toc194920397"/>
      <w:bookmarkStart w:id="181" w:name="_Toc194978789"/>
      <w:bookmarkStart w:id="182" w:name="_Toc261617140"/>
      <w:bookmarkStart w:id="183" w:name="_Toc248832961"/>
      <w:r>
        <w:rPr>
          <w:rStyle w:val="CharSectno"/>
        </w:rPr>
        <w:t>9</w:t>
      </w:r>
      <w:r>
        <w:rPr>
          <w:snapToGrid w:val="0"/>
        </w:rPr>
        <w:t>.</w:t>
      </w:r>
      <w:r>
        <w:rPr>
          <w:snapToGrid w:val="0"/>
        </w:rPr>
        <w:tab/>
        <w:t>WorkSafe Western Australia Commissioner</w:t>
      </w:r>
      <w:bookmarkEnd w:id="176"/>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4</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84" w:name="_Toc109702774"/>
      <w:bookmarkStart w:id="185" w:name="_Toc194920398"/>
      <w:bookmarkStart w:id="186" w:name="_Toc194978790"/>
      <w:bookmarkStart w:id="187" w:name="_Toc261617141"/>
      <w:bookmarkStart w:id="188" w:name="_Toc248832962"/>
      <w:bookmarkStart w:id="189" w:name="_Toc402776389"/>
      <w:bookmarkStart w:id="190" w:name="_Toc403985252"/>
      <w:bookmarkStart w:id="191" w:name="_Toc59593026"/>
      <w:r>
        <w:rPr>
          <w:rStyle w:val="CharSectno"/>
        </w:rPr>
        <w:t>10</w:t>
      </w:r>
      <w:r>
        <w:t>.</w:t>
      </w:r>
      <w:r>
        <w:tab/>
        <w:t>Vacation of office</w:t>
      </w:r>
      <w:bookmarkEnd w:id="184"/>
      <w:bookmarkEnd w:id="185"/>
      <w:bookmarkEnd w:id="186"/>
      <w:bookmarkEnd w:id="187"/>
      <w:bookmarkEnd w:id="188"/>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 amended by No. 18 of 2009 s. 60.]</w:t>
      </w:r>
    </w:p>
    <w:p>
      <w:pPr>
        <w:pStyle w:val="Heading5"/>
        <w:spacing w:before="180"/>
        <w:rPr>
          <w:snapToGrid w:val="0"/>
        </w:rPr>
      </w:pPr>
      <w:bookmarkStart w:id="192" w:name="_Toc109702775"/>
      <w:bookmarkStart w:id="193" w:name="_Toc194920399"/>
      <w:bookmarkStart w:id="194" w:name="_Toc194978791"/>
      <w:bookmarkStart w:id="195" w:name="_Toc261617142"/>
      <w:bookmarkStart w:id="196" w:name="_Toc248832963"/>
      <w:r>
        <w:rPr>
          <w:rStyle w:val="CharSectno"/>
        </w:rPr>
        <w:t>11</w:t>
      </w:r>
      <w:r>
        <w:rPr>
          <w:snapToGrid w:val="0"/>
        </w:rPr>
        <w:t>.</w:t>
      </w:r>
      <w:r>
        <w:rPr>
          <w:snapToGrid w:val="0"/>
        </w:rPr>
        <w:tab/>
        <w:t>Leave of absence</w:t>
      </w:r>
      <w:bookmarkEnd w:id="189"/>
      <w:bookmarkEnd w:id="190"/>
      <w:bookmarkEnd w:id="191"/>
      <w:bookmarkEnd w:id="192"/>
      <w:bookmarkEnd w:id="193"/>
      <w:bookmarkEnd w:id="194"/>
      <w:bookmarkEnd w:id="195"/>
      <w:bookmarkEnd w:id="196"/>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97" w:name="_Toc402776390"/>
      <w:bookmarkStart w:id="198" w:name="_Toc403985253"/>
      <w:bookmarkStart w:id="199" w:name="_Toc59593027"/>
      <w:bookmarkStart w:id="200" w:name="_Toc109702776"/>
      <w:bookmarkStart w:id="201" w:name="_Toc194920400"/>
      <w:bookmarkStart w:id="202" w:name="_Toc194978792"/>
      <w:bookmarkStart w:id="203" w:name="_Toc261617143"/>
      <w:bookmarkStart w:id="204" w:name="_Toc248832964"/>
      <w:r>
        <w:rPr>
          <w:rStyle w:val="CharSectno"/>
        </w:rPr>
        <w:t>12</w:t>
      </w:r>
      <w:r>
        <w:rPr>
          <w:snapToGrid w:val="0"/>
        </w:rPr>
        <w:t>.</w:t>
      </w:r>
      <w:r>
        <w:rPr>
          <w:snapToGrid w:val="0"/>
        </w:rPr>
        <w:tab/>
        <w:t>Casual vacancies</w:t>
      </w:r>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205" w:name="_Toc402776391"/>
      <w:bookmarkStart w:id="206" w:name="_Toc403985254"/>
      <w:bookmarkStart w:id="207" w:name="_Toc59593028"/>
      <w:bookmarkStart w:id="208" w:name="_Toc109702777"/>
      <w:bookmarkStart w:id="209" w:name="_Toc194920401"/>
      <w:bookmarkStart w:id="210" w:name="_Toc194978793"/>
      <w:bookmarkStart w:id="211" w:name="_Toc261617144"/>
      <w:bookmarkStart w:id="212" w:name="_Toc248832965"/>
      <w:r>
        <w:rPr>
          <w:rStyle w:val="CharSectno"/>
        </w:rPr>
        <w:t>13</w:t>
      </w:r>
      <w:r>
        <w:rPr>
          <w:snapToGrid w:val="0"/>
        </w:rPr>
        <w:t>.</w:t>
      </w:r>
      <w:r>
        <w:rPr>
          <w:snapToGrid w:val="0"/>
        </w:rPr>
        <w:tab/>
        <w:t>Meetings of the Commission</w:t>
      </w:r>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213" w:name="_Toc402776392"/>
      <w:bookmarkStart w:id="214" w:name="_Toc403985255"/>
      <w:bookmarkStart w:id="215" w:name="_Toc59593029"/>
      <w:bookmarkStart w:id="216" w:name="_Toc109702778"/>
      <w:bookmarkStart w:id="217" w:name="_Toc194920402"/>
      <w:bookmarkStart w:id="218" w:name="_Toc194978794"/>
      <w:bookmarkStart w:id="219" w:name="_Toc261617145"/>
      <w:bookmarkStart w:id="220" w:name="_Toc248832966"/>
      <w:r>
        <w:rPr>
          <w:rStyle w:val="CharSectno"/>
        </w:rPr>
        <w:t>14</w:t>
      </w:r>
      <w:r>
        <w:rPr>
          <w:snapToGrid w:val="0"/>
        </w:rPr>
        <w:t>.</w:t>
      </w:r>
      <w:r>
        <w:rPr>
          <w:snapToGrid w:val="0"/>
        </w:rPr>
        <w:tab/>
        <w:t>Functions of the Commission</w:t>
      </w:r>
      <w:bookmarkEnd w:id="213"/>
      <w:bookmarkEnd w:id="214"/>
      <w:bookmarkEnd w:id="215"/>
      <w:bookmarkEnd w:id="216"/>
      <w:bookmarkEnd w:id="217"/>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221" w:name="_Toc109702779"/>
      <w:bookmarkStart w:id="222" w:name="_Toc194920403"/>
      <w:bookmarkStart w:id="223" w:name="_Toc194978795"/>
      <w:bookmarkStart w:id="224" w:name="_Toc261617146"/>
      <w:bookmarkStart w:id="225" w:name="_Toc248832967"/>
      <w:bookmarkStart w:id="226" w:name="_Toc402776393"/>
      <w:bookmarkStart w:id="227" w:name="_Toc403985256"/>
      <w:bookmarkStart w:id="228" w:name="_Toc59593030"/>
      <w:r>
        <w:rPr>
          <w:rStyle w:val="CharSectno"/>
        </w:rPr>
        <w:t>14A</w:t>
      </w:r>
      <w:r>
        <w:t>.</w:t>
      </w:r>
      <w:r>
        <w:tab/>
        <w:t>Mining Industry Advisory Committee</w:t>
      </w:r>
      <w:bookmarkEnd w:id="221"/>
      <w:bookmarkEnd w:id="222"/>
      <w:bookmarkEnd w:id="223"/>
      <w:bookmarkEnd w:id="224"/>
      <w:bookmarkEnd w:id="225"/>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spacing w:before="80"/>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229" w:name="_Toc109702780"/>
      <w:bookmarkStart w:id="230" w:name="_Toc194920404"/>
      <w:bookmarkStart w:id="231" w:name="_Toc194978796"/>
      <w:bookmarkStart w:id="232" w:name="_Toc261617147"/>
      <w:bookmarkStart w:id="233" w:name="_Toc248832968"/>
      <w:r>
        <w:rPr>
          <w:rStyle w:val="CharSectno"/>
        </w:rPr>
        <w:t>15</w:t>
      </w:r>
      <w:r>
        <w:rPr>
          <w:snapToGrid w:val="0"/>
        </w:rPr>
        <w:t>.</w:t>
      </w:r>
      <w:r>
        <w:rPr>
          <w:snapToGrid w:val="0"/>
        </w:rPr>
        <w:tab/>
        <w:t>Advisory committees</w:t>
      </w:r>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234" w:name="_Toc402776394"/>
      <w:bookmarkStart w:id="235" w:name="_Toc403985257"/>
      <w:bookmarkStart w:id="236" w:name="_Toc59593031"/>
      <w:bookmarkStart w:id="237" w:name="_Toc109702781"/>
      <w:bookmarkStart w:id="238" w:name="_Toc194920405"/>
      <w:bookmarkStart w:id="239" w:name="_Toc194978797"/>
      <w:bookmarkStart w:id="240" w:name="_Toc261617148"/>
      <w:bookmarkStart w:id="241" w:name="_Toc248832969"/>
      <w:r>
        <w:rPr>
          <w:rStyle w:val="CharSectno"/>
        </w:rPr>
        <w:t>16</w:t>
      </w:r>
      <w:r>
        <w:rPr>
          <w:snapToGrid w:val="0"/>
        </w:rPr>
        <w:t>.</w:t>
      </w:r>
      <w:r>
        <w:rPr>
          <w:snapToGrid w:val="0"/>
        </w:rPr>
        <w:tab/>
        <w:t>Annual report</w:t>
      </w:r>
      <w:bookmarkEnd w:id="234"/>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42" w:name="_Toc402776395"/>
      <w:bookmarkStart w:id="243" w:name="_Toc403985258"/>
      <w:bookmarkStart w:id="244" w:name="_Toc59593032"/>
      <w:bookmarkStart w:id="245" w:name="_Toc109702782"/>
      <w:bookmarkStart w:id="246" w:name="_Toc194920406"/>
      <w:bookmarkStart w:id="247" w:name="_Toc194978798"/>
      <w:bookmarkStart w:id="248" w:name="_Toc261617149"/>
      <w:bookmarkStart w:id="249" w:name="_Toc248832970"/>
      <w:r>
        <w:rPr>
          <w:rStyle w:val="CharSectno"/>
        </w:rPr>
        <w:t>17</w:t>
      </w:r>
      <w:r>
        <w:rPr>
          <w:snapToGrid w:val="0"/>
        </w:rPr>
        <w:t>.</w:t>
      </w:r>
      <w:r>
        <w:rPr>
          <w:snapToGrid w:val="0"/>
        </w:rPr>
        <w:tab/>
        <w:t>Staff to assist the Commission</w:t>
      </w:r>
      <w:bookmarkEnd w:id="242"/>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250" w:name="_Toc402776396"/>
      <w:bookmarkStart w:id="251" w:name="_Toc403985259"/>
      <w:bookmarkStart w:id="252" w:name="_Toc59593033"/>
      <w:bookmarkStart w:id="253" w:name="_Toc109702783"/>
      <w:bookmarkStart w:id="254" w:name="_Toc194920407"/>
      <w:bookmarkStart w:id="255" w:name="_Toc194978799"/>
      <w:bookmarkStart w:id="256" w:name="_Toc261617150"/>
      <w:bookmarkStart w:id="257" w:name="_Toc248832971"/>
      <w:r>
        <w:rPr>
          <w:rStyle w:val="CharSectno"/>
        </w:rPr>
        <w:t>18</w:t>
      </w:r>
      <w:r>
        <w:rPr>
          <w:snapToGrid w:val="0"/>
        </w:rPr>
        <w:t>.</w:t>
      </w:r>
      <w:r>
        <w:rPr>
          <w:snapToGrid w:val="0"/>
        </w:rPr>
        <w:tab/>
        <w:t>The Commissioner and the department</w:t>
      </w:r>
      <w:bookmarkEnd w:id="250"/>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58" w:name="_Toc88990648"/>
      <w:bookmarkStart w:id="259" w:name="_Toc89568210"/>
      <w:bookmarkStart w:id="260" w:name="_Toc93200889"/>
      <w:bookmarkStart w:id="261" w:name="_Toc97006560"/>
      <w:bookmarkStart w:id="262" w:name="_Toc100545130"/>
      <w:bookmarkStart w:id="263" w:name="_Toc100716609"/>
      <w:bookmarkStart w:id="264" w:name="_Toc102546198"/>
      <w:bookmarkStart w:id="265" w:name="_Toc103141421"/>
      <w:bookmarkStart w:id="266" w:name="_Toc105909033"/>
      <w:bookmarkStart w:id="267" w:name="_Toc105921919"/>
      <w:bookmarkStart w:id="268" w:name="_Toc106616757"/>
      <w:bookmarkStart w:id="269" w:name="_Toc108848501"/>
      <w:bookmarkStart w:id="270" w:name="_Toc109702784"/>
      <w:bookmarkStart w:id="271" w:name="_Toc113700341"/>
      <w:bookmarkStart w:id="272" w:name="_Toc113778999"/>
      <w:bookmarkStart w:id="273" w:name="_Toc122767380"/>
      <w:bookmarkStart w:id="274" w:name="_Toc122767623"/>
      <w:bookmarkStart w:id="275" w:name="_Toc131409870"/>
      <w:bookmarkStart w:id="276" w:name="_Toc187035437"/>
      <w:bookmarkStart w:id="277" w:name="_Toc187053905"/>
      <w:bookmarkStart w:id="278" w:name="_Toc188695578"/>
      <w:bookmarkStart w:id="279" w:name="_Toc194920408"/>
      <w:bookmarkStart w:id="280" w:name="_Toc194978625"/>
      <w:bookmarkStart w:id="281" w:name="_Toc194978800"/>
      <w:bookmarkStart w:id="282" w:name="_Toc201557147"/>
      <w:bookmarkStart w:id="283" w:name="_Toc201557322"/>
      <w:bookmarkStart w:id="284" w:name="_Toc201557497"/>
      <w:bookmarkStart w:id="285" w:name="_Toc201660290"/>
      <w:bookmarkStart w:id="286" w:name="_Toc215557893"/>
      <w:bookmarkStart w:id="287" w:name="_Toc215558282"/>
      <w:bookmarkStart w:id="288" w:name="_Toc217794242"/>
      <w:bookmarkStart w:id="289" w:name="_Toc217880217"/>
      <w:bookmarkStart w:id="290" w:name="_Toc232397750"/>
      <w:bookmarkStart w:id="291" w:name="_Toc241054904"/>
      <w:bookmarkStart w:id="292" w:name="_Toc247943546"/>
      <w:bookmarkStart w:id="293" w:name="_Toc248832972"/>
      <w:bookmarkStart w:id="294" w:name="_Toc261615598"/>
      <w:bookmarkStart w:id="295" w:name="_Toc261617151"/>
      <w:r>
        <w:rPr>
          <w:rStyle w:val="CharPartNo"/>
        </w:rPr>
        <w:t>Part III</w:t>
      </w:r>
      <w:r>
        <w:rPr>
          <w:snapToGrid/>
          <w:sz w:val="26"/>
        </w:rPr>
        <w:t> </w:t>
      </w:r>
      <w:r>
        <w:t>—</w:t>
      </w:r>
      <w:r>
        <w:rPr>
          <w:snapToGrid/>
          <w:sz w:val="26"/>
        </w:rPr>
        <w:t> </w:t>
      </w:r>
      <w:r>
        <w:rPr>
          <w:rStyle w:val="CharPartText"/>
        </w:rPr>
        <w:t>General provisions relating to occupational safety and health</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pPr>
      <w:bookmarkStart w:id="296" w:name="_Toc93200890"/>
      <w:bookmarkStart w:id="297" w:name="_Toc97006561"/>
      <w:bookmarkStart w:id="298" w:name="_Toc100545131"/>
      <w:bookmarkStart w:id="299" w:name="_Toc100716610"/>
      <w:bookmarkStart w:id="300" w:name="_Toc102546199"/>
      <w:bookmarkStart w:id="301" w:name="_Toc103141422"/>
      <w:bookmarkStart w:id="302" w:name="_Toc105909034"/>
      <w:bookmarkStart w:id="303" w:name="_Toc105921920"/>
      <w:bookmarkStart w:id="304" w:name="_Toc106616758"/>
      <w:bookmarkStart w:id="305" w:name="_Toc108848502"/>
      <w:bookmarkStart w:id="306" w:name="_Toc109702785"/>
      <w:bookmarkStart w:id="307" w:name="_Toc113700342"/>
      <w:bookmarkStart w:id="308" w:name="_Toc113779000"/>
      <w:bookmarkStart w:id="309" w:name="_Toc122767381"/>
      <w:bookmarkStart w:id="310" w:name="_Toc122767624"/>
      <w:bookmarkStart w:id="311" w:name="_Toc131409871"/>
      <w:bookmarkStart w:id="312" w:name="_Toc187035438"/>
      <w:bookmarkStart w:id="313" w:name="_Toc187053906"/>
      <w:bookmarkStart w:id="314" w:name="_Toc188695579"/>
      <w:bookmarkStart w:id="315" w:name="_Toc194920409"/>
      <w:bookmarkStart w:id="316" w:name="_Toc194978626"/>
      <w:bookmarkStart w:id="317" w:name="_Toc194978801"/>
      <w:bookmarkStart w:id="318" w:name="_Toc201557148"/>
      <w:bookmarkStart w:id="319" w:name="_Toc201557323"/>
      <w:bookmarkStart w:id="320" w:name="_Toc201557498"/>
      <w:bookmarkStart w:id="321" w:name="_Toc201660291"/>
      <w:bookmarkStart w:id="322" w:name="_Toc215557894"/>
      <w:bookmarkStart w:id="323" w:name="_Toc215558283"/>
      <w:bookmarkStart w:id="324" w:name="_Toc217794243"/>
      <w:bookmarkStart w:id="325" w:name="_Toc217880218"/>
      <w:bookmarkStart w:id="326" w:name="_Toc232397751"/>
      <w:bookmarkStart w:id="327" w:name="_Toc241054905"/>
      <w:bookmarkStart w:id="328" w:name="_Toc247943547"/>
      <w:bookmarkStart w:id="329" w:name="_Toc248832973"/>
      <w:bookmarkStart w:id="330" w:name="_Toc261615599"/>
      <w:bookmarkStart w:id="331" w:name="_Toc261617152"/>
      <w:bookmarkStart w:id="332" w:name="_Toc402776397"/>
      <w:bookmarkStart w:id="333" w:name="_Toc403985260"/>
      <w:bookmarkStart w:id="334" w:name="_Toc59593034"/>
      <w:r>
        <w:rPr>
          <w:rStyle w:val="CharDivNo"/>
        </w:rPr>
        <w:t>Division 1</w:t>
      </w:r>
      <w:r>
        <w:t> — </w:t>
      </w:r>
      <w:r>
        <w:rPr>
          <w:rStyle w:val="CharDivText"/>
        </w:rPr>
        <w:t>Preliminary</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tabs>
          <w:tab w:val="left" w:pos="851"/>
        </w:tabs>
      </w:pPr>
      <w:r>
        <w:tab/>
        <w:t>[Heading inserted by No. 51 of 2004 s. 16.]</w:t>
      </w:r>
    </w:p>
    <w:p>
      <w:pPr>
        <w:pStyle w:val="Heading5"/>
      </w:pPr>
      <w:bookmarkStart w:id="335" w:name="_Toc109702786"/>
      <w:bookmarkStart w:id="336" w:name="_Toc194920410"/>
      <w:bookmarkStart w:id="337" w:name="_Toc194978802"/>
      <w:bookmarkStart w:id="338" w:name="_Toc261617153"/>
      <w:bookmarkStart w:id="339" w:name="_Toc248832974"/>
      <w:r>
        <w:rPr>
          <w:rStyle w:val="CharSectno"/>
        </w:rPr>
        <w:t>18A</w:t>
      </w:r>
      <w:r>
        <w:t>.</w:t>
      </w:r>
      <w:r>
        <w:tab/>
        <w:t>Meaning of gross negligence in relation to certain breaches of this Part</w:t>
      </w:r>
      <w:bookmarkEnd w:id="335"/>
      <w:bookmarkEnd w:id="336"/>
      <w:bookmarkEnd w:id="337"/>
      <w:bookmarkEnd w:id="338"/>
      <w:bookmarkEnd w:id="339"/>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40" w:name="_Toc93200892"/>
      <w:bookmarkStart w:id="341" w:name="_Toc97006563"/>
      <w:bookmarkStart w:id="342" w:name="_Toc100545133"/>
      <w:bookmarkStart w:id="343" w:name="_Toc100716612"/>
      <w:bookmarkStart w:id="344" w:name="_Toc102546201"/>
      <w:bookmarkStart w:id="345" w:name="_Toc103141424"/>
      <w:bookmarkStart w:id="346" w:name="_Toc105909036"/>
      <w:bookmarkStart w:id="347" w:name="_Toc105921922"/>
      <w:bookmarkStart w:id="348" w:name="_Toc106616760"/>
      <w:bookmarkStart w:id="349" w:name="_Toc108848504"/>
      <w:bookmarkStart w:id="350" w:name="_Toc109702787"/>
      <w:bookmarkStart w:id="351" w:name="_Toc113700344"/>
      <w:bookmarkStart w:id="352" w:name="_Toc113779002"/>
      <w:bookmarkStart w:id="353" w:name="_Toc122767383"/>
      <w:bookmarkStart w:id="354" w:name="_Toc122767626"/>
      <w:bookmarkStart w:id="355" w:name="_Toc131409873"/>
      <w:bookmarkStart w:id="356" w:name="_Toc187035440"/>
      <w:bookmarkStart w:id="357" w:name="_Toc187053908"/>
      <w:bookmarkStart w:id="358" w:name="_Toc188695581"/>
      <w:bookmarkStart w:id="359" w:name="_Toc194920411"/>
      <w:bookmarkStart w:id="360" w:name="_Toc194978628"/>
      <w:bookmarkStart w:id="361" w:name="_Toc194978803"/>
      <w:bookmarkStart w:id="362" w:name="_Toc201557150"/>
      <w:bookmarkStart w:id="363" w:name="_Toc201557325"/>
      <w:bookmarkStart w:id="364" w:name="_Toc201557500"/>
      <w:bookmarkStart w:id="365" w:name="_Toc201660293"/>
      <w:bookmarkStart w:id="366" w:name="_Toc215557896"/>
      <w:bookmarkStart w:id="367" w:name="_Toc215558285"/>
      <w:bookmarkStart w:id="368" w:name="_Toc217794245"/>
      <w:bookmarkStart w:id="369" w:name="_Toc217880220"/>
      <w:bookmarkStart w:id="370" w:name="_Toc232397753"/>
      <w:bookmarkStart w:id="371" w:name="_Toc241054907"/>
      <w:bookmarkStart w:id="372" w:name="_Toc247943549"/>
      <w:bookmarkStart w:id="373" w:name="_Toc248832975"/>
      <w:bookmarkStart w:id="374" w:name="_Toc261615601"/>
      <w:bookmarkStart w:id="375" w:name="_Toc261617154"/>
      <w:r>
        <w:rPr>
          <w:rStyle w:val="CharDivNo"/>
        </w:rPr>
        <w:t>Division 2</w:t>
      </w:r>
      <w:r>
        <w:t> — </w:t>
      </w:r>
      <w:r>
        <w:rPr>
          <w:rStyle w:val="CharDivText"/>
        </w:rPr>
        <w:t>General workplace duties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tabs>
          <w:tab w:val="left" w:pos="851"/>
        </w:tabs>
      </w:pPr>
      <w:r>
        <w:tab/>
        <w:t>[Heading inserted by No. 51 of 2004 s. 4.]</w:t>
      </w:r>
    </w:p>
    <w:p>
      <w:pPr>
        <w:pStyle w:val="Heading5"/>
        <w:rPr>
          <w:snapToGrid w:val="0"/>
        </w:rPr>
      </w:pPr>
      <w:bookmarkStart w:id="376" w:name="_Toc109702788"/>
      <w:bookmarkStart w:id="377" w:name="_Toc194920412"/>
      <w:bookmarkStart w:id="378" w:name="_Toc194978804"/>
      <w:bookmarkStart w:id="379" w:name="_Toc261617155"/>
      <w:bookmarkStart w:id="380" w:name="_Toc248832976"/>
      <w:r>
        <w:rPr>
          <w:rStyle w:val="CharSectno"/>
        </w:rPr>
        <w:t>19</w:t>
      </w:r>
      <w:r>
        <w:rPr>
          <w:snapToGrid w:val="0"/>
        </w:rPr>
        <w:t>.</w:t>
      </w:r>
      <w:r>
        <w:rPr>
          <w:snapToGrid w:val="0"/>
        </w:rPr>
        <w:tab/>
        <w:t>Duties of employers</w:t>
      </w:r>
      <w:bookmarkEnd w:id="332"/>
      <w:bookmarkEnd w:id="333"/>
      <w:bookmarkEnd w:id="334"/>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381" w:name="_Toc109702789"/>
      <w:bookmarkStart w:id="382" w:name="_Toc194920413"/>
      <w:bookmarkStart w:id="383" w:name="_Toc194978805"/>
      <w:bookmarkStart w:id="384" w:name="_Toc261617156"/>
      <w:bookmarkStart w:id="385" w:name="_Toc248832977"/>
      <w:bookmarkStart w:id="386" w:name="_Toc402776398"/>
      <w:bookmarkStart w:id="387" w:name="_Toc403985261"/>
      <w:bookmarkStart w:id="388" w:name="_Toc59593035"/>
      <w:r>
        <w:rPr>
          <w:rStyle w:val="CharSectno"/>
        </w:rPr>
        <w:t>19A</w:t>
      </w:r>
      <w:r>
        <w:t>.</w:t>
      </w:r>
      <w:r>
        <w:tab/>
        <w:t>Breaches of section 19(1)</w:t>
      </w:r>
      <w:bookmarkEnd w:id="381"/>
      <w:bookmarkEnd w:id="382"/>
      <w:bookmarkEnd w:id="383"/>
      <w:bookmarkEnd w:id="384"/>
      <w:bookmarkEnd w:id="385"/>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89" w:name="_Toc109702790"/>
      <w:bookmarkStart w:id="390" w:name="_Toc194920414"/>
      <w:bookmarkStart w:id="391" w:name="_Toc194978806"/>
      <w:bookmarkStart w:id="392" w:name="_Toc261617157"/>
      <w:bookmarkStart w:id="393" w:name="_Toc248832978"/>
      <w:r>
        <w:rPr>
          <w:rStyle w:val="CharSectno"/>
        </w:rPr>
        <w:t>20</w:t>
      </w:r>
      <w:r>
        <w:rPr>
          <w:snapToGrid w:val="0"/>
        </w:rPr>
        <w:t>.</w:t>
      </w:r>
      <w:r>
        <w:rPr>
          <w:snapToGrid w:val="0"/>
        </w:rPr>
        <w:tab/>
        <w:t>Duties of employees</w:t>
      </w:r>
      <w:bookmarkEnd w:id="386"/>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94" w:name="_Toc109702791"/>
      <w:bookmarkStart w:id="395" w:name="_Toc194920415"/>
      <w:bookmarkStart w:id="396" w:name="_Toc194978807"/>
      <w:bookmarkStart w:id="397" w:name="_Toc261617158"/>
      <w:bookmarkStart w:id="398" w:name="_Toc248832979"/>
      <w:bookmarkStart w:id="399" w:name="_Toc402776399"/>
      <w:bookmarkStart w:id="400" w:name="_Toc403985262"/>
      <w:bookmarkStart w:id="401" w:name="_Toc59593036"/>
      <w:r>
        <w:rPr>
          <w:rStyle w:val="CharSectno"/>
        </w:rPr>
        <w:t>20A</w:t>
      </w:r>
      <w:r>
        <w:t>.</w:t>
      </w:r>
      <w:r>
        <w:tab/>
        <w:t>Breaches of section 20(1) or (3)</w:t>
      </w:r>
      <w:bookmarkEnd w:id="394"/>
      <w:bookmarkEnd w:id="395"/>
      <w:bookmarkEnd w:id="396"/>
      <w:bookmarkEnd w:id="397"/>
      <w:bookmarkEnd w:id="398"/>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402" w:name="_Toc109702792"/>
      <w:bookmarkStart w:id="403" w:name="_Toc194920416"/>
      <w:bookmarkStart w:id="404" w:name="_Toc194978808"/>
      <w:bookmarkStart w:id="405" w:name="_Toc261617159"/>
      <w:bookmarkStart w:id="406" w:name="_Toc248832980"/>
      <w:r>
        <w:rPr>
          <w:rStyle w:val="CharSectno"/>
        </w:rPr>
        <w:t>21</w:t>
      </w:r>
      <w:r>
        <w:rPr>
          <w:snapToGrid w:val="0"/>
        </w:rPr>
        <w:t>.</w:t>
      </w:r>
      <w:r>
        <w:rPr>
          <w:snapToGrid w:val="0"/>
        </w:rPr>
        <w:tab/>
        <w:t>Duties of employers and self</w:t>
      </w:r>
      <w:r>
        <w:rPr>
          <w:snapToGrid w:val="0"/>
        </w:rPr>
        <w:noBreakHyphen/>
        <w:t>employed persons</w:t>
      </w:r>
      <w:bookmarkEnd w:id="399"/>
      <w:bookmarkEnd w:id="400"/>
      <w:bookmarkEnd w:id="401"/>
      <w:bookmarkEnd w:id="402"/>
      <w:bookmarkEnd w:id="403"/>
      <w:bookmarkEnd w:id="404"/>
      <w:bookmarkEnd w:id="405"/>
      <w:bookmarkEnd w:id="406"/>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407" w:name="_Toc109702793"/>
      <w:bookmarkStart w:id="408" w:name="_Toc194920417"/>
      <w:bookmarkStart w:id="409" w:name="_Toc194978809"/>
      <w:bookmarkStart w:id="410" w:name="_Toc261617160"/>
      <w:bookmarkStart w:id="411" w:name="_Toc248832981"/>
      <w:bookmarkStart w:id="412" w:name="_Toc402776400"/>
      <w:bookmarkStart w:id="413" w:name="_Toc403985263"/>
      <w:bookmarkStart w:id="414" w:name="_Toc59593037"/>
      <w:r>
        <w:rPr>
          <w:rStyle w:val="CharSectno"/>
        </w:rPr>
        <w:t>21A</w:t>
      </w:r>
      <w:r>
        <w:t>.</w:t>
      </w:r>
      <w:r>
        <w:tab/>
        <w:t>Breaches of section 21</w:t>
      </w:r>
      <w:bookmarkEnd w:id="407"/>
      <w:bookmarkEnd w:id="408"/>
      <w:bookmarkEnd w:id="409"/>
      <w:bookmarkEnd w:id="410"/>
      <w:bookmarkEnd w:id="411"/>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415" w:name="_Toc109702794"/>
      <w:bookmarkStart w:id="416" w:name="_Toc194920418"/>
      <w:bookmarkStart w:id="417" w:name="_Toc194978810"/>
      <w:bookmarkStart w:id="418" w:name="_Toc261617161"/>
      <w:bookmarkStart w:id="419" w:name="_Toc248832982"/>
      <w:r>
        <w:rPr>
          <w:rStyle w:val="CharSectno"/>
        </w:rPr>
        <w:t>21B</w:t>
      </w:r>
      <w:r>
        <w:t>.</w:t>
      </w:r>
      <w:r>
        <w:tab/>
        <w:t>Duty placed on body corporate to which section 23D, 23E or 23F applies</w:t>
      </w:r>
      <w:bookmarkEnd w:id="415"/>
      <w:bookmarkEnd w:id="416"/>
      <w:bookmarkEnd w:id="417"/>
      <w:bookmarkEnd w:id="418"/>
      <w:bookmarkEnd w:id="419"/>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420" w:name="_Toc109702795"/>
      <w:bookmarkStart w:id="421" w:name="_Toc194920419"/>
      <w:bookmarkStart w:id="422" w:name="_Toc194978811"/>
      <w:bookmarkStart w:id="423" w:name="_Toc261617162"/>
      <w:bookmarkStart w:id="424" w:name="_Toc248832983"/>
      <w:r>
        <w:rPr>
          <w:rStyle w:val="CharSectno"/>
        </w:rPr>
        <w:t>21C</w:t>
      </w:r>
      <w:r>
        <w:t>.</w:t>
      </w:r>
      <w:r>
        <w:tab/>
        <w:t>Breaches of section 21B</w:t>
      </w:r>
      <w:bookmarkEnd w:id="420"/>
      <w:bookmarkEnd w:id="421"/>
      <w:bookmarkEnd w:id="422"/>
      <w:bookmarkEnd w:id="423"/>
      <w:bookmarkEnd w:id="424"/>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body corporate commits an offence and is liable to a level 2 penalty.</w:t>
      </w:r>
    </w:p>
    <w:p>
      <w:pPr>
        <w:pStyle w:val="Subsection"/>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425" w:name="_Toc109702796"/>
      <w:bookmarkStart w:id="426" w:name="_Toc194920420"/>
      <w:bookmarkStart w:id="427" w:name="_Toc194978812"/>
      <w:bookmarkStart w:id="428" w:name="_Toc261617163"/>
      <w:bookmarkStart w:id="429" w:name="_Toc248832984"/>
      <w:r>
        <w:rPr>
          <w:rStyle w:val="CharSectno"/>
        </w:rPr>
        <w:t>22</w:t>
      </w:r>
      <w:r>
        <w:rPr>
          <w:snapToGrid w:val="0"/>
        </w:rPr>
        <w:t>.</w:t>
      </w:r>
      <w:r>
        <w:rPr>
          <w:snapToGrid w:val="0"/>
        </w:rPr>
        <w:tab/>
        <w:t>Duties of persons who have control of workplaces</w:t>
      </w:r>
      <w:bookmarkEnd w:id="412"/>
      <w:bookmarkEnd w:id="413"/>
      <w:bookmarkEnd w:id="41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 person that has, to any extent, control of —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spacing w:before="180"/>
      </w:pPr>
      <w:bookmarkStart w:id="430" w:name="_Toc109702797"/>
      <w:bookmarkStart w:id="431" w:name="_Toc194920421"/>
      <w:bookmarkStart w:id="432" w:name="_Toc194978813"/>
      <w:bookmarkStart w:id="433" w:name="_Toc261617164"/>
      <w:bookmarkStart w:id="434" w:name="_Toc248832985"/>
      <w:bookmarkStart w:id="435" w:name="_Toc402776401"/>
      <w:bookmarkStart w:id="436" w:name="_Toc403985264"/>
      <w:bookmarkStart w:id="437" w:name="_Toc59593038"/>
      <w:r>
        <w:rPr>
          <w:rStyle w:val="CharSectno"/>
        </w:rPr>
        <w:t>22A</w:t>
      </w:r>
      <w:r>
        <w:t>.</w:t>
      </w:r>
      <w:r>
        <w:tab/>
        <w:t>Breaches of section 22(1)</w:t>
      </w:r>
      <w:bookmarkEnd w:id="430"/>
      <w:bookmarkEnd w:id="431"/>
      <w:bookmarkEnd w:id="432"/>
      <w:bookmarkEnd w:id="433"/>
      <w:bookmarkEnd w:id="434"/>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38" w:name="_Toc109702798"/>
      <w:bookmarkStart w:id="439" w:name="_Toc194920422"/>
      <w:bookmarkStart w:id="440" w:name="_Toc194978814"/>
      <w:bookmarkStart w:id="441" w:name="_Toc261617165"/>
      <w:bookmarkStart w:id="442" w:name="_Toc248832986"/>
      <w:r>
        <w:rPr>
          <w:rStyle w:val="CharSectno"/>
        </w:rPr>
        <w:t>23</w:t>
      </w:r>
      <w:r>
        <w:rPr>
          <w:snapToGrid w:val="0"/>
        </w:rPr>
        <w:t>.</w:t>
      </w:r>
      <w:r>
        <w:rPr>
          <w:snapToGrid w:val="0"/>
        </w:rPr>
        <w:tab/>
        <w:t>Duties of manufacturers etc.</w:t>
      </w:r>
      <w:bookmarkEnd w:id="435"/>
      <w:bookmarkEnd w:id="436"/>
      <w:bookmarkEnd w:id="437"/>
      <w:bookmarkEnd w:id="438"/>
      <w:bookmarkEnd w:id="439"/>
      <w:bookmarkEnd w:id="440"/>
      <w:bookmarkEnd w:id="441"/>
      <w:bookmarkEnd w:id="442"/>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2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443" w:name="_Toc109702799"/>
      <w:bookmarkStart w:id="444" w:name="_Toc194920423"/>
      <w:bookmarkStart w:id="445" w:name="_Toc194978815"/>
      <w:bookmarkStart w:id="446" w:name="_Toc261617166"/>
      <w:bookmarkStart w:id="447" w:name="_Toc248832987"/>
      <w:bookmarkStart w:id="448" w:name="_Toc402776402"/>
      <w:bookmarkStart w:id="449" w:name="_Toc403985265"/>
      <w:bookmarkStart w:id="450" w:name="_Toc59593039"/>
      <w:r>
        <w:rPr>
          <w:rStyle w:val="CharSectno"/>
        </w:rPr>
        <w:t>23AA</w:t>
      </w:r>
      <w:r>
        <w:t>.</w:t>
      </w:r>
      <w:r>
        <w:tab/>
        <w:t>Breaches of section 23</w:t>
      </w:r>
      <w:bookmarkEnd w:id="443"/>
      <w:bookmarkEnd w:id="444"/>
      <w:bookmarkEnd w:id="445"/>
      <w:bookmarkEnd w:id="446"/>
      <w:bookmarkEnd w:id="447"/>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51" w:name="_Toc109702800"/>
      <w:bookmarkStart w:id="452" w:name="_Toc194920424"/>
      <w:bookmarkStart w:id="453" w:name="_Toc194978816"/>
      <w:bookmarkStart w:id="454" w:name="_Toc261617167"/>
      <w:bookmarkStart w:id="455" w:name="_Toc248832988"/>
      <w:r>
        <w:rPr>
          <w:rStyle w:val="CharSectno"/>
        </w:rPr>
        <w:t>23A</w:t>
      </w:r>
      <w:r>
        <w:rPr>
          <w:snapToGrid w:val="0"/>
        </w:rPr>
        <w:t xml:space="preserve">. </w:t>
      </w:r>
      <w:r>
        <w:rPr>
          <w:snapToGrid w:val="0"/>
        </w:rPr>
        <w:tab/>
        <w:t>Prohibited activities in prescribed areas</w:t>
      </w:r>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deleted]</w:t>
      </w:r>
    </w:p>
    <w:p>
      <w:pPr>
        <w:pStyle w:val="Footnotesection"/>
        <w:ind w:left="890" w:hanging="890"/>
      </w:pPr>
      <w:r>
        <w:tab/>
        <w:t xml:space="preserve">[Section 23A inserted by No. 30 of 1995 s. 18; amended by No. 51 of 2004 s. 27.] </w:t>
      </w:r>
    </w:p>
    <w:p>
      <w:pPr>
        <w:pStyle w:val="Heading5"/>
        <w:spacing w:before="180"/>
      </w:pPr>
      <w:bookmarkStart w:id="456" w:name="_Toc109702801"/>
      <w:bookmarkStart w:id="457" w:name="_Toc194920425"/>
      <w:bookmarkStart w:id="458" w:name="_Toc194978817"/>
      <w:bookmarkStart w:id="459" w:name="_Toc261617168"/>
      <w:bookmarkStart w:id="460" w:name="_Toc248832989"/>
      <w:bookmarkStart w:id="461" w:name="_Toc402776403"/>
      <w:bookmarkStart w:id="462" w:name="_Toc403985266"/>
      <w:bookmarkStart w:id="463" w:name="_Toc59593040"/>
      <w:r>
        <w:rPr>
          <w:rStyle w:val="CharSectno"/>
        </w:rPr>
        <w:t>23B</w:t>
      </w:r>
      <w:r>
        <w:t>.</w:t>
      </w:r>
      <w:r>
        <w:tab/>
        <w:t>Breaches of section 23A</w:t>
      </w:r>
      <w:bookmarkEnd w:id="456"/>
      <w:bookmarkEnd w:id="457"/>
      <w:bookmarkEnd w:id="458"/>
      <w:bookmarkEnd w:id="459"/>
      <w:bookmarkEnd w:id="460"/>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464" w:name="_Toc93200907"/>
      <w:bookmarkStart w:id="465" w:name="_Toc97006578"/>
      <w:bookmarkStart w:id="466" w:name="_Toc100545148"/>
      <w:bookmarkStart w:id="467" w:name="_Toc100716627"/>
      <w:bookmarkStart w:id="468" w:name="_Toc102546216"/>
      <w:bookmarkStart w:id="469" w:name="_Toc103141439"/>
      <w:bookmarkStart w:id="470" w:name="_Toc105909051"/>
      <w:bookmarkStart w:id="471" w:name="_Toc105921937"/>
      <w:bookmarkStart w:id="472" w:name="_Toc106616775"/>
      <w:bookmarkStart w:id="473" w:name="_Toc108848519"/>
      <w:bookmarkStart w:id="474" w:name="_Toc109702802"/>
      <w:bookmarkStart w:id="475" w:name="_Toc113700359"/>
      <w:bookmarkStart w:id="476" w:name="_Toc113779017"/>
      <w:bookmarkStart w:id="477" w:name="_Toc122767398"/>
      <w:bookmarkStart w:id="478" w:name="_Toc122767641"/>
      <w:bookmarkStart w:id="479" w:name="_Toc131409888"/>
      <w:bookmarkStart w:id="480" w:name="_Toc187035455"/>
      <w:bookmarkStart w:id="481" w:name="_Toc187053923"/>
      <w:bookmarkStart w:id="482" w:name="_Toc188695596"/>
      <w:bookmarkStart w:id="483" w:name="_Toc194920426"/>
      <w:bookmarkStart w:id="484" w:name="_Toc194978643"/>
      <w:bookmarkStart w:id="485" w:name="_Toc194978818"/>
      <w:bookmarkStart w:id="486" w:name="_Toc201557165"/>
      <w:bookmarkStart w:id="487" w:name="_Toc201557340"/>
      <w:bookmarkStart w:id="488" w:name="_Toc201557515"/>
      <w:bookmarkStart w:id="489" w:name="_Toc201660308"/>
      <w:bookmarkStart w:id="490" w:name="_Toc215557911"/>
      <w:bookmarkStart w:id="491" w:name="_Toc215558300"/>
      <w:bookmarkStart w:id="492" w:name="_Toc217794260"/>
      <w:bookmarkStart w:id="493" w:name="_Toc217880235"/>
      <w:bookmarkStart w:id="494" w:name="_Toc232397768"/>
      <w:bookmarkStart w:id="495" w:name="_Toc241054922"/>
      <w:bookmarkStart w:id="496" w:name="_Toc247943564"/>
      <w:bookmarkStart w:id="497" w:name="_Toc248832990"/>
      <w:bookmarkStart w:id="498" w:name="_Toc261615616"/>
      <w:bookmarkStart w:id="499" w:name="_Toc261617169"/>
      <w:bookmarkStart w:id="500" w:name="_Toc402776404"/>
      <w:bookmarkStart w:id="501" w:name="_Toc403985267"/>
      <w:bookmarkStart w:id="502" w:name="_Toc59593041"/>
      <w:bookmarkEnd w:id="461"/>
      <w:bookmarkEnd w:id="462"/>
      <w:bookmarkEnd w:id="463"/>
      <w:r>
        <w:rPr>
          <w:rStyle w:val="CharDivNo"/>
        </w:rPr>
        <w:t>Division 3</w:t>
      </w:r>
      <w:r>
        <w:t> — </w:t>
      </w:r>
      <w:r>
        <w:rPr>
          <w:rStyle w:val="CharDivText"/>
        </w:rPr>
        <w:t>Certain workplace situations to be treated as employment</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Footnoteheading"/>
        <w:tabs>
          <w:tab w:val="left" w:pos="851"/>
        </w:tabs>
      </w:pPr>
      <w:r>
        <w:tab/>
        <w:t>[Heading inserted by No. 51 of 2004 s. 8.]</w:t>
      </w:r>
    </w:p>
    <w:p>
      <w:pPr>
        <w:pStyle w:val="Heading5"/>
      </w:pPr>
      <w:bookmarkStart w:id="503" w:name="_Toc109702803"/>
      <w:bookmarkStart w:id="504" w:name="_Toc194920427"/>
      <w:bookmarkStart w:id="505" w:name="_Toc194978819"/>
      <w:bookmarkStart w:id="506" w:name="_Toc261617170"/>
      <w:bookmarkStart w:id="507" w:name="_Toc248832991"/>
      <w:r>
        <w:rPr>
          <w:rStyle w:val="CharSectno"/>
        </w:rPr>
        <w:t>23C</w:t>
      </w:r>
      <w:r>
        <w:t>.</w:t>
      </w:r>
      <w:r>
        <w:tab/>
        <w:t>Terms used</w:t>
      </w:r>
      <w:bookmarkEnd w:id="503"/>
      <w:bookmarkEnd w:id="504"/>
      <w:bookmarkEnd w:id="505"/>
      <w:bookmarkEnd w:id="506"/>
      <w:bookmarkEnd w:id="507"/>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508" w:name="_Toc109702804"/>
      <w:bookmarkStart w:id="509" w:name="_Toc194920428"/>
      <w:bookmarkStart w:id="510" w:name="_Toc194978820"/>
      <w:bookmarkStart w:id="511" w:name="_Toc261617171"/>
      <w:bookmarkStart w:id="512" w:name="_Toc248832992"/>
      <w:r>
        <w:rPr>
          <w:rStyle w:val="CharSectno"/>
        </w:rPr>
        <w:t>23D</w:t>
      </w:r>
      <w:r>
        <w:t>.</w:t>
      </w:r>
      <w:r>
        <w:tab/>
        <w:t>Contract work arrangements</w:t>
      </w:r>
      <w:bookmarkEnd w:id="508"/>
      <w:bookmarkEnd w:id="509"/>
      <w:bookmarkEnd w:id="510"/>
      <w:bookmarkEnd w:id="511"/>
      <w:bookmarkEnd w:id="512"/>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 xml:space="preserve">Where this section applies, sections 19 and 19A have effect — </w:t>
      </w:r>
    </w:p>
    <w:p>
      <w:pPr>
        <w:pStyle w:val="Indenta"/>
        <w:keepNext/>
        <w:keepLines/>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513" w:name="_Toc109702805"/>
      <w:bookmarkStart w:id="514" w:name="_Toc194920429"/>
      <w:bookmarkStart w:id="515" w:name="_Toc194978821"/>
      <w:bookmarkStart w:id="516" w:name="_Toc261617172"/>
      <w:bookmarkStart w:id="517" w:name="_Toc248832993"/>
      <w:r>
        <w:rPr>
          <w:rStyle w:val="CharSectno"/>
        </w:rPr>
        <w:t>23E</w:t>
      </w:r>
      <w:r>
        <w:t>.</w:t>
      </w:r>
      <w:r>
        <w:tab/>
        <w:t>Labour arrangements in general</w:t>
      </w:r>
      <w:bookmarkEnd w:id="513"/>
      <w:bookmarkEnd w:id="514"/>
      <w:bookmarkEnd w:id="515"/>
      <w:bookmarkEnd w:id="516"/>
      <w:bookmarkEnd w:id="517"/>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sections 19 and 19A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and sections 20A and 23J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keepNext/>
      </w:pPr>
      <w:r>
        <w:tab/>
        <w:t>(7)</w:t>
      </w:r>
      <w:r>
        <w:tab/>
        <w:t>A purported waiver by a worker of a right that arises directly or indirectly under this section is void.</w:t>
      </w:r>
    </w:p>
    <w:p>
      <w:pPr>
        <w:pStyle w:val="Footnotesection"/>
        <w:ind w:left="890" w:hanging="890"/>
      </w:pPr>
      <w:r>
        <w:tab/>
        <w:t>[Section 23E inserted by No. 51 of 2004 s. 8; amended by No. 36 of 2009 s. 6.]</w:t>
      </w:r>
    </w:p>
    <w:p>
      <w:pPr>
        <w:pStyle w:val="Heading5"/>
      </w:pPr>
      <w:bookmarkStart w:id="518" w:name="_Toc109702806"/>
      <w:bookmarkStart w:id="519" w:name="_Toc194920430"/>
      <w:bookmarkStart w:id="520" w:name="_Toc194978822"/>
      <w:bookmarkStart w:id="521" w:name="_Toc261617173"/>
      <w:bookmarkStart w:id="522" w:name="_Toc248832994"/>
      <w:r>
        <w:rPr>
          <w:rStyle w:val="CharSectno"/>
        </w:rPr>
        <w:t>23F</w:t>
      </w:r>
      <w:r>
        <w:t>.</w:t>
      </w:r>
      <w:r>
        <w:tab/>
        <w:t>Labour hire arrangements</w:t>
      </w:r>
      <w:bookmarkEnd w:id="518"/>
      <w:bookmarkEnd w:id="519"/>
      <w:bookmarkEnd w:id="520"/>
      <w:bookmarkEnd w:id="521"/>
      <w:bookmarkEnd w:id="522"/>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sections 19 and 19A have effect as if —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keepNext/>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the further duties referred to in subsection (6) apply, and sections 20A and 23J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523" w:name="_Toc93200912"/>
      <w:bookmarkStart w:id="524" w:name="_Toc97006583"/>
      <w:bookmarkStart w:id="525" w:name="_Toc100545153"/>
      <w:bookmarkStart w:id="526" w:name="_Toc100716632"/>
      <w:bookmarkStart w:id="527" w:name="_Toc102546221"/>
      <w:bookmarkStart w:id="528" w:name="_Toc103141444"/>
      <w:bookmarkStart w:id="529" w:name="_Toc105909056"/>
      <w:bookmarkStart w:id="530" w:name="_Toc105921942"/>
      <w:bookmarkStart w:id="531" w:name="_Toc106616780"/>
      <w:bookmarkStart w:id="532" w:name="_Toc108848524"/>
      <w:bookmarkStart w:id="533" w:name="_Toc109702807"/>
      <w:bookmarkStart w:id="534" w:name="_Toc113700364"/>
      <w:bookmarkStart w:id="535" w:name="_Toc113779022"/>
      <w:bookmarkStart w:id="536" w:name="_Toc122767403"/>
      <w:bookmarkStart w:id="537" w:name="_Toc122767646"/>
      <w:bookmarkStart w:id="538" w:name="_Toc131409893"/>
      <w:bookmarkStart w:id="539" w:name="_Toc187035460"/>
      <w:bookmarkStart w:id="540" w:name="_Toc187053928"/>
      <w:bookmarkStart w:id="541" w:name="_Toc188695601"/>
      <w:bookmarkStart w:id="542" w:name="_Toc194920431"/>
      <w:bookmarkStart w:id="543" w:name="_Toc194978648"/>
      <w:bookmarkStart w:id="544" w:name="_Toc194978823"/>
      <w:bookmarkStart w:id="545" w:name="_Toc201557170"/>
      <w:bookmarkStart w:id="546" w:name="_Toc201557345"/>
      <w:bookmarkStart w:id="547" w:name="_Toc201557520"/>
      <w:bookmarkStart w:id="548" w:name="_Toc201660313"/>
      <w:bookmarkStart w:id="549" w:name="_Toc215557916"/>
      <w:bookmarkStart w:id="550" w:name="_Toc215558305"/>
      <w:bookmarkStart w:id="551" w:name="_Toc217794265"/>
      <w:bookmarkStart w:id="552" w:name="_Toc217880240"/>
      <w:bookmarkStart w:id="553" w:name="_Toc232397773"/>
      <w:bookmarkStart w:id="554" w:name="_Toc241054927"/>
      <w:bookmarkStart w:id="555" w:name="_Toc247943569"/>
      <w:bookmarkStart w:id="556" w:name="_Toc248832995"/>
      <w:bookmarkStart w:id="557" w:name="_Toc261615621"/>
      <w:bookmarkStart w:id="558" w:name="_Toc261617174"/>
      <w:r>
        <w:rPr>
          <w:rStyle w:val="CharDivNo"/>
        </w:rPr>
        <w:t>Division 4</w:t>
      </w:r>
      <w:r>
        <w:t> — </w:t>
      </w:r>
      <w:r>
        <w:rPr>
          <w:rStyle w:val="CharDivText"/>
        </w:rPr>
        <w:t>Duty relating to certain employment accommodation</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Footnoteheading"/>
        <w:tabs>
          <w:tab w:val="left" w:pos="851"/>
        </w:tabs>
      </w:pPr>
      <w:r>
        <w:tab/>
        <w:t>[Heading inserted by No. 51 of 2004 s. 8.]</w:t>
      </w:r>
    </w:p>
    <w:p>
      <w:pPr>
        <w:pStyle w:val="Heading5"/>
      </w:pPr>
      <w:bookmarkStart w:id="559" w:name="_Toc109702808"/>
      <w:bookmarkStart w:id="560" w:name="_Toc194920432"/>
      <w:bookmarkStart w:id="561" w:name="_Toc194978824"/>
      <w:bookmarkStart w:id="562" w:name="_Toc261617175"/>
      <w:bookmarkStart w:id="563" w:name="_Toc248832996"/>
      <w:r>
        <w:rPr>
          <w:rStyle w:val="CharSectno"/>
        </w:rPr>
        <w:t>23G</w:t>
      </w:r>
      <w:r>
        <w:t>.</w:t>
      </w:r>
      <w:r>
        <w:tab/>
        <w:t>Duty of employer to maintain safe premises</w:t>
      </w:r>
      <w:bookmarkEnd w:id="559"/>
      <w:bookmarkEnd w:id="560"/>
      <w:bookmarkEnd w:id="561"/>
      <w:bookmarkEnd w:id="562"/>
      <w:bookmarkEnd w:id="563"/>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64" w:name="_Toc109702809"/>
      <w:bookmarkStart w:id="565" w:name="_Toc194920433"/>
      <w:bookmarkStart w:id="566" w:name="_Toc194978825"/>
      <w:bookmarkStart w:id="567" w:name="_Toc261617176"/>
      <w:bookmarkStart w:id="568" w:name="_Toc248832997"/>
      <w:r>
        <w:rPr>
          <w:rStyle w:val="CharSectno"/>
        </w:rPr>
        <w:t>23H</w:t>
      </w:r>
      <w:r>
        <w:t>.</w:t>
      </w:r>
      <w:r>
        <w:tab/>
        <w:t>Breaches of section 23G</w:t>
      </w:r>
      <w:bookmarkEnd w:id="564"/>
      <w:bookmarkEnd w:id="565"/>
      <w:bookmarkEnd w:id="566"/>
      <w:bookmarkEnd w:id="567"/>
      <w:bookmarkEnd w:id="568"/>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69" w:name="_Toc93200915"/>
      <w:bookmarkStart w:id="570" w:name="_Toc97006586"/>
      <w:bookmarkStart w:id="571" w:name="_Toc100545156"/>
      <w:bookmarkStart w:id="572" w:name="_Toc100716635"/>
      <w:bookmarkStart w:id="573" w:name="_Toc102546224"/>
      <w:bookmarkStart w:id="574" w:name="_Toc103141447"/>
      <w:bookmarkStart w:id="575" w:name="_Toc105909059"/>
      <w:bookmarkStart w:id="576" w:name="_Toc105921945"/>
      <w:bookmarkStart w:id="577" w:name="_Toc106616783"/>
      <w:bookmarkStart w:id="578" w:name="_Toc108848527"/>
      <w:bookmarkStart w:id="579" w:name="_Toc109702810"/>
      <w:bookmarkStart w:id="580" w:name="_Toc113700367"/>
      <w:bookmarkStart w:id="581" w:name="_Toc113779025"/>
      <w:bookmarkStart w:id="582" w:name="_Toc122767406"/>
      <w:bookmarkStart w:id="583" w:name="_Toc122767649"/>
      <w:bookmarkStart w:id="584" w:name="_Toc131409896"/>
      <w:bookmarkStart w:id="585" w:name="_Toc187035463"/>
      <w:bookmarkStart w:id="586" w:name="_Toc187053931"/>
      <w:bookmarkStart w:id="587" w:name="_Toc188695604"/>
      <w:bookmarkStart w:id="588" w:name="_Toc194920434"/>
      <w:bookmarkStart w:id="589" w:name="_Toc194978651"/>
      <w:bookmarkStart w:id="590" w:name="_Toc194978826"/>
      <w:bookmarkStart w:id="591" w:name="_Toc201557173"/>
      <w:bookmarkStart w:id="592" w:name="_Toc201557348"/>
      <w:bookmarkStart w:id="593" w:name="_Toc201557523"/>
      <w:bookmarkStart w:id="594" w:name="_Toc201660316"/>
      <w:bookmarkStart w:id="595" w:name="_Toc215557919"/>
      <w:bookmarkStart w:id="596" w:name="_Toc215558308"/>
      <w:bookmarkStart w:id="597" w:name="_Toc217794268"/>
      <w:bookmarkStart w:id="598" w:name="_Toc217880243"/>
      <w:bookmarkStart w:id="599" w:name="_Toc232397776"/>
      <w:bookmarkStart w:id="600" w:name="_Toc241054930"/>
      <w:bookmarkStart w:id="601" w:name="_Toc247943572"/>
      <w:bookmarkStart w:id="602" w:name="_Toc248832998"/>
      <w:bookmarkStart w:id="603" w:name="_Toc261615624"/>
      <w:bookmarkStart w:id="604" w:name="_Toc261617177"/>
      <w:r>
        <w:rPr>
          <w:rStyle w:val="CharDivNo"/>
        </w:rPr>
        <w:t>Division 5</w:t>
      </w:r>
      <w:r>
        <w:t> — </w:t>
      </w:r>
      <w:r>
        <w:rPr>
          <w:rStyle w:val="CharDivText"/>
        </w:rPr>
        <w:t>Other duties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Footnoteheading"/>
        <w:keepNext/>
        <w:keepLines/>
        <w:tabs>
          <w:tab w:val="left" w:pos="851"/>
        </w:tabs>
      </w:pPr>
      <w:r>
        <w:tab/>
        <w:t>[Heading inserted by No. 51 of 2004 s. 8.]</w:t>
      </w:r>
    </w:p>
    <w:p>
      <w:pPr>
        <w:pStyle w:val="Heading5"/>
      </w:pPr>
      <w:bookmarkStart w:id="605" w:name="_Toc109702811"/>
      <w:bookmarkStart w:id="606" w:name="_Toc194920435"/>
      <w:bookmarkStart w:id="607" w:name="_Toc194978827"/>
      <w:bookmarkStart w:id="608" w:name="_Toc261617178"/>
      <w:bookmarkStart w:id="609" w:name="_Toc248832999"/>
      <w:r>
        <w:rPr>
          <w:rStyle w:val="CharSectno"/>
        </w:rPr>
        <w:t>23I</w:t>
      </w:r>
      <w:r>
        <w:t>.</w:t>
      </w:r>
      <w:r>
        <w:tab/>
        <w:t>Notification of deaths, injuries and diseases</w:t>
      </w:r>
      <w:bookmarkEnd w:id="605"/>
      <w:bookmarkEnd w:id="606"/>
      <w:bookmarkEnd w:id="607"/>
      <w:bookmarkEnd w:id="608"/>
      <w:bookmarkEnd w:id="609"/>
    </w:p>
    <w:p>
      <w:pPr>
        <w:pStyle w:val="Subsection"/>
        <w:keepNext/>
        <w:keepLines/>
      </w:pPr>
      <w:r>
        <w:tab/>
        <w:t>(1)</w:t>
      </w:r>
      <w:r>
        <w:tab/>
        <w:t xml:space="preserve">In this section — </w:t>
      </w:r>
    </w:p>
    <w:p>
      <w:pPr>
        <w:pStyle w:val="Defstart"/>
        <w:keepNext/>
        <w:keepLines/>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610" w:name="_Toc109702812"/>
      <w:bookmarkStart w:id="611" w:name="_Toc194920436"/>
      <w:bookmarkStart w:id="612" w:name="_Toc194978828"/>
      <w:bookmarkStart w:id="613" w:name="_Toc261617179"/>
      <w:bookmarkStart w:id="614" w:name="_Toc248833000"/>
      <w:r>
        <w:rPr>
          <w:rStyle w:val="CharSectno"/>
        </w:rPr>
        <w:t>23J</w:t>
      </w:r>
      <w:r>
        <w:t>.</w:t>
      </w:r>
      <w:r>
        <w:tab/>
        <w:t>Breaches of section 23I</w:t>
      </w:r>
      <w:bookmarkEnd w:id="610"/>
      <w:bookmarkEnd w:id="611"/>
      <w:bookmarkEnd w:id="612"/>
      <w:bookmarkEnd w:id="613"/>
      <w:bookmarkEnd w:id="614"/>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615" w:name="_Toc109702813"/>
      <w:bookmarkStart w:id="616" w:name="_Toc194920437"/>
      <w:bookmarkStart w:id="617" w:name="_Toc194978829"/>
      <w:bookmarkStart w:id="618" w:name="_Toc261617180"/>
      <w:bookmarkStart w:id="619" w:name="_Toc248833001"/>
      <w:r>
        <w:rPr>
          <w:rStyle w:val="CharSectno"/>
        </w:rPr>
        <w:t>23K</w:t>
      </w:r>
      <w:r>
        <w:t>.</w:t>
      </w:r>
      <w:r>
        <w:tab/>
        <w:t>Duty to inform employee who reports a hazard or injury</w:t>
      </w:r>
      <w:bookmarkEnd w:id="615"/>
      <w:bookmarkEnd w:id="616"/>
      <w:bookmarkEnd w:id="617"/>
      <w:bookmarkEnd w:id="618"/>
      <w:bookmarkEnd w:id="619"/>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620" w:name="_Toc109702814"/>
      <w:bookmarkStart w:id="621" w:name="_Toc194920438"/>
      <w:bookmarkStart w:id="622" w:name="_Toc194978830"/>
      <w:bookmarkStart w:id="623" w:name="_Toc261617181"/>
      <w:bookmarkStart w:id="624" w:name="_Toc248833002"/>
      <w:r>
        <w:rPr>
          <w:rStyle w:val="CharSectno"/>
        </w:rPr>
        <w:t>23L</w:t>
      </w:r>
      <w:r>
        <w:t>.</w:t>
      </w:r>
      <w:r>
        <w:tab/>
        <w:t>Notification of hazard to person having control of workplace</w:t>
      </w:r>
      <w:bookmarkEnd w:id="620"/>
      <w:bookmarkEnd w:id="621"/>
      <w:bookmarkEnd w:id="622"/>
      <w:bookmarkEnd w:id="623"/>
      <w:bookmarkEnd w:id="624"/>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625" w:name="_Toc93200920"/>
      <w:bookmarkStart w:id="626" w:name="_Toc97006591"/>
      <w:bookmarkStart w:id="627" w:name="_Toc100545161"/>
      <w:bookmarkStart w:id="628" w:name="_Toc100716640"/>
      <w:bookmarkStart w:id="629" w:name="_Toc102546229"/>
      <w:bookmarkStart w:id="630" w:name="_Toc103141452"/>
      <w:bookmarkStart w:id="631" w:name="_Toc105909064"/>
      <w:bookmarkStart w:id="632" w:name="_Toc105921950"/>
      <w:bookmarkStart w:id="633" w:name="_Toc106616788"/>
      <w:bookmarkStart w:id="634" w:name="_Toc108848532"/>
      <w:bookmarkStart w:id="635" w:name="_Toc109702815"/>
      <w:bookmarkStart w:id="636" w:name="_Toc113700372"/>
      <w:bookmarkStart w:id="637" w:name="_Toc113779030"/>
      <w:bookmarkStart w:id="638" w:name="_Toc122767411"/>
      <w:bookmarkStart w:id="639" w:name="_Toc122767654"/>
      <w:bookmarkStart w:id="640" w:name="_Toc131409901"/>
      <w:bookmarkStart w:id="641" w:name="_Toc187035468"/>
      <w:bookmarkStart w:id="642" w:name="_Toc187053936"/>
      <w:bookmarkStart w:id="643" w:name="_Toc188695609"/>
      <w:bookmarkStart w:id="644" w:name="_Toc194920439"/>
      <w:bookmarkStart w:id="645" w:name="_Toc194978656"/>
      <w:bookmarkStart w:id="646" w:name="_Toc194978831"/>
      <w:bookmarkStart w:id="647" w:name="_Toc201557178"/>
      <w:bookmarkStart w:id="648" w:name="_Toc201557353"/>
      <w:bookmarkStart w:id="649" w:name="_Toc201557528"/>
      <w:bookmarkStart w:id="650" w:name="_Toc201660321"/>
      <w:bookmarkStart w:id="651" w:name="_Toc215557924"/>
      <w:bookmarkStart w:id="652" w:name="_Toc215558313"/>
      <w:bookmarkStart w:id="653" w:name="_Toc217794273"/>
      <w:bookmarkStart w:id="654" w:name="_Toc217880248"/>
      <w:bookmarkStart w:id="655" w:name="_Toc232397781"/>
      <w:bookmarkStart w:id="656" w:name="_Toc241054935"/>
      <w:bookmarkStart w:id="657" w:name="_Toc247943577"/>
      <w:bookmarkStart w:id="658" w:name="_Toc248833003"/>
      <w:bookmarkStart w:id="659" w:name="_Toc261615629"/>
      <w:bookmarkStart w:id="660" w:name="_Toc261617182"/>
      <w:r>
        <w:rPr>
          <w:rStyle w:val="CharDivNo"/>
        </w:rPr>
        <w:t>Division 6</w:t>
      </w:r>
      <w:r>
        <w:t> — </w:t>
      </w:r>
      <w:r>
        <w:rPr>
          <w:rStyle w:val="CharDivText"/>
        </w:rPr>
        <w:t>Resolution of workplace issues, and refusal to work on grounds of risk</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tabs>
          <w:tab w:val="left" w:pos="851"/>
        </w:tabs>
      </w:pPr>
      <w:r>
        <w:tab/>
        <w:t>[Heading inserted by No. 51 of 2004 s. 8.]</w:t>
      </w:r>
    </w:p>
    <w:p>
      <w:pPr>
        <w:pStyle w:val="Heading5"/>
        <w:spacing w:before="200"/>
        <w:rPr>
          <w:snapToGrid w:val="0"/>
        </w:rPr>
      </w:pPr>
      <w:bookmarkStart w:id="661" w:name="_Toc109702816"/>
      <w:bookmarkStart w:id="662" w:name="_Toc194920440"/>
      <w:bookmarkStart w:id="663" w:name="_Toc194978832"/>
      <w:bookmarkStart w:id="664" w:name="_Toc261617183"/>
      <w:bookmarkStart w:id="665" w:name="_Toc248833004"/>
      <w:r>
        <w:rPr>
          <w:rStyle w:val="CharSectno"/>
        </w:rPr>
        <w:t>24</w:t>
      </w:r>
      <w:r>
        <w:rPr>
          <w:snapToGrid w:val="0"/>
        </w:rPr>
        <w:t>.</w:t>
      </w:r>
      <w:r>
        <w:rPr>
          <w:snapToGrid w:val="0"/>
        </w:rPr>
        <w:tab/>
        <w:t>Resolution of issues at the workplace</w:t>
      </w:r>
      <w:bookmarkEnd w:id="500"/>
      <w:bookmarkEnd w:id="501"/>
      <w:bookmarkEnd w:id="502"/>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666" w:name="_Toc402776405"/>
      <w:bookmarkStart w:id="667" w:name="_Toc403985268"/>
      <w:bookmarkStart w:id="668" w:name="_Toc59593042"/>
      <w:bookmarkStart w:id="669" w:name="_Toc109702817"/>
      <w:bookmarkStart w:id="670" w:name="_Toc194920441"/>
      <w:bookmarkStart w:id="671" w:name="_Toc194978833"/>
      <w:bookmarkStart w:id="672" w:name="_Toc261617184"/>
      <w:bookmarkStart w:id="673" w:name="_Toc248833005"/>
      <w:r>
        <w:rPr>
          <w:rStyle w:val="CharSectno"/>
        </w:rPr>
        <w:t>25</w:t>
      </w:r>
      <w:r>
        <w:rPr>
          <w:snapToGrid w:val="0"/>
        </w:rPr>
        <w:t>.</w:t>
      </w:r>
      <w:r>
        <w:rPr>
          <w:snapToGrid w:val="0"/>
        </w:rPr>
        <w:tab/>
        <w:t>Inspector may be notified where issues unresolved</w:t>
      </w:r>
      <w:bookmarkEnd w:id="666"/>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674" w:name="_Toc402776406"/>
      <w:bookmarkStart w:id="675" w:name="_Toc403985269"/>
      <w:bookmarkStart w:id="676" w:name="_Toc59593043"/>
      <w:bookmarkStart w:id="677" w:name="_Toc109702818"/>
      <w:bookmarkStart w:id="678" w:name="_Toc194920442"/>
      <w:bookmarkStart w:id="679" w:name="_Toc194978834"/>
      <w:bookmarkStart w:id="680" w:name="_Toc261617185"/>
      <w:bookmarkStart w:id="681" w:name="_Toc248833006"/>
      <w:r>
        <w:rPr>
          <w:rStyle w:val="CharSectno"/>
        </w:rPr>
        <w:t>26</w:t>
      </w:r>
      <w:r>
        <w:rPr>
          <w:snapToGrid w:val="0"/>
        </w:rPr>
        <w:t>.</w:t>
      </w:r>
      <w:r>
        <w:rPr>
          <w:snapToGrid w:val="0"/>
        </w:rPr>
        <w:tab/>
        <w:t>Refusal by employees to work in certain cases</w:t>
      </w:r>
      <w:bookmarkEnd w:id="674"/>
      <w:bookmarkEnd w:id="675"/>
      <w:bookmarkEnd w:id="676"/>
      <w:bookmarkEnd w:id="677"/>
      <w:bookmarkEnd w:id="678"/>
      <w:bookmarkEnd w:id="679"/>
      <w:bookmarkEnd w:id="680"/>
      <w:bookmarkEnd w:id="681"/>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spacing w:before="180"/>
        <w:rPr>
          <w:snapToGrid w:val="0"/>
        </w:rPr>
      </w:pPr>
      <w:bookmarkStart w:id="682" w:name="_Toc402776407"/>
      <w:bookmarkStart w:id="683" w:name="_Toc403985270"/>
      <w:bookmarkStart w:id="684" w:name="_Toc59593044"/>
      <w:bookmarkStart w:id="685" w:name="_Toc109702819"/>
      <w:bookmarkStart w:id="686" w:name="_Toc194920443"/>
      <w:bookmarkStart w:id="687" w:name="_Toc194978835"/>
      <w:bookmarkStart w:id="688" w:name="_Toc261617186"/>
      <w:bookmarkStart w:id="689" w:name="_Toc248833007"/>
      <w:r>
        <w:rPr>
          <w:rStyle w:val="CharSectno"/>
        </w:rPr>
        <w:t>27</w:t>
      </w:r>
      <w:r>
        <w:rPr>
          <w:snapToGrid w:val="0"/>
        </w:rPr>
        <w:t>.</w:t>
      </w:r>
      <w:r>
        <w:rPr>
          <w:snapToGrid w:val="0"/>
        </w:rPr>
        <w:tab/>
        <w:t>Assignment of other work</w:t>
      </w:r>
      <w:bookmarkEnd w:id="682"/>
      <w:bookmarkEnd w:id="683"/>
      <w:bookmarkEnd w:id="684"/>
      <w:bookmarkEnd w:id="685"/>
      <w:bookmarkEnd w:id="686"/>
      <w:bookmarkEnd w:id="687"/>
      <w:bookmarkEnd w:id="688"/>
      <w:bookmarkEnd w:id="689"/>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spacing w:before="180"/>
        <w:rPr>
          <w:snapToGrid w:val="0"/>
        </w:rPr>
      </w:pPr>
      <w:bookmarkStart w:id="690" w:name="_Toc402776408"/>
      <w:bookmarkStart w:id="691" w:name="_Toc403985271"/>
      <w:bookmarkStart w:id="692" w:name="_Toc59593045"/>
      <w:bookmarkStart w:id="693" w:name="_Toc109702820"/>
      <w:bookmarkStart w:id="694" w:name="_Toc194920444"/>
      <w:bookmarkStart w:id="695" w:name="_Toc194978836"/>
      <w:bookmarkStart w:id="696" w:name="_Toc261617187"/>
      <w:bookmarkStart w:id="697" w:name="_Toc248833008"/>
      <w:r>
        <w:rPr>
          <w:rStyle w:val="CharSectno"/>
        </w:rPr>
        <w:t>28</w:t>
      </w:r>
      <w:r>
        <w:rPr>
          <w:snapToGrid w:val="0"/>
        </w:rPr>
        <w:t>.</w:t>
      </w:r>
      <w:r>
        <w:rPr>
          <w:snapToGrid w:val="0"/>
        </w:rPr>
        <w:tab/>
        <w:t>Entitlements to continue</w:t>
      </w:r>
      <w:bookmarkEnd w:id="690"/>
      <w:bookmarkEnd w:id="691"/>
      <w:bookmarkEnd w:id="692"/>
      <w:bookmarkEnd w:id="693"/>
      <w:bookmarkEnd w:id="694"/>
      <w:bookmarkEnd w:id="695"/>
      <w:bookmarkEnd w:id="696"/>
      <w:bookmarkEnd w:id="697"/>
      <w:r>
        <w:rPr>
          <w:snapToGrid w:val="0"/>
        </w:rPr>
        <w:t xml:space="preserve"> </w:t>
      </w:r>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698" w:name="_Toc402776409"/>
      <w:bookmarkStart w:id="699" w:name="_Toc403985272"/>
      <w:bookmarkStart w:id="700" w:name="_Toc59593046"/>
      <w:bookmarkStart w:id="701" w:name="_Toc109702821"/>
      <w:bookmarkStart w:id="702" w:name="_Toc194920445"/>
      <w:bookmarkStart w:id="703" w:name="_Toc194978837"/>
      <w:bookmarkStart w:id="704" w:name="_Toc261617188"/>
      <w:bookmarkStart w:id="705" w:name="_Toc248833009"/>
      <w:r>
        <w:rPr>
          <w:rStyle w:val="CharSectno"/>
        </w:rPr>
        <w:t>28A</w:t>
      </w:r>
      <w:r>
        <w:rPr>
          <w:snapToGrid w:val="0"/>
        </w:rPr>
        <w:t xml:space="preserve">. </w:t>
      </w:r>
      <w:r>
        <w:rPr>
          <w:snapToGrid w:val="0"/>
        </w:rPr>
        <w:tab/>
        <w:t>Offences — refusal to work</w:t>
      </w:r>
      <w:bookmarkEnd w:id="698"/>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706" w:name="_Toc88990662"/>
      <w:bookmarkStart w:id="707" w:name="_Toc89568224"/>
      <w:bookmarkStart w:id="708" w:name="_Toc93200927"/>
      <w:bookmarkStart w:id="709" w:name="_Toc97006598"/>
      <w:bookmarkStart w:id="710" w:name="_Toc100545168"/>
      <w:bookmarkStart w:id="711" w:name="_Toc100716647"/>
      <w:bookmarkStart w:id="712" w:name="_Toc102546236"/>
      <w:bookmarkStart w:id="713" w:name="_Toc103141459"/>
      <w:bookmarkStart w:id="714" w:name="_Toc105909071"/>
      <w:bookmarkStart w:id="715" w:name="_Toc105921957"/>
      <w:bookmarkStart w:id="716" w:name="_Toc106616795"/>
      <w:bookmarkStart w:id="717" w:name="_Toc108848539"/>
      <w:bookmarkStart w:id="718" w:name="_Toc109702822"/>
      <w:bookmarkStart w:id="719" w:name="_Toc113700379"/>
      <w:bookmarkStart w:id="720" w:name="_Toc113779037"/>
      <w:bookmarkStart w:id="721" w:name="_Toc122767418"/>
      <w:bookmarkStart w:id="722" w:name="_Toc122767661"/>
      <w:bookmarkStart w:id="723" w:name="_Toc131409908"/>
      <w:bookmarkStart w:id="724" w:name="_Toc187035475"/>
      <w:bookmarkStart w:id="725" w:name="_Toc187053943"/>
      <w:bookmarkStart w:id="726" w:name="_Toc188695616"/>
      <w:bookmarkStart w:id="727" w:name="_Toc194920446"/>
      <w:bookmarkStart w:id="728" w:name="_Toc194978663"/>
      <w:bookmarkStart w:id="729" w:name="_Toc194978838"/>
      <w:bookmarkStart w:id="730" w:name="_Toc201557185"/>
      <w:bookmarkStart w:id="731" w:name="_Toc201557360"/>
      <w:bookmarkStart w:id="732" w:name="_Toc201557535"/>
      <w:bookmarkStart w:id="733" w:name="_Toc201660328"/>
      <w:bookmarkStart w:id="734" w:name="_Toc215557931"/>
      <w:bookmarkStart w:id="735" w:name="_Toc215558320"/>
      <w:bookmarkStart w:id="736" w:name="_Toc217794280"/>
      <w:bookmarkStart w:id="737" w:name="_Toc217880255"/>
      <w:bookmarkStart w:id="738" w:name="_Toc232397788"/>
      <w:bookmarkStart w:id="739" w:name="_Toc241054942"/>
      <w:bookmarkStart w:id="740" w:name="_Toc247943584"/>
      <w:bookmarkStart w:id="741" w:name="_Toc248833010"/>
      <w:bookmarkStart w:id="742" w:name="_Toc261615636"/>
      <w:bookmarkStart w:id="743" w:name="_Toc261617189"/>
      <w:r>
        <w:rPr>
          <w:rStyle w:val="CharPartNo"/>
        </w:rPr>
        <w:t>Part IV</w:t>
      </w:r>
      <w:r>
        <w:t> — </w:t>
      </w:r>
      <w:r>
        <w:rPr>
          <w:rStyle w:val="CharPartText"/>
        </w:rPr>
        <w:t>Safety and health representatives and committees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744" w:name="_Toc100545169"/>
      <w:bookmarkStart w:id="745" w:name="_Toc100716648"/>
      <w:bookmarkStart w:id="746" w:name="_Toc102546237"/>
      <w:bookmarkStart w:id="747" w:name="_Toc103141460"/>
      <w:bookmarkStart w:id="748" w:name="_Toc105909072"/>
      <w:bookmarkStart w:id="749" w:name="_Toc105921958"/>
      <w:bookmarkStart w:id="750" w:name="_Toc106616796"/>
      <w:bookmarkStart w:id="751" w:name="_Toc108848540"/>
      <w:bookmarkStart w:id="752" w:name="_Toc109702823"/>
      <w:bookmarkStart w:id="753" w:name="_Toc113700380"/>
      <w:bookmarkStart w:id="754" w:name="_Toc113779038"/>
      <w:bookmarkStart w:id="755" w:name="_Toc122767419"/>
      <w:bookmarkStart w:id="756" w:name="_Toc122767662"/>
      <w:bookmarkStart w:id="757" w:name="_Toc131409909"/>
      <w:bookmarkStart w:id="758" w:name="_Toc187035476"/>
      <w:bookmarkStart w:id="759" w:name="_Toc187053944"/>
      <w:bookmarkStart w:id="760" w:name="_Toc188695617"/>
      <w:bookmarkStart w:id="761" w:name="_Toc194920447"/>
      <w:bookmarkStart w:id="762" w:name="_Toc194978664"/>
      <w:bookmarkStart w:id="763" w:name="_Toc194978839"/>
      <w:bookmarkStart w:id="764" w:name="_Toc201557186"/>
      <w:bookmarkStart w:id="765" w:name="_Toc201557361"/>
      <w:bookmarkStart w:id="766" w:name="_Toc201557536"/>
      <w:bookmarkStart w:id="767" w:name="_Toc201660329"/>
      <w:bookmarkStart w:id="768" w:name="_Toc215557932"/>
      <w:bookmarkStart w:id="769" w:name="_Toc215558321"/>
      <w:bookmarkStart w:id="770" w:name="_Toc217794281"/>
      <w:bookmarkStart w:id="771" w:name="_Toc217880256"/>
      <w:bookmarkStart w:id="772" w:name="_Toc232397789"/>
      <w:bookmarkStart w:id="773" w:name="_Toc241054943"/>
      <w:bookmarkStart w:id="774" w:name="_Toc247943585"/>
      <w:bookmarkStart w:id="775" w:name="_Toc248833011"/>
      <w:bookmarkStart w:id="776" w:name="_Toc261615637"/>
      <w:bookmarkStart w:id="777" w:name="_Toc261617190"/>
      <w:bookmarkStart w:id="778" w:name="_Toc402776410"/>
      <w:bookmarkStart w:id="779" w:name="_Toc403985273"/>
      <w:bookmarkStart w:id="780" w:name="_Toc59593047"/>
      <w:r>
        <w:rPr>
          <w:rStyle w:val="CharDivNo"/>
        </w:rPr>
        <w:t>Division 1</w:t>
      </w:r>
      <w:r>
        <w:t> — </w:t>
      </w:r>
      <w:r>
        <w:rPr>
          <w:rStyle w:val="CharDivText"/>
        </w:rPr>
        <w:t>Safety and health representatives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ind w:left="910" w:hanging="910"/>
      </w:pPr>
      <w:r>
        <w:tab/>
        <w:t>[Heading inserted by No. 51 of 2004 s. 39.]</w:t>
      </w:r>
    </w:p>
    <w:p>
      <w:pPr>
        <w:pStyle w:val="Heading5"/>
        <w:rPr>
          <w:snapToGrid w:val="0"/>
          <w:spacing w:val="-2"/>
        </w:rPr>
      </w:pPr>
      <w:bookmarkStart w:id="781" w:name="_Toc109702824"/>
      <w:bookmarkStart w:id="782" w:name="_Toc194920448"/>
      <w:bookmarkStart w:id="783" w:name="_Toc194978840"/>
      <w:bookmarkStart w:id="784" w:name="_Toc261617191"/>
      <w:bookmarkStart w:id="785" w:name="_Toc248833012"/>
      <w:r>
        <w:rPr>
          <w:rStyle w:val="CharSectno"/>
          <w:spacing w:val="-2"/>
        </w:rPr>
        <w:t>29</w:t>
      </w:r>
      <w:r>
        <w:rPr>
          <w:snapToGrid w:val="0"/>
          <w:spacing w:val="-2"/>
        </w:rPr>
        <w:t>.</w:t>
      </w:r>
      <w:r>
        <w:rPr>
          <w:snapToGrid w:val="0"/>
          <w:spacing w:val="-2"/>
        </w:rPr>
        <w:tab/>
        <w:t>Notices requiring election of safety and health representatives</w:t>
      </w:r>
      <w:bookmarkEnd w:id="778"/>
      <w:bookmarkEnd w:id="779"/>
      <w:bookmarkEnd w:id="780"/>
      <w:bookmarkEnd w:id="781"/>
      <w:bookmarkEnd w:id="782"/>
      <w:bookmarkEnd w:id="783"/>
      <w:bookmarkEnd w:id="784"/>
      <w:bookmarkEnd w:id="785"/>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786" w:name="_Toc402776411"/>
      <w:bookmarkStart w:id="787" w:name="_Toc403985274"/>
      <w:bookmarkStart w:id="788" w:name="_Toc59593048"/>
      <w:bookmarkStart w:id="789" w:name="_Toc109702825"/>
      <w:bookmarkStart w:id="790" w:name="_Toc194920449"/>
      <w:bookmarkStart w:id="791" w:name="_Toc194978841"/>
      <w:bookmarkStart w:id="792" w:name="_Toc261617192"/>
      <w:bookmarkStart w:id="793" w:name="_Toc248833013"/>
      <w:r>
        <w:rPr>
          <w:rStyle w:val="CharSectno"/>
        </w:rPr>
        <w:t>30</w:t>
      </w:r>
      <w:r>
        <w:rPr>
          <w:snapToGrid w:val="0"/>
        </w:rPr>
        <w:t>.</w:t>
      </w:r>
      <w:r>
        <w:rPr>
          <w:snapToGrid w:val="0"/>
        </w:rPr>
        <w:tab/>
        <w:t>Consultation on matters relevant to elections</w:t>
      </w:r>
      <w:bookmarkEnd w:id="786"/>
      <w:bookmarkEnd w:id="787"/>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794" w:name="_Toc109702826"/>
      <w:bookmarkStart w:id="795" w:name="_Toc194920450"/>
      <w:bookmarkStart w:id="796" w:name="_Toc194978842"/>
      <w:bookmarkStart w:id="797" w:name="_Toc261617193"/>
      <w:bookmarkStart w:id="798" w:name="_Toc248833014"/>
      <w:bookmarkStart w:id="799" w:name="_Toc402776412"/>
      <w:bookmarkStart w:id="800" w:name="_Toc403985275"/>
      <w:bookmarkStart w:id="801" w:name="_Toc59593049"/>
      <w:r>
        <w:rPr>
          <w:rStyle w:val="CharSectno"/>
        </w:rPr>
        <w:t>30A</w:t>
      </w:r>
      <w:r>
        <w:t>.</w:t>
      </w:r>
      <w:r>
        <w:tab/>
        <w:t>Election scheme may be established</w:t>
      </w:r>
      <w:bookmarkEnd w:id="794"/>
      <w:bookmarkEnd w:id="795"/>
      <w:bookmarkEnd w:id="796"/>
      <w:bookmarkEnd w:id="797"/>
      <w:bookmarkEnd w:id="798"/>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802" w:name="_Toc109702827"/>
      <w:bookmarkStart w:id="803" w:name="_Toc194920451"/>
      <w:bookmarkStart w:id="804" w:name="_Toc194978843"/>
      <w:bookmarkStart w:id="805" w:name="_Toc261617194"/>
      <w:bookmarkStart w:id="806" w:name="_Toc248833015"/>
      <w:r>
        <w:rPr>
          <w:rStyle w:val="CharSectno"/>
        </w:rPr>
        <w:t>30B</w:t>
      </w:r>
      <w:r>
        <w:t>.</w:t>
      </w:r>
      <w:r>
        <w:tab/>
        <w:t>What may be included in a scheme</w:t>
      </w:r>
      <w:bookmarkEnd w:id="802"/>
      <w:bookmarkEnd w:id="803"/>
      <w:bookmarkEnd w:id="804"/>
      <w:bookmarkEnd w:id="805"/>
      <w:bookmarkEnd w:id="806"/>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807" w:name="_Toc109702828"/>
      <w:bookmarkStart w:id="808" w:name="_Toc194920452"/>
      <w:bookmarkStart w:id="809" w:name="_Toc194978844"/>
      <w:bookmarkStart w:id="810" w:name="_Toc261617195"/>
      <w:bookmarkStart w:id="811" w:name="_Toc248833016"/>
      <w:r>
        <w:rPr>
          <w:rStyle w:val="CharSectno"/>
        </w:rPr>
        <w:t>30C</w:t>
      </w:r>
      <w:r>
        <w:t>.</w:t>
      </w:r>
      <w:r>
        <w:tab/>
        <w:t>Appointment of further delegates may be required</w:t>
      </w:r>
      <w:bookmarkEnd w:id="807"/>
      <w:bookmarkEnd w:id="808"/>
      <w:bookmarkEnd w:id="809"/>
      <w:bookmarkEnd w:id="810"/>
      <w:bookmarkEnd w:id="811"/>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812" w:name="_Toc109702829"/>
      <w:bookmarkStart w:id="813" w:name="_Toc194920453"/>
      <w:bookmarkStart w:id="814" w:name="_Toc194978845"/>
      <w:bookmarkStart w:id="815" w:name="_Toc261617196"/>
      <w:bookmarkStart w:id="816" w:name="_Toc248833017"/>
      <w:r>
        <w:rPr>
          <w:rStyle w:val="CharSectno"/>
        </w:rPr>
        <w:t>31</w:t>
      </w:r>
      <w:r>
        <w:rPr>
          <w:snapToGrid w:val="0"/>
        </w:rPr>
        <w:t>.</w:t>
      </w:r>
      <w:r>
        <w:rPr>
          <w:snapToGrid w:val="0"/>
        </w:rPr>
        <w:tab/>
        <w:t>Election of safety and health representatives</w:t>
      </w:r>
      <w:bookmarkEnd w:id="799"/>
      <w:bookmarkEnd w:id="800"/>
      <w:bookmarkEnd w:id="801"/>
      <w:bookmarkEnd w:id="812"/>
      <w:bookmarkEnd w:id="813"/>
      <w:bookmarkEnd w:id="814"/>
      <w:bookmarkEnd w:id="815"/>
      <w:bookmarkEnd w:id="816"/>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spacing w:before="180"/>
        <w:rPr>
          <w:snapToGrid w:val="0"/>
        </w:rPr>
      </w:pPr>
      <w:bookmarkStart w:id="817" w:name="_Toc402776413"/>
      <w:bookmarkStart w:id="818" w:name="_Toc403985276"/>
      <w:bookmarkStart w:id="819" w:name="_Toc59593050"/>
      <w:bookmarkStart w:id="820" w:name="_Toc109702830"/>
      <w:bookmarkStart w:id="821" w:name="_Toc194920454"/>
      <w:bookmarkStart w:id="822" w:name="_Toc194978846"/>
      <w:bookmarkStart w:id="823" w:name="_Toc261617197"/>
      <w:bookmarkStart w:id="824" w:name="_Toc248833018"/>
      <w:r>
        <w:rPr>
          <w:rStyle w:val="CharSectno"/>
        </w:rPr>
        <w:t>32</w:t>
      </w:r>
      <w:r>
        <w:rPr>
          <w:snapToGrid w:val="0"/>
        </w:rPr>
        <w:t>.</w:t>
      </w:r>
      <w:r>
        <w:rPr>
          <w:snapToGrid w:val="0"/>
        </w:rPr>
        <w:tab/>
        <w:t>Terms of office</w:t>
      </w:r>
      <w:bookmarkEnd w:id="817"/>
      <w:bookmarkEnd w:id="818"/>
      <w:bookmarkEnd w:id="819"/>
      <w:bookmarkEnd w:id="820"/>
      <w:bookmarkEnd w:id="821"/>
      <w:bookmarkEnd w:id="822"/>
      <w:bookmarkEnd w:id="823"/>
      <w:bookmarkEnd w:id="824"/>
      <w:r>
        <w:rPr>
          <w:snapToGrid w:val="0"/>
        </w:rPr>
        <w:t xml:space="preserve"> </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spacing w:before="180"/>
        <w:rPr>
          <w:snapToGrid w:val="0"/>
        </w:rPr>
      </w:pPr>
      <w:bookmarkStart w:id="825" w:name="_Toc402776414"/>
      <w:bookmarkStart w:id="826" w:name="_Toc403985277"/>
      <w:bookmarkStart w:id="827" w:name="_Toc59593051"/>
      <w:bookmarkStart w:id="828" w:name="_Toc109702831"/>
      <w:bookmarkStart w:id="829" w:name="_Toc194920455"/>
      <w:bookmarkStart w:id="830" w:name="_Toc194978847"/>
      <w:bookmarkStart w:id="831" w:name="_Toc261617198"/>
      <w:bookmarkStart w:id="832" w:name="_Toc248833019"/>
      <w:r>
        <w:rPr>
          <w:rStyle w:val="CharSectno"/>
        </w:rPr>
        <w:t>33</w:t>
      </w:r>
      <w:r>
        <w:rPr>
          <w:snapToGrid w:val="0"/>
        </w:rPr>
        <w:t>.</w:t>
      </w:r>
      <w:r>
        <w:rPr>
          <w:snapToGrid w:val="0"/>
        </w:rPr>
        <w:tab/>
        <w:t>Functions of safety and health representatives</w:t>
      </w:r>
      <w:bookmarkEnd w:id="825"/>
      <w:bookmarkEnd w:id="826"/>
      <w:bookmarkEnd w:id="827"/>
      <w:bookmarkEnd w:id="828"/>
      <w:bookmarkEnd w:id="829"/>
      <w:bookmarkEnd w:id="830"/>
      <w:bookmarkEnd w:id="831"/>
      <w:bookmarkEnd w:id="832"/>
      <w:r>
        <w:rPr>
          <w:snapToGrid w:val="0"/>
        </w:rPr>
        <w:t xml:space="preserve"> </w:t>
      </w:r>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keepLines/>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No. 36 of 2009 s. 8.] </w:t>
      </w:r>
    </w:p>
    <w:p>
      <w:pPr>
        <w:pStyle w:val="Heading5"/>
        <w:rPr>
          <w:snapToGrid w:val="0"/>
        </w:rPr>
      </w:pPr>
      <w:bookmarkStart w:id="833" w:name="_Toc402776415"/>
      <w:bookmarkStart w:id="834" w:name="_Toc403985278"/>
      <w:bookmarkStart w:id="835" w:name="_Toc59593052"/>
      <w:bookmarkStart w:id="836" w:name="_Toc109702832"/>
      <w:bookmarkStart w:id="837" w:name="_Toc194920456"/>
      <w:bookmarkStart w:id="838" w:name="_Toc194978848"/>
      <w:bookmarkStart w:id="839" w:name="_Toc261617199"/>
      <w:bookmarkStart w:id="840" w:name="_Toc248833020"/>
      <w:r>
        <w:rPr>
          <w:rStyle w:val="CharSectno"/>
        </w:rPr>
        <w:t>34</w:t>
      </w:r>
      <w:r>
        <w:rPr>
          <w:snapToGrid w:val="0"/>
        </w:rPr>
        <w:t>.</w:t>
      </w:r>
      <w:r>
        <w:rPr>
          <w:snapToGrid w:val="0"/>
        </w:rPr>
        <w:tab/>
        <w:t>Disqualification of safety and health representatives</w:t>
      </w:r>
      <w:bookmarkEnd w:id="833"/>
      <w:bookmarkEnd w:id="834"/>
      <w:bookmarkEnd w:id="835"/>
      <w:bookmarkEnd w:id="836"/>
      <w:bookmarkEnd w:id="837"/>
      <w:bookmarkEnd w:id="838"/>
      <w:bookmarkEnd w:id="839"/>
      <w:bookmarkEnd w:id="840"/>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 </w:t>
      </w:r>
    </w:p>
    <w:p>
      <w:pPr>
        <w:pStyle w:val="Indenta"/>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rPr>
          <w:snapToGrid w:val="0"/>
        </w:rPr>
      </w:pPr>
      <w:r>
        <w:rPr>
          <w:snapToGrid w:val="0"/>
        </w:rPr>
        <w:tab/>
        <w:t>(c)</w:t>
      </w:r>
      <w:r>
        <w:rPr>
          <w:snapToGrid w:val="0"/>
        </w:rPr>
        <w:tab/>
        <w:t>the Commissioner.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rPr>
          <w:snapToGrid w:val="0"/>
        </w:rPr>
      </w:pPr>
      <w:r>
        <w:rPr>
          <w:snapToGrid w:val="0"/>
        </w:rPr>
        <w:tab/>
        <w:t>(a)</w:t>
      </w:r>
      <w:r>
        <w:rPr>
          <w:snapToGrid w:val="0"/>
        </w:rPr>
        <w:tab/>
        <w:t>the harm, if any, caused to the employer or a commercial or business undertaking of the employer;</w:t>
      </w:r>
    </w:p>
    <w:p>
      <w:pPr>
        <w:pStyle w:val="Indenta"/>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ind w:left="890" w:hanging="890"/>
      </w:pPr>
      <w:r>
        <w:tab/>
        <w:t xml:space="preserve">[Section 34 inserted by No. 43 of 1987 s. 13; amended by No. 30 of 1995 s. 26 and 47; No. 51 of 2004 s. 47, 69(1), (2), 88 and 102.] </w:t>
      </w:r>
    </w:p>
    <w:p>
      <w:pPr>
        <w:pStyle w:val="Heading5"/>
        <w:rPr>
          <w:snapToGrid w:val="0"/>
        </w:rPr>
      </w:pPr>
      <w:bookmarkStart w:id="841" w:name="_Toc402776416"/>
      <w:bookmarkStart w:id="842" w:name="_Toc403985279"/>
      <w:bookmarkStart w:id="843" w:name="_Toc59593053"/>
      <w:bookmarkStart w:id="844" w:name="_Toc109702833"/>
      <w:bookmarkStart w:id="845" w:name="_Toc194920457"/>
      <w:bookmarkStart w:id="846" w:name="_Toc194978849"/>
      <w:bookmarkStart w:id="847" w:name="_Toc261617200"/>
      <w:bookmarkStart w:id="848" w:name="_Toc248833021"/>
      <w:r>
        <w:rPr>
          <w:rStyle w:val="CharSectno"/>
        </w:rPr>
        <w:t>35</w:t>
      </w:r>
      <w:r>
        <w:rPr>
          <w:snapToGrid w:val="0"/>
        </w:rPr>
        <w:t>.</w:t>
      </w:r>
      <w:r>
        <w:rPr>
          <w:snapToGrid w:val="0"/>
        </w:rPr>
        <w:tab/>
        <w:t>Certain duties of employers in relation to safety and health representatives</w:t>
      </w:r>
      <w:bookmarkEnd w:id="841"/>
      <w:bookmarkEnd w:id="842"/>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No. 36 of 2009 s. 9.] </w:t>
      </w:r>
    </w:p>
    <w:p>
      <w:pPr>
        <w:pStyle w:val="Heading5"/>
      </w:pPr>
      <w:bookmarkStart w:id="849" w:name="_Toc109702834"/>
      <w:bookmarkStart w:id="850" w:name="_Toc194920458"/>
      <w:bookmarkStart w:id="851" w:name="_Toc194978850"/>
      <w:bookmarkStart w:id="852" w:name="_Toc261617201"/>
      <w:bookmarkStart w:id="853" w:name="_Toc248833022"/>
      <w:bookmarkStart w:id="854" w:name="_Toc402776417"/>
      <w:bookmarkStart w:id="855" w:name="_Toc403985280"/>
      <w:bookmarkStart w:id="856" w:name="_Toc59593054"/>
      <w:r>
        <w:rPr>
          <w:rStyle w:val="CharSectno"/>
        </w:rPr>
        <w:t>35A</w:t>
      </w:r>
      <w:r>
        <w:t>.</w:t>
      </w:r>
      <w:r>
        <w:tab/>
        <w:t>Discrimination against safety and health representative in relation to employment</w:t>
      </w:r>
      <w:bookmarkEnd w:id="849"/>
      <w:bookmarkEnd w:id="850"/>
      <w:bookmarkEnd w:id="851"/>
      <w:bookmarkEnd w:id="852"/>
      <w:bookmarkEnd w:id="853"/>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857" w:name="_Toc109702835"/>
      <w:bookmarkStart w:id="858" w:name="_Toc194920459"/>
      <w:bookmarkStart w:id="859" w:name="_Toc194978851"/>
      <w:bookmarkStart w:id="860" w:name="_Toc261617202"/>
      <w:bookmarkStart w:id="861" w:name="_Toc248833023"/>
      <w:r>
        <w:rPr>
          <w:rStyle w:val="CharSectno"/>
        </w:rPr>
        <w:t>35B</w:t>
      </w:r>
      <w:r>
        <w:t>.</w:t>
      </w:r>
      <w:r>
        <w:tab/>
        <w:t>Discrimination against safety and health representative in relation to contract for services</w:t>
      </w:r>
      <w:bookmarkEnd w:id="857"/>
      <w:bookmarkEnd w:id="858"/>
      <w:bookmarkEnd w:id="859"/>
      <w:bookmarkEnd w:id="860"/>
      <w:bookmarkEnd w:id="861"/>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862" w:name="_Toc109702836"/>
      <w:bookmarkStart w:id="863" w:name="_Toc194920460"/>
      <w:bookmarkStart w:id="864" w:name="_Toc194978852"/>
      <w:bookmarkStart w:id="865" w:name="_Toc261617203"/>
      <w:bookmarkStart w:id="866" w:name="_Toc248833024"/>
      <w:r>
        <w:rPr>
          <w:rStyle w:val="CharSectno"/>
        </w:rPr>
        <w:t>35C</w:t>
      </w:r>
      <w:r>
        <w:t>.</w:t>
      </w:r>
      <w:r>
        <w:tab/>
        <w:t>Claim may be referred to the Tribunal</w:t>
      </w:r>
      <w:bookmarkEnd w:id="862"/>
      <w:bookmarkEnd w:id="863"/>
      <w:bookmarkEnd w:id="864"/>
      <w:bookmarkEnd w:id="865"/>
      <w:bookmarkEnd w:id="866"/>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867" w:name="_Toc109702837"/>
      <w:bookmarkStart w:id="868" w:name="_Toc194920461"/>
      <w:bookmarkStart w:id="869" w:name="_Toc194978853"/>
      <w:bookmarkStart w:id="870" w:name="_Toc261617204"/>
      <w:bookmarkStart w:id="871" w:name="_Toc248833025"/>
      <w:r>
        <w:rPr>
          <w:rStyle w:val="CharSectno"/>
        </w:rPr>
        <w:t>35D</w:t>
      </w:r>
      <w:r>
        <w:t>.</w:t>
      </w:r>
      <w:r>
        <w:tab/>
        <w:t>Remedies that may be granted</w:t>
      </w:r>
      <w:bookmarkEnd w:id="867"/>
      <w:bookmarkEnd w:id="868"/>
      <w:bookmarkEnd w:id="869"/>
      <w:bookmarkEnd w:id="870"/>
      <w:bookmarkEnd w:id="871"/>
    </w:p>
    <w:p>
      <w:pPr>
        <w:pStyle w:val="Subsection"/>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872" w:name="_Toc100545184"/>
      <w:bookmarkStart w:id="873" w:name="_Toc100716663"/>
      <w:bookmarkStart w:id="874" w:name="_Toc102546252"/>
      <w:bookmarkStart w:id="875" w:name="_Toc103141475"/>
      <w:bookmarkStart w:id="876" w:name="_Toc105909087"/>
      <w:bookmarkStart w:id="877" w:name="_Toc105921973"/>
      <w:bookmarkStart w:id="878" w:name="_Toc106616811"/>
      <w:bookmarkStart w:id="879" w:name="_Toc108848555"/>
      <w:bookmarkStart w:id="880" w:name="_Toc109702838"/>
      <w:bookmarkStart w:id="881" w:name="_Toc113700395"/>
      <w:bookmarkStart w:id="882" w:name="_Toc113779053"/>
      <w:bookmarkStart w:id="883" w:name="_Toc122767434"/>
      <w:bookmarkStart w:id="884" w:name="_Toc122767677"/>
      <w:bookmarkStart w:id="885" w:name="_Toc131409924"/>
      <w:bookmarkStart w:id="886" w:name="_Toc187035491"/>
      <w:bookmarkStart w:id="887" w:name="_Toc187053959"/>
      <w:bookmarkStart w:id="888" w:name="_Toc188695632"/>
      <w:bookmarkStart w:id="889" w:name="_Toc194920462"/>
      <w:bookmarkStart w:id="890" w:name="_Toc194978679"/>
      <w:bookmarkStart w:id="891" w:name="_Toc194978854"/>
      <w:bookmarkStart w:id="892" w:name="_Toc201557201"/>
      <w:bookmarkStart w:id="893" w:name="_Toc201557376"/>
      <w:bookmarkStart w:id="894" w:name="_Toc201557551"/>
      <w:bookmarkStart w:id="895" w:name="_Toc201660344"/>
      <w:bookmarkStart w:id="896" w:name="_Toc215557947"/>
      <w:bookmarkStart w:id="897" w:name="_Toc215558336"/>
      <w:bookmarkStart w:id="898" w:name="_Toc217794296"/>
      <w:bookmarkStart w:id="899" w:name="_Toc217880271"/>
      <w:bookmarkStart w:id="900" w:name="_Toc232397804"/>
      <w:bookmarkStart w:id="901" w:name="_Toc241054958"/>
      <w:bookmarkStart w:id="902" w:name="_Toc247943600"/>
      <w:bookmarkStart w:id="903" w:name="_Toc248833026"/>
      <w:bookmarkStart w:id="904" w:name="_Toc261615652"/>
      <w:bookmarkStart w:id="905" w:name="_Toc261617205"/>
      <w:bookmarkStart w:id="906" w:name="_Toc402776421"/>
      <w:bookmarkStart w:id="907" w:name="_Toc403985284"/>
      <w:bookmarkStart w:id="908" w:name="_Toc59593058"/>
      <w:bookmarkEnd w:id="854"/>
      <w:bookmarkEnd w:id="855"/>
      <w:bookmarkEnd w:id="856"/>
      <w:r>
        <w:rPr>
          <w:rStyle w:val="CharDivNo"/>
        </w:rPr>
        <w:t>Division 2</w:t>
      </w:r>
      <w:r>
        <w:t> — </w:t>
      </w:r>
      <w:r>
        <w:rPr>
          <w:rStyle w:val="CharDivText"/>
        </w:rPr>
        <w:t>Safety and health committees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Footnoteheading"/>
        <w:keepNext/>
      </w:pPr>
      <w:r>
        <w:tab/>
        <w:t>[Heading inserted by No. 51 of 2004 s. 50.]</w:t>
      </w:r>
    </w:p>
    <w:p>
      <w:pPr>
        <w:pStyle w:val="Heading5"/>
      </w:pPr>
      <w:bookmarkStart w:id="909" w:name="_Toc109702839"/>
      <w:bookmarkStart w:id="910" w:name="_Toc194920463"/>
      <w:bookmarkStart w:id="911" w:name="_Toc194978855"/>
      <w:bookmarkStart w:id="912" w:name="_Toc261617206"/>
      <w:bookmarkStart w:id="913" w:name="_Toc248833027"/>
      <w:r>
        <w:rPr>
          <w:rStyle w:val="CharSectno"/>
        </w:rPr>
        <w:t>36</w:t>
      </w:r>
      <w:r>
        <w:t>.</w:t>
      </w:r>
      <w:r>
        <w:tab/>
      </w:r>
      <w:bookmarkEnd w:id="909"/>
      <w:bookmarkEnd w:id="910"/>
      <w:bookmarkEnd w:id="911"/>
      <w:r>
        <w:t>Terms used</w:t>
      </w:r>
      <w:bookmarkEnd w:id="912"/>
      <w:bookmarkEnd w:id="913"/>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914" w:name="_Toc109702840"/>
      <w:bookmarkStart w:id="915" w:name="_Toc194920464"/>
      <w:bookmarkStart w:id="916" w:name="_Toc194978856"/>
      <w:bookmarkStart w:id="917" w:name="_Toc261617207"/>
      <w:bookmarkStart w:id="918" w:name="_Toc248833028"/>
      <w:r>
        <w:rPr>
          <w:rStyle w:val="CharSectno"/>
        </w:rPr>
        <w:t>37</w:t>
      </w:r>
      <w:r>
        <w:t>.</w:t>
      </w:r>
      <w:r>
        <w:tab/>
        <w:t>Employees to appoint representatives</w:t>
      </w:r>
      <w:bookmarkEnd w:id="914"/>
      <w:bookmarkEnd w:id="915"/>
      <w:bookmarkEnd w:id="916"/>
      <w:bookmarkEnd w:id="917"/>
      <w:bookmarkEnd w:id="918"/>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919" w:name="_Toc109702841"/>
      <w:bookmarkStart w:id="920" w:name="_Toc194920465"/>
      <w:bookmarkStart w:id="921" w:name="_Toc194978857"/>
      <w:bookmarkStart w:id="922" w:name="_Toc261617208"/>
      <w:bookmarkStart w:id="923" w:name="_Toc248833029"/>
      <w:r>
        <w:rPr>
          <w:rStyle w:val="CharSectno"/>
        </w:rPr>
        <w:t>38</w:t>
      </w:r>
      <w:r>
        <w:t>.</w:t>
      </w:r>
      <w:r>
        <w:tab/>
        <w:t>Obligation of employer to establish a safety and health committee</w:t>
      </w:r>
      <w:bookmarkEnd w:id="919"/>
      <w:bookmarkEnd w:id="920"/>
      <w:bookmarkEnd w:id="921"/>
      <w:bookmarkEnd w:id="922"/>
      <w:bookmarkEnd w:id="923"/>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924" w:name="_Toc109702842"/>
      <w:bookmarkStart w:id="925" w:name="_Toc194920466"/>
      <w:bookmarkStart w:id="926" w:name="_Toc194978858"/>
      <w:bookmarkStart w:id="927" w:name="_Toc261617209"/>
      <w:bookmarkStart w:id="928" w:name="_Toc248833030"/>
      <w:r>
        <w:rPr>
          <w:rStyle w:val="CharSectno"/>
        </w:rPr>
        <w:t>39</w:t>
      </w:r>
      <w:r>
        <w:t>.</w:t>
      </w:r>
      <w:r>
        <w:tab/>
        <w:t>Request for establishment of safety and health committee</w:t>
      </w:r>
      <w:bookmarkEnd w:id="924"/>
      <w:bookmarkEnd w:id="925"/>
      <w:bookmarkEnd w:id="926"/>
      <w:bookmarkEnd w:id="927"/>
      <w:bookmarkEnd w:id="928"/>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929" w:name="_Toc109702843"/>
      <w:bookmarkStart w:id="930" w:name="_Toc194920467"/>
      <w:bookmarkStart w:id="931" w:name="_Toc194978859"/>
      <w:bookmarkStart w:id="932" w:name="_Toc261617210"/>
      <w:bookmarkStart w:id="933" w:name="_Toc248833031"/>
      <w:r>
        <w:rPr>
          <w:rStyle w:val="CharSectno"/>
        </w:rPr>
        <w:t>39A</w:t>
      </w:r>
      <w:r>
        <w:t>.</w:t>
      </w:r>
      <w:r>
        <w:tab/>
        <w:t>Referral of question to Commissioner</w:t>
      </w:r>
      <w:bookmarkEnd w:id="929"/>
      <w:bookmarkEnd w:id="930"/>
      <w:bookmarkEnd w:id="931"/>
      <w:bookmarkEnd w:id="932"/>
      <w:bookmarkEnd w:id="933"/>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934" w:name="_Toc109702844"/>
      <w:bookmarkStart w:id="935" w:name="_Toc194920468"/>
      <w:bookmarkStart w:id="936" w:name="_Toc194978860"/>
      <w:bookmarkStart w:id="937" w:name="_Toc261617211"/>
      <w:bookmarkStart w:id="938" w:name="_Toc248833032"/>
      <w:r>
        <w:rPr>
          <w:rStyle w:val="CharSectno"/>
        </w:rPr>
        <w:t>39B</w:t>
      </w:r>
      <w:r>
        <w:t>.</w:t>
      </w:r>
      <w:r>
        <w:tab/>
        <w:t>Employer may establish a safety and health committee</w:t>
      </w:r>
      <w:bookmarkEnd w:id="934"/>
      <w:bookmarkEnd w:id="935"/>
      <w:bookmarkEnd w:id="936"/>
      <w:bookmarkEnd w:id="937"/>
      <w:bookmarkEnd w:id="938"/>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939" w:name="_Toc109702845"/>
      <w:bookmarkStart w:id="940" w:name="_Toc194920469"/>
      <w:bookmarkStart w:id="941" w:name="_Toc194978861"/>
      <w:bookmarkStart w:id="942" w:name="_Toc261617212"/>
      <w:bookmarkStart w:id="943" w:name="_Toc248833033"/>
      <w:r>
        <w:rPr>
          <w:rStyle w:val="CharSectno"/>
        </w:rPr>
        <w:t>39C</w:t>
      </w:r>
      <w:r>
        <w:t>.</w:t>
      </w:r>
      <w:r>
        <w:tab/>
        <w:t>How safety and health committee to be constituted</w:t>
      </w:r>
      <w:bookmarkEnd w:id="939"/>
      <w:bookmarkEnd w:id="940"/>
      <w:bookmarkEnd w:id="941"/>
      <w:bookmarkEnd w:id="942"/>
      <w:bookmarkEnd w:id="943"/>
    </w:p>
    <w:p>
      <w:pPr>
        <w:pStyle w:val="Subsection"/>
        <w:spacing w:before="120"/>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944" w:name="_Toc109702846"/>
      <w:bookmarkStart w:id="945" w:name="_Toc194920470"/>
      <w:bookmarkStart w:id="946" w:name="_Toc194978862"/>
      <w:bookmarkStart w:id="947" w:name="_Toc261617213"/>
      <w:bookmarkStart w:id="948" w:name="_Toc248833034"/>
      <w:r>
        <w:rPr>
          <w:rStyle w:val="CharSectno"/>
        </w:rPr>
        <w:t>39D</w:t>
      </w:r>
      <w:r>
        <w:t>.</w:t>
      </w:r>
      <w:r>
        <w:tab/>
        <w:t>Commissioner may make determination in certain cases</w:t>
      </w:r>
      <w:bookmarkEnd w:id="944"/>
      <w:bookmarkEnd w:id="945"/>
      <w:bookmarkEnd w:id="946"/>
      <w:bookmarkEnd w:id="947"/>
      <w:bookmarkEnd w:id="948"/>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949" w:name="_Toc109702847"/>
      <w:bookmarkStart w:id="950" w:name="_Toc194920471"/>
      <w:bookmarkStart w:id="951" w:name="_Toc194978863"/>
      <w:bookmarkStart w:id="952" w:name="_Toc261617214"/>
      <w:bookmarkStart w:id="953" w:name="_Toc248833035"/>
      <w:r>
        <w:rPr>
          <w:rStyle w:val="CharSectno"/>
        </w:rPr>
        <w:t>39E</w:t>
      </w:r>
      <w:r>
        <w:t>.</w:t>
      </w:r>
      <w:r>
        <w:tab/>
        <w:t>Functions of committee may cover more than one workplace</w:t>
      </w:r>
      <w:bookmarkEnd w:id="949"/>
      <w:bookmarkEnd w:id="950"/>
      <w:bookmarkEnd w:id="951"/>
      <w:bookmarkEnd w:id="952"/>
      <w:bookmarkEnd w:id="953"/>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954" w:name="_Toc109702848"/>
      <w:bookmarkStart w:id="955" w:name="_Toc194920472"/>
      <w:bookmarkStart w:id="956" w:name="_Toc194978864"/>
      <w:bookmarkStart w:id="957" w:name="_Toc261617215"/>
      <w:bookmarkStart w:id="958" w:name="_Toc248833036"/>
      <w:r>
        <w:rPr>
          <w:rStyle w:val="CharSectno"/>
        </w:rPr>
        <w:t>39F</w:t>
      </w:r>
      <w:r>
        <w:t>.</w:t>
      </w:r>
      <w:r>
        <w:tab/>
        <w:t>Amendment of agreement and abolition of committee</w:t>
      </w:r>
      <w:bookmarkEnd w:id="954"/>
      <w:bookmarkEnd w:id="955"/>
      <w:bookmarkEnd w:id="956"/>
      <w:bookmarkEnd w:id="957"/>
      <w:bookmarkEnd w:id="958"/>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959" w:name="_Toc109702849"/>
      <w:bookmarkStart w:id="960" w:name="_Toc194920473"/>
      <w:bookmarkStart w:id="961" w:name="_Toc194978865"/>
      <w:bookmarkStart w:id="962" w:name="_Toc261617216"/>
      <w:bookmarkStart w:id="963" w:name="_Toc248833037"/>
      <w:r>
        <w:rPr>
          <w:rStyle w:val="CharSectno"/>
        </w:rPr>
        <w:t>39G</w:t>
      </w:r>
      <w:r>
        <w:t>.</w:t>
      </w:r>
      <w:r>
        <w:tab/>
        <w:t>Review of Commissioner’s decision</w:t>
      </w:r>
      <w:bookmarkEnd w:id="959"/>
      <w:bookmarkEnd w:id="960"/>
      <w:bookmarkEnd w:id="961"/>
      <w:bookmarkEnd w:id="962"/>
      <w:bookmarkEnd w:id="963"/>
    </w:p>
    <w:p>
      <w:pPr>
        <w:pStyle w:val="Subsection"/>
        <w:spacing w:before="180"/>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spacing w:before="180"/>
      </w:pPr>
      <w:r>
        <w:tab/>
      </w:r>
      <w:r>
        <w:tab/>
        <w:t>may refer the decision to the Tribunal for review.</w:t>
      </w:r>
    </w:p>
    <w:p>
      <w:pPr>
        <w:pStyle w:val="Subsection"/>
        <w:spacing w:before="180"/>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80"/>
      </w:pPr>
      <w:r>
        <w:tab/>
      </w:r>
      <w:r>
        <w:tab/>
        <w:t xml:space="preserve">may refer the determination to the Tribunal for review. </w:t>
      </w:r>
    </w:p>
    <w:p>
      <w:pPr>
        <w:pStyle w:val="Subsection"/>
        <w:spacing w:before="180"/>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spacing w:before="180"/>
      </w:pPr>
      <w:r>
        <w:tab/>
      </w:r>
      <w:r>
        <w:tab/>
        <w:t xml:space="preserve">a relevant party, within the meaning in that section, in relation to the workplace concerned may refer the determination to the Tribunal for review. </w:t>
      </w:r>
    </w:p>
    <w:p>
      <w:pPr>
        <w:pStyle w:val="Subsection"/>
        <w:spacing w:before="180"/>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964" w:name="_Toc109702850"/>
      <w:bookmarkStart w:id="965" w:name="_Toc194920474"/>
      <w:bookmarkStart w:id="966" w:name="_Toc194978866"/>
      <w:bookmarkStart w:id="967" w:name="_Toc261617217"/>
      <w:bookmarkStart w:id="968" w:name="_Toc248833038"/>
      <w:r>
        <w:rPr>
          <w:rStyle w:val="CharSectno"/>
        </w:rPr>
        <w:t>40</w:t>
      </w:r>
      <w:r>
        <w:rPr>
          <w:snapToGrid w:val="0"/>
        </w:rPr>
        <w:t>.</w:t>
      </w:r>
      <w:r>
        <w:rPr>
          <w:snapToGrid w:val="0"/>
        </w:rPr>
        <w:tab/>
        <w:t>Functions of safety and health committees</w:t>
      </w:r>
      <w:bookmarkEnd w:id="906"/>
      <w:bookmarkEnd w:id="907"/>
      <w:bookmarkEnd w:id="908"/>
      <w:bookmarkEnd w:id="964"/>
      <w:bookmarkEnd w:id="965"/>
      <w:bookmarkEnd w:id="966"/>
      <w:bookmarkEnd w:id="967"/>
      <w:bookmarkEnd w:id="968"/>
      <w:r>
        <w:rPr>
          <w:snapToGrid w:val="0"/>
        </w:rPr>
        <w:t xml:space="preserve"> </w:t>
      </w:r>
    </w:p>
    <w:p>
      <w:pPr>
        <w:pStyle w:val="Subsection"/>
        <w:keepNext/>
        <w:keepLines/>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969" w:name="_Toc109702851"/>
      <w:bookmarkStart w:id="970" w:name="_Toc194920475"/>
      <w:bookmarkStart w:id="971" w:name="_Toc194978867"/>
      <w:bookmarkStart w:id="972" w:name="_Toc261617218"/>
      <w:bookmarkStart w:id="973" w:name="_Toc248833039"/>
      <w:r>
        <w:rPr>
          <w:rStyle w:val="CharSectno"/>
        </w:rPr>
        <w:t>41</w:t>
      </w:r>
      <w:r>
        <w:rPr>
          <w:snapToGrid w:val="0"/>
        </w:rPr>
        <w:t>.</w:t>
      </w:r>
      <w:r>
        <w:rPr>
          <w:snapToGrid w:val="0"/>
        </w:rPr>
        <w:tab/>
        <w:t>Procedures</w:t>
      </w:r>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 xml:space="preserve">[Section 41 inserted by No. 43 of 1987 s. 13; amended by No. 30 of 1995 s. 47; No. 51 of 2004 s. 53.] </w:t>
      </w:r>
    </w:p>
    <w:p>
      <w:pPr>
        <w:pStyle w:val="Heading2"/>
      </w:pPr>
      <w:bookmarkStart w:id="974" w:name="_Toc88990676"/>
      <w:bookmarkStart w:id="975" w:name="_Toc89568238"/>
      <w:bookmarkStart w:id="976" w:name="_Toc93200941"/>
      <w:bookmarkStart w:id="977" w:name="_Toc97006612"/>
      <w:bookmarkStart w:id="978" w:name="_Toc100545198"/>
      <w:bookmarkStart w:id="979" w:name="_Toc100716677"/>
      <w:bookmarkStart w:id="980" w:name="_Toc102546266"/>
      <w:bookmarkStart w:id="981" w:name="_Toc103141489"/>
      <w:bookmarkStart w:id="982" w:name="_Toc105909101"/>
      <w:bookmarkStart w:id="983" w:name="_Toc105921987"/>
      <w:bookmarkStart w:id="984" w:name="_Toc106616825"/>
      <w:bookmarkStart w:id="985" w:name="_Toc108848569"/>
      <w:bookmarkStart w:id="986" w:name="_Toc109702852"/>
      <w:bookmarkStart w:id="987" w:name="_Toc113700409"/>
      <w:bookmarkStart w:id="988" w:name="_Toc113779067"/>
      <w:bookmarkStart w:id="989" w:name="_Toc122767448"/>
      <w:bookmarkStart w:id="990" w:name="_Toc122767691"/>
      <w:bookmarkStart w:id="991" w:name="_Toc131409938"/>
      <w:bookmarkStart w:id="992" w:name="_Toc187035505"/>
      <w:bookmarkStart w:id="993" w:name="_Toc187053973"/>
      <w:bookmarkStart w:id="994" w:name="_Toc188695646"/>
      <w:bookmarkStart w:id="995" w:name="_Toc194920476"/>
      <w:bookmarkStart w:id="996" w:name="_Toc194978693"/>
      <w:bookmarkStart w:id="997" w:name="_Toc194978868"/>
      <w:bookmarkStart w:id="998" w:name="_Toc201557215"/>
      <w:bookmarkStart w:id="999" w:name="_Toc201557390"/>
      <w:bookmarkStart w:id="1000" w:name="_Toc201557565"/>
      <w:bookmarkStart w:id="1001" w:name="_Toc201660358"/>
      <w:bookmarkStart w:id="1002" w:name="_Toc215557961"/>
      <w:bookmarkStart w:id="1003" w:name="_Toc215558350"/>
      <w:bookmarkStart w:id="1004" w:name="_Toc217794310"/>
      <w:bookmarkStart w:id="1005" w:name="_Toc217880285"/>
      <w:bookmarkStart w:id="1006" w:name="_Toc232397818"/>
      <w:bookmarkStart w:id="1007" w:name="_Toc241054972"/>
      <w:bookmarkStart w:id="1008" w:name="_Toc247943614"/>
      <w:bookmarkStart w:id="1009" w:name="_Toc248833040"/>
      <w:bookmarkStart w:id="1010" w:name="_Toc261615666"/>
      <w:bookmarkStart w:id="1011" w:name="_Toc261617219"/>
      <w:r>
        <w:rPr>
          <w:rStyle w:val="CharPartNo"/>
        </w:rPr>
        <w:t>Part V</w:t>
      </w:r>
      <w:r>
        <w:rPr>
          <w:rStyle w:val="CharDivNo"/>
        </w:rPr>
        <w:t> </w:t>
      </w:r>
      <w:r>
        <w:t>—</w:t>
      </w:r>
      <w:r>
        <w:rPr>
          <w:rStyle w:val="CharDivText"/>
        </w:rPr>
        <w:t> </w:t>
      </w:r>
      <w:r>
        <w:rPr>
          <w:rStyle w:val="CharPartText"/>
        </w:rPr>
        <w:t>Inspectors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Footnoteheading"/>
        <w:rPr>
          <w:snapToGrid w:val="0"/>
        </w:rPr>
      </w:pPr>
      <w:r>
        <w:rPr>
          <w:snapToGrid w:val="0"/>
        </w:rPr>
        <w:tab/>
        <w:t xml:space="preserve">[Heading inserted by No. 43 of 1987 s. 13.] </w:t>
      </w:r>
    </w:p>
    <w:p>
      <w:pPr>
        <w:pStyle w:val="Heading5"/>
        <w:spacing w:before="180"/>
      </w:pPr>
      <w:bookmarkStart w:id="1012" w:name="_Toc109702853"/>
      <w:bookmarkStart w:id="1013" w:name="_Toc194920477"/>
      <w:bookmarkStart w:id="1014" w:name="_Toc194978869"/>
      <w:bookmarkStart w:id="1015" w:name="_Toc261617220"/>
      <w:bookmarkStart w:id="1016" w:name="_Toc248833041"/>
      <w:bookmarkStart w:id="1017" w:name="_Toc402776423"/>
      <w:bookmarkStart w:id="1018" w:name="_Toc403985286"/>
      <w:bookmarkStart w:id="1019" w:name="_Toc59593060"/>
      <w:r>
        <w:rPr>
          <w:rStyle w:val="CharSectno"/>
        </w:rPr>
        <w:t>41A</w:t>
      </w:r>
      <w:r>
        <w:t>.</w:t>
      </w:r>
      <w:r>
        <w:tab/>
        <w:t>Terms used</w:t>
      </w:r>
      <w:bookmarkEnd w:id="1012"/>
      <w:bookmarkEnd w:id="1013"/>
      <w:bookmarkEnd w:id="1014"/>
      <w:bookmarkEnd w:id="1015"/>
      <w:bookmarkEnd w:id="1016"/>
    </w:p>
    <w:p>
      <w:pPr>
        <w:pStyle w:val="Subsection"/>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1020" w:name="_Toc109702854"/>
      <w:bookmarkStart w:id="1021" w:name="_Toc194920478"/>
      <w:bookmarkStart w:id="1022" w:name="_Toc194978870"/>
      <w:bookmarkStart w:id="1023" w:name="_Toc261617221"/>
      <w:bookmarkStart w:id="1024" w:name="_Toc248833042"/>
      <w:bookmarkStart w:id="1025" w:name="_Toc402776424"/>
      <w:bookmarkStart w:id="1026" w:name="_Toc403985287"/>
      <w:bookmarkStart w:id="1027" w:name="_Toc59593061"/>
      <w:bookmarkEnd w:id="1017"/>
      <w:bookmarkEnd w:id="1018"/>
      <w:bookmarkEnd w:id="1019"/>
      <w:r>
        <w:rPr>
          <w:rStyle w:val="CharSectno"/>
        </w:rPr>
        <w:t>42</w:t>
      </w:r>
      <w:r>
        <w:t>.</w:t>
      </w:r>
      <w:r>
        <w:tab/>
        <w:t>Appointment of inspectors</w:t>
      </w:r>
      <w:bookmarkEnd w:id="1020"/>
      <w:bookmarkEnd w:id="1021"/>
      <w:bookmarkEnd w:id="1022"/>
      <w:bookmarkEnd w:id="1023"/>
      <w:bookmarkEnd w:id="1024"/>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1028" w:name="_Toc109702855"/>
      <w:bookmarkStart w:id="1029" w:name="_Toc194920479"/>
      <w:bookmarkStart w:id="1030" w:name="_Toc194978871"/>
      <w:bookmarkStart w:id="1031" w:name="_Toc261617222"/>
      <w:bookmarkStart w:id="1032" w:name="_Toc248833043"/>
      <w:r>
        <w:rPr>
          <w:rStyle w:val="CharSectno"/>
        </w:rPr>
        <w:t>42A</w:t>
      </w:r>
      <w:r>
        <w:t>.</w:t>
      </w:r>
      <w:r>
        <w:tab/>
        <w:t>Appointment of restricted inspectors</w:t>
      </w:r>
      <w:bookmarkEnd w:id="1028"/>
      <w:bookmarkEnd w:id="1029"/>
      <w:bookmarkEnd w:id="1030"/>
      <w:bookmarkEnd w:id="1031"/>
      <w:bookmarkEnd w:id="1032"/>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keepLines/>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1033" w:name="_Toc109702856"/>
      <w:bookmarkStart w:id="1034" w:name="_Toc194920480"/>
      <w:bookmarkStart w:id="1035" w:name="_Toc194978872"/>
      <w:bookmarkStart w:id="1036" w:name="_Toc261617223"/>
      <w:bookmarkStart w:id="1037" w:name="_Toc248833044"/>
      <w:r>
        <w:rPr>
          <w:rStyle w:val="CharSectno"/>
        </w:rPr>
        <w:t>42B</w:t>
      </w:r>
      <w:r>
        <w:t>.</w:t>
      </w:r>
      <w:r>
        <w:tab/>
        <w:t>Powers of restricted inspector</w:t>
      </w:r>
      <w:bookmarkEnd w:id="1033"/>
      <w:bookmarkEnd w:id="1034"/>
      <w:bookmarkEnd w:id="1035"/>
      <w:bookmarkEnd w:id="1036"/>
      <w:bookmarkEnd w:id="1037"/>
    </w:p>
    <w:p>
      <w:pPr>
        <w:pStyle w:val="Subsection"/>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1038" w:name="_Toc109702857"/>
      <w:bookmarkStart w:id="1039" w:name="_Toc194920481"/>
      <w:bookmarkStart w:id="1040" w:name="_Toc194978873"/>
      <w:bookmarkStart w:id="1041" w:name="_Toc261617224"/>
      <w:bookmarkStart w:id="1042" w:name="_Toc248833045"/>
      <w:r>
        <w:rPr>
          <w:rStyle w:val="CharSectno"/>
        </w:rPr>
        <w:t>42C</w:t>
      </w:r>
      <w:r>
        <w:t>.</w:t>
      </w:r>
      <w:r>
        <w:tab/>
        <w:t>Certificate of appointment</w:t>
      </w:r>
      <w:bookmarkEnd w:id="1038"/>
      <w:bookmarkEnd w:id="1039"/>
      <w:bookmarkEnd w:id="1040"/>
      <w:bookmarkEnd w:id="1041"/>
      <w:bookmarkEnd w:id="1042"/>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043" w:name="_Toc109702858"/>
      <w:bookmarkStart w:id="1044" w:name="_Toc194920482"/>
      <w:bookmarkStart w:id="1045" w:name="_Toc194978874"/>
      <w:bookmarkStart w:id="1046" w:name="_Toc261617225"/>
      <w:bookmarkStart w:id="1047" w:name="_Toc248833046"/>
      <w:r>
        <w:rPr>
          <w:rStyle w:val="CharSectno"/>
        </w:rPr>
        <w:t>43</w:t>
      </w:r>
      <w:r>
        <w:rPr>
          <w:snapToGrid w:val="0"/>
        </w:rPr>
        <w:t>.</w:t>
      </w:r>
      <w:r>
        <w:rPr>
          <w:snapToGrid w:val="0"/>
        </w:rPr>
        <w:tab/>
        <w:t>Powers</w:t>
      </w:r>
      <w:bookmarkEnd w:id="1025"/>
      <w:bookmarkEnd w:id="1026"/>
      <w:bookmarkEnd w:id="1027"/>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No. 36 of 2009 s. 10.] </w:t>
      </w:r>
    </w:p>
    <w:p>
      <w:pPr>
        <w:pStyle w:val="Heading5"/>
        <w:rPr>
          <w:snapToGrid w:val="0"/>
        </w:rPr>
      </w:pPr>
      <w:bookmarkStart w:id="1048" w:name="_Toc402776425"/>
      <w:bookmarkStart w:id="1049" w:name="_Toc403985288"/>
      <w:bookmarkStart w:id="1050" w:name="_Toc59593062"/>
      <w:bookmarkStart w:id="1051" w:name="_Toc109702859"/>
      <w:bookmarkStart w:id="1052" w:name="_Toc194920483"/>
      <w:bookmarkStart w:id="1053" w:name="_Toc194978875"/>
      <w:bookmarkStart w:id="1054" w:name="_Toc261617226"/>
      <w:bookmarkStart w:id="1055" w:name="_Toc248833047"/>
      <w:r>
        <w:rPr>
          <w:rStyle w:val="CharSectno"/>
        </w:rPr>
        <w:t>44</w:t>
      </w:r>
      <w:r>
        <w:rPr>
          <w:snapToGrid w:val="0"/>
        </w:rPr>
        <w:t>.</w:t>
      </w:r>
      <w:r>
        <w:rPr>
          <w:snapToGrid w:val="0"/>
        </w:rPr>
        <w:tab/>
        <w:t>Interpreters</w:t>
      </w:r>
      <w:bookmarkEnd w:id="1048"/>
      <w:bookmarkEnd w:id="1049"/>
      <w:bookmarkEnd w:id="1050"/>
      <w:bookmarkEnd w:id="1051"/>
      <w:bookmarkEnd w:id="1052"/>
      <w:bookmarkEnd w:id="1053"/>
      <w:bookmarkEnd w:id="1054"/>
      <w:bookmarkEnd w:id="1055"/>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1056" w:name="_Toc402776426"/>
      <w:bookmarkStart w:id="1057" w:name="_Toc403985289"/>
      <w:bookmarkStart w:id="1058" w:name="_Toc59593063"/>
      <w:bookmarkStart w:id="1059" w:name="_Toc109702860"/>
      <w:bookmarkStart w:id="1060" w:name="_Toc194920484"/>
      <w:bookmarkStart w:id="1061" w:name="_Toc194978876"/>
      <w:bookmarkStart w:id="1062" w:name="_Toc261617227"/>
      <w:bookmarkStart w:id="1063" w:name="_Toc248833048"/>
      <w:r>
        <w:rPr>
          <w:rStyle w:val="CharSectno"/>
        </w:rPr>
        <w:t>45</w:t>
      </w:r>
      <w:r>
        <w:rPr>
          <w:snapToGrid w:val="0"/>
        </w:rPr>
        <w:t>.</w:t>
      </w:r>
      <w:r>
        <w:rPr>
          <w:snapToGrid w:val="0"/>
        </w:rPr>
        <w:tab/>
        <w:t>Notification by inspector</w:t>
      </w:r>
      <w:bookmarkEnd w:id="1056"/>
      <w:bookmarkEnd w:id="1057"/>
      <w:bookmarkEnd w:id="1058"/>
      <w:bookmarkEnd w:id="1059"/>
      <w:bookmarkEnd w:id="1060"/>
      <w:bookmarkEnd w:id="1061"/>
      <w:bookmarkEnd w:id="1062"/>
      <w:bookmarkEnd w:id="1063"/>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1064" w:name="_Toc402776427"/>
      <w:bookmarkStart w:id="1065" w:name="_Toc403985290"/>
      <w:bookmarkStart w:id="1066" w:name="_Toc59593064"/>
      <w:bookmarkStart w:id="1067" w:name="_Toc109702861"/>
      <w:bookmarkStart w:id="1068" w:name="_Toc194920485"/>
      <w:bookmarkStart w:id="1069" w:name="_Toc194978877"/>
      <w:bookmarkStart w:id="1070" w:name="_Toc261617228"/>
      <w:bookmarkStart w:id="1071" w:name="_Toc248833049"/>
      <w:r>
        <w:rPr>
          <w:rStyle w:val="CharSectno"/>
        </w:rPr>
        <w:t>46</w:t>
      </w:r>
      <w:r>
        <w:rPr>
          <w:snapToGrid w:val="0"/>
        </w:rPr>
        <w:t>.</w:t>
      </w:r>
      <w:r>
        <w:rPr>
          <w:snapToGrid w:val="0"/>
        </w:rPr>
        <w:tab/>
        <w:t>Samples</w:t>
      </w:r>
      <w:bookmarkEnd w:id="1064"/>
      <w:bookmarkEnd w:id="1065"/>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1072" w:name="_Toc402776428"/>
      <w:bookmarkStart w:id="1073" w:name="_Toc403985291"/>
      <w:bookmarkStart w:id="1074" w:name="_Toc59593065"/>
      <w:bookmarkStart w:id="1075" w:name="_Toc109702862"/>
      <w:bookmarkStart w:id="1076" w:name="_Toc194920486"/>
      <w:bookmarkStart w:id="1077" w:name="_Toc194978878"/>
      <w:bookmarkStart w:id="1078" w:name="_Toc261617229"/>
      <w:bookmarkStart w:id="1079" w:name="_Toc248833050"/>
      <w:r>
        <w:rPr>
          <w:rStyle w:val="CharSectno"/>
        </w:rPr>
        <w:t>47</w:t>
      </w:r>
      <w:r>
        <w:rPr>
          <w:snapToGrid w:val="0"/>
        </w:rPr>
        <w:t>.</w:t>
      </w:r>
      <w:r>
        <w:rPr>
          <w:snapToGrid w:val="0"/>
        </w:rPr>
        <w:tab/>
        <w:t>Offences</w:t>
      </w:r>
      <w:bookmarkEnd w:id="1072"/>
      <w:bookmarkEnd w:id="1073"/>
      <w:bookmarkEnd w:id="1074"/>
      <w:bookmarkEnd w:id="1075"/>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keepNext/>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1080" w:name="_Toc88990683"/>
      <w:bookmarkStart w:id="1081" w:name="_Toc89568245"/>
      <w:bookmarkStart w:id="1082" w:name="_Toc93200952"/>
      <w:bookmarkStart w:id="1083" w:name="_Toc97006623"/>
      <w:bookmarkStart w:id="1084" w:name="_Toc100545209"/>
      <w:bookmarkStart w:id="1085" w:name="_Toc100716688"/>
      <w:bookmarkStart w:id="1086" w:name="_Toc102546277"/>
      <w:bookmarkStart w:id="1087" w:name="_Toc103141500"/>
      <w:bookmarkStart w:id="1088" w:name="_Toc105909112"/>
      <w:bookmarkStart w:id="1089" w:name="_Toc105921998"/>
      <w:bookmarkStart w:id="1090" w:name="_Toc106616836"/>
      <w:bookmarkStart w:id="1091" w:name="_Toc108848580"/>
      <w:bookmarkStart w:id="1092" w:name="_Toc109702863"/>
      <w:bookmarkStart w:id="1093" w:name="_Toc113700420"/>
      <w:bookmarkStart w:id="1094" w:name="_Toc113779078"/>
      <w:bookmarkStart w:id="1095" w:name="_Toc122767459"/>
      <w:bookmarkStart w:id="1096" w:name="_Toc122767702"/>
      <w:bookmarkStart w:id="1097" w:name="_Toc131409949"/>
      <w:bookmarkStart w:id="1098" w:name="_Toc187035516"/>
      <w:bookmarkStart w:id="1099" w:name="_Toc187053984"/>
      <w:bookmarkStart w:id="1100" w:name="_Toc188695657"/>
      <w:bookmarkStart w:id="1101" w:name="_Toc194920487"/>
      <w:bookmarkStart w:id="1102" w:name="_Toc194978704"/>
      <w:bookmarkStart w:id="1103" w:name="_Toc194978879"/>
      <w:bookmarkStart w:id="1104" w:name="_Toc201557226"/>
      <w:bookmarkStart w:id="1105" w:name="_Toc201557401"/>
      <w:bookmarkStart w:id="1106" w:name="_Toc201557576"/>
      <w:bookmarkStart w:id="1107" w:name="_Toc201660369"/>
      <w:bookmarkStart w:id="1108" w:name="_Toc215557972"/>
      <w:bookmarkStart w:id="1109" w:name="_Toc215558361"/>
      <w:bookmarkStart w:id="1110" w:name="_Toc217794321"/>
      <w:bookmarkStart w:id="1111" w:name="_Toc217880296"/>
      <w:bookmarkStart w:id="1112" w:name="_Toc232397829"/>
      <w:bookmarkStart w:id="1113" w:name="_Toc241054983"/>
      <w:bookmarkStart w:id="1114" w:name="_Toc247943625"/>
      <w:bookmarkStart w:id="1115" w:name="_Toc248833051"/>
      <w:bookmarkStart w:id="1116" w:name="_Toc261615677"/>
      <w:bookmarkStart w:id="1117" w:name="_Toc261617230"/>
      <w:r>
        <w:rPr>
          <w:rStyle w:val="CharPartNo"/>
        </w:rPr>
        <w:t>Part VI</w:t>
      </w:r>
      <w:r>
        <w:t> — </w:t>
      </w:r>
      <w:r>
        <w:rPr>
          <w:rStyle w:val="CharPartText"/>
        </w:rPr>
        <w:t>Improvement and prohibition notices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118" w:name="_Toc100545210"/>
      <w:bookmarkStart w:id="1119" w:name="_Toc100716689"/>
      <w:bookmarkStart w:id="1120" w:name="_Toc102546278"/>
      <w:bookmarkStart w:id="1121" w:name="_Toc103141501"/>
      <w:bookmarkStart w:id="1122" w:name="_Toc105909113"/>
      <w:bookmarkStart w:id="1123" w:name="_Toc105921999"/>
      <w:bookmarkStart w:id="1124" w:name="_Toc106616837"/>
      <w:bookmarkStart w:id="1125" w:name="_Toc108848581"/>
      <w:bookmarkStart w:id="1126" w:name="_Toc109702864"/>
      <w:bookmarkStart w:id="1127" w:name="_Toc113700421"/>
      <w:bookmarkStart w:id="1128" w:name="_Toc113779079"/>
      <w:bookmarkStart w:id="1129" w:name="_Toc122767460"/>
      <w:bookmarkStart w:id="1130" w:name="_Toc122767703"/>
      <w:bookmarkStart w:id="1131" w:name="_Toc131409950"/>
      <w:bookmarkStart w:id="1132" w:name="_Toc187035517"/>
      <w:bookmarkStart w:id="1133" w:name="_Toc187053985"/>
      <w:bookmarkStart w:id="1134" w:name="_Toc188695658"/>
      <w:bookmarkStart w:id="1135" w:name="_Toc194920488"/>
      <w:bookmarkStart w:id="1136" w:name="_Toc194978705"/>
      <w:bookmarkStart w:id="1137" w:name="_Toc194978880"/>
      <w:bookmarkStart w:id="1138" w:name="_Toc201557227"/>
      <w:bookmarkStart w:id="1139" w:name="_Toc201557402"/>
      <w:bookmarkStart w:id="1140" w:name="_Toc201557577"/>
      <w:bookmarkStart w:id="1141" w:name="_Toc201660370"/>
      <w:bookmarkStart w:id="1142" w:name="_Toc215557973"/>
      <w:bookmarkStart w:id="1143" w:name="_Toc215558362"/>
      <w:bookmarkStart w:id="1144" w:name="_Toc217794322"/>
      <w:bookmarkStart w:id="1145" w:name="_Toc217880297"/>
      <w:bookmarkStart w:id="1146" w:name="_Toc232397830"/>
      <w:bookmarkStart w:id="1147" w:name="_Toc241054984"/>
      <w:bookmarkStart w:id="1148" w:name="_Toc247943626"/>
      <w:bookmarkStart w:id="1149" w:name="_Toc248833052"/>
      <w:bookmarkStart w:id="1150" w:name="_Toc261615678"/>
      <w:bookmarkStart w:id="1151" w:name="_Toc261617231"/>
      <w:bookmarkStart w:id="1152" w:name="_Toc402776429"/>
      <w:bookmarkStart w:id="1153" w:name="_Toc403985292"/>
      <w:bookmarkStart w:id="1154" w:name="_Toc59593066"/>
      <w:r>
        <w:rPr>
          <w:rStyle w:val="CharDivNo"/>
        </w:rPr>
        <w:t>Division 1</w:t>
      </w:r>
      <w:r>
        <w:t> — </w:t>
      </w:r>
      <w:r>
        <w:rPr>
          <w:rStyle w:val="CharDivText"/>
        </w:rPr>
        <w:t>Issue of notices by inspector</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Footnoteheading"/>
        <w:rPr>
          <w:snapToGrid w:val="0"/>
        </w:rPr>
      </w:pPr>
      <w:r>
        <w:rPr>
          <w:snapToGrid w:val="0"/>
        </w:rPr>
        <w:tab/>
        <w:t xml:space="preserve">[Heading inserted by No. 51 of 2004 s. 54.] </w:t>
      </w:r>
    </w:p>
    <w:p>
      <w:pPr>
        <w:pStyle w:val="Heading5"/>
      </w:pPr>
      <w:bookmarkStart w:id="1155" w:name="_Toc109702865"/>
      <w:bookmarkStart w:id="1156" w:name="_Toc194920489"/>
      <w:bookmarkStart w:id="1157" w:name="_Toc194978881"/>
      <w:bookmarkStart w:id="1158" w:name="_Toc261617232"/>
      <w:bookmarkStart w:id="1159" w:name="_Toc248833053"/>
      <w:r>
        <w:rPr>
          <w:rStyle w:val="CharSectno"/>
        </w:rPr>
        <w:t>47A</w:t>
      </w:r>
      <w:r>
        <w:t>.</w:t>
      </w:r>
      <w:r>
        <w:tab/>
        <w:t>Terms used</w:t>
      </w:r>
      <w:bookmarkEnd w:id="1155"/>
      <w:bookmarkEnd w:id="1156"/>
      <w:bookmarkEnd w:id="1157"/>
      <w:bookmarkEnd w:id="1158"/>
      <w:bookmarkEnd w:id="1159"/>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160" w:name="_Toc109702866"/>
      <w:bookmarkStart w:id="1161" w:name="_Toc194920490"/>
      <w:bookmarkStart w:id="1162" w:name="_Toc194978882"/>
      <w:bookmarkStart w:id="1163" w:name="_Toc261617233"/>
      <w:bookmarkStart w:id="1164" w:name="_Toc248833054"/>
      <w:r>
        <w:rPr>
          <w:rStyle w:val="CharSectno"/>
        </w:rPr>
        <w:t>48</w:t>
      </w:r>
      <w:r>
        <w:rPr>
          <w:snapToGrid w:val="0"/>
        </w:rPr>
        <w:t>.</w:t>
      </w:r>
      <w:r>
        <w:rPr>
          <w:snapToGrid w:val="0"/>
        </w:rPr>
        <w:tab/>
        <w:t>Inspectors may issue improvement notices</w:t>
      </w:r>
      <w:bookmarkEnd w:id="1152"/>
      <w:bookmarkEnd w:id="1153"/>
      <w:bookmarkEnd w:id="1154"/>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1165" w:name="_Toc402776430"/>
      <w:bookmarkStart w:id="1166" w:name="_Toc403985293"/>
      <w:bookmarkStart w:id="1167" w:name="_Toc59593067"/>
      <w:bookmarkStart w:id="1168" w:name="_Toc109702867"/>
      <w:bookmarkStart w:id="1169" w:name="_Toc194920491"/>
      <w:bookmarkStart w:id="1170" w:name="_Toc194978883"/>
      <w:bookmarkStart w:id="1171" w:name="_Toc261617234"/>
      <w:bookmarkStart w:id="1172" w:name="_Toc248833055"/>
      <w:r>
        <w:rPr>
          <w:rStyle w:val="CharSectno"/>
        </w:rPr>
        <w:t>49</w:t>
      </w:r>
      <w:r>
        <w:rPr>
          <w:snapToGrid w:val="0"/>
        </w:rPr>
        <w:t>.</w:t>
      </w:r>
      <w:r>
        <w:rPr>
          <w:snapToGrid w:val="0"/>
        </w:rPr>
        <w:tab/>
        <w:t>Inspectors may issue prohibition notices</w:t>
      </w:r>
      <w:bookmarkEnd w:id="1165"/>
      <w:bookmarkEnd w:id="1166"/>
      <w:bookmarkEnd w:id="1167"/>
      <w:bookmarkEnd w:id="1168"/>
      <w:bookmarkEnd w:id="1169"/>
      <w:bookmarkEnd w:id="1170"/>
      <w:bookmarkEnd w:id="1171"/>
      <w:bookmarkEnd w:id="1172"/>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spacing w:before="120"/>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80"/>
        <w:ind w:left="890" w:hanging="890"/>
      </w:pPr>
      <w:r>
        <w:tab/>
        <w:t xml:space="preserve">[Section 49 inserted by No. 43 of 1987 s. 13; amended by No. 30 of 1995 s. 36; No. 51 of 2004 s. 12, 95 and 108.] </w:t>
      </w:r>
    </w:p>
    <w:p>
      <w:pPr>
        <w:pStyle w:val="Heading5"/>
        <w:rPr>
          <w:snapToGrid w:val="0"/>
        </w:rPr>
      </w:pPr>
      <w:bookmarkStart w:id="1173" w:name="_Toc402776431"/>
      <w:bookmarkStart w:id="1174" w:name="_Toc403985294"/>
      <w:bookmarkStart w:id="1175" w:name="_Toc59593068"/>
      <w:bookmarkStart w:id="1176" w:name="_Toc109702868"/>
      <w:bookmarkStart w:id="1177" w:name="_Toc194920492"/>
      <w:bookmarkStart w:id="1178" w:name="_Toc194978884"/>
      <w:bookmarkStart w:id="1179" w:name="_Toc261617235"/>
      <w:bookmarkStart w:id="1180" w:name="_Toc248833056"/>
      <w:r>
        <w:rPr>
          <w:rStyle w:val="CharSectno"/>
        </w:rPr>
        <w:t>50</w:t>
      </w:r>
      <w:r>
        <w:rPr>
          <w:snapToGrid w:val="0"/>
        </w:rPr>
        <w:t>.</w:t>
      </w:r>
      <w:r>
        <w:rPr>
          <w:snapToGrid w:val="0"/>
        </w:rPr>
        <w:tab/>
        <w:t>Notices may include directions</w:t>
      </w:r>
      <w:bookmarkEnd w:id="1173"/>
      <w:bookmarkEnd w:id="1174"/>
      <w:bookmarkEnd w:id="1175"/>
      <w:bookmarkEnd w:id="1176"/>
      <w:bookmarkEnd w:id="1177"/>
      <w:bookmarkEnd w:id="1178"/>
      <w:bookmarkEnd w:id="1179"/>
      <w:bookmarkEnd w:id="1180"/>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1181" w:name="_Toc109702869"/>
      <w:bookmarkStart w:id="1182" w:name="_Toc194920493"/>
      <w:bookmarkStart w:id="1183" w:name="_Toc194978885"/>
      <w:bookmarkStart w:id="1184" w:name="_Toc261617236"/>
      <w:bookmarkStart w:id="1185" w:name="_Toc248833057"/>
      <w:bookmarkStart w:id="1186" w:name="_Toc402776432"/>
      <w:bookmarkStart w:id="1187" w:name="_Toc403985295"/>
      <w:bookmarkStart w:id="1188" w:name="_Toc59593069"/>
      <w:r>
        <w:rPr>
          <w:rStyle w:val="CharSectno"/>
        </w:rPr>
        <w:t>50A</w:t>
      </w:r>
      <w:r>
        <w:t>.</w:t>
      </w:r>
      <w:r>
        <w:tab/>
        <w:t>Notices may be issued to the Crown</w:t>
      </w:r>
      <w:bookmarkEnd w:id="1181"/>
      <w:bookmarkEnd w:id="1182"/>
      <w:bookmarkEnd w:id="1183"/>
      <w:bookmarkEnd w:id="1184"/>
      <w:bookmarkEnd w:id="1185"/>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189" w:name="_Toc109702870"/>
      <w:bookmarkStart w:id="1190" w:name="_Toc194920494"/>
      <w:bookmarkStart w:id="1191" w:name="_Toc194978886"/>
      <w:bookmarkStart w:id="1192" w:name="_Toc261617237"/>
      <w:bookmarkStart w:id="1193" w:name="_Toc248833058"/>
      <w:r>
        <w:rPr>
          <w:rStyle w:val="CharSectno"/>
        </w:rPr>
        <w:t>51</w:t>
      </w:r>
      <w:r>
        <w:rPr>
          <w:snapToGrid w:val="0"/>
        </w:rPr>
        <w:t>.</w:t>
      </w:r>
      <w:r>
        <w:rPr>
          <w:snapToGrid w:val="0"/>
        </w:rPr>
        <w:tab/>
        <w:t>Review of notices</w:t>
      </w:r>
      <w:bookmarkEnd w:id="1186"/>
      <w:bookmarkEnd w:id="1187"/>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(4)</w:t>
      </w:r>
      <w:r>
        <w:tab/>
        <w:t xml:space="preserve"> 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1194" w:name="_Toc109702871"/>
      <w:bookmarkStart w:id="1195" w:name="_Toc194920495"/>
      <w:bookmarkStart w:id="1196" w:name="_Toc194978887"/>
      <w:bookmarkStart w:id="1197" w:name="_Toc261617238"/>
      <w:bookmarkStart w:id="1198" w:name="_Toc248833059"/>
      <w:bookmarkStart w:id="1199" w:name="_Toc402776433"/>
      <w:bookmarkStart w:id="1200" w:name="_Toc403985296"/>
      <w:bookmarkStart w:id="1201" w:name="_Toc59593070"/>
      <w:r>
        <w:rPr>
          <w:rStyle w:val="CharSectno"/>
        </w:rPr>
        <w:t>51AA</w:t>
      </w:r>
      <w:r>
        <w:t>.</w:t>
      </w:r>
      <w:r>
        <w:tab/>
        <w:t>Further power of Commissioner to cancel notice</w:t>
      </w:r>
      <w:bookmarkEnd w:id="1194"/>
      <w:bookmarkEnd w:id="1195"/>
      <w:bookmarkEnd w:id="1196"/>
      <w:bookmarkEnd w:id="1197"/>
      <w:bookmarkEnd w:id="1198"/>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202" w:name="_Toc109702872"/>
      <w:bookmarkStart w:id="1203" w:name="_Toc194920496"/>
      <w:bookmarkStart w:id="1204" w:name="_Toc194978888"/>
      <w:bookmarkStart w:id="1205" w:name="_Toc261617239"/>
      <w:bookmarkStart w:id="1206" w:name="_Toc248833060"/>
      <w:r>
        <w:rPr>
          <w:rStyle w:val="CharSectno"/>
        </w:rPr>
        <w:t>51A</w:t>
      </w:r>
      <w:r>
        <w:rPr>
          <w:snapToGrid w:val="0"/>
        </w:rPr>
        <w:t xml:space="preserve">. </w:t>
      </w:r>
      <w:r>
        <w:rPr>
          <w:snapToGrid w:val="0"/>
        </w:rPr>
        <w:tab/>
        <w:t>Further review of notices</w:t>
      </w:r>
      <w:bookmarkEnd w:id="1199"/>
      <w:bookmarkEnd w:id="1200"/>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1207" w:name="_Toc100545219"/>
      <w:bookmarkStart w:id="1208" w:name="_Toc100716698"/>
      <w:bookmarkStart w:id="1209" w:name="_Toc102546287"/>
      <w:bookmarkStart w:id="1210" w:name="_Toc103141510"/>
      <w:bookmarkStart w:id="1211" w:name="_Toc105909122"/>
      <w:bookmarkStart w:id="1212" w:name="_Toc105922008"/>
      <w:bookmarkStart w:id="1213" w:name="_Toc106616846"/>
      <w:bookmarkStart w:id="1214" w:name="_Toc108848590"/>
      <w:bookmarkStart w:id="1215" w:name="_Toc109702873"/>
      <w:bookmarkStart w:id="1216" w:name="_Toc113700430"/>
      <w:bookmarkStart w:id="1217" w:name="_Toc113779088"/>
      <w:bookmarkStart w:id="1218" w:name="_Toc122767469"/>
      <w:bookmarkStart w:id="1219" w:name="_Toc122767712"/>
      <w:bookmarkStart w:id="1220" w:name="_Toc131409959"/>
      <w:bookmarkStart w:id="1221" w:name="_Toc187035526"/>
      <w:bookmarkStart w:id="1222" w:name="_Toc187053994"/>
      <w:bookmarkStart w:id="1223" w:name="_Toc188695667"/>
      <w:bookmarkStart w:id="1224" w:name="_Toc194920497"/>
      <w:bookmarkStart w:id="1225" w:name="_Toc194978714"/>
      <w:bookmarkStart w:id="1226" w:name="_Toc194978889"/>
      <w:bookmarkStart w:id="1227" w:name="_Toc201557236"/>
      <w:bookmarkStart w:id="1228" w:name="_Toc201557411"/>
      <w:bookmarkStart w:id="1229" w:name="_Toc201557586"/>
      <w:bookmarkStart w:id="1230" w:name="_Toc201660379"/>
      <w:bookmarkStart w:id="1231" w:name="_Toc215557982"/>
      <w:bookmarkStart w:id="1232" w:name="_Toc215558371"/>
      <w:bookmarkStart w:id="1233" w:name="_Toc217794331"/>
      <w:bookmarkStart w:id="1234" w:name="_Toc217880306"/>
      <w:bookmarkStart w:id="1235" w:name="_Toc232397839"/>
      <w:bookmarkStart w:id="1236" w:name="_Toc241054993"/>
      <w:bookmarkStart w:id="1237" w:name="_Toc247943635"/>
      <w:bookmarkStart w:id="1238" w:name="_Toc248833061"/>
      <w:bookmarkStart w:id="1239" w:name="_Toc261615687"/>
      <w:bookmarkStart w:id="1240" w:name="_Toc261617240"/>
      <w:bookmarkStart w:id="1241" w:name="_Toc88990689"/>
      <w:bookmarkStart w:id="1242" w:name="_Toc89568251"/>
      <w:bookmarkStart w:id="1243" w:name="_Toc93200961"/>
      <w:bookmarkStart w:id="1244" w:name="_Toc97006632"/>
      <w:r>
        <w:rPr>
          <w:rStyle w:val="CharDivNo"/>
        </w:rPr>
        <w:t>Division 2</w:t>
      </w:r>
      <w:r>
        <w:t> — </w:t>
      </w:r>
      <w:r>
        <w:rPr>
          <w:rStyle w:val="CharDivText"/>
        </w:rPr>
        <w:t>Issue of provisional improvement notices by safety and health representative</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Footnoteheading"/>
        <w:rPr>
          <w:snapToGrid w:val="0"/>
        </w:rPr>
      </w:pPr>
      <w:r>
        <w:rPr>
          <w:snapToGrid w:val="0"/>
        </w:rPr>
        <w:tab/>
        <w:t xml:space="preserve">[Heading inserted by No. 51 of 2004 s. 55.] </w:t>
      </w:r>
    </w:p>
    <w:p>
      <w:pPr>
        <w:pStyle w:val="Heading5"/>
      </w:pPr>
      <w:bookmarkStart w:id="1245" w:name="_Toc109702874"/>
      <w:bookmarkStart w:id="1246" w:name="_Toc194920498"/>
      <w:bookmarkStart w:id="1247" w:name="_Toc194978890"/>
      <w:bookmarkStart w:id="1248" w:name="_Toc261617241"/>
      <w:bookmarkStart w:id="1249" w:name="_Toc248833062"/>
      <w:r>
        <w:rPr>
          <w:rStyle w:val="CharSectno"/>
        </w:rPr>
        <w:t>51AB</w:t>
      </w:r>
      <w:r>
        <w:t>.</w:t>
      </w:r>
      <w:r>
        <w:tab/>
      </w:r>
      <w:bookmarkEnd w:id="1245"/>
      <w:bookmarkEnd w:id="1246"/>
      <w:bookmarkEnd w:id="1247"/>
      <w:r>
        <w:t>Term used: qualified representative</w:t>
      </w:r>
      <w:bookmarkEnd w:id="1248"/>
      <w:bookmarkEnd w:id="1249"/>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1250" w:name="_Toc109702875"/>
      <w:bookmarkStart w:id="1251" w:name="_Toc194920499"/>
      <w:bookmarkStart w:id="1252" w:name="_Toc194978891"/>
      <w:bookmarkStart w:id="1253" w:name="_Toc261617242"/>
      <w:bookmarkStart w:id="1254" w:name="_Toc248833063"/>
      <w:r>
        <w:rPr>
          <w:rStyle w:val="CharSectno"/>
        </w:rPr>
        <w:t>51AC</w:t>
      </w:r>
      <w:r>
        <w:t>.</w:t>
      </w:r>
      <w:r>
        <w:tab/>
        <w:t>Issue of provisional improvement notices</w:t>
      </w:r>
      <w:bookmarkEnd w:id="1250"/>
      <w:bookmarkEnd w:id="1251"/>
      <w:bookmarkEnd w:id="1252"/>
      <w:bookmarkEnd w:id="1253"/>
      <w:bookmarkEnd w:id="1254"/>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1255" w:name="_Toc109702876"/>
      <w:bookmarkStart w:id="1256" w:name="_Toc194920500"/>
      <w:bookmarkStart w:id="1257" w:name="_Toc194978892"/>
      <w:bookmarkStart w:id="1258" w:name="_Toc261617243"/>
      <w:bookmarkStart w:id="1259" w:name="_Toc248833064"/>
      <w:r>
        <w:rPr>
          <w:rStyle w:val="CharSectno"/>
        </w:rPr>
        <w:t>51AD</w:t>
      </w:r>
      <w:r>
        <w:t>.</w:t>
      </w:r>
      <w:r>
        <w:tab/>
        <w:t>Consultation required before issue</w:t>
      </w:r>
      <w:bookmarkEnd w:id="1255"/>
      <w:bookmarkEnd w:id="1256"/>
      <w:bookmarkEnd w:id="1257"/>
      <w:bookmarkEnd w:id="1258"/>
      <w:bookmarkEnd w:id="1259"/>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1260" w:name="_Toc109702877"/>
      <w:bookmarkStart w:id="1261" w:name="_Toc194920501"/>
      <w:bookmarkStart w:id="1262" w:name="_Toc194978893"/>
      <w:bookmarkStart w:id="1263" w:name="_Toc261617244"/>
      <w:bookmarkStart w:id="1264" w:name="_Toc248833065"/>
      <w:r>
        <w:rPr>
          <w:rStyle w:val="CharSectno"/>
        </w:rPr>
        <w:t>51AE</w:t>
      </w:r>
      <w:r>
        <w:t>.</w:t>
      </w:r>
      <w:r>
        <w:tab/>
        <w:t>Contents of notice</w:t>
      </w:r>
      <w:bookmarkEnd w:id="1260"/>
      <w:bookmarkEnd w:id="1261"/>
      <w:bookmarkEnd w:id="1262"/>
      <w:bookmarkEnd w:id="1263"/>
      <w:bookmarkEnd w:id="1264"/>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keepNext/>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200"/>
      </w:pPr>
      <w:bookmarkStart w:id="1265" w:name="_Toc109702878"/>
      <w:bookmarkStart w:id="1266" w:name="_Toc194920502"/>
      <w:bookmarkStart w:id="1267" w:name="_Toc194978894"/>
      <w:bookmarkStart w:id="1268" w:name="_Toc261617245"/>
      <w:bookmarkStart w:id="1269" w:name="_Toc248833066"/>
      <w:r>
        <w:rPr>
          <w:rStyle w:val="CharSectno"/>
        </w:rPr>
        <w:t>51AF</w:t>
      </w:r>
      <w:r>
        <w:t>.</w:t>
      </w:r>
      <w:r>
        <w:tab/>
        <w:t>Provisional notices may include directions</w:t>
      </w:r>
      <w:bookmarkEnd w:id="1265"/>
      <w:bookmarkEnd w:id="1266"/>
      <w:bookmarkEnd w:id="1267"/>
      <w:bookmarkEnd w:id="1268"/>
      <w:bookmarkEnd w:id="1269"/>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1270" w:name="_Toc109702879"/>
      <w:bookmarkStart w:id="1271" w:name="_Toc194920503"/>
      <w:bookmarkStart w:id="1272" w:name="_Toc194978895"/>
      <w:bookmarkStart w:id="1273" w:name="_Toc261617246"/>
      <w:bookmarkStart w:id="1274" w:name="_Toc248833067"/>
      <w:r>
        <w:rPr>
          <w:rStyle w:val="CharSectno"/>
        </w:rPr>
        <w:t>51AG</w:t>
      </w:r>
      <w:r>
        <w:t>.</w:t>
      </w:r>
      <w:r>
        <w:tab/>
        <w:t>Failure to comply with notice</w:t>
      </w:r>
      <w:bookmarkEnd w:id="1270"/>
      <w:bookmarkEnd w:id="1271"/>
      <w:bookmarkEnd w:id="1272"/>
      <w:bookmarkEnd w:id="1273"/>
      <w:bookmarkEnd w:id="1274"/>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1275" w:name="_Toc109702880"/>
      <w:bookmarkStart w:id="1276" w:name="_Toc194920504"/>
      <w:bookmarkStart w:id="1277" w:name="_Toc194978896"/>
      <w:bookmarkStart w:id="1278" w:name="_Toc261617247"/>
      <w:bookmarkStart w:id="1279" w:name="_Toc248833068"/>
      <w:r>
        <w:rPr>
          <w:rStyle w:val="CharSectno"/>
        </w:rPr>
        <w:t>51AH</w:t>
      </w:r>
      <w:r>
        <w:t>.</w:t>
      </w:r>
      <w:r>
        <w:tab/>
        <w:t>Review of notice by an inspector</w:t>
      </w:r>
      <w:bookmarkEnd w:id="1275"/>
      <w:bookmarkEnd w:id="1276"/>
      <w:bookmarkEnd w:id="1277"/>
      <w:bookmarkEnd w:id="1278"/>
      <w:bookmarkEnd w:id="1279"/>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keepNext/>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280" w:name="_Toc100545227"/>
      <w:bookmarkStart w:id="1281" w:name="_Toc100716706"/>
      <w:bookmarkStart w:id="1282" w:name="_Toc102546295"/>
      <w:bookmarkStart w:id="1283" w:name="_Toc103141518"/>
      <w:bookmarkStart w:id="1284" w:name="_Toc105909130"/>
      <w:bookmarkStart w:id="1285" w:name="_Toc105922016"/>
      <w:bookmarkStart w:id="1286" w:name="_Toc106616854"/>
      <w:bookmarkStart w:id="1287" w:name="_Toc108848598"/>
      <w:bookmarkStart w:id="1288" w:name="_Toc109702881"/>
      <w:bookmarkStart w:id="1289" w:name="_Toc113700438"/>
      <w:bookmarkStart w:id="1290" w:name="_Toc113779096"/>
      <w:bookmarkStart w:id="1291" w:name="_Toc122767477"/>
      <w:bookmarkStart w:id="1292" w:name="_Toc122767720"/>
      <w:bookmarkStart w:id="1293" w:name="_Toc131409967"/>
      <w:bookmarkStart w:id="1294" w:name="_Toc187035534"/>
      <w:bookmarkStart w:id="1295" w:name="_Toc187054002"/>
      <w:bookmarkStart w:id="1296" w:name="_Toc188695675"/>
      <w:bookmarkStart w:id="1297" w:name="_Toc194920505"/>
      <w:bookmarkStart w:id="1298" w:name="_Toc194978722"/>
      <w:bookmarkStart w:id="1299" w:name="_Toc194978897"/>
      <w:bookmarkStart w:id="1300" w:name="_Toc201557244"/>
      <w:bookmarkStart w:id="1301" w:name="_Toc201557419"/>
      <w:bookmarkStart w:id="1302" w:name="_Toc201557594"/>
      <w:bookmarkStart w:id="1303" w:name="_Toc201660387"/>
      <w:bookmarkStart w:id="1304" w:name="_Toc215557990"/>
      <w:bookmarkStart w:id="1305" w:name="_Toc215558379"/>
      <w:bookmarkStart w:id="1306" w:name="_Toc217794339"/>
      <w:bookmarkStart w:id="1307" w:name="_Toc217880314"/>
      <w:bookmarkStart w:id="1308" w:name="_Toc232397847"/>
      <w:bookmarkStart w:id="1309" w:name="_Toc241055001"/>
      <w:bookmarkStart w:id="1310" w:name="_Toc247943643"/>
      <w:bookmarkStart w:id="1311" w:name="_Toc248833069"/>
      <w:bookmarkStart w:id="1312" w:name="_Toc261615695"/>
      <w:bookmarkStart w:id="1313" w:name="_Toc261617248"/>
      <w:r>
        <w:rPr>
          <w:rStyle w:val="CharPartNo"/>
        </w:rPr>
        <w:t>Part VIA</w:t>
      </w:r>
      <w:r>
        <w:rPr>
          <w:rStyle w:val="CharDivNo"/>
        </w:rPr>
        <w:t> </w:t>
      </w:r>
      <w:r>
        <w:t>—</w:t>
      </w:r>
      <w:r>
        <w:rPr>
          <w:rStyle w:val="CharDivText"/>
        </w:rPr>
        <w:t> </w:t>
      </w:r>
      <w:r>
        <w:rPr>
          <w:rStyle w:val="CharPartText"/>
        </w:rPr>
        <w:t>Safety and health magistrates</w:t>
      </w:r>
      <w:bookmarkEnd w:id="1241"/>
      <w:bookmarkEnd w:id="1242"/>
      <w:bookmarkEnd w:id="1243"/>
      <w:bookmarkEnd w:id="1244"/>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Pr>
          <w:rStyle w:val="CharPartText"/>
        </w:rPr>
        <w:t xml:space="preserve"> </w:t>
      </w:r>
    </w:p>
    <w:p>
      <w:pPr>
        <w:pStyle w:val="Footnoteheading"/>
      </w:pPr>
      <w:r>
        <w:tab/>
        <w:t>[Heading inserted by No. 30 of 1995 s. 39.]</w:t>
      </w:r>
    </w:p>
    <w:p>
      <w:pPr>
        <w:pStyle w:val="Heading5"/>
        <w:rPr>
          <w:snapToGrid w:val="0"/>
        </w:rPr>
      </w:pPr>
      <w:bookmarkStart w:id="1314" w:name="_Toc402776434"/>
      <w:bookmarkStart w:id="1315" w:name="_Toc403985297"/>
      <w:bookmarkStart w:id="1316" w:name="_Toc59593071"/>
      <w:bookmarkStart w:id="1317" w:name="_Toc109702882"/>
      <w:bookmarkStart w:id="1318" w:name="_Toc194920506"/>
      <w:bookmarkStart w:id="1319" w:name="_Toc194978898"/>
      <w:bookmarkStart w:id="1320" w:name="_Toc261617249"/>
      <w:bookmarkStart w:id="1321" w:name="_Toc248833070"/>
      <w:r>
        <w:rPr>
          <w:rStyle w:val="CharSectno"/>
        </w:rPr>
        <w:t>51B</w:t>
      </w:r>
      <w:r>
        <w:rPr>
          <w:snapToGrid w:val="0"/>
        </w:rPr>
        <w:t xml:space="preserve">. </w:t>
      </w:r>
      <w:r>
        <w:rPr>
          <w:snapToGrid w:val="0"/>
        </w:rPr>
        <w:tab/>
        <w:t>Safety and health magistrates</w:t>
      </w:r>
      <w:bookmarkEnd w:id="1314"/>
      <w:bookmarkEnd w:id="1315"/>
      <w:bookmarkEnd w:id="1316"/>
      <w:bookmarkEnd w:id="1317"/>
      <w:bookmarkEnd w:id="1318"/>
      <w:bookmarkEnd w:id="1319"/>
      <w:bookmarkEnd w:id="1320"/>
      <w:bookmarkEnd w:id="1321"/>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 xml:space="preserve">[Section 51B inserted by No. 30 of 1995 s. 39.] </w:t>
      </w:r>
    </w:p>
    <w:p>
      <w:pPr>
        <w:pStyle w:val="Heading5"/>
        <w:rPr>
          <w:snapToGrid w:val="0"/>
        </w:rPr>
      </w:pPr>
      <w:bookmarkStart w:id="1322" w:name="_Toc402776435"/>
      <w:bookmarkStart w:id="1323" w:name="_Toc403985298"/>
      <w:bookmarkStart w:id="1324" w:name="_Toc59593072"/>
      <w:bookmarkStart w:id="1325" w:name="_Toc109702883"/>
      <w:bookmarkStart w:id="1326" w:name="_Toc194920507"/>
      <w:bookmarkStart w:id="1327" w:name="_Toc194978899"/>
      <w:bookmarkStart w:id="1328" w:name="_Toc261617250"/>
      <w:bookmarkStart w:id="1329" w:name="_Toc248833071"/>
      <w:r>
        <w:rPr>
          <w:rStyle w:val="CharSectno"/>
        </w:rPr>
        <w:t>51C</w:t>
      </w:r>
      <w:r>
        <w:rPr>
          <w:snapToGrid w:val="0"/>
        </w:rPr>
        <w:t xml:space="preserve">. </w:t>
      </w:r>
      <w:r>
        <w:rPr>
          <w:snapToGrid w:val="0"/>
        </w:rPr>
        <w:tab/>
        <w:t>Jurisdiction of safety and health magistrate</w:t>
      </w:r>
      <w:bookmarkEnd w:id="1322"/>
      <w:bookmarkEnd w:id="1323"/>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A safety and health magistrate has jurisdiction to — </w:t>
      </w:r>
    </w:p>
    <w:p>
      <w:pPr>
        <w:pStyle w:val="Indenta"/>
        <w:rPr>
          <w:snapToGrid w:val="0"/>
        </w:rPr>
      </w:pPr>
      <w:r>
        <w:rPr>
          <w:snapToGrid w:val="0"/>
        </w:rPr>
        <w:tab/>
        <w:t>(a)</w:t>
      </w:r>
      <w:r>
        <w:rPr>
          <w:snapToGrid w:val="0"/>
        </w:rPr>
        <w:tab/>
        <w:t>hear and determine any matter referred to a safety and health magistrate under this Act; and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rPr>
          <w:snapToGrid w:val="0"/>
        </w:rPr>
      </w:pPr>
      <w:r>
        <w:rPr>
          <w:snapToGrid w:val="0"/>
        </w:rPr>
        <w:tab/>
        <w:t>(2)</w:t>
      </w:r>
      <w:r>
        <w:rPr>
          <w:snapToGrid w:val="0"/>
        </w:rPr>
        <w:tab/>
        <w:t>A decision by a safety and health magistrate on a matter referred under this Act has effect according to its substance.</w:t>
      </w:r>
    </w:p>
    <w:p>
      <w:pPr>
        <w:pStyle w:val="Subsection"/>
        <w:rPr>
          <w:snapToGrid w:val="0"/>
        </w:rPr>
      </w:pPr>
      <w:r>
        <w:rPr>
          <w:snapToGrid w:val="0"/>
        </w:rPr>
        <w:tab/>
        <w:t>(3)</w:t>
      </w:r>
      <w:r>
        <w:rPr>
          <w:snapToGrid w:val="0"/>
        </w:rPr>
        <w:tab/>
        <w:t>Except as otherwise prescribed by or under this Act — </w:t>
      </w:r>
    </w:p>
    <w:p>
      <w:pPr>
        <w:pStyle w:val="Indenta"/>
        <w:rPr>
          <w:snapToGrid w:val="0"/>
        </w:rPr>
      </w:pPr>
      <w:r>
        <w:rPr>
          <w:snapToGrid w:val="0"/>
        </w:rPr>
        <w:tab/>
        <w:t>(a)</w:t>
      </w:r>
      <w:r>
        <w:rPr>
          <w:snapToGrid w:val="0"/>
        </w:rPr>
        <w:tab/>
        <w:t>the powers of a safety and health magistrate; and</w:t>
      </w:r>
    </w:p>
    <w:p>
      <w:pPr>
        <w:pStyle w:val="Indenta"/>
        <w:rPr>
          <w:snapToGrid w:val="0"/>
        </w:rPr>
      </w:pPr>
      <w:r>
        <w:rPr>
          <w:snapToGrid w:val="0"/>
        </w:rPr>
        <w:tab/>
        <w:t>(b)</w:t>
      </w:r>
      <w:r>
        <w:rPr>
          <w:snapToGrid w:val="0"/>
        </w:rPr>
        <w:tab/>
        <w:t>the practice and procedure to be observed by a safety and health magistrate,</w:t>
      </w:r>
    </w:p>
    <w:p>
      <w:pPr>
        <w:pStyle w:val="Subsection"/>
        <w:rPr>
          <w:snapToGrid w:val="0"/>
        </w:rPr>
      </w:pPr>
      <w:r>
        <w:rPr>
          <w:snapToGrid w:val="0"/>
        </w:rPr>
        <w:tab/>
      </w:r>
      <w:r>
        <w:rPr>
          <w:snapToGrid w:val="0"/>
        </w:rPr>
        <w:tab/>
        <w:t xml:space="preserve">when exercising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rPr>
          <w:snapToGrid w:val="0"/>
        </w:rPr>
      </w:pPr>
      <w:r>
        <w:rPr>
          <w:snapToGrid w:val="0"/>
        </w:rPr>
        <w:tab/>
        <w:t>(4)</w:t>
      </w:r>
      <w:r>
        <w:rPr>
          <w:snapToGrid w:val="0"/>
        </w:rPr>
        <w:tab/>
        <w:t xml:space="preserve">If, in relation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spacing w:before="120"/>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1330" w:name="_Toc402776436"/>
      <w:bookmarkStart w:id="1331" w:name="_Toc403985299"/>
      <w:bookmarkStart w:id="1332" w:name="_Toc59593073"/>
      <w:bookmarkStart w:id="1333" w:name="_Toc109702884"/>
      <w:bookmarkStart w:id="1334" w:name="_Toc194920508"/>
      <w:bookmarkStart w:id="1335" w:name="_Toc194978900"/>
      <w:bookmarkStart w:id="1336" w:name="_Toc261617251"/>
      <w:bookmarkStart w:id="1337" w:name="_Toc248833072"/>
      <w:r>
        <w:rPr>
          <w:rStyle w:val="CharSectno"/>
        </w:rPr>
        <w:t>51D</w:t>
      </w:r>
      <w:r>
        <w:rPr>
          <w:snapToGrid w:val="0"/>
        </w:rPr>
        <w:t xml:space="preserve">. </w:t>
      </w:r>
      <w:r>
        <w:rPr>
          <w:snapToGrid w:val="0"/>
        </w:rPr>
        <w:tab/>
        <w:t>Representation</w:t>
      </w:r>
      <w:bookmarkEnd w:id="1330"/>
      <w:bookmarkEnd w:id="1331"/>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1338" w:name="_Toc402776437"/>
      <w:bookmarkStart w:id="1339" w:name="_Toc403985300"/>
      <w:bookmarkStart w:id="1340" w:name="_Toc59593074"/>
      <w:bookmarkStart w:id="1341" w:name="_Toc109702885"/>
      <w:bookmarkStart w:id="1342" w:name="_Toc194920509"/>
      <w:bookmarkStart w:id="1343" w:name="_Toc194978901"/>
      <w:bookmarkStart w:id="1344" w:name="_Toc261617252"/>
      <w:bookmarkStart w:id="1345" w:name="_Toc248833073"/>
      <w:r>
        <w:rPr>
          <w:rStyle w:val="CharSectno"/>
        </w:rPr>
        <w:t>51E</w:t>
      </w:r>
      <w:r>
        <w:rPr>
          <w:snapToGrid w:val="0"/>
        </w:rPr>
        <w:t xml:space="preserve">. </w:t>
      </w:r>
      <w:r>
        <w:rPr>
          <w:snapToGrid w:val="0"/>
        </w:rPr>
        <w:tab/>
        <w:t>Administrative arrangements</w:t>
      </w:r>
      <w:bookmarkEnd w:id="1338"/>
      <w:bookmarkEnd w:id="1339"/>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346" w:name="_Toc100545232"/>
      <w:bookmarkStart w:id="1347" w:name="_Toc100716711"/>
      <w:bookmarkStart w:id="1348" w:name="_Toc102546300"/>
      <w:bookmarkStart w:id="1349" w:name="_Toc103141523"/>
      <w:bookmarkStart w:id="1350" w:name="_Toc105909135"/>
      <w:bookmarkStart w:id="1351" w:name="_Toc105922021"/>
      <w:bookmarkStart w:id="1352" w:name="_Toc106616859"/>
      <w:bookmarkStart w:id="1353" w:name="_Toc108848603"/>
      <w:bookmarkStart w:id="1354" w:name="_Toc109702886"/>
      <w:bookmarkStart w:id="1355" w:name="_Toc113700443"/>
      <w:bookmarkStart w:id="1356" w:name="_Toc113779101"/>
      <w:bookmarkStart w:id="1357" w:name="_Toc122767482"/>
      <w:bookmarkStart w:id="1358" w:name="_Toc122767725"/>
      <w:bookmarkStart w:id="1359" w:name="_Toc131409972"/>
      <w:bookmarkStart w:id="1360" w:name="_Toc187035539"/>
      <w:bookmarkStart w:id="1361" w:name="_Toc187054007"/>
      <w:bookmarkStart w:id="1362" w:name="_Toc188695680"/>
      <w:bookmarkStart w:id="1363" w:name="_Toc194920510"/>
      <w:bookmarkStart w:id="1364" w:name="_Toc194978727"/>
      <w:bookmarkStart w:id="1365" w:name="_Toc194978902"/>
      <w:bookmarkStart w:id="1366" w:name="_Toc201557249"/>
      <w:bookmarkStart w:id="1367" w:name="_Toc201557424"/>
      <w:bookmarkStart w:id="1368" w:name="_Toc201557599"/>
      <w:bookmarkStart w:id="1369" w:name="_Toc201660392"/>
      <w:bookmarkStart w:id="1370" w:name="_Toc215557995"/>
      <w:bookmarkStart w:id="1371" w:name="_Toc215558384"/>
      <w:bookmarkStart w:id="1372" w:name="_Toc217794344"/>
      <w:bookmarkStart w:id="1373" w:name="_Toc217880319"/>
      <w:bookmarkStart w:id="1374" w:name="_Toc232397852"/>
      <w:bookmarkStart w:id="1375" w:name="_Toc241055006"/>
      <w:bookmarkStart w:id="1376" w:name="_Toc247943648"/>
      <w:bookmarkStart w:id="1377" w:name="_Toc248833074"/>
      <w:bookmarkStart w:id="1378" w:name="_Toc261615700"/>
      <w:bookmarkStart w:id="1379" w:name="_Toc261617253"/>
      <w:bookmarkStart w:id="1380" w:name="_Toc88990694"/>
      <w:bookmarkStart w:id="1381" w:name="_Toc89568256"/>
      <w:bookmarkStart w:id="1382" w:name="_Toc93200966"/>
      <w:bookmarkStart w:id="1383" w:name="_Toc97006637"/>
      <w:r>
        <w:rPr>
          <w:rStyle w:val="CharPartNo"/>
        </w:rPr>
        <w:t>Part VIB</w:t>
      </w:r>
      <w:r>
        <w:t> — </w:t>
      </w:r>
      <w:r>
        <w:rPr>
          <w:rStyle w:val="CharPartText"/>
        </w:rPr>
        <w:t>Occupational Safety and Health Tribunal</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Footnoteheading"/>
        <w:rPr>
          <w:snapToGrid w:val="0"/>
        </w:rPr>
      </w:pPr>
      <w:r>
        <w:rPr>
          <w:snapToGrid w:val="0"/>
        </w:rPr>
        <w:tab/>
        <w:t xml:space="preserve">[Heading inserted by No. 51 of 2004 s. 67.] </w:t>
      </w:r>
    </w:p>
    <w:p>
      <w:pPr>
        <w:pStyle w:val="Heading5"/>
      </w:pPr>
      <w:bookmarkStart w:id="1384" w:name="_Toc109702887"/>
      <w:bookmarkStart w:id="1385" w:name="_Toc194920511"/>
      <w:bookmarkStart w:id="1386" w:name="_Toc194978903"/>
      <w:bookmarkStart w:id="1387" w:name="_Toc261617254"/>
      <w:bookmarkStart w:id="1388" w:name="_Toc248833075"/>
      <w:r>
        <w:rPr>
          <w:rStyle w:val="CharSectno"/>
        </w:rPr>
        <w:t>51F</w:t>
      </w:r>
      <w:r>
        <w:t>.</w:t>
      </w:r>
      <w:r>
        <w:tab/>
      </w:r>
      <w:bookmarkEnd w:id="1384"/>
      <w:bookmarkEnd w:id="1385"/>
      <w:bookmarkEnd w:id="1386"/>
      <w:r>
        <w:t>Terms used</w:t>
      </w:r>
      <w:bookmarkEnd w:id="1387"/>
      <w:bookmarkEnd w:id="1388"/>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389" w:name="_Toc109702888"/>
      <w:bookmarkStart w:id="1390" w:name="_Toc194920512"/>
      <w:bookmarkStart w:id="1391" w:name="_Toc194978904"/>
      <w:bookmarkStart w:id="1392" w:name="_Toc261617255"/>
      <w:bookmarkStart w:id="1393" w:name="_Toc248833076"/>
      <w:r>
        <w:rPr>
          <w:rStyle w:val="CharSectno"/>
        </w:rPr>
        <w:t>51G</w:t>
      </w:r>
      <w:r>
        <w:t>.</w:t>
      </w:r>
      <w:r>
        <w:tab/>
        <w:t>Industrial Relations Commission sitting as the Occupational Safety and Health Tribunal</w:t>
      </w:r>
      <w:bookmarkEnd w:id="1389"/>
      <w:bookmarkEnd w:id="1390"/>
      <w:bookmarkEnd w:id="1391"/>
      <w:bookmarkEnd w:id="1392"/>
      <w:bookmarkEnd w:id="1393"/>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1394" w:name="_Toc109702889"/>
      <w:bookmarkStart w:id="1395" w:name="_Toc194920513"/>
      <w:bookmarkStart w:id="1396" w:name="_Toc194978905"/>
      <w:bookmarkStart w:id="1397" w:name="_Toc261617256"/>
      <w:bookmarkStart w:id="1398" w:name="_Toc248833077"/>
      <w:r>
        <w:rPr>
          <w:rStyle w:val="CharSectno"/>
        </w:rPr>
        <w:t>51H</w:t>
      </w:r>
      <w:r>
        <w:t>.</w:t>
      </w:r>
      <w:r>
        <w:tab/>
        <w:t>Jurisdiction to be exercised by Commissioner with requisite qualifications</w:t>
      </w:r>
      <w:bookmarkEnd w:id="1394"/>
      <w:bookmarkEnd w:id="1395"/>
      <w:bookmarkEnd w:id="1396"/>
      <w:bookmarkEnd w:id="1397"/>
      <w:bookmarkEnd w:id="1398"/>
    </w:p>
    <w:p>
      <w:pPr>
        <w:pStyle w:val="Subsection"/>
      </w:pPr>
      <w:r>
        <w:tab/>
        <w:t>(1)</w:t>
      </w:r>
      <w:r>
        <w:tab/>
        <w:t xml:space="preserve">The jurisdiction conferred by section 51G in respect of any matter is to be exercised — </w:t>
      </w:r>
    </w:p>
    <w:p>
      <w:pPr>
        <w:pStyle w:val="Indenta"/>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 xml:space="preserve">[Section 51H inserted by No. 51 of 2004 s. 67; amended by No. 36 of 2009 s. 13.] </w:t>
      </w:r>
    </w:p>
    <w:p>
      <w:pPr>
        <w:pStyle w:val="Heading5"/>
        <w:spacing w:before="240"/>
      </w:pPr>
      <w:bookmarkStart w:id="1399" w:name="_Toc109702890"/>
      <w:bookmarkStart w:id="1400" w:name="_Toc194920514"/>
      <w:bookmarkStart w:id="1401" w:name="_Toc194978906"/>
      <w:bookmarkStart w:id="1402" w:name="_Toc261617257"/>
      <w:bookmarkStart w:id="1403" w:name="_Toc248833078"/>
      <w:r>
        <w:rPr>
          <w:rStyle w:val="CharSectno"/>
        </w:rPr>
        <w:t>51I</w:t>
      </w:r>
      <w:r>
        <w:t>.</w:t>
      </w:r>
      <w:r>
        <w:tab/>
        <w:t>Practice, procedure and appeals</w:t>
      </w:r>
      <w:bookmarkEnd w:id="1399"/>
      <w:bookmarkEnd w:id="1400"/>
      <w:bookmarkEnd w:id="1401"/>
      <w:bookmarkEnd w:id="1402"/>
      <w:bookmarkEnd w:id="1403"/>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404" w:name="_Toc109702891"/>
      <w:bookmarkStart w:id="1405" w:name="_Toc194920515"/>
      <w:bookmarkStart w:id="1406" w:name="_Toc194978907"/>
      <w:bookmarkStart w:id="1407" w:name="_Toc261617258"/>
      <w:bookmarkStart w:id="1408" w:name="_Toc248833079"/>
      <w:r>
        <w:rPr>
          <w:rStyle w:val="CharSectno"/>
        </w:rPr>
        <w:t>51J</w:t>
      </w:r>
      <w:r>
        <w:t>.</w:t>
      </w:r>
      <w:r>
        <w:tab/>
        <w:t>Conciliation</w:t>
      </w:r>
      <w:bookmarkEnd w:id="1404"/>
      <w:bookmarkEnd w:id="1405"/>
      <w:bookmarkEnd w:id="1406"/>
      <w:bookmarkEnd w:id="1407"/>
      <w:bookmarkEnd w:id="1408"/>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409" w:name="_Toc109702892"/>
      <w:bookmarkStart w:id="1410" w:name="_Toc194920516"/>
      <w:bookmarkStart w:id="1411" w:name="_Toc194978908"/>
      <w:bookmarkStart w:id="1412" w:name="_Toc261617259"/>
      <w:bookmarkStart w:id="1413" w:name="_Toc248833080"/>
      <w:r>
        <w:rPr>
          <w:rStyle w:val="CharSectno"/>
        </w:rPr>
        <w:t>51K</w:t>
      </w:r>
      <w:r>
        <w:t>.</w:t>
      </w:r>
      <w:r>
        <w:tab/>
        <w:t>Certain matters to be heard together</w:t>
      </w:r>
      <w:bookmarkEnd w:id="1409"/>
      <w:bookmarkEnd w:id="1410"/>
      <w:bookmarkEnd w:id="1411"/>
      <w:bookmarkEnd w:id="1412"/>
      <w:bookmarkEnd w:id="1413"/>
    </w:p>
    <w:p>
      <w:pPr>
        <w:pStyle w:val="Subsection"/>
        <w:keepNext/>
        <w:keepLines/>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414" w:name="_Toc100545239"/>
      <w:bookmarkStart w:id="1415" w:name="_Toc100716718"/>
      <w:bookmarkStart w:id="1416" w:name="_Toc102546307"/>
      <w:bookmarkStart w:id="1417" w:name="_Toc103141530"/>
      <w:bookmarkStart w:id="1418" w:name="_Toc105909142"/>
      <w:bookmarkStart w:id="1419" w:name="_Toc105922028"/>
      <w:bookmarkStart w:id="1420" w:name="_Toc106616866"/>
      <w:bookmarkStart w:id="1421" w:name="_Toc108848610"/>
      <w:bookmarkStart w:id="1422" w:name="_Toc109702893"/>
      <w:bookmarkStart w:id="1423" w:name="_Toc113700450"/>
      <w:bookmarkStart w:id="1424" w:name="_Toc113779108"/>
      <w:bookmarkStart w:id="1425" w:name="_Toc122767489"/>
      <w:bookmarkStart w:id="1426" w:name="_Toc122767732"/>
      <w:bookmarkStart w:id="1427" w:name="_Toc131409979"/>
      <w:bookmarkStart w:id="1428" w:name="_Toc187035546"/>
      <w:bookmarkStart w:id="1429" w:name="_Toc187054014"/>
      <w:bookmarkStart w:id="1430" w:name="_Toc188695687"/>
      <w:bookmarkStart w:id="1431" w:name="_Toc194920517"/>
      <w:bookmarkStart w:id="1432" w:name="_Toc194978734"/>
      <w:bookmarkStart w:id="1433" w:name="_Toc194978909"/>
      <w:bookmarkStart w:id="1434" w:name="_Toc201557256"/>
      <w:bookmarkStart w:id="1435" w:name="_Toc201557431"/>
      <w:bookmarkStart w:id="1436" w:name="_Toc201557606"/>
      <w:bookmarkStart w:id="1437" w:name="_Toc201660399"/>
      <w:bookmarkStart w:id="1438" w:name="_Toc215558002"/>
      <w:bookmarkStart w:id="1439" w:name="_Toc215558391"/>
      <w:bookmarkStart w:id="1440" w:name="_Toc217794351"/>
      <w:bookmarkStart w:id="1441" w:name="_Toc217880326"/>
      <w:bookmarkStart w:id="1442" w:name="_Toc232397859"/>
      <w:bookmarkStart w:id="1443" w:name="_Toc241055013"/>
      <w:bookmarkStart w:id="1444" w:name="_Toc247943655"/>
      <w:bookmarkStart w:id="1445" w:name="_Toc248833081"/>
      <w:bookmarkStart w:id="1446" w:name="_Toc261615707"/>
      <w:bookmarkStart w:id="1447" w:name="_Toc261617260"/>
      <w:r>
        <w:rPr>
          <w:rStyle w:val="CharPartNo"/>
        </w:rPr>
        <w:t>Part VII</w:t>
      </w:r>
      <w:r>
        <w:t> — </w:t>
      </w:r>
      <w:r>
        <w:rPr>
          <w:rStyle w:val="CharPartText"/>
        </w:rPr>
        <w:t>Legal proceedings</w:t>
      </w:r>
      <w:bookmarkEnd w:id="1380"/>
      <w:bookmarkEnd w:id="1381"/>
      <w:bookmarkEnd w:id="1382"/>
      <w:bookmarkEnd w:id="138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448" w:name="_Toc93200967"/>
      <w:bookmarkStart w:id="1449" w:name="_Toc97006638"/>
      <w:bookmarkStart w:id="1450" w:name="_Toc100545240"/>
      <w:bookmarkStart w:id="1451" w:name="_Toc100716719"/>
      <w:bookmarkStart w:id="1452" w:name="_Toc102546308"/>
      <w:bookmarkStart w:id="1453" w:name="_Toc103141531"/>
      <w:bookmarkStart w:id="1454" w:name="_Toc105909143"/>
      <w:bookmarkStart w:id="1455" w:name="_Toc105922029"/>
      <w:bookmarkStart w:id="1456" w:name="_Toc106616867"/>
      <w:bookmarkStart w:id="1457" w:name="_Toc108848611"/>
      <w:bookmarkStart w:id="1458" w:name="_Toc109702894"/>
      <w:bookmarkStart w:id="1459" w:name="_Toc113700451"/>
      <w:bookmarkStart w:id="1460" w:name="_Toc113779109"/>
      <w:bookmarkStart w:id="1461" w:name="_Toc122767490"/>
      <w:bookmarkStart w:id="1462" w:name="_Toc122767733"/>
      <w:bookmarkStart w:id="1463" w:name="_Toc131409980"/>
      <w:bookmarkStart w:id="1464" w:name="_Toc187035547"/>
      <w:bookmarkStart w:id="1465" w:name="_Toc187054015"/>
      <w:bookmarkStart w:id="1466" w:name="_Toc188695688"/>
      <w:bookmarkStart w:id="1467" w:name="_Toc194920518"/>
      <w:bookmarkStart w:id="1468" w:name="_Toc194978735"/>
      <w:bookmarkStart w:id="1469" w:name="_Toc194978910"/>
      <w:bookmarkStart w:id="1470" w:name="_Toc201557257"/>
      <w:bookmarkStart w:id="1471" w:name="_Toc201557432"/>
      <w:bookmarkStart w:id="1472" w:name="_Toc201557607"/>
      <w:bookmarkStart w:id="1473" w:name="_Toc201660400"/>
      <w:bookmarkStart w:id="1474" w:name="_Toc215558003"/>
      <w:bookmarkStart w:id="1475" w:name="_Toc215558392"/>
      <w:bookmarkStart w:id="1476" w:name="_Toc217794352"/>
      <w:bookmarkStart w:id="1477" w:name="_Toc217880327"/>
      <w:bookmarkStart w:id="1478" w:name="_Toc232397860"/>
      <w:bookmarkStart w:id="1479" w:name="_Toc241055014"/>
      <w:bookmarkStart w:id="1480" w:name="_Toc247943656"/>
      <w:bookmarkStart w:id="1481" w:name="_Toc248833082"/>
      <w:bookmarkStart w:id="1482" w:name="_Toc261615708"/>
      <w:bookmarkStart w:id="1483" w:name="_Toc261617261"/>
      <w:bookmarkStart w:id="1484" w:name="_Toc402776438"/>
      <w:bookmarkStart w:id="1485" w:name="_Toc403985301"/>
      <w:bookmarkStart w:id="1486" w:name="_Toc59593075"/>
      <w:r>
        <w:rPr>
          <w:rStyle w:val="CharDivNo"/>
        </w:rPr>
        <w:t>Division 1</w:t>
      </w:r>
      <w:r>
        <w:t> — </w:t>
      </w:r>
      <w:r>
        <w:rPr>
          <w:rStyle w:val="CharDivText"/>
        </w:rPr>
        <w:t>General provisions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Footnoteheading"/>
        <w:tabs>
          <w:tab w:val="left" w:pos="851"/>
        </w:tabs>
      </w:pPr>
      <w:r>
        <w:tab/>
        <w:t>[Heading inserted by No. 51 of 2004 s. 30.]</w:t>
      </w:r>
    </w:p>
    <w:p>
      <w:pPr>
        <w:pStyle w:val="Heading5"/>
        <w:rPr>
          <w:snapToGrid w:val="0"/>
        </w:rPr>
      </w:pPr>
      <w:bookmarkStart w:id="1487" w:name="_Toc109702895"/>
      <w:bookmarkStart w:id="1488" w:name="_Toc194920519"/>
      <w:bookmarkStart w:id="1489" w:name="_Toc194978911"/>
      <w:bookmarkStart w:id="1490" w:name="_Toc261617262"/>
      <w:bookmarkStart w:id="1491" w:name="_Toc248833083"/>
      <w:r>
        <w:rPr>
          <w:rStyle w:val="CharSectno"/>
        </w:rPr>
        <w:t>52</w:t>
      </w:r>
      <w:r>
        <w:rPr>
          <w:snapToGrid w:val="0"/>
        </w:rPr>
        <w:t>.</w:t>
      </w:r>
      <w:r>
        <w:rPr>
          <w:snapToGrid w:val="0"/>
        </w:rPr>
        <w:tab/>
        <w:t>Prosecutions</w:t>
      </w:r>
      <w:bookmarkEnd w:id="1484"/>
      <w:bookmarkEnd w:id="1485"/>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492" w:name="_Toc402776439"/>
      <w:bookmarkStart w:id="1493" w:name="_Toc403985302"/>
      <w:bookmarkStart w:id="1494" w:name="_Toc59593076"/>
      <w:bookmarkStart w:id="1495" w:name="_Toc109702896"/>
      <w:bookmarkStart w:id="1496" w:name="_Toc194920520"/>
      <w:bookmarkStart w:id="1497" w:name="_Toc194978912"/>
      <w:bookmarkStart w:id="1498" w:name="_Toc261617263"/>
      <w:bookmarkStart w:id="1499" w:name="_Toc248833084"/>
      <w:r>
        <w:rPr>
          <w:rStyle w:val="CharSectno"/>
        </w:rPr>
        <w:t>53</w:t>
      </w:r>
      <w:r>
        <w:rPr>
          <w:snapToGrid w:val="0"/>
        </w:rPr>
        <w:t>.</w:t>
      </w:r>
      <w:r>
        <w:rPr>
          <w:snapToGrid w:val="0"/>
        </w:rPr>
        <w:tab/>
        <w:t>Evidentiary provisions</w:t>
      </w:r>
      <w:bookmarkEnd w:id="1492"/>
      <w:bookmarkEnd w:id="1493"/>
      <w:bookmarkEnd w:id="1494"/>
      <w:bookmarkEnd w:id="1495"/>
      <w:bookmarkEnd w:id="1496"/>
      <w:bookmarkEnd w:id="1497"/>
      <w:bookmarkEnd w:id="1498"/>
      <w:bookmarkEnd w:id="1499"/>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keepNext/>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500" w:name="_Toc109702897"/>
      <w:bookmarkStart w:id="1501" w:name="_Toc194920521"/>
      <w:bookmarkStart w:id="1502" w:name="_Toc194978913"/>
      <w:bookmarkStart w:id="1503" w:name="_Toc261617264"/>
      <w:bookmarkStart w:id="1504" w:name="_Toc248833085"/>
      <w:bookmarkStart w:id="1505" w:name="_Toc402776442"/>
      <w:bookmarkStart w:id="1506" w:name="_Toc403985304"/>
      <w:bookmarkStart w:id="1507" w:name="_Toc59593078"/>
      <w:r>
        <w:rPr>
          <w:rStyle w:val="CharSectno"/>
        </w:rPr>
        <w:t>54</w:t>
      </w:r>
      <w:r>
        <w:t>.</w:t>
      </w:r>
      <w:r>
        <w:tab/>
        <w:t>General penalty</w:t>
      </w:r>
      <w:bookmarkEnd w:id="1500"/>
      <w:bookmarkEnd w:id="1501"/>
      <w:bookmarkEnd w:id="1502"/>
      <w:bookmarkEnd w:id="1503"/>
      <w:bookmarkEnd w:id="1504"/>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505"/>
    <w:bookmarkEnd w:id="1506"/>
    <w:bookmarkEnd w:id="1507"/>
    <w:p>
      <w:pPr>
        <w:pStyle w:val="Ednotesection"/>
      </w:pPr>
      <w:r>
        <w:t>[</w:t>
      </w:r>
      <w:r>
        <w:rPr>
          <w:b/>
        </w:rPr>
        <w:t>54AA.</w:t>
      </w:r>
      <w:r>
        <w:tab/>
        <w:t>Deleted by No. 51 of 2004 s. 32.]</w:t>
      </w:r>
    </w:p>
    <w:p>
      <w:pPr>
        <w:pStyle w:val="Heading5"/>
        <w:rPr>
          <w:snapToGrid w:val="0"/>
        </w:rPr>
      </w:pPr>
      <w:bookmarkStart w:id="1508" w:name="_Toc402776441"/>
      <w:bookmarkStart w:id="1509" w:name="_Toc403985305"/>
      <w:bookmarkStart w:id="1510" w:name="_Toc59593079"/>
      <w:bookmarkStart w:id="1511" w:name="_Toc109702898"/>
      <w:bookmarkStart w:id="1512" w:name="_Toc194920522"/>
      <w:bookmarkStart w:id="1513" w:name="_Toc194978914"/>
      <w:bookmarkStart w:id="1514" w:name="_Toc261617265"/>
      <w:bookmarkStart w:id="1515" w:name="_Toc248833086"/>
      <w:r>
        <w:rPr>
          <w:rStyle w:val="CharSectno"/>
        </w:rPr>
        <w:t>54A</w:t>
      </w:r>
      <w:r>
        <w:rPr>
          <w:snapToGrid w:val="0"/>
        </w:rPr>
        <w:t xml:space="preserve">. </w:t>
      </w:r>
      <w:r>
        <w:rPr>
          <w:snapToGrid w:val="0"/>
        </w:rPr>
        <w:tab/>
        <w:t>Continuing offences</w:t>
      </w:r>
      <w:bookmarkEnd w:id="1508"/>
      <w:bookmarkEnd w:id="1509"/>
      <w:bookmarkEnd w:id="1510"/>
      <w:bookmarkEnd w:id="1511"/>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rPr>
          <w:snapToGrid w:val="0"/>
        </w:rPr>
      </w:pPr>
      <w:bookmarkStart w:id="1516" w:name="_Toc402776443"/>
      <w:bookmarkStart w:id="1517" w:name="_Toc403985306"/>
      <w:bookmarkStart w:id="1518" w:name="_Toc59593080"/>
      <w:bookmarkStart w:id="1519" w:name="_Toc109702899"/>
      <w:bookmarkStart w:id="1520" w:name="_Toc194920523"/>
      <w:bookmarkStart w:id="1521" w:name="_Toc194978915"/>
      <w:bookmarkStart w:id="1522" w:name="_Toc261617266"/>
      <w:bookmarkStart w:id="1523" w:name="_Toc248833087"/>
      <w:r>
        <w:rPr>
          <w:rStyle w:val="CharSectno"/>
        </w:rPr>
        <w:t>54B</w:t>
      </w:r>
      <w:r>
        <w:rPr>
          <w:snapToGrid w:val="0"/>
        </w:rPr>
        <w:t xml:space="preserve">. </w:t>
      </w:r>
      <w:r>
        <w:rPr>
          <w:snapToGrid w:val="0"/>
        </w:rPr>
        <w:tab/>
        <w:t>Appeals</w:t>
      </w:r>
      <w:bookmarkEnd w:id="1516"/>
      <w:bookmarkEnd w:id="1517"/>
      <w:bookmarkEnd w:id="1518"/>
      <w:bookmarkEnd w:id="1519"/>
      <w:bookmarkEnd w:id="1520"/>
      <w:bookmarkEnd w:id="1521"/>
      <w:bookmarkEnd w:id="1522"/>
      <w:bookmarkEnd w:id="1523"/>
      <w:r>
        <w:rPr>
          <w:snapToGrid w:val="0"/>
        </w:rPr>
        <w:t xml:space="preserve"> </w:t>
      </w:r>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Subsection"/>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ind w:left="890" w:hanging="890"/>
      </w:pPr>
      <w:r>
        <w:tab/>
        <w:t xml:space="preserve">[Section 54B inserted by No. 30 of 1995 s. 42; amended by No. 59 of 2004 s. 141; No. 84 of 2004 s. 78.] </w:t>
      </w:r>
    </w:p>
    <w:p>
      <w:pPr>
        <w:pStyle w:val="Heading5"/>
        <w:rPr>
          <w:snapToGrid w:val="0"/>
        </w:rPr>
      </w:pPr>
      <w:bookmarkStart w:id="1524" w:name="_Toc402776444"/>
      <w:bookmarkStart w:id="1525" w:name="_Toc403985307"/>
      <w:bookmarkStart w:id="1526" w:name="_Toc59593081"/>
      <w:bookmarkStart w:id="1527" w:name="_Toc109702900"/>
      <w:bookmarkStart w:id="1528" w:name="_Toc194920524"/>
      <w:bookmarkStart w:id="1529" w:name="_Toc194978916"/>
      <w:bookmarkStart w:id="1530" w:name="_Toc261617267"/>
      <w:bookmarkStart w:id="1531" w:name="_Toc248833088"/>
      <w:r>
        <w:rPr>
          <w:rStyle w:val="CharSectno"/>
        </w:rPr>
        <w:t>55</w:t>
      </w:r>
      <w:r>
        <w:rPr>
          <w:snapToGrid w:val="0"/>
        </w:rPr>
        <w:t>.</w:t>
      </w:r>
      <w:r>
        <w:rPr>
          <w:snapToGrid w:val="0"/>
        </w:rPr>
        <w:tab/>
        <w:t>Offences by bodies corporate</w:t>
      </w:r>
      <w:bookmarkEnd w:id="1524"/>
      <w:bookmarkEnd w:id="1525"/>
      <w:bookmarkEnd w:id="1526"/>
      <w:bookmarkEnd w:id="1527"/>
      <w:bookmarkEnd w:id="1528"/>
      <w:bookmarkEnd w:id="1529"/>
      <w:bookmarkEnd w:id="1530"/>
      <w:bookmarkEnd w:id="1531"/>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spacing w:before="120"/>
      </w:pPr>
      <w:r>
        <w:tab/>
        <w:t>(1b)</w:t>
      </w:r>
      <w:r>
        <w:tab/>
        <w:t>A person convicted of an offence by virtue of subsection (1) or (1a) is liable to the penalty to which an individual who is convicted of that offence is liable.</w:t>
      </w:r>
    </w:p>
    <w:p>
      <w:pPr>
        <w:pStyle w:val="Subsection"/>
        <w:keepNext/>
        <w:spacing w:before="12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80"/>
        <w:ind w:left="890" w:hanging="890"/>
      </w:pPr>
      <w:r>
        <w:tab/>
        <w:t xml:space="preserve">[Section 55 inserted by No. 43 of 1987 s. 13; amended by No. 51 of 2004 s. 34, 102(1) and (2).] </w:t>
      </w:r>
    </w:p>
    <w:p>
      <w:pPr>
        <w:pStyle w:val="Heading5"/>
        <w:spacing w:before="180"/>
      </w:pPr>
      <w:bookmarkStart w:id="1532" w:name="_Toc109702901"/>
      <w:bookmarkStart w:id="1533" w:name="_Toc194920525"/>
      <w:bookmarkStart w:id="1534" w:name="_Toc194978917"/>
      <w:bookmarkStart w:id="1535" w:name="_Toc261617268"/>
      <w:bookmarkStart w:id="1536" w:name="_Toc248833089"/>
      <w:bookmarkStart w:id="1537" w:name="_Toc88990702"/>
      <w:bookmarkStart w:id="1538" w:name="_Toc89568264"/>
      <w:r>
        <w:rPr>
          <w:rStyle w:val="CharSectno"/>
        </w:rPr>
        <w:t>55A</w:t>
      </w:r>
      <w:r>
        <w:t>.</w:t>
      </w:r>
      <w:r>
        <w:tab/>
        <w:t>No double jeopardy</w:t>
      </w:r>
      <w:bookmarkEnd w:id="1532"/>
      <w:bookmarkEnd w:id="1533"/>
      <w:bookmarkEnd w:id="1534"/>
      <w:bookmarkEnd w:id="1535"/>
      <w:bookmarkEnd w:id="1536"/>
    </w:p>
    <w:p>
      <w:pPr>
        <w:pStyle w:val="Subsection"/>
      </w:pPr>
      <w:r>
        <w:tab/>
      </w:r>
      <w:r>
        <w:tab/>
        <w:t>A person is not liable to be punished twice under this Act in respect of any act or omission.</w:t>
      </w:r>
    </w:p>
    <w:p>
      <w:pPr>
        <w:pStyle w:val="Footnotesection"/>
        <w:spacing w:before="60"/>
        <w:ind w:left="890" w:hanging="890"/>
      </w:pPr>
      <w:r>
        <w:tab/>
        <w:t>[Section 55A inserted by No. 51 of 2004 s. 35.]</w:t>
      </w:r>
    </w:p>
    <w:p>
      <w:pPr>
        <w:pStyle w:val="Heading3"/>
      </w:pPr>
      <w:bookmarkStart w:id="1539" w:name="_Toc93200975"/>
      <w:bookmarkStart w:id="1540" w:name="_Toc97006646"/>
      <w:bookmarkStart w:id="1541" w:name="_Toc100545248"/>
      <w:bookmarkStart w:id="1542" w:name="_Toc100716727"/>
      <w:bookmarkStart w:id="1543" w:name="_Toc102546316"/>
      <w:bookmarkStart w:id="1544" w:name="_Toc103141539"/>
      <w:bookmarkStart w:id="1545" w:name="_Toc105909151"/>
      <w:bookmarkStart w:id="1546" w:name="_Toc105922037"/>
      <w:bookmarkStart w:id="1547" w:name="_Toc106616875"/>
      <w:bookmarkStart w:id="1548" w:name="_Toc108848619"/>
      <w:bookmarkStart w:id="1549" w:name="_Toc109702902"/>
      <w:bookmarkStart w:id="1550" w:name="_Toc113700459"/>
      <w:bookmarkStart w:id="1551" w:name="_Toc113779117"/>
      <w:bookmarkStart w:id="1552" w:name="_Toc122767498"/>
      <w:bookmarkStart w:id="1553" w:name="_Toc122767741"/>
      <w:bookmarkStart w:id="1554" w:name="_Toc131409988"/>
      <w:bookmarkStart w:id="1555" w:name="_Toc187035555"/>
      <w:bookmarkStart w:id="1556" w:name="_Toc187054023"/>
      <w:bookmarkStart w:id="1557" w:name="_Toc188695696"/>
      <w:bookmarkStart w:id="1558" w:name="_Toc194920526"/>
      <w:bookmarkStart w:id="1559" w:name="_Toc194978743"/>
      <w:bookmarkStart w:id="1560" w:name="_Toc194978918"/>
      <w:bookmarkStart w:id="1561" w:name="_Toc201557265"/>
      <w:bookmarkStart w:id="1562" w:name="_Toc201557440"/>
      <w:bookmarkStart w:id="1563" w:name="_Toc201557615"/>
      <w:bookmarkStart w:id="1564" w:name="_Toc201660408"/>
      <w:bookmarkStart w:id="1565" w:name="_Toc215558011"/>
      <w:bookmarkStart w:id="1566" w:name="_Toc215558400"/>
      <w:bookmarkStart w:id="1567" w:name="_Toc217794360"/>
      <w:bookmarkStart w:id="1568" w:name="_Toc217880335"/>
      <w:bookmarkStart w:id="1569" w:name="_Toc232397868"/>
      <w:bookmarkStart w:id="1570" w:name="_Toc241055022"/>
      <w:bookmarkStart w:id="1571" w:name="_Toc247943664"/>
      <w:bookmarkStart w:id="1572" w:name="_Toc248833090"/>
      <w:bookmarkStart w:id="1573" w:name="_Toc261615716"/>
      <w:bookmarkStart w:id="1574" w:name="_Toc261617269"/>
      <w:r>
        <w:rPr>
          <w:rStyle w:val="CharDivNo"/>
        </w:rPr>
        <w:t>Division 2</w:t>
      </w:r>
      <w:r>
        <w:t> — </w:t>
      </w:r>
      <w:r>
        <w:rPr>
          <w:rStyle w:val="CharDivText"/>
        </w:rPr>
        <w:t>Criminal proceedings against the Crown</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Footnoteheading"/>
        <w:keepNext/>
        <w:tabs>
          <w:tab w:val="left" w:pos="851"/>
        </w:tabs>
      </w:pPr>
      <w:r>
        <w:tab/>
        <w:t>[Heading inserted by No. 51 of 2004 s. 36.]</w:t>
      </w:r>
    </w:p>
    <w:p>
      <w:pPr>
        <w:pStyle w:val="Heading5"/>
      </w:pPr>
      <w:bookmarkStart w:id="1575" w:name="_Toc109702903"/>
      <w:bookmarkStart w:id="1576" w:name="_Toc194920527"/>
      <w:bookmarkStart w:id="1577" w:name="_Toc194978919"/>
      <w:bookmarkStart w:id="1578" w:name="_Toc261617270"/>
      <w:bookmarkStart w:id="1579" w:name="_Toc248833091"/>
      <w:r>
        <w:rPr>
          <w:rStyle w:val="CharSectno"/>
        </w:rPr>
        <w:t>55B</w:t>
      </w:r>
      <w:r>
        <w:t>.</w:t>
      </w:r>
      <w:r>
        <w:tab/>
        <w:t>Crown may be prosecuted</w:t>
      </w:r>
      <w:bookmarkEnd w:id="1575"/>
      <w:bookmarkEnd w:id="1576"/>
      <w:bookmarkEnd w:id="1577"/>
      <w:bookmarkEnd w:id="1578"/>
      <w:bookmarkEnd w:id="1579"/>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580" w:name="_Toc109702904"/>
      <w:bookmarkStart w:id="1581" w:name="_Toc194920528"/>
      <w:bookmarkStart w:id="1582" w:name="_Toc194978920"/>
      <w:bookmarkStart w:id="1583" w:name="_Toc261617271"/>
      <w:bookmarkStart w:id="1584" w:name="_Toc248833092"/>
      <w:r>
        <w:rPr>
          <w:rStyle w:val="CharSectno"/>
        </w:rPr>
        <w:t>55C</w:t>
      </w:r>
      <w:r>
        <w:t>.</w:t>
      </w:r>
      <w:r>
        <w:tab/>
        <w:t>Prosecution against body corporate</w:t>
      </w:r>
      <w:bookmarkEnd w:id="1580"/>
      <w:bookmarkEnd w:id="1581"/>
      <w:bookmarkEnd w:id="1582"/>
      <w:bookmarkEnd w:id="1583"/>
      <w:bookmarkEnd w:id="1584"/>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585" w:name="_Toc109702905"/>
      <w:bookmarkStart w:id="1586" w:name="_Toc194920529"/>
      <w:bookmarkStart w:id="1587" w:name="_Toc194978921"/>
      <w:bookmarkStart w:id="1588" w:name="_Toc261617272"/>
      <w:bookmarkStart w:id="1589" w:name="_Toc248833093"/>
      <w:r>
        <w:rPr>
          <w:rStyle w:val="CharSectno"/>
        </w:rPr>
        <w:t>55D</w:t>
      </w:r>
      <w:r>
        <w:t>.</w:t>
      </w:r>
      <w:r>
        <w:tab/>
        <w:t>Prosecution in other cases</w:t>
      </w:r>
      <w:bookmarkEnd w:id="1585"/>
      <w:bookmarkEnd w:id="1586"/>
      <w:bookmarkEnd w:id="1587"/>
      <w:bookmarkEnd w:id="1588"/>
      <w:bookmarkEnd w:id="1589"/>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590" w:name="_Toc109702906"/>
      <w:bookmarkStart w:id="1591" w:name="_Toc194920530"/>
      <w:bookmarkStart w:id="1592" w:name="_Toc194978922"/>
      <w:bookmarkStart w:id="1593" w:name="_Toc261617273"/>
      <w:bookmarkStart w:id="1594" w:name="_Toc248833094"/>
      <w:r>
        <w:rPr>
          <w:rStyle w:val="CharSectno"/>
        </w:rPr>
        <w:t>55E</w:t>
      </w:r>
      <w:r>
        <w:t>.</w:t>
      </w:r>
      <w:r>
        <w:tab/>
        <w:t>Provisions applicable to responsible agency</w:t>
      </w:r>
      <w:bookmarkEnd w:id="1590"/>
      <w:bookmarkEnd w:id="1591"/>
      <w:bookmarkEnd w:id="1592"/>
      <w:bookmarkEnd w:id="1593"/>
      <w:bookmarkEnd w:id="1594"/>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595" w:name="_Toc109702907"/>
      <w:bookmarkStart w:id="1596" w:name="_Toc194920531"/>
      <w:bookmarkStart w:id="1597" w:name="_Toc194978923"/>
      <w:bookmarkStart w:id="1598" w:name="_Toc261617274"/>
      <w:bookmarkStart w:id="1599" w:name="_Toc248833095"/>
      <w:r>
        <w:rPr>
          <w:rStyle w:val="CharSectno"/>
        </w:rPr>
        <w:t>55F</w:t>
      </w:r>
      <w:r>
        <w:t>.</w:t>
      </w:r>
      <w:r>
        <w:tab/>
        <w:t>Proceedings where agency has ceased to exist</w:t>
      </w:r>
      <w:bookmarkEnd w:id="1595"/>
      <w:bookmarkEnd w:id="1596"/>
      <w:bookmarkEnd w:id="1597"/>
      <w:bookmarkEnd w:id="1598"/>
      <w:bookmarkEnd w:id="1599"/>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600" w:name="_Toc109702908"/>
      <w:bookmarkStart w:id="1601" w:name="_Toc194920532"/>
      <w:bookmarkStart w:id="1602" w:name="_Toc194978924"/>
      <w:bookmarkStart w:id="1603" w:name="_Toc261617275"/>
      <w:bookmarkStart w:id="1604" w:name="_Toc248833096"/>
      <w:r>
        <w:rPr>
          <w:rStyle w:val="CharSectno"/>
        </w:rPr>
        <w:t>55G</w:t>
      </w:r>
      <w:r>
        <w:t>.</w:t>
      </w:r>
      <w:r>
        <w:tab/>
        <w:t>Penalties in proceedings against the Crown</w:t>
      </w:r>
      <w:bookmarkEnd w:id="1600"/>
      <w:bookmarkEnd w:id="1601"/>
      <w:bookmarkEnd w:id="1602"/>
      <w:bookmarkEnd w:id="1603"/>
      <w:bookmarkEnd w:id="1604"/>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605" w:name="_Toc93200982"/>
      <w:bookmarkStart w:id="1606" w:name="_Toc97006653"/>
      <w:bookmarkStart w:id="1607" w:name="_Toc100545255"/>
      <w:bookmarkStart w:id="1608" w:name="_Toc100716734"/>
      <w:bookmarkStart w:id="1609" w:name="_Toc102546323"/>
      <w:bookmarkStart w:id="1610" w:name="_Toc103141546"/>
      <w:bookmarkStart w:id="1611" w:name="_Toc105909158"/>
      <w:bookmarkStart w:id="1612" w:name="_Toc105922044"/>
      <w:bookmarkStart w:id="1613" w:name="_Toc106616882"/>
      <w:bookmarkStart w:id="1614" w:name="_Toc108848626"/>
      <w:bookmarkStart w:id="1615" w:name="_Toc109702909"/>
      <w:bookmarkStart w:id="1616" w:name="_Toc113700466"/>
      <w:bookmarkStart w:id="1617" w:name="_Toc113779124"/>
      <w:bookmarkStart w:id="1618" w:name="_Toc122767505"/>
      <w:bookmarkStart w:id="1619" w:name="_Toc122767748"/>
      <w:bookmarkStart w:id="1620" w:name="_Toc131409995"/>
      <w:bookmarkStart w:id="1621" w:name="_Toc187035562"/>
      <w:bookmarkStart w:id="1622" w:name="_Toc187054030"/>
      <w:bookmarkStart w:id="1623" w:name="_Toc188695703"/>
      <w:bookmarkStart w:id="1624" w:name="_Toc194920533"/>
      <w:bookmarkStart w:id="1625" w:name="_Toc194978750"/>
      <w:bookmarkStart w:id="1626" w:name="_Toc194978925"/>
      <w:bookmarkStart w:id="1627" w:name="_Toc201557272"/>
      <w:bookmarkStart w:id="1628" w:name="_Toc201557447"/>
      <w:bookmarkStart w:id="1629" w:name="_Toc201557622"/>
      <w:bookmarkStart w:id="1630" w:name="_Toc201660415"/>
      <w:bookmarkStart w:id="1631" w:name="_Toc215558018"/>
      <w:bookmarkStart w:id="1632" w:name="_Toc215558407"/>
      <w:bookmarkStart w:id="1633" w:name="_Toc217794367"/>
      <w:bookmarkStart w:id="1634" w:name="_Toc217880342"/>
      <w:bookmarkStart w:id="1635" w:name="_Toc232397875"/>
      <w:bookmarkStart w:id="1636" w:name="_Toc241055029"/>
      <w:bookmarkStart w:id="1637" w:name="_Toc247943671"/>
      <w:bookmarkStart w:id="1638" w:name="_Toc248833097"/>
      <w:bookmarkStart w:id="1639" w:name="_Toc261615723"/>
      <w:bookmarkStart w:id="1640" w:name="_Toc261617276"/>
      <w:r>
        <w:rPr>
          <w:rStyle w:val="CharDivNo"/>
        </w:rPr>
        <w:t>Division 3</w:t>
      </w:r>
      <w:r>
        <w:t> — </w:t>
      </w:r>
      <w:r>
        <w:rPr>
          <w:rStyle w:val="CharDivText"/>
        </w:rPr>
        <w:t>Undertaking by offender in lieu of payment of fine</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Footnoteheading"/>
        <w:tabs>
          <w:tab w:val="left" w:pos="851"/>
        </w:tabs>
      </w:pPr>
      <w:r>
        <w:tab/>
        <w:t>[Heading inserted by No. 51 of 2004 s. 36.]</w:t>
      </w:r>
    </w:p>
    <w:p>
      <w:pPr>
        <w:pStyle w:val="Heading5"/>
      </w:pPr>
      <w:bookmarkStart w:id="1641" w:name="_Toc109702910"/>
      <w:bookmarkStart w:id="1642" w:name="_Toc194920534"/>
      <w:bookmarkStart w:id="1643" w:name="_Toc194978926"/>
      <w:bookmarkStart w:id="1644" w:name="_Toc261617277"/>
      <w:bookmarkStart w:id="1645" w:name="_Toc248833098"/>
      <w:r>
        <w:rPr>
          <w:rStyle w:val="CharSectno"/>
        </w:rPr>
        <w:t>55H</w:t>
      </w:r>
      <w:r>
        <w:t>.</w:t>
      </w:r>
      <w:r>
        <w:tab/>
        <w:t>Terms used</w:t>
      </w:r>
      <w:bookmarkEnd w:id="1641"/>
      <w:bookmarkEnd w:id="1642"/>
      <w:bookmarkEnd w:id="1643"/>
      <w:bookmarkEnd w:id="1644"/>
      <w:bookmarkEnd w:id="1645"/>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646" w:name="_Toc109702911"/>
      <w:bookmarkStart w:id="1647" w:name="_Toc194920535"/>
      <w:bookmarkStart w:id="1648" w:name="_Toc194978927"/>
      <w:bookmarkStart w:id="1649" w:name="_Toc261617278"/>
      <w:bookmarkStart w:id="1650" w:name="_Toc248833099"/>
      <w:r>
        <w:rPr>
          <w:rStyle w:val="CharSectno"/>
        </w:rPr>
        <w:t>55I</w:t>
      </w:r>
      <w:r>
        <w:t>.</w:t>
      </w:r>
      <w:r>
        <w:tab/>
        <w:t>Court may allow offender to make election</w:t>
      </w:r>
      <w:bookmarkEnd w:id="1646"/>
      <w:bookmarkEnd w:id="1647"/>
      <w:bookmarkEnd w:id="1648"/>
      <w:bookmarkEnd w:id="1649"/>
      <w:bookmarkEnd w:id="1650"/>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651" w:name="_Toc109702912"/>
      <w:bookmarkStart w:id="1652" w:name="_Toc194920536"/>
      <w:bookmarkStart w:id="1653" w:name="_Toc194978928"/>
      <w:bookmarkStart w:id="1654" w:name="_Toc261617279"/>
      <w:bookmarkStart w:id="1655" w:name="_Toc248833100"/>
      <w:r>
        <w:rPr>
          <w:rStyle w:val="CharSectno"/>
        </w:rPr>
        <w:t>55J</w:t>
      </w:r>
      <w:r>
        <w:t>.</w:t>
      </w:r>
      <w:r>
        <w:tab/>
        <w:t>Making of election</w:t>
      </w:r>
      <w:bookmarkEnd w:id="1651"/>
      <w:bookmarkEnd w:id="1652"/>
      <w:bookmarkEnd w:id="1653"/>
      <w:bookmarkEnd w:id="1654"/>
      <w:bookmarkEnd w:id="1655"/>
    </w:p>
    <w:p>
      <w:pPr>
        <w:pStyle w:val="Subsection"/>
        <w:spacing w:before="120"/>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656" w:name="_Toc109702913"/>
      <w:bookmarkStart w:id="1657" w:name="_Toc194920537"/>
      <w:bookmarkStart w:id="1658" w:name="_Toc194978929"/>
      <w:bookmarkStart w:id="1659" w:name="_Toc261617280"/>
      <w:bookmarkStart w:id="1660" w:name="_Toc248833101"/>
      <w:r>
        <w:rPr>
          <w:rStyle w:val="CharSectno"/>
        </w:rPr>
        <w:t>55K</w:t>
      </w:r>
      <w:r>
        <w:t>.</w:t>
      </w:r>
      <w:r>
        <w:tab/>
        <w:t>Failure to enter into undertaking</w:t>
      </w:r>
      <w:bookmarkEnd w:id="1656"/>
      <w:bookmarkEnd w:id="1657"/>
      <w:bookmarkEnd w:id="1658"/>
      <w:bookmarkEnd w:id="1659"/>
      <w:bookmarkEnd w:id="1660"/>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661" w:name="_Toc109702914"/>
      <w:bookmarkStart w:id="1662" w:name="_Toc194920538"/>
      <w:bookmarkStart w:id="1663" w:name="_Toc194978930"/>
      <w:bookmarkStart w:id="1664" w:name="_Toc261617281"/>
      <w:bookmarkStart w:id="1665" w:name="_Toc248833102"/>
      <w:r>
        <w:rPr>
          <w:rStyle w:val="CharSectno"/>
        </w:rPr>
        <w:t>55L</w:t>
      </w:r>
      <w:r>
        <w:t>.</w:t>
      </w:r>
      <w:r>
        <w:tab/>
        <w:t>Time for payment of fines</w:t>
      </w:r>
      <w:bookmarkEnd w:id="1661"/>
      <w:bookmarkEnd w:id="1662"/>
      <w:bookmarkEnd w:id="1663"/>
      <w:bookmarkEnd w:id="1664"/>
      <w:bookmarkEnd w:id="1665"/>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666" w:name="_Toc109702915"/>
      <w:bookmarkStart w:id="1667" w:name="_Toc194920539"/>
      <w:bookmarkStart w:id="1668" w:name="_Toc194978931"/>
      <w:bookmarkStart w:id="1669" w:name="_Toc261617282"/>
      <w:bookmarkStart w:id="1670" w:name="_Toc248833103"/>
      <w:r>
        <w:rPr>
          <w:rStyle w:val="CharSectno"/>
        </w:rPr>
        <w:t>55M</w:t>
      </w:r>
      <w:r>
        <w:t>.</w:t>
      </w:r>
      <w:r>
        <w:tab/>
        <w:t>Nature and terms of undertaking</w:t>
      </w:r>
      <w:bookmarkEnd w:id="1666"/>
      <w:bookmarkEnd w:id="1667"/>
      <w:bookmarkEnd w:id="1668"/>
      <w:bookmarkEnd w:id="1669"/>
      <w:bookmarkEnd w:id="1670"/>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671" w:name="_Toc109702916"/>
      <w:bookmarkStart w:id="1672" w:name="_Toc194920540"/>
      <w:bookmarkStart w:id="1673" w:name="_Toc194978932"/>
      <w:bookmarkStart w:id="1674" w:name="_Toc261617283"/>
      <w:bookmarkStart w:id="1675" w:name="_Toc248833104"/>
      <w:r>
        <w:rPr>
          <w:rStyle w:val="CharSectno"/>
        </w:rPr>
        <w:t>55N</w:t>
      </w:r>
      <w:r>
        <w:t>.</w:t>
      </w:r>
      <w:r>
        <w:tab/>
        <w:t>What may be included in undertaking</w:t>
      </w:r>
      <w:bookmarkEnd w:id="1671"/>
      <w:bookmarkEnd w:id="1672"/>
      <w:bookmarkEnd w:id="1673"/>
      <w:bookmarkEnd w:id="1674"/>
      <w:bookmarkEnd w:id="1675"/>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676" w:name="_Toc109702917"/>
      <w:bookmarkStart w:id="1677" w:name="_Toc194920541"/>
      <w:bookmarkStart w:id="1678" w:name="_Toc194978933"/>
      <w:bookmarkStart w:id="1679" w:name="_Toc261617284"/>
      <w:bookmarkStart w:id="1680" w:name="_Toc248833105"/>
      <w:r>
        <w:rPr>
          <w:rStyle w:val="CharSectno"/>
        </w:rPr>
        <w:t>55O</w:t>
      </w:r>
      <w:r>
        <w:t>.</w:t>
      </w:r>
      <w:r>
        <w:tab/>
        <w:t>Effect of undertaking</w:t>
      </w:r>
      <w:bookmarkEnd w:id="1676"/>
      <w:bookmarkEnd w:id="1677"/>
      <w:bookmarkEnd w:id="1678"/>
      <w:bookmarkEnd w:id="1679"/>
      <w:bookmarkEnd w:id="1680"/>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681" w:name="_Toc109702918"/>
      <w:bookmarkStart w:id="1682" w:name="_Toc194920542"/>
      <w:bookmarkStart w:id="1683" w:name="_Toc194978934"/>
      <w:bookmarkStart w:id="1684" w:name="_Toc261617285"/>
      <w:bookmarkStart w:id="1685" w:name="_Toc248833106"/>
      <w:r>
        <w:rPr>
          <w:rStyle w:val="CharSectno"/>
        </w:rPr>
        <w:t>55P</w:t>
      </w:r>
      <w:r>
        <w:t>.</w:t>
      </w:r>
      <w:r>
        <w:tab/>
        <w:t>Failure to comply with undertaking</w:t>
      </w:r>
      <w:bookmarkEnd w:id="1681"/>
      <w:bookmarkEnd w:id="1682"/>
      <w:bookmarkEnd w:id="1683"/>
      <w:bookmarkEnd w:id="1684"/>
      <w:bookmarkEnd w:id="1685"/>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686" w:name="_Toc109702919"/>
      <w:bookmarkStart w:id="1687" w:name="_Toc194920543"/>
      <w:bookmarkStart w:id="1688" w:name="_Toc194978935"/>
      <w:bookmarkStart w:id="1689" w:name="_Toc261617286"/>
      <w:bookmarkStart w:id="1690" w:name="_Toc248833107"/>
      <w:r>
        <w:rPr>
          <w:rStyle w:val="CharSectno"/>
        </w:rPr>
        <w:t>55Q</w:t>
      </w:r>
      <w:r>
        <w:t>.</w:t>
      </w:r>
      <w:r>
        <w:tab/>
        <w:t>Amendment of undertaking</w:t>
      </w:r>
      <w:bookmarkEnd w:id="1686"/>
      <w:bookmarkEnd w:id="1687"/>
      <w:bookmarkEnd w:id="1688"/>
      <w:bookmarkEnd w:id="1689"/>
      <w:bookmarkEnd w:id="1690"/>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691" w:name="_Toc109702920"/>
      <w:bookmarkStart w:id="1692" w:name="_Toc194920544"/>
      <w:bookmarkStart w:id="1693" w:name="_Toc194978936"/>
      <w:bookmarkStart w:id="1694" w:name="_Toc261617287"/>
      <w:bookmarkStart w:id="1695" w:name="_Toc248833108"/>
      <w:r>
        <w:rPr>
          <w:rStyle w:val="CharSectno"/>
        </w:rPr>
        <w:t>55R</w:t>
      </w:r>
      <w:r>
        <w:t>.</w:t>
      </w:r>
      <w:r>
        <w:tab/>
        <w:t>Undertaking may be published</w:t>
      </w:r>
      <w:bookmarkEnd w:id="1691"/>
      <w:bookmarkEnd w:id="1692"/>
      <w:bookmarkEnd w:id="1693"/>
      <w:bookmarkEnd w:id="1694"/>
      <w:bookmarkEnd w:id="1695"/>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696" w:name="_Toc93200994"/>
      <w:bookmarkStart w:id="1697" w:name="_Toc97006665"/>
      <w:bookmarkStart w:id="1698" w:name="_Toc100545267"/>
      <w:bookmarkStart w:id="1699" w:name="_Toc100716746"/>
      <w:bookmarkStart w:id="1700" w:name="_Toc102546335"/>
      <w:bookmarkStart w:id="1701" w:name="_Toc103141558"/>
      <w:bookmarkStart w:id="1702" w:name="_Toc105909170"/>
      <w:bookmarkStart w:id="1703" w:name="_Toc105922056"/>
      <w:bookmarkStart w:id="1704" w:name="_Toc106616894"/>
      <w:bookmarkStart w:id="1705" w:name="_Toc108848638"/>
      <w:bookmarkStart w:id="1706" w:name="_Toc109702921"/>
      <w:bookmarkStart w:id="1707" w:name="_Toc113700478"/>
      <w:bookmarkStart w:id="1708" w:name="_Toc113779136"/>
      <w:bookmarkStart w:id="1709" w:name="_Toc122767517"/>
      <w:bookmarkStart w:id="1710" w:name="_Toc122767760"/>
      <w:bookmarkStart w:id="1711" w:name="_Toc131410007"/>
      <w:bookmarkStart w:id="1712" w:name="_Toc187035574"/>
      <w:bookmarkStart w:id="1713" w:name="_Toc187054042"/>
      <w:bookmarkStart w:id="1714" w:name="_Toc188695715"/>
      <w:bookmarkStart w:id="1715" w:name="_Toc194920545"/>
      <w:bookmarkStart w:id="1716" w:name="_Toc194978762"/>
      <w:bookmarkStart w:id="1717" w:name="_Toc194978937"/>
      <w:bookmarkStart w:id="1718" w:name="_Toc201557284"/>
      <w:bookmarkStart w:id="1719" w:name="_Toc201557459"/>
      <w:bookmarkStart w:id="1720" w:name="_Toc201557634"/>
      <w:bookmarkStart w:id="1721" w:name="_Toc201660427"/>
      <w:bookmarkStart w:id="1722" w:name="_Toc215558030"/>
      <w:bookmarkStart w:id="1723" w:name="_Toc215558419"/>
      <w:bookmarkStart w:id="1724" w:name="_Toc217794379"/>
      <w:bookmarkStart w:id="1725" w:name="_Toc217880354"/>
      <w:bookmarkStart w:id="1726" w:name="_Toc232397887"/>
      <w:bookmarkStart w:id="1727" w:name="_Toc241055041"/>
      <w:bookmarkStart w:id="1728" w:name="_Toc247943683"/>
      <w:bookmarkStart w:id="1729" w:name="_Toc248833109"/>
      <w:bookmarkStart w:id="1730" w:name="_Toc261615735"/>
      <w:bookmarkStart w:id="1731" w:name="_Toc261617288"/>
      <w:r>
        <w:rPr>
          <w:rStyle w:val="CharPartNo"/>
        </w:rPr>
        <w:t>Part VIII</w:t>
      </w:r>
      <w:r>
        <w:rPr>
          <w:rStyle w:val="CharDivNo"/>
        </w:rPr>
        <w:t> </w:t>
      </w:r>
      <w:r>
        <w:t>—</w:t>
      </w:r>
      <w:r>
        <w:rPr>
          <w:rStyle w:val="CharDivText"/>
        </w:rPr>
        <w:t> </w:t>
      </w:r>
      <w:r>
        <w:rPr>
          <w:rStyle w:val="CharPartText"/>
        </w:rPr>
        <w:t>Miscellaneous</w:t>
      </w:r>
      <w:bookmarkEnd w:id="1537"/>
      <w:bookmarkEnd w:id="1538"/>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732" w:name="_Toc402776445"/>
      <w:bookmarkStart w:id="1733" w:name="_Toc403985308"/>
      <w:bookmarkStart w:id="1734" w:name="_Toc59593082"/>
      <w:bookmarkStart w:id="1735" w:name="_Toc109702922"/>
      <w:bookmarkStart w:id="1736" w:name="_Toc194920546"/>
      <w:bookmarkStart w:id="1737" w:name="_Toc194978938"/>
      <w:bookmarkStart w:id="1738" w:name="_Toc261617289"/>
      <w:bookmarkStart w:id="1739" w:name="_Toc248833110"/>
      <w:r>
        <w:rPr>
          <w:rStyle w:val="CharSectno"/>
        </w:rPr>
        <w:t>56</w:t>
      </w:r>
      <w:r>
        <w:rPr>
          <w:snapToGrid w:val="0"/>
        </w:rPr>
        <w:t>.</w:t>
      </w:r>
      <w:r>
        <w:rPr>
          <w:snapToGrid w:val="0"/>
        </w:rPr>
        <w:tab/>
        <w:t>Discrimination</w:t>
      </w:r>
      <w:bookmarkEnd w:id="1732"/>
      <w:bookmarkEnd w:id="1733"/>
      <w:bookmarkEnd w:id="1734"/>
      <w:bookmarkEnd w:id="1735"/>
      <w:bookmarkEnd w:id="1736"/>
      <w:bookmarkEnd w:id="1737"/>
      <w:bookmarkEnd w:id="1738"/>
      <w:bookmarkEnd w:id="1739"/>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740" w:name="_Toc402776446"/>
      <w:bookmarkStart w:id="1741" w:name="_Toc403985309"/>
      <w:bookmarkStart w:id="1742" w:name="_Toc59593083"/>
      <w:bookmarkStart w:id="1743" w:name="_Toc109702923"/>
      <w:bookmarkStart w:id="1744" w:name="_Toc194920547"/>
      <w:bookmarkStart w:id="1745" w:name="_Toc194978939"/>
      <w:bookmarkStart w:id="1746" w:name="_Toc261617290"/>
      <w:bookmarkStart w:id="1747" w:name="_Toc248833111"/>
      <w:r>
        <w:rPr>
          <w:rStyle w:val="CharSectno"/>
        </w:rPr>
        <w:t>57</w:t>
      </w:r>
      <w:r>
        <w:rPr>
          <w:snapToGrid w:val="0"/>
        </w:rPr>
        <w:t>.</w:t>
      </w:r>
      <w:r>
        <w:rPr>
          <w:snapToGrid w:val="0"/>
        </w:rPr>
        <w:tab/>
        <w:t>Codes of practice</w:t>
      </w:r>
      <w:bookmarkEnd w:id="1740"/>
      <w:bookmarkEnd w:id="1741"/>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748" w:name="_Toc109702924"/>
      <w:bookmarkStart w:id="1749" w:name="_Toc194920548"/>
      <w:bookmarkStart w:id="1750" w:name="_Toc194978940"/>
      <w:bookmarkStart w:id="1751" w:name="_Toc261617291"/>
      <w:bookmarkStart w:id="1752" w:name="_Toc248833112"/>
      <w:bookmarkStart w:id="1753" w:name="_Toc402776447"/>
      <w:bookmarkStart w:id="1754" w:name="_Toc403985310"/>
      <w:bookmarkStart w:id="1755" w:name="_Toc59593084"/>
      <w:r>
        <w:rPr>
          <w:rStyle w:val="CharSectno"/>
        </w:rPr>
        <w:t>57A</w:t>
      </w:r>
      <w:r>
        <w:t>.</w:t>
      </w:r>
      <w:r>
        <w:tab/>
        <w:t>Visitors to comply with directions</w:t>
      </w:r>
      <w:bookmarkEnd w:id="1748"/>
      <w:bookmarkEnd w:id="1749"/>
      <w:bookmarkEnd w:id="1750"/>
      <w:bookmarkEnd w:id="1751"/>
      <w:bookmarkEnd w:id="1752"/>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756" w:name="_Toc109702925"/>
      <w:bookmarkStart w:id="1757" w:name="_Toc194920549"/>
      <w:bookmarkStart w:id="1758" w:name="_Toc194978941"/>
      <w:bookmarkStart w:id="1759" w:name="_Toc261617292"/>
      <w:bookmarkStart w:id="1760" w:name="_Toc248833113"/>
      <w:r>
        <w:rPr>
          <w:rStyle w:val="CharSectno"/>
        </w:rPr>
        <w:t>58</w:t>
      </w:r>
      <w:r>
        <w:rPr>
          <w:snapToGrid w:val="0"/>
        </w:rPr>
        <w:t>.</w:t>
      </w:r>
      <w:r>
        <w:rPr>
          <w:snapToGrid w:val="0"/>
        </w:rPr>
        <w:tab/>
        <w:t>Governor may transfer administration of certain laws to Minister</w:t>
      </w:r>
      <w:bookmarkEnd w:id="1753"/>
      <w:bookmarkEnd w:id="1754"/>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spacing w:before="180"/>
        <w:rPr>
          <w:snapToGrid w:val="0"/>
        </w:rPr>
      </w:pPr>
      <w:bookmarkStart w:id="1761" w:name="_Toc402776448"/>
      <w:bookmarkStart w:id="1762" w:name="_Toc403985311"/>
      <w:bookmarkStart w:id="1763" w:name="_Toc59593085"/>
      <w:bookmarkStart w:id="1764" w:name="_Toc109702926"/>
      <w:bookmarkStart w:id="1765" w:name="_Toc194920550"/>
      <w:bookmarkStart w:id="1766" w:name="_Toc194978942"/>
      <w:bookmarkStart w:id="1767" w:name="_Toc261617293"/>
      <w:bookmarkStart w:id="1768" w:name="_Toc248833114"/>
      <w:r>
        <w:rPr>
          <w:rStyle w:val="CharSectno"/>
        </w:rPr>
        <w:t>59</w:t>
      </w:r>
      <w:r>
        <w:rPr>
          <w:snapToGrid w:val="0"/>
        </w:rPr>
        <w:t>.</w:t>
      </w:r>
      <w:r>
        <w:rPr>
          <w:snapToGrid w:val="0"/>
        </w:rPr>
        <w:tab/>
        <w:t>Liability of members</w:t>
      </w:r>
      <w:bookmarkEnd w:id="1761"/>
      <w:bookmarkEnd w:id="1762"/>
      <w:bookmarkEnd w:id="1763"/>
      <w:bookmarkEnd w:id="1764"/>
      <w:bookmarkEnd w:id="1765"/>
      <w:bookmarkEnd w:id="1766"/>
      <w:bookmarkEnd w:id="1767"/>
      <w:bookmarkEnd w:id="1768"/>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 xml:space="preserve">[Section 59, formerly section 20, renumbered as section 59 and amended by No. 43 of 1987 s. 15.] </w:t>
      </w:r>
    </w:p>
    <w:p>
      <w:pPr>
        <w:pStyle w:val="Heading5"/>
        <w:rPr>
          <w:snapToGrid w:val="0"/>
        </w:rPr>
      </w:pPr>
      <w:bookmarkStart w:id="1769" w:name="_Toc402776449"/>
      <w:bookmarkStart w:id="1770" w:name="_Toc403985312"/>
      <w:bookmarkStart w:id="1771" w:name="_Toc59593086"/>
      <w:bookmarkStart w:id="1772" w:name="_Toc109702927"/>
      <w:bookmarkStart w:id="1773" w:name="_Toc194920551"/>
      <w:bookmarkStart w:id="1774" w:name="_Toc194978943"/>
      <w:bookmarkStart w:id="1775" w:name="_Toc261617294"/>
      <w:bookmarkStart w:id="1776" w:name="_Toc248833115"/>
      <w:r>
        <w:rPr>
          <w:rStyle w:val="CharSectno"/>
        </w:rPr>
        <w:t>60</w:t>
      </w:r>
      <w:r>
        <w:rPr>
          <w:snapToGrid w:val="0"/>
        </w:rPr>
        <w:t>.</w:t>
      </w:r>
      <w:r>
        <w:rPr>
          <w:snapToGrid w:val="0"/>
        </w:rPr>
        <w:tab/>
        <w:t>Regulations</w:t>
      </w:r>
      <w:bookmarkEnd w:id="1769"/>
      <w:bookmarkEnd w:id="1770"/>
      <w:bookmarkEnd w:id="1771"/>
      <w:bookmarkEnd w:id="1772"/>
      <w:bookmarkEnd w:id="1773"/>
      <w:bookmarkEnd w:id="1774"/>
      <w:bookmarkEnd w:id="1775"/>
      <w:bookmarkEnd w:id="1776"/>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No. 36 of 2009 s. 14.] </w:t>
      </w:r>
    </w:p>
    <w:p>
      <w:pPr>
        <w:pStyle w:val="Heading5"/>
        <w:rPr>
          <w:snapToGrid w:val="0"/>
        </w:rPr>
      </w:pPr>
      <w:bookmarkStart w:id="1777" w:name="_Toc402776450"/>
      <w:bookmarkStart w:id="1778" w:name="_Toc403985313"/>
      <w:bookmarkStart w:id="1779" w:name="_Toc59593087"/>
      <w:bookmarkStart w:id="1780" w:name="_Toc109702928"/>
      <w:bookmarkStart w:id="1781" w:name="_Toc194920552"/>
      <w:bookmarkStart w:id="1782" w:name="_Toc194978944"/>
      <w:bookmarkStart w:id="1783" w:name="_Toc261617295"/>
      <w:bookmarkStart w:id="1784" w:name="_Toc248833116"/>
      <w:r>
        <w:rPr>
          <w:rStyle w:val="CharSectno"/>
        </w:rPr>
        <w:t>61</w:t>
      </w:r>
      <w:r>
        <w:rPr>
          <w:snapToGrid w:val="0"/>
        </w:rPr>
        <w:t>.</w:t>
      </w:r>
      <w:r>
        <w:rPr>
          <w:snapToGrid w:val="0"/>
        </w:rPr>
        <w:tab/>
        <w:t>Review of Act</w:t>
      </w:r>
      <w:bookmarkEnd w:id="1777"/>
      <w:bookmarkEnd w:id="1778"/>
      <w:bookmarkEnd w:id="1779"/>
      <w:bookmarkEnd w:id="1780"/>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85" w:name="_Toc223257152"/>
      <w:bookmarkStart w:id="1786" w:name="_Toc223322386"/>
      <w:bookmarkStart w:id="1787" w:name="_Toc223323373"/>
      <w:bookmarkStart w:id="1788" w:name="_Toc247688851"/>
      <w:bookmarkStart w:id="1789" w:name="_Toc247698147"/>
      <w:bookmarkStart w:id="1790" w:name="_Toc247943691"/>
      <w:bookmarkStart w:id="1791" w:name="_Toc248833117"/>
      <w:bookmarkStart w:id="1792" w:name="_Toc261615743"/>
      <w:bookmarkStart w:id="1793" w:name="_Toc261617296"/>
      <w:r>
        <w:rPr>
          <w:rStyle w:val="CharSchNo"/>
        </w:rPr>
        <w:t>Schedule 1</w:t>
      </w:r>
      <w:r>
        <w:t> — </w:t>
      </w:r>
      <w:r>
        <w:rPr>
          <w:rStyle w:val="CharSchText"/>
        </w:rPr>
        <w:t>Subject matter for regulations</w:t>
      </w:r>
      <w:bookmarkEnd w:id="1785"/>
      <w:bookmarkEnd w:id="1786"/>
      <w:bookmarkEnd w:id="1787"/>
      <w:bookmarkEnd w:id="1788"/>
      <w:bookmarkEnd w:id="1789"/>
      <w:bookmarkEnd w:id="1790"/>
      <w:bookmarkEnd w:id="1791"/>
      <w:bookmarkEnd w:id="1792"/>
      <w:bookmarkEnd w:id="1793"/>
    </w:p>
    <w:p>
      <w:pPr>
        <w:pStyle w:val="yShoulderClause"/>
      </w:pPr>
      <w:r>
        <w:t>[s. 60(5)]</w:t>
      </w:r>
    </w:p>
    <w:p>
      <w:pPr>
        <w:pStyle w:val="yFootnoteheading"/>
      </w:pPr>
      <w:r>
        <w:tab/>
        <w:t>[Heading inserted by No. 36 of 2009 s. 16.]</w:t>
      </w:r>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
      <w:pPr>
        <w:pStyle w:val="CentredBaseLine"/>
        <w:jc w:val="center"/>
        <w:rPr>
          <w:del w:id="1794" w:author="svcMRProcess" w:date="2019-05-11T06:50:00Z"/>
        </w:rPr>
      </w:pPr>
      <w:del w:id="1795" w:author="svcMRProcess" w:date="2019-05-11T06:5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796" w:author="svcMRProcess" w:date="2019-05-11T06:50:00Z"/>
        </w:rPr>
      </w:pPr>
      <w:ins w:id="1797" w:author="svcMRProcess" w:date="2019-05-11T06:50:00Z">
        <w:r>
          <w:rPr>
            <w:noProof/>
            <w:lang w:eastAsia="en-AU"/>
          </w:rPr>
          <w:drawing>
            <wp:inline distT="0" distB="0" distL="0" distR="0">
              <wp:extent cx="932180" cy="17589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1798" w:name="_Toc88990710"/>
      <w:bookmarkStart w:id="1799" w:name="_Toc89568272"/>
      <w:bookmarkStart w:id="1800" w:name="_Toc93201003"/>
      <w:bookmarkStart w:id="1801" w:name="_Toc97006674"/>
      <w:bookmarkStart w:id="1802" w:name="_Toc100545276"/>
      <w:bookmarkStart w:id="1803" w:name="_Toc100716755"/>
      <w:bookmarkStart w:id="1804" w:name="_Toc102546344"/>
      <w:bookmarkStart w:id="1805" w:name="_Toc103141567"/>
      <w:bookmarkStart w:id="1806" w:name="_Toc105909179"/>
      <w:bookmarkStart w:id="1807" w:name="_Toc105922065"/>
      <w:bookmarkStart w:id="1808" w:name="_Toc106616903"/>
      <w:bookmarkStart w:id="1809" w:name="_Toc108848648"/>
      <w:bookmarkStart w:id="1810" w:name="_Toc109702931"/>
      <w:bookmarkStart w:id="1811" w:name="_Toc113700488"/>
      <w:bookmarkStart w:id="1812" w:name="_Toc113779146"/>
      <w:bookmarkStart w:id="1813" w:name="_Toc122767527"/>
      <w:bookmarkStart w:id="1814" w:name="_Toc122767770"/>
      <w:bookmarkStart w:id="1815" w:name="_Toc131410017"/>
      <w:bookmarkStart w:id="1816" w:name="_Toc187035584"/>
      <w:bookmarkStart w:id="1817" w:name="_Toc187054052"/>
      <w:bookmarkStart w:id="1818" w:name="_Toc188695725"/>
      <w:bookmarkStart w:id="1819" w:name="_Toc194920555"/>
      <w:bookmarkStart w:id="1820" w:name="_Toc194978772"/>
      <w:bookmarkStart w:id="1821" w:name="_Toc194978947"/>
      <w:bookmarkStart w:id="1822" w:name="_Toc201557294"/>
      <w:bookmarkStart w:id="1823" w:name="_Toc201557469"/>
      <w:bookmarkStart w:id="1824" w:name="_Toc201557644"/>
      <w:bookmarkStart w:id="1825" w:name="_Toc201660437"/>
      <w:bookmarkStart w:id="1826" w:name="_Toc215558040"/>
      <w:bookmarkStart w:id="1827" w:name="_Toc215558429"/>
      <w:bookmarkStart w:id="1828" w:name="_Toc217794389"/>
      <w:bookmarkStart w:id="1829" w:name="_Toc217880364"/>
      <w:bookmarkStart w:id="1830" w:name="_Toc232397897"/>
      <w:bookmarkStart w:id="1831" w:name="_Toc241055051"/>
      <w:bookmarkStart w:id="1832" w:name="_Toc247943692"/>
      <w:bookmarkStart w:id="1833" w:name="_Toc248833118"/>
      <w:bookmarkStart w:id="1834" w:name="_Toc261615744"/>
      <w:bookmarkStart w:id="1835" w:name="_Toc261617297"/>
      <w:r>
        <w:t>Notes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 </w:t>
      </w:r>
      <w:r>
        <w:rPr>
          <w:snapToGrid w:val="0"/>
          <w:vertAlign w:val="superscript"/>
        </w:rPr>
        <w:t>1a, 17</w:t>
      </w:r>
      <w:r>
        <w:rPr>
          <w:snapToGrid w:val="0"/>
        </w:rPr>
        <w:t>.  The table also contains information about any reprint.</w:t>
      </w:r>
    </w:p>
    <w:p>
      <w:pPr>
        <w:pStyle w:val="nHeading3"/>
        <w:rPr>
          <w:snapToGrid w:val="0"/>
        </w:rPr>
      </w:pPr>
      <w:bookmarkStart w:id="1836" w:name="_Toc261617298"/>
      <w:bookmarkStart w:id="1837" w:name="_Toc248833119"/>
      <w:r>
        <w:rPr>
          <w:snapToGrid w:val="0"/>
        </w:rPr>
        <w:t>Compilation table</w:t>
      </w:r>
      <w:bookmarkEnd w:id="1836"/>
      <w:bookmarkEnd w:id="183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5</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gridAfter w:val="1"/>
          <w:wAfter w:w="6" w:type="dxa"/>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6" w:type="dxa"/>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 xml:space="preserve">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gridAfter w:val="1"/>
          <w:wAfter w:w="6" w:type="dxa"/>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gridAfter w:val="1"/>
          <w:wAfter w:w="6" w:type="dxa"/>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6" w:type="dxa"/>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gridAfter w:val="1"/>
          <w:wAfter w:w="6" w:type="dxa"/>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1, 2 and 8: 3 Jan 2003 (see s. 2(2));</w:t>
            </w:r>
            <w:r>
              <w:rPr>
                <w:sz w:val="19"/>
              </w:rPr>
              <w:br/>
              <w:t>Act other than s. 1, 2 and 8: 3 Jan 2004 (see s. 2(1))</w:t>
            </w:r>
          </w:p>
        </w:tc>
      </w:tr>
      <w:tr>
        <w:trPr>
          <w:gridAfter w:val="1"/>
          <w:wAfter w:w="6" w:type="dxa"/>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6" w:type="dxa"/>
          <w:cantSplit/>
        </w:trPr>
        <w:tc>
          <w:tcPr>
            <w:tcW w:w="2269"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gridAfter w:val="1"/>
          <w:wAfter w:w="6" w:type="dxa"/>
          <w:cantSplit/>
        </w:trPr>
        <w:tc>
          <w:tcPr>
            <w:tcW w:w="2269"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9"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gridAfter w:val="1"/>
          <w:wAfter w:w="6" w:type="dxa"/>
          <w:cantSplit/>
        </w:trPr>
        <w:tc>
          <w:tcPr>
            <w:tcW w:w="2269"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7088"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gridAfter w:val="1"/>
          <w:wAfter w:w="6" w:type="dxa"/>
          <w:cantSplit/>
          <w:ins w:id="1838" w:author="svcMRProcess" w:date="2019-05-11T06:50:00Z"/>
        </w:trPr>
        <w:tc>
          <w:tcPr>
            <w:tcW w:w="2269" w:type="dxa"/>
          </w:tcPr>
          <w:p>
            <w:pPr>
              <w:pStyle w:val="nTable"/>
              <w:spacing w:after="40"/>
              <w:ind w:right="71"/>
              <w:rPr>
                <w:ins w:id="1839" w:author="svcMRProcess" w:date="2019-05-11T06:50:00Z"/>
                <w:i/>
                <w:iCs/>
                <w:snapToGrid w:val="0"/>
                <w:sz w:val="19"/>
              </w:rPr>
            </w:pPr>
            <w:ins w:id="1840" w:author="svcMRProcess" w:date="2019-05-11T06:50:00Z">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w:t>
              </w:r>
            </w:ins>
          </w:p>
        </w:tc>
        <w:tc>
          <w:tcPr>
            <w:tcW w:w="1134" w:type="dxa"/>
          </w:tcPr>
          <w:p>
            <w:pPr>
              <w:pStyle w:val="nTable"/>
              <w:spacing w:after="40"/>
              <w:rPr>
                <w:ins w:id="1841" w:author="svcMRProcess" w:date="2019-05-11T06:50:00Z"/>
                <w:sz w:val="19"/>
              </w:rPr>
            </w:pPr>
            <w:ins w:id="1842" w:author="svcMRProcess" w:date="2019-05-11T06:50:00Z">
              <w:r>
                <w:rPr>
                  <w:snapToGrid w:val="0"/>
                  <w:sz w:val="19"/>
                  <w:lang w:val="en-US"/>
                </w:rPr>
                <w:t>13 of 2005</w:t>
              </w:r>
            </w:ins>
          </w:p>
        </w:tc>
        <w:tc>
          <w:tcPr>
            <w:tcW w:w="1134" w:type="dxa"/>
          </w:tcPr>
          <w:p>
            <w:pPr>
              <w:pStyle w:val="nTable"/>
              <w:spacing w:after="40"/>
              <w:rPr>
                <w:ins w:id="1843" w:author="svcMRProcess" w:date="2019-05-11T06:50:00Z"/>
                <w:sz w:val="19"/>
              </w:rPr>
            </w:pPr>
            <w:ins w:id="1844" w:author="svcMRProcess" w:date="2019-05-11T06:50:00Z">
              <w:r>
                <w:rPr>
                  <w:sz w:val="19"/>
                </w:rPr>
                <w:t>1 Sep 2005</w:t>
              </w:r>
            </w:ins>
          </w:p>
        </w:tc>
        <w:tc>
          <w:tcPr>
            <w:tcW w:w="2551" w:type="dxa"/>
          </w:tcPr>
          <w:p>
            <w:pPr>
              <w:pStyle w:val="nTable"/>
              <w:spacing w:after="40"/>
              <w:rPr>
                <w:ins w:id="1845" w:author="svcMRProcess" w:date="2019-05-11T06:50:00Z"/>
                <w:sz w:val="19"/>
              </w:rPr>
            </w:pPr>
            <w:ins w:id="1846" w:author="svcMRProcess" w:date="2019-05-11T06:50:00Z">
              <w:r>
                <w:rPr>
                  <w:sz w:val="19"/>
                </w:rPr>
                <w:t xml:space="preserve">15 May 2010 (see s. 2(2) and </w:t>
              </w:r>
              <w:r>
                <w:rPr>
                  <w:i/>
                  <w:iCs/>
                  <w:sz w:val="19"/>
                </w:rPr>
                <w:t xml:space="preserve">Gazette </w:t>
              </w:r>
              <w:r>
                <w:rPr>
                  <w:sz w:val="19"/>
                </w:rPr>
                <w:t>14 May 2010 p. 2015)</w:t>
              </w:r>
            </w:ins>
          </w:p>
        </w:tc>
      </w:tr>
      <w:tr>
        <w:trPr>
          <w:gridAfter w:val="1"/>
          <w:wAfter w:w="6" w:type="dxa"/>
          <w:cantSplit/>
        </w:trPr>
        <w:tc>
          <w:tcPr>
            <w:tcW w:w="2269"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6" w:type="dxa"/>
          <w:cantSplit/>
        </w:trPr>
        <w:tc>
          <w:tcPr>
            <w:tcW w:w="2269"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w:t>
            </w:r>
            <w:del w:id="1847" w:author="svcMRProcess" w:date="2019-05-11T06:50:00Z">
              <w:r>
                <w:rPr>
                  <w:iCs/>
                  <w:snapToGrid w:val="0"/>
                  <w:sz w:val="19"/>
                </w:rPr>
                <w:delText> </w:delText>
              </w:r>
              <w:r>
                <w:rPr>
                  <w:iCs/>
                  <w:snapToGrid w:val="0"/>
                  <w:sz w:val="19"/>
                  <w:vertAlign w:val="superscript"/>
                </w:rPr>
                <w:delText>16</w:delText>
              </w:r>
            </w:del>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t>19</w:t>
            </w:r>
            <w:del w:id="1848" w:author="svcMRProcess" w:date="2019-05-11T06:50:00Z">
              <w:r>
                <w:rPr>
                  <w:sz w:val="19"/>
                </w:rPr>
                <w:delText> </w:delText>
              </w:r>
            </w:del>
            <w:ins w:id="1849" w:author="svcMRProcess" w:date="2019-05-11T06:50:00Z">
              <w:r>
                <w:t xml:space="preserve"> </w:t>
              </w:r>
            </w:ins>
            <w:r>
              <w:t>Jan</w:t>
            </w:r>
            <w:del w:id="1850" w:author="svcMRProcess" w:date="2019-05-11T06:50:00Z">
              <w:r>
                <w:rPr>
                  <w:sz w:val="19"/>
                </w:rPr>
                <w:delText> </w:delText>
              </w:r>
            </w:del>
            <w:ins w:id="1851" w:author="svcMRProcess" w:date="2019-05-11T06:50:00Z">
              <w:r>
                <w:t xml:space="preserve"> </w:t>
              </w:r>
            </w:ins>
            <w:r>
              <w:t>2008</w:t>
            </w:r>
            <w:ins w:id="1852" w:author="svcMRProcess" w:date="2019-05-11T06:50:00Z">
              <w:r>
                <w:t> </w:t>
              </w:r>
              <w:r>
                <w:rPr>
                  <w:vertAlign w:val="superscript"/>
                </w:rPr>
                <w:t>16</w:t>
              </w:r>
            </w:ins>
            <w:r>
              <w:t xml:space="preserve"> (see s.</w:t>
            </w:r>
            <w:del w:id="1853" w:author="svcMRProcess" w:date="2019-05-11T06:50:00Z">
              <w:r>
                <w:rPr>
                  <w:sz w:val="19"/>
                </w:rPr>
                <w:delText> </w:delText>
              </w:r>
            </w:del>
            <w:ins w:id="1854" w:author="svcMRProcess" w:date="2019-05-11T06:50:00Z">
              <w:r>
                <w:t xml:space="preserve"> </w:t>
              </w:r>
            </w:ins>
            <w:r>
              <w:t xml:space="preserve">2(b) and </w:t>
            </w:r>
            <w:ins w:id="1855" w:author="svcMRProcess" w:date="2019-05-11T06:50:00Z">
              <w:r>
                <w:br/>
              </w:r>
            </w:ins>
            <w:r>
              <w:rPr>
                <w:i/>
                <w:iCs/>
              </w:rPr>
              <w:t xml:space="preserve">Gazette </w:t>
            </w:r>
            <w:r>
              <w:t>18</w:t>
            </w:r>
            <w:del w:id="1856" w:author="svcMRProcess" w:date="2019-05-11T06:50:00Z">
              <w:r>
                <w:rPr>
                  <w:sz w:val="19"/>
                </w:rPr>
                <w:delText> </w:delText>
              </w:r>
            </w:del>
            <w:ins w:id="1857" w:author="svcMRProcess" w:date="2019-05-11T06:50:00Z">
              <w:r>
                <w:t xml:space="preserve"> </w:t>
              </w:r>
            </w:ins>
            <w:r>
              <w:t>Jan</w:t>
            </w:r>
            <w:del w:id="1858" w:author="svcMRProcess" w:date="2019-05-11T06:50:00Z">
              <w:r>
                <w:rPr>
                  <w:sz w:val="19"/>
                </w:rPr>
                <w:delText> </w:delText>
              </w:r>
            </w:del>
            <w:ins w:id="1859" w:author="svcMRProcess" w:date="2019-05-11T06:50:00Z">
              <w:r>
                <w:t xml:space="preserve"> </w:t>
              </w:r>
            </w:ins>
            <w:r>
              <w:t>2008 p.</w:t>
            </w:r>
            <w:del w:id="1860" w:author="svcMRProcess" w:date="2019-05-11T06:50:00Z">
              <w:r>
                <w:rPr>
                  <w:sz w:val="19"/>
                </w:rPr>
                <w:delText> </w:delText>
              </w:r>
            </w:del>
            <w:ins w:id="1861" w:author="svcMRProcess" w:date="2019-05-11T06:50:00Z">
              <w:r>
                <w:t xml:space="preserve"> </w:t>
              </w:r>
            </w:ins>
            <w:r>
              <w:t>147)</w:t>
            </w:r>
          </w:p>
        </w:tc>
      </w:tr>
      <w:tr>
        <w:trPr>
          <w:gridAfter w:val="1"/>
          <w:wAfter w:w="6" w:type="dxa"/>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gridAfter w:val="1"/>
          <w:wAfter w:w="6" w:type="dxa"/>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w:t>
            </w:r>
          </w:p>
        </w:tc>
        <w:tc>
          <w:tcPr>
            <w:tcW w:w="1134" w:type="dxa"/>
          </w:tcPr>
          <w:p>
            <w:pPr>
              <w:pStyle w:val="nTable"/>
              <w:spacing w:after="40"/>
              <w:rPr>
                <w:sz w:val="19"/>
              </w:rPr>
            </w:pPr>
            <w:r>
              <w:rPr>
                <w:sz w:val="19"/>
              </w:rPr>
              <w:t xml:space="preserve">44 of </w:t>
            </w:r>
            <w:del w:id="1862" w:author="svcMRProcess" w:date="2019-05-11T06:50:00Z">
              <w:r>
                <w:rPr>
                  <w:sz w:val="19"/>
                </w:rPr>
                <w:delText>2998</w:delText>
              </w:r>
            </w:del>
            <w:ins w:id="1863" w:author="svcMRProcess" w:date="2019-05-11T06:50:00Z">
              <w:r>
                <w:rPr>
                  <w:sz w:val="19"/>
                </w:rPr>
                <w:t>2008</w:t>
              </w:r>
            </w:ins>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gridAfter w:val="1"/>
          <w:wAfter w:w="6" w:type="dxa"/>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ins w:id="1864" w:author="svcMRProcess" w:date="2019-05-11T06:50:00Z">
              <w:r>
                <w:rPr>
                  <w:i/>
                  <w:snapToGrid w:val="0"/>
                  <w:sz w:val="19"/>
                  <w:lang w:val="en-US"/>
                </w:rPr>
                <w:t>Petroleum Legislation Amendment and Repeal Act 2005</w:t>
              </w:r>
              <w:r>
                <w:rPr>
                  <w:iCs/>
                  <w:snapToGrid w:val="0"/>
                  <w:sz w:val="19"/>
                  <w:lang w:val="en-US"/>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w:t>
              </w:r>
            </w:ins>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bookmarkStart w:id="1865" w:name="UpToHere"/>
            <w:bookmarkEnd w:id="1865"/>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7" w:type="dxa"/>
            <w:gridSpan w:val="2"/>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Occupational Safety and Health Legislation Amendment Act 2009 </w:t>
            </w:r>
          </w:p>
        </w:tc>
        <w:tc>
          <w:tcPr>
            <w:tcW w:w="1134" w:type="dxa"/>
            <w:tcBorders>
              <w:bottom w:val="single" w:sz="4" w:space="0" w:color="auto"/>
            </w:tcBorders>
          </w:tcPr>
          <w:p>
            <w:pPr>
              <w:pStyle w:val="nTable"/>
              <w:spacing w:after="40"/>
              <w:rPr>
                <w:sz w:val="19"/>
              </w:rPr>
            </w:pPr>
            <w:r>
              <w:rPr>
                <w:sz w:val="19"/>
              </w:rPr>
              <w:t>36 of 2009</w:t>
            </w:r>
          </w:p>
        </w:tc>
        <w:tc>
          <w:tcPr>
            <w:tcW w:w="1134" w:type="dxa"/>
            <w:tcBorders>
              <w:bottom w:val="single" w:sz="4" w:space="0" w:color="auto"/>
            </w:tcBorders>
          </w:tcPr>
          <w:p>
            <w:pPr>
              <w:pStyle w:val="nTable"/>
              <w:spacing w:after="40"/>
              <w:rPr>
                <w:sz w:val="19"/>
              </w:rPr>
            </w:pPr>
            <w:r>
              <w:rPr>
                <w:sz w:val="19"/>
              </w:rPr>
              <w:t>3 Dec 2009</w:t>
            </w:r>
          </w:p>
        </w:tc>
        <w:tc>
          <w:tcPr>
            <w:tcW w:w="2557" w:type="dxa"/>
            <w:gridSpan w:val="2"/>
            <w:tcBorders>
              <w:bottom w:val="single" w:sz="4" w:space="0" w:color="auto"/>
            </w:tcBorders>
          </w:tcPr>
          <w:p>
            <w:pPr>
              <w:pStyle w:val="nTable"/>
              <w:spacing w:after="40"/>
              <w:rPr>
                <w:sz w:val="19"/>
              </w:rPr>
            </w:pPr>
            <w:r>
              <w:rPr>
                <w:sz w:val="19"/>
              </w:rPr>
              <w:t>3</w:t>
            </w:r>
            <w:r>
              <w:rPr>
                <w:sz w:val="19"/>
              </w:rPr>
              <w:noBreakHyphen/>
              <w:t>10, 14 and 16: 4 Dec 2009 (see s. 2(d))</w:t>
            </w:r>
            <w:r>
              <w:rPr>
                <w:sz w:val="19"/>
              </w:rPr>
              <w:br/>
              <w:t>s. 13: 31 Dec 2009 (see s. 2(c))</w:t>
            </w:r>
          </w:p>
        </w:tc>
      </w:tr>
    </w:tbl>
    <w:p>
      <w:pPr>
        <w:pStyle w:val="nSubsection"/>
        <w:spacing w:before="300"/>
        <w:ind w:left="482" w:hanging="482"/>
      </w:pPr>
      <w:r>
        <w:rPr>
          <w:vertAlign w:val="superscript"/>
        </w:rPr>
        <w:t>1a</w:t>
      </w:r>
      <w:r>
        <w:tab/>
        <w:t>On the date as at which thi</w:t>
      </w:r>
      <w:bookmarkStart w:id="1866" w:name="_Hlt507390729"/>
      <w:bookmarkEnd w:id="1866"/>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1867" w:name="_Toc109702933"/>
      <w:bookmarkStart w:id="1868" w:name="_Toc194920557"/>
      <w:bookmarkStart w:id="1869" w:name="_Toc194978949"/>
      <w:bookmarkStart w:id="1870" w:name="_Toc261617299"/>
      <w:bookmarkStart w:id="1871" w:name="_Toc248833120"/>
      <w:r>
        <w:rPr>
          <w:snapToGrid w:val="0"/>
        </w:rPr>
        <w:t>Provisions that have not come into operation</w:t>
      </w:r>
      <w:bookmarkEnd w:id="1867"/>
      <w:bookmarkEnd w:id="1868"/>
      <w:bookmarkEnd w:id="1869"/>
      <w:bookmarkEnd w:id="1870"/>
      <w:bookmarkEnd w:id="1871"/>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14</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del w:id="1872" w:author="svcMRProcess" w:date="2019-05-11T06:50:00Z"/>
        </w:trPr>
        <w:tc>
          <w:tcPr>
            <w:tcW w:w="2268" w:type="dxa"/>
            <w:tcBorders>
              <w:top w:val="nil"/>
              <w:bottom w:val="nil"/>
            </w:tcBorders>
          </w:tcPr>
          <w:p>
            <w:pPr>
              <w:pStyle w:val="nTable"/>
              <w:spacing w:after="40"/>
              <w:rPr>
                <w:del w:id="1873" w:author="svcMRProcess" w:date="2019-05-11T06:50:00Z"/>
                <w:iCs/>
                <w:snapToGrid w:val="0"/>
                <w:sz w:val="19"/>
                <w:lang w:val="en-US"/>
              </w:rPr>
            </w:pPr>
            <w:del w:id="1874" w:author="svcMRProcess" w:date="2019-05-11T06:50:00Z">
              <w:r>
                <w:rPr>
                  <w:i/>
                  <w:snapToGrid w:val="0"/>
                  <w:sz w:val="19"/>
                  <w:lang w:val="en-US"/>
                </w:rPr>
                <w:delText>Petroleum Legislation Amendment and Repeal Act 2005</w:delText>
              </w:r>
              <w:r>
                <w:rPr>
                  <w:iCs/>
                  <w:snapToGrid w:val="0"/>
                  <w:sz w:val="19"/>
                  <w:lang w:val="en-US"/>
                </w:rPr>
                <w:delText xml:space="preserve"> s. 50</w:delText>
              </w:r>
              <w:r>
                <w:rPr>
                  <w:iCs/>
                  <w:snapToGrid w:val="0"/>
                  <w:sz w:val="19"/>
                  <w:vertAlign w:val="superscript"/>
                  <w:lang w:val="en-US"/>
                </w:rPr>
                <w:delText> 15</w:delText>
              </w:r>
            </w:del>
          </w:p>
        </w:tc>
        <w:tc>
          <w:tcPr>
            <w:tcW w:w="1134" w:type="dxa"/>
            <w:tcBorders>
              <w:top w:val="nil"/>
              <w:bottom w:val="nil"/>
            </w:tcBorders>
          </w:tcPr>
          <w:p>
            <w:pPr>
              <w:pStyle w:val="nTable"/>
              <w:spacing w:after="40"/>
              <w:rPr>
                <w:del w:id="1875" w:author="svcMRProcess" w:date="2019-05-11T06:50:00Z"/>
                <w:snapToGrid w:val="0"/>
                <w:sz w:val="19"/>
                <w:lang w:val="en-US"/>
              </w:rPr>
            </w:pPr>
            <w:del w:id="1876" w:author="svcMRProcess" w:date="2019-05-11T06:50:00Z">
              <w:r>
                <w:rPr>
                  <w:snapToGrid w:val="0"/>
                  <w:sz w:val="19"/>
                  <w:lang w:val="en-US"/>
                </w:rPr>
                <w:delText>13 of 2005</w:delText>
              </w:r>
            </w:del>
          </w:p>
        </w:tc>
        <w:tc>
          <w:tcPr>
            <w:tcW w:w="1134" w:type="dxa"/>
            <w:tcBorders>
              <w:top w:val="nil"/>
              <w:bottom w:val="nil"/>
            </w:tcBorders>
          </w:tcPr>
          <w:p>
            <w:pPr>
              <w:pStyle w:val="nTable"/>
              <w:spacing w:after="40"/>
              <w:rPr>
                <w:del w:id="1877" w:author="svcMRProcess" w:date="2019-05-11T06:50:00Z"/>
                <w:sz w:val="19"/>
              </w:rPr>
            </w:pPr>
            <w:del w:id="1878" w:author="svcMRProcess" w:date="2019-05-11T06:50:00Z">
              <w:r>
                <w:rPr>
                  <w:sz w:val="19"/>
                </w:rPr>
                <w:delText>1 Sep 2005</w:delText>
              </w:r>
            </w:del>
          </w:p>
        </w:tc>
        <w:tc>
          <w:tcPr>
            <w:tcW w:w="2551" w:type="dxa"/>
            <w:tcBorders>
              <w:top w:val="nil"/>
              <w:bottom w:val="nil"/>
            </w:tcBorders>
          </w:tcPr>
          <w:p>
            <w:pPr>
              <w:pStyle w:val="nTable"/>
              <w:spacing w:after="40"/>
              <w:rPr>
                <w:del w:id="1879" w:author="svcMRProcess" w:date="2019-05-11T06:50:00Z"/>
                <w:snapToGrid w:val="0"/>
                <w:sz w:val="19"/>
                <w:lang w:val="en-US"/>
              </w:rPr>
            </w:pPr>
            <w:del w:id="1880" w:author="svcMRProcess" w:date="2019-05-11T06:50:00Z">
              <w:r>
                <w:rPr>
                  <w:snapToGrid w:val="0"/>
                  <w:sz w:val="19"/>
                  <w:lang w:val="en-US"/>
                </w:rPr>
                <w:delText>To be proclaimed (see s. 2)</w:delText>
              </w:r>
            </w:del>
          </w:p>
        </w:tc>
      </w:tr>
      <w:tr>
        <w:tc>
          <w:tcPr>
            <w:tcW w:w="2268" w:type="dxa"/>
            <w:tcBorders>
              <w:top w:val="nil"/>
              <w:bottom w:val="single" w:sz="4" w:space="0" w:color="auto"/>
            </w:tcBorders>
          </w:tcPr>
          <w:p>
            <w:pPr>
              <w:pStyle w:val="nTable"/>
              <w:spacing w:after="40"/>
              <w:rPr>
                <w:iCs/>
                <w:snapToGrid w:val="0"/>
                <w:sz w:val="19"/>
                <w:vertAlign w:val="superscript"/>
                <w:lang w:val="en-US"/>
              </w:rPr>
            </w:pPr>
            <w:r>
              <w:rPr>
                <w:i/>
                <w:snapToGrid w:val="0"/>
                <w:sz w:val="19"/>
              </w:rPr>
              <w:t xml:space="preserve">Occupational Safety and Health Legislation Amendment Act 2009 </w:t>
            </w:r>
            <w:r>
              <w:rPr>
                <w:iCs/>
                <w:snapToGrid w:val="0"/>
                <w:sz w:val="19"/>
              </w:rPr>
              <w:t xml:space="preserve">s. 11, 12 and 15 </w:t>
            </w:r>
            <w:r>
              <w:rPr>
                <w:iCs/>
                <w:snapToGrid w:val="0"/>
                <w:sz w:val="19"/>
                <w:vertAlign w:val="superscript"/>
              </w:rPr>
              <w:t>18</w:t>
            </w:r>
          </w:p>
        </w:tc>
        <w:tc>
          <w:tcPr>
            <w:tcW w:w="1134" w:type="dxa"/>
            <w:tcBorders>
              <w:top w:val="nil"/>
              <w:bottom w:val="single" w:sz="4" w:space="0" w:color="auto"/>
            </w:tcBorders>
          </w:tcPr>
          <w:p>
            <w:pPr>
              <w:pStyle w:val="nTable"/>
              <w:spacing w:after="40"/>
              <w:rPr>
                <w:snapToGrid w:val="0"/>
                <w:sz w:val="19"/>
                <w:lang w:val="en-US"/>
              </w:rPr>
            </w:pPr>
            <w:r>
              <w:rPr>
                <w:sz w:val="19"/>
              </w:rPr>
              <w:t>36 of 2009</w:t>
            </w:r>
          </w:p>
        </w:tc>
        <w:tc>
          <w:tcPr>
            <w:tcW w:w="1134" w:type="dxa"/>
            <w:tcBorders>
              <w:top w:val="nil"/>
              <w:bottom w:val="single" w:sz="4" w:space="0" w:color="auto"/>
            </w:tcBorders>
          </w:tcPr>
          <w:p>
            <w:pPr>
              <w:pStyle w:val="nTable"/>
              <w:spacing w:after="40"/>
              <w:rPr>
                <w:sz w:val="19"/>
              </w:rPr>
            </w:pPr>
            <w:r>
              <w:rPr>
                <w:sz w:val="19"/>
              </w:rPr>
              <w:t>3 Dec 2009</w:t>
            </w:r>
          </w:p>
        </w:tc>
        <w:tc>
          <w:tcPr>
            <w:tcW w:w="2551" w:type="dxa"/>
            <w:tcBorders>
              <w:top w:val="nil"/>
              <w:bottom w:val="single" w:sz="4" w:space="0" w:color="auto"/>
            </w:tcBorders>
          </w:tcPr>
          <w:p>
            <w:pPr>
              <w:pStyle w:val="nTable"/>
              <w:spacing w:after="40"/>
              <w:rPr>
                <w:snapToGrid w:val="0"/>
                <w:sz w:val="19"/>
                <w:lang w:val="en-US"/>
              </w:rPr>
            </w:pPr>
            <w:r>
              <w:rPr>
                <w:snapToGrid w:val="0"/>
                <w:sz w:val="19"/>
                <w:lang w:val="en-US"/>
              </w:rPr>
              <w:t>s. 11, 12 and 15: to be proclaimed (see s. 2(b));</w:t>
            </w:r>
          </w:p>
        </w:tc>
      </w:tr>
    </w:tbl>
    <w:p>
      <w:pPr>
        <w:pStyle w:val="nSubsection"/>
        <w:keepNext/>
        <w:spacing w:before="16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r>
        <w:rPr>
          <w:vertAlign w:val="superscript"/>
        </w:rPr>
        <w:t xml:space="preserve"> </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5</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spacing w:before="0"/>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bCs/>
          <w:i/>
          <w:iCs/>
        </w:rPr>
        <w:t xml:space="preserve">Commissioner </w:t>
      </w:r>
      <w:r>
        <w:t xml:space="preserve">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881" w:name="_Toc29613100"/>
      <w:r>
        <w:rPr>
          <w:rStyle w:val="CharSectno"/>
        </w:rPr>
        <w:t>8</w:t>
      </w:r>
      <w:r>
        <w:t>.</w:t>
      </w:r>
      <w:r>
        <w:tab/>
        <w:t>Election of safety and health representatives by police officers before the commencement of this Act</w:t>
      </w:r>
      <w:bookmarkEnd w:id="1881"/>
    </w:p>
    <w:p>
      <w:pPr>
        <w:pStyle w:val="nzSubsection"/>
      </w:pPr>
      <w:r>
        <w:tab/>
        <w:t>(1)</w:t>
      </w:r>
      <w:r>
        <w:tab/>
        <w:t xml:space="preserve">In this section — </w:t>
      </w:r>
    </w:p>
    <w:p>
      <w:pPr>
        <w:pStyle w:val="nzDefstart"/>
      </w:pPr>
      <w:r>
        <w:rPr>
          <w:b/>
          <w:bCs/>
          <w:i/>
          <w:iCs/>
        </w:rPr>
        <w:tab/>
        <w:t>commencement day</w:t>
      </w:r>
      <w:r>
        <w:t xml:space="preserve"> means the day on which this Act comes into operation;</w:t>
      </w:r>
    </w:p>
    <w:p>
      <w:pPr>
        <w:pStyle w:val="nzDefstart"/>
      </w:pPr>
      <w:r>
        <w:tab/>
      </w:r>
      <w:r>
        <w:rPr>
          <w:b/>
          <w:bCs/>
          <w:i/>
          <w:iCs/>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b/>
          <w:bCs/>
          <w:i/>
          <w:iCs/>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keepNext/>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spacing w:before="120"/>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882" w:name="_Hlt4817960"/>
      <w:bookmarkEnd w:id="1882"/>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keepNext/>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rPr>
          <w:del w:id="1883" w:author="svcMRProcess" w:date="2019-05-11T06:50:00Z"/>
          <w:vertAlign w:val="superscript"/>
        </w:rPr>
      </w:pP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rPr>
          <w:ins w:id="1884" w:author="svcMRProcess" w:date="2019-05-11T06:50:00Z"/>
        </w:rPr>
      </w:pPr>
      <w:r>
        <w:rPr>
          <w:vertAlign w:val="superscript"/>
        </w:rPr>
        <w:t>15</w:t>
      </w:r>
      <w:r>
        <w:tab/>
      </w:r>
      <w:del w:id="1885" w:author="svcMRProcess" w:date="2019-05-11T06:50:00Z">
        <w:r>
          <w:rPr>
            <w:snapToGrid w:val="0"/>
          </w:rPr>
          <w:delText>On the date as at which this compilation was prepared,</w:delText>
        </w:r>
      </w:del>
      <w:ins w:id="1886" w:author="svcMRProcess" w:date="2019-05-11T06:50:00Z">
        <w:r>
          <w:rPr>
            <w:snapToGrid w:val="0"/>
          </w:rPr>
          <w:t>Footnote</w:t>
        </w:r>
        <w:r>
          <w:t xml:space="preserve"> no longer applicable.</w:t>
        </w:r>
      </w:ins>
    </w:p>
    <w:p>
      <w:pPr>
        <w:pStyle w:val="nSubsection"/>
        <w:keepLines/>
        <w:rPr>
          <w:snapToGrid w:val="0"/>
        </w:rPr>
      </w:pPr>
      <w:ins w:id="1887" w:author="svcMRProcess" w:date="2019-05-11T06:50:00Z">
        <w:r>
          <w:rPr>
            <w:snapToGrid w:val="0"/>
            <w:vertAlign w:val="superscript"/>
          </w:rPr>
          <w:t>16</w:t>
        </w:r>
        <w:r>
          <w:rPr>
            <w:snapToGrid w:val="0"/>
          </w:rPr>
          <w:tab/>
        </w:r>
        <w:r>
          <w:t>This amendment took effect on 15 May 2010 when</w:t>
        </w:r>
      </w:ins>
      <w:r>
        <w:t xml:space="preserve"> the </w:t>
      </w:r>
      <w:r>
        <w:rPr>
          <w:i/>
          <w:iCs/>
        </w:rPr>
        <w:t>Petroleum Legislation Amendment and Repeal Act</w:t>
      </w:r>
      <w:del w:id="1888" w:author="svcMRProcess" w:date="2019-05-11T06:50:00Z">
        <w:r>
          <w:rPr>
            <w:i/>
            <w:snapToGrid w:val="0"/>
          </w:rPr>
          <w:delText> </w:delText>
        </w:r>
      </w:del>
      <w:ins w:id="1889" w:author="svcMRProcess" w:date="2019-05-11T06:50:00Z">
        <w:r>
          <w:rPr>
            <w:i/>
            <w:iCs/>
          </w:rPr>
          <w:t xml:space="preserve"> </w:t>
        </w:r>
      </w:ins>
      <w:r>
        <w:rPr>
          <w:i/>
          <w:iCs/>
        </w:rPr>
        <w:t>2005</w:t>
      </w:r>
      <w:r>
        <w:t xml:space="preserve"> s. 50 </w:t>
      </w:r>
      <w:del w:id="1890" w:author="svcMRProcess" w:date="2019-05-11T06:50:00Z">
        <w:r>
          <w:rPr>
            <w:snapToGrid w:val="0"/>
          </w:rPr>
          <w:delText>had not come</w:delText>
        </w:r>
      </w:del>
      <w:ins w:id="1891" w:author="svcMRProcess" w:date="2019-05-11T06:50:00Z">
        <w:r>
          <w:t>came</w:t>
        </w:r>
      </w:ins>
      <w:r>
        <w:t xml:space="preserve"> into operation</w:t>
      </w:r>
      <w:del w:id="1892" w:author="svcMRProcess" w:date="2019-05-11T06:50:00Z">
        <w:r>
          <w:rPr>
            <w:snapToGrid w:val="0"/>
          </w:rPr>
          <w:delText>.  It reads as follows:</w:delText>
        </w:r>
      </w:del>
      <w:ins w:id="1893" w:author="svcMRProcess" w:date="2019-05-11T06:50:00Z">
        <w:r>
          <w:t xml:space="preserve">, see </w:t>
        </w:r>
        <w:r>
          <w:rPr>
            <w:i/>
            <w:iCs/>
          </w:rPr>
          <w:t>Gazette</w:t>
        </w:r>
        <w:r>
          <w:t xml:space="preserve"> 14 May 2010 p. 2015.</w:t>
        </w:r>
      </w:ins>
    </w:p>
    <w:p>
      <w:pPr>
        <w:pStyle w:val="MiscOpen"/>
        <w:rPr>
          <w:del w:id="1894" w:author="svcMRProcess" w:date="2019-05-11T06:50:00Z"/>
        </w:rPr>
      </w:pPr>
      <w:del w:id="1895" w:author="svcMRProcess" w:date="2019-05-11T06:50:00Z">
        <w:r>
          <w:delText>“</w:delText>
        </w:r>
      </w:del>
    </w:p>
    <w:p>
      <w:pPr>
        <w:pStyle w:val="nzHeading5"/>
        <w:rPr>
          <w:del w:id="1896" w:author="svcMRProcess" w:date="2019-05-11T06:50:00Z"/>
        </w:rPr>
      </w:pPr>
      <w:bookmarkStart w:id="1897" w:name="_Toc80428059"/>
      <w:bookmarkStart w:id="1898" w:name="_Toc99357139"/>
      <w:bookmarkStart w:id="1899" w:name="_Toc99769638"/>
      <w:bookmarkStart w:id="1900" w:name="_Toc112746555"/>
      <w:del w:id="1901" w:author="svcMRProcess" w:date="2019-05-11T06:50:00Z">
        <w:r>
          <w:rPr>
            <w:rStyle w:val="CharSectno"/>
          </w:rPr>
          <w:delText>50</w:delText>
        </w:r>
        <w:r>
          <w:delText>.</w:delText>
        </w:r>
        <w:r>
          <w:tab/>
        </w:r>
        <w:r>
          <w:rPr>
            <w:i/>
            <w:iCs/>
          </w:rPr>
          <w:delText xml:space="preserve">Occupational Safety and Health Act 1984 </w:delText>
        </w:r>
        <w:r>
          <w:delText>amended</w:delText>
        </w:r>
        <w:bookmarkEnd w:id="1897"/>
        <w:bookmarkEnd w:id="1898"/>
        <w:bookmarkEnd w:id="1899"/>
        <w:bookmarkEnd w:id="1900"/>
      </w:del>
    </w:p>
    <w:p>
      <w:pPr>
        <w:pStyle w:val="nzSubsection"/>
        <w:rPr>
          <w:del w:id="1902" w:author="svcMRProcess" w:date="2019-05-11T06:50:00Z"/>
        </w:rPr>
      </w:pPr>
      <w:del w:id="1903" w:author="svcMRProcess" w:date="2019-05-11T06:50:00Z">
        <w:r>
          <w:tab/>
          <w:delText>(1)</w:delText>
        </w:r>
        <w:r>
          <w:tab/>
          <w:delText xml:space="preserve">The amendments in this section are to the </w:delText>
        </w:r>
        <w:r>
          <w:rPr>
            <w:i/>
          </w:rPr>
          <w:delText>Occupational Safety and Health Act 1984</w:delText>
        </w:r>
        <w:r>
          <w:delText>.</w:delText>
        </w:r>
      </w:del>
    </w:p>
    <w:p>
      <w:pPr>
        <w:pStyle w:val="nzSubsection"/>
        <w:rPr>
          <w:del w:id="1904" w:author="svcMRProcess" w:date="2019-05-11T06:50:00Z"/>
        </w:rPr>
      </w:pPr>
      <w:del w:id="1905" w:author="svcMRProcess" w:date="2019-05-11T06:50:00Z">
        <w:r>
          <w:tab/>
          <w:delText>(2)</w:delText>
        </w:r>
        <w:r>
          <w:tab/>
          <w:delText xml:space="preserve">Section 4(2) is repealed and the following section is inserted instead — </w:delText>
        </w:r>
      </w:del>
    </w:p>
    <w:p>
      <w:pPr>
        <w:pStyle w:val="MiscOpen"/>
        <w:ind w:left="600"/>
        <w:rPr>
          <w:del w:id="1906" w:author="svcMRProcess" w:date="2019-05-11T06:50:00Z"/>
        </w:rPr>
      </w:pPr>
      <w:del w:id="1907" w:author="svcMRProcess" w:date="2019-05-11T06:50:00Z">
        <w:r>
          <w:delText xml:space="preserve">“    </w:delText>
        </w:r>
      </w:del>
    </w:p>
    <w:p>
      <w:pPr>
        <w:pStyle w:val="nzSubsection"/>
        <w:rPr>
          <w:del w:id="1908" w:author="svcMRProcess" w:date="2019-05-11T06:50:00Z"/>
        </w:rPr>
      </w:pPr>
      <w:del w:id="1909" w:author="svcMRProcess" w:date="2019-05-11T06:50:00Z">
        <w:r>
          <w:tab/>
          <w:delText>(2)</w:delText>
        </w:r>
        <w:r>
          <w:tab/>
          <w:delText xml:space="preserve">Subject to this section and except as may be otherwise expressly provided by Parliament, this Act does not apply to or in relation to a workplace — </w:delText>
        </w:r>
      </w:del>
    </w:p>
    <w:p>
      <w:pPr>
        <w:pStyle w:val="nzIndenta"/>
        <w:rPr>
          <w:del w:id="1910" w:author="svcMRProcess" w:date="2019-05-11T06:50:00Z"/>
        </w:rPr>
      </w:pPr>
      <w:del w:id="1911" w:author="svcMRProcess" w:date="2019-05-11T06:50:00Z">
        <w:r>
          <w:tab/>
          <w:delText>(a)</w:delText>
        </w:r>
        <w:r>
          <w:tab/>
          <w:delText xml:space="preserve">that is, or at which work is carried out on, a mine to which the </w:delText>
        </w:r>
        <w:r>
          <w:rPr>
            <w:i/>
          </w:rPr>
          <w:delText>Mining Act 1978</w:delText>
        </w:r>
        <w:r>
          <w:delText xml:space="preserve">, or the </w:delText>
        </w:r>
        <w:r>
          <w:rPr>
            <w:i/>
          </w:rPr>
          <w:delText>Mines Safety and Inspection Act 1994</w:delText>
        </w:r>
        <w:r>
          <w:delText>, applies;</w:delText>
        </w:r>
      </w:del>
    </w:p>
    <w:p>
      <w:pPr>
        <w:pStyle w:val="nzIndenta"/>
        <w:rPr>
          <w:del w:id="1912" w:author="svcMRProcess" w:date="2019-05-11T06:50:00Z"/>
        </w:rPr>
      </w:pPr>
      <w:del w:id="1913" w:author="svcMRProcess" w:date="2019-05-11T06:50:00Z">
        <w:r>
          <w:tab/>
          <w:delText>(b)</w:delText>
        </w:r>
        <w:r>
          <w:tab/>
          <w:delText xml:space="preserve">at which a petroleum operation, as defined in </w:delText>
        </w:r>
        <w:r>
          <w:rPr>
            <w:iCs/>
          </w:rPr>
          <w:delText xml:space="preserve">section 5(1) of </w:delText>
        </w:r>
        <w:r>
          <w:delText xml:space="preserve">the </w:delText>
        </w:r>
        <w:r>
          <w:rPr>
            <w:i/>
          </w:rPr>
          <w:delText>Petroleum Act 1967</w:delText>
        </w:r>
        <w:r>
          <w:rPr>
            <w:iCs/>
          </w:rPr>
          <w:delText>, is carried on</w:delText>
        </w:r>
        <w:r>
          <w:delText>;</w:delText>
        </w:r>
      </w:del>
    </w:p>
    <w:p>
      <w:pPr>
        <w:pStyle w:val="nzIndenta"/>
        <w:rPr>
          <w:del w:id="1914" w:author="svcMRProcess" w:date="2019-05-11T06:50:00Z"/>
        </w:rPr>
      </w:pPr>
      <w:del w:id="1915" w:author="svcMRProcess" w:date="2019-05-11T06:50:00Z">
        <w:r>
          <w:tab/>
          <w:delText>(c)</w:delText>
        </w:r>
        <w:r>
          <w:tab/>
          <w:delText xml:space="preserve">at which a pipeline operation, as defined in </w:delText>
        </w:r>
        <w:r>
          <w:rPr>
            <w:iCs/>
          </w:rPr>
          <w:delText xml:space="preserve">section 4(1) of </w:delText>
        </w:r>
        <w:r>
          <w:delText xml:space="preserve">the </w:delText>
        </w:r>
        <w:r>
          <w:rPr>
            <w:i/>
          </w:rPr>
          <w:delText>Petroleum Pipelines Act 1969</w:delText>
        </w:r>
        <w:r>
          <w:rPr>
            <w:iCs/>
          </w:rPr>
          <w:delText>, is carried on</w:delText>
        </w:r>
        <w:r>
          <w:delText>; or</w:delText>
        </w:r>
      </w:del>
    </w:p>
    <w:p>
      <w:pPr>
        <w:pStyle w:val="nzIndenta"/>
        <w:rPr>
          <w:del w:id="1916" w:author="svcMRProcess" w:date="2019-05-11T06:50:00Z"/>
        </w:rPr>
      </w:pPr>
      <w:del w:id="1917" w:author="svcMRProcess" w:date="2019-05-11T06:50:00Z">
        <w:r>
          <w:tab/>
          <w:delText>(d)</w:delText>
        </w:r>
        <w:r>
          <w:tab/>
          <w:delText xml:space="preserve">at which an offshore petroleum operation, as defined in </w:delText>
        </w:r>
        <w:r>
          <w:rPr>
            <w:iCs/>
          </w:rPr>
          <w:delText xml:space="preserve">section 4 of </w:delText>
        </w:r>
        <w:r>
          <w:delText xml:space="preserve">the </w:delText>
        </w:r>
        <w:r>
          <w:rPr>
            <w:i/>
          </w:rPr>
          <w:delText>Petroleum (Submerged Lands) Act 1982</w:delText>
        </w:r>
        <w:r>
          <w:rPr>
            <w:iCs/>
          </w:rPr>
          <w:delText>, is carried on.</w:delText>
        </w:r>
      </w:del>
    </w:p>
    <w:p>
      <w:pPr>
        <w:pStyle w:val="MiscClose"/>
        <w:ind w:right="618"/>
        <w:rPr>
          <w:del w:id="1918" w:author="svcMRProcess" w:date="2019-05-11T06:50:00Z"/>
        </w:rPr>
      </w:pPr>
      <w:del w:id="1919" w:author="svcMRProcess" w:date="2019-05-11T06:50:00Z">
        <w:r>
          <w:delText xml:space="preserve">    ”.</w:delText>
        </w:r>
      </w:del>
    </w:p>
    <w:p>
      <w:pPr>
        <w:pStyle w:val="MiscClose"/>
        <w:rPr>
          <w:del w:id="1920" w:author="svcMRProcess" w:date="2019-05-11T06:50:00Z"/>
        </w:rPr>
      </w:pPr>
      <w:del w:id="1921" w:author="svcMRProcess" w:date="2019-05-11T06:50:00Z">
        <w:r>
          <w:delText>”.</w:delText>
        </w:r>
      </w:del>
    </w:p>
    <w:p>
      <w:pPr>
        <w:pStyle w:val="nSubsection"/>
        <w:keepLines/>
        <w:rPr>
          <w:del w:id="1922" w:author="svcMRProcess" w:date="2019-05-11T06:50:00Z"/>
          <w:snapToGrid w:val="0"/>
        </w:rPr>
      </w:pPr>
      <w:del w:id="1923" w:author="svcMRProcess" w:date="2019-05-11T06:50:00Z">
        <w:r>
          <w:rPr>
            <w:snapToGrid w:val="0"/>
            <w:vertAlign w:val="superscript"/>
          </w:rPr>
          <w:delText>16</w:delText>
        </w:r>
        <w:r>
          <w:rPr>
            <w:snapToGrid w:val="0"/>
          </w:rPr>
          <w:tab/>
        </w:r>
        <w:r>
          <w:delText xml:space="preserve">On the date as at which this compilation was prepared, </w:delText>
        </w:r>
        <w:r>
          <w:rPr>
            <w:snapToGrid w:val="0"/>
          </w:rPr>
          <w:delText xml:space="preserve">the </w:delText>
        </w:r>
        <w:r>
          <w:rPr>
            <w:i/>
            <w:snapToGrid w:val="0"/>
            <w:sz w:val="19"/>
          </w:rPr>
          <w:delText>Petroleum Amendment Act 2007</w:delText>
        </w:r>
        <w:r>
          <w:rPr>
            <w:iCs/>
            <w:snapToGrid w:val="0"/>
            <w:sz w:val="19"/>
          </w:rPr>
          <w:delText xml:space="preserve"> s. 101</w:delText>
        </w:r>
        <w:r>
          <w:delText xml:space="preserve"> </w:delText>
        </w:r>
        <w:r>
          <w:rPr>
            <w:snapToGrid w:val="0"/>
          </w:rPr>
          <w:delText xml:space="preserve">was proclaimed but cannot take effect until the </w:delText>
        </w:r>
        <w:r>
          <w:rPr>
            <w:i/>
            <w:snapToGrid w:val="0"/>
          </w:rPr>
          <w:delText>Petroleum Legislation Amendment and Repeal Act 2005</w:delText>
        </w:r>
        <w:r>
          <w:rPr>
            <w:snapToGrid w:val="0"/>
          </w:rPr>
          <w:delText xml:space="preserve"> </w:delText>
        </w:r>
        <w:r>
          <w:rPr>
            <w:snapToGrid w:val="0"/>
            <w:lang w:val="en-US"/>
          </w:rPr>
          <w:delText>s. 50 comes into operation</w:delText>
        </w:r>
        <w:r>
          <w:rPr>
            <w:snapToGrid w:val="0"/>
          </w:rPr>
          <w:delText>.  It reads as follows:</w:delText>
        </w:r>
      </w:del>
    </w:p>
    <w:p>
      <w:pPr>
        <w:pStyle w:val="MiscOpen"/>
        <w:keepNext w:val="0"/>
        <w:spacing w:before="60"/>
        <w:rPr>
          <w:del w:id="1924" w:author="svcMRProcess" w:date="2019-05-11T06:50:00Z"/>
        </w:rPr>
      </w:pPr>
      <w:del w:id="1925" w:author="svcMRProcess" w:date="2019-05-11T06:50:00Z">
        <w:r>
          <w:delText>“</w:delText>
        </w:r>
      </w:del>
    </w:p>
    <w:p>
      <w:pPr>
        <w:pStyle w:val="nzHeading5"/>
        <w:rPr>
          <w:del w:id="1926" w:author="svcMRProcess" w:date="2019-05-11T06:50:00Z"/>
        </w:rPr>
      </w:pPr>
      <w:bookmarkStart w:id="1927" w:name="_Toc185403668"/>
      <w:bookmarkStart w:id="1928" w:name="_Toc186515104"/>
      <w:del w:id="1929" w:author="svcMRProcess" w:date="2019-05-11T06:50:00Z">
        <w:r>
          <w:rPr>
            <w:rStyle w:val="CharSectno"/>
          </w:rPr>
          <w:delText>101</w:delText>
        </w:r>
        <w:r>
          <w:delText>.</w:delText>
        </w:r>
        <w:r>
          <w:tab/>
        </w:r>
        <w:r>
          <w:rPr>
            <w:i/>
          </w:rPr>
          <w:delText>Occupational Safety and Health Act 1984</w:delText>
        </w:r>
        <w:r>
          <w:delText xml:space="preserve"> amended</w:delText>
        </w:r>
        <w:bookmarkEnd w:id="1927"/>
        <w:bookmarkEnd w:id="1928"/>
      </w:del>
    </w:p>
    <w:p>
      <w:pPr>
        <w:pStyle w:val="nzSubsection"/>
        <w:rPr>
          <w:del w:id="1930" w:author="svcMRProcess" w:date="2019-05-11T06:50:00Z"/>
        </w:rPr>
      </w:pPr>
      <w:del w:id="1931" w:author="svcMRProcess" w:date="2019-05-11T06:50:00Z">
        <w:r>
          <w:tab/>
          <w:delText>(1)</w:delText>
        </w:r>
        <w:r>
          <w:tab/>
          <w:delText xml:space="preserve">The amendments in this section are to the </w:delText>
        </w:r>
        <w:r>
          <w:rPr>
            <w:i/>
          </w:rPr>
          <w:delText>Occupational Safety and Health Act 1984</w:delText>
        </w:r>
        <w:r>
          <w:rPr>
            <w:iCs/>
          </w:rPr>
          <w:delText xml:space="preserve"> as amended by the </w:delText>
        </w:r>
        <w:r>
          <w:rPr>
            <w:i/>
          </w:rPr>
          <w:delText>Petroleum Legislation Amendment and Repeal Act 2005</w:delText>
        </w:r>
        <w:r>
          <w:rPr>
            <w:iCs/>
          </w:rPr>
          <w:delText>.</w:delText>
        </w:r>
      </w:del>
    </w:p>
    <w:p>
      <w:pPr>
        <w:pStyle w:val="nzSubsection"/>
        <w:rPr>
          <w:del w:id="1932" w:author="svcMRProcess" w:date="2019-05-11T06:50:00Z"/>
        </w:rPr>
      </w:pPr>
      <w:del w:id="1933" w:author="svcMRProcess" w:date="2019-05-11T06:50:00Z">
        <w:r>
          <w:tab/>
          <w:delText>(2)</w:delText>
        </w:r>
        <w:r>
          <w:tab/>
          <w:delText>Section 4(2)(b) is amended as follows:</w:delText>
        </w:r>
      </w:del>
    </w:p>
    <w:p>
      <w:pPr>
        <w:pStyle w:val="nzIndenta"/>
        <w:rPr>
          <w:del w:id="1934" w:author="svcMRProcess" w:date="2019-05-11T06:50:00Z"/>
        </w:rPr>
      </w:pPr>
      <w:del w:id="1935" w:author="svcMRProcess" w:date="2019-05-11T06:50:00Z">
        <w:r>
          <w:tab/>
          <w:delText>(a)</w:delText>
        </w:r>
        <w:r>
          <w:tab/>
          <w:delText xml:space="preserve">after “petroleum operation” by inserting — </w:delText>
        </w:r>
      </w:del>
    </w:p>
    <w:p>
      <w:pPr>
        <w:pStyle w:val="nzIndenta"/>
        <w:rPr>
          <w:del w:id="1936" w:author="svcMRProcess" w:date="2019-05-11T06:50:00Z"/>
        </w:rPr>
      </w:pPr>
      <w:del w:id="1937" w:author="svcMRProcess" w:date="2019-05-11T06:50:00Z">
        <w:r>
          <w:tab/>
        </w:r>
        <w:r>
          <w:tab/>
          <w:delText>“    or geothermal energy operation    ”;</w:delText>
        </w:r>
      </w:del>
    </w:p>
    <w:p>
      <w:pPr>
        <w:pStyle w:val="nzIndenta"/>
        <w:keepNext/>
        <w:keepLines/>
        <w:rPr>
          <w:del w:id="1938" w:author="svcMRProcess" w:date="2019-05-11T06:50:00Z"/>
        </w:rPr>
      </w:pPr>
      <w:del w:id="1939" w:author="svcMRProcess" w:date="2019-05-11T06:50:00Z">
        <w:r>
          <w:tab/>
          <w:delText>(b)</w:delText>
        </w:r>
        <w:r>
          <w:tab/>
          <w:delText>by deleting “</w:delText>
        </w:r>
        <w:r>
          <w:rPr>
            <w:i/>
            <w:iCs/>
          </w:rPr>
          <w:delText>Petroleum Act 1967</w:delText>
        </w:r>
        <w:r>
          <w:delText xml:space="preserve">,” and inserting instead — </w:delText>
        </w:r>
      </w:del>
    </w:p>
    <w:p>
      <w:pPr>
        <w:pStyle w:val="MiscOpen"/>
        <w:spacing w:before="80"/>
        <w:ind w:left="1622"/>
        <w:rPr>
          <w:del w:id="1940" w:author="svcMRProcess" w:date="2019-05-11T06:50:00Z"/>
        </w:rPr>
      </w:pPr>
      <w:del w:id="1941" w:author="svcMRProcess" w:date="2019-05-11T06:50:00Z">
        <w:r>
          <w:delText xml:space="preserve">“    </w:delText>
        </w:r>
      </w:del>
    </w:p>
    <w:p>
      <w:pPr>
        <w:pStyle w:val="nzIndenta"/>
        <w:keepNext/>
        <w:keepLines/>
        <w:rPr>
          <w:del w:id="1942" w:author="svcMRProcess" w:date="2019-05-11T06:50:00Z"/>
        </w:rPr>
      </w:pPr>
      <w:del w:id="1943" w:author="svcMRProcess" w:date="2019-05-11T06:50:00Z">
        <w:r>
          <w:tab/>
        </w:r>
        <w:r>
          <w:tab/>
        </w:r>
        <w:r>
          <w:rPr>
            <w:i/>
            <w:iCs/>
          </w:rPr>
          <w:delText>Petroleum and Geothermal Energy Resources Act 1967</w:delText>
        </w:r>
        <w:r>
          <w:delText>,</w:delText>
        </w:r>
      </w:del>
    </w:p>
    <w:p>
      <w:pPr>
        <w:pStyle w:val="MiscClose"/>
        <w:rPr>
          <w:del w:id="1944" w:author="svcMRProcess" w:date="2019-05-11T06:50:00Z"/>
        </w:rPr>
      </w:pPr>
      <w:del w:id="1945" w:author="svcMRProcess" w:date="2019-05-11T06:50:00Z">
        <w:r>
          <w:delText xml:space="preserve">    ”.</w:delText>
        </w:r>
      </w:del>
    </w:p>
    <w:p>
      <w:pPr>
        <w:pStyle w:val="MiscClose"/>
        <w:rPr>
          <w:del w:id="1946" w:author="svcMRProcess" w:date="2019-05-11T06:50:00Z"/>
        </w:rPr>
      </w:pPr>
      <w:del w:id="1947" w:author="svcMRProcess" w:date="2019-05-11T06:50:00Z">
        <w:r>
          <w:delText>”.</w:delText>
        </w:r>
      </w:del>
    </w:p>
    <w:p>
      <w:pPr>
        <w:pStyle w:val="nSubsection"/>
      </w:pPr>
      <w:r>
        <w:rPr>
          <w:vertAlign w:val="superscript"/>
        </w:rPr>
        <w:t>17</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MiscClose"/>
      </w:pPr>
    </w:p>
    <w:p>
      <w:pPr>
        <w:pStyle w:val="nSubsection"/>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iCs/>
          <w:snapToGrid w:val="0"/>
        </w:rPr>
        <w:t>Occupational Safety and Health Legislation Amendment Act 2009</w:t>
      </w:r>
      <w:r>
        <w:rPr>
          <w:snapToGrid w:val="0"/>
        </w:rPr>
        <w:t xml:space="preserve"> s. 11, 12 and 15 had not </w:t>
      </w:r>
      <w:r>
        <w:rPr>
          <w:snapToGrid w:val="0"/>
          <w:lang w:val="en-US"/>
        </w:rPr>
        <w:t>come into operation</w:t>
      </w:r>
      <w:r>
        <w:rPr>
          <w:snapToGrid w:val="0"/>
        </w:rPr>
        <w:t>.  They read as follows:</w:t>
      </w:r>
    </w:p>
    <w:p>
      <w:pPr>
        <w:pStyle w:val="BlankOpen"/>
        <w:rPr>
          <w:snapToGrid w:val="0"/>
        </w:rPr>
      </w:pPr>
    </w:p>
    <w:p>
      <w:pPr>
        <w:pStyle w:val="nzHeading5"/>
      </w:pPr>
      <w:bookmarkStart w:id="1948" w:name="_Toc223323366"/>
      <w:bookmarkStart w:id="1949" w:name="_Toc247688844"/>
      <w:bookmarkStart w:id="1950" w:name="_Toc247698140"/>
      <w:r>
        <w:rPr>
          <w:rStyle w:val="CharSectno"/>
        </w:rPr>
        <w:t>11</w:t>
      </w:r>
      <w:r>
        <w:t>.</w:t>
      </w:r>
      <w:r>
        <w:tab/>
        <w:t>Section 51A amended</w:t>
      </w:r>
      <w:bookmarkEnd w:id="1948"/>
      <w:bookmarkEnd w:id="1949"/>
      <w:bookmarkEnd w:id="1950"/>
    </w:p>
    <w:p>
      <w:pPr>
        <w:pStyle w:val="nzSubsection"/>
      </w:pPr>
      <w:r>
        <w:tab/>
      </w:r>
      <w:r>
        <w:tab/>
        <w:t>In section 51A(2) delete “in the prescribed form”.</w:t>
      </w:r>
    </w:p>
    <w:p>
      <w:pPr>
        <w:pStyle w:val="nzHeading5"/>
      </w:pPr>
      <w:bookmarkStart w:id="1951" w:name="_Toc223323367"/>
      <w:bookmarkStart w:id="1952" w:name="_Toc247688845"/>
      <w:bookmarkStart w:id="1953" w:name="_Toc247698141"/>
      <w:r>
        <w:rPr>
          <w:rStyle w:val="CharSectno"/>
        </w:rPr>
        <w:t>12</w:t>
      </w:r>
      <w:r>
        <w:t>.</w:t>
      </w:r>
      <w:r>
        <w:tab/>
        <w:t>Section 51G amended</w:t>
      </w:r>
      <w:bookmarkEnd w:id="1951"/>
      <w:bookmarkEnd w:id="1952"/>
      <w:bookmarkEnd w:id="1953"/>
    </w:p>
    <w:p>
      <w:pPr>
        <w:pStyle w:val="nzSubsection"/>
      </w:pPr>
      <w:r>
        <w:tab/>
      </w:r>
      <w:r>
        <w:tab/>
        <w:t>In section 51G(1) delete “(3) and 51A(1).” and insert:</w:t>
      </w:r>
    </w:p>
    <w:p>
      <w:pPr>
        <w:pStyle w:val="BlankOpen"/>
      </w:pPr>
    </w:p>
    <w:p>
      <w:pPr>
        <w:pStyle w:val="nzSubsection"/>
      </w:pPr>
      <w:r>
        <w:tab/>
      </w:r>
      <w:r>
        <w:tab/>
        <w:t>(3), 51A(1) and 61A.</w:t>
      </w:r>
    </w:p>
    <w:p>
      <w:pPr>
        <w:pStyle w:val="BlankClose"/>
      </w:pPr>
    </w:p>
    <w:p>
      <w:pPr>
        <w:pStyle w:val="nzHeading5"/>
      </w:pPr>
      <w:bookmarkStart w:id="1954" w:name="_Toc223323370"/>
      <w:bookmarkStart w:id="1955" w:name="_Toc247688848"/>
      <w:bookmarkStart w:id="1956" w:name="_Toc247698144"/>
      <w:r>
        <w:rPr>
          <w:rStyle w:val="CharSectno"/>
        </w:rPr>
        <w:t>15</w:t>
      </w:r>
      <w:r>
        <w:t>.</w:t>
      </w:r>
      <w:r>
        <w:tab/>
        <w:t>Section 61A inserted</w:t>
      </w:r>
      <w:bookmarkEnd w:id="1954"/>
      <w:bookmarkEnd w:id="1955"/>
      <w:bookmarkEnd w:id="1956"/>
    </w:p>
    <w:p>
      <w:pPr>
        <w:pStyle w:val="nzSubsection"/>
      </w:pPr>
      <w:r>
        <w:tab/>
      </w:r>
      <w:r>
        <w:tab/>
        <w:t>After section 60 insert:</w:t>
      </w:r>
    </w:p>
    <w:p>
      <w:pPr>
        <w:pStyle w:val="BlankOpen"/>
      </w:pPr>
    </w:p>
    <w:p>
      <w:pPr>
        <w:pStyle w:val="nzHeading5"/>
      </w:pPr>
      <w:bookmarkStart w:id="1957" w:name="_Toc223323371"/>
      <w:bookmarkStart w:id="1958" w:name="_Toc247688849"/>
      <w:bookmarkStart w:id="1959" w:name="_Toc247698145"/>
      <w:r>
        <w:t>61A.</w:t>
      </w:r>
      <w:r>
        <w:tab/>
        <w:t>Review of Commissioner’s decisions under the regulations</w:t>
      </w:r>
      <w:bookmarkEnd w:id="1957"/>
      <w:bookmarkEnd w:id="1958"/>
      <w:bookmarkEnd w:id="1959"/>
    </w:p>
    <w:p>
      <w:pPr>
        <w:pStyle w:val="nzSubsection"/>
      </w:pPr>
      <w:r>
        <w:tab/>
        <w:t>(1)</w:t>
      </w:r>
      <w:r>
        <w:tab/>
        <w:t xml:space="preserve">In this section — </w:t>
      </w:r>
    </w:p>
    <w:p>
      <w:pPr>
        <w:pStyle w:val="nzDefstart"/>
      </w:pPr>
      <w:r>
        <w:tab/>
      </w:r>
      <w:r>
        <w:rPr>
          <w:rStyle w:val="CharDefText"/>
        </w:rPr>
        <w:t>reviewable decision</w:t>
      </w:r>
      <w:r>
        <w:t xml:space="preserve"> means — </w:t>
      </w:r>
    </w:p>
    <w:p>
      <w:pPr>
        <w:pStyle w:val="nzDefpara"/>
      </w:pPr>
      <w:r>
        <w:tab/>
        <w:t>(a)</w:t>
      </w:r>
      <w:r>
        <w:tab/>
        <w:t>a decision made under the regulations by the Commissioner himself or herself; and</w:t>
      </w:r>
    </w:p>
    <w:p>
      <w:pPr>
        <w:pStyle w:val="nz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nzDefstart"/>
      </w:pPr>
      <w:r>
        <w:tab/>
        <w:t>but does not include a decision made by a person acting as a delegate of the Commissioner.</w:t>
      </w:r>
    </w:p>
    <w:p>
      <w:pPr>
        <w:pStyle w:val="nzSubsection"/>
      </w:pPr>
      <w:r>
        <w:tab/>
        <w:t>(2)</w:t>
      </w:r>
      <w:r>
        <w:tab/>
        <w:t>A person who is not satisfied with a reviewable decision may, within 14 days of receiving notice of the decision, refer the decision to the Tribunal for review.</w:t>
      </w:r>
    </w:p>
    <w:p>
      <w:pPr>
        <w:pStyle w:val="nzSubsection"/>
      </w:pPr>
      <w:r>
        <w:tab/>
        <w:t>(3)</w:t>
      </w:r>
      <w:r>
        <w:tab/>
        <w:t xml:space="preserve">On reference of a decision under subsection (2), the Tribunal is to inquire into the circumstances relevant to the decision and may — </w:t>
      </w:r>
    </w:p>
    <w:p>
      <w:pPr>
        <w:pStyle w:val="nzIndenta"/>
      </w:pPr>
      <w:r>
        <w:tab/>
        <w:t>(a)</w:t>
      </w:r>
      <w:r>
        <w:tab/>
        <w:t>affirm the decision; or</w:t>
      </w:r>
    </w:p>
    <w:p>
      <w:pPr>
        <w:pStyle w:val="nzIndenta"/>
      </w:pPr>
      <w:r>
        <w:tab/>
        <w:t>(b)</w:t>
      </w:r>
      <w:r>
        <w:tab/>
        <w:t>set aside the decision; or</w:t>
      </w:r>
    </w:p>
    <w:p>
      <w:pPr>
        <w:pStyle w:val="nzIndenta"/>
      </w:pPr>
      <w:r>
        <w:tab/>
        <w:t>(c)</w:t>
      </w:r>
      <w:r>
        <w:tab/>
        <w:t>substitute for the decision any decision that the Tribunal considers the Commissioner should have made in the first instance.</w:t>
      </w:r>
    </w:p>
    <w:p>
      <w:pPr>
        <w:pStyle w:val="nzSubsection"/>
      </w:pPr>
      <w:r>
        <w:tab/>
        <w:t>(4)</w:t>
      </w:r>
      <w:r>
        <w:tab/>
        <w:t>Pending the decision on a reference under this section, the operation of the reviewable decision is to continue, subject to any decision to the contrary made by the Tribunal.</w:t>
      </w:r>
    </w:p>
    <w:p>
      <w:pPr>
        <w:pStyle w:val="BlankClose"/>
        <w:keepNext/>
      </w:pPr>
    </w:p>
    <w:p>
      <w:pPr>
        <w:pStyle w:val="BlankOpen"/>
        <w:rPr>
          <w:snapToGrid w:val="0"/>
        </w:rPr>
      </w:pPr>
    </w:p>
    <w:p>
      <w:pPr>
        <w:pStyle w:val="BlankOpen"/>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36181</Words>
  <Characters>171140</Characters>
  <Application>Microsoft Office Word</Application>
  <DocSecurity>0</DocSecurity>
  <Lines>4625</Lines>
  <Paragraphs>2764</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204557</CharactersWithSpaces>
  <SharedDoc>false</SharedDoc>
  <HLinks>
    <vt:vector size="12" baseType="variant">
      <vt:variant>
        <vt:i4>131085</vt:i4>
      </vt:variant>
      <vt:variant>
        <vt:i4>202486</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06-e0-01 - 06-f0-04</dc:title>
  <dc:subject/>
  <dc:creator/>
  <cp:keywords/>
  <dc:description/>
  <cp:lastModifiedBy>svcMRProcess</cp:lastModifiedBy>
  <cp:revision>2</cp:revision>
  <cp:lastPrinted>2009-01-06T00:25:00Z</cp:lastPrinted>
  <dcterms:created xsi:type="dcterms:W3CDTF">2019-05-10T22:49:00Z</dcterms:created>
  <dcterms:modified xsi:type="dcterms:W3CDTF">2019-05-10T22:50:00Z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20100515</vt:lpwstr>
  </property>
  <property fmtid="{D5CDD505-2E9C-101B-9397-08002B2CF9AE}" pid="4" name="DocumentType">
    <vt:lpwstr>Act</vt:lpwstr>
  </property>
  <property fmtid="{D5CDD505-2E9C-101B-9397-08002B2CF9AE}" pid="5" name="OwlsUID">
    <vt:i4>555</vt:i4>
  </property>
  <property fmtid="{D5CDD505-2E9C-101B-9397-08002B2CF9AE}" pid="6" name="ReprintNo">
    <vt:lpwstr>6</vt:lpwstr>
  </property>
  <property fmtid="{D5CDD505-2E9C-101B-9397-08002B2CF9AE}" pid="7" name="FromSuffix">
    <vt:lpwstr>06-e0-01</vt:lpwstr>
  </property>
  <property fmtid="{D5CDD505-2E9C-101B-9397-08002B2CF9AE}" pid="8" name="FromAsAtDate">
    <vt:lpwstr>31 Dec 2009</vt:lpwstr>
  </property>
  <property fmtid="{D5CDD505-2E9C-101B-9397-08002B2CF9AE}" pid="9" name="ToSuffix">
    <vt:lpwstr>06-f0-04</vt:lpwstr>
  </property>
  <property fmtid="{D5CDD505-2E9C-101B-9397-08002B2CF9AE}" pid="10" name="ToAsAtDate">
    <vt:lpwstr>15 May 2010</vt:lpwstr>
  </property>
</Properties>
</file>