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07 May 2010</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32:00Z"/>
        </w:trPr>
        <w:tc>
          <w:tcPr>
            <w:tcW w:w="2434" w:type="dxa"/>
            <w:vMerge w:val="restart"/>
          </w:tcPr>
          <w:p>
            <w:pPr>
              <w:rPr>
                <w:ins w:id="1" w:author="Master Repository Process" w:date="2021-09-25T01:32:00Z"/>
              </w:rPr>
            </w:pPr>
          </w:p>
        </w:tc>
        <w:tc>
          <w:tcPr>
            <w:tcW w:w="2434" w:type="dxa"/>
            <w:vMerge w:val="restart"/>
          </w:tcPr>
          <w:p>
            <w:pPr>
              <w:jc w:val="center"/>
              <w:rPr>
                <w:ins w:id="2" w:author="Master Repository Process" w:date="2021-09-25T01:32:00Z"/>
              </w:rPr>
            </w:pPr>
            <w:ins w:id="3" w:author="Master Repository Process" w:date="2021-09-25T01: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32:00Z"/>
              </w:rPr>
            </w:pPr>
            <w:ins w:id="5" w:author="Master Repository Process" w:date="2021-09-25T01:32: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32:00Z"/>
        </w:trPr>
        <w:tc>
          <w:tcPr>
            <w:tcW w:w="2434" w:type="dxa"/>
            <w:vMerge/>
          </w:tcPr>
          <w:p>
            <w:pPr>
              <w:rPr>
                <w:ins w:id="7" w:author="Master Repository Process" w:date="2021-09-25T01:32:00Z"/>
              </w:rPr>
            </w:pPr>
          </w:p>
        </w:tc>
        <w:tc>
          <w:tcPr>
            <w:tcW w:w="2434" w:type="dxa"/>
            <w:vMerge/>
          </w:tcPr>
          <w:p>
            <w:pPr>
              <w:jc w:val="center"/>
              <w:rPr>
                <w:ins w:id="8" w:author="Master Repository Process" w:date="2021-09-25T01:32:00Z"/>
              </w:rPr>
            </w:pPr>
          </w:p>
        </w:tc>
        <w:tc>
          <w:tcPr>
            <w:tcW w:w="2434" w:type="dxa"/>
          </w:tcPr>
          <w:p>
            <w:pPr>
              <w:keepNext/>
              <w:rPr>
                <w:ins w:id="9" w:author="Master Repository Process" w:date="2021-09-25T01:32:00Z"/>
                <w:b/>
                <w:sz w:val="22"/>
              </w:rPr>
            </w:pPr>
            <w:ins w:id="10" w:author="Master Repository Process" w:date="2021-09-25T01:32:00Z">
              <w:r>
                <w:rPr>
                  <w:b/>
                  <w:sz w:val="22"/>
                </w:rPr>
                <w:t>at 7</w:t>
              </w:r>
              <w:r>
                <w:rPr>
                  <w:b/>
                  <w:snapToGrid w:val="0"/>
                  <w:sz w:val="22"/>
                </w:rPr>
                <w:t xml:space="preserve"> May 2010</w:t>
              </w:r>
            </w:ins>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1" w:name="_Toc532976964"/>
      <w:bookmarkStart w:id="12" w:name="_Toc2571975"/>
      <w:bookmarkStart w:id="13" w:name="_Toc36356129"/>
      <w:bookmarkStart w:id="14" w:name="_Toc86727076"/>
      <w:bookmarkStart w:id="15" w:name="_Toc94408663"/>
      <w:bookmarkStart w:id="16" w:name="_Toc119464638"/>
      <w:bookmarkStart w:id="17" w:name="_Toc260391181"/>
      <w:bookmarkStart w:id="18" w:name="_Toc249175055"/>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0" w:name="_Toc532976965"/>
      <w:bookmarkStart w:id="21" w:name="_Toc2571976"/>
      <w:bookmarkStart w:id="22" w:name="_Toc36356130"/>
      <w:bookmarkStart w:id="23" w:name="_Toc86727077"/>
      <w:bookmarkStart w:id="24" w:name="_Toc94408664"/>
      <w:bookmarkStart w:id="25" w:name="_Toc119464639"/>
      <w:bookmarkStart w:id="26" w:name="_Toc260391182"/>
      <w:bookmarkStart w:id="27" w:name="_Toc249175056"/>
      <w:r>
        <w:rPr>
          <w:rStyle w:val="CharSectno"/>
        </w:rPr>
        <w:t>2</w:t>
      </w:r>
      <w:r>
        <w:rPr>
          <w:snapToGrid w:val="0"/>
        </w:rPr>
        <w:t>.</w:t>
      </w:r>
      <w:r>
        <w:rPr>
          <w:snapToGrid w:val="0"/>
        </w:rPr>
        <w:tab/>
        <w:t>Scales of fees — medical specialists and other medical practitioners</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28" w:name="_Toc532976966"/>
      <w:bookmarkStart w:id="29" w:name="_Toc2571977"/>
      <w:bookmarkStart w:id="30" w:name="_Toc36356131"/>
      <w:bookmarkStart w:id="31" w:name="_Toc86727078"/>
      <w:bookmarkStart w:id="32" w:name="_Toc94408665"/>
      <w:bookmarkStart w:id="33" w:name="_Toc119464640"/>
      <w:bookmarkStart w:id="34" w:name="_Toc260391183"/>
      <w:bookmarkStart w:id="35" w:name="_Toc249175057"/>
      <w:r>
        <w:rPr>
          <w:rStyle w:val="CharSectno"/>
        </w:rPr>
        <w:t>3</w:t>
      </w:r>
      <w:r>
        <w:rPr>
          <w:snapToGrid w:val="0"/>
        </w:rPr>
        <w:t>.</w:t>
      </w:r>
      <w:r>
        <w:rPr>
          <w:snapToGrid w:val="0"/>
        </w:rPr>
        <w:tab/>
        <w:t>Scale of fees — physiotherapists</w:t>
      </w:r>
      <w:bookmarkEnd w:id="28"/>
      <w:bookmarkEnd w:id="29"/>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36" w:name="_Toc532976967"/>
      <w:bookmarkStart w:id="37" w:name="_Toc2571978"/>
      <w:bookmarkStart w:id="38" w:name="_Toc36356132"/>
      <w:bookmarkStart w:id="39" w:name="_Toc86727079"/>
      <w:bookmarkStart w:id="40" w:name="_Toc94408666"/>
      <w:bookmarkStart w:id="41" w:name="_Toc119464641"/>
      <w:bookmarkStart w:id="42" w:name="_Toc260391184"/>
      <w:bookmarkStart w:id="43" w:name="_Toc249175058"/>
      <w:r>
        <w:rPr>
          <w:rStyle w:val="CharSectno"/>
        </w:rPr>
        <w:t>4</w:t>
      </w:r>
      <w:r>
        <w:rPr>
          <w:snapToGrid w:val="0"/>
        </w:rPr>
        <w:t>.</w:t>
      </w:r>
      <w:r>
        <w:rPr>
          <w:snapToGrid w:val="0"/>
        </w:rPr>
        <w:tab/>
        <w:t>Scale of fees — chiropractors</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44" w:name="_Toc532976968"/>
      <w:bookmarkStart w:id="45" w:name="_Toc2571979"/>
      <w:bookmarkStart w:id="46" w:name="_Toc36356133"/>
      <w:bookmarkStart w:id="47" w:name="_Toc86727080"/>
      <w:bookmarkStart w:id="48" w:name="_Toc94408667"/>
      <w:bookmarkStart w:id="49" w:name="_Toc119464642"/>
      <w:bookmarkStart w:id="50" w:name="_Toc260391185"/>
      <w:bookmarkStart w:id="51" w:name="_Toc249175059"/>
      <w:r>
        <w:rPr>
          <w:rStyle w:val="CharSectno"/>
        </w:rPr>
        <w:t>5</w:t>
      </w:r>
      <w:r>
        <w:rPr>
          <w:snapToGrid w:val="0"/>
        </w:rPr>
        <w:t>.</w:t>
      </w:r>
      <w:r>
        <w:rPr>
          <w:snapToGrid w:val="0"/>
        </w:rPr>
        <w:tab/>
        <w:t>Scale of fees — occupational therapists</w:t>
      </w:r>
      <w:bookmarkEnd w:id="44"/>
      <w:bookmarkEnd w:id="45"/>
      <w:bookmarkEnd w:id="46"/>
      <w:bookmarkEnd w:id="47"/>
      <w:bookmarkEnd w:id="48"/>
      <w:bookmarkEnd w:id="49"/>
      <w:bookmarkEnd w:id="50"/>
      <w:bookmarkEnd w:id="51"/>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52" w:name="_Toc532976969"/>
      <w:bookmarkStart w:id="53" w:name="_Toc2571980"/>
      <w:bookmarkStart w:id="54" w:name="_Toc36356134"/>
      <w:bookmarkStart w:id="55" w:name="_Toc86727081"/>
      <w:bookmarkStart w:id="56" w:name="_Toc94408668"/>
      <w:r>
        <w:tab/>
        <w:t>[Regulation 5 amended in Gazette 11 Nov 2005 p. 5569 and 5570; 22 Dec 2006 p. 5757-8; 7 Dec 2007 p. 6034.]</w:t>
      </w:r>
    </w:p>
    <w:p>
      <w:pPr>
        <w:pStyle w:val="Heading5"/>
      </w:pPr>
      <w:bookmarkStart w:id="57" w:name="_Toc260391186"/>
      <w:bookmarkStart w:id="58" w:name="_Toc249175060"/>
      <w:bookmarkStart w:id="59" w:name="_Toc532976971"/>
      <w:bookmarkStart w:id="60" w:name="_Toc2571982"/>
      <w:bookmarkStart w:id="61" w:name="_Toc36356135"/>
      <w:bookmarkStart w:id="62" w:name="_Toc86727082"/>
      <w:bookmarkStart w:id="63" w:name="_Toc94408669"/>
      <w:bookmarkStart w:id="64" w:name="_Toc119464644"/>
      <w:bookmarkStart w:id="65" w:name="_Toc532976970"/>
      <w:bookmarkStart w:id="66" w:name="_Toc2571981"/>
      <w:bookmarkStart w:id="67" w:name="_Toc10018675"/>
      <w:bookmarkEnd w:id="52"/>
      <w:bookmarkEnd w:id="53"/>
      <w:bookmarkEnd w:id="54"/>
      <w:bookmarkEnd w:id="55"/>
      <w:bookmarkEnd w:id="56"/>
      <w:r>
        <w:rPr>
          <w:rStyle w:val="CharSectno"/>
        </w:rPr>
        <w:t>6</w:t>
      </w:r>
      <w:r>
        <w:t>.</w:t>
      </w:r>
      <w:r>
        <w:tab/>
        <w:t>Scale of fees — clinical psychologists</w:t>
      </w:r>
      <w:bookmarkEnd w:id="57"/>
      <w:bookmarkEnd w:id="58"/>
    </w:p>
    <w:p>
      <w:pPr>
        <w:pStyle w:val="Subsection"/>
      </w:pPr>
      <w:r>
        <w:tab/>
        <w:t>(1)</w:t>
      </w:r>
      <w:r>
        <w:tab/>
        <w:t xml:space="preserve">Under section 292(2)(a)(vi) of the Act, the hourly rate of </w:t>
      </w:r>
      <w:del w:id="68" w:author="Master Repository Process" w:date="2021-09-25T01:32:00Z">
        <w:r>
          <w:delText>`$</w:delText>
        </w:r>
      </w:del>
      <w:ins w:id="69" w:author="Master Repository Process" w:date="2021-09-25T01:32:00Z">
        <w:r>
          <w:t>$</w:t>
        </w:r>
      </w:ins>
      <w:r>
        <w:t>196.35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p>
    <w:p>
      <w:pPr>
        <w:pStyle w:val="Heading5"/>
      </w:pPr>
      <w:bookmarkStart w:id="70" w:name="_Toc260391187"/>
      <w:bookmarkStart w:id="71" w:name="_Toc249175061"/>
      <w:r>
        <w:rPr>
          <w:rStyle w:val="CharSectno"/>
        </w:rPr>
        <w:t>6A</w:t>
      </w:r>
      <w:r>
        <w:t>.</w:t>
      </w:r>
      <w:r>
        <w:tab/>
        <w:t>Scale of fees — counselling psychology</w:t>
      </w:r>
      <w:bookmarkEnd w:id="70"/>
      <w:bookmarkEnd w:id="71"/>
    </w:p>
    <w:p>
      <w:pPr>
        <w:pStyle w:val="Subsection"/>
      </w:pPr>
      <w:r>
        <w:tab/>
      </w:r>
      <w:r>
        <w:tab/>
        <w:t>Under section 292(2)(a)(viii) of the Act, the hourly rate of $196.35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p>
    <w:p>
      <w:pPr>
        <w:pStyle w:val="Heading5"/>
        <w:rPr>
          <w:snapToGrid w:val="0"/>
        </w:rPr>
      </w:pPr>
      <w:bookmarkStart w:id="72" w:name="_Toc260391188"/>
      <w:bookmarkStart w:id="73" w:name="_Toc249175062"/>
      <w:r>
        <w:rPr>
          <w:rStyle w:val="CharSectno"/>
        </w:rPr>
        <w:t>7</w:t>
      </w:r>
      <w:r>
        <w:rPr>
          <w:snapToGrid w:val="0"/>
        </w:rPr>
        <w:t>.</w:t>
      </w:r>
      <w:r>
        <w:rPr>
          <w:snapToGrid w:val="0"/>
        </w:rPr>
        <w:tab/>
        <w:t>Scale of fees — speech therapists</w:t>
      </w:r>
      <w:bookmarkEnd w:id="59"/>
      <w:bookmarkEnd w:id="60"/>
      <w:bookmarkEnd w:id="61"/>
      <w:bookmarkEnd w:id="62"/>
      <w:bookmarkEnd w:id="63"/>
      <w:bookmarkEnd w:id="64"/>
      <w:bookmarkEnd w:id="72"/>
      <w:bookmarkEnd w:id="73"/>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74" w:name="_Toc36356136"/>
      <w:bookmarkStart w:id="75" w:name="_Toc86727083"/>
      <w:bookmarkStart w:id="76" w:name="_Toc94408670"/>
      <w:r>
        <w:tab/>
        <w:t>[Regulation 7 amended in Gazette 11 Nov 2005 p. 5569 and 5570; 22 Dec 2006 p. 5757-8; 7 Dec 2007 p. 6035.]</w:t>
      </w:r>
    </w:p>
    <w:p>
      <w:pPr>
        <w:pStyle w:val="Heading5"/>
      </w:pPr>
      <w:bookmarkStart w:id="77" w:name="_Toc260391189"/>
      <w:bookmarkStart w:id="78" w:name="_Toc249175063"/>
      <w:bookmarkStart w:id="79" w:name="_Toc532976972"/>
      <w:bookmarkStart w:id="80" w:name="_Toc2571983"/>
      <w:bookmarkStart w:id="81" w:name="_Toc36356137"/>
      <w:bookmarkStart w:id="82" w:name="_Toc86727084"/>
      <w:bookmarkStart w:id="83" w:name="_Toc94408671"/>
      <w:bookmarkStart w:id="84" w:name="_Toc119464646"/>
      <w:bookmarkEnd w:id="65"/>
      <w:bookmarkEnd w:id="66"/>
      <w:bookmarkEnd w:id="67"/>
      <w:bookmarkEnd w:id="74"/>
      <w:bookmarkEnd w:id="75"/>
      <w:bookmarkEnd w:id="76"/>
      <w:r>
        <w:rPr>
          <w:rStyle w:val="CharSectno"/>
        </w:rPr>
        <w:t>7A</w:t>
      </w:r>
      <w:r>
        <w:t>.</w:t>
      </w:r>
      <w:r>
        <w:tab/>
        <w:t>Scale of fees — osteopaths</w:t>
      </w:r>
      <w:bookmarkEnd w:id="77"/>
      <w:bookmarkEnd w:id="78"/>
    </w:p>
    <w:p>
      <w:pPr>
        <w:pStyle w:val="Subsection"/>
      </w:pPr>
      <w:r>
        <w:tab/>
      </w:r>
      <w:r>
        <w:tab/>
        <w:t xml:space="preserve">Under section 292(2)(a)(viii) of the Act, the amount of $62.15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w:t>
      </w:r>
    </w:p>
    <w:p>
      <w:pPr>
        <w:pStyle w:val="Heading5"/>
      </w:pPr>
      <w:bookmarkStart w:id="85" w:name="_Toc260391190"/>
      <w:bookmarkStart w:id="86" w:name="_Toc249175064"/>
      <w:r>
        <w:rPr>
          <w:rStyle w:val="CharSectno"/>
        </w:rPr>
        <w:t>7B</w:t>
      </w:r>
      <w:r>
        <w:t>.</w:t>
      </w:r>
      <w:r>
        <w:tab/>
        <w:t>Scale of fees — exercise physiologists</w:t>
      </w:r>
      <w:bookmarkEnd w:id="85"/>
      <w:bookmarkEnd w:id="86"/>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87" w:name="_Toc260391191"/>
      <w:bookmarkStart w:id="88" w:name="_Toc249175065"/>
      <w:r>
        <w:rPr>
          <w:rStyle w:val="CharSectno"/>
        </w:rPr>
        <w:t>8</w:t>
      </w:r>
      <w:r>
        <w:rPr>
          <w:snapToGrid w:val="0"/>
        </w:rPr>
        <w:t>.</w:t>
      </w:r>
      <w:r>
        <w:rPr>
          <w:snapToGrid w:val="0"/>
        </w:rPr>
        <w:tab/>
        <w:t>Scale of fees — vocational rehabilitation providers</w:t>
      </w:r>
      <w:bookmarkEnd w:id="79"/>
      <w:bookmarkEnd w:id="80"/>
      <w:bookmarkEnd w:id="81"/>
      <w:bookmarkEnd w:id="82"/>
      <w:bookmarkEnd w:id="83"/>
      <w:bookmarkEnd w:id="84"/>
      <w:bookmarkEnd w:id="87"/>
      <w:bookmarkEnd w:id="88"/>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$146.65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w:t>
      </w:r>
    </w:p>
    <w:p>
      <w:pPr>
        <w:pStyle w:val="Heading5"/>
      </w:pPr>
      <w:bookmarkStart w:id="89" w:name="_Toc119464647"/>
      <w:bookmarkStart w:id="90" w:name="_Toc260391192"/>
      <w:bookmarkStart w:id="91" w:name="_Toc249175066"/>
      <w:r>
        <w:rPr>
          <w:rStyle w:val="CharSectno"/>
        </w:rPr>
        <w:t>9</w:t>
      </w:r>
      <w:r>
        <w:t>.</w:t>
      </w:r>
      <w:r>
        <w:tab/>
        <w:t>Scale of maximum fees — approved medical specialists</w:t>
      </w:r>
      <w:bookmarkEnd w:id="89"/>
      <w:bookmarkEnd w:id="90"/>
      <w:bookmarkEnd w:id="91"/>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92" w:name="_Toc260391193"/>
      <w:bookmarkStart w:id="93" w:name="_Toc249175067"/>
      <w:bookmarkStart w:id="94" w:name="_Toc36356138"/>
      <w:bookmarkStart w:id="95" w:name="_Toc86727085"/>
      <w:bookmarkStart w:id="96" w:name="_Toc94408672"/>
      <w:bookmarkStart w:id="97" w:name="_Toc118519379"/>
      <w:bookmarkStart w:id="98" w:name="_Toc118616292"/>
      <w:bookmarkStart w:id="99" w:name="_Toc119464648"/>
      <w:bookmarkStart w:id="100" w:name="_Toc119464792"/>
      <w:bookmarkStart w:id="101" w:name="_Toc119466397"/>
      <w:bookmarkStart w:id="102" w:name="_Toc119725421"/>
      <w:bookmarkStart w:id="103" w:name="_Toc121194254"/>
      <w:bookmarkStart w:id="104" w:name="_Toc126569067"/>
      <w:bookmarkStart w:id="105" w:name="_Toc127601207"/>
      <w:bookmarkStart w:id="106" w:name="_Toc127668230"/>
      <w:bookmarkStart w:id="107" w:name="_Toc128452289"/>
      <w:r>
        <w:rPr>
          <w:rStyle w:val="CharSectno"/>
        </w:rPr>
        <w:t>10</w:t>
      </w:r>
      <w:r>
        <w:t>.</w:t>
      </w:r>
      <w:r>
        <w:tab/>
        <w:t>Effect of GST</w:t>
      </w:r>
      <w:bookmarkEnd w:id="92"/>
      <w:bookmarkEnd w:id="9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 w:name="_Toc128796273"/>
      <w:bookmarkStart w:id="109" w:name="_Toc128796597"/>
      <w:bookmarkStart w:id="110" w:name="_Toc128807361"/>
      <w:bookmarkStart w:id="111" w:name="_Toc128807551"/>
      <w:bookmarkStart w:id="112" w:name="_Toc130871683"/>
      <w:bookmarkStart w:id="113" w:name="_Toc133913830"/>
      <w:bookmarkStart w:id="114" w:name="_Toc133915027"/>
      <w:bookmarkStart w:id="115" w:name="_Toc154553089"/>
      <w:bookmarkStart w:id="116" w:name="_Toc156894686"/>
      <w:bookmarkStart w:id="117" w:name="_Toc156968368"/>
      <w:bookmarkStart w:id="118" w:name="_Toc160942384"/>
      <w:bookmarkStart w:id="119" w:name="_Toc161024633"/>
      <w:bookmarkStart w:id="120" w:name="_Toc161024739"/>
      <w:bookmarkStart w:id="121" w:name="_Toc161025849"/>
      <w:bookmarkStart w:id="122" w:name="_Toc161030723"/>
      <w:bookmarkStart w:id="123" w:name="_Toc161038709"/>
      <w:bookmarkStart w:id="124" w:name="_Toc161039671"/>
      <w:bookmarkStart w:id="125" w:name="_Toc164504703"/>
      <w:bookmarkStart w:id="126" w:name="_Toc184719563"/>
      <w:bookmarkStart w:id="127" w:name="_Toc184720471"/>
      <w:bookmarkStart w:id="128" w:name="_Toc217355362"/>
      <w:bookmarkStart w:id="129" w:name="_Toc217355392"/>
      <w:bookmarkStart w:id="130" w:name="_Toc244661518"/>
      <w:bookmarkStart w:id="131" w:name="_Toc249175068"/>
      <w:bookmarkStart w:id="132" w:name="_Toc258998671"/>
      <w:bookmarkStart w:id="133" w:name="_Toc259002532"/>
      <w:bookmarkStart w:id="134" w:name="_Toc259002627"/>
      <w:bookmarkStart w:id="135" w:name="_Toc260391194"/>
      <w:r>
        <w:rPr>
          <w:rStyle w:val="CharSchNo"/>
        </w:rPr>
        <w:t>Schedule 1</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spacing w:before="0"/>
      </w:pPr>
      <w:r>
        <w:t>[r. 2]</w:t>
      </w:r>
    </w:p>
    <w:p>
      <w:pPr>
        <w:pStyle w:val="yHeading2"/>
      </w:pPr>
      <w:bookmarkStart w:id="136" w:name="_Toc126569068"/>
      <w:bookmarkStart w:id="137" w:name="_Toc127601208"/>
      <w:bookmarkStart w:id="138" w:name="_Toc127668231"/>
      <w:bookmarkStart w:id="139" w:name="_Toc128452290"/>
      <w:bookmarkStart w:id="140" w:name="_Toc128796274"/>
      <w:bookmarkStart w:id="141" w:name="_Toc128796598"/>
      <w:bookmarkStart w:id="142" w:name="_Toc128807362"/>
      <w:bookmarkStart w:id="143" w:name="_Toc128807552"/>
      <w:bookmarkStart w:id="144" w:name="_Toc130871684"/>
      <w:bookmarkStart w:id="145" w:name="_Toc133913831"/>
      <w:bookmarkStart w:id="146" w:name="_Toc133915028"/>
      <w:bookmarkStart w:id="147" w:name="_Toc154553090"/>
      <w:bookmarkStart w:id="148" w:name="_Toc156894687"/>
      <w:bookmarkStart w:id="149" w:name="_Toc156968369"/>
      <w:bookmarkStart w:id="150" w:name="_Toc160942385"/>
      <w:bookmarkStart w:id="151" w:name="_Toc161024634"/>
      <w:bookmarkStart w:id="152" w:name="_Toc161024740"/>
      <w:bookmarkStart w:id="153" w:name="_Toc161025850"/>
      <w:bookmarkStart w:id="154" w:name="_Toc161030724"/>
      <w:bookmarkStart w:id="155" w:name="_Toc161038710"/>
      <w:bookmarkStart w:id="156" w:name="_Toc161039672"/>
      <w:bookmarkStart w:id="157" w:name="_Toc164504704"/>
      <w:bookmarkStart w:id="158" w:name="_Toc184719564"/>
      <w:bookmarkStart w:id="159" w:name="_Toc184720472"/>
      <w:bookmarkStart w:id="160" w:name="_Toc217355363"/>
      <w:bookmarkStart w:id="161" w:name="_Toc217355393"/>
      <w:bookmarkStart w:id="162" w:name="_Toc244661519"/>
      <w:bookmarkStart w:id="163" w:name="_Toc249175069"/>
      <w:bookmarkStart w:id="164" w:name="_Toc258998672"/>
      <w:bookmarkStart w:id="165" w:name="_Toc259002533"/>
      <w:bookmarkStart w:id="166" w:name="_Toc259002628"/>
      <w:bookmarkStart w:id="167" w:name="_Toc260391195"/>
      <w:r>
        <w:rPr>
          <w:rStyle w:val="CharSchText"/>
        </w:rPr>
        <w:t>Scales of fees — medical specialists and other medical practitioners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Footnoteheading"/>
        <w:spacing w:before="60" w:after="60"/>
      </w:pPr>
      <w:r>
        <w:tab/>
        <w:t>[Heading inserted in Gazette 20 Jul 1999 p. 3250.]</w:t>
      </w:r>
    </w:p>
    <w:p>
      <w:pPr>
        <w:pStyle w:val="yHeading3"/>
      </w:pPr>
      <w:bookmarkStart w:id="168" w:name="_Toc161030725"/>
      <w:bookmarkStart w:id="169" w:name="_Toc161038711"/>
      <w:bookmarkStart w:id="170" w:name="_Toc161039673"/>
      <w:bookmarkStart w:id="171" w:name="_Toc164504705"/>
      <w:bookmarkStart w:id="172" w:name="_Toc184719565"/>
      <w:bookmarkStart w:id="173" w:name="_Toc184720473"/>
      <w:bookmarkStart w:id="174" w:name="_Toc217355364"/>
      <w:bookmarkStart w:id="175" w:name="_Toc217355394"/>
      <w:bookmarkStart w:id="176" w:name="_Toc244661520"/>
      <w:bookmarkStart w:id="177" w:name="_Toc249175070"/>
      <w:bookmarkStart w:id="178" w:name="_Toc258998673"/>
      <w:bookmarkStart w:id="179" w:name="_Toc259002534"/>
      <w:bookmarkStart w:id="180" w:name="_Toc259002629"/>
      <w:bookmarkStart w:id="181" w:name="_Toc260391196"/>
      <w:r>
        <w:rPr>
          <w:rStyle w:val="CharSDivNo"/>
        </w:rPr>
        <w:t>Part 1</w:t>
      </w:r>
      <w:r>
        <w:t> — </w:t>
      </w:r>
      <w:r>
        <w:rPr>
          <w:rStyle w:val="CharSDivText"/>
        </w:rPr>
        <w:t>Medical specialists and other medical practitioners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rPr>
                <w:ins w:id="182" w:author="Master Repository Process" w:date="2021-09-25T01:32:00Z"/>
              </w:rPr>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$61.05</w:t>
            </w:r>
          </w:p>
        </w:tc>
      </w:tr>
      <w:tr>
        <w:tc>
          <w:tcPr>
            <w:tcW w:w="5670" w:type="dxa"/>
          </w:tcPr>
          <w:p>
            <w:pPr>
              <w:pStyle w:val="yTableNAm"/>
              <w:spacing w:before="60"/>
            </w:pPr>
            <w:r>
              <w:tab/>
              <w:t>Extended Service (Level C)</w:t>
            </w:r>
          </w:p>
        </w:tc>
        <w:tc>
          <w:tcPr>
            <w:tcW w:w="1134" w:type="dxa"/>
            <w:vAlign w:val="center"/>
          </w:tcPr>
          <w:p>
            <w:pPr>
              <w:pStyle w:val="yTableNAm"/>
              <w:spacing w:before="60"/>
            </w:pPr>
            <w:r>
              <w:t>$111.55</w:t>
            </w:r>
          </w:p>
        </w:tc>
      </w:tr>
      <w:tr>
        <w:tc>
          <w:tcPr>
            <w:tcW w:w="5670" w:type="dxa"/>
          </w:tcPr>
          <w:p>
            <w:pPr>
              <w:pStyle w:val="yTableNAm"/>
              <w:spacing w:before="60"/>
            </w:pPr>
            <w:r>
              <w:tab/>
              <w:t>Comprehensive Service (Level D)</w:t>
            </w:r>
          </w:p>
        </w:tc>
        <w:tc>
          <w:tcPr>
            <w:tcW w:w="1134" w:type="dxa"/>
            <w:vAlign w:val="center"/>
          </w:tcPr>
          <w:p>
            <w:pPr>
              <w:pStyle w:val="yTableNAm"/>
              <w:spacing w:before="60"/>
            </w:pPr>
            <w:r>
              <w:t>$171.45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$36.40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$47.50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$91.65</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t>$138.60</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t>$187.85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$45.80</w:t>
            </w:r>
          </w:p>
        </w:tc>
      </w:tr>
      <w:tr>
        <w:tc>
          <w:tcPr>
            <w:tcW w:w="5812" w:type="dxa"/>
          </w:tcPr>
          <w:p>
            <w:pPr>
              <w:pStyle w:val="yTableNAm"/>
              <w:spacing w:before="60"/>
            </w:pPr>
            <w:r>
              <w:tab/>
              <w:t>Specific Service (Level B)</w:t>
            </w:r>
          </w:p>
        </w:tc>
        <w:tc>
          <w:tcPr>
            <w:tcW w:w="1134" w:type="dxa"/>
            <w:vAlign w:val="center"/>
          </w:tcPr>
          <w:p>
            <w:pPr>
              <w:pStyle w:val="yTableNAm"/>
              <w:spacing w:before="60"/>
            </w:pPr>
            <w:r>
              <w:t>$91.65</w:t>
            </w:r>
          </w:p>
        </w:tc>
      </w:tr>
      <w:tr>
        <w:tc>
          <w:tcPr>
            <w:tcW w:w="5812" w:type="dxa"/>
          </w:tcPr>
          <w:p>
            <w:pPr>
              <w:pStyle w:val="yTableNAm"/>
              <w:spacing w:before="60"/>
            </w:pPr>
            <w:r>
              <w:tab/>
              <w:t>Extended Service (Level C)</w:t>
            </w:r>
          </w:p>
        </w:tc>
        <w:tc>
          <w:tcPr>
            <w:tcW w:w="1134" w:type="dxa"/>
            <w:vAlign w:val="center"/>
          </w:tcPr>
          <w:p>
            <w:pPr>
              <w:pStyle w:val="yTableNAm"/>
              <w:spacing w:before="60"/>
            </w:pPr>
            <w:r>
              <w:t>$166.85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$258.30</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$72.55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$78.70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$122.05</w:t>
            </w:r>
          </w:p>
        </w:tc>
      </w:tr>
      <w:tr>
        <w:tc>
          <w:tcPr>
            <w:tcW w:w="5812" w:type="dxa"/>
          </w:tcPr>
          <w:p>
            <w:pPr>
              <w:pStyle w:val="yTableNAm"/>
              <w:spacing w:before="60"/>
            </w:pPr>
            <w:r>
              <w:tab/>
              <w:t>more than 30 minutes</w:t>
            </w:r>
          </w:p>
        </w:tc>
        <w:tc>
          <w:tcPr>
            <w:tcW w:w="1134" w:type="dxa"/>
            <w:vAlign w:val="center"/>
          </w:tcPr>
          <w:p>
            <w:pPr>
              <w:pStyle w:val="yTableNAm"/>
              <w:spacing w:before="60"/>
            </w:pPr>
            <w:r>
              <w:t>$166.85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$76.40</w:t>
            </w:r>
          </w:p>
        </w:tc>
      </w:tr>
      <w:tr>
        <w:tc>
          <w:tcPr>
            <w:tcW w:w="5812" w:type="dxa"/>
          </w:tcPr>
          <w:p>
            <w:pPr>
              <w:pStyle w:val="yTableNAm"/>
              <w:spacing w:before="60"/>
            </w:pPr>
            <w:r>
              <w:tab/>
              <w:t>Specific Service (Level B)</w:t>
            </w:r>
          </w:p>
        </w:tc>
        <w:tc>
          <w:tcPr>
            <w:tcW w:w="1134" w:type="dxa"/>
            <w:vAlign w:val="center"/>
          </w:tcPr>
          <w:p>
            <w:pPr>
              <w:pStyle w:val="yTableNAm"/>
              <w:spacing w:before="60"/>
            </w:pPr>
            <w:r>
              <w:t>$104.45</w:t>
            </w:r>
          </w:p>
        </w:tc>
      </w:tr>
      <w:tr>
        <w:tc>
          <w:tcPr>
            <w:tcW w:w="5812" w:type="dxa"/>
          </w:tcPr>
          <w:p>
            <w:pPr>
              <w:pStyle w:val="yTableNAm"/>
              <w:spacing w:before="60"/>
            </w:pPr>
            <w:r>
              <w:tab/>
              <w:t>Extended Service (Level C)</w:t>
            </w:r>
          </w:p>
        </w:tc>
        <w:tc>
          <w:tcPr>
            <w:tcW w:w="1134" w:type="dxa"/>
            <w:vAlign w:val="center"/>
          </w:tcPr>
          <w:p>
            <w:pPr>
              <w:pStyle w:val="yTableNAm"/>
              <w:spacing w:before="60"/>
            </w:pPr>
            <w:r>
              <w:t>$155.00</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$216.05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$91.65</w:t>
            </w:r>
          </w:p>
        </w:tc>
      </w:tr>
      <w:tr>
        <w:tc>
          <w:tcPr>
            <w:tcW w:w="5812" w:type="dxa"/>
          </w:tcPr>
          <w:p>
            <w:pPr>
              <w:pStyle w:val="yTableNAm"/>
              <w:spacing w:before="60"/>
            </w:pPr>
            <w:r>
              <w:tab/>
              <w:t>Specific Service (Level B)</w:t>
            </w:r>
          </w:p>
        </w:tc>
        <w:tc>
          <w:tcPr>
            <w:tcW w:w="1134" w:type="dxa"/>
            <w:vAlign w:val="center"/>
          </w:tcPr>
          <w:p>
            <w:pPr>
              <w:pStyle w:val="yTableNAm"/>
              <w:spacing w:before="60"/>
            </w:pPr>
            <w:r>
              <w:t>$136.25</w:t>
            </w:r>
          </w:p>
        </w:tc>
      </w:tr>
      <w:tr>
        <w:tc>
          <w:tcPr>
            <w:tcW w:w="5812" w:type="dxa"/>
          </w:tcPr>
          <w:p>
            <w:pPr>
              <w:pStyle w:val="yTableNAm"/>
              <w:spacing w:before="60"/>
            </w:pPr>
            <w:r>
              <w:tab/>
              <w:t>Extended Service (Level C)</w:t>
            </w:r>
          </w:p>
        </w:tc>
        <w:tc>
          <w:tcPr>
            <w:tcW w:w="1134" w:type="dxa"/>
            <w:vAlign w:val="center"/>
          </w:tcPr>
          <w:p>
            <w:pPr>
              <w:pStyle w:val="yTableNAm"/>
              <w:spacing w:before="60"/>
            </w:pPr>
            <w:r>
              <w:t>$209.05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$305.35</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p>
        </w:tc>
      </w:tr>
      <w:tr>
        <w:tc>
          <w:tcPr>
            <w:tcW w:w="5670" w:type="dxa"/>
          </w:tcPr>
          <w:p>
            <w:pPr>
              <w:pStyle w:val="zyTableNAm"/>
              <w:spacing w:before="60"/>
            </w:pPr>
            <w:r>
              <w:tab/>
              <w:t>up to 5 minutes</w:t>
            </w:r>
          </w:p>
        </w:tc>
        <w:tc>
          <w:tcPr>
            <w:tcW w:w="1134" w:type="dxa"/>
            <w:vAlign w:val="center"/>
          </w:tcPr>
          <w:p>
            <w:pPr>
              <w:pStyle w:val="zyTableNAm"/>
              <w:spacing w:before="60"/>
            </w:pPr>
            <w:r>
              <w:t>$20.40</w:t>
            </w:r>
          </w:p>
        </w:tc>
      </w:tr>
      <w:tr>
        <w:tc>
          <w:tcPr>
            <w:tcW w:w="5670" w:type="dxa"/>
          </w:tcPr>
          <w:p>
            <w:pPr>
              <w:pStyle w:val="zyTableNAm"/>
              <w:spacing w:before="60"/>
            </w:pPr>
            <w:r>
              <w:tab/>
              <w:t>more than 5 minutes to 15 minutes</w:t>
            </w:r>
          </w:p>
        </w:tc>
        <w:tc>
          <w:tcPr>
            <w:tcW w:w="1134" w:type="dxa"/>
            <w:vAlign w:val="center"/>
          </w:tcPr>
          <w:p>
            <w:pPr>
              <w:pStyle w:val="zyTableNAm"/>
              <w:spacing w:before="60"/>
            </w:pPr>
            <w:r>
              <w:t>$25.50</w:t>
            </w:r>
          </w:p>
        </w:tc>
      </w:tr>
      <w:tr>
        <w:tc>
          <w:tcPr>
            <w:tcW w:w="5670" w:type="dxa"/>
          </w:tcPr>
          <w:p>
            <w:pPr>
              <w:pStyle w:val="zyTableNAm"/>
              <w:spacing w:before="60"/>
            </w:pPr>
            <w:r>
              <w:tab/>
              <w:t>more than 15 minutes to 30 minutes</w:t>
            </w:r>
          </w:p>
        </w:tc>
        <w:tc>
          <w:tcPr>
            <w:tcW w:w="1134" w:type="dxa"/>
            <w:vAlign w:val="center"/>
          </w:tcPr>
          <w:p>
            <w:pPr>
              <w:pStyle w:val="zyTableNAm"/>
              <w:spacing w:before="60"/>
            </w:pPr>
            <w:r>
              <w:t>$53.40</w:t>
            </w:r>
          </w:p>
        </w:tc>
      </w:tr>
      <w:tr>
        <w:tc>
          <w:tcPr>
            <w:tcW w:w="5670" w:type="dxa"/>
          </w:tcPr>
          <w:p>
            <w:pPr>
              <w:pStyle w:val="zyTableNAm"/>
              <w:spacing w:before="60"/>
            </w:pPr>
            <w:r>
              <w:tab/>
              <w:t>more than 30 minutes</w:t>
            </w:r>
          </w:p>
        </w:tc>
        <w:tc>
          <w:tcPr>
            <w:tcW w:w="1134" w:type="dxa"/>
            <w:vAlign w:val="center"/>
          </w:tcPr>
          <w:p>
            <w:pPr>
              <w:pStyle w:val="zyTableNAm"/>
              <w:spacing w:before="60"/>
            </w:pPr>
            <w:r>
              <w:t>$80.00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per hour</w:t>
            </w:r>
          </w:p>
        </w:tc>
        <w:tc>
          <w:tcPr>
            <w:tcW w:w="1134" w:type="dxa"/>
            <w:vAlign w:val="center"/>
          </w:tcPr>
          <w:p>
            <w:pPr>
              <w:pStyle w:val="zyTableNAm"/>
            </w:pPr>
            <w:r>
              <w:t>$229.65</w:t>
            </w:r>
          </w:p>
        </w:tc>
      </w:tr>
    </w:tbl>
    <w:p>
      <w:pPr>
        <w:pStyle w:val="yMiscellaneousBody"/>
        <w:rPr>
          <w:ins w:id="183" w:author="Master Repository Process" w:date="2021-09-25T01:32:00Z"/>
        </w:rPr>
      </w:pPr>
      <w:ins w:id="184" w:author="Master Repository Process" w:date="2021-09-25T01:32:00Z">
        <w:r>
          <w:t>TRAVELLING FEES</w:t>
        </w:r>
      </w:ins>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rPr>
                <w:del w:id="185" w:author="Master Repository Process" w:date="2021-09-25T01:32:00Z"/>
              </w:rPr>
            </w:pPr>
          </w:p>
          <w:p>
            <w:pPr>
              <w:pStyle w:val="zyTableNAm"/>
              <w:rPr>
                <w:del w:id="186" w:author="Master Repository Process" w:date="2021-09-25T01:32:00Z"/>
              </w:rPr>
            </w:pPr>
            <w:del w:id="187" w:author="Master Repository Process" w:date="2021-09-25T01:32:00Z">
              <w:r>
                <w:delText>TRAVELLING FEES</w:delText>
              </w:r>
            </w:del>
          </w:p>
          <w:p>
            <w:pPr>
              <w:pStyle w:val="zyTableNAm"/>
            </w:pPr>
            <w:del w:id="188" w:author="Master Repository Process" w:date="2021-09-25T01:32:00Z">
              <w:r>
                <w:tab/>
              </w:r>
            </w:del>
            <w:r>
              <w:t>Rate per kilometre</w:t>
            </w:r>
          </w:p>
        </w:tc>
        <w:tc>
          <w:tcPr>
            <w:tcW w:w="1134" w:type="dxa"/>
            <w:vAlign w:val="center"/>
          </w:tcPr>
          <w:p>
            <w:pPr>
              <w:pStyle w:val="zyTableNAm"/>
              <w:rPr>
                <w:del w:id="189" w:author="Master Repository Process" w:date="2021-09-25T01:32:00Z"/>
              </w:rPr>
            </w:pPr>
          </w:p>
          <w:p>
            <w:pPr>
              <w:pStyle w:val="zyTableNAm"/>
              <w:rPr>
                <w:del w:id="190" w:author="Master Repository Process" w:date="2021-09-25T01:32:00Z"/>
              </w:rPr>
            </w:pPr>
          </w:p>
          <w:p>
            <w:pPr>
              <w:pStyle w:val="zyTableNAm"/>
            </w:pPr>
            <w:r>
              <w:t>$4.10</w:t>
            </w:r>
          </w:p>
        </w:tc>
      </w:tr>
    </w:tbl>
    <w:p>
      <w:pPr>
        <w:pStyle w:val="yMiscellaneousHeading"/>
        <w:spacing w:before="320"/>
        <w:jc w:val="left"/>
        <w:rPr>
          <w:b/>
          <w:bCs/>
        </w:rPr>
      </w:pPr>
      <w:r>
        <w:rPr>
          <w:b/>
          <w:bCs/>
        </w:rPr>
        <w:t>PHYSICIANS, OCCUPATIONAL &amp; REHABILITATION PHYSICIANS</w:t>
      </w:r>
    </w:p>
    <w:p>
      <w:pPr>
        <w:pStyle w:val="yMiscellaneousHeading"/>
        <w:jc w:val="left"/>
        <w:rPr>
          <w:b/>
          <w:bCs/>
          <w:i/>
          <w:iCs/>
        </w:rPr>
      </w:pPr>
      <w:r>
        <w:rPr>
          <w:b/>
          <w:bCs/>
          <w:i/>
          <w:iCs/>
        </w:rPr>
        <w:t>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812" w:type="dxa"/>
          </w:tcPr>
          <w:p>
            <w:pPr>
              <w:pStyle w:val="zyTableNAm"/>
              <w:keepNext/>
              <w:keepLines/>
              <w:spacing w:before="60"/>
            </w:pPr>
            <w:r>
              <w:t>first attendance</w:t>
            </w:r>
          </w:p>
        </w:tc>
        <w:tc>
          <w:tcPr>
            <w:tcW w:w="1134" w:type="dxa"/>
            <w:vAlign w:val="center"/>
          </w:tcPr>
          <w:p>
            <w:pPr>
              <w:pStyle w:val="zyTableNAm"/>
              <w:keepNext/>
              <w:keepLines/>
              <w:spacing w:before="60"/>
            </w:pPr>
            <w:r>
              <w:t>$231.85</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spacing w:before="60"/>
            </w:pPr>
            <w:r>
              <w:t>subsequent attendances</w:t>
            </w:r>
          </w:p>
        </w:tc>
        <w:tc>
          <w:tcPr>
            <w:tcW w:w="1134" w:type="dxa"/>
            <w:vAlign w:val="center"/>
          </w:tcPr>
          <w:p>
            <w:pPr>
              <w:pStyle w:val="zyTableNAm"/>
              <w:spacing w:before="60"/>
            </w:pPr>
            <w:r>
              <w:t>$160.25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pPr>
            <w:r>
              <w:t>Professional attendance at consulting rooms and issue of certificate (if required) et al</w:t>
            </w:r>
          </w:p>
        </w:tc>
        <w:tc>
          <w:tcPr>
            <w:tcW w:w="1134" w:type="dxa"/>
            <w:vAlign w:val="center"/>
          </w:tcPr>
          <w:p>
            <w:pPr>
              <w:pStyle w:val="zyTableNAm"/>
              <w:keepNext/>
            </w:pPr>
          </w:p>
        </w:tc>
      </w:tr>
      <w:tr>
        <w:tc>
          <w:tcPr>
            <w:tcW w:w="5812" w:type="dxa"/>
          </w:tcPr>
          <w:p>
            <w:pPr>
              <w:pStyle w:val="zyTableNAm"/>
              <w:spacing w:before="60"/>
            </w:pPr>
            <w:r>
              <w:t>first attendance</w:t>
            </w:r>
          </w:p>
        </w:tc>
        <w:tc>
          <w:tcPr>
            <w:tcW w:w="1134" w:type="dxa"/>
            <w:vAlign w:val="center"/>
          </w:tcPr>
          <w:p>
            <w:pPr>
              <w:pStyle w:val="zyTableNAm"/>
              <w:spacing w:before="60"/>
            </w:pPr>
            <w:r>
              <w:t>$231.85</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keepLines/>
              <w:spacing w:before="60"/>
            </w:pPr>
            <w:r>
              <w:t>subsequent attendances</w:t>
            </w:r>
          </w:p>
        </w:tc>
        <w:tc>
          <w:tcPr>
            <w:tcW w:w="1134" w:type="dxa"/>
            <w:vAlign w:val="center"/>
          </w:tcPr>
          <w:p>
            <w:pPr>
              <w:pStyle w:val="zyTableNAm"/>
              <w:keepLines/>
              <w:spacing w:before="60"/>
            </w:pPr>
            <w:r>
              <w:t>$160.25</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812" w:type="dxa"/>
          </w:tcPr>
          <w:p>
            <w:pPr>
              <w:pStyle w:val="zyTableNAm"/>
              <w:keepNext/>
              <w:keepLines/>
              <w:spacing w:before="60"/>
            </w:pPr>
            <w:r>
              <w:t>first attendance</w:t>
            </w:r>
          </w:p>
        </w:tc>
        <w:tc>
          <w:tcPr>
            <w:tcW w:w="1134" w:type="dxa"/>
            <w:vAlign w:val="center"/>
          </w:tcPr>
          <w:p>
            <w:pPr>
              <w:pStyle w:val="zyTableNAm"/>
              <w:keepNext/>
              <w:keepLines/>
              <w:spacing w:before="60"/>
            </w:pPr>
            <w:r>
              <w:t>$235.70</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spacing w:before="60"/>
            </w:pPr>
            <w:r>
              <w:t>subsequent attendances</w:t>
            </w:r>
          </w:p>
        </w:tc>
        <w:tc>
          <w:tcPr>
            <w:tcW w:w="1134" w:type="dxa"/>
            <w:vAlign w:val="center"/>
          </w:tcPr>
          <w:p>
            <w:pPr>
              <w:pStyle w:val="zyTableNAm"/>
              <w:spacing w:before="60"/>
            </w:pPr>
            <w:r>
              <w:t>$160.25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spacing w:before="60"/>
            </w:pPr>
            <w:r>
              <w:tab/>
              <w:t>up to 5 minutes</w:t>
            </w:r>
          </w:p>
        </w:tc>
        <w:tc>
          <w:tcPr>
            <w:tcW w:w="1134" w:type="dxa"/>
            <w:vAlign w:val="center"/>
          </w:tcPr>
          <w:p>
            <w:pPr>
              <w:pStyle w:val="yTableNAm"/>
              <w:spacing w:before="60"/>
            </w:pPr>
            <w:r>
              <w:t>$30.45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$37.55</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$78.45</w:t>
            </w:r>
          </w:p>
        </w:tc>
      </w:tr>
      <w:tr>
        <w:tc>
          <w:tcPr>
            <w:tcW w:w="5812" w:type="dxa"/>
          </w:tcPr>
          <w:p>
            <w:pPr>
              <w:pStyle w:val="yTableNAm"/>
              <w:spacing w:before="60"/>
            </w:pPr>
            <w:r>
              <w:tab/>
              <w:t>more than 30 minutes</w:t>
            </w:r>
          </w:p>
        </w:tc>
        <w:tc>
          <w:tcPr>
            <w:tcW w:w="1134" w:type="dxa"/>
            <w:vAlign w:val="center"/>
          </w:tcPr>
          <w:p>
            <w:pPr>
              <w:pStyle w:val="yTableNAm"/>
              <w:spacing w:before="60"/>
            </w:pPr>
            <w:r>
              <w:t>$118.45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spacing w:before="80"/>
            </w:pPr>
            <w:r>
              <w:t>per hour</w:t>
            </w:r>
          </w:p>
        </w:tc>
        <w:tc>
          <w:tcPr>
            <w:tcW w:w="1134" w:type="dxa"/>
            <w:vAlign w:val="center"/>
          </w:tcPr>
          <w:p>
            <w:pPr>
              <w:pStyle w:val="zyTableNAm"/>
              <w:spacing w:before="80"/>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spacing w:before="80"/>
            </w:pPr>
            <w:r>
              <w:t>Rate per kilometre</w:t>
            </w:r>
          </w:p>
        </w:tc>
        <w:tc>
          <w:tcPr>
            <w:tcW w:w="1134" w:type="dxa"/>
            <w:vAlign w:val="center"/>
          </w:tcPr>
          <w:p>
            <w:pPr>
              <w:pStyle w:val="zyTableNAm"/>
              <w:tabs>
                <w:tab w:val="clear" w:pos="567"/>
              </w:tabs>
              <w:spacing w:before="80"/>
            </w:pPr>
            <w:r>
              <w:t>$4.10</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$68.00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$135.70</w:t>
            </w:r>
          </w:p>
        </w:tc>
      </w:tr>
      <w:tr>
        <w:tc>
          <w:tcPr>
            <w:tcW w:w="5812" w:type="dxa"/>
          </w:tcPr>
          <w:p>
            <w:pPr>
              <w:pStyle w:val="yTableNAm"/>
              <w:spacing w:before="60"/>
            </w:pPr>
            <w:r>
              <w:tab/>
              <w:t>more than 30 minutes to 45 minutes</w:t>
            </w:r>
          </w:p>
        </w:tc>
        <w:tc>
          <w:tcPr>
            <w:tcW w:w="1134" w:type="dxa"/>
            <w:vAlign w:val="center"/>
          </w:tcPr>
          <w:p>
            <w:pPr>
              <w:pStyle w:val="yTableNAm"/>
              <w:spacing w:before="60"/>
            </w:pPr>
            <w:r>
              <w:t>$203.25</w:t>
            </w:r>
          </w:p>
        </w:tc>
      </w:tr>
      <w:tr>
        <w:tc>
          <w:tcPr>
            <w:tcW w:w="5812" w:type="dxa"/>
          </w:tcPr>
          <w:p>
            <w:pPr>
              <w:pStyle w:val="yTableNAm"/>
              <w:spacing w:before="60"/>
            </w:pPr>
            <w:r>
              <w:tab/>
              <w:t>more than 45 minutes to 60 minutes</w:t>
            </w:r>
          </w:p>
        </w:tc>
        <w:tc>
          <w:tcPr>
            <w:tcW w:w="1134" w:type="dxa"/>
            <w:vAlign w:val="center"/>
          </w:tcPr>
          <w:p>
            <w:pPr>
              <w:pStyle w:val="yTableNAm"/>
              <w:spacing w:before="60"/>
            </w:pPr>
            <w:r>
              <w:t>$271.90</w:t>
            </w:r>
          </w:p>
        </w:tc>
      </w:tr>
      <w:tr>
        <w:tc>
          <w:tcPr>
            <w:tcW w:w="5812" w:type="dxa"/>
          </w:tcPr>
          <w:p>
            <w:pPr>
              <w:pStyle w:val="yTableNAm"/>
              <w:spacing w:before="60"/>
            </w:pPr>
            <w:r>
              <w:tab/>
              <w:t>more than 60 minutes to 75 minutes</w:t>
            </w:r>
          </w:p>
        </w:tc>
        <w:tc>
          <w:tcPr>
            <w:tcW w:w="1134" w:type="dxa"/>
            <w:vAlign w:val="center"/>
          </w:tcPr>
          <w:p>
            <w:pPr>
              <w:pStyle w:val="yTableNAm"/>
              <w:spacing w:before="60"/>
            </w:pPr>
            <w:r>
              <w:t>$307.70</w:t>
            </w:r>
          </w:p>
        </w:tc>
      </w:tr>
      <w:tr>
        <w:tc>
          <w:tcPr>
            <w:tcW w:w="5812" w:type="dxa"/>
          </w:tcPr>
          <w:p>
            <w:pPr>
              <w:pStyle w:val="zyTableNAm"/>
              <w:spacing w:before="60"/>
            </w:pPr>
            <w:r>
              <w:tab/>
              <w:t>more than 75 minutes</w:t>
            </w:r>
          </w:p>
        </w:tc>
        <w:tc>
          <w:tcPr>
            <w:tcW w:w="1134" w:type="dxa"/>
            <w:vAlign w:val="center"/>
          </w:tcPr>
          <w:p>
            <w:pPr>
              <w:pStyle w:val="zyTableNAm"/>
              <w:spacing w:before="60"/>
            </w:pPr>
            <w:r>
              <w:t>$343.45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$111.65</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$180.35</w:t>
            </w:r>
          </w:p>
        </w:tc>
      </w:tr>
      <w:tr>
        <w:tc>
          <w:tcPr>
            <w:tcW w:w="5812" w:type="dxa"/>
          </w:tcPr>
          <w:p>
            <w:pPr>
              <w:pStyle w:val="yTableNAm"/>
              <w:spacing w:before="60"/>
            </w:pPr>
            <w:r>
              <w:tab/>
              <w:t>more than 30 minutes to 45 minutes</w:t>
            </w:r>
          </w:p>
        </w:tc>
        <w:tc>
          <w:tcPr>
            <w:tcW w:w="1134" w:type="dxa"/>
            <w:vAlign w:val="center"/>
          </w:tcPr>
          <w:p>
            <w:pPr>
              <w:pStyle w:val="yTableNAm"/>
              <w:spacing w:before="60"/>
            </w:pPr>
            <w:r>
              <w:t>$246.10</w:t>
            </w:r>
          </w:p>
        </w:tc>
      </w:tr>
      <w:tr>
        <w:tc>
          <w:tcPr>
            <w:tcW w:w="5812" w:type="dxa"/>
          </w:tcPr>
          <w:p>
            <w:pPr>
              <w:pStyle w:val="yTableNAm"/>
              <w:spacing w:before="60"/>
            </w:pPr>
            <w:r>
              <w:tab/>
              <w:t>more than 45 minutes to 75 minutes</w:t>
            </w:r>
          </w:p>
        </w:tc>
        <w:tc>
          <w:tcPr>
            <w:tcW w:w="1134" w:type="dxa"/>
            <w:vAlign w:val="center"/>
          </w:tcPr>
          <w:p>
            <w:pPr>
              <w:pStyle w:val="yTableNAm"/>
              <w:spacing w:before="60"/>
            </w:pPr>
            <w:r>
              <w:t>$314.85</w:t>
            </w:r>
          </w:p>
        </w:tc>
      </w:tr>
      <w:tr>
        <w:tc>
          <w:tcPr>
            <w:tcW w:w="5812" w:type="dxa"/>
          </w:tcPr>
          <w:p>
            <w:pPr>
              <w:pStyle w:val="yTableNAm"/>
              <w:spacing w:before="60"/>
            </w:pPr>
            <w:r>
              <w:tab/>
              <w:t>more than 75 minutes</w:t>
            </w:r>
          </w:p>
        </w:tc>
        <w:tc>
          <w:tcPr>
            <w:tcW w:w="1134" w:type="dxa"/>
            <w:vAlign w:val="center"/>
          </w:tcPr>
          <w:p>
            <w:pPr>
              <w:pStyle w:val="yTableNAm"/>
              <w:spacing w:before="60"/>
            </w:pPr>
            <w:r>
              <w:t>$379.35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rPr>
                <w:b/>
                <w:bCs/>
              </w:rPr>
            </w:pPr>
            <w:r>
              <w:rPr>
                <w:b/>
                <w:bCs/>
              </w:rPr>
              <w:t>Time based</w:t>
            </w:r>
          </w:p>
        </w:tc>
        <w:tc>
          <w:tcPr>
            <w:tcW w:w="1134" w:type="dxa"/>
            <w:vAlign w:val="center"/>
          </w:tcPr>
          <w:p>
            <w:pPr>
              <w:pStyle w:val="yTableNAm"/>
              <w:keepNext/>
            </w:pPr>
          </w:p>
        </w:tc>
      </w:tr>
      <w:tr>
        <w:tc>
          <w:tcPr>
            <w:tcW w:w="5812" w:type="dxa"/>
          </w:tcPr>
          <w:p>
            <w:pPr>
              <w:pStyle w:val="yTableNAm"/>
              <w:spacing w:before="60"/>
            </w:pPr>
            <w:r>
              <w:tab/>
              <w:t>up to 45 minutes</w:t>
            </w:r>
          </w:p>
        </w:tc>
        <w:tc>
          <w:tcPr>
            <w:tcW w:w="1134" w:type="dxa"/>
            <w:vAlign w:val="center"/>
          </w:tcPr>
          <w:p>
            <w:pPr>
              <w:pStyle w:val="yTableNAm"/>
              <w:spacing w:before="60"/>
            </w:pPr>
            <w:r>
              <w:t>$90.20</w:t>
            </w:r>
          </w:p>
        </w:tc>
      </w:tr>
      <w:tr>
        <w:tc>
          <w:tcPr>
            <w:tcW w:w="5812" w:type="dxa"/>
          </w:tcPr>
          <w:p>
            <w:pPr>
              <w:pStyle w:val="yTableNAm"/>
              <w:spacing w:before="60"/>
            </w:pPr>
            <w:r>
              <w:tab/>
              <w:t>more than 45 minutes</w:t>
            </w:r>
          </w:p>
        </w:tc>
        <w:tc>
          <w:tcPr>
            <w:tcW w:w="1134" w:type="dxa"/>
            <w:vAlign w:val="center"/>
          </w:tcPr>
          <w:p>
            <w:pPr>
              <w:pStyle w:val="yTableNAm"/>
              <w:spacing w:before="60"/>
            </w:pPr>
            <w:r>
              <w:t>$197.00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$4.10</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$131.85</w:t>
            </w:r>
          </w:p>
        </w:tc>
      </w:tr>
      <w:tr>
        <w:tc>
          <w:tcPr>
            <w:tcW w:w="5812" w:type="dxa"/>
          </w:tcPr>
          <w:p>
            <w:pPr>
              <w:pStyle w:val="yTableNAm"/>
              <w:spacing w:before="60"/>
            </w:pPr>
            <w:r>
              <w:t>subsequent attendances</w:t>
            </w:r>
          </w:p>
        </w:tc>
        <w:tc>
          <w:tcPr>
            <w:tcW w:w="1134" w:type="dxa"/>
            <w:vAlign w:val="center"/>
          </w:tcPr>
          <w:p>
            <w:pPr>
              <w:pStyle w:val="yTableNAm"/>
              <w:spacing w:before="60"/>
            </w:pPr>
            <w:r>
              <w:t>$68.75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$177.70</w:t>
            </w:r>
          </w:p>
        </w:tc>
      </w:tr>
      <w:tr>
        <w:tc>
          <w:tcPr>
            <w:tcW w:w="5812" w:type="dxa"/>
          </w:tcPr>
          <w:p>
            <w:pPr>
              <w:pStyle w:val="yTableNAm"/>
            </w:pPr>
            <w:r>
              <w:t>subsequent attendances</w:t>
            </w:r>
          </w:p>
        </w:tc>
        <w:tc>
          <w:tcPr>
            <w:tcW w:w="1134" w:type="dxa"/>
            <w:vAlign w:val="center"/>
          </w:tcPr>
          <w:p>
            <w:pPr>
              <w:pStyle w:val="yTableNAm"/>
            </w:pPr>
            <w:r>
              <w:t>$113.25</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$131.85</w:t>
            </w:r>
          </w:p>
        </w:tc>
      </w:tr>
      <w:tr>
        <w:tc>
          <w:tcPr>
            <w:tcW w:w="5812"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$177.40</w:t>
            </w:r>
          </w:p>
        </w:tc>
      </w:tr>
      <w:tr>
        <w:tc>
          <w:tcPr>
            <w:tcW w:w="5812" w:type="dxa"/>
          </w:tcPr>
          <w:p>
            <w:pPr>
              <w:pStyle w:val="yTableNAm"/>
            </w:pPr>
            <w:r>
              <w:t>subsequent attendances</w:t>
            </w:r>
          </w:p>
        </w:tc>
        <w:tc>
          <w:tcPr>
            <w:tcW w:w="1134" w:type="dxa"/>
            <w:vAlign w:val="center"/>
          </w:tcPr>
          <w:p>
            <w:pPr>
              <w:pStyle w:val="yTableNAm"/>
            </w:pPr>
            <w:r>
              <w:t>$113.05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$30.45</w:t>
            </w:r>
          </w:p>
        </w:tc>
      </w:tr>
      <w:tr>
        <w:tc>
          <w:tcPr>
            <w:tcW w:w="5812" w:type="dxa"/>
          </w:tcPr>
          <w:p>
            <w:pPr>
              <w:pStyle w:val="yTableNAm"/>
            </w:pPr>
            <w:r>
              <w:tab/>
              <w:t>more than 5 minutes to 15 minutes</w:t>
            </w:r>
          </w:p>
        </w:tc>
        <w:tc>
          <w:tcPr>
            <w:tcW w:w="1134" w:type="dxa"/>
            <w:vAlign w:val="center"/>
          </w:tcPr>
          <w:p>
            <w:pPr>
              <w:pStyle w:val="yTableNAm"/>
            </w:pPr>
            <w:r>
              <w:t>$37.55</w:t>
            </w:r>
          </w:p>
        </w:tc>
      </w:tr>
      <w:tr>
        <w:tc>
          <w:tcPr>
            <w:tcW w:w="5812" w:type="dxa"/>
          </w:tcPr>
          <w:p>
            <w:pPr>
              <w:pStyle w:val="yTableNAm"/>
            </w:pPr>
            <w:r>
              <w:tab/>
              <w:t>more than 15 minutes to 30 minutes</w:t>
            </w:r>
          </w:p>
        </w:tc>
        <w:tc>
          <w:tcPr>
            <w:tcW w:w="1134" w:type="dxa"/>
            <w:vAlign w:val="center"/>
          </w:tcPr>
          <w:p>
            <w:pPr>
              <w:pStyle w:val="yTableNAm"/>
            </w:pPr>
            <w:r>
              <w:t>$78.45</w:t>
            </w:r>
          </w:p>
        </w:tc>
      </w:tr>
      <w:tr>
        <w:tc>
          <w:tcPr>
            <w:tcW w:w="5812"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$4.10</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$68.55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w:t>
      </w:r>
      <w:del w:id="191" w:author="Master Repository Process" w:date="2021-09-25T01:32:00Z">
        <w:r>
          <w:delText xml:space="preserve"> </w:delText>
        </w:r>
      </w:del>
      <w:ins w:id="192" w:author="Master Repository Process" w:date="2021-09-25T01:32:00Z">
        <w:r>
          <w:t> </w:t>
        </w:r>
      </w:ins>
      <w:r>
        <w:t>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 xml:space="preserve">Central vein </w:t>
            </w:r>
            <w:del w:id="193" w:author="Master Repository Process" w:date="2021-09-25T01:32:00Z">
              <w:r>
                <w:delText>catheterization</w:delText>
              </w:r>
            </w:del>
            <w:ins w:id="194" w:author="Master Repository Process" w:date="2021-09-25T01:32:00Z">
              <w:r>
                <w:t>catheterisation</w:t>
              </w:r>
            </w:ins>
            <w:r>
              <w:t>,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 xml:space="preserve">Central vein </w:t>
            </w:r>
            <w:del w:id="195" w:author="Master Repository Process" w:date="2021-09-25T01:32:00Z">
              <w:r>
                <w:delText>catheterization</w:delText>
              </w:r>
            </w:del>
            <w:ins w:id="196" w:author="Master Repository Process" w:date="2021-09-25T01:32:00Z">
              <w:r>
                <w:t>catheterisation</w:t>
              </w:r>
            </w:ins>
            <w:r>
              <w:t xml:space="preserve">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del w:id="197" w:author="Master Repository Process" w:date="2021-09-25T01:32:00Z">
              <w:r>
                <w:delText>Catheterization</w:delText>
              </w:r>
            </w:del>
            <w:ins w:id="198" w:author="Master Repository Process" w:date="2021-09-25T01:32:00Z">
              <w:r>
                <w:t>Catheterisation</w:t>
              </w:r>
            </w:ins>
            <w:r>
              <w:t>,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Heart, 2 dimensional real time transoesophageal examination of, at least 2</w:t>
            </w:r>
            <w:del w:id="199" w:author="Master Repository Process" w:date="2021-09-25T01:32:00Z">
              <w:r>
                <w:delText xml:space="preserve"> </w:delText>
              </w:r>
            </w:del>
            <w:ins w:id="200" w:author="Master Repository Process" w:date="2021-09-25T01:32:00Z">
              <w:r>
                <w:t> </w:t>
              </w:r>
            </w:ins>
            <w:r>
              <w:t xml:space="preserve">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p>
    <w:p>
      <w:pPr>
        <w:pStyle w:val="yHeading3"/>
      </w:pPr>
      <w:bookmarkStart w:id="201" w:name="_Toc244661521"/>
      <w:bookmarkStart w:id="202" w:name="_Toc249175071"/>
      <w:bookmarkStart w:id="203" w:name="_Toc258998674"/>
      <w:bookmarkStart w:id="204" w:name="_Toc259002535"/>
      <w:bookmarkStart w:id="205" w:name="_Toc259002630"/>
      <w:bookmarkStart w:id="206" w:name="_Toc260391197"/>
      <w:bookmarkStart w:id="207" w:name="_Toc184719585"/>
      <w:bookmarkStart w:id="208" w:name="_Toc184720493"/>
      <w:bookmarkStart w:id="209" w:name="_Toc217355367"/>
      <w:bookmarkStart w:id="210" w:name="_Toc217355397"/>
      <w:bookmarkStart w:id="211" w:name="_Toc86727094"/>
      <w:bookmarkStart w:id="212" w:name="_Toc86727399"/>
      <w:bookmarkStart w:id="213" w:name="_Toc86734598"/>
      <w:bookmarkStart w:id="214" w:name="_Toc94073871"/>
      <w:bookmarkStart w:id="215" w:name="_Toc94408681"/>
      <w:bookmarkStart w:id="216" w:name="_Toc118519388"/>
      <w:bookmarkStart w:id="217" w:name="_Toc118616302"/>
      <w:bookmarkStart w:id="218" w:name="_Toc119464661"/>
      <w:bookmarkStart w:id="219" w:name="_Toc119464805"/>
      <w:bookmarkStart w:id="220" w:name="_Toc119466410"/>
      <w:bookmarkStart w:id="221" w:name="_Toc124579594"/>
      <w:bookmarkStart w:id="222" w:name="_Toc125442043"/>
      <w:bookmarkStart w:id="223" w:name="_Toc126569080"/>
      <w:bookmarkStart w:id="224" w:name="_Toc127601220"/>
      <w:bookmarkStart w:id="225" w:name="_Toc127668243"/>
      <w:bookmarkStart w:id="226" w:name="_Toc128452302"/>
      <w:r>
        <w:rPr>
          <w:rStyle w:val="CharSDivNo"/>
        </w:rPr>
        <w:t>Part 2</w:t>
      </w:r>
      <w:r>
        <w:rPr>
          <w:b w:val="0"/>
        </w:rPr>
        <w:t> — </w:t>
      </w:r>
      <w:r>
        <w:rPr>
          <w:rStyle w:val="CharSDivText"/>
        </w:rPr>
        <w:t>Medical procedures</w:t>
      </w:r>
      <w:bookmarkEnd w:id="201"/>
      <w:bookmarkEnd w:id="202"/>
      <w:bookmarkEnd w:id="203"/>
      <w:bookmarkEnd w:id="204"/>
      <w:bookmarkEnd w:id="205"/>
      <w:bookmarkEnd w:id="206"/>
    </w:p>
    <w:p>
      <w:pPr>
        <w:pStyle w:val="yFootnoteheading"/>
        <w:spacing w:after="120"/>
      </w:pPr>
      <w:r>
        <w:tab/>
        <w:t>[Heading inserted in Gazette 30 Oct 2009 p. 4353.]</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t>50.90</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t>144.85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t>87.80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t>306.55</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t>144.85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t>67.55</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t>273.10</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t>362.20</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t>117.10</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t>156.10</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t>97.60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t>115.75</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t>130.25</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t>466.85</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t>231.25</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t>156.10</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t>209.05</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t>175.50</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t>273.10</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t>362.20</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t>97.60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t>129.60</w:t>
            </w:r>
          </w:p>
        </w:tc>
      </w:tr>
      <w:tr>
        <w:tc>
          <w:tcPr>
            <w:tcW w:w="5880" w:type="dxa"/>
          </w:tcPr>
          <w:p>
            <w:pPr>
              <w:pStyle w:val="yTableNAm"/>
            </w:pPr>
            <w:r>
              <w:t>REMOVAL OF FOREIGN BODIES — </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t>42.45</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t>189.45</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t>529.55</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t>136.50</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t>136.50</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t>139.35</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175.50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203.45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292.60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264.75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299.50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438.85</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410.90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466.85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410.90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466.85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t>780.25</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t>348.30</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t>487.60</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t>195.05</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t>390.05</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t>780.25</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780.25</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t>89.30</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703.65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933.45</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1 170.30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1 567.40</w:t>
            </w:r>
          </w:p>
        </w:tc>
      </w:tr>
      <w:tr>
        <w:tc>
          <w:tcPr>
            <w:tcW w:w="5880" w:type="dxa"/>
          </w:tcPr>
          <w:p>
            <w:pPr>
              <w:pStyle w:val="yTableNAm"/>
            </w:pPr>
          </w:p>
        </w:tc>
        <w:tc>
          <w:tcPr>
            <w:tcW w:w="1200" w:type="dxa"/>
            <w:vAlign w:val="center"/>
          </w:tcPr>
          <w:p>
            <w:pPr>
              <w:pStyle w:val="yTableNAm"/>
              <w:tabs>
                <w:tab w:val="clear" w:pos="567"/>
              </w:tabs>
              <w:ind w:right="127"/>
              <w:jc w:val="right"/>
            </w:pP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t>139.35</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t>211.75</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t>211.75</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t>362.20</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t>105.85</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t>158.85</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t>158.85</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t>348.30</w:t>
            </w:r>
          </w:p>
        </w:tc>
      </w:tr>
      <w:tr>
        <w:tc>
          <w:tcPr>
            <w:tcW w:w="5880" w:type="dxa"/>
          </w:tcPr>
          <w:p>
            <w:pPr>
              <w:pStyle w:val="yTableNAm"/>
            </w:pPr>
          </w:p>
        </w:tc>
        <w:tc>
          <w:tcPr>
            <w:tcW w:w="1200" w:type="dxa"/>
            <w:vAlign w:val="center"/>
          </w:tcPr>
          <w:p>
            <w:pPr>
              <w:pStyle w:val="yTableNAm"/>
              <w:tabs>
                <w:tab w:val="clear" w:pos="567"/>
              </w:tabs>
              <w:ind w:right="127"/>
              <w:jc w:val="right"/>
            </w:pP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t>529.55</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t>613.05</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t>1 037.90</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2 061.95</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t>278.55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t>418.00</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t>564.25</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t>703.65</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t>842.90</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del w:id="227" w:author="Master Repository Process" w:date="2021-09-25T01:32:00Z">
              <w:r>
                <w:br/>
              </w:r>
            </w:del>
            <w:r>
              <w:t>328.90</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t>613.05</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t>529.55</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t>905.70</w:t>
            </w:r>
          </w:p>
        </w:tc>
      </w:tr>
      <w:tr>
        <w:tc>
          <w:tcPr>
            <w:tcW w:w="5880" w:type="dxa"/>
          </w:tcPr>
          <w:p>
            <w:pPr>
              <w:pStyle w:val="yTableNAm"/>
            </w:pPr>
            <w:r>
              <w:t>At hip</w:t>
            </w:r>
          </w:p>
        </w:tc>
        <w:tc>
          <w:tcPr>
            <w:tcW w:w="1200" w:type="dxa"/>
            <w:vAlign w:val="center"/>
          </w:tcPr>
          <w:p>
            <w:pPr>
              <w:pStyle w:val="yTableNAm"/>
              <w:tabs>
                <w:tab w:val="clear" w:pos="567"/>
              </w:tabs>
              <w:ind w:right="127"/>
              <w:jc w:val="right"/>
            </w:pPr>
            <w:r>
              <w:t>1 274.70</w:t>
            </w:r>
          </w:p>
        </w:tc>
      </w:tr>
      <w:tr>
        <w:tc>
          <w:tcPr>
            <w:tcW w:w="5880" w:type="dxa"/>
          </w:tcPr>
          <w:p>
            <w:pPr>
              <w:pStyle w:val="yTableNAm"/>
              <w:spacing w:before="0"/>
            </w:pPr>
          </w:p>
        </w:tc>
        <w:tc>
          <w:tcPr>
            <w:tcW w:w="1200" w:type="dxa"/>
            <w:vAlign w:val="center"/>
          </w:tcPr>
          <w:p>
            <w:pPr>
              <w:pStyle w:val="yTableNAm"/>
              <w:tabs>
                <w:tab w:val="clear" w:pos="567"/>
              </w:tabs>
              <w:spacing w:before="0"/>
              <w:ind w:right="127"/>
              <w:jc w:val="right"/>
            </w:pP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$175.50,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$105.85</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30 Oct 2009 p. 4353</w:t>
      </w:r>
      <w:r>
        <w:noBreakHyphen/>
        <w:t>9.]</w:t>
      </w:r>
    </w:p>
    <w:p>
      <w:pPr>
        <w:pStyle w:val="yHeading3"/>
      </w:pPr>
      <w:bookmarkStart w:id="228" w:name="_Toc244661522"/>
      <w:bookmarkStart w:id="229" w:name="_Toc249175072"/>
      <w:bookmarkStart w:id="230" w:name="_Toc258998675"/>
      <w:bookmarkStart w:id="231" w:name="_Toc259002536"/>
      <w:bookmarkStart w:id="232" w:name="_Toc259002631"/>
      <w:bookmarkStart w:id="233" w:name="_Toc260391198"/>
      <w:r>
        <w:rPr>
          <w:rStyle w:val="CharSDivNo"/>
        </w:rPr>
        <w:t>Part 3</w:t>
      </w:r>
      <w:r>
        <w:rPr>
          <w:b w:val="0"/>
        </w:rPr>
        <w:t> — </w:t>
      </w:r>
      <w:r>
        <w:rPr>
          <w:rStyle w:val="CharSDivText"/>
        </w:rPr>
        <w:t>Diagnostic Imaging Services</w:t>
      </w:r>
      <w:bookmarkEnd w:id="228"/>
      <w:bookmarkEnd w:id="229"/>
      <w:bookmarkEnd w:id="230"/>
      <w:bookmarkEnd w:id="231"/>
      <w:bookmarkEnd w:id="232"/>
      <w:bookmarkEnd w:id="233"/>
    </w:p>
    <w:p>
      <w:pPr>
        <w:pStyle w:val="yFootnoteheading"/>
        <w:keepNext/>
      </w:pPr>
      <w:r>
        <w:tab/>
        <w:t>[Heading inserted in Gazette 30 Oct 2009 p. 4359.]</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spacing w:before="60"/>
            </w:pPr>
            <w:r>
              <w:t>55028</w:t>
            </w:r>
          </w:p>
        </w:tc>
        <w:tc>
          <w:tcPr>
            <w:tcW w:w="1276" w:type="dxa"/>
            <w:tcBorders>
              <w:top w:val="single" w:sz="4" w:space="0" w:color="auto"/>
            </w:tcBorders>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55029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55031</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55033</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55036</w:t>
            </w:r>
          </w:p>
        </w:tc>
        <w:tc>
          <w:tcPr>
            <w:tcW w:w="1276" w:type="dxa"/>
            <w:vAlign w:val="center"/>
          </w:tcPr>
          <w:p>
            <w:pPr>
              <w:pStyle w:val="yTableNAm"/>
              <w:tabs>
                <w:tab w:val="clear" w:pos="567"/>
              </w:tabs>
              <w:spacing w:before="60"/>
              <w:ind w:right="195"/>
              <w:jc w:val="right"/>
            </w:pPr>
            <w:r>
              <w:t>174.05</w:t>
            </w:r>
          </w:p>
        </w:tc>
      </w:tr>
      <w:tr>
        <w:tblPrEx>
          <w:tblCellMar>
            <w:left w:w="108" w:type="dxa"/>
            <w:right w:w="108" w:type="dxa"/>
          </w:tblCellMar>
        </w:tblPrEx>
        <w:tc>
          <w:tcPr>
            <w:tcW w:w="4820" w:type="dxa"/>
          </w:tcPr>
          <w:p>
            <w:pPr>
              <w:pStyle w:val="yTableNAm"/>
              <w:spacing w:before="60"/>
            </w:pPr>
            <w:r>
              <w:t>55037</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55044</w:t>
            </w:r>
          </w:p>
        </w:tc>
        <w:tc>
          <w:tcPr>
            <w:tcW w:w="1276" w:type="dxa"/>
            <w:vAlign w:val="center"/>
          </w:tcPr>
          <w:p>
            <w:pPr>
              <w:pStyle w:val="yTableNAm"/>
              <w:tabs>
                <w:tab w:val="clear" w:pos="567"/>
              </w:tabs>
              <w:spacing w:before="60"/>
              <w:ind w:right="195"/>
              <w:jc w:val="right"/>
            </w:pPr>
            <w:r>
              <w:t>174.05</w:t>
            </w:r>
          </w:p>
        </w:tc>
      </w:tr>
      <w:tr>
        <w:tblPrEx>
          <w:tblCellMar>
            <w:left w:w="108" w:type="dxa"/>
            <w:right w:w="108" w:type="dxa"/>
          </w:tblCellMar>
        </w:tblPrEx>
        <w:tc>
          <w:tcPr>
            <w:tcW w:w="4820" w:type="dxa"/>
          </w:tcPr>
          <w:p>
            <w:pPr>
              <w:pStyle w:val="yTableNAm"/>
              <w:spacing w:before="60"/>
            </w:pPr>
            <w:r>
              <w:t>55045</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55048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55049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55054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55070</w:t>
            </w:r>
          </w:p>
        </w:tc>
        <w:tc>
          <w:tcPr>
            <w:tcW w:w="1276" w:type="dxa"/>
            <w:vAlign w:val="center"/>
          </w:tcPr>
          <w:p>
            <w:pPr>
              <w:pStyle w:val="yTableNAm"/>
              <w:tabs>
                <w:tab w:val="clear" w:pos="567"/>
              </w:tabs>
              <w:spacing w:before="60"/>
              <w:ind w:right="195"/>
              <w:jc w:val="right"/>
            </w:pPr>
            <w:r>
              <w:t>153.65</w:t>
            </w:r>
          </w:p>
        </w:tc>
      </w:tr>
      <w:tr>
        <w:tblPrEx>
          <w:tblCellMar>
            <w:left w:w="108" w:type="dxa"/>
            <w:right w:w="108" w:type="dxa"/>
          </w:tblCellMar>
        </w:tblPrEx>
        <w:tc>
          <w:tcPr>
            <w:tcW w:w="4820" w:type="dxa"/>
          </w:tcPr>
          <w:p>
            <w:pPr>
              <w:pStyle w:val="yTableNAm"/>
              <w:spacing w:before="60"/>
            </w:pPr>
            <w:r>
              <w:t>55073</w:t>
            </w:r>
          </w:p>
        </w:tc>
        <w:tc>
          <w:tcPr>
            <w:tcW w:w="1276" w:type="dxa"/>
            <w:vAlign w:val="center"/>
          </w:tcPr>
          <w:p>
            <w:pPr>
              <w:pStyle w:val="yTableNAm"/>
              <w:tabs>
                <w:tab w:val="clear" w:pos="567"/>
              </w:tabs>
              <w:spacing w:before="60"/>
              <w:ind w:right="195"/>
              <w:jc w:val="right"/>
            </w:pPr>
            <w:r>
              <w:t>53.20</w:t>
            </w:r>
          </w:p>
        </w:tc>
      </w:tr>
      <w:tr>
        <w:tblPrEx>
          <w:tblCellMar>
            <w:left w:w="108" w:type="dxa"/>
            <w:right w:w="108" w:type="dxa"/>
          </w:tblCellMar>
        </w:tblPrEx>
        <w:tc>
          <w:tcPr>
            <w:tcW w:w="4820" w:type="dxa"/>
          </w:tcPr>
          <w:p>
            <w:pPr>
              <w:pStyle w:val="yTableNAm"/>
              <w:spacing w:before="60"/>
            </w:pPr>
            <w:r>
              <w:t>55076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55079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55084</w:t>
            </w:r>
          </w:p>
        </w:tc>
        <w:tc>
          <w:tcPr>
            <w:tcW w:w="1276" w:type="dxa"/>
            <w:vAlign w:val="center"/>
          </w:tcPr>
          <w:p>
            <w:pPr>
              <w:pStyle w:val="yTableNAm"/>
              <w:tabs>
                <w:tab w:val="clear" w:pos="567"/>
              </w:tabs>
              <w:spacing w:before="60"/>
              <w:ind w:right="195"/>
              <w:jc w:val="right"/>
            </w:pPr>
            <w:r>
              <w:t>153.65</w:t>
            </w:r>
          </w:p>
        </w:tc>
      </w:tr>
      <w:tr>
        <w:tblPrEx>
          <w:tblCellMar>
            <w:left w:w="108" w:type="dxa"/>
            <w:right w:w="108" w:type="dxa"/>
          </w:tblCellMar>
        </w:tblPrEx>
        <w:tc>
          <w:tcPr>
            <w:tcW w:w="4820" w:type="dxa"/>
          </w:tcPr>
          <w:p>
            <w:pPr>
              <w:pStyle w:val="yTableNAm"/>
              <w:spacing w:before="60"/>
            </w:pPr>
            <w:r>
              <w:t>55085</w:t>
            </w:r>
          </w:p>
        </w:tc>
        <w:tc>
          <w:tcPr>
            <w:tcW w:w="1276" w:type="dxa"/>
            <w:vAlign w:val="center"/>
          </w:tcPr>
          <w:p>
            <w:pPr>
              <w:pStyle w:val="yTableNAm"/>
              <w:tabs>
                <w:tab w:val="clear" w:pos="567"/>
              </w:tabs>
              <w:spacing w:before="60"/>
              <w:ind w:right="195"/>
              <w:jc w:val="right"/>
            </w:pPr>
            <w:r>
              <w:t>53.20</w:t>
            </w:r>
          </w:p>
        </w:tc>
      </w:tr>
      <w:tr>
        <w:tblPrEx>
          <w:tblCellMar>
            <w:left w:w="108" w:type="dxa"/>
            <w:right w:w="108" w:type="dxa"/>
          </w:tblCellMar>
        </w:tblPrEx>
        <w:tc>
          <w:tcPr>
            <w:tcW w:w="4820" w:type="dxa"/>
          </w:tcPr>
          <w:p>
            <w:pPr>
              <w:pStyle w:val="yTableNAm"/>
              <w:spacing w:before="60"/>
            </w:pPr>
            <w:r>
              <w:t>55113</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55114</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55115</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55116</w:t>
            </w:r>
          </w:p>
        </w:tc>
        <w:tc>
          <w:tcPr>
            <w:tcW w:w="1276" w:type="dxa"/>
            <w:vAlign w:val="center"/>
          </w:tcPr>
          <w:p>
            <w:pPr>
              <w:pStyle w:val="yTableNAm"/>
              <w:tabs>
                <w:tab w:val="clear" w:pos="567"/>
              </w:tabs>
              <w:spacing w:before="60"/>
              <w:ind w:right="195"/>
              <w:jc w:val="right"/>
            </w:pPr>
            <w:r>
              <w:t>401.15</w:t>
            </w:r>
          </w:p>
        </w:tc>
      </w:tr>
      <w:tr>
        <w:tblPrEx>
          <w:tblCellMar>
            <w:left w:w="108" w:type="dxa"/>
            <w:right w:w="108" w:type="dxa"/>
          </w:tblCellMar>
        </w:tblPrEx>
        <w:tc>
          <w:tcPr>
            <w:tcW w:w="4820" w:type="dxa"/>
          </w:tcPr>
          <w:p>
            <w:pPr>
              <w:pStyle w:val="yTableNAm"/>
              <w:spacing w:before="60"/>
            </w:pPr>
            <w:r>
              <w:t>55117</w:t>
            </w:r>
          </w:p>
        </w:tc>
        <w:tc>
          <w:tcPr>
            <w:tcW w:w="1276" w:type="dxa"/>
            <w:vAlign w:val="center"/>
          </w:tcPr>
          <w:p>
            <w:pPr>
              <w:pStyle w:val="yTableNAm"/>
              <w:tabs>
                <w:tab w:val="clear" w:pos="567"/>
              </w:tabs>
              <w:spacing w:before="60"/>
              <w:ind w:right="195"/>
              <w:jc w:val="right"/>
            </w:pPr>
            <w:r>
              <w:t>401.15</w:t>
            </w:r>
          </w:p>
        </w:tc>
      </w:tr>
      <w:tr>
        <w:tblPrEx>
          <w:tblCellMar>
            <w:left w:w="108" w:type="dxa"/>
            <w:right w:w="108" w:type="dxa"/>
          </w:tblCellMar>
        </w:tblPrEx>
        <w:tc>
          <w:tcPr>
            <w:tcW w:w="4820" w:type="dxa"/>
          </w:tcPr>
          <w:p>
            <w:pPr>
              <w:pStyle w:val="yTableNAm"/>
              <w:spacing w:before="60"/>
            </w:pPr>
            <w:r>
              <w:t>55118</w:t>
            </w:r>
          </w:p>
        </w:tc>
        <w:tc>
          <w:tcPr>
            <w:tcW w:w="1276" w:type="dxa"/>
            <w:vAlign w:val="center"/>
          </w:tcPr>
          <w:p>
            <w:pPr>
              <w:pStyle w:val="yTableNAm"/>
              <w:tabs>
                <w:tab w:val="clear" w:pos="567"/>
              </w:tabs>
              <w:spacing w:before="60"/>
              <w:ind w:right="195"/>
              <w:jc w:val="right"/>
            </w:pPr>
            <w:r>
              <w:t>430.85</w:t>
            </w:r>
          </w:p>
        </w:tc>
      </w:tr>
      <w:tr>
        <w:tblPrEx>
          <w:tblCellMar>
            <w:left w:w="108" w:type="dxa"/>
            <w:right w:w="108" w:type="dxa"/>
          </w:tblCellMar>
        </w:tblPrEx>
        <w:tc>
          <w:tcPr>
            <w:tcW w:w="4820" w:type="dxa"/>
          </w:tcPr>
          <w:p>
            <w:pPr>
              <w:pStyle w:val="yTableNAm"/>
              <w:spacing w:before="60"/>
            </w:pPr>
            <w:r>
              <w:t>55130</w:t>
            </w:r>
          </w:p>
        </w:tc>
        <w:tc>
          <w:tcPr>
            <w:tcW w:w="1276" w:type="dxa"/>
            <w:vAlign w:val="center"/>
          </w:tcPr>
          <w:p>
            <w:pPr>
              <w:pStyle w:val="yTableNAm"/>
              <w:tabs>
                <w:tab w:val="clear" w:pos="567"/>
              </w:tabs>
              <w:spacing w:before="60"/>
              <w:ind w:right="195"/>
              <w:jc w:val="right"/>
            </w:pPr>
            <w:r>
              <w:t>265.95</w:t>
            </w:r>
          </w:p>
        </w:tc>
      </w:tr>
      <w:tr>
        <w:tblPrEx>
          <w:tblCellMar>
            <w:left w:w="108" w:type="dxa"/>
            <w:right w:w="108" w:type="dxa"/>
          </w:tblCellMar>
        </w:tblPrEx>
        <w:tc>
          <w:tcPr>
            <w:tcW w:w="4820" w:type="dxa"/>
          </w:tcPr>
          <w:p>
            <w:pPr>
              <w:pStyle w:val="yTableNAm"/>
              <w:spacing w:before="60"/>
            </w:pPr>
            <w:r>
              <w:t>55135</w:t>
            </w:r>
          </w:p>
        </w:tc>
        <w:tc>
          <w:tcPr>
            <w:tcW w:w="1276" w:type="dxa"/>
            <w:vAlign w:val="center"/>
          </w:tcPr>
          <w:p>
            <w:pPr>
              <w:pStyle w:val="yTableNAm"/>
              <w:tabs>
                <w:tab w:val="clear" w:pos="567"/>
              </w:tabs>
              <w:spacing w:before="60"/>
              <w:ind w:right="195"/>
              <w:jc w:val="right"/>
            </w:pPr>
            <w:r>
              <w:t>553.05</w:t>
            </w:r>
          </w:p>
        </w:tc>
      </w:tr>
      <w:tr>
        <w:tblPrEx>
          <w:tblCellMar>
            <w:left w:w="108" w:type="dxa"/>
            <w:right w:w="108" w:type="dxa"/>
          </w:tblCellMar>
        </w:tblPrEx>
        <w:tc>
          <w:tcPr>
            <w:tcW w:w="4820" w:type="dxa"/>
          </w:tcPr>
          <w:p>
            <w:pPr>
              <w:pStyle w:val="yTableNAm"/>
              <w:spacing w:before="60"/>
            </w:pPr>
            <w:r>
              <w:t>55238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55246</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55252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55276</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55280</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55296</w:t>
            </w:r>
          </w:p>
        </w:tc>
        <w:tc>
          <w:tcPr>
            <w:tcW w:w="1276" w:type="dxa"/>
            <w:vAlign w:val="center"/>
          </w:tcPr>
          <w:p>
            <w:pPr>
              <w:pStyle w:val="yTableNAm"/>
              <w:tabs>
                <w:tab w:val="clear" w:pos="567"/>
              </w:tabs>
              <w:spacing w:before="60"/>
              <w:ind w:right="195"/>
              <w:jc w:val="right"/>
            </w:pPr>
            <w:r>
              <w:t>173.75</w:t>
            </w:r>
          </w:p>
        </w:tc>
      </w:tr>
      <w:tr>
        <w:tblPrEx>
          <w:tblCellMar>
            <w:left w:w="108" w:type="dxa"/>
            <w:right w:w="108" w:type="dxa"/>
          </w:tblCellMar>
        </w:tblPrEx>
        <w:tc>
          <w:tcPr>
            <w:tcW w:w="4820" w:type="dxa"/>
          </w:tcPr>
          <w:p>
            <w:pPr>
              <w:pStyle w:val="yTableNAm"/>
              <w:spacing w:before="60"/>
            </w:pPr>
            <w:r>
              <w:t>55600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55603</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55700</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55703</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55704</w:t>
            </w:r>
          </w:p>
        </w:tc>
        <w:tc>
          <w:tcPr>
            <w:tcW w:w="1276" w:type="dxa"/>
            <w:vAlign w:val="center"/>
          </w:tcPr>
          <w:p>
            <w:pPr>
              <w:pStyle w:val="yTableNAm"/>
              <w:tabs>
                <w:tab w:val="clear" w:pos="567"/>
              </w:tabs>
              <w:spacing w:before="60"/>
              <w:ind w:right="195"/>
              <w:jc w:val="right"/>
            </w:pPr>
            <w:r>
              <w:t>109.50</w:t>
            </w:r>
          </w:p>
        </w:tc>
      </w:tr>
      <w:tr>
        <w:tblPrEx>
          <w:tblCellMar>
            <w:left w:w="108" w:type="dxa"/>
            <w:right w:w="108" w:type="dxa"/>
          </w:tblCellMar>
        </w:tblPrEx>
        <w:tc>
          <w:tcPr>
            <w:tcW w:w="4820" w:type="dxa"/>
          </w:tcPr>
          <w:p>
            <w:pPr>
              <w:pStyle w:val="yTableNAm"/>
              <w:spacing w:before="60"/>
            </w:pPr>
            <w:r>
              <w:t>55705</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55706</w:t>
            </w:r>
          </w:p>
        </w:tc>
        <w:tc>
          <w:tcPr>
            <w:tcW w:w="1276" w:type="dxa"/>
            <w:vAlign w:val="center"/>
          </w:tcPr>
          <w:p>
            <w:pPr>
              <w:pStyle w:val="yTableNAm"/>
              <w:tabs>
                <w:tab w:val="clear" w:pos="567"/>
              </w:tabs>
              <w:spacing w:before="60"/>
              <w:ind w:right="195"/>
              <w:jc w:val="right"/>
            </w:pPr>
            <w:r>
              <w:t>156.45</w:t>
            </w:r>
          </w:p>
        </w:tc>
      </w:tr>
      <w:tr>
        <w:tblPrEx>
          <w:tblCellMar>
            <w:left w:w="108" w:type="dxa"/>
            <w:right w:w="108" w:type="dxa"/>
          </w:tblCellMar>
        </w:tblPrEx>
        <w:tc>
          <w:tcPr>
            <w:tcW w:w="4820" w:type="dxa"/>
          </w:tcPr>
          <w:p>
            <w:pPr>
              <w:pStyle w:val="yTableNAm"/>
              <w:spacing w:before="60"/>
            </w:pPr>
            <w:r>
              <w:t>55707</w:t>
            </w:r>
          </w:p>
        </w:tc>
        <w:tc>
          <w:tcPr>
            <w:tcW w:w="1276" w:type="dxa"/>
            <w:vAlign w:val="center"/>
          </w:tcPr>
          <w:p>
            <w:pPr>
              <w:pStyle w:val="yTableNAm"/>
              <w:tabs>
                <w:tab w:val="clear" w:pos="567"/>
              </w:tabs>
              <w:spacing w:before="60"/>
              <w:ind w:right="195"/>
              <w:jc w:val="right"/>
            </w:pPr>
            <w:r>
              <w:t>109.50</w:t>
            </w:r>
          </w:p>
        </w:tc>
      </w:tr>
      <w:tr>
        <w:tblPrEx>
          <w:tblCellMar>
            <w:left w:w="108" w:type="dxa"/>
            <w:right w:w="108" w:type="dxa"/>
          </w:tblCellMar>
        </w:tblPrEx>
        <w:tc>
          <w:tcPr>
            <w:tcW w:w="4820" w:type="dxa"/>
          </w:tcPr>
          <w:p>
            <w:pPr>
              <w:pStyle w:val="yTableNAm"/>
              <w:spacing w:before="60"/>
            </w:pPr>
            <w:r>
              <w:t>55708</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55709</w:t>
            </w:r>
          </w:p>
        </w:tc>
        <w:tc>
          <w:tcPr>
            <w:tcW w:w="1276" w:type="dxa"/>
            <w:vAlign w:val="center"/>
          </w:tcPr>
          <w:p>
            <w:pPr>
              <w:pStyle w:val="yTableNAm"/>
              <w:tabs>
                <w:tab w:val="clear" w:pos="567"/>
              </w:tabs>
              <w:spacing w:before="60"/>
              <w:ind w:right="195"/>
              <w:jc w:val="right"/>
            </w:pPr>
            <w:r>
              <w:t>59.45</w:t>
            </w:r>
          </w:p>
        </w:tc>
      </w:tr>
      <w:tr>
        <w:tblPrEx>
          <w:tblCellMar>
            <w:left w:w="108" w:type="dxa"/>
            <w:right w:w="108" w:type="dxa"/>
          </w:tblCellMar>
        </w:tblPrEx>
        <w:tc>
          <w:tcPr>
            <w:tcW w:w="4820" w:type="dxa"/>
          </w:tcPr>
          <w:p>
            <w:pPr>
              <w:pStyle w:val="yTableNAm"/>
              <w:spacing w:before="60"/>
            </w:pPr>
            <w:r>
              <w:t>55712</w:t>
            </w:r>
          </w:p>
        </w:tc>
        <w:tc>
          <w:tcPr>
            <w:tcW w:w="1276" w:type="dxa"/>
            <w:vAlign w:val="center"/>
          </w:tcPr>
          <w:p>
            <w:pPr>
              <w:pStyle w:val="yTableNAm"/>
              <w:tabs>
                <w:tab w:val="clear" w:pos="567"/>
              </w:tabs>
              <w:spacing w:before="60"/>
              <w:ind w:right="195"/>
              <w:jc w:val="right"/>
            </w:pPr>
            <w:r>
              <w:t>179.85</w:t>
            </w:r>
          </w:p>
        </w:tc>
      </w:tr>
      <w:tr>
        <w:tblPrEx>
          <w:tblCellMar>
            <w:left w:w="108" w:type="dxa"/>
            <w:right w:w="108" w:type="dxa"/>
          </w:tblCellMar>
        </w:tblPrEx>
        <w:tc>
          <w:tcPr>
            <w:tcW w:w="4820" w:type="dxa"/>
          </w:tcPr>
          <w:p>
            <w:pPr>
              <w:pStyle w:val="yTableNAm"/>
              <w:spacing w:before="60"/>
            </w:pPr>
            <w:r>
              <w:t>55715</w:t>
            </w:r>
          </w:p>
        </w:tc>
        <w:tc>
          <w:tcPr>
            <w:tcW w:w="1276" w:type="dxa"/>
            <w:vAlign w:val="center"/>
          </w:tcPr>
          <w:p>
            <w:pPr>
              <w:pStyle w:val="yTableNAm"/>
              <w:tabs>
                <w:tab w:val="clear" w:pos="567"/>
              </w:tabs>
              <w:spacing w:before="60"/>
              <w:ind w:right="195"/>
              <w:jc w:val="right"/>
            </w:pPr>
            <w:r>
              <w:t>62.55</w:t>
            </w:r>
          </w:p>
        </w:tc>
      </w:tr>
      <w:tr>
        <w:tblPrEx>
          <w:tblCellMar>
            <w:left w:w="108" w:type="dxa"/>
            <w:right w:w="108" w:type="dxa"/>
          </w:tblCellMar>
        </w:tblPrEx>
        <w:tc>
          <w:tcPr>
            <w:tcW w:w="4820" w:type="dxa"/>
          </w:tcPr>
          <w:p>
            <w:pPr>
              <w:pStyle w:val="yTableNAm"/>
              <w:spacing w:before="60"/>
            </w:pPr>
            <w:r>
              <w:t>55718</w:t>
            </w:r>
          </w:p>
        </w:tc>
        <w:tc>
          <w:tcPr>
            <w:tcW w:w="1276" w:type="dxa"/>
            <w:vAlign w:val="center"/>
          </w:tcPr>
          <w:p>
            <w:pPr>
              <w:pStyle w:val="yTableNAm"/>
              <w:tabs>
                <w:tab w:val="clear" w:pos="567"/>
              </w:tabs>
              <w:spacing w:before="60"/>
              <w:ind w:right="195"/>
              <w:jc w:val="right"/>
            </w:pPr>
            <w:r>
              <w:t>156.45</w:t>
            </w:r>
          </w:p>
        </w:tc>
      </w:tr>
      <w:tr>
        <w:tblPrEx>
          <w:tblCellMar>
            <w:left w:w="108" w:type="dxa"/>
            <w:right w:w="108" w:type="dxa"/>
          </w:tblCellMar>
        </w:tblPrEx>
        <w:tc>
          <w:tcPr>
            <w:tcW w:w="4820" w:type="dxa"/>
          </w:tcPr>
          <w:p>
            <w:pPr>
              <w:pStyle w:val="yTableNAm"/>
              <w:spacing w:before="60"/>
            </w:pPr>
            <w:r>
              <w:t>55721</w:t>
            </w:r>
          </w:p>
        </w:tc>
        <w:tc>
          <w:tcPr>
            <w:tcW w:w="1276" w:type="dxa"/>
            <w:vAlign w:val="center"/>
          </w:tcPr>
          <w:p>
            <w:pPr>
              <w:pStyle w:val="yTableNAm"/>
              <w:tabs>
                <w:tab w:val="clear" w:pos="567"/>
              </w:tabs>
              <w:spacing w:before="60"/>
              <w:ind w:right="195"/>
              <w:jc w:val="right"/>
            </w:pPr>
            <w:r>
              <w:t>179.85</w:t>
            </w:r>
          </w:p>
        </w:tc>
      </w:tr>
      <w:tr>
        <w:tblPrEx>
          <w:tblCellMar>
            <w:left w:w="108" w:type="dxa"/>
            <w:right w:w="108" w:type="dxa"/>
          </w:tblCellMar>
        </w:tblPrEx>
        <w:tc>
          <w:tcPr>
            <w:tcW w:w="4820" w:type="dxa"/>
          </w:tcPr>
          <w:p>
            <w:pPr>
              <w:pStyle w:val="yTableNAm"/>
              <w:spacing w:before="60"/>
            </w:pPr>
            <w:r>
              <w:t>55723</w:t>
            </w:r>
          </w:p>
        </w:tc>
        <w:tc>
          <w:tcPr>
            <w:tcW w:w="1276" w:type="dxa"/>
            <w:vAlign w:val="center"/>
          </w:tcPr>
          <w:p>
            <w:pPr>
              <w:pStyle w:val="yTableNAm"/>
              <w:tabs>
                <w:tab w:val="clear" w:pos="567"/>
              </w:tabs>
              <w:spacing w:before="60"/>
              <w:ind w:right="195"/>
              <w:jc w:val="right"/>
            </w:pPr>
            <w:r>
              <w:t>59.45</w:t>
            </w:r>
          </w:p>
        </w:tc>
      </w:tr>
      <w:tr>
        <w:tblPrEx>
          <w:tblCellMar>
            <w:left w:w="108" w:type="dxa"/>
            <w:right w:w="108" w:type="dxa"/>
          </w:tblCellMar>
        </w:tblPrEx>
        <w:tc>
          <w:tcPr>
            <w:tcW w:w="4820" w:type="dxa"/>
          </w:tcPr>
          <w:p>
            <w:pPr>
              <w:pStyle w:val="yTableNAm"/>
              <w:spacing w:before="60"/>
            </w:pPr>
            <w:r>
              <w:t>55725</w:t>
            </w:r>
          </w:p>
        </w:tc>
        <w:tc>
          <w:tcPr>
            <w:tcW w:w="1276" w:type="dxa"/>
            <w:vAlign w:val="center"/>
          </w:tcPr>
          <w:p>
            <w:pPr>
              <w:pStyle w:val="yTableNAm"/>
              <w:tabs>
                <w:tab w:val="clear" w:pos="567"/>
              </w:tabs>
              <w:spacing w:before="60"/>
              <w:ind w:right="195"/>
              <w:jc w:val="right"/>
            </w:pPr>
            <w:r>
              <w:t>62.55</w:t>
            </w:r>
          </w:p>
        </w:tc>
      </w:tr>
      <w:tr>
        <w:tblPrEx>
          <w:tblCellMar>
            <w:left w:w="108" w:type="dxa"/>
            <w:right w:w="108" w:type="dxa"/>
          </w:tblCellMar>
        </w:tblPrEx>
        <w:tc>
          <w:tcPr>
            <w:tcW w:w="4820" w:type="dxa"/>
          </w:tcPr>
          <w:p>
            <w:pPr>
              <w:pStyle w:val="yTableNAm"/>
              <w:spacing w:before="60"/>
            </w:pPr>
            <w:r>
              <w:t>55729</w:t>
            </w:r>
          </w:p>
        </w:tc>
        <w:tc>
          <w:tcPr>
            <w:tcW w:w="1276" w:type="dxa"/>
            <w:vAlign w:val="center"/>
          </w:tcPr>
          <w:p>
            <w:pPr>
              <w:pStyle w:val="yTableNAm"/>
              <w:tabs>
                <w:tab w:val="clear" w:pos="567"/>
              </w:tabs>
              <w:spacing w:before="60"/>
              <w:ind w:right="195"/>
              <w:jc w:val="right"/>
            </w:pPr>
            <w:r>
              <w:t>42.60</w:t>
            </w:r>
          </w:p>
        </w:tc>
      </w:tr>
      <w:tr>
        <w:tblPrEx>
          <w:tblCellMar>
            <w:left w:w="108" w:type="dxa"/>
            <w:right w:w="108" w:type="dxa"/>
          </w:tblCellMar>
        </w:tblPrEx>
        <w:tc>
          <w:tcPr>
            <w:tcW w:w="4820" w:type="dxa"/>
          </w:tcPr>
          <w:p>
            <w:pPr>
              <w:pStyle w:val="yTableNAm"/>
              <w:spacing w:before="60"/>
            </w:pPr>
            <w:r>
              <w:t>55731</w:t>
            </w:r>
          </w:p>
        </w:tc>
        <w:tc>
          <w:tcPr>
            <w:tcW w:w="1276" w:type="dxa"/>
            <w:vAlign w:val="center"/>
          </w:tcPr>
          <w:p>
            <w:pPr>
              <w:pStyle w:val="yTableNAm"/>
              <w:tabs>
                <w:tab w:val="clear" w:pos="567"/>
              </w:tabs>
              <w:spacing w:before="60"/>
              <w:ind w:right="195"/>
              <w:jc w:val="right"/>
            </w:pPr>
            <w:r>
              <w:t>153.35</w:t>
            </w:r>
          </w:p>
        </w:tc>
      </w:tr>
      <w:tr>
        <w:tblPrEx>
          <w:tblCellMar>
            <w:left w:w="108" w:type="dxa"/>
            <w:right w:w="108" w:type="dxa"/>
          </w:tblCellMar>
        </w:tblPrEx>
        <w:tc>
          <w:tcPr>
            <w:tcW w:w="4820" w:type="dxa"/>
          </w:tcPr>
          <w:p>
            <w:pPr>
              <w:pStyle w:val="yTableNAm"/>
              <w:spacing w:before="60"/>
            </w:pPr>
            <w:r>
              <w:t>55733</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55736</w:t>
            </w:r>
          </w:p>
        </w:tc>
        <w:tc>
          <w:tcPr>
            <w:tcW w:w="1276" w:type="dxa"/>
            <w:vAlign w:val="center"/>
          </w:tcPr>
          <w:p>
            <w:pPr>
              <w:pStyle w:val="yTableNAm"/>
              <w:tabs>
                <w:tab w:val="clear" w:pos="567"/>
              </w:tabs>
              <w:spacing w:before="60"/>
              <w:ind w:right="195"/>
              <w:jc w:val="right"/>
            </w:pPr>
            <w:r>
              <w:t>198.60</w:t>
            </w:r>
          </w:p>
        </w:tc>
      </w:tr>
      <w:tr>
        <w:tblPrEx>
          <w:tblCellMar>
            <w:left w:w="108" w:type="dxa"/>
            <w:right w:w="108" w:type="dxa"/>
          </w:tblCellMar>
        </w:tblPrEx>
        <w:tc>
          <w:tcPr>
            <w:tcW w:w="4820" w:type="dxa"/>
          </w:tcPr>
          <w:p>
            <w:pPr>
              <w:pStyle w:val="yTableNAm"/>
              <w:spacing w:before="60"/>
            </w:pPr>
            <w:r>
              <w:t>55739</w:t>
            </w:r>
          </w:p>
        </w:tc>
        <w:tc>
          <w:tcPr>
            <w:tcW w:w="1276" w:type="dxa"/>
            <w:vAlign w:val="center"/>
          </w:tcPr>
          <w:p>
            <w:pPr>
              <w:pStyle w:val="yTableNAm"/>
              <w:tabs>
                <w:tab w:val="clear" w:pos="567"/>
              </w:tabs>
              <w:spacing w:before="60"/>
              <w:ind w:right="195"/>
              <w:jc w:val="right"/>
            </w:pPr>
            <w:r>
              <w:t>89.10</w:t>
            </w:r>
          </w:p>
        </w:tc>
      </w:tr>
      <w:tr>
        <w:tblPrEx>
          <w:tblCellMar>
            <w:left w:w="108" w:type="dxa"/>
            <w:right w:w="108" w:type="dxa"/>
          </w:tblCellMar>
        </w:tblPrEx>
        <w:tc>
          <w:tcPr>
            <w:tcW w:w="4820" w:type="dxa"/>
          </w:tcPr>
          <w:p>
            <w:pPr>
              <w:pStyle w:val="yTableNAm"/>
              <w:spacing w:before="60"/>
            </w:pPr>
            <w:r>
              <w:t>55759</w:t>
            </w:r>
          </w:p>
        </w:tc>
        <w:tc>
          <w:tcPr>
            <w:tcW w:w="1276" w:type="dxa"/>
            <w:vAlign w:val="center"/>
          </w:tcPr>
          <w:p>
            <w:pPr>
              <w:pStyle w:val="yTableNAm"/>
              <w:tabs>
                <w:tab w:val="clear" w:pos="567"/>
              </w:tabs>
              <w:spacing w:before="60"/>
              <w:ind w:right="195"/>
              <w:jc w:val="right"/>
            </w:pPr>
            <w:r>
              <w:t>234.60</w:t>
            </w:r>
          </w:p>
        </w:tc>
      </w:tr>
      <w:tr>
        <w:tblPrEx>
          <w:tblCellMar>
            <w:left w:w="108" w:type="dxa"/>
            <w:right w:w="108" w:type="dxa"/>
          </w:tblCellMar>
        </w:tblPrEx>
        <w:tc>
          <w:tcPr>
            <w:tcW w:w="4820" w:type="dxa"/>
          </w:tcPr>
          <w:p>
            <w:pPr>
              <w:pStyle w:val="yTableNAm"/>
              <w:spacing w:before="60"/>
            </w:pPr>
            <w:r>
              <w:t>55762</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55764</w:t>
            </w:r>
          </w:p>
        </w:tc>
        <w:tc>
          <w:tcPr>
            <w:tcW w:w="1276" w:type="dxa"/>
            <w:vAlign w:val="center"/>
          </w:tcPr>
          <w:p>
            <w:pPr>
              <w:pStyle w:val="yTableNAm"/>
              <w:tabs>
                <w:tab w:val="clear" w:pos="567"/>
              </w:tabs>
              <w:spacing w:before="60"/>
              <w:ind w:right="195"/>
              <w:jc w:val="right"/>
            </w:pPr>
            <w:r>
              <w:t>250.20</w:t>
            </w:r>
          </w:p>
        </w:tc>
      </w:tr>
      <w:tr>
        <w:tblPrEx>
          <w:tblCellMar>
            <w:left w:w="108" w:type="dxa"/>
            <w:right w:w="108" w:type="dxa"/>
          </w:tblCellMar>
        </w:tblPrEx>
        <w:tc>
          <w:tcPr>
            <w:tcW w:w="4820" w:type="dxa"/>
          </w:tcPr>
          <w:p>
            <w:pPr>
              <w:pStyle w:val="yTableNAm"/>
              <w:spacing w:before="60"/>
            </w:pPr>
            <w:r>
              <w:t>55766</w:t>
            </w:r>
          </w:p>
        </w:tc>
        <w:tc>
          <w:tcPr>
            <w:tcW w:w="1276" w:type="dxa"/>
            <w:vAlign w:val="center"/>
          </w:tcPr>
          <w:p>
            <w:pPr>
              <w:pStyle w:val="yTableNAm"/>
              <w:tabs>
                <w:tab w:val="clear" w:pos="567"/>
              </w:tabs>
              <w:spacing w:before="60"/>
              <w:ind w:right="195"/>
              <w:jc w:val="right"/>
            </w:pPr>
            <w:r>
              <w:t>101.60</w:t>
            </w:r>
          </w:p>
        </w:tc>
      </w:tr>
      <w:tr>
        <w:tblPrEx>
          <w:tblCellMar>
            <w:left w:w="108" w:type="dxa"/>
            <w:right w:w="108" w:type="dxa"/>
          </w:tblCellMar>
        </w:tblPrEx>
        <w:tc>
          <w:tcPr>
            <w:tcW w:w="4820" w:type="dxa"/>
          </w:tcPr>
          <w:p>
            <w:pPr>
              <w:pStyle w:val="yTableNAm"/>
              <w:spacing w:before="60"/>
            </w:pPr>
            <w:r>
              <w:t>55768</w:t>
            </w:r>
          </w:p>
        </w:tc>
        <w:tc>
          <w:tcPr>
            <w:tcW w:w="1276" w:type="dxa"/>
            <w:vAlign w:val="center"/>
          </w:tcPr>
          <w:p>
            <w:pPr>
              <w:pStyle w:val="yTableNAm"/>
              <w:tabs>
                <w:tab w:val="clear" w:pos="567"/>
              </w:tabs>
              <w:spacing w:before="60"/>
              <w:ind w:right="195"/>
              <w:jc w:val="right"/>
            </w:pPr>
            <w:r>
              <w:t>234.60</w:t>
            </w:r>
          </w:p>
        </w:tc>
      </w:tr>
      <w:tr>
        <w:tblPrEx>
          <w:tblCellMar>
            <w:left w:w="108" w:type="dxa"/>
            <w:right w:w="108" w:type="dxa"/>
          </w:tblCellMar>
        </w:tblPrEx>
        <w:tc>
          <w:tcPr>
            <w:tcW w:w="4820" w:type="dxa"/>
          </w:tcPr>
          <w:p>
            <w:pPr>
              <w:pStyle w:val="yTableNAm"/>
              <w:spacing w:before="60"/>
            </w:pPr>
            <w:r>
              <w:t>55770</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55772</w:t>
            </w:r>
          </w:p>
        </w:tc>
        <w:tc>
          <w:tcPr>
            <w:tcW w:w="1276" w:type="dxa"/>
            <w:vAlign w:val="center"/>
          </w:tcPr>
          <w:p>
            <w:pPr>
              <w:pStyle w:val="yTableNAm"/>
              <w:tabs>
                <w:tab w:val="clear" w:pos="567"/>
              </w:tabs>
              <w:spacing w:before="60"/>
              <w:ind w:right="195"/>
              <w:jc w:val="right"/>
            </w:pPr>
            <w:r>
              <w:t>250.20</w:t>
            </w:r>
          </w:p>
        </w:tc>
      </w:tr>
      <w:tr>
        <w:tblPrEx>
          <w:tblCellMar>
            <w:left w:w="108" w:type="dxa"/>
            <w:right w:w="108" w:type="dxa"/>
          </w:tblCellMar>
        </w:tblPrEx>
        <w:tc>
          <w:tcPr>
            <w:tcW w:w="4820" w:type="dxa"/>
          </w:tcPr>
          <w:p>
            <w:pPr>
              <w:pStyle w:val="yTableNAm"/>
              <w:spacing w:before="60"/>
            </w:pPr>
            <w:r>
              <w:t>55774</w:t>
            </w:r>
          </w:p>
        </w:tc>
        <w:tc>
          <w:tcPr>
            <w:tcW w:w="1276" w:type="dxa"/>
            <w:vAlign w:val="center"/>
          </w:tcPr>
          <w:p>
            <w:pPr>
              <w:pStyle w:val="yTableNAm"/>
              <w:tabs>
                <w:tab w:val="clear" w:pos="567"/>
              </w:tabs>
              <w:spacing w:before="60"/>
              <w:ind w:right="195"/>
              <w:jc w:val="right"/>
            </w:pPr>
            <w:r>
              <w:t>101.60</w:t>
            </w:r>
          </w:p>
        </w:tc>
      </w:tr>
      <w:tr>
        <w:tblPrEx>
          <w:tblCellMar>
            <w:left w:w="108" w:type="dxa"/>
            <w:right w:w="108" w:type="dxa"/>
          </w:tblCellMar>
        </w:tblPrEx>
        <w:tc>
          <w:tcPr>
            <w:tcW w:w="4820" w:type="dxa"/>
          </w:tcPr>
          <w:p>
            <w:pPr>
              <w:pStyle w:val="yTableNAm"/>
              <w:spacing w:before="60"/>
            </w:pPr>
            <w:r>
              <w:t>55800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55802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55804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55806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55808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55810</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55812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55814</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55816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55818</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55822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55826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55830</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55832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55834</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55836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55838</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55842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55844</w:t>
            </w:r>
          </w:p>
        </w:tc>
        <w:tc>
          <w:tcPr>
            <w:tcW w:w="1276" w:type="dxa"/>
            <w:vAlign w:val="center"/>
          </w:tcPr>
          <w:p>
            <w:pPr>
              <w:pStyle w:val="yTableNAm"/>
              <w:tabs>
                <w:tab w:val="clear" w:pos="567"/>
              </w:tabs>
              <w:spacing w:before="60"/>
              <w:ind w:right="195"/>
              <w:jc w:val="right"/>
            </w:pPr>
            <w:r>
              <w:t>136.60</w:t>
            </w:r>
          </w:p>
        </w:tc>
      </w:tr>
      <w:tr>
        <w:tblPrEx>
          <w:tblCellMar>
            <w:left w:w="108" w:type="dxa"/>
            <w:right w:w="108" w:type="dxa"/>
          </w:tblCellMar>
        </w:tblPrEx>
        <w:tc>
          <w:tcPr>
            <w:tcW w:w="4820" w:type="dxa"/>
          </w:tcPr>
          <w:p>
            <w:pPr>
              <w:pStyle w:val="yTableNAm"/>
              <w:spacing w:before="60"/>
            </w:pPr>
            <w:r>
              <w:t>55846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55850</w:t>
            </w:r>
          </w:p>
        </w:tc>
        <w:tc>
          <w:tcPr>
            <w:tcW w:w="1276" w:type="dxa"/>
            <w:vAlign w:val="center"/>
          </w:tcPr>
          <w:p>
            <w:pPr>
              <w:pStyle w:val="yTableNAm"/>
              <w:tabs>
                <w:tab w:val="clear" w:pos="567"/>
              </w:tabs>
              <w:spacing w:before="60"/>
              <w:ind w:right="195"/>
              <w:jc w:val="right"/>
            </w:pPr>
            <w:r>
              <w:t>239.05</w:t>
            </w:r>
          </w:p>
        </w:tc>
      </w:tr>
      <w:tr>
        <w:tblPrEx>
          <w:tblCellMar>
            <w:left w:w="108" w:type="dxa"/>
            <w:right w:w="108" w:type="dxa"/>
          </w:tblCellMar>
        </w:tblPrEx>
        <w:tc>
          <w:tcPr>
            <w:tcW w:w="4820" w:type="dxa"/>
          </w:tcPr>
          <w:p>
            <w:pPr>
              <w:pStyle w:val="yTableNAm"/>
              <w:spacing w:before="60"/>
            </w:pPr>
            <w:r>
              <w:t>55852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Borders>
              <w:bottom w:val="single" w:sz="4" w:space="0" w:color="auto"/>
            </w:tcBorders>
          </w:tcPr>
          <w:p>
            <w:pPr>
              <w:pStyle w:val="yTableNAm"/>
              <w:spacing w:before="60"/>
            </w:pPr>
            <w:r>
              <w:t>55854</w:t>
            </w:r>
          </w:p>
        </w:tc>
        <w:tc>
          <w:tcPr>
            <w:tcW w:w="1276" w:type="dxa"/>
            <w:tcBorders>
              <w:bottom w:val="single" w:sz="4" w:space="0" w:color="auto"/>
            </w:tcBorders>
            <w:vAlign w:val="center"/>
          </w:tcPr>
          <w:p>
            <w:pPr>
              <w:pStyle w:val="yTableNAm"/>
              <w:tabs>
                <w:tab w:val="clear" w:pos="567"/>
              </w:tabs>
              <w:spacing w:before="60"/>
              <w:ind w:right="195"/>
              <w:jc w:val="right"/>
            </w:pPr>
            <w:r>
              <w:t>59.20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spacing w:before="60"/>
            </w:pPr>
            <w:r>
              <w:t>56001</w:t>
            </w:r>
          </w:p>
        </w:tc>
        <w:tc>
          <w:tcPr>
            <w:tcW w:w="1276" w:type="dxa"/>
            <w:tcBorders>
              <w:top w:val="single" w:sz="4" w:space="0" w:color="auto"/>
            </w:tcBorders>
            <w:vAlign w:val="center"/>
          </w:tcPr>
          <w:p>
            <w:pPr>
              <w:pStyle w:val="zyTableNAm"/>
              <w:tabs>
                <w:tab w:val="clear" w:pos="567"/>
              </w:tabs>
              <w:spacing w:before="60"/>
              <w:ind w:right="176"/>
              <w:jc w:val="right"/>
            </w:pPr>
            <w:r>
              <w:t>280.10</w:t>
            </w:r>
          </w:p>
        </w:tc>
      </w:tr>
      <w:tr>
        <w:tblPrEx>
          <w:tblCellMar>
            <w:left w:w="108" w:type="dxa"/>
            <w:right w:w="108" w:type="dxa"/>
          </w:tblCellMar>
        </w:tblPrEx>
        <w:tc>
          <w:tcPr>
            <w:tcW w:w="4820" w:type="dxa"/>
          </w:tcPr>
          <w:p>
            <w:pPr>
              <w:pStyle w:val="zyTableNAm"/>
              <w:spacing w:before="60"/>
            </w:pPr>
            <w:r>
              <w:t>56007</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56010</w:t>
            </w:r>
          </w:p>
        </w:tc>
        <w:tc>
          <w:tcPr>
            <w:tcW w:w="1276" w:type="dxa"/>
            <w:vAlign w:val="center"/>
          </w:tcPr>
          <w:p>
            <w:pPr>
              <w:pStyle w:val="zyTableNAm"/>
              <w:tabs>
                <w:tab w:val="clear" w:pos="567"/>
              </w:tabs>
              <w:spacing w:before="60"/>
              <w:ind w:right="176"/>
              <w:jc w:val="right"/>
            </w:pPr>
            <w:r>
              <w:t>362.05</w:t>
            </w:r>
          </w:p>
        </w:tc>
      </w:tr>
      <w:tr>
        <w:tblPrEx>
          <w:tblCellMar>
            <w:left w:w="108" w:type="dxa"/>
            <w:right w:w="108" w:type="dxa"/>
          </w:tblCellMar>
        </w:tblPrEx>
        <w:tc>
          <w:tcPr>
            <w:tcW w:w="4820" w:type="dxa"/>
          </w:tcPr>
          <w:p>
            <w:pPr>
              <w:pStyle w:val="zyTableNAm"/>
              <w:spacing w:before="60"/>
            </w:pPr>
            <w:r>
              <w:t>56013</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56016</w:t>
            </w:r>
          </w:p>
        </w:tc>
        <w:tc>
          <w:tcPr>
            <w:tcW w:w="1276" w:type="dxa"/>
            <w:vAlign w:val="center"/>
          </w:tcPr>
          <w:p>
            <w:pPr>
              <w:pStyle w:val="zyTableNAm"/>
              <w:tabs>
                <w:tab w:val="clear" w:pos="567"/>
              </w:tabs>
              <w:spacing w:before="60"/>
              <w:ind w:right="176"/>
              <w:jc w:val="right"/>
            </w:pPr>
            <w:r>
              <w:t>416.60</w:t>
            </w:r>
          </w:p>
        </w:tc>
      </w:tr>
      <w:tr>
        <w:tblPrEx>
          <w:tblCellMar>
            <w:left w:w="108" w:type="dxa"/>
            <w:right w:w="108" w:type="dxa"/>
          </w:tblCellMar>
        </w:tblPrEx>
        <w:tc>
          <w:tcPr>
            <w:tcW w:w="4820" w:type="dxa"/>
          </w:tcPr>
          <w:p>
            <w:pPr>
              <w:pStyle w:val="zyTableNAm"/>
              <w:spacing w:before="60"/>
            </w:pPr>
            <w:r>
              <w:t>56022</w:t>
            </w:r>
          </w:p>
        </w:tc>
        <w:tc>
          <w:tcPr>
            <w:tcW w:w="1276" w:type="dxa"/>
            <w:vAlign w:val="center"/>
          </w:tcPr>
          <w:p>
            <w:pPr>
              <w:pStyle w:val="zyTableNAm"/>
              <w:tabs>
                <w:tab w:val="clear" w:pos="567"/>
              </w:tabs>
              <w:spacing w:before="60"/>
              <w:ind w:right="176"/>
              <w:jc w:val="right"/>
            </w:pPr>
            <w:r>
              <w:t>323.20</w:t>
            </w:r>
          </w:p>
        </w:tc>
      </w:tr>
      <w:tr>
        <w:tblPrEx>
          <w:tblCellMar>
            <w:left w:w="108" w:type="dxa"/>
            <w:right w:w="108" w:type="dxa"/>
          </w:tblCellMar>
        </w:tblPrEx>
        <w:tc>
          <w:tcPr>
            <w:tcW w:w="4820" w:type="dxa"/>
          </w:tcPr>
          <w:p>
            <w:pPr>
              <w:pStyle w:val="zyTableNAm"/>
              <w:spacing w:before="60"/>
            </w:pPr>
            <w:r>
              <w:t>56028</w:t>
            </w:r>
          </w:p>
        </w:tc>
        <w:tc>
          <w:tcPr>
            <w:tcW w:w="1276" w:type="dxa"/>
            <w:vAlign w:val="center"/>
          </w:tcPr>
          <w:p>
            <w:pPr>
              <w:pStyle w:val="zyTableNAm"/>
              <w:tabs>
                <w:tab w:val="clear" w:pos="567"/>
              </w:tabs>
              <w:spacing w:before="60"/>
              <w:ind w:right="176"/>
              <w:jc w:val="right"/>
            </w:pPr>
            <w:r>
              <w:t>483.80</w:t>
            </w:r>
          </w:p>
        </w:tc>
      </w:tr>
      <w:tr>
        <w:tblPrEx>
          <w:tblCellMar>
            <w:left w:w="108" w:type="dxa"/>
            <w:right w:w="108" w:type="dxa"/>
          </w:tblCellMar>
        </w:tblPrEx>
        <w:tc>
          <w:tcPr>
            <w:tcW w:w="4820" w:type="dxa"/>
          </w:tcPr>
          <w:p>
            <w:pPr>
              <w:pStyle w:val="zyTableNAm"/>
              <w:spacing w:before="60"/>
            </w:pPr>
            <w:r>
              <w:t>56030</w:t>
            </w:r>
          </w:p>
        </w:tc>
        <w:tc>
          <w:tcPr>
            <w:tcW w:w="1276" w:type="dxa"/>
            <w:vAlign w:val="center"/>
          </w:tcPr>
          <w:p>
            <w:pPr>
              <w:pStyle w:val="zyTableNAm"/>
              <w:tabs>
                <w:tab w:val="clear" w:pos="567"/>
              </w:tabs>
              <w:spacing w:before="60"/>
              <w:ind w:right="176"/>
              <w:jc w:val="right"/>
            </w:pPr>
            <w:r>
              <w:t>323.20</w:t>
            </w:r>
          </w:p>
        </w:tc>
      </w:tr>
      <w:tr>
        <w:tblPrEx>
          <w:tblCellMar>
            <w:left w:w="108" w:type="dxa"/>
            <w:right w:w="108" w:type="dxa"/>
          </w:tblCellMar>
        </w:tblPrEx>
        <w:tc>
          <w:tcPr>
            <w:tcW w:w="4820" w:type="dxa"/>
          </w:tcPr>
          <w:p>
            <w:pPr>
              <w:pStyle w:val="zyTableNAm"/>
              <w:spacing w:before="60"/>
            </w:pPr>
            <w:r>
              <w:t>56036</w:t>
            </w:r>
          </w:p>
        </w:tc>
        <w:tc>
          <w:tcPr>
            <w:tcW w:w="1276" w:type="dxa"/>
            <w:vAlign w:val="center"/>
          </w:tcPr>
          <w:p>
            <w:pPr>
              <w:pStyle w:val="zyTableNAm"/>
              <w:tabs>
                <w:tab w:val="clear" w:pos="567"/>
              </w:tabs>
              <w:spacing w:before="60"/>
              <w:ind w:right="176"/>
              <w:jc w:val="right"/>
            </w:pPr>
            <w:r>
              <w:t>483.80</w:t>
            </w:r>
          </w:p>
        </w:tc>
      </w:tr>
      <w:tr>
        <w:tblPrEx>
          <w:tblCellMar>
            <w:left w:w="108" w:type="dxa"/>
            <w:right w:w="108" w:type="dxa"/>
          </w:tblCellMar>
        </w:tblPrEx>
        <w:tc>
          <w:tcPr>
            <w:tcW w:w="4820" w:type="dxa"/>
          </w:tcPr>
          <w:p>
            <w:pPr>
              <w:pStyle w:val="zyTableNAm"/>
              <w:spacing w:before="60"/>
            </w:pPr>
            <w:r>
              <w:t>56041</w:t>
            </w:r>
          </w:p>
        </w:tc>
        <w:tc>
          <w:tcPr>
            <w:tcW w:w="1276" w:type="dxa"/>
            <w:vAlign w:val="center"/>
          </w:tcPr>
          <w:p>
            <w:pPr>
              <w:pStyle w:val="zyTableNAm"/>
              <w:tabs>
                <w:tab w:val="clear" w:pos="567"/>
              </w:tabs>
              <w:spacing w:before="60"/>
              <w:ind w:right="176"/>
              <w:jc w:val="right"/>
            </w:pPr>
            <w:r>
              <w:t>141.90</w:t>
            </w:r>
          </w:p>
        </w:tc>
      </w:tr>
      <w:tr>
        <w:tblPrEx>
          <w:tblCellMar>
            <w:left w:w="108" w:type="dxa"/>
            <w:right w:w="108" w:type="dxa"/>
          </w:tblCellMar>
        </w:tblPrEx>
        <w:tc>
          <w:tcPr>
            <w:tcW w:w="4820" w:type="dxa"/>
          </w:tcPr>
          <w:p>
            <w:pPr>
              <w:pStyle w:val="zyTableNAm"/>
              <w:spacing w:before="60"/>
            </w:pPr>
            <w:r>
              <w:t>56047</w:t>
            </w:r>
          </w:p>
        </w:tc>
        <w:tc>
          <w:tcPr>
            <w:tcW w:w="1276" w:type="dxa"/>
            <w:vAlign w:val="center"/>
          </w:tcPr>
          <w:p>
            <w:pPr>
              <w:pStyle w:val="zyTableNAm"/>
              <w:tabs>
                <w:tab w:val="clear" w:pos="567"/>
              </w:tabs>
              <w:spacing w:before="60"/>
              <w:ind w:right="176"/>
              <w:jc w:val="right"/>
            </w:pPr>
            <w:r>
              <w:t>181.15</w:t>
            </w:r>
          </w:p>
        </w:tc>
      </w:tr>
      <w:tr>
        <w:tblPrEx>
          <w:tblCellMar>
            <w:left w:w="108" w:type="dxa"/>
            <w:right w:w="108" w:type="dxa"/>
          </w:tblCellMar>
        </w:tblPrEx>
        <w:tc>
          <w:tcPr>
            <w:tcW w:w="4820" w:type="dxa"/>
          </w:tcPr>
          <w:p>
            <w:pPr>
              <w:pStyle w:val="zyTableNAm"/>
              <w:spacing w:before="60"/>
            </w:pPr>
            <w:r>
              <w:t>56050</w:t>
            </w:r>
          </w:p>
        </w:tc>
        <w:tc>
          <w:tcPr>
            <w:tcW w:w="1276" w:type="dxa"/>
            <w:vAlign w:val="center"/>
          </w:tcPr>
          <w:p>
            <w:pPr>
              <w:pStyle w:val="zyTableNAm"/>
              <w:tabs>
                <w:tab w:val="clear" w:pos="567"/>
              </w:tabs>
              <w:spacing w:before="60"/>
              <w:ind w:right="176"/>
              <w:jc w:val="right"/>
            </w:pPr>
            <w:r>
              <w:t>184.20</w:t>
            </w:r>
          </w:p>
        </w:tc>
      </w:tr>
      <w:tr>
        <w:tblPrEx>
          <w:tblCellMar>
            <w:left w:w="108" w:type="dxa"/>
            <w:right w:w="108" w:type="dxa"/>
          </w:tblCellMar>
        </w:tblPrEx>
        <w:tc>
          <w:tcPr>
            <w:tcW w:w="4820" w:type="dxa"/>
          </w:tcPr>
          <w:p>
            <w:pPr>
              <w:pStyle w:val="zyTableNAm"/>
              <w:spacing w:before="60"/>
            </w:pPr>
            <w:r>
              <w:t>56053</w:t>
            </w:r>
          </w:p>
        </w:tc>
        <w:tc>
          <w:tcPr>
            <w:tcW w:w="1276" w:type="dxa"/>
            <w:vAlign w:val="center"/>
          </w:tcPr>
          <w:p>
            <w:pPr>
              <w:pStyle w:val="zyTableNAm"/>
              <w:tabs>
                <w:tab w:val="clear" w:pos="567"/>
              </w:tabs>
              <w:spacing w:before="60"/>
              <w:ind w:right="176"/>
              <w:jc w:val="right"/>
            </w:pPr>
            <w:r>
              <w:t>184.20</w:t>
            </w:r>
          </w:p>
        </w:tc>
      </w:tr>
      <w:tr>
        <w:tblPrEx>
          <w:tblCellMar>
            <w:left w:w="108" w:type="dxa"/>
            <w:right w:w="108" w:type="dxa"/>
          </w:tblCellMar>
        </w:tblPrEx>
        <w:tc>
          <w:tcPr>
            <w:tcW w:w="4820" w:type="dxa"/>
          </w:tcPr>
          <w:p>
            <w:pPr>
              <w:pStyle w:val="zyTableNAm"/>
              <w:spacing w:before="60"/>
            </w:pPr>
            <w:r>
              <w:t>56056</w:t>
            </w:r>
          </w:p>
        </w:tc>
        <w:tc>
          <w:tcPr>
            <w:tcW w:w="1276" w:type="dxa"/>
            <w:vAlign w:val="center"/>
          </w:tcPr>
          <w:p>
            <w:pPr>
              <w:pStyle w:val="zyTableNAm"/>
              <w:tabs>
                <w:tab w:val="clear" w:pos="567"/>
              </w:tabs>
              <w:spacing w:before="60"/>
              <w:ind w:right="176"/>
              <w:jc w:val="right"/>
            </w:pPr>
            <w:r>
              <w:t>223.20</w:t>
            </w:r>
          </w:p>
        </w:tc>
      </w:tr>
      <w:tr>
        <w:tblPrEx>
          <w:tblCellMar>
            <w:left w:w="108" w:type="dxa"/>
            <w:right w:w="108" w:type="dxa"/>
          </w:tblCellMar>
        </w:tblPrEx>
        <w:tc>
          <w:tcPr>
            <w:tcW w:w="4820" w:type="dxa"/>
          </w:tcPr>
          <w:p>
            <w:pPr>
              <w:pStyle w:val="zyTableNAm"/>
              <w:spacing w:before="60"/>
            </w:pPr>
            <w:r>
              <w:t>56062</w:t>
            </w:r>
          </w:p>
        </w:tc>
        <w:tc>
          <w:tcPr>
            <w:tcW w:w="1276" w:type="dxa"/>
            <w:vAlign w:val="center"/>
          </w:tcPr>
          <w:p>
            <w:pPr>
              <w:pStyle w:val="zyTableNAm"/>
              <w:tabs>
                <w:tab w:val="clear" w:pos="567"/>
              </w:tabs>
              <w:spacing w:before="60"/>
              <w:ind w:right="176"/>
              <w:jc w:val="right"/>
            </w:pPr>
            <w:r>
              <w:t>162.50</w:t>
            </w:r>
          </w:p>
        </w:tc>
      </w:tr>
      <w:tr>
        <w:tblPrEx>
          <w:tblCellMar>
            <w:left w:w="108" w:type="dxa"/>
            <w:right w:w="108" w:type="dxa"/>
          </w:tblCellMar>
        </w:tblPrEx>
        <w:tc>
          <w:tcPr>
            <w:tcW w:w="4820" w:type="dxa"/>
          </w:tcPr>
          <w:p>
            <w:pPr>
              <w:pStyle w:val="zyTableNAm"/>
              <w:spacing w:before="60"/>
            </w:pPr>
            <w:r>
              <w:t>56068</w:t>
            </w:r>
          </w:p>
        </w:tc>
        <w:tc>
          <w:tcPr>
            <w:tcW w:w="1276" w:type="dxa"/>
            <w:vAlign w:val="center"/>
          </w:tcPr>
          <w:p>
            <w:pPr>
              <w:pStyle w:val="zyTableNAm"/>
              <w:tabs>
                <w:tab w:val="clear" w:pos="567"/>
              </w:tabs>
              <w:spacing w:before="60"/>
              <w:ind w:right="176"/>
              <w:jc w:val="right"/>
            </w:pPr>
            <w:r>
              <w:t>241.90</w:t>
            </w:r>
          </w:p>
        </w:tc>
      </w:tr>
      <w:tr>
        <w:tblPrEx>
          <w:tblCellMar>
            <w:left w:w="108" w:type="dxa"/>
            <w:right w:w="108" w:type="dxa"/>
          </w:tblCellMar>
        </w:tblPrEx>
        <w:tc>
          <w:tcPr>
            <w:tcW w:w="4820" w:type="dxa"/>
          </w:tcPr>
          <w:p>
            <w:pPr>
              <w:pStyle w:val="zyTableNAm"/>
              <w:spacing w:before="60"/>
            </w:pPr>
            <w:r>
              <w:t>56070</w:t>
            </w:r>
          </w:p>
        </w:tc>
        <w:tc>
          <w:tcPr>
            <w:tcW w:w="1276" w:type="dxa"/>
            <w:vAlign w:val="center"/>
          </w:tcPr>
          <w:p>
            <w:pPr>
              <w:pStyle w:val="zyTableNAm"/>
              <w:tabs>
                <w:tab w:val="clear" w:pos="567"/>
              </w:tabs>
              <w:spacing w:before="60"/>
              <w:ind w:right="176"/>
              <w:jc w:val="right"/>
            </w:pPr>
            <w:r>
              <w:t>162.50</w:t>
            </w:r>
          </w:p>
        </w:tc>
      </w:tr>
      <w:tr>
        <w:tblPrEx>
          <w:tblCellMar>
            <w:left w:w="108" w:type="dxa"/>
            <w:right w:w="108" w:type="dxa"/>
          </w:tblCellMar>
        </w:tblPrEx>
        <w:tc>
          <w:tcPr>
            <w:tcW w:w="4820" w:type="dxa"/>
          </w:tcPr>
          <w:p>
            <w:pPr>
              <w:pStyle w:val="zyTableNAm"/>
              <w:spacing w:before="60"/>
            </w:pPr>
            <w:r>
              <w:t>56076</w:t>
            </w:r>
          </w:p>
        </w:tc>
        <w:tc>
          <w:tcPr>
            <w:tcW w:w="1276" w:type="dxa"/>
            <w:vAlign w:val="center"/>
          </w:tcPr>
          <w:p>
            <w:pPr>
              <w:pStyle w:val="zyTableNAm"/>
              <w:tabs>
                <w:tab w:val="clear" w:pos="567"/>
              </w:tabs>
              <w:spacing w:before="60"/>
              <w:ind w:right="176"/>
              <w:jc w:val="right"/>
            </w:pPr>
            <w:r>
              <w:t>241.90</w:t>
            </w:r>
          </w:p>
        </w:tc>
      </w:tr>
      <w:tr>
        <w:tblPrEx>
          <w:tblCellMar>
            <w:left w:w="108" w:type="dxa"/>
            <w:right w:w="108" w:type="dxa"/>
          </w:tblCellMar>
        </w:tblPrEx>
        <w:tc>
          <w:tcPr>
            <w:tcW w:w="4820" w:type="dxa"/>
          </w:tcPr>
          <w:p>
            <w:pPr>
              <w:pStyle w:val="zyTableNAm"/>
              <w:spacing w:before="60"/>
            </w:pPr>
            <w:r>
              <w:t>56101</w:t>
            </w:r>
          </w:p>
        </w:tc>
        <w:tc>
          <w:tcPr>
            <w:tcW w:w="1276" w:type="dxa"/>
            <w:vAlign w:val="center"/>
          </w:tcPr>
          <w:p>
            <w:pPr>
              <w:pStyle w:val="zyTableNAm"/>
              <w:tabs>
                <w:tab w:val="clear" w:pos="567"/>
              </w:tabs>
              <w:spacing w:before="60"/>
              <w:ind w:right="176"/>
              <w:jc w:val="right"/>
            </w:pPr>
            <w:r>
              <w:t>330.45</w:t>
            </w:r>
          </w:p>
        </w:tc>
      </w:tr>
      <w:tr>
        <w:tblPrEx>
          <w:tblCellMar>
            <w:left w:w="108" w:type="dxa"/>
            <w:right w:w="108" w:type="dxa"/>
          </w:tblCellMar>
        </w:tblPrEx>
        <w:tc>
          <w:tcPr>
            <w:tcW w:w="4820" w:type="dxa"/>
          </w:tcPr>
          <w:p>
            <w:pPr>
              <w:pStyle w:val="zyTableNAm"/>
              <w:spacing w:before="60"/>
            </w:pPr>
            <w:r>
              <w:t>56107</w:t>
            </w:r>
          </w:p>
        </w:tc>
        <w:tc>
          <w:tcPr>
            <w:tcW w:w="1276" w:type="dxa"/>
            <w:vAlign w:val="center"/>
          </w:tcPr>
          <w:p>
            <w:pPr>
              <w:pStyle w:val="zyTableNAm"/>
              <w:tabs>
                <w:tab w:val="clear" w:pos="567"/>
              </w:tabs>
              <w:spacing w:before="60"/>
              <w:ind w:right="176"/>
              <w:jc w:val="right"/>
            </w:pPr>
            <w:r>
              <w:t>488.50</w:t>
            </w:r>
          </w:p>
        </w:tc>
      </w:tr>
      <w:tr>
        <w:tblPrEx>
          <w:tblCellMar>
            <w:left w:w="108" w:type="dxa"/>
            <w:right w:w="108" w:type="dxa"/>
          </w:tblCellMar>
        </w:tblPrEx>
        <w:tc>
          <w:tcPr>
            <w:tcW w:w="4820" w:type="dxa"/>
          </w:tcPr>
          <w:p>
            <w:pPr>
              <w:pStyle w:val="zyTableNAm"/>
              <w:spacing w:before="60"/>
            </w:pPr>
            <w:r>
              <w:t>56141</w:t>
            </w:r>
          </w:p>
        </w:tc>
        <w:tc>
          <w:tcPr>
            <w:tcW w:w="1276" w:type="dxa"/>
            <w:vAlign w:val="center"/>
          </w:tcPr>
          <w:p>
            <w:pPr>
              <w:pStyle w:val="zyTableNAm"/>
              <w:tabs>
                <w:tab w:val="clear" w:pos="567"/>
              </w:tabs>
              <w:spacing w:before="60"/>
              <w:ind w:right="176"/>
              <w:jc w:val="right"/>
            </w:pPr>
            <w:r>
              <w:t>167.25</w:t>
            </w:r>
          </w:p>
        </w:tc>
      </w:tr>
      <w:tr>
        <w:tblPrEx>
          <w:tblCellMar>
            <w:left w:w="108" w:type="dxa"/>
            <w:right w:w="108" w:type="dxa"/>
          </w:tblCellMar>
        </w:tblPrEx>
        <w:tc>
          <w:tcPr>
            <w:tcW w:w="4820" w:type="dxa"/>
          </w:tcPr>
          <w:p>
            <w:pPr>
              <w:pStyle w:val="zyTableNAm"/>
              <w:spacing w:before="60"/>
            </w:pPr>
            <w:r>
              <w:t>56147</w:t>
            </w:r>
          </w:p>
        </w:tc>
        <w:tc>
          <w:tcPr>
            <w:tcW w:w="1276" w:type="dxa"/>
            <w:vAlign w:val="center"/>
          </w:tcPr>
          <w:p>
            <w:pPr>
              <w:pStyle w:val="zyTableNAm"/>
              <w:tabs>
                <w:tab w:val="clear" w:pos="567"/>
              </w:tabs>
              <w:spacing w:before="60"/>
              <w:ind w:right="176"/>
              <w:jc w:val="right"/>
            </w:pPr>
            <w:r>
              <w:t>246.55</w:t>
            </w:r>
          </w:p>
        </w:tc>
      </w:tr>
      <w:tr>
        <w:tblPrEx>
          <w:tblCellMar>
            <w:left w:w="108" w:type="dxa"/>
            <w:right w:w="108" w:type="dxa"/>
          </w:tblCellMar>
        </w:tblPrEx>
        <w:tc>
          <w:tcPr>
            <w:tcW w:w="4820" w:type="dxa"/>
          </w:tcPr>
          <w:p>
            <w:pPr>
              <w:pStyle w:val="zyTableNAm"/>
              <w:spacing w:before="60"/>
            </w:pPr>
            <w:r>
              <w:t>56219</w:t>
            </w:r>
          </w:p>
        </w:tc>
        <w:tc>
          <w:tcPr>
            <w:tcW w:w="1276" w:type="dxa"/>
            <w:vAlign w:val="center"/>
          </w:tcPr>
          <w:p>
            <w:pPr>
              <w:pStyle w:val="zyTableNAm"/>
              <w:tabs>
                <w:tab w:val="clear" w:pos="567"/>
              </w:tabs>
              <w:spacing w:before="60"/>
              <w:ind w:right="176"/>
              <w:jc w:val="right"/>
            </w:pPr>
            <w:r>
              <w:t>468.55</w:t>
            </w:r>
          </w:p>
        </w:tc>
      </w:tr>
      <w:tr>
        <w:tblPrEx>
          <w:tblCellMar>
            <w:left w:w="108" w:type="dxa"/>
            <w:right w:w="108" w:type="dxa"/>
          </w:tblCellMar>
        </w:tblPrEx>
        <w:tc>
          <w:tcPr>
            <w:tcW w:w="4820" w:type="dxa"/>
          </w:tcPr>
          <w:p>
            <w:pPr>
              <w:pStyle w:val="zyTableNAm"/>
              <w:spacing w:before="60"/>
            </w:pPr>
            <w:r>
              <w:t>56220</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56221</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56223</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56224</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56225</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56226</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56227</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56228</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56229</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56230</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56231</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56232</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56233</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56234</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56235</w:t>
            </w:r>
          </w:p>
        </w:tc>
        <w:tc>
          <w:tcPr>
            <w:tcW w:w="1276" w:type="dxa"/>
            <w:vAlign w:val="center"/>
          </w:tcPr>
          <w:p>
            <w:pPr>
              <w:pStyle w:val="zyTableNAm"/>
              <w:tabs>
                <w:tab w:val="clear" w:pos="567"/>
              </w:tabs>
              <w:spacing w:before="60"/>
              <w:ind w:right="176"/>
              <w:jc w:val="right"/>
            </w:pPr>
            <w:r>
              <w:t>175.90</w:t>
            </w:r>
          </w:p>
        </w:tc>
      </w:tr>
      <w:tr>
        <w:tblPrEx>
          <w:tblCellMar>
            <w:left w:w="108" w:type="dxa"/>
            <w:right w:w="108" w:type="dxa"/>
          </w:tblCellMar>
        </w:tblPrEx>
        <w:tc>
          <w:tcPr>
            <w:tcW w:w="4820" w:type="dxa"/>
          </w:tcPr>
          <w:p>
            <w:pPr>
              <w:pStyle w:val="zyTableNAm"/>
              <w:spacing w:before="60"/>
            </w:pPr>
            <w:r>
              <w:t>56236</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56237</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56238</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56239</w:t>
            </w:r>
          </w:p>
        </w:tc>
        <w:tc>
          <w:tcPr>
            <w:tcW w:w="1276" w:type="dxa"/>
            <w:vAlign w:val="center"/>
          </w:tcPr>
          <w:p>
            <w:pPr>
              <w:pStyle w:val="zyTableNAm"/>
              <w:tabs>
                <w:tab w:val="clear" w:pos="567"/>
              </w:tabs>
              <w:spacing w:before="60"/>
              <w:ind w:right="176"/>
              <w:jc w:val="right"/>
            </w:pPr>
            <w:r>
              <w:t>175.90</w:t>
            </w:r>
          </w:p>
        </w:tc>
      </w:tr>
      <w:tr>
        <w:tblPrEx>
          <w:tblCellMar>
            <w:left w:w="108" w:type="dxa"/>
            <w:right w:w="108" w:type="dxa"/>
          </w:tblCellMar>
        </w:tblPrEx>
        <w:tc>
          <w:tcPr>
            <w:tcW w:w="4820" w:type="dxa"/>
          </w:tcPr>
          <w:p>
            <w:pPr>
              <w:pStyle w:val="zyTableNAm"/>
              <w:spacing w:before="60"/>
            </w:pPr>
            <w:r>
              <w:t>56240</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56259</w:t>
            </w:r>
          </w:p>
        </w:tc>
        <w:tc>
          <w:tcPr>
            <w:tcW w:w="1276" w:type="dxa"/>
            <w:vAlign w:val="center"/>
          </w:tcPr>
          <w:p>
            <w:pPr>
              <w:pStyle w:val="zyTableNAm"/>
              <w:tabs>
                <w:tab w:val="clear" w:pos="567"/>
              </w:tabs>
              <w:spacing w:before="60"/>
              <w:ind w:right="176"/>
              <w:jc w:val="right"/>
            </w:pPr>
            <w:r>
              <w:t>236.70</w:t>
            </w:r>
          </w:p>
        </w:tc>
      </w:tr>
      <w:tr>
        <w:tblPrEx>
          <w:tblCellMar>
            <w:left w:w="108" w:type="dxa"/>
            <w:right w:w="108" w:type="dxa"/>
          </w:tblCellMar>
        </w:tblPrEx>
        <w:tc>
          <w:tcPr>
            <w:tcW w:w="4820" w:type="dxa"/>
          </w:tcPr>
          <w:p>
            <w:pPr>
              <w:pStyle w:val="zyTableNAm"/>
              <w:spacing w:before="60"/>
            </w:pPr>
            <w:r>
              <w:t>56301</w:t>
            </w:r>
          </w:p>
        </w:tc>
        <w:tc>
          <w:tcPr>
            <w:tcW w:w="1276" w:type="dxa"/>
            <w:vAlign w:val="center"/>
          </w:tcPr>
          <w:p>
            <w:pPr>
              <w:pStyle w:val="zyTableNAm"/>
              <w:tabs>
                <w:tab w:val="clear" w:pos="567"/>
              </w:tabs>
              <w:spacing w:before="60"/>
              <w:ind w:right="176"/>
              <w:jc w:val="right"/>
            </w:pPr>
            <w:r>
              <w:t>423.80</w:t>
            </w:r>
          </w:p>
        </w:tc>
      </w:tr>
      <w:tr>
        <w:tblPrEx>
          <w:tblCellMar>
            <w:left w:w="108" w:type="dxa"/>
            <w:right w:w="108" w:type="dxa"/>
          </w:tblCellMar>
        </w:tblPrEx>
        <w:tc>
          <w:tcPr>
            <w:tcW w:w="4820" w:type="dxa"/>
          </w:tcPr>
          <w:p>
            <w:pPr>
              <w:pStyle w:val="zyTableNAm"/>
              <w:spacing w:before="60"/>
            </w:pPr>
            <w:r>
              <w:t>56307</w:t>
            </w:r>
          </w:p>
        </w:tc>
        <w:tc>
          <w:tcPr>
            <w:tcW w:w="1276" w:type="dxa"/>
            <w:vAlign w:val="center"/>
          </w:tcPr>
          <w:p>
            <w:pPr>
              <w:pStyle w:val="zyTableNAm"/>
              <w:tabs>
                <w:tab w:val="clear" w:pos="567"/>
              </w:tabs>
              <w:spacing w:before="60"/>
              <w:ind w:right="176"/>
              <w:jc w:val="right"/>
            </w:pPr>
            <w:r>
              <w:t>574.50</w:t>
            </w:r>
          </w:p>
        </w:tc>
      </w:tr>
      <w:tr>
        <w:tblPrEx>
          <w:tblCellMar>
            <w:left w:w="108" w:type="dxa"/>
            <w:right w:w="108" w:type="dxa"/>
          </w:tblCellMar>
        </w:tblPrEx>
        <w:tc>
          <w:tcPr>
            <w:tcW w:w="4820" w:type="dxa"/>
          </w:tcPr>
          <w:p>
            <w:pPr>
              <w:pStyle w:val="zyTableNAm"/>
              <w:spacing w:before="60"/>
            </w:pPr>
            <w:r>
              <w:t>56341</w:t>
            </w:r>
          </w:p>
        </w:tc>
        <w:tc>
          <w:tcPr>
            <w:tcW w:w="1276" w:type="dxa"/>
            <w:vAlign w:val="center"/>
          </w:tcPr>
          <w:p>
            <w:pPr>
              <w:pStyle w:val="zyTableNAm"/>
              <w:tabs>
                <w:tab w:val="clear" w:pos="567"/>
              </w:tabs>
              <w:spacing w:before="60"/>
              <w:ind w:right="176"/>
              <w:jc w:val="right"/>
            </w:pPr>
            <w:r>
              <w:t>214.70</w:t>
            </w:r>
          </w:p>
        </w:tc>
      </w:tr>
      <w:tr>
        <w:tblPrEx>
          <w:tblCellMar>
            <w:left w:w="108" w:type="dxa"/>
            <w:right w:w="108" w:type="dxa"/>
          </w:tblCellMar>
        </w:tblPrEx>
        <w:tc>
          <w:tcPr>
            <w:tcW w:w="4820" w:type="dxa"/>
          </w:tcPr>
          <w:p>
            <w:pPr>
              <w:pStyle w:val="zyTableNAm"/>
              <w:spacing w:before="60"/>
            </w:pPr>
            <w:r>
              <w:t>56347</w:t>
            </w:r>
          </w:p>
        </w:tc>
        <w:tc>
          <w:tcPr>
            <w:tcW w:w="1276" w:type="dxa"/>
            <w:vAlign w:val="center"/>
          </w:tcPr>
          <w:p>
            <w:pPr>
              <w:pStyle w:val="zyTableNAm"/>
              <w:tabs>
                <w:tab w:val="clear" w:pos="567"/>
              </w:tabs>
              <w:spacing w:before="60"/>
              <w:ind w:right="176"/>
              <w:jc w:val="right"/>
            </w:pPr>
            <w:r>
              <w:t>290.15</w:t>
            </w:r>
          </w:p>
        </w:tc>
      </w:tr>
      <w:tr>
        <w:tblPrEx>
          <w:tblCellMar>
            <w:left w:w="108" w:type="dxa"/>
            <w:right w:w="108" w:type="dxa"/>
          </w:tblCellMar>
        </w:tblPrEx>
        <w:tc>
          <w:tcPr>
            <w:tcW w:w="4820" w:type="dxa"/>
          </w:tcPr>
          <w:p>
            <w:pPr>
              <w:pStyle w:val="zyTableNAm"/>
              <w:spacing w:before="60"/>
            </w:pPr>
            <w:r>
              <w:t>56401</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56407</w:t>
            </w:r>
          </w:p>
        </w:tc>
        <w:tc>
          <w:tcPr>
            <w:tcW w:w="1276" w:type="dxa"/>
            <w:vAlign w:val="center"/>
          </w:tcPr>
          <w:p>
            <w:pPr>
              <w:pStyle w:val="zyTableNAm"/>
              <w:tabs>
                <w:tab w:val="clear" w:pos="567"/>
              </w:tabs>
              <w:spacing w:before="60"/>
              <w:ind w:right="176"/>
              <w:jc w:val="right"/>
            </w:pPr>
            <w:r>
              <w:t>517.10</w:t>
            </w:r>
          </w:p>
        </w:tc>
      </w:tr>
      <w:tr>
        <w:tblPrEx>
          <w:tblCellMar>
            <w:left w:w="108" w:type="dxa"/>
            <w:right w:w="108" w:type="dxa"/>
          </w:tblCellMar>
        </w:tblPrEx>
        <w:tc>
          <w:tcPr>
            <w:tcW w:w="4820" w:type="dxa"/>
          </w:tcPr>
          <w:p>
            <w:pPr>
              <w:pStyle w:val="zyTableNAm"/>
              <w:spacing w:before="60"/>
            </w:pPr>
            <w:r>
              <w:t>56409</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56412</w:t>
            </w:r>
          </w:p>
        </w:tc>
        <w:tc>
          <w:tcPr>
            <w:tcW w:w="1276" w:type="dxa"/>
            <w:vAlign w:val="center"/>
          </w:tcPr>
          <w:p>
            <w:pPr>
              <w:pStyle w:val="zyTableNAm"/>
              <w:tabs>
                <w:tab w:val="clear" w:pos="567"/>
              </w:tabs>
              <w:spacing w:before="60"/>
              <w:ind w:right="176"/>
              <w:jc w:val="right"/>
            </w:pPr>
            <w:r>
              <w:t>517.10</w:t>
            </w:r>
          </w:p>
        </w:tc>
      </w:tr>
      <w:tr>
        <w:tblPrEx>
          <w:tblCellMar>
            <w:left w:w="108" w:type="dxa"/>
            <w:right w:w="108" w:type="dxa"/>
          </w:tblCellMar>
        </w:tblPrEx>
        <w:tc>
          <w:tcPr>
            <w:tcW w:w="4820" w:type="dxa"/>
          </w:tcPr>
          <w:p>
            <w:pPr>
              <w:pStyle w:val="zyTableNAm"/>
              <w:spacing w:before="60"/>
            </w:pPr>
            <w:r>
              <w:t>56441</w:t>
            </w:r>
          </w:p>
        </w:tc>
        <w:tc>
          <w:tcPr>
            <w:tcW w:w="1276" w:type="dxa"/>
            <w:vAlign w:val="center"/>
          </w:tcPr>
          <w:p>
            <w:pPr>
              <w:pStyle w:val="zyTableNAm"/>
              <w:tabs>
                <w:tab w:val="clear" w:pos="567"/>
              </w:tabs>
              <w:spacing w:before="60"/>
              <w:ind w:right="176"/>
              <w:jc w:val="right"/>
            </w:pPr>
            <w:r>
              <w:t>182.10</w:t>
            </w:r>
          </w:p>
        </w:tc>
      </w:tr>
      <w:tr>
        <w:tblPrEx>
          <w:tblCellMar>
            <w:left w:w="108" w:type="dxa"/>
            <w:right w:w="108" w:type="dxa"/>
          </w:tblCellMar>
        </w:tblPrEx>
        <w:tc>
          <w:tcPr>
            <w:tcW w:w="4820" w:type="dxa"/>
          </w:tcPr>
          <w:p>
            <w:pPr>
              <w:pStyle w:val="zyTableNAm"/>
              <w:spacing w:before="60"/>
            </w:pPr>
            <w:r>
              <w:t>56447</w:t>
            </w:r>
          </w:p>
        </w:tc>
        <w:tc>
          <w:tcPr>
            <w:tcW w:w="1276" w:type="dxa"/>
            <w:vAlign w:val="center"/>
          </w:tcPr>
          <w:p>
            <w:pPr>
              <w:pStyle w:val="zyTableNAm"/>
              <w:tabs>
                <w:tab w:val="clear" w:pos="567"/>
              </w:tabs>
              <w:spacing w:before="60"/>
              <w:ind w:right="176"/>
              <w:jc w:val="right"/>
            </w:pPr>
            <w:r>
              <w:t>260.65</w:t>
            </w:r>
          </w:p>
        </w:tc>
      </w:tr>
      <w:tr>
        <w:tblPrEx>
          <w:tblCellMar>
            <w:left w:w="108" w:type="dxa"/>
            <w:right w:w="108" w:type="dxa"/>
          </w:tblCellMar>
        </w:tblPrEx>
        <w:tc>
          <w:tcPr>
            <w:tcW w:w="4820" w:type="dxa"/>
          </w:tcPr>
          <w:p>
            <w:pPr>
              <w:pStyle w:val="zyTableNAm"/>
              <w:spacing w:before="60"/>
            </w:pPr>
            <w:r>
              <w:t>56449</w:t>
            </w:r>
          </w:p>
        </w:tc>
        <w:tc>
          <w:tcPr>
            <w:tcW w:w="1276" w:type="dxa"/>
            <w:vAlign w:val="center"/>
          </w:tcPr>
          <w:p>
            <w:pPr>
              <w:pStyle w:val="zyTableNAm"/>
              <w:tabs>
                <w:tab w:val="clear" w:pos="567"/>
              </w:tabs>
              <w:spacing w:before="60"/>
              <w:ind w:right="176"/>
              <w:jc w:val="right"/>
            </w:pPr>
            <w:r>
              <w:t>182.10</w:t>
            </w:r>
          </w:p>
        </w:tc>
      </w:tr>
      <w:tr>
        <w:tblPrEx>
          <w:tblCellMar>
            <w:left w:w="108" w:type="dxa"/>
            <w:right w:w="108" w:type="dxa"/>
          </w:tblCellMar>
        </w:tblPrEx>
        <w:tc>
          <w:tcPr>
            <w:tcW w:w="4820" w:type="dxa"/>
          </w:tcPr>
          <w:p>
            <w:pPr>
              <w:pStyle w:val="zyTableNAm"/>
              <w:spacing w:before="60"/>
            </w:pPr>
            <w:r>
              <w:t>56452</w:t>
            </w:r>
          </w:p>
        </w:tc>
        <w:tc>
          <w:tcPr>
            <w:tcW w:w="1276" w:type="dxa"/>
            <w:vAlign w:val="center"/>
          </w:tcPr>
          <w:p>
            <w:pPr>
              <w:pStyle w:val="zyTableNAm"/>
              <w:tabs>
                <w:tab w:val="clear" w:pos="567"/>
              </w:tabs>
              <w:spacing w:before="60"/>
              <w:ind w:right="176"/>
              <w:jc w:val="right"/>
            </w:pPr>
            <w:r>
              <w:t>260.65</w:t>
            </w:r>
          </w:p>
        </w:tc>
      </w:tr>
      <w:tr>
        <w:tblPrEx>
          <w:tblCellMar>
            <w:left w:w="108" w:type="dxa"/>
            <w:right w:w="108" w:type="dxa"/>
          </w:tblCellMar>
        </w:tblPrEx>
        <w:tc>
          <w:tcPr>
            <w:tcW w:w="4820" w:type="dxa"/>
          </w:tcPr>
          <w:p>
            <w:pPr>
              <w:pStyle w:val="zyTableNAm"/>
              <w:spacing w:before="60"/>
            </w:pPr>
            <w:r>
              <w:t>56501</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56507</w:t>
            </w:r>
          </w:p>
        </w:tc>
        <w:tc>
          <w:tcPr>
            <w:tcW w:w="1276" w:type="dxa"/>
            <w:vAlign w:val="center"/>
          </w:tcPr>
          <w:p>
            <w:pPr>
              <w:pStyle w:val="zyTableNAm"/>
              <w:tabs>
                <w:tab w:val="clear" w:pos="567"/>
              </w:tabs>
              <w:spacing w:before="60"/>
              <w:ind w:right="176"/>
              <w:jc w:val="right"/>
            </w:pPr>
            <w:r>
              <w:t>689.50</w:t>
            </w:r>
          </w:p>
        </w:tc>
      </w:tr>
      <w:tr>
        <w:tblPrEx>
          <w:tblCellMar>
            <w:left w:w="108" w:type="dxa"/>
            <w:right w:w="108" w:type="dxa"/>
          </w:tblCellMar>
        </w:tblPrEx>
        <w:tc>
          <w:tcPr>
            <w:tcW w:w="4820" w:type="dxa"/>
          </w:tcPr>
          <w:p>
            <w:pPr>
              <w:pStyle w:val="zyTableNAm"/>
              <w:spacing w:before="60"/>
            </w:pPr>
            <w:r>
              <w:t>56541</w:t>
            </w:r>
          </w:p>
        </w:tc>
        <w:tc>
          <w:tcPr>
            <w:tcW w:w="1276" w:type="dxa"/>
            <w:vAlign w:val="center"/>
          </w:tcPr>
          <w:p>
            <w:pPr>
              <w:pStyle w:val="zyTableNAm"/>
              <w:tabs>
                <w:tab w:val="clear" w:pos="567"/>
              </w:tabs>
              <w:spacing w:before="60"/>
              <w:ind w:right="176"/>
              <w:jc w:val="right"/>
            </w:pPr>
            <w:r>
              <w:t>277.45</w:t>
            </w:r>
          </w:p>
        </w:tc>
      </w:tr>
      <w:tr>
        <w:tblPrEx>
          <w:tblCellMar>
            <w:left w:w="108" w:type="dxa"/>
            <w:right w:w="108" w:type="dxa"/>
          </w:tblCellMar>
        </w:tblPrEx>
        <w:tc>
          <w:tcPr>
            <w:tcW w:w="4820" w:type="dxa"/>
          </w:tcPr>
          <w:p>
            <w:pPr>
              <w:pStyle w:val="zyTableNAm"/>
              <w:spacing w:before="60"/>
            </w:pPr>
            <w:r>
              <w:t>56547</w:t>
            </w:r>
          </w:p>
        </w:tc>
        <w:tc>
          <w:tcPr>
            <w:tcW w:w="1276" w:type="dxa"/>
            <w:vAlign w:val="center"/>
          </w:tcPr>
          <w:p>
            <w:pPr>
              <w:pStyle w:val="zyTableNAm"/>
              <w:tabs>
                <w:tab w:val="clear" w:pos="567"/>
              </w:tabs>
              <w:spacing w:before="60"/>
              <w:ind w:right="176"/>
              <w:jc w:val="right"/>
            </w:pPr>
            <w:r>
              <w:t>350.10</w:t>
            </w:r>
          </w:p>
        </w:tc>
      </w:tr>
      <w:tr>
        <w:tblPrEx>
          <w:tblCellMar>
            <w:left w:w="108" w:type="dxa"/>
            <w:right w:w="108" w:type="dxa"/>
          </w:tblCellMar>
        </w:tblPrEx>
        <w:tc>
          <w:tcPr>
            <w:tcW w:w="4820" w:type="dxa"/>
          </w:tcPr>
          <w:p>
            <w:pPr>
              <w:pStyle w:val="zyTableNAm"/>
              <w:spacing w:before="60"/>
            </w:pPr>
            <w:r>
              <w:t>56549</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56551</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56619</w:t>
            </w:r>
          </w:p>
        </w:tc>
        <w:tc>
          <w:tcPr>
            <w:tcW w:w="1276" w:type="dxa"/>
            <w:vAlign w:val="center"/>
          </w:tcPr>
          <w:p>
            <w:pPr>
              <w:pStyle w:val="zyTableNAm"/>
              <w:tabs>
                <w:tab w:val="clear" w:pos="567"/>
              </w:tabs>
              <w:spacing w:before="60"/>
              <w:ind w:right="176"/>
              <w:jc w:val="right"/>
            </w:pPr>
            <w:r>
              <w:t>316.05</w:t>
            </w:r>
          </w:p>
        </w:tc>
      </w:tr>
      <w:tr>
        <w:tblPrEx>
          <w:tblCellMar>
            <w:left w:w="108" w:type="dxa"/>
            <w:right w:w="108" w:type="dxa"/>
          </w:tblCellMar>
        </w:tblPrEx>
        <w:tc>
          <w:tcPr>
            <w:tcW w:w="4820" w:type="dxa"/>
          </w:tcPr>
          <w:p>
            <w:pPr>
              <w:pStyle w:val="zyTableNAm"/>
              <w:spacing w:before="60"/>
            </w:pPr>
            <w:r>
              <w:t>56625</w:t>
            </w:r>
          </w:p>
        </w:tc>
        <w:tc>
          <w:tcPr>
            <w:tcW w:w="1276" w:type="dxa"/>
            <w:vAlign w:val="center"/>
          </w:tcPr>
          <w:p>
            <w:pPr>
              <w:pStyle w:val="zyTableNAm"/>
              <w:tabs>
                <w:tab w:val="clear" w:pos="567"/>
              </w:tabs>
              <w:spacing w:before="60"/>
              <w:ind w:right="176"/>
              <w:jc w:val="right"/>
            </w:pPr>
            <w:r>
              <w:t>480.70</w:t>
            </w:r>
          </w:p>
        </w:tc>
      </w:tr>
      <w:tr>
        <w:tblPrEx>
          <w:tblCellMar>
            <w:left w:w="108" w:type="dxa"/>
            <w:right w:w="108" w:type="dxa"/>
          </w:tblCellMar>
        </w:tblPrEx>
        <w:tc>
          <w:tcPr>
            <w:tcW w:w="4820" w:type="dxa"/>
          </w:tcPr>
          <w:p>
            <w:pPr>
              <w:pStyle w:val="zyTableNAm"/>
              <w:spacing w:before="60"/>
            </w:pPr>
            <w:r>
              <w:t>56659</w:t>
            </w:r>
          </w:p>
        </w:tc>
        <w:tc>
          <w:tcPr>
            <w:tcW w:w="1276" w:type="dxa"/>
            <w:vAlign w:val="center"/>
          </w:tcPr>
          <w:p>
            <w:pPr>
              <w:pStyle w:val="zyTableNAm"/>
              <w:tabs>
                <w:tab w:val="clear" w:pos="567"/>
              </w:tabs>
              <w:spacing w:before="60"/>
              <w:ind w:right="176"/>
              <w:jc w:val="right"/>
            </w:pPr>
            <w:r>
              <w:t>161.00</w:t>
            </w:r>
          </w:p>
        </w:tc>
      </w:tr>
      <w:tr>
        <w:tblPrEx>
          <w:tblCellMar>
            <w:left w:w="108" w:type="dxa"/>
            <w:right w:w="108" w:type="dxa"/>
          </w:tblCellMar>
        </w:tblPrEx>
        <w:tc>
          <w:tcPr>
            <w:tcW w:w="4820" w:type="dxa"/>
          </w:tcPr>
          <w:p>
            <w:pPr>
              <w:pStyle w:val="zyTableNAm"/>
              <w:spacing w:before="60"/>
            </w:pPr>
            <w:r>
              <w:t>56665</w:t>
            </w:r>
          </w:p>
        </w:tc>
        <w:tc>
          <w:tcPr>
            <w:tcW w:w="1276" w:type="dxa"/>
            <w:vAlign w:val="center"/>
          </w:tcPr>
          <w:p>
            <w:pPr>
              <w:pStyle w:val="zyTableNAm"/>
              <w:tabs>
                <w:tab w:val="clear" w:pos="567"/>
              </w:tabs>
              <w:spacing w:before="60"/>
              <w:ind w:right="176"/>
              <w:jc w:val="right"/>
            </w:pPr>
            <w:r>
              <w:t>240.50</w:t>
            </w:r>
          </w:p>
        </w:tc>
      </w:tr>
      <w:tr>
        <w:tblPrEx>
          <w:tblCellMar>
            <w:left w:w="108" w:type="dxa"/>
            <w:right w:w="108" w:type="dxa"/>
          </w:tblCellMar>
        </w:tblPrEx>
        <w:tc>
          <w:tcPr>
            <w:tcW w:w="4820" w:type="dxa"/>
          </w:tcPr>
          <w:p>
            <w:pPr>
              <w:pStyle w:val="zyTableNAm"/>
              <w:spacing w:before="60"/>
            </w:pPr>
            <w:r>
              <w:t>56801</w:t>
            </w:r>
          </w:p>
        </w:tc>
        <w:tc>
          <w:tcPr>
            <w:tcW w:w="1276" w:type="dxa"/>
            <w:vAlign w:val="center"/>
          </w:tcPr>
          <w:p>
            <w:pPr>
              <w:pStyle w:val="zyTableNAm"/>
              <w:tabs>
                <w:tab w:val="clear" w:pos="567"/>
              </w:tabs>
              <w:spacing w:before="60"/>
              <w:ind w:right="176"/>
              <w:jc w:val="right"/>
            </w:pPr>
            <w:r>
              <w:t>670.20</w:t>
            </w:r>
          </w:p>
        </w:tc>
      </w:tr>
      <w:tr>
        <w:tblPrEx>
          <w:tblCellMar>
            <w:left w:w="108" w:type="dxa"/>
            <w:right w:w="108" w:type="dxa"/>
          </w:tblCellMar>
        </w:tblPrEx>
        <w:tc>
          <w:tcPr>
            <w:tcW w:w="4820" w:type="dxa"/>
          </w:tcPr>
          <w:p>
            <w:pPr>
              <w:pStyle w:val="zyTableNAm"/>
              <w:spacing w:before="60"/>
            </w:pPr>
            <w:r>
              <w:t>56807</w:t>
            </w:r>
          </w:p>
        </w:tc>
        <w:tc>
          <w:tcPr>
            <w:tcW w:w="1276" w:type="dxa"/>
            <w:vAlign w:val="center"/>
          </w:tcPr>
          <w:p>
            <w:pPr>
              <w:pStyle w:val="zyTableNAm"/>
              <w:tabs>
                <w:tab w:val="clear" w:pos="567"/>
              </w:tabs>
              <w:spacing w:before="60"/>
              <w:ind w:right="176"/>
              <w:jc w:val="right"/>
            </w:pPr>
            <w:r>
              <w:t>804.45</w:t>
            </w:r>
          </w:p>
        </w:tc>
      </w:tr>
      <w:tr>
        <w:tblPrEx>
          <w:tblCellMar>
            <w:left w:w="108" w:type="dxa"/>
            <w:right w:w="108" w:type="dxa"/>
          </w:tblCellMar>
        </w:tblPrEx>
        <w:tc>
          <w:tcPr>
            <w:tcW w:w="4820" w:type="dxa"/>
          </w:tcPr>
          <w:p>
            <w:pPr>
              <w:pStyle w:val="zyTableNAm"/>
              <w:spacing w:before="60"/>
            </w:pPr>
            <w:r>
              <w:t>56841</w:t>
            </w:r>
          </w:p>
        </w:tc>
        <w:tc>
          <w:tcPr>
            <w:tcW w:w="1276" w:type="dxa"/>
            <w:vAlign w:val="center"/>
          </w:tcPr>
          <w:p>
            <w:pPr>
              <w:pStyle w:val="zyTableNAm"/>
              <w:tabs>
                <w:tab w:val="clear" w:pos="567"/>
              </w:tabs>
              <w:spacing w:before="60"/>
              <w:ind w:right="176"/>
              <w:jc w:val="right"/>
            </w:pPr>
            <w:r>
              <w:t>335.20</w:t>
            </w:r>
          </w:p>
        </w:tc>
      </w:tr>
      <w:tr>
        <w:tblPrEx>
          <w:tblCellMar>
            <w:left w:w="108" w:type="dxa"/>
            <w:right w:w="108" w:type="dxa"/>
          </w:tblCellMar>
        </w:tblPrEx>
        <w:tc>
          <w:tcPr>
            <w:tcW w:w="4820" w:type="dxa"/>
          </w:tcPr>
          <w:p>
            <w:pPr>
              <w:pStyle w:val="zyTableNAm"/>
              <w:spacing w:before="60"/>
            </w:pPr>
            <w:r>
              <w:t>56847</w:t>
            </w:r>
          </w:p>
        </w:tc>
        <w:tc>
          <w:tcPr>
            <w:tcW w:w="1276" w:type="dxa"/>
            <w:vAlign w:val="center"/>
          </w:tcPr>
          <w:p>
            <w:pPr>
              <w:pStyle w:val="zyTableNAm"/>
              <w:tabs>
                <w:tab w:val="clear" w:pos="567"/>
              </w:tabs>
              <w:spacing w:before="60"/>
              <w:ind w:right="176"/>
              <w:jc w:val="right"/>
            </w:pPr>
            <w:r>
              <w:t>407.80</w:t>
            </w:r>
          </w:p>
        </w:tc>
      </w:tr>
      <w:tr>
        <w:tblPrEx>
          <w:tblCellMar>
            <w:left w:w="108" w:type="dxa"/>
            <w:right w:w="108" w:type="dxa"/>
          </w:tblCellMar>
        </w:tblPrEx>
        <w:tc>
          <w:tcPr>
            <w:tcW w:w="4820" w:type="dxa"/>
          </w:tcPr>
          <w:p>
            <w:pPr>
              <w:pStyle w:val="zyTableNAm"/>
              <w:spacing w:before="60"/>
            </w:pPr>
            <w:r>
              <w:t>57001</w:t>
            </w:r>
          </w:p>
        </w:tc>
        <w:tc>
          <w:tcPr>
            <w:tcW w:w="1276" w:type="dxa"/>
            <w:vAlign w:val="center"/>
          </w:tcPr>
          <w:p>
            <w:pPr>
              <w:pStyle w:val="zyTableNAm"/>
              <w:tabs>
                <w:tab w:val="clear" w:pos="567"/>
              </w:tabs>
              <w:spacing w:before="60"/>
              <w:ind w:right="176"/>
              <w:jc w:val="right"/>
            </w:pPr>
            <w:r>
              <w:t>670.35</w:t>
            </w:r>
          </w:p>
        </w:tc>
      </w:tr>
      <w:tr>
        <w:tblPrEx>
          <w:tblCellMar>
            <w:left w:w="108" w:type="dxa"/>
            <w:right w:w="108" w:type="dxa"/>
          </w:tblCellMar>
        </w:tblPrEx>
        <w:tc>
          <w:tcPr>
            <w:tcW w:w="4820" w:type="dxa"/>
          </w:tcPr>
          <w:p>
            <w:pPr>
              <w:pStyle w:val="zyTableNAm"/>
              <w:spacing w:before="60"/>
            </w:pPr>
            <w:r>
              <w:t>57007</w:t>
            </w:r>
          </w:p>
        </w:tc>
        <w:tc>
          <w:tcPr>
            <w:tcW w:w="1276" w:type="dxa"/>
            <w:vAlign w:val="center"/>
          </w:tcPr>
          <w:p>
            <w:pPr>
              <w:pStyle w:val="zyTableNAm"/>
              <w:tabs>
                <w:tab w:val="clear" w:pos="567"/>
              </w:tabs>
              <w:spacing w:before="60"/>
              <w:ind w:right="176"/>
              <w:jc w:val="right"/>
            </w:pPr>
            <w:r>
              <w:t>815.55</w:t>
            </w:r>
          </w:p>
        </w:tc>
      </w:tr>
      <w:tr>
        <w:tblPrEx>
          <w:tblCellMar>
            <w:left w:w="108" w:type="dxa"/>
            <w:right w:w="108" w:type="dxa"/>
          </w:tblCellMar>
        </w:tblPrEx>
        <w:tc>
          <w:tcPr>
            <w:tcW w:w="4820" w:type="dxa"/>
          </w:tcPr>
          <w:p>
            <w:pPr>
              <w:pStyle w:val="zyTableNAm"/>
              <w:spacing w:before="60"/>
            </w:pPr>
            <w:r>
              <w:t>57041</w:t>
            </w:r>
          </w:p>
        </w:tc>
        <w:tc>
          <w:tcPr>
            <w:tcW w:w="1276" w:type="dxa"/>
            <w:vAlign w:val="center"/>
          </w:tcPr>
          <w:p>
            <w:pPr>
              <w:pStyle w:val="zyTableNAm"/>
              <w:tabs>
                <w:tab w:val="clear" w:pos="567"/>
              </w:tabs>
              <w:spacing w:before="60"/>
              <w:ind w:right="176"/>
              <w:jc w:val="right"/>
            </w:pPr>
            <w:r>
              <w:t>335.25</w:t>
            </w:r>
          </w:p>
        </w:tc>
      </w:tr>
      <w:tr>
        <w:tblPrEx>
          <w:tblCellMar>
            <w:left w:w="108" w:type="dxa"/>
            <w:right w:w="108" w:type="dxa"/>
          </w:tblCellMar>
        </w:tblPrEx>
        <w:tc>
          <w:tcPr>
            <w:tcW w:w="4820" w:type="dxa"/>
          </w:tcPr>
          <w:p>
            <w:pPr>
              <w:pStyle w:val="zyTableNAm"/>
              <w:spacing w:before="60"/>
            </w:pPr>
            <w:r>
              <w:t>57047</w:t>
            </w:r>
          </w:p>
        </w:tc>
        <w:tc>
          <w:tcPr>
            <w:tcW w:w="1276" w:type="dxa"/>
            <w:vAlign w:val="center"/>
          </w:tcPr>
          <w:p>
            <w:pPr>
              <w:pStyle w:val="zyTableNAm"/>
              <w:tabs>
                <w:tab w:val="clear" w:pos="567"/>
              </w:tabs>
              <w:spacing w:before="60"/>
              <w:ind w:right="176"/>
              <w:jc w:val="right"/>
            </w:pPr>
            <w:r>
              <w:t>407.85</w:t>
            </w:r>
          </w:p>
        </w:tc>
      </w:tr>
      <w:tr>
        <w:tblPrEx>
          <w:tblCellMar>
            <w:left w:w="108" w:type="dxa"/>
            <w:right w:w="108" w:type="dxa"/>
          </w:tblCellMar>
        </w:tblPrEx>
        <w:tc>
          <w:tcPr>
            <w:tcW w:w="4820" w:type="dxa"/>
          </w:tcPr>
          <w:p>
            <w:pPr>
              <w:pStyle w:val="zyTableNAm"/>
              <w:spacing w:before="60"/>
            </w:pPr>
            <w:r>
              <w:t>57201</w:t>
            </w:r>
          </w:p>
        </w:tc>
        <w:tc>
          <w:tcPr>
            <w:tcW w:w="1276" w:type="dxa"/>
            <w:vAlign w:val="center"/>
          </w:tcPr>
          <w:p>
            <w:pPr>
              <w:pStyle w:val="zyTableNAm"/>
              <w:tabs>
                <w:tab w:val="clear" w:pos="567"/>
              </w:tabs>
              <w:spacing w:before="60"/>
              <w:ind w:right="176"/>
              <w:jc w:val="right"/>
            </w:pPr>
            <w:r>
              <w:t>222.90</w:t>
            </w:r>
          </w:p>
        </w:tc>
      </w:tr>
      <w:tr>
        <w:tblPrEx>
          <w:tblCellMar>
            <w:left w:w="108" w:type="dxa"/>
            <w:right w:w="108" w:type="dxa"/>
          </w:tblCellMar>
        </w:tblPrEx>
        <w:tc>
          <w:tcPr>
            <w:tcW w:w="4820" w:type="dxa"/>
          </w:tcPr>
          <w:p>
            <w:pPr>
              <w:pStyle w:val="zyTableNAm"/>
              <w:spacing w:before="60"/>
            </w:pPr>
            <w:r>
              <w:t>57247</w:t>
            </w:r>
          </w:p>
        </w:tc>
        <w:tc>
          <w:tcPr>
            <w:tcW w:w="1276" w:type="dxa"/>
            <w:vAlign w:val="center"/>
          </w:tcPr>
          <w:p>
            <w:pPr>
              <w:pStyle w:val="zyTableNAm"/>
              <w:tabs>
                <w:tab w:val="clear" w:pos="567"/>
              </w:tabs>
              <w:spacing w:before="60"/>
              <w:ind w:right="176"/>
              <w:jc w:val="right"/>
            </w:pPr>
            <w:r>
              <w:t>111.35</w:t>
            </w:r>
          </w:p>
        </w:tc>
      </w:tr>
      <w:tr>
        <w:tblPrEx>
          <w:tblCellMar>
            <w:left w:w="108" w:type="dxa"/>
            <w:right w:w="108" w:type="dxa"/>
          </w:tblCellMar>
        </w:tblPrEx>
        <w:tc>
          <w:tcPr>
            <w:tcW w:w="4820" w:type="dxa"/>
          </w:tcPr>
          <w:p>
            <w:pPr>
              <w:pStyle w:val="zyTableNAm"/>
              <w:spacing w:before="60"/>
            </w:pPr>
            <w:r>
              <w:t>57341</w:t>
            </w:r>
          </w:p>
        </w:tc>
        <w:tc>
          <w:tcPr>
            <w:tcW w:w="1276" w:type="dxa"/>
            <w:vAlign w:val="center"/>
          </w:tcPr>
          <w:p>
            <w:pPr>
              <w:pStyle w:val="zyTableNAm"/>
              <w:tabs>
                <w:tab w:val="clear" w:pos="567"/>
              </w:tabs>
              <w:spacing w:before="60"/>
              <w:ind w:right="176"/>
              <w:jc w:val="right"/>
            </w:pPr>
            <w:r>
              <w:t>675.15</w:t>
            </w:r>
          </w:p>
        </w:tc>
      </w:tr>
      <w:tr>
        <w:tblPrEx>
          <w:tblCellMar>
            <w:left w:w="108" w:type="dxa"/>
            <w:right w:w="108" w:type="dxa"/>
          </w:tblCellMar>
        </w:tblPrEx>
        <w:tc>
          <w:tcPr>
            <w:tcW w:w="4820" w:type="dxa"/>
          </w:tcPr>
          <w:p>
            <w:pPr>
              <w:pStyle w:val="zyTableNAm"/>
              <w:spacing w:before="60"/>
            </w:pPr>
            <w:r>
              <w:t>57345</w:t>
            </w:r>
          </w:p>
        </w:tc>
        <w:tc>
          <w:tcPr>
            <w:tcW w:w="1276" w:type="dxa"/>
            <w:vAlign w:val="center"/>
          </w:tcPr>
          <w:p>
            <w:pPr>
              <w:pStyle w:val="zyTableNAm"/>
              <w:tabs>
                <w:tab w:val="clear" w:pos="567"/>
              </w:tabs>
              <w:spacing w:before="60"/>
              <w:ind w:right="176"/>
              <w:jc w:val="right"/>
            </w:pPr>
            <w:r>
              <w:t>347.05</w:t>
            </w:r>
          </w:p>
        </w:tc>
      </w:tr>
      <w:tr>
        <w:tblPrEx>
          <w:tblCellMar>
            <w:left w:w="108" w:type="dxa"/>
            <w:right w:w="108" w:type="dxa"/>
          </w:tblCellMar>
        </w:tblPrEx>
        <w:tc>
          <w:tcPr>
            <w:tcW w:w="4820" w:type="dxa"/>
          </w:tcPr>
          <w:p>
            <w:pPr>
              <w:pStyle w:val="zyTableNAm"/>
              <w:spacing w:before="60"/>
            </w:pPr>
            <w:r>
              <w:t>57350</w:t>
            </w:r>
          </w:p>
        </w:tc>
        <w:tc>
          <w:tcPr>
            <w:tcW w:w="1276" w:type="dxa"/>
            <w:vAlign w:val="center"/>
          </w:tcPr>
          <w:p>
            <w:pPr>
              <w:pStyle w:val="zyTableNAm"/>
              <w:tabs>
                <w:tab w:val="clear" w:pos="567"/>
              </w:tabs>
              <w:spacing w:before="60"/>
              <w:ind w:right="176"/>
              <w:jc w:val="right"/>
            </w:pPr>
            <w:r>
              <w:t>732.60</w:t>
            </w:r>
          </w:p>
        </w:tc>
      </w:tr>
      <w:tr>
        <w:tblPrEx>
          <w:tblCellMar>
            <w:left w:w="108" w:type="dxa"/>
            <w:right w:w="108" w:type="dxa"/>
          </w:tblCellMar>
        </w:tblPrEx>
        <w:tc>
          <w:tcPr>
            <w:tcW w:w="4820" w:type="dxa"/>
          </w:tcPr>
          <w:p>
            <w:pPr>
              <w:pStyle w:val="zyTableNAm"/>
              <w:spacing w:before="60"/>
            </w:pPr>
            <w:r>
              <w:t>57351</w:t>
            </w:r>
          </w:p>
        </w:tc>
        <w:tc>
          <w:tcPr>
            <w:tcW w:w="1276" w:type="dxa"/>
            <w:vAlign w:val="center"/>
          </w:tcPr>
          <w:p>
            <w:pPr>
              <w:pStyle w:val="zyTableNAm"/>
              <w:tabs>
                <w:tab w:val="clear" w:pos="567"/>
              </w:tabs>
              <w:spacing w:before="60"/>
              <w:ind w:right="176"/>
              <w:jc w:val="right"/>
            </w:pPr>
            <w:r>
              <w:t>732.60</w:t>
            </w:r>
          </w:p>
        </w:tc>
      </w:tr>
      <w:tr>
        <w:tblPrEx>
          <w:tblCellMar>
            <w:left w:w="108" w:type="dxa"/>
            <w:right w:w="108" w:type="dxa"/>
          </w:tblCellMar>
        </w:tblPrEx>
        <w:tc>
          <w:tcPr>
            <w:tcW w:w="4820" w:type="dxa"/>
          </w:tcPr>
          <w:p>
            <w:pPr>
              <w:pStyle w:val="zyTableNAm"/>
              <w:spacing w:before="60"/>
            </w:pPr>
            <w:r>
              <w:t>57355</w:t>
            </w:r>
          </w:p>
        </w:tc>
        <w:tc>
          <w:tcPr>
            <w:tcW w:w="1276" w:type="dxa"/>
            <w:vAlign w:val="center"/>
          </w:tcPr>
          <w:p>
            <w:pPr>
              <w:pStyle w:val="zyTableNAm"/>
              <w:tabs>
                <w:tab w:val="clear" w:pos="567"/>
              </w:tabs>
              <w:spacing w:before="60"/>
              <w:ind w:right="176"/>
              <w:jc w:val="right"/>
            </w:pPr>
            <w:r>
              <w:t>379.45</w:t>
            </w:r>
          </w:p>
        </w:tc>
      </w:tr>
      <w:tr>
        <w:tblPrEx>
          <w:tblCellMar>
            <w:left w:w="108" w:type="dxa"/>
            <w:right w:w="108" w:type="dxa"/>
          </w:tblCellMar>
        </w:tblPrEx>
        <w:tc>
          <w:tcPr>
            <w:tcW w:w="4820" w:type="dxa"/>
            <w:tcBorders>
              <w:bottom w:val="single" w:sz="4" w:space="0" w:color="auto"/>
            </w:tcBorders>
          </w:tcPr>
          <w:p>
            <w:pPr>
              <w:pStyle w:val="zyTableNAm"/>
              <w:spacing w:before="60"/>
            </w:pPr>
            <w:r>
              <w:t>57356</w:t>
            </w:r>
          </w:p>
        </w:tc>
        <w:tc>
          <w:tcPr>
            <w:tcW w:w="1276" w:type="dxa"/>
            <w:tcBorders>
              <w:bottom w:val="single" w:sz="4" w:space="0" w:color="auto"/>
            </w:tcBorders>
            <w:vAlign w:val="center"/>
          </w:tcPr>
          <w:p>
            <w:pPr>
              <w:pStyle w:val="zyTableNAm"/>
              <w:tabs>
                <w:tab w:val="clear" w:pos="567"/>
              </w:tabs>
              <w:spacing w:before="60"/>
              <w:ind w:right="176"/>
              <w:jc w:val="right"/>
            </w:pPr>
            <w:r>
              <w:t>379.45</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spacing w:before="60"/>
            </w:pPr>
            <w:r>
              <w:t>57506</w:t>
            </w:r>
          </w:p>
        </w:tc>
        <w:tc>
          <w:tcPr>
            <w:tcW w:w="1276" w:type="dxa"/>
            <w:tcBorders>
              <w:top w:val="single" w:sz="4" w:space="0" w:color="auto"/>
            </w:tcBorders>
            <w:vAlign w:val="center"/>
          </w:tcPr>
          <w:p>
            <w:pPr>
              <w:pStyle w:val="zyTableNAm"/>
              <w:tabs>
                <w:tab w:val="clear" w:pos="567"/>
              </w:tabs>
              <w:spacing w:before="60"/>
              <w:ind w:right="176"/>
              <w:jc w:val="right"/>
            </w:pPr>
            <w:r>
              <w:t>49.35</w:t>
            </w:r>
          </w:p>
        </w:tc>
      </w:tr>
      <w:tr>
        <w:tblPrEx>
          <w:tblCellMar>
            <w:left w:w="108" w:type="dxa"/>
            <w:right w:w="108" w:type="dxa"/>
          </w:tblCellMar>
        </w:tblPrEx>
        <w:tc>
          <w:tcPr>
            <w:tcW w:w="4820" w:type="dxa"/>
          </w:tcPr>
          <w:p>
            <w:pPr>
              <w:pStyle w:val="zyTableNAm"/>
              <w:spacing w:before="60"/>
            </w:pPr>
            <w:r>
              <w:t>57509</w:t>
            </w:r>
          </w:p>
        </w:tc>
        <w:tc>
          <w:tcPr>
            <w:tcW w:w="1276" w:type="dxa"/>
            <w:vAlign w:val="center"/>
          </w:tcPr>
          <w:p>
            <w:pPr>
              <w:pStyle w:val="zyTableNAm"/>
              <w:tabs>
                <w:tab w:val="clear" w:pos="567"/>
              </w:tabs>
              <w:spacing w:before="60"/>
              <w:ind w:right="176"/>
              <w:jc w:val="right"/>
            </w:pPr>
            <w:r>
              <w:t>65.95</w:t>
            </w:r>
          </w:p>
        </w:tc>
      </w:tr>
      <w:tr>
        <w:tblPrEx>
          <w:tblCellMar>
            <w:left w:w="108" w:type="dxa"/>
            <w:right w:w="108" w:type="dxa"/>
          </w:tblCellMar>
        </w:tblPrEx>
        <w:tc>
          <w:tcPr>
            <w:tcW w:w="4820" w:type="dxa"/>
          </w:tcPr>
          <w:p>
            <w:pPr>
              <w:pStyle w:val="zyTableNAm"/>
              <w:spacing w:before="60"/>
            </w:pPr>
            <w:r>
              <w:t>57512</w:t>
            </w:r>
          </w:p>
        </w:tc>
        <w:tc>
          <w:tcPr>
            <w:tcW w:w="1276" w:type="dxa"/>
            <w:vAlign w:val="center"/>
          </w:tcPr>
          <w:p>
            <w:pPr>
              <w:pStyle w:val="zyTableNAm"/>
              <w:tabs>
                <w:tab w:val="clear" w:pos="567"/>
              </w:tabs>
              <w:spacing w:before="60"/>
              <w:ind w:right="176"/>
              <w:jc w:val="right"/>
            </w:pPr>
            <w:r>
              <w:t>67.20</w:t>
            </w:r>
          </w:p>
        </w:tc>
      </w:tr>
      <w:tr>
        <w:tblPrEx>
          <w:tblCellMar>
            <w:left w:w="108" w:type="dxa"/>
            <w:right w:w="108" w:type="dxa"/>
          </w:tblCellMar>
        </w:tblPrEx>
        <w:tc>
          <w:tcPr>
            <w:tcW w:w="4820" w:type="dxa"/>
          </w:tcPr>
          <w:p>
            <w:pPr>
              <w:pStyle w:val="zyTableNAm"/>
              <w:spacing w:before="60"/>
            </w:pPr>
            <w:r>
              <w:t>57515</w:t>
            </w:r>
          </w:p>
        </w:tc>
        <w:tc>
          <w:tcPr>
            <w:tcW w:w="1276" w:type="dxa"/>
            <w:vAlign w:val="center"/>
          </w:tcPr>
          <w:p>
            <w:pPr>
              <w:pStyle w:val="zyTableNAm"/>
              <w:tabs>
                <w:tab w:val="clear" w:pos="567"/>
              </w:tabs>
              <w:spacing w:before="60"/>
              <w:ind w:right="176"/>
              <w:jc w:val="right"/>
            </w:pPr>
            <w:r>
              <w:t>89.55</w:t>
            </w:r>
          </w:p>
        </w:tc>
      </w:tr>
      <w:tr>
        <w:tblPrEx>
          <w:tblCellMar>
            <w:left w:w="108" w:type="dxa"/>
            <w:right w:w="108" w:type="dxa"/>
          </w:tblCellMar>
        </w:tblPrEx>
        <w:tc>
          <w:tcPr>
            <w:tcW w:w="4820" w:type="dxa"/>
          </w:tcPr>
          <w:p>
            <w:pPr>
              <w:pStyle w:val="zyTableNAm"/>
              <w:spacing w:before="60"/>
            </w:pPr>
            <w:r>
              <w:t>57518</w:t>
            </w:r>
          </w:p>
        </w:tc>
        <w:tc>
          <w:tcPr>
            <w:tcW w:w="1276" w:type="dxa"/>
            <w:vAlign w:val="center"/>
          </w:tcPr>
          <w:p>
            <w:pPr>
              <w:pStyle w:val="zyTableNAm"/>
              <w:tabs>
                <w:tab w:val="clear" w:pos="567"/>
              </w:tabs>
              <w:spacing w:before="60"/>
              <w:ind w:right="176"/>
              <w:jc w:val="right"/>
            </w:pPr>
            <w:r>
              <w:t>53.90</w:t>
            </w:r>
          </w:p>
        </w:tc>
      </w:tr>
      <w:tr>
        <w:tblPrEx>
          <w:tblCellMar>
            <w:left w:w="108" w:type="dxa"/>
            <w:right w:w="108" w:type="dxa"/>
          </w:tblCellMar>
        </w:tblPrEx>
        <w:tc>
          <w:tcPr>
            <w:tcW w:w="4820" w:type="dxa"/>
          </w:tcPr>
          <w:p>
            <w:pPr>
              <w:pStyle w:val="zyTableNAm"/>
              <w:spacing w:before="60"/>
            </w:pPr>
            <w:r>
              <w:t>57521</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57524</w:t>
            </w:r>
          </w:p>
        </w:tc>
        <w:tc>
          <w:tcPr>
            <w:tcW w:w="1276" w:type="dxa"/>
            <w:vAlign w:val="center"/>
          </w:tcPr>
          <w:p>
            <w:pPr>
              <w:pStyle w:val="zyTableNAm"/>
              <w:tabs>
                <w:tab w:val="clear" w:pos="567"/>
              </w:tabs>
              <w:spacing w:before="60"/>
              <w:ind w:right="176"/>
              <w:jc w:val="right"/>
            </w:pPr>
            <w:r>
              <w:t>82.05</w:t>
            </w:r>
          </w:p>
        </w:tc>
      </w:tr>
      <w:tr>
        <w:tblPrEx>
          <w:tblCellMar>
            <w:left w:w="108" w:type="dxa"/>
            <w:right w:w="108" w:type="dxa"/>
          </w:tblCellMar>
        </w:tblPrEx>
        <w:tc>
          <w:tcPr>
            <w:tcW w:w="4820" w:type="dxa"/>
          </w:tcPr>
          <w:p>
            <w:pPr>
              <w:pStyle w:val="zyTableNAm"/>
              <w:spacing w:before="60"/>
            </w:pPr>
            <w:r>
              <w:t>57527</w:t>
            </w:r>
          </w:p>
        </w:tc>
        <w:tc>
          <w:tcPr>
            <w:tcW w:w="1276" w:type="dxa"/>
            <w:vAlign w:val="center"/>
          </w:tcPr>
          <w:p>
            <w:pPr>
              <w:pStyle w:val="zyTableNAm"/>
              <w:tabs>
                <w:tab w:val="clear" w:pos="567"/>
              </w:tabs>
              <w:spacing w:before="60"/>
              <w:ind w:right="176"/>
              <w:jc w:val="right"/>
            </w:pPr>
            <w:r>
              <w:t>109.10</w:t>
            </w:r>
          </w:p>
        </w:tc>
      </w:tr>
      <w:tr>
        <w:tblPrEx>
          <w:tblCellMar>
            <w:left w:w="108" w:type="dxa"/>
            <w:right w:w="108" w:type="dxa"/>
          </w:tblCellMar>
        </w:tblPrEx>
        <w:tc>
          <w:tcPr>
            <w:tcW w:w="4820" w:type="dxa"/>
          </w:tcPr>
          <w:p>
            <w:pPr>
              <w:pStyle w:val="zyTableNAm"/>
              <w:spacing w:before="60"/>
            </w:pPr>
            <w:r>
              <w:t>57700</w:t>
            </w:r>
          </w:p>
        </w:tc>
        <w:tc>
          <w:tcPr>
            <w:tcW w:w="1276" w:type="dxa"/>
            <w:vAlign w:val="center"/>
          </w:tcPr>
          <w:p>
            <w:pPr>
              <w:pStyle w:val="zyTableNAm"/>
              <w:tabs>
                <w:tab w:val="clear" w:pos="567"/>
              </w:tabs>
              <w:spacing w:before="60"/>
              <w:ind w:right="176"/>
              <w:jc w:val="right"/>
            </w:pPr>
            <w:r>
              <w:t>67.20</w:t>
            </w:r>
          </w:p>
        </w:tc>
      </w:tr>
      <w:tr>
        <w:tblPrEx>
          <w:tblCellMar>
            <w:left w:w="108" w:type="dxa"/>
            <w:right w:w="108" w:type="dxa"/>
          </w:tblCellMar>
        </w:tblPrEx>
        <w:tc>
          <w:tcPr>
            <w:tcW w:w="4820" w:type="dxa"/>
          </w:tcPr>
          <w:p>
            <w:pPr>
              <w:pStyle w:val="zyTableNAm"/>
              <w:spacing w:before="60"/>
            </w:pPr>
            <w:r>
              <w:t>57703</w:t>
            </w:r>
          </w:p>
        </w:tc>
        <w:tc>
          <w:tcPr>
            <w:tcW w:w="1276" w:type="dxa"/>
            <w:vAlign w:val="center"/>
          </w:tcPr>
          <w:p>
            <w:pPr>
              <w:pStyle w:val="zyTableNAm"/>
              <w:tabs>
                <w:tab w:val="clear" w:pos="567"/>
              </w:tabs>
              <w:spacing w:before="60"/>
              <w:ind w:right="176"/>
              <w:jc w:val="right"/>
            </w:pPr>
            <w:r>
              <w:t>89.55</w:t>
            </w:r>
          </w:p>
        </w:tc>
      </w:tr>
      <w:tr>
        <w:tblPrEx>
          <w:tblCellMar>
            <w:left w:w="108" w:type="dxa"/>
            <w:right w:w="108" w:type="dxa"/>
          </w:tblCellMar>
        </w:tblPrEx>
        <w:tc>
          <w:tcPr>
            <w:tcW w:w="4820" w:type="dxa"/>
          </w:tcPr>
          <w:p>
            <w:pPr>
              <w:pStyle w:val="zyTableNAm"/>
              <w:spacing w:before="60"/>
            </w:pPr>
            <w:r>
              <w:t>57706</w:t>
            </w:r>
          </w:p>
        </w:tc>
        <w:tc>
          <w:tcPr>
            <w:tcW w:w="1276" w:type="dxa"/>
            <w:vAlign w:val="center"/>
          </w:tcPr>
          <w:p>
            <w:pPr>
              <w:pStyle w:val="zyTableNAm"/>
              <w:tabs>
                <w:tab w:val="clear" w:pos="567"/>
              </w:tabs>
              <w:spacing w:before="60"/>
              <w:ind w:right="176"/>
              <w:jc w:val="right"/>
            </w:pPr>
            <w:r>
              <w:t>53.90</w:t>
            </w:r>
          </w:p>
        </w:tc>
      </w:tr>
      <w:tr>
        <w:tblPrEx>
          <w:tblCellMar>
            <w:left w:w="108" w:type="dxa"/>
            <w:right w:w="108" w:type="dxa"/>
          </w:tblCellMar>
        </w:tblPrEx>
        <w:tc>
          <w:tcPr>
            <w:tcW w:w="4820" w:type="dxa"/>
          </w:tcPr>
          <w:p>
            <w:pPr>
              <w:pStyle w:val="zyTableNAm"/>
              <w:spacing w:before="60"/>
            </w:pPr>
            <w:r>
              <w:t>57709</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57712</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57715</w:t>
            </w:r>
          </w:p>
        </w:tc>
        <w:tc>
          <w:tcPr>
            <w:tcW w:w="1276" w:type="dxa"/>
            <w:vAlign w:val="center"/>
          </w:tcPr>
          <w:p>
            <w:pPr>
              <w:pStyle w:val="zyTableNAm"/>
              <w:tabs>
                <w:tab w:val="clear" w:pos="567"/>
              </w:tabs>
              <w:spacing w:before="60"/>
              <w:ind w:right="176"/>
              <w:jc w:val="right"/>
            </w:pPr>
            <w:r>
              <w:t>101.05</w:t>
            </w:r>
          </w:p>
        </w:tc>
      </w:tr>
      <w:tr>
        <w:tblPrEx>
          <w:tblCellMar>
            <w:left w:w="108" w:type="dxa"/>
            <w:right w:w="108" w:type="dxa"/>
          </w:tblCellMar>
        </w:tblPrEx>
        <w:tc>
          <w:tcPr>
            <w:tcW w:w="4820" w:type="dxa"/>
          </w:tcPr>
          <w:p>
            <w:pPr>
              <w:pStyle w:val="zyTableNAm"/>
              <w:spacing w:before="60"/>
            </w:pPr>
            <w:r>
              <w:t>57721</w:t>
            </w:r>
          </w:p>
        </w:tc>
        <w:tc>
          <w:tcPr>
            <w:tcW w:w="1276" w:type="dxa"/>
            <w:vAlign w:val="center"/>
          </w:tcPr>
          <w:p>
            <w:pPr>
              <w:pStyle w:val="zyTableNAm"/>
              <w:tabs>
                <w:tab w:val="clear" w:pos="567"/>
              </w:tabs>
              <w:spacing w:before="60"/>
              <w:ind w:right="176"/>
              <w:jc w:val="right"/>
            </w:pPr>
            <w:r>
              <w:t>164.65</w:t>
            </w:r>
          </w:p>
        </w:tc>
      </w:tr>
      <w:tr>
        <w:tblPrEx>
          <w:tblCellMar>
            <w:left w:w="108" w:type="dxa"/>
            <w:right w:w="108" w:type="dxa"/>
          </w:tblCellMar>
        </w:tblPrEx>
        <w:tc>
          <w:tcPr>
            <w:tcW w:w="4820" w:type="dxa"/>
          </w:tcPr>
          <w:p>
            <w:pPr>
              <w:pStyle w:val="zyTableNAm"/>
              <w:spacing w:before="60"/>
            </w:pPr>
            <w:r>
              <w:t>57901</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57902</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57903</w:t>
            </w:r>
          </w:p>
        </w:tc>
        <w:tc>
          <w:tcPr>
            <w:tcW w:w="1276" w:type="dxa"/>
            <w:vAlign w:val="center"/>
          </w:tcPr>
          <w:p>
            <w:pPr>
              <w:pStyle w:val="zyTableNAm"/>
              <w:tabs>
                <w:tab w:val="clear" w:pos="567"/>
              </w:tabs>
              <w:spacing w:before="60"/>
              <w:ind w:right="176"/>
              <w:jc w:val="right"/>
            </w:pPr>
            <w:r>
              <w:t>78.45</w:t>
            </w:r>
          </w:p>
        </w:tc>
      </w:tr>
      <w:tr>
        <w:tblPrEx>
          <w:tblCellMar>
            <w:left w:w="108" w:type="dxa"/>
            <w:right w:w="108" w:type="dxa"/>
          </w:tblCellMar>
        </w:tblPrEx>
        <w:tc>
          <w:tcPr>
            <w:tcW w:w="4820" w:type="dxa"/>
          </w:tcPr>
          <w:p>
            <w:pPr>
              <w:pStyle w:val="zyTableNAm"/>
              <w:spacing w:before="60"/>
            </w:pPr>
            <w:r>
              <w:t>57906</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57909</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57912</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57915</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57918</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57921</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57924</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57927</w:t>
            </w:r>
          </w:p>
        </w:tc>
        <w:tc>
          <w:tcPr>
            <w:tcW w:w="1276" w:type="dxa"/>
            <w:vAlign w:val="center"/>
          </w:tcPr>
          <w:p>
            <w:pPr>
              <w:pStyle w:val="zyTableNAm"/>
              <w:tabs>
                <w:tab w:val="clear" w:pos="567"/>
              </w:tabs>
              <w:spacing w:before="60"/>
              <w:ind w:right="176"/>
              <w:jc w:val="right"/>
            </w:pPr>
            <w:r>
              <w:t>82.30</w:t>
            </w:r>
          </w:p>
        </w:tc>
      </w:tr>
      <w:tr>
        <w:tblPrEx>
          <w:tblCellMar>
            <w:left w:w="108" w:type="dxa"/>
            <w:right w:w="108" w:type="dxa"/>
          </w:tblCellMar>
        </w:tblPrEx>
        <w:tc>
          <w:tcPr>
            <w:tcW w:w="4820" w:type="dxa"/>
          </w:tcPr>
          <w:p>
            <w:pPr>
              <w:pStyle w:val="zyTableNAm"/>
              <w:spacing w:before="60"/>
            </w:pPr>
            <w:r>
              <w:t>57930</w:t>
            </w:r>
          </w:p>
        </w:tc>
        <w:tc>
          <w:tcPr>
            <w:tcW w:w="1276" w:type="dxa"/>
            <w:vAlign w:val="center"/>
          </w:tcPr>
          <w:p>
            <w:pPr>
              <w:pStyle w:val="zyTableNAm"/>
              <w:tabs>
                <w:tab w:val="clear" w:pos="567"/>
              </w:tabs>
              <w:spacing w:before="60"/>
              <w:ind w:right="176"/>
              <w:jc w:val="right"/>
            </w:pPr>
            <w:r>
              <w:t>54.55</w:t>
            </w:r>
          </w:p>
        </w:tc>
      </w:tr>
      <w:tr>
        <w:tblPrEx>
          <w:tblCellMar>
            <w:left w:w="108" w:type="dxa"/>
            <w:right w:w="108" w:type="dxa"/>
          </w:tblCellMar>
        </w:tblPrEx>
        <w:tc>
          <w:tcPr>
            <w:tcW w:w="4820" w:type="dxa"/>
          </w:tcPr>
          <w:p>
            <w:pPr>
              <w:pStyle w:val="zyTableNAm"/>
              <w:spacing w:before="60"/>
            </w:pPr>
            <w:r>
              <w:t>57933</w:t>
            </w:r>
          </w:p>
        </w:tc>
        <w:tc>
          <w:tcPr>
            <w:tcW w:w="1276" w:type="dxa"/>
            <w:vAlign w:val="center"/>
          </w:tcPr>
          <w:p>
            <w:pPr>
              <w:pStyle w:val="zyTableNAm"/>
              <w:tabs>
                <w:tab w:val="clear" w:pos="567"/>
              </w:tabs>
              <w:spacing w:before="60"/>
              <w:ind w:right="176"/>
              <w:jc w:val="right"/>
            </w:pPr>
            <w:r>
              <w:t>129.80</w:t>
            </w:r>
          </w:p>
        </w:tc>
      </w:tr>
      <w:tr>
        <w:tblPrEx>
          <w:tblCellMar>
            <w:left w:w="108" w:type="dxa"/>
            <w:right w:w="108" w:type="dxa"/>
          </w:tblCellMar>
        </w:tblPrEx>
        <w:tc>
          <w:tcPr>
            <w:tcW w:w="4820" w:type="dxa"/>
          </w:tcPr>
          <w:p>
            <w:pPr>
              <w:pStyle w:val="zyTableNAm"/>
              <w:spacing w:before="60"/>
            </w:pPr>
            <w:r>
              <w:t>57939</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57942</w:t>
            </w:r>
          </w:p>
        </w:tc>
        <w:tc>
          <w:tcPr>
            <w:tcW w:w="1276" w:type="dxa"/>
            <w:vAlign w:val="center"/>
          </w:tcPr>
          <w:p>
            <w:pPr>
              <w:pStyle w:val="zyTableNAm"/>
              <w:tabs>
                <w:tab w:val="clear" w:pos="567"/>
              </w:tabs>
              <w:spacing w:before="60"/>
              <w:ind w:right="176"/>
              <w:jc w:val="right"/>
            </w:pPr>
            <w:r>
              <w:t>82.30</w:t>
            </w:r>
          </w:p>
        </w:tc>
      </w:tr>
      <w:tr>
        <w:tblPrEx>
          <w:tblCellMar>
            <w:left w:w="108" w:type="dxa"/>
            <w:right w:w="108" w:type="dxa"/>
          </w:tblCellMar>
        </w:tblPrEx>
        <w:tc>
          <w:tcPr>
            <w:tcW w:w="4820" w:type="dxa"/>
          </w:tcPr>
          <w:p>
            <w:pPr>
              <w:pStyle w:val="zyTableNAm"/>
              <w:spacing w:before="60"/>
            </w:pPr>
            <w:r>
              <w:t>57945</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57960</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57963</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57966</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57969</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58100</w:t>
            </w:r>
          </w:p>
        </w:tc>
        <w:tc>
          <w:tcPr>
            <w:tcW w:w="1276" w:type="dxa"/>
            <w:vAlign w:val="center"/>
          </w:tcPr>
          <w:p>
            <w:pPr>
              <w:pStyle w:val="zyTableNAm"/>
              <w:tabs>
                <w:tab w:val="clear" w:pos="567"/>
              </w:tabs>
              <w:spacing w:before="60"/>
              <w:ind w:right="176"/>
              <w:jc w:val="right"/>
            </w:pPr>
            <w:r>
              <w:t>111.35</w:t>
            </w:r>
          </w:p>
        </w:tc>
      </w:tr>
      <w:tr>
        <w:tblPrEx>
          <w:tblCellMar>
            <w:left w:w="108" w:type="dxa"/>
            <w:right w:w="108" w:type="dxa"/>
          </w:tblCellMar>
        </w:tblPrEx>
        <w:tc>
          <w:tcPr>
            <w:tcW w:w="4820" w:type="dxa"/>
          </w:tcPr>
          <w:p>
            <w:pPr>
              <w:pStyle w:val="zyTableNAm"/>
              <w:spacing w:before="60"/>
            </w:pPr>
            <w:r>
              <w:t>58103</w:t>
            </w:r>
          </w:p>
        </w:tc>
        <w:tc>
          <w:tcPr>
            <w:tcW w:w="1276" w:type="dxa"/>
            <w:vAlign w:val="center"/>
          </w:tcPr>
          <w:p>
            <w:pPr>
              <w:pStyle w:val="zyTableNAm"/>
              <w:tabs>
                <w:tab w:val="clear" w:pos="567"/>
              </w:tabs>
              <w:spacing w:before="60"/>
              <w:ind w:right="176"/>
              <w:jc w:val="right"/>
            </w:pPr>
            <w:r>
              <w:t>91.40</w:t>
            </w:r>
          </w:p>
        </w:tc>
      </w:tr>
      <w:tr>
        <w:tblPrEx>
          <w:tblCellMar>
            <w:left w:w="108" w:type="dxa"/>
            <w:right w:w="108" w:type="dxa"/>
          </w:tblCellMar>
        </w:tblPrEx>
        <w:tc>
          <w:tcPr>
            <w:tcW w:w="4820" w:type="dxa"/>
          </w:tcPr>
          <w:p>
            <w:pPr>
              <w:pStyle w:val="zyTableNAm"/>
              <w:spacing w:before="60"/>
            </w:pPr>
            <w:r>
              <w:t>58106</w:t>
            </w:r>
          </w:p>
        </w:tc>
        <w:tc>
          <w:tcPr>
            <w:tcW w:w="1276" w:type="dxa"/>
            <w:vAlign w:val="center"/>
          </w:tcPr>
          <w:p>
            <w:pPr>
              <w:pStyle w:val="zyTableNAm"/>
              <w:tabs>
                <w:tab w:val="clear" w:pos="567"/>
              </w:tabs>
              <w:spacing w:before="60"/>
              <w:ind w:right="176"/>
              <w:jc w:val="right"/>
            </w:pPr>
            <w:r>
              <w:t>127.70</w:t>
            </w:r>
          </w:p>
        </w:tc>
      </w:tr>
      <w:tr>
        <w:tblPrEx>
          <w:tblCellMar>
            <w:left w:w="108" w:type="dxa"/>
            <w:right w:w="108" w:type="dxa"/>
          </w:tblCellMar>
        </w:tblPrEx>
        <w:tc>
          <w:tcPr>
            <w:tcW w:w="4820" w:type="dxa"/>
          </w:tcPr>
          <w:p>
            <w:pPr>
              <w:pStyle w:val="zyTableNAm"/>
              <w:spacing w:before="60"/>
            </w:pPr>
            <w:r>
              <w:t>58108</w:t>
            </w:r>
          </w:p>
        </w:tc>
        <w:tc>
          <w:tcPr>
            <w:tcW w:w="1276" w:type="dxa"/>
            <w:vAlign w:val="center"/>
          </w:tcPr>
          <w:p>
            <w:pPr>
              <w:pStyle w:val="zyTableNAm"/>
              <w:tabs>
                <w:tab w:val="clear" w:pos="567"/>
              </w:tabs>
              <w:spacing w:before="60"/>
              <w:ind w:right="176"/>
              <w:jc w:val="right"/>
            </w:pPr>
            <w:r>
              <w:t>220.45</w:t>
            </w:r>
          </w:p>
        </w:tc>
      </w:tr>
      <w:tr>
        <w:tblPrEx>
          <w:tblCellMar>
            <w:left w:w="108" w:type="dxa"/>
            <w:right w:w="108" w:type="dxa"/>
          </w:tblCellMar>
        </w:tblPrEx>
        <w:tc>
          <w:tcPr>
            <w:tcW w:w="4820" w:type="dxa"/>
          </w:tcPr>
          <w:p>
            <w:pPr>
              <w:pStyle w:val="zyTableNAm"/>
              <w:spacing w:before="60"/>
            </w:pPr>
            <w:r>
              <w:t>58109</w:t>
            </w:r>
          </w:p>
        </w:tc>
        <w:tc>
          <w:tcPr>
            <w:tcW w:w="1276" w:type="dxa"/>
            <w:vAlign w:val="center"/>
          </w:tcPr>
          <w:p>
            <w:pPr>
              <w:pStyle w:val="zyTableNAm"/>
              <w:tabs>
                <w:tab w:val="clear" w:pos="567"/>
              </w:tabs>
              <w:spacing w:before="60"/>
              <w:ind w:right="176"/>
              <w:jc w:val="right"/>
            </w:pPr>
            <w:r>
              <w:t>78.00</w:t>
            </w:r>
          </w:p>
        </w:tc>
      </w:tr>
      <w:tr>
        <w:tblPrEx>
          <w:tblCellMar>
            <w:left w:w="108" w:type="dxa"/>
            <w:right w:w="108" w:type="dxa"/>
          </w:tblCellMar>
        </w:tblPrEx>
        <w:tc>
          <w:tcPr>
            <w:tcW w:w="4820" w:type="dxa"/>
          </w:tcPr>
          <w:p>
            <w:pPr>
              <w:pStyle w:val="zyTableNAm"/>
              <w:spacing w:before="60"/>
            </w:pPr>
            <w:r>
              <w:t>58112</w:t>
            </w:r>
          </w:p>
        </w:tc>
        <w:tc>
          <w:tcPr>
            <w:tcW w:w="1276" w:type="dxa"/>
            <w:vAlign w:val="center"/>
          </w:tcPr>
          <w:p>
            <w:pPr>
              <w:pStyle w:val="zyTableNAm"/>
              <w:tabs>
                <w:tab w:val="clear" w:pos="567"/>
              </w:tabs>
              <w:spacing w:before="60"/>
              <w:ind w:right="176"/>
              <w:jc w:val="right"/>
            </w:pPr>
            <w:r>
              <w:t>161.35</w:t>
            </w:r>
          </w:p>
        </w:tc>
      </w:tr>
      <w:tr>
        <w:tblPrEx>
          <w:tblCellMar>
            <w:left w:w="108" w:type="dxa"/>
            <w:right w:w="108" w:type="dxa"/>
          </w:tblCellMar>
        </w:tblPrEx>
        <w:tc>
          <w:tcPr>
            <w:tcW w:w="4820" w:type="dxa"/>
          </w:tcPr>
          <w:p>
            <w:pPr>
              <w:pStyle w:val="zyTableNAm"/>
              <w:spacing w:before="60"/>
            </w:pPr>
            <w:r>
              <w:t>58115</w:t>
            </w:r>
          </w:p>
        </w:tc>
        <w:tc>
          <w:tcPr>
            <w:tcW w:w="1276" w:type="dxa"/>
            <w:vAlign w:val="center"/>
          </w:tcPr>
          <w:p>
            <w:pPr>
              <w:pStyle w:val="zyTableNAm"/>
              <w:tabs>
                <w:tab w:val="clear" w:pos="567"/>
              </w:tabs>
              <w:spacing w:before="60"/>
              <w:ind w:right="176"/>
              <w:jc w:val="right"/>
            </w:pPr>
            <w:r>
              <w:t>220.45</w:t>
            </w:r>
          </w:p>
        </w:tc>
      </w:tr>
      <w:tr>
        <w:tblPrEx>
          <w:tblCellMar>
            <w:left w:w="108" w:type="dxa"/>
            <w:right w:w="108" w:type="dxa"/>
          </w:tblCellMar>
        </w:tblPrEx>
        <w:tc>
          <w:tcPr>
            <w:tcW w:w="4820" w:type="dxa"/>
          </w:tcPr>
          <w:p>
            <w:pPr>
              <w:pStyle w:val="zyTableNAm"/>
              <w:spacing w:before="60"/>
            </w:pPr>
            <w:r>
              <w:t>58300</w:t>
            </w:r>
          </w:p>
        </w:tc>
        <w:tc>
          <w:tcPr>
            <w:tcW w:w="1276" w:type="dxa"/>
            <w:vAlign w:val="center"/>
          </w:tcPr>
          <w:p>
            <w:pPr>
              <w:pStyle w:val="zyTableNAm"/>
              <w:tabs>
                <w:tab w:val="clear" w:pos="567"/>
              </w:tabs>
              <w:spacing w:before="60"/>
              <w:ind w:right="176"/>
              <w:jc w:val="right"/>
            </w:pPr>
            <w:r>
              <w:t>66.55</w:t>
            </w:r>
          </w:p>
        </w:tc>
      </w:tr>
      <w:tr>
        <w:tblPrEx>
          <w:tblCellMar>
            <w:left w:w="108" w:type="dxa"/>
            <w:right w:w="108" w:type="dxa"/>
          </w:tblCellMar>
        </w:tblPrEx>
        <w:tc>
          <w:tcPr>
            <w:tcW w:w="4820" w:type="dxa"/>
          </w:tcPr>
          <w:p>
            <w:pPr>
              <w:pStyle w:val="zyTableNAm"/>
              <w:spacing w:before="60"/>
            </w:pPr>
            <w:r>
              <w:t>58306</w:t>
            </w:r>
          </w:p>
        </w:tc>
        <w:tc>
          <w:tcPr>
            <w:tcW w:w="1276" w:type="dxa"/>
            <w:vAlign w:val="center"/>
          </w:tcPr>
          <w:p>
            <w:pPr>
              <w:pStyle w:val="zyTableNAm"/>
              <w:tabs>
                <w:tab w:val="clear" w:pos="567"/>
              </w:tabs>
              <w:spacing w:before="60"/>
              <w:ind w:right="176"/>
              <w:jc w:val="right"/>
            </w:pPr>
            <w:r>
              <w:t>148.30</w:t>
            </w:r>
          </w:p>
        </w:tc>
      </w:tr>
      <w:tr>
        <w:tblPrEx>
          <w:tblCellMar>
            <w:left w:w="108" w:type="dxa"/>
            <w:right w:w="108" w:type="dxa"/>
          </w:tblCellMar>
        </w:tblPrEx>
        <w:tc>
          <w:tcPr>
            <w:tcW w:w="4820" w:type="dxa"/>
          </w:tcPr>
          <w:p>
            <w:pPr>
              <w:pStyle w:val="zyTableNAm"/>
              <w:spacing w:before="60"/>
            </w:pPr>
            <w:r>
              <w:t>58500</w:t>
            </w:r>
          </w:p>
        </w:tc>
        <w:tc>
          <w:tcPr>
            <w:tcW w:w="1276" w:type="dxa"/>
            <w:vAlign w:val="center"/>
          </w:tcPr>
          <w:p>
            <w:pPr>
              <w:pStyle w:val="zyTableNAm"/>
              <w:tabs>
                <w:tab w:val="clear" w:pos="567"/>
              </w:tabs>
              <w:spacing w:before="60"/>
              <w:ind w:right="176"/>
              <w:jc w:val="right"/>
            </w:pPr>
            <w:r>
              <w:t>58.65</w:t>
            </w:r>
          </w:p>
        </w:tc>
      </w:tr>
      <w:tr>
        <w:tblPrEx>
          <w:tblCellMar>
            <w:left w:w="108" w:type="dxa"/>
            <w:right w:w="108" w:type="dxa"/>
          </w:tblCellMar>
        </w:tblPrEx>
        <w:tc>
          <w:tcPr>
            <w:tcW w:w="4820" w:type="dxa"/>
          </w:tcPr>
          <w:p>
            <w:pPr>
              <w:pStyle w:val="zyTableNAm"/>
              <w:spacing w:before="60"/>
            </w:pPr>
            <w:r>
              <w:t>58503</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58506</w:t>
            </w:r>
          </w:p>
        </w:tc>
        <w:tc>
          <w:tcPr>
            <w:tcW w:w="1276" w:type="dxa"/>
            <w:vAlign w:val="center"/>
          </w:tcPr>
          <w:p>
            <w:pPr>
              <w:pStyle w:val="zyTableNAm"/>
              <w:tabs>
                <w:tab w:val="clear" w:pos="567"/>
              </w:tabs>
              <w:spacing w:before="60"/>
              <w:ind w:right="176"/>
              <w:jc w:val="right"/>
            </w:pPr>
            <w:r>
              <w:t>100.85</w:t>
            </w:r>
          </w:p>
        </w:tc>
      </w:tr>
      <w:tr>
        <w:tblPrEx>
          <w:tblCellMar>
            <w:left w:w="108" w:type="dxa"/>
            <w:right w:w="108" w:type="dxa"/>
          </w:tblCellMar>
        </w:tblPrEx>
        <w:tc>
          <w:tcPr>
            <w:tcW w:w="4820" w:type="dxa"/>
          </w:tcPr>
          <w:p>
            <w:pPr>
              <w:pStyle w:val="zyTableNAm"/>
              <w:spacing w:before="60"/>
            </w:pPr>
            <w:r>
              <w:t>58509</w:t>
            </w:r>
          </w:p>
        </w:tc>
        <w:tc>
          <w:tcPr>
            <w:tcW w:w="1276" w:type="dxa"/>
            <w:vAlign w:val="center"/>
          </w:tcPr>
          <w:p>
            <w:pPr>
              <w:pStyle w:val="zyTableNAm"/>
              <w:tabs>
                <w:tab w:val="clear" w:pos="567"/>
              </w:tabs>
              <w:spacing w:before="60"/>
              <w:ind w:right="176"/>
              <w:jc w:val="right"/>
            </w:pPr>
            <w:r>
              <w:t>65.95</w:t>
            </w:r>
          </w:p>
        </w:tc>
      </w:tr>
      <w:tr>
        <w:tblPrEx>
          <w:tblCellMar>
            <w:left w:w="108" w:type="dxa"/>
            <w:right w:w="108" w:type="dxa"/>
          </w:tblCellMar>
        </w:tblPrEx>
        <w:tc>
          <w:tcPr>
            <w:tcW w:w="4820" w:type="dxa"/>
          </w:tcPr>
          <w:p>
            <w:pPr>
              <w:pStyle w:val="zyTableNAm"/>
              <w:spacing w:before="60"/>
            </w:pPr>
            <w:r>
              <w:t>58521</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58524</w:t>
            </w:r>
          </w:p>
        </w:tc>
        <w:tc>
          <w:tcPr>
            <w:tcW w:w="1276" w:type="dxa"/>
            <w:vAlign w:val="center"/>
          </w:tcPr>
          <w:p>
            <w:pPr>
              <w:pStyle w:val="zyTableNAm"/>
              <w:tabs>
                <w:tab w:val="clear" w:pos="567"/>
              </w:tabs>
              <w:spacing w:before="60"/>
              <w:ind w:right="176"/>
              <w:jc w:val="right"/>
            </w:pPr>
            <w:r>
              <w:t>93.70</w:t>
            </w:r>
          </w:p>
        </w:tc>
      </w:tr>
      <w:tr>
        <w:tblPrEx>
          <w:tblCellMar>
            <w:left w:w="108" w:type="dxa"/>
            <w:right w:w="108" w:type="dxa"/>
          </w:tblCellMar>
        </w:tblPrEx>
        <w:tc>
          <w:tcPr>
            <w:tcW w:w="4820" w:type="dxa"/>
          </w:tcPr>
          <w:p>
            <w:pPr>
              <w:pStyle w:val="zyTableNAm"/>
              <w:spacing w:before="60"/>
            </w:pPr>
            <w:r>
              <w:t>58527</w:t>
            </w:r>
          </w:p>
        </w:tc>
        <w:tc>
          <w:tcPr>
            <w:tcW w:w="1276" w:type="dxa"/>
            <w:vAlign w:val="center"/>
          </w:tcPr>
          <w:p>
            <w:pPr>
              <w:pStyle w:val="zyTableNAm"/>
              <w:tabs>
                <w:tab w:val="clear" w:pos="567"/>
              </w:tabs>
              <w:spacing w:before="60"/>
              <w:ind w:right="176"/>
              <w:jc w:val="right"/>
            </w:pPr>
            <w:r>
              <w:t>115.10</w:t>
            </w:r>
          </w:p>
        </w:tc>
      </w:tr>
      <w:tr>
        <w:tblPrEx>
          <w:tblCellMar>
            <w:left w:w="108" w:type="dxa"/>
            <w:right w:w="108" w:type="dxa"/>
          </w:tblCellMar>
        </w:tblPrEx>
        <w:tc>
          <w:tcPr>
            <w:tcW w:w="4820" w:type="dxa"/>
          </w:tcPr>
          <w:p>
            <w:pPr>
              <w:pStyle w:val="zyTableNAm"/>
              <w:spacing w:before="60"/>
            </w:pPr>
            <w:r>
              <w:t>58700</w:t>
            </w:r>
          </w:p>
        </w:tc>
        <w:tc>
          <w:tcPr>
            <w:tcW w:w="1276" w:type="dxa"/>
            <w:vAlign w:val="center"/>
          </w:tcPr>
          <w:p>
            <w:pPr>
              <w:pStyle w:val="zyTableNAm"/>
              <w:tabs>
                <w:tab w:val="clear" w:pos="567"/>
              </w:tabs>
              <w:spacing w:before="60"/>
              <w:ind w:right="176"/>
              <w:jc w:val="right"/>
            </w:pPr>
            <w:r>
              <w:t>76.45</w:t>
            </w:r>
          </w:p>
        </w:tc>
      </w:tr>
      <w:tr>
        <w:tblPrEx>
          <w:tblCellMar>
            <w:left w:w="108" w:type="dxa"/>
            <w:right w:w="108" w:type="dxa"/>
          </w:tblCellMar>
        </w:tblPrEx>
        <w:tc>
          <w:tcPr>
            <w:tcW w:w="4820" w:type="dxa"/>
          </w:tcPr>
          <w:p>
            <w:pPr>
              <w:pStyle w:val="zyTableNAm"/>
              <w:spacing w:before="60"/>
            </w:pPr>
            <w:r>
              <w:t>58706</w:t>
            </w:r>
          </w:p>
        </w:tc>
        <w:tc>
          <w:tcPr>
            <w:tcW w:w="1276" w:type="dxa"/>
            <w:vAlign w:val="center"/>
          </w:tcPr>
          <w:p>
            <w:pPr>
              <w:pStyle w:val="zyTableNAm"/>
              <w:tabs>
                <w:tab w:val="clear" w:pos="567"/>
              </w:tabs>
              <w:spacing w:before="60"/>
              <w:ind w:right="176"/>
              <w:jc w:val="right"/>
            </w:pPr>
            <w:r>
              <w:t>261.90</w:t>
            </w:r>
          </w:p>
        </w:tc>
      </w:tr>
      <w:tr>
        <w:tblPrEx>
          <w:tblCellMar>
            <w:left w:w="108" w:type="dxa"/>
            <w:right w:w="108" w:type="dxa"/>
          </w:tblCellMar>
        </w:tblPrEx>
        <w:tc>
          <w:tcPr>
            <w:tcW w:w="4820" w:type="dxa"/>
          </w:tcPr>
          <w:p>
            <w:pPr>
              <w:pStyle w:val="zyTableNAm"/>
              <w:spacing w:before="60"/>
            </w:pPr>
            <w:r>
              <w:t>58715</w:t>
            </w:r>
          </w:p>
        </w:tc>
        <w:tc>
          <w:tcPr>
            <w:tcW w:w="1276" w:type="dxa"/>
            <w:vAlign w:val="center"/>
          </w:tcPr>
          <w:p>
            <w:pPr>
              <w:pStyle w:val="zyTableNAm"/>
              <w:tabs>
                <w:tab w:val="clear" w:pos="567"/>
              </w:tabs>
              <w:spacing w:before="60"/>
              <w:ind w:right="176"/>
              <w:jc w:val="right"/>
            </w:pPr>
            <w:r>
              <w:t>251.40</w:t>
            </w:r>
          </w:p>
        </w:tc>
      </w:tr>
      <w:tr>
        <w:tblPrEx>
          <w:tblCellMar>
            <w:left w:w="108" w:type="dxa"/>
            <w:right w:w="108" w:type="dxa"/>
          </w:tblCellMar>
        </w:tblPrEx>
        <w:tc>
          <w:tcPr>
            <w:tcW w:w="4820" w:type="dxa"/>
          </w:tcPr>
          <w:p>
            <w:pPr>
              <w:pStyle w:val="zyTableNAm"/>
              <w:spacing w:before="60"/>
            </w:pPr>
            <w:r>
              <w:t>58718</w:t>
            </w:r>
          </w:p>
        </w:tc>
        <w:tc>
          <w:tcPr>
            <w:tcW w:w="1276" w:type="dxa"/>
            <w:vAlign w:val="center"/>
          </w:tcPr>
          <w:p>
            <w:pPr>
              <w:pStyle w:val="zyTableNAm"/>
              <w:tabs>
                <w:tab w:val="clear" w:pos="567"/>
              </w:tabs>
              <w:spacing w:before="60"/>
              <w:ind w:right="176"/>
              <w:jc w:val="right"/>
            </w:pPr>
            <w:r>
              <w:t>209.25</w:t>
            </w:r>
          </w:p>
        </w:tc>
      </w:tr>
      <w:tr>
        <w:tblPrEx>
          <w:tblCellMar>
            <w:left w:w="108" w:type="dxa"/>
            <w:right w:w="108" w:type="dxa"/>
          </w:tblCellMar>
        </w:tblPrEx>
        <w:tc>
          <w:tcPr>
            <w:tcW w:w="4820" w:type="dxa"/>
          </w:tcPr>
          <w:p>
            <w:pPr>
              <w:pStyle w:val="zyTableNAm"/>
              <w:spacing w:before="60"/>
            </w:pPr>
            <w:r>
              <w:t>58721</w:t>
            </w:r>
          </w:p>
        </w:tc>
        <w:tc>
          <w:tcPr>
            <w:tcW w:w="1276" w:type="dxa"/>
            <w:vAlign w:val="center"/>
          </w:tcPr>
          <w:p>
            <w:pPr>
              <w:pStyle w:val="zyTableNAm"/>
              <w:tabs>
                <w:tab w:val="clear" w:pos="567"/>
              </w:tabs>
              <w:spacing w:before="60"/>
              <w:ind w:right="176"/>
              <w:jc w:val="right"/>
            </w:pPr>
            <w:r>
              <w:t>229.35</w:t>
            </w:r>
          </w:p>
        </w:tc>
      </w:tr>
      <w:tr>
        <w:tblPrEx>
          <w:tblCellMar>
            <w:left w:w="108" w:type="dxa"/>
            <w:right w:w="108" w:type="dxa"/>
          </w:tblCellMar>
        </w:tblPrEx>
        <w:tc>
          <w:tcPr>
            <w:tcW w:w="4820" w:type="dxa"/>
          </w:tcPr>
          <w:p>
            <w:pPr>
              <w:pStyle w:val="zyTableNAm"/>
              <w:spacing w:before="60"/>
            </w:pPr>
            <w:r>
              <w:t>58900</w:t>
            </w:r>
          </w:p>
        </w:tc>
        <w:tc>
          <w:tcPr>
            <w:tcW w:w="1276" w:type="dxa"/>
            <w:vAlign w:val="center"/>
          </w:tcPr>
          <w:p>
            <w:pPr>
              <w:pStyle w:val="zyTableNAm"/>
              <w:tabs>
                <w:tab w:val="clear" w:pos="567"/>
              </w:tabs>
              <w:spacing w:before="60"/>
              <w:ind w:right="176"/>
              <w:jc w:val="right"/>
            </w:pPr>
            <w:r>
              <w:t>59.20</w:t>
            </w:r>
          </w:p>
        </w:tc>
      </w:tr>
      <w:tr>
        <w:tblPrEx>
          <w:tblCellMar>
            <w:left w:w="108" w:type="dxa"/>
            <w:right w:w="108" w:type="dxa"/>
          </w:tblCellMar>
        </w:tblPrEx>
        <w:tc>
          <w:tcPr>
            <w:tcW w:w="4820" w:type="dxa"/>
          </w:tcPr>
          <w:p>
            <w:pPr>
              <w:pStyle w:val="zyTableNAm"/>
              <w:spacing w:before="60"/>
            </w:pPr>
            <w:r>
              <w:t>58903</w:t>
            </w:r>
          </w:p>
        </w:tc>
        <w:tc>
          <w:tcPr>
            <w:tcW w:w="1276" w:type="dxa"/>
            <w:vAlign w:val="center"/>
          </w:tcPr>
          <w:p>
            <w:pPr>
              <w:pStyle w:val="zyTableNAm"/>
              <w:tabs>
                <w:tab w:val="clear" w:pos="567"/>
              </w:tabs>
              <w:spacing w:before="60"/>
              <w:ind w:right="176"/>
              <w:jc w:val="right"/>
            </w:pPr>
            <w:r>
              <w:t>78.90</w:t>
            </w:r>
          </w:p>
        </w:tc>
      </w:tr>
      <w:tr>
        <w:tblPrEx>
          <w:tblCellMar>
            <w:left w:w="108" w:type="dxa"/>
            <w:right w:w="108" w:type="dxa"/>
          </w:tblCellMar>
        </w:tblPrEx>
        <w:tc>
          <w:tcPr>
            <w:tcW w:w="4820" w:type="dxa"/>
          </w:tcPr>
          <w:p>
            <w:pPr>
              <w:pStyle w:val="zyTableNAm"/>
              <w:spacing w:before="60"/>
            </w:pPr>
            <w:r>
              <w:t>58909</w:t>
            </w:r>
          </w:p>
        </w:tc>
        <w:tc>
          <w:tcPr>
            <w:tcW w:w="1276" w:type="dxa"/>
            <w:vAlign w:val="center"/>
          </w:tcPr>
          <w:p>
            <w:pPr>
              <w:pStyle w:val="zyTableNAm"/>
              <w:tabs>
                <w:tab w:val="clear" w:pos="567"/>
              </w:tabs>
              <w:spacing w:before="60"/>
              <w:ind w:right="176"/>
              <w:jc w:val="right"/>
            </w:pPr>
            <w:r>
              <w:t>149.15</w:t>
            </w:r>
          </w:p>
        </w:tc>
      </w:tr>
      <w:tr>
        <w:tblPrEx>
          <w:tblCellMar>
            <w:left w:w="108" w:type="dxa"/>
            <w:right w:w="108" w:type="dxa"/>
          </w:tblCellMar>
        </w:tblPrEx>
        <w:tc>
          <w:tcPr>
            <w:tcW w:w="4820" w:type="dxa"/>
          </w:tcPr>
          <w:p>
            <w:pPr>
              <w:pStyle w:val="zyTableNAm"/>
              <w:spacing w:before="60"/>
            </w:pPr>
            <w:r>
              <w:t>58912</w:t>
            </w:r>
          </w:p>
        </w:tc>
        <w:tc>
          <w:tcPr>
            <w:tcW w:w="1276" w:type="dxa"/>
            <w:vAlign w:val="center"/>
          </w:tcPr>
          <w:p>
            <w:pPr>
              <w:pStyle w:val="zyTableNAm"/>
              <w:tabs>
                <w:tab w:val="clear" w:pos="567"/>
              </w:tabs>
              <w:spacing w:before="60"/>
              <w:ind w:right="176"/>
              <w:jc w:val="right"/>
            </w:pPr>
            <w:r>
              <w:t>182.90</w:t>
            </w:r>
          </w:p>
        </w:tc>
      </w:tr>
      <w:tr>
        <w:tblPrEx>
          <w:tblCellMar>
            <w:left w:w="108" w:type="dxa"/>
            <w:right w:w="108" w:type="dxa"/>
          </w:tblCellMar>
        </w:tblPrEx>
        <w:tc>
          <w:tcPr>
            <w:tcW w:w="4820" w:type="dxa"/>
          </w:tcPr>
          <w:p>
            <w:pPr>
              <w:pStyle w:val="zyTableNAm"/>
              <w:spacing w:before="60"/>
            </w:pPr>
            <w:r>
              <w:t>58915</w:t>
            </w:r>
          </w:p>
        </w:tc>
        <w:tc>
          <w:tcPr>
            <w:tcW w:w="1276" w:type="dxa"/>
            <w:vAlign w:val="center"/>
          </w:tcPr>
          <w:p>
            <w:pPr>
              <w:pStyle w:val="zyTableNAm"/>
              <w:tabs>
                <w:tab w:val="clear" w:pos="567"/>
              </w:tabs>
              <w:spacing w:before="60"/>
              <w:ind w:right="176"/>
              <w:jc w:val="right"/>
            </w:pPr>
            <w:r>
              <w:t>130.90</w:t>
            </w:r>
          </w:p>
        </w:tc>
      </w:tr>
      <w:tr>
        <w:tblPrEx>
          <w:tblCellMar>
            <w:left w:w="108" w:type="dxa"/>
            <w:right w:w="108" w:type="dxa"/>
          </w:tblCellMar>
        </w:tblPrEx>
        <w:tc>
          <w:tcPr>
            <w:tcW w:w="4820" w:type="dxa"/>
          </w:tcPr>
          <w:p>
            <w:pPr>
              <w:pStyle w:val="zyTableNAm"/>
              <w:spacing w:before="60"/>
            </w:pPr>
            <w:r>
              <w:t>58916</w:t>
            </w:r>
          </w:p>
        </w:tc>
        <w:tc>
          <w:tcPr>
            <w:tcW w:w="1276" w:type="dxa"/>
            <w:vAlign w:val="center"/>
          </w:tcPr>
          <w:p>
            <w:pPr>
              <w:pStyle w:val="zyTableNAm"/>
              <w:tabs>
                <w:tab w:val="clear" w:pos="567"/>
              </w:tabs>
              <w:spacing w:before="60"/>
              <w:ind w:right="176"/>
              <w:jc w:val="right"/>
            </w:pPr>
            <w:r>
              <w:t>229.70</w:t>
            </w:r>
          </w:p>
        </w:tc>
      </w:tr>
      <w:tr>
        <w:tblPrEx>
          <w:tblCellMar>
            <w:left w:w="108" w:type="dxa"/>
            <w:right w:w="108" w:type="dxa"/>
          </w:tblCellMar>
        </w:tblPrEx>
        <w:tc>
          <w:tcPr>
            <w:tcW w:w="4820" w:type="dxa"/>
          </w:tcPr>
          <w:p>
            <w:pPr>
              <w:pStyle w:val="zyTableNAm"/>
              <w:spacing w:before="60"/>
            </w:pPr>
            <w:r>
              <w:t>58921</w:t>
            </w:r>
          </w:p>
        </w:tc>
        <w:tc>
          <w:tcPr>
            <w:tcW w:w="1276" w:type="dxa"/>
            <w:vAlign w:val="center"/>
          </w:tcPr>
          <w:p>
            <w:pPr>
              <w:pStyle w:val="zyTableNAm"/>
              <w:tabs>
                <w:tab w:val="clear" w:pos="567"/>
              </w:tabs>
              <w:spacing w:before="60"/>
              <w:ind w:right="176"/>
              <w:jc w:val="right"/>
            </w:pPr>
            <w:r>
              <w:t>224.35</w:t>
            </w:r>
          </w:p>
        </w:tc>
      </w:tr>
      <w:tr>
        <w:tblPrEx>
          <w:tblCellMar>
            <w:left w:w="108" w:type="dxa"/>
            <w:right w:w="108" w:type="dxa"/>
          </w:tblCellMar>
        </w:tblPrEx>
        <w:tc>
          <w:tcPr>
            <w:tcW w:w="4820" w:type="dxa"/>
          </w:tcPr>
          <w:p>
            <w:pPr>
              <w:pStyle w:val="zyTableNAm"/>
              <w:spacing w:before="60"/>
            </w:pPr>
            <w:r>
              <w:t>58924</w:t>
            </w:r>
          </w:p>
        </w:tc>
        <w:tc>
          <w:tcPr>
            <w:tcW w:w="1276" w:type="dxa"/>
            <w:vAlign w:val="center"/>
          </w:tcPr>
          <w:p>
            <w:pPr>
              <w:pStyle w:val="zyTableNAm"/>
              <w:tabs>
                <w:tab w:val="clear" w:pos="567"/>
              </w:tabs>
              <w:spacing w:before="60"/>
              <w:ind w:right="176"/>
              <w:jc w:val="right"/>
            </w:pPr>
            <w:r>
              <w:t>139.45</w:t>
            </w:r>
          </w:p>
        </w:tc>
      </w:tr>
      <w:tr>
        <w:tblPrEx>
          <w:tblCellMar>
            <w:left w:w="108" w:type="dxa"/>
            <w:right w:w="108" w:type="dxa"/>
          </w:tblCellMar>
        </w:tblPrEx>
        <w:tc>
          <w:tcPr>
            <w:tcW w:w="4820" w:type="dxa"/>
          </w:tcPr>
          <w:p>
            <w:pPr>
              <w:pStyle w:val="zyTableNAm"/>
              <w:spacing w:before="60"/>
            </w:pPr>
            <w:r>
              <w:t>58927</w:t>
            </w:r>
          </w:p>
        </w:tc>
        <w:tc>
          <w:tcPr>
            <w:tcW w:w="1276" w:type="dxa"/>
            <w:vAlign w:val="center"/>
          </w:tcPr>
          <w:p>
            <w:pPr>
              <w:pStyle w:val="zyTableNAm"/>
              <w:tabs>
                <w:tab w:val="clear" w:pos="567"/>
              </w:tabs>
              <w:spacing w:before="60"/>
              <w:ind w:right="176"/>
              <w:jc w:val="right"/>
            </w:pPr>
            <w:r>
              <w:t>126.90</w:t>
            </w:r>
          </w:p>
        </w:tc>
      </w:tr>
      <w:tr>
        <w:tblPrEx>
          <w:tblCellMar>
            <w:left w:w="108" w:type="dxa"/>
            <w:right w:w="108" w:type="dxa"/>
          </w:tblCellMar>
        </w:tblPrEx>
        <w:tc>
          <w:tcPr>
            <w:tcW w:w="4820" w:type="dxa"/>
          </w:tcPr>
          <w:p>
            <w:pPr>
              <w:pStyle w:val="zyTableNAm"/>
              <w:spacing w:before="60"/>
            </w:pPr>
            <w:r>
              <w:t>58933</w:t>
            </w:r>
          </w:p>
        </w:tc>
        <w:tc>
          <w:tcPr>
            <w:tcW w:w="1276" w:type="dxa"/>
            <w:vAlign w:val="center"/>
          </w:tcPr>
          <w:p>
            <w:pPr>
              <w:pStyle w:val="zyTableNAm"/>
              <w:tabs>
                <w:tab w:val="clear" w:pos="567"/>
              </w:tabs>
              <w:spacing w:before="60"/>
              <w:ind w:right="176"/>
              <w:jc w:val="right"/>
            </w:pPr>
            <w:r>
              <w:t>341.10</w:t>
            </w:r>
          </w:p>
        </w:tc>
      </w:tr>
      <w:tr>
        <w:tblPrEx>
          <w:tblCellMar>
            <w:left w:w="108" w:type="dxa"/>
            <w:right w:w="108" w:type="dxa"/>
          </w:tblCellMar>
        </w:tblPrEx>
        <w:tc>
          <w:tcPr>
            <w:tcW w:w="4820" w:type="dxa"/>
          </w:tcPr>
          <w:p>
            <w:pPr>
              <w:pStyle w:val="zyTableNAm"/>
              <w:spacing w:before="60"/>
            </w:pPr>
            <w:r>
              <w:t>58936</w:t>
            </w:r>
          </w:p>
        </w:tc>
        <w:tc>
          <w:tcPr>
            <w:tcW w:w="1276" w:type="dxa"/>
            <w:vAlign w:val="center"/>
          </w:tcPr>
          <w:p>
            <w:pPr>
              <w:pStyle w:val="zyTableNAm"/>
              <w:tabs>
                <w:tab w:val="clear" w:pos="567"/>
              </w:tabs>
              <w:spacing w:before="60"/>
              <w:ind w:right="176"/>
              <w:jc w:val="right"/>
            </w:pPr>
            <w:r>
              <w:t>325.10</w:t>
            </w:r>
          </w:p>
        </w:tc>
      </w:tr>
      <w:tr>
        <w:tblPrEx>
          <w:tblCellMar>
            <w:left w:w="108" w:type="dxa"/>
            <w:right w:w="108" w:type="dxa"/>
          </w:tblCellMar>
        </w:tblPrEx>
        <w:tc>
          <w:tcPr>
            <w:tcW w:w="4820" w:type="dxa"/>
          </w:tcPr>
          <w:p>
            <w:pPr>
              <w:pStyle w:val="zyTableNAm"/>
              <w:spacing w:before="60"/>
            </w:pPr>
            <w:r>
              <w:t>58939</w:t>
            </w:r>
          </w:p>
        </w:tc>
        <w:tc>
          <w:tcPr>
            <w:tcW w:w="1276" w:type="dxa"/>
            <w:vAlign w:val="center"/>
          </w:tcPr>
          <w:p>
            <w:pPr>
              <w:pStyle w:val="zyTableNAm"/>
              <w:tabs>
                <w:tab w:val="clear" w:pos="567"/>
              </w:tabs>
              <w:spacing w:before="60"/>
              <w:ind w:right="176"/>
              <w:jc w:val="right"/>
            </w:pPr>
            <w:r>
              <w:t>231.10</w:t>
            </w:r>
          </w:p>
        </w:tc>
      </w:tr>
      <w:tr>
        <w:tblPrEx>
          <w:tblCellMar>
            <w:left w:w="108" w:type="dxa"/>
            <w:right w:w="108" w:type="dxa"/>
          </w:tblCellMar>
        </w:tblPrEx>
        <w:tc>
          <w:tcPr>
            <w:tcW w:w="4820" w:type="dxa"/>
          </w:tcPr>
          <w:p>
            <w:pPr>
              <w:pStyle w:val="zyTableNAm"/>
              <w:spacing w:before="60"/>
            </w:pPr>
            <w:r>
              <w:t>59103</w:t>
            </w:r>
          </w:p>
        </w:tc>
        <w:tc>
          <w:tcPr>
            <w:tcW w:w="1276" w:type="dxa"/>
            <w:vAlign w:val="center"/>
          </w:tcPr>
          <w:p>
            <w:pPr>
              <w:pStyle w:val="zyTableNAm"/>
              <w:tabs>
                <w:tab w:val="clear" w:pos="567"/>
              </w:tabs>
              <w:spacing w:before="60"/>
              <w:ind w:right="176"/>
              <w:jc w:val="right"/>
            </w:pPr>
            <w:r>
              <w:t>35.35</w:t>
            </w:r>
          </w:p>
        </w:tc>
      </w:tr>
      <w:tr>
        <w:tblPrEx>
          <w:tblCellMar>
            <w:left w:w="108" w:type="dxa"/>
            <w:right w:w="108" w:type="dxa"/>
          </w:tblCellMar>
        </w:tblPrEx>
        <w:tc>
          <w:tcPr>
            <w:tcW w:w="4820" w:type="dxa"/>
          </w:tcPr>
          <w:p>
            <w:pPr>
              <w:pStyle w:val="zyTableNAm"/>
              <w:spacing w:before="60"/>
            </w:pPr>
            <w:r>
              <w:t>59300</w:t>
            </w:r>
          </w:p>
        </w:tc>
        <w:tc>
          <w:tcPr>
            <w:tcW w:w="1276" w:type="dxa"/>
            <w:vAlign w:val="center"/>
          </w:tcPr>
          <w:p>
            <w:pPr>
              <w:pStyle w:val="zyTableNAm"/>
              <w:tabs>
                <w:tab w:val="clear" w:pos="567"/>
              </w:tabs>
              <w:spacing w:before="60"/>
              <w:ind w:right="176"/>
              <w:jc w:val="right"/>
            </w:pPr>
            <w:r>
              <w:t>148.45</w:t>
            </w:r>
          </w:p>
        </w:tc>
      </w:tr>
      <w:tr>
        <w:tblPrEx>
          <w:tblCellMar>
            <w:left w:w="108" w:type="dxa"/>
            <w:right w:w="108" w:type="dxa"/>
          </w:tblCellMar>
        </w:tblPrEx>
        <w:tc>
          <w:tcPr>
            <w:tcW w:w="4820" w:type="dxa"/>
          </w:tcPr>
          <w:p>
            <w:pPr>
              <w:pStyle w:val="zyTableNAm"/>
              <w:spacing w:before="60"/>
            </w:pPr>
            <w:r>
              <w:t>59303</w:t>
            </w:r>
          </w:p>
        </w:tc>
        <w:tc>
          <w:tcPr>
            <w:tcW w:w="1276" w:type="dxa"/>
            <w:vAlign w:val="center"/>
          </w:tcPr>
          <w:p>
            <w:pPr>
              <w:pStyle w:val="zyTableNAm"/>
              <w:tabs>
                <w:tab w:val="clear" w:pos="567"/>
              </w:tabs>
              <w:spacing w:before="60"/>
              <w:ind w:right="176"/>
              <w:jc w:val="right"/>
            </w:pPr>
            <w:r>
              <w:t>89.50</w:t>
            </w:r>
          </w:p>
        </w:tc>
      </w:tr>
      <w:tr>
        <w:tblPrEx>
          <w:tblCellMar>
            <w:left w:w="108" w:type="dxa"/>
            <w:right w:w="108" w:type="dxa"/>
          </w:tblCellMar>
        </w:tblPrEx>
        <w:tc>
          <w:tcPr>
            <w:tcW w:w="4820" w:type="dxa"/>
          </w:tcPr>
          <w:p>
            <w:pPr>
              <w:pStyle w:val="zyTableNAm"/>
              <w:spacing w:before="60"/>
            </w:pPr>
            <w:r>
              <w:t>59306</w:t>
            </w:r>
          </w:p>
        </w:tc>
        <w:tc>
          <w:tcPr>
            <w:tcW w:w="1276" w:type="dxa"/>
            <w:vAlign w:val="center"/>
          </w:tcPr>
          <w:p>
            <w:pPr>
              <w:pStyle w:val="zyTableNAm"/>
              <w:tabs>
                <w:tab w:val="clear" w:pos="567"/>
              </w:tabs>
              <w:spacing w:before="60"/>
              <w:ind w:right="176"/>
              <w:jc w:val="right"/>
            </w:pPr>
            <w:r>
              <w:t>166.40</w:t>
            </w:r>
          </w:p>
        </w:tc>
      </w:tr>
      <w:tr>
        <w:tblPrEx>
          <w:tblCellMar>
            <w:left w:w="108" w:type="dxa"/>
            <w:right w:w="108" w:type="dxa"/>
          </w:tblCellMar>
        </w:tblPrEx>
        <w:tc>
          <w:tcPr>
            <w:tcW w:w="4820" w:type="dxa"/>
          </w:tcPr>
          <w:p>
            <w:pPr>
              <w:pStyle w:val="zyTableNAm"/>
              <w:spacing w:before="60"/>
            </w:pPr>
            <w:r>
              <w:t>59309</w:t>
            </w:r>
          </w:p>
        </w:tc>
        <w:tc>
          <w:tcPr>
            <w:tcW w:w="1276" w:type="dxa"/>
            <w:vAlign w:val="center"/>
          </w:tcPr>
          <w:p>
            <w:pPr>
              <w:pStyle w:val="zyTableNAm"/>
              <w:tabs>
                <w:tab w:val="clear" w:pos="567"/>
              </w:tabs>
              <w:spacing w:before="60"/>
              <w:ind w:right="176"/>
              <w:jc w:val="right"/>
            </w:pPr>
            <w:r>
              <w:t>332.70</w:t>
            </w:r>
          </w:p>
        </w:tc>
      </w:tr>
      <w:tr>
        <w:tblPrEx>
          <w:tblCellMar>
            <w:left w:w="108" w:type="dxa"/>
            <w:right w:w="108" w:type="dxa"/>
          </w:tblCellMar>
        </w:tblPrEx>
        <w:tc>
          <w:tcPr>
            <w:tcW w:w="4820" w:type="dxa"/>
          </w:tcPr>
          <w:p>
            <w:pPr>
              <w:pStyle w:val="zyTableNAm"/>
              <w:spacing w:before="60"/>
            </w:pPr>
            <w:r>
              <w:t>59312</w:t>
            </w:r>
          </w:p>
        </w:tc>
        <w:tc>
          <w:tcPr>
            <w:tcW w:w="1276" w:type="dxa"/>
            <w:vAlign w:val="center"/>
          </w:tcPr>
          <w:p>
            <w:pPr>
              <w:pStyle w:val="zyTableNAm"/>
              <w:tabs>
                <w:tab w:val="clear" w:pos="567"/>
              </w:tabs>
              <w:spacing w:before="60"/>
              <w:ind w:right="176"/>
              <w:jc w:val="right"/>
            </w:pPr>
            <w:r>
              <w:t>144.35</w:t>
            </w:r>
          </w:p>
        </w:tc>
      </w:tr>
      <w:tr>
        <w:tblPrEx>
          <w:tblCellMar>
            <w:left w:w="108" w:type="dxa"/>
            <w:right w:w="108" w:type="dxa"/>
          </w:tblCellMar>
        </w:tblPrEx>
        <w:tc>
          <w:tcPr>
            <w:tcW w:w="4820" w:type="dxa"/>
          </w:tcPr>
          <w:p>
            <w:pPr>
              <w:pStyle w:val="zyTableNAm"/>
              <w:spacing w:before="60"/>
            </w:pPr>
            <w:r>
              <w:t>59314</w:t>
            </w:r>
          </w:p>
        </w:tc>
        <w:tc>
          <w:tcPr>
            <w:tcW w:w="1276" w:type="dxa"/>
            <w:vAlign w:val="center"/>
          </w:tcPr>
          <w:p>
            <w:pPr>
              <w:pStyle w:val="zyTableNAm"/>
              <w:tabs>
                <w:tab w:val="clear" w:pos="567"/>
              </w:tabs>
              <w:spacing w:before="60"/>
              <w:ind w:right="176"/>
              <w:jc w:val="right"/>
            </w:pPr>
            <w:r>
              <w:t>87.05</w:t>
            </w:r>
          </w:p>
        </w:tc>
      </w:tr>
      <w:tr>
        <w:tblPrEx>
          <w:tblCellMar>
            <w:left w:w="108" w:type="dxa"/>
            <w:right w:w="108" w:type="dxa"/>
          </w:tblCellMar>
        </w:tblPrEx>
        <w:tc>
          <w:tcPr>
            <w:tcW w:w="4820" w:type="dxa"/>
          </w:tcPr>
          <w:p>
            <w:pPr>
              <w:pStyle w:val="zyTableNAm"/>
              <w:spacing w:before="60"/>
            </w:pPr>
            <w:r>
              <w:t>59318</w:t>
            </w:r>
          </w:p>
        </w:tc>
        <w:tc>
          <w:tcPr>
            <w:tcW w:w="1276" w:type="dxa"/>
            <w:vAlign w:val="center"/>
          </w:tcPr>
          <w:p>
            <w:pPr>
              <w:pStyle w:val="zyTableNAm"/>
              <w:tabs>
                <w:tab w:val="clear" w:pos="567"/>
              </w:tabs>
              <w:spacing w:before="60"/>
              <w:ind w:right="176"/>
              <w:jc w:val="right"/>
            </w:pPr>
            <w:r>
              <w:t>78.05</w:t>
            </w:r>
          </w:p>
        </w:tc>
      </w:tr>
      <w:tr>
        <w:tblPrEx>
          <w:tblCellMar>
            <w:left w:w="108" w:type="dxa"/>
            <w:right w:w="108" w:type="dxa"/>
          </w:tblCellMar>
        </w:tblPrEx>
        <w:tc>
          <w:tcPr>
            <w:tcW w:w="4820" w:type="dxa"/>
          </w:tcPr>
          <w:p>
            <w:pPr>
              <w:pStyle w:val="zyTableNAm"/>
              <w:spacing w:before="60"/>
            </w:pPr>
            <w:r>
              <w:t>59503</w:t>
            </w:r>
          </w:p>
        </w:tc>
        <w:tc>
          <w:tcPr>
            <w:tcW w:w="1276" w:type="dxa"/>
            <w:vAlign w:val="center"/>
          </w:tcPr>
          <w:p>
            <w:pPr>
              <w:pStyle w:val="zyTableNAm"/>
              <w:tabs>
                <w:tab w:val="clear" w:pos="567"/>
              </w:tabs>
              <w:spacing w:before="60"/>
              <w:ind w:right="176"/>
              <w:jc w:val="right"/>
            </w:pPr>
            <w:r>
              <w:t>148.30</w:t>
            </w:r>
          </w:p>
        </w:tc>
      </w:tr>
      <w:tr>
        <w:tblPrEx>
          <w:tblCellMar>
            <w:left w:w="108" w:type="dxa"/>
            <w:right w:w="108" w:type="dxa"/>
          </w:tblCellMar>
        </w:tblPrEx>
        <w:tc>
          <w:tcPr>
            <w:tcW w:w="4820" w:type="dxa"/>
          </w:tcPr>
          <w:p>
            <w:pPr>
              <w:pStyle w:val="zyTableNAm"/>
              <w:spacing w:before="60"/>
            </w:pPr>
            <w:r>
              <w:t>59700</w:t>
            </w:r>
          </w:p>
        </w:tc>
        <w:tc>
          <w:tcPr>
            <w:tcW w:w="1276" w:type="dxa"/>
            <w:vAlign w:val="center"/>
          </w:tcPr>
          <w:p>
            <w:pPr>
              <w:pStyle w:val="zyTableNAm"/>
              <w:tabs>
                <w:tab w:val="clear" w:pos="567"/>
              </w:tabs>
              <w:spacing w:before="60"/>
              <w:ind w:right="176"/>
              <w:jc w:val="right"/>
            </w:pPr>
            <w:r>
              <w:t>160.20</w:t>
            </w:r>
          </w:p>
        </w:tc>
      </w:tr>
      <w:tr>
        <w:tblPrEx>
          <w:tblCellMar>
            <w:left w:w="108" w:type="dxa"/>
            <w:right w:w="108" w:type="dxa"/>
          </w:tblCellMar>
        </w:tblPrEx>
        <w:tc>
          <w:tcPr>
            <w:tcW w:w="4820" w:type="dxa"/>
          </w:tcPr>
          <w:p>
            <w:pPr>
              <w:pStyle w:val="zyTableNAm"/>
              <w:spacing w:before="60"/>
            </w:pPr>
            <w:r>
              <w:t>59703</w:t>
            </w:r>
          </w:p>
        </w:tc>
        <w:tc>
          <w:tcPr>
            <w:tcW w:w="1276" w:type="dxa"/>
            <w:vAlign w:val="center"/>
          </w:tcPr>
          <w:p>
            <w:pPr>
              <w:pStyle w:val="zyTableNAm"/>
              <w:tabs>
                <w:tab w:val="clear" w:pos="567"/>
              </w:tabs>
              <w:spacing w:before="60"/>
              <w:ind w:right="176"/>
              <w:jc w:val="right"/>
            </w:pPr>
            <w:r>
              <w:t>125.90</w:t>
            </w:r>
          </w:p>
        </w:tc>
      </w:tr>
      <w:tr>
        <w:tblPrEx>
          <w:tblCellMar>
            <w:left w:w="108" w:type="dxa"/>
            <w:right w:w="108" w:type="dxa"/>
          </w:tblCellMar>
        </w:tblPrEx>
        <w:tc>
          <w:tcPr>
            <w:tcW w:w="4820" w:type="dxa"/>
          </w:tcPr>
          <w:p>
            <w:pPr>
              <w:pStyle w:val="zyTableNAm"/>
              <w:spacing w:before="60"/>
            </w:pPr>
            <w:r>
              <w:t>59712</w:t>
            </w:r>
          </w:p>
        </w:tc>
        <w:tc>
          <w:tcPr>
            <w:tcW w:w="1276" w:type="dxa"/>
            <w:vAlign w:val="center"/>
          </w:tcPr>
          <w:p>
            <w:pPr>
              <w:pStyle w:val="zyTableNAm"/>
              <w:tabs>
                <w:tab w:val="clear" w:pos="567"/>
              </w:tabs>
              <w:spacing w:before="60"/>
              <w:ind w:right="176"/>
              <w:jc w:val="right"/>
            </w:pPr>
            <w:r>
              <w:t>188.65</w:t>
            </w:r>
          </w:p>
        </w:tc>
      </w:tr>
      <w:tr>
        <w:tblPrEx>
          <w:tblCellMar>
            <w:left w:w="108" w:type="dxa"/>
            <w:right w:w="108" w:type="dxa"/>
          </w:tblCellMar>
        </w:tblPrEx>
        <w:tc>
          <w:tcPr>
            <w:tcW w:w="4820" w:type="dxa"/>
          </w:tcPr>
          <w:p>
            <w:pPr>
              <w:pStyle w:val="zyTableNAm"/>
              <w:spacing w:before="60"/>
            </w:pPr>
            <w:r>
              <w:t>59715</w:t>
            </w:r>
          </w:p>
        </w:tc>
        <w:tc>
          <w:tcPr>
            <w:tcW w:w="1276" w:type="dxa"/>
            <w:vAlign w:val="center"/>
          </w:tcPr>
          <w:p>
            <w:pPr>
              <w:pStyle w:val="zyTableNAm"/>
              <w:tabs>
                <w:tab w:val="clear" w:pos="567"/>
              </w:tabs>
              <w:spacing w:before="60"/>
              <w:ind w:right="176"/>
              <w:jc w:val="right"/>
            </w:pPr>
            <w:r>
              <w:t>238.15</w:t>
            </w:r>
          </w:p>
        </w:tc>
      </w:tr>
      <w:tr>
        <w:tblPrEx>
          <w:tblCellMar>
            <w:left w:w="108" w:type="dxa"/>
            <w:right w:w="108" w:type="dxa"/>
          </w:tblCellMar>
        </w:tblPrEx>
        <w:tc>
          <w:tcPr>
            <w:tcW w:w="4820" w:type="dxa"/>
          </w:tcPr>
          <w:p>
            <w:pPr>
              <w:pStyle w:val="zyTableNAm"/>
              <w:spacing w:before="60"/>
            </w:pPr>
            <w:r>
              <w:t>59718</w:t>
            </w:r>
          </w:p>
        </w:tc>
        <w:tc>
          <w:tcPr>
            <w:tcW w:w="1276" w:type="dxa"/>
            <w:vAlign w:val="center"/>
          </w:tcPr>
          <w:p>
            <w:pPr>
              <w:pStyle w:val="zyTableNAm"/>
              <w:tabs>
                <w:tab w:val="clear" w:pos="567"/>
              </w:tabs>
              <w:spacing w:before="60"/>
              <w:ind w:right="176"/>
              <w:jc w:val="right"/>
            </w:pPr>
            <w:r>
              <w:t>223.45</w:t>
            </w:r>
          </w:p>
        </w:tc>
      </w:tr>
      <w:tr>
        <w:tblPrEx>
          <w:tblCellMar>
            <w:left w:w="108" w:type="dxa"/>
            <w:right w:w="108" w:type="dxa"/>
          </w:tblCellMar>
        </w:tblPrEx>
        <w:tc>
          <w:tcPr>
            <w:tcW w:w="4820" w:type="dxa"/>
          </w:tcPr>
          <w:p>
            <w:pPr>
              <w:pStyle w:val="zyTableNAm"/>
              <w:spacing w:before="60"/>
            </w:pPr>
            <w:r>
              <w:t>59724</w:t>
            </w:r>
          </w:p>
        </w:tc>
        <w:tc>
          <w:tcPr>
            <w:tcW w:w="1276" w:type="dxa"/>
            <w:vAlign w:val="center"/>
          </w:tcPr>
          <w:p>
            <w:pPr>
              <w:pStyle w:val="zyTableNAm"/>
              <w:tabs>
                <w:tab w:val="clear" w:pos="567"/>
              </w:tabs>
              <w:spacing w:before="60"/>
              <w:ind w:right="176"/>
              <w:jc w:val="right"/>
            </w:pPr>
            <w:r>
              <w:t>375.70</w:t>
            </w:r>
          </w:p>
        </w:tc>
      </w:tr>
      <w:tr>
        <w:tblPrEx>
          <w:tblCellMar>
            <w:left w:w="108" w:type="dxa"/>
            <w:right w:w="108" w:type="dxa"/>
          </w:tblCellMar>
        </w:tblPrEx>
        <w:tc>
          <w:tcPr>
            <w:tcW w:w="4820" w:type="dxa"/>
          </w:tcPr>
          <w:p>
            <w:pPr>
              <w:pStyle w:val="zyTableNAm"/>
              <w:spacing w:before="60"/>
            </w:pPr>
            <w:r>
              <w:t>59733</w:t>
            </w:r>
          </w:p>
        </w:tc>
        <w:tc>
          <w:tcPr>
            <w:tcW w:w="1276" w:type="dxa"/>
            <w:vAlign w:val="center"/>
          </w:tcPr>
          <w:p>
            <w:pPr>
              <w:pStyle w:val="zyTableNAm"/>
              <w:tabs>
                <w:tab w:val="clear" w:pos="567"/>
              </w:tabs>
              <w:spacing w:before="60"/>
              <w:ind w:right="176"/>
              <w:jc w:val="right"/>
            </w:pPr>
            <w:r>
              <w:t>178.65</w:t>
            </w:r>
          </w:p>
        </w:tc>
      </w:tr>
      <w:tr>
        <w:tblPrEx>
          <w:tblCellMar>
            <w:left w:w="108" w:type="dxa"/>
            <w:right w:w="108" w:type="dxa"/>
          </w:tblCellMar>
        </w:tblPrEx>
        <w:tc>
          <w:tcPr>
            <w:tcW w:w="4820" w:type="dxa"/>
          </w:tcPr>
          <w:p>
            <w:pPr>
              <w:pStyle w:val="zyTableNAm"/>
              <w:spacing w:before="60"/>
            </w:pPr>
            <w:r>
              <w:t>59736</w:t>
            </w:r>
          </w:p>
        </w:tc>
        <w:tc>
          <w:tcPr>
            <w:tcW w:w="1276" w:type="dxa"/>
            <w:vAlign w:val="center"/>
          </w:tcPr>
          <w:p>
            <w:pPr>
              <w:pStyle w:val="zyTableNAm"/>
              <w:tabs>
                <w:tab w:val="clear" w:pos="567"/>
              </w:tabs>
              <w:spacing w:before="60"/>
              <w:ind w:right="176"/>
              <w:jc w:val="right"/>
            </w:pPr>
            <w:r>
              <w:t>102.85</w:t>
            </w:r>
          </w:p>
        </w:tc>
      </w:tr>
      <w:tr>
        <w:tblPrEx>
          <w:tblCellMar>
            <w:left w:w="108" w:type="dxa"/>
            <w:right w:w="108" w:type="dxa"/>
          </w:tblCellMar>
        </w:tblPrEx>
        <w:tc>
          <w:tcPr>
            <w:tcW w:w="4820" w:type="dxa"/>
          </w:tcPr>
          <w:p>
            <w:pPr>
              <w:pStyle w:val="zyTableNAm"/>
              <w:spacing w:before="60"/>
            </w:pPr>
            <w:r>
              <w:t>59739</w:t>
            </w:r>
          </w:p>
        </w:tc>
        <w:tc>
          <w:tcPr>
            <w:tcW w:w="1276" w:type="dxa"/>
            <w:vAlign w:val="center"/>
          </w:tcPr>
          <w:p>
            <w:pPr>
              <w:pStyle w:val="zyTableNAm"/>
              <w:tabs>
                <w:tab w:val="clear" w:pos="567"/>
              </w:tabs>
              <w:spacing w:before="60"/>
              <w:ind w:right="176"/>
              <w:jc w:val="right"/>
            </w:pPr>
            <w:r>
              <w:t>122.45</w:t>
            </w:r>
          </w:p>
        </w:tc>
      </w:tr>
      <w:tr>
        <w:tblPrEx>
          <w:tblCellMar>
            <w:left w:w="108" w:type="dxa"/>
            <w:right w:w="108" w:type="dxa"/>
          </w:tblCellMar>
        </w:tblPrEx>
        <w:tc>
          <w:tcPr>
            <w:tcW w:w="4820" w:type="dxa"/>
          </w:tcPr>
          <w:p>
            <w:pPr>
              <w:pStyle w:val="zyTableNAm"/>
              <w:spacing w:before="60"/>
            </w:pPr>
            <w:r>
              <w:t>59751</w:t>
            </w:r>
          </w:p>
        </w:tc>
        <w:tc>
          <w:tcPr>
            <w:tcW w:w="1276" w:type="dxa"/>
            <w:vAlign w:val="center"/>
          </w:tcPr>
          <w:p>
            <w:pPr>
              <w:pStyle w:val="zyTableNAm"/>
              <w:tabs>
                <w:tab w:val="clear" w:pos="567"/>
              </w:tabs>
              <w:spacing w:before="60"/>
              <w:ind w:right="176"/>
              <w:jc w:val="right"/>
            </w:pPr>
            <w:r>
              <w:t>230.85</w:t>
            </w:r>
          </w:p>
        </w:tc>
      </w:tr>
      <w:tr>
        <w:tblPrEx>
          <w:tblCellMar>
            <w:left w:w="108" w:type="dxa"/>
            <w:right w:w="108" w:type="dxa"/>
          </w:tblCellMar>
        </w:tblPrEx>
        <w:tc>
          <w:tcPr>
            <w:tcW w:w="4820" w:type="dxa"/>
          </w:tcPr>
          <w:p>
            <w:pPr>
              <w:pStyle w:val="zyTableNAm"/>
              <w:spacing w:before="60"/>
            </w:pPr>
            <w:r>
              <w:t>59754</w:t>
            </w:r>
          </w:p>
        </w:tc>
        <w:tc>
          <w:tcPr>
            <w:tcW w:w="1276" w:type="dxa"/>
            <w:vAlign w:val="center"/>
          </w:tcPr>
          <w:p>
            <w:pPr>
              <w:pStyle w:val="zyTableNAm"/>
              <w:tabs>
                <w:tab w:val="clear" w:pos="567"/>
              </w:tabs>
              <w:spacing w:before="60"/>
              <w:ind w:right="176"/>
              <w:jc w:val="right"/>
            </w:pPr>
            <w:r>
              <w:t>363.85</w:t>
            </w:r>
          </w:p>
        </w:tc>
      </w:tr>
      <w:tr>
        <w:tblPrEx>
          <w:tblCellMar>
            <w:left w:w="108" w:type="dxa"/>
            <w:right w:w="108" w:type="dxa"/>
          </w:tblCellMar>
        </w:tblPrEx>
        <w:tc>
          <w:tcPr>
            <w:tcW w:w="4820" w:type="dxa"/>
          </w:tcPr>
          <w:p>
            <w:pPr>
              <w:pStyle w:val="zyTableNAm"/>
              <w:spacing w:before="60"/>
            </w:pPr>
            <w:r>
              <w:t>59760</w:t>
            </w:r>
          </w:p>
        </w:tc>
        <w:tc>
          <w:tcPr>
            <w:tcW w:w="1276" w:type="dxa"/>
            <w:vAlign w:val="center"/>
          </w:tcPr>
          <w:p>
            <w:pPr>
              <w:pStyle w:val="zyTableNAm"/>
              <w:tabs>
                <w:tab w:val="clear" w:pos="567"/>
              </w:tabs>
              <w:spacing w:before="60"/>
              <w:ind w:right="176"/>
              <w:jc w:val="right"/>
            </w:pPr>
            <w:r>
              <w:t>191.00</w:t>
            </w:r>
          </w:p>
        </w:tc>
      </w:tr>
      <w:tr>
        <w:tblPrEx>
          <w:tblCellMar>
            <w:left w:w="108" w:type="dxa"/>
            <w:right w:w="108" w:type="dxa"/>
          </w:tblCellMar>
        </w:tblPrEx>
        <w:tc>
          <w:tcPr>
            <w:tcW w:w="4820" w:type="dxa"/>
          </w:tcPr>
          <w:p>
            <w:pPr>
              <w:pStyle w:val="zyTableNAm"/>
              <w:spacing w:before="60"/>
            </w:pPr>
            <w:r>
              <w:t>59763</w:t>
            </w:r>
          </w:p>
        </w:tc>
        <w:tc>
          <w:tcPr>
            <w:tcW w:w="1276" w:type="dxa"/>
            <w:vAlign w:val="center"/>
          </w:tcPr>
          <w:p>
            <w:pPr>
              <w:pStyle w:val="zyTableNAm"/>
              <w:tabs>
                <w:tab w:val="clear" w:pos="567"/>
              </w:tabs>
              <w:spacing w:before="60"/>
              <w:ind w:right="176"/>
              <w:jc w:val="right"/>
            </w:pPr>
            <w:r>
              <w:t>222.15</w:t>
            </w:r>
          </w:p>
        </w:tc>
      </w:tr>
      <w:tr>
        <w:tblPrEx>
          <w:tblCellMar>
            <w:left w:w="108" w:type="dxa"/>
            <w:right w:w="108" w:type="dxa"/>
          </w:tblCellMar>
        </w:tblPrEx>
        <w:tc>
          <w:tcPr>
            <w:tcW w:w="4820" w:type="dxa"/>
          </w:tcPr>
          <w:p>
            <w:pPr>
              <w:pStyle w:val="zyTableNAm"/>
              <w:spacing w:before="60"/>
            </w:pPr>
            <w:r>
              <w:t>59903</w:t>
            </w:r>
          </w:p>
        </w:tc>
        <w:tc>
          <w:tcPr>
            <w:tcW w:w="1276" w:type="dxa"/>
            <w:vAlign w:val="center"/>
          </w:tcPr>
          <w:p>
            <w:pPr>
              <w:pStyle w:val="zyTableNAm"/>
              <w:tabs>
                <w:tab w:val="clear" w:pos="567"/>
              </w:tabs>
              <w:spacing w:before="60"/>
              <w:ind w:right="176"/>
              <w:jc w:val="right"/>
            </w:pPr>
            <w:r>
              <w:t>190.05</w:t>
            </w:r>
          </w:p>
        </w:tc>
      </w:tr>
      <w:tr>
        <w:tblPrEx>
          <w:tblCellMar>
            <w:left w:w="108" w:type="dxa"/>
            <w:right w:w="108" w:type="dxa"/>
          </w:tblCellMar>
        </w:tblPrEx>
        <w:tc>
          <w:tcPr>
            <w:tcW w:w="4820" w:type="dxa"/>
          </w:tcPr>
          <w:p>
            <w:pPr>
              <w:pStyle w:val="zyTableNAm"/>
              <w:spacing w:before="60"/>
            </w:pPr>
            <w:r>
              <w:t>59912</w:t>
            </w:r>
          </w:p>
        </w:tc>
        <w:tc>
          <w:tcPr>
            <w:tcW w:w="1276" w:type="dxa"/>
            <w:vAlign w:val="center"/>
          </w:tcPr>
          <w:p>
            <w:pPr>
              <w:pStyle w:val="zyTableNAm"/>
              <w:tabs>
                <w:tab w:val="clear" w:pos="567"/>
              </w:tabs>
              <w:spacing w:before="60"/>
              <w:ind w:right="176"/>
              <w:jc w:val="right"/>
            </w:pPr>
            <w:r>
              <w:t>506.30</w:t>
            </w:r>
          </w:p>
        </w:tc>
      </w:tr>
      <w:tr>
        <w:tblPrEx>
          <w:tblCellMar>
            <w:left w:w="108" w:type="dxa"/>
            <w:right w:w="108" w:type="dxa"/>
          </w:tblCellMar>
        </w:tblPrEx>
        <w:tc>
          <w:tcPr>
            <w:tcW w:w="4820" w:type="dxa"/>
          </w:tcPr>
          <w:p>
            <w:pPr>
              <w:pStyle w:val="zyTableNAm"/>
              <w:spacing w:before="60"/>
            </w:pPr>
            <w:r>
              <w:t>59925</w:t>
            </w:r>
          </w:p>
        </w:tc>
        <w:tc>
          <w:tcPr>
            <w:tcW w:w="1276" w:type="dxa"/>
            <w:vAlign w:val="center"/>
          </w:tcPr>
          <w:p>
            <w:pPr>
              <w:pStyle w:val="zyTableNAm"/>
              <w:tabs>
                <w:tab w:val="clear" w:pos="567"/>
              </w:tabs>
              <w:spacing w:before="60"/>
              <w:ind w:right="176"/>
              <w:jc w:val="right"/>
            </w:pPr>
            <w:r>
              <w:t>601.20</w:t>
            </w:r>
          </w:p>
        </w:tc>
      </w:tr>
      <w:tr>
        <w:tblPrEx>
          <w:tblCellMar>
            <w:left w:w="108" w:type="dxa"/>
            <w:right w:w="108" w:type="dxa"/>
          </w:tblCellMar>
        </w:tblPrEx>
        <w:tc>
          <w:tcPr>
            <w:tcW w:w="4820" w:type="dxa"/>
          </w:tcPr>
          <w:p>
            <w:pPr>
              <w:pStyle w:val="zyTableNAm"/>
              <w:spacing w:before="60"/>
            </w:pPr>
            <w:r>
              <w:t>59970</w:t>
            </w:r>
          </w:p>
        </w:tc>
        <w:tc>
          <w:tcPr>
            <w:tcW w:w="1276" w:type="dxa"/>
            <w:vAlign w:val="center"/>
          </w:tcPr>
          <w:p>
            <w:pPr>
              <w:pStyle w:val="zyTableNAm"/>
              <w:tabs>
                <w:tab w:val="clear" w:pos="567"/>
              </w:tabs>
              <w:spacing w:before="60"/>
              <w:ind w:right="176"/>
              <w:jc w:val="right"/>
            </w:pPr>
            <w:r>
              <w:t>279.30</w:t>
            </w:r>
          </w:p>
        </w:tc>
      </w:tr>
      <w:tr>
        <w:tblPrEx>
          <w:tblCellMar>
            <w:left w:w="108" w:type="dxa"/>
            <w:right w:w="108" w:type="dxa"/>
          </w:tblCellMar>
        </w:tblPrEx>
        <w:tc>
          <w:tcPr>
            <w:tcW w:w="4820" w:type="dxa"/>
          </w:tcPr>
          <w:p>
            <w:pPr>
              <w:pStyle w:val="zyTableNAm"/>
              <w:spacing w:before="60"/>
            </w:pPr>
            <w:r>
              <w:t>59971</w:t>
            </w:r>
          </w:p>
        </w:tc>
        <w:tc>
          <w:tcPr>
            <w:tcW w:w="1276" w:type="dxa"/>
            <w:vAlign w:val="center"/>
          </w:tcPr>
          <w:p>
            <w:pPr>
              <w:pStyle w:val="zyTableNAm"/>
              <w:tabs>
                <w:tab w:val="clear" w:pos="567"/>
              </w:tabs>
              <w:spacing w:before="60"/>
              <w:ind w:right="176"/>
              <w:jc w:val="right"/>
            </w:pPr>
            <w:r>
              <w:t>95.05</w:t>
            </w:r>
          </w:p>
        </w:tc>
      </w:tr>
      <w:tr>
        <w:tblPrEx>
          <w:tblCellMar>
            <w:left w:w="108" w:type="dxa"/>
            <w:right w:w="108" w:type="dxa"/>
          </w:tblCellMar>
        </w:tblPrEx>
        <w:tc>
          <w:tcPr>
            <w:tcW w:w="4820" w:type="dxa"/>
          </w:tcPr>
          <w:p>
            <w:pPr>
              <w:pStyle w:val="zyTableNAm"/>
              <w:spacing w:before="60"/>
            </w:pPr>
            <w:r>
              <w:t>59972</w:t>
            </w:r>
          </w:p>
        </w:tc>
        <w:tc>
          <w:tcPr>
            <w:tcW w:w="1276" w:type="dxa"/>
            <w:vAlign w:val="center"/>
          </w:tcPr>
          <w:p>
            <w:pPr>
              <w:pStyle w:val="zyTableNAm"/>
              <w:tabs>
                <w:tab w:val="clear" w:pos="567"/>
              </w:tabs>
              <w:spacing w:before="60"/>
              <w:ind w:right="176"/>
              <w:jc w:val="right"/>
            </w:pPr>
            <w:r>
              <w:t>253.15</w:t>
            </w:r>
          </w:p>
        </w:tc>
      </w:tr>
      <w:tr>
        <w:tblPrEx>
          <w:tblCellMar>
            <w:left w:w="108" w:type="dxa"/>
            <w:right w:w="108" w:type="dxa"/>
          </w:tblCellMar>
        </w:tblPrEx>
        <w:tc>
          <w:tcPr>
            <w:tcW w:w="4820" w:type="dxa"/>
          </w:tcPr>
          <w:p>
            <w:pPr>
              <w:pStyle w:val="zyTableNAm"/>
              <w:spacing w:before="60"/>
            </w:pPr>
            <w:r>
              <w:t>59973</w:t>
            </w:r>
          </w:p>
        </w:tc>
        <w:tc>
          <w:tcPr>
            <w:tcW w:w="1276" w:type="dxa"/>
            <w:vAlign w:val="center"/>
          </w:tcPr>
          <w:p>
            <w:pPr>
              <w:pStyle w:val="zyTableNAm"/>
              <w:tabs>
                <w:tab w:val="clear" w:pos="567"/>
              </w:tabs>
              <w:spacing w:before="60"/>
              <w:ind w:right="176"/>
              <w:jc w:val="right"/>
            </w:pPr>
            <w:r>
              <w:t>300.65</w:t>
            </w:r>
          </w:p>
        </w:tc>
      </w:tr>
      <w:tr>
        <w:tblPrEx>
          <w:tblCellMar>
            <w:left w:w="108" w:type="dxa"/>
            <w:right w:w="108" w:type="dxa"/>
          </w:tblCellMar>
        </w:tblPrEx>
        <w:tc>
          <w:tcPr>
            <w:tcW w:w="4820" w:type="dxa"/>
          </w:tcPr>
          <w:p>
            <w:pPr>
              <w:pStyle w:val="zyTableNAm"/>
              <w:spacing w:before="60"/>
            </w:pPr>
            <w:r>
              <w:t>59974</w:t>
            </w:r>
          </w:p>
        </w:tc>
        <w:tc>
          <w:tcPr>
            <w:tcW w:w="1276" w:type="dxa"/>
            <w:vAlign w:val="center"/>
          </w:tcPr>
          <w:p>
            <w:pPr>
              <w:pStyle w:val="zyTableNAm"/>
              <w:tabs>
                <w:tab w:val="clear" w:pos="567"/>
              </w:tabs>
              <w:spacing w:before="60"/>
              <w:ind w:right="176"/>
              <w:jc w:val="right"/>
            </w:pPr>
            <w:r>
              <w:t>139.65</w:t>
            </w:r>
          </w:p>
        </w:tc>
      </w:tr>
      <w:tr>
        <w:tblPrEx>
          <w:tblCellMar>
            <w:left w:w="108" w:type="dxa"/>
            <w:right w:w="108" w:type="dxa"/>
          </w:tblCellMar>
        </w:tblPrEx>
        <w:tc>
          <w:tcPr>
            <w:tcW w:w="4820" w:type="dxa"/>
          </w:tcPr>
          <w:p>
            <w:pPr>
              <w:pStyle w:val="zyTableNAm"/>
              <w:spacing w:before="60"/>
            </w:pPr>
            <w:r>
              <w:t>60000</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60003</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60006</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60009</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60012</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60015</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60018</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60021</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60024</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60027</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60030</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60033</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60036</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60039</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60042</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60045</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60048</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60051</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60054</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60057</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60060</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60063</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60066</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60069</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60072</w:t>
            </w:r>
          </w:p>
        </w:tc>
        <w:tc>
          <w:tcPr>
            <w:tcW w:w="1276" w:type="dxa"/>
            <w:vAlign w:val="center"/>
          </w:tcPr>
          <w:p>
            <w:pPr>
              <w:pStyle w:val="zyTableNAm"/>
              <w:tabs>
                <w:tab w:val="clear" w:pos="567"/>
              </w:tabs>
              <w:spacing w:before="60"/>
              <w:ind w:right="176"/>
              <w:jc w:val="right"/>
            </w:pPr>
            <w:r>
              <w:t>79.85</w:t>
            </w:r>
          </w:p>
        </w:tc>
      </w:tr>
      <w:tr>
        <w:tblPrEx>
          <w:tblCellMar>
            <w:left w:w="108" w:type="dxa"/>
            <w:right w:w="108" w:type="dxa"/>
          </w:tblCellMar>
        </w:tblPrEx>
        <w:tc>
          <w:tcPr>
            <w:tcW w:w="4820" w:type="dxa"/>
          </w:tcPr>
          <w:p>
            <w:pPr>
              <w:pStyle w:val="zyTableNAm"/>
              <w:spacing w:before="60"/>
            </w:pPr>
            <w:r>
              <w:t>60075</w:t>
            </w:r>
          </w:p>
        </w:tc>
        <w:tc>
          <w:tcPr>
            <w:tcW w:w="1276" w:type="dxa"/>
            <w:vAlign w:val="center"/>
          </w:tcPr>
          <w:p>
            <w:pPr>
              <w:pStyle w:val="zyTableNAm"/>
              <w:tabs>
                <w:tab w:val="clear" w:pos="567"/>
              </w:tabs>
              <w:spacing w:before="60"/>
              <w:ind w:right="176"/>
              <w:jc w:val="right"/>
            </w:pPr>
            <w:r>
              <w:t>159.40</w:t>
            </w:r>
          </w:p>
        </w:tc>
      </w:tr>
      <w:tr>
        <w:tblPrEx>
          <w:tblCellMar>
            <w:left w:w="108" w:type="dxa"/>
            <w:right w:w="108" w:type="dxa"/>
          </w:tblCellMar>
        </w:tblPrEx>
        <w:tc>
          <w:tcPr>
            <w:tcW w:w="4820" w:type="dxa"/>
          </w:tcPr>
          <w:p>
            <w:pPr>
              <w:pStyle w:val="zyTableNAm"/>
              <w:spacing w:before="60"/>
            </w:pPr>
            <w:r>
              <w:t>60078</w:t>
            </w:r>
          </w:p>
        </w:tc>
        <w:tc>
          <w:tcPr>
            <w:tcW w:w="1276" w:type="dxa"/>
            <w:vAlign w:val="center"/>
          </w:tcPr>
          <w:p>
            <w:pPr>
              <w:pStyle w:val="zyTableNAm"/>
              <w:tabs>
                <w:tab w:val="clear" w:pos="567"/>
              </w:tabs>
              <w:spacing w:before="60"/>
              <w:ind w:right="176"/>
              <w:jc w:val="right"/>
            </w:pPr>
            <w:r>
              <w:t>239.25</w:t>
            </w:r>
          </w:p>
        </w:tc>
      </w:tr>
      <w:tr>
        <w:tblPrEx>
          <w:tblCellMar>
            <w:left w:w="108" w:type="dxa"/>
            <w:right w:w="108" w:type="dxa"/>
          </w:tblCellMar>
        </w:tblPrEx>
        <w:tc>
          <w:tcPr>
            <w:tcW w:w="4820" w:type="dxa"/>
          </w:tcPr>
          <w:p>
            <w:pPr>
              <w:pStyle w:val="zyTableNAm"/>
              <w:spacing w:before="60"/>
            </w:pPr>
            <w:r>
              <w:t>60100</w:t>
            </w:r>
          </w:p>
        </w:tc>
        <w:tc>
          <w:tcPr>
            <w:tcW w:w="1276" w:type="dxa"/>
            <w:vAlign w:val="center"/>
          </w:tcPr>
          <w:p>
            <w:pPr>
              <w:pStyle w:val="zyTableNAm"/>
              <w:tabs>
                <w:tab w:val="clear" w:pos="567"/>
              </w:tabs>
              <w:spacing w:before="60"/>
              <w:ind w:right="176"/>
              <w:jc w:val="right"/>
            </w:pPr>
            <w:r>
              <w:t>100.85</w:t>
            </w:r>
          </w:p>
        </w:tc>
      </w:tr>
      <w:tr>
        <w:tblPrEx>
          <w:tblCellMar>
            <w:left w:w="108" w:type="dxa"/>
            <w:right w:w="108" w:type="dxa"/>
          </w:tblCellMar>
        </w:tblPrEx>
        <w:tc>
          <w:tcPr>
            <w:tcW w:w="4820" w:type="dxa"/>
          </w:tcPr>
          <w:p>
            <w:pPr>
              <w:pStyle w:val="zyTableNAm"/>
              <w:spacing w:before="60"/>
            </w:pPr>
            <w:r>
              <w:t>60500</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60503</w:t>
            </w:r>
          </w:p>
        </w:tc>
        <w:tc>
          <w:tcPr>
            <w:tcW w:w="1276" w:type="dxa"/>
            <w:vAlign w:val="center"/>
          </w:tcPr>
          <w:p>
            <w:pPr>
              <w:pStyle w:val="zyTableNAm"/>
              <w:tabs>
                <w:tab w:val="clear" w:pos="567"/>
              </w:tabs>
              <w:spacing w:before="60"/>
              <w:ind w:right="176"/>
              <w:jc w:val="right"/>
            </w:pPr>
            <w:r>
              <w:t>49.35</w:t>
            </w:r>
          </w:p>
        </w:tc>
      </w:tr>
      <w:tr>
        <w:tblPrEx>
          <w:tblCellMar>
            <w:left w:w="108" w:type="dxa"/>
            <w:right w:w="108" w:type="dxa"/>
          </w:tblCellMar>
        </w:tblPrEx>
        <w:tc>
          <w:tcPr>
            <w:tcW w:w="4820" w:type="dxa"/>
          </w:tcPr>
          <w:p>
            <w:pPr>
              <w:pStyle w:val="zyTableNAm"/>
              <w:spacing w:before="60"/>
            </w:pPr>
            <w:r>
              <w:t>60506</w:t>
            </w:r>
          </w:p>
        </w:tc>
        <w:tc>
          <w:tcPr>
            <w:tcW w:w="1276" w:type="dxa"/>
            <w:vAlign w:val="center"/>
          </w:tcPr>
          <w:p>
            <w:pPr>
              <w:pStyle w:val="zyTableNAm"/>
              <w:tabs>
                <w:tab w:val="clear" w:pos="567"/>
              </w:tabs>
              <w:spacing w:before="60"/>
              <w:ind w:right="176"/>
              <w:jc w:val="right"/>
            </w:pPr>
            <w:r>
              <w:t>105.75</w:t>
            </w:r>
          </w:p>
        </w:tc>
      </w:tr>
      <w:tr>
        <w:tblPrEx>
          <w:tblCellMar>
            <w:left w:w="108" w:type="dxa"/>
            <w:right w:w="108" w:type="dxa"/>
          </w:tblCellMar>
        </w:tblPrEx>
        <w:tc>
          <w:tcPr>
            <w:tcW w:w="4820" w:type="dxa"/>
          </w:tcPr>
          <w:p>
            <w:pPr>
              <w:pStyle w:val="zyTableNAm"/>
              <w:spacing w:before="60"/>
            </w:pPr>
            <w:r>
              <w:t>60509</w:t>
            </w:r>
          </w:p>
        </w:tc>
        <w:tc>
          <w:tcPr>
            <w:tcW w:w="1276" w:type="dxa"/>
            <w:vAlign w:val="center"/>
          </w:tcPr>
          <w:p>
            <w:pPr>
              <w:pStyle w:val="zyTableNAm"/>
              <w:tabs>
                <w:tab w:val="clear" w:pos="567"/>
              </w:tabs>
              <w:spacing w:before="60"/>
              <w:ind w:right="176"/>
              <w:jc w:val="right"/>
            </w:pPr>
            <w:r>
              <w:t>164.00</w:t>
            </w:r>
          </w:p>
        </w:tc>
      </w:tr>
      <w:tr>
        <w:tblPrEx>
          <w:tblCellMar>
            <w:left w:w="108" w:type="dxa"/>
            <w:right w:w="108" w:type="dxa"/>
          </w:tblCellMar>
        </w:tblPrEx>
        <w:tc>
          <w:tcPr>
            <w:tcW w:w="4820" w:type="dxa"/>
          </w:tcPr>
          <w:p>
            <w:pPr>
              <w:pStyle w:val="zyTableNAm"/>
              <w:spacing w:before="60"/>
            </w:pPr>
            <w:r>
              <w:t>60918</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60927</w:t>
            </w:r>
          </w:p>
        </w:tc>
        <w:tc>
          <w:tcPr>
            <w:tcW w:w="1276" w:type="dxa"/>
            <w:vAlign w:val="center"/>
          </w:tcPr>
          <w:p>
            <w:pPr>
              <w:pStyle w:val="zyTableNAm"/>
              <w:tabs>
                <w:tab w:val="clear" w:pos="567"/>
              </w:tabs>
              <w:spacing w:before="60"/>
              <w:ind w:right="176"/>
              <w:jc w:val="right"/>
            </w:pPr>
            <w:r>
              <w:t>63.15</w:t>
            </w:r>
          </w:p>
        </w:tc>
      </w:tr>
      <w:tr>
        <w:tblPrEx>
          <w:tblCellMar>
            <w:left w:w="108" w:type="dxa"/>
            <w:right w:w="108" w:type="dxa"/>
          </w:tblCellMar>
        </w:tblPrEx>
        <w:tc>
          <w:tcPr>
            <w:tcW w:w="4820" w:type="dxa"/>
            <w:tcBorders>
              <w:bottom w:val="single" w:sz="4" w:space="0" w:color="auto"/>
            </w:tcBorders>
          </w:tcPr>
          <w:p>
            <w:pPr>
              <w:pStyle w:val="zyTableNAm"/>
              <w:spacing w:before="60"/>
            </w:pPr>
            <w:r>
              <w:t>61109</w:t>
            </w:r>
          </w:p>
        </w:tc>
        <w:tc>
          <w:tcPr>
            <w:tcW w:w="1276" w:type="dxa"/>
            <w:tcBorders>
              <w:bottom w:val="single" w:sz="4" w:space="0" w:color="auto"/>
            </w:tcBorders>
            <w:vAlign w:val="center"/>
          </w:tcPr>
          <w:p>
            <w:pPr>
              <w:pStyle w:val="zyTableNAm"/>
              <w:tabs>
                <w:tab w:val="clear" w:pos="567"/>
              </w:tabs>
              <w:spacing w:before="60"/>
              <w:ind w:right="176"/>
              <w:jc w:val="right"/>
            </w:pPr>
            <w:r>
              <w:t>429.50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spacing w:before="60"/>
            </w:pPr>
            <w:r>
              <w:t>61302</w:t>
            </w:r>
          </w:p>
        </w:tc>
        <w:tc>
          <w:tcPr>
            <w:tcW w:w="1276" w:type="dxa"/>
            <w:tcBorders>
              <w:top w:val="single" w:sz="4" w:space="0" w:color="auto"/>
            </w:tcBorders>
            <w:vAlign w:val="center"/>
          </w:tcPr>
          <w:p>
            <w:pPr>
              <w:pStyle w:val="zyTableNAm"/>
              <w:tabs>
                <w:tab w:val="clear" w:pos="567"/>
              </w:tabs>
              <w:spacing w:before="60"/>
              <w:ind w:right="195"/>
              <w:jc w:val="right"/>
            </w:pPr>
            <w:r>
              <w:t>573.55</w:t>
            </w:r>
          </w:p>
        </w:tc>
      </w:tr>
      <w:tr>
        <w:tblPrEx>
          <w:tblCellMar>
            <w:left w:w="108" w:type="dxa"/>
            <w:right w:w="108" w:type="dxa"/>
          </w:tblCellMar>
        </w:tblPrEx>
        <w:tc>
          <w:tcPr>
            <w:tcW w:w="4820" w:type="dxa"/>
          </w:tcPr>
          <w:p>
            <w:pPr>
              <w:pStyle w:val="zyTableNAm"/>
              <w:spacing w:before="60"/>
            </w:pPr>
            <w:r>
              <w:t>61303</w:t>
            </w:r>
          </w:p>
        </w:tc>
        <w:tc>
          <w:tcPr>
            <w:tcW w:w="1276" w:type="dxa"/>
            <w:vAlign w:val="center"/>
          </w:tcPr>
          <w:p>
            <w:pPr>
              <w:pStyle w:val="zyTableNAm"/>
              <w:tabs>
                <w:tab w:val="clear" w:pos="567"/>
              </w:tabs>
              <w:spacing w:before="60"/>
              <w:ind w:right="195"/>
              <w:jc w:val="right"/>
            </w:pPr>
            <w:r>
              <w:t>722.30</w:t>
            </w:r>
          </w:p>
        </w:tc>
      </w:tr>
      <w:tr>
        <w:tblPrEx>
          <w:tblCellMar>
            <w:left w:w="108" w:type="dxa"/>
            <w:right w:w="108" w:type="dxa"/>
          </w:tblCellMar>
        </w:tblPrEx>
        <w:tc>
          <w:tcPr>
            <w:tcW w:w="4820" w:type="dxa"/>
          </w:tcPr>
          <w:p>
            <w:pPr>
              <w:pStyle w:val="zyTableNAm"/>
              <w:spacing w:before="60"/>
            </w:pPr>
            <w:r>
              <w:t>61306</w:t>
            </w:r>
          </w:p>
        </w:tc>
        <w:tc>
          <w:tcPr>
            <w:tcW w:w="1276" w:type="dxa"/>
            <w:vAlign w:val="center"/>
          </w:tcPr>
          <w:p>
            <w:pPr>
              <w:pStyle w:val="zyTableNAm"/>
              <w:tabs>
                <w:tab w:val="clear" w:pos="567"/>
              </w:tabs>
              <w:spacing w:before="60"/>
              <w:ind w:right="195"/>
              <w:jc w:val="right"/>
            </w:pPr>
            <w:r>
              <w:t>906.80</w:t>
            </w:r>
          </w:p>
        </w:tc>
      </w:tr>
      <w:tr>
        <w:tblPrEx>
          <w:tblCellMar>
            <w:left w:w="108" w:type="dxa"/>
            <w:right w:w="108" w:type="dxa"/>
          </w:tblCellMar>
        </w:tblPrEx>
        <w:tc>
          <w:tcPr>
            <w:tcW w:w="4820" w:type="dxa"/>
          </w:tcPr>
          <w:p>
            <w:pPr>
              <w:pStyle w:val="zyTableNAm"/>
              <w:spacing w:before="60"/>
            </w:pPr>
            <w:r>
              <w:t>61307</w:t>
            </w:r>
          </w:p>
        </w:tc>
        <w:tc>
          <w:tcPr>
            <w:tcW w:w="1276" w:type="dxa"/>
            <w:vAlign w:val="center"/>
          </w:tcPr>
          <w:p>
            <w:pPr>
              <w:pStyle w:val="zyTableNAm"/>
              <w:tabs>
                <w:tab w:val="clear" w:pos="567"/>
              </w:tabs>
              <w:spacing w:before="60"/>
              <w:ind w:right="195"/>
              <w:jc w:val="right"/>
            </w:pPr>
            <w:r>
              <w:t>1 066.85</w:t>
            </w:r>
          </w:p>
        </w:tc>
      </w:tr>
      <w:tr>
        <w:tblPrEx>
          <w:tblCellMar>
            <w:left w:w="108" w:type="dxa"/>
            <w:right w:w="108" w:type="dxa"/>
          </w:tblCellMar>
        </w:tblPrEx>
        <w:tc>
          <w:tcPr>
            <w:tcW w:w="4820" w:type="dxa"/>
          </w:tcPr>
          <w:p>
            <w:pPr>
              <w:pStyle w:val="zyTableNAm"/>
              <w:spacing w:before="60"/>
            </w:pPr>
            <w:r>
              <w:t>61310</w:t>
            </w:r>
          </w:p>
        </w:tc>
        <w:tc>
          <w:tcPr>
            <w:tcW w:w="1276" w:type="dxa"/>
            <w:vAlign w:val="center"/>
          </w:tcPr>
          <w:p>
            <w:pPr>
              <w:pStyle w:val="zyTableNAm"/>
              <w:tabs>
                <w:tab w:val="clear" w:pos="567"/>
              </w:tabs>
              <w:spacing w:before="60"/>
              <w:ind w:right="195"/>
              <w:jc w:val="right"/>
            </w:pPr>
            <w:r>
              <w:t>469.35</w:t>
            </w:r>
          </w:p>
        </w:tc>
      </w:tr>
      <w:tr>
        <w:tblPrEx>
          <w:tblCellMar>
            <w:left w:w="108" w:type="dxa"/>
            <w:right w:w="108" w:type="dxa"/>
          </w:tblCellMar>
        </w:tblPrEx>
        <w:tc>
          <w:tcPr>
            <w:tcW w:w="4820" w:type="dxa"/>
          </w:tcPr>
          <w:p>
            <w:pPr>
              <w:pStyle w:val="zyTableNAm"/>
              <w:spacing w:before="60"/>
            </w:pPr>
            <w:r>
              <w:t>61313</w:t>
            </w:r>
          </w:p>
        </w:tc>
        <w:tc>
          <w:tcPr>
            <w:tcW w:w="1276" w:type="dxa"/>
            <w:vAlign w:val="center"/>
          </w:tcPr>
          <w:p>
            <w:pPr>
              <w:pStyle w:val="zyTableNAm"/>
              <w:tabs>
                <w:tab w:val="clear" w:pos="567"/>
              </w:tabs>
              <w:spacing w:before="60"/>
              <w:ind w:right="195"/>
              <w:jc w:val="right"/>
            </w:pPr>
            <w:r>
              <w:t>387.65</w:t>
            </w:r>
          </w:p>
        </w:tc>
      </w:tr>
      <w:tr>
        <w:tblPrEx>
          <w:tblCellMar>
            <w:left w:w="108" w:type="dxa"/>
            <w:right w:w="108" w:type="dxa"/>
          </w:tblCellMar>
        </w:tblPrEx>
        <w:tc>
          <w:tcPr>
            <w:tcW w:w="4820" w:type="dxa"/>
          </w:tcPr>
          <w:p>
            <w:pPr>
              <w:pStyle w:val="zyTableNAm"/>
              <w:spacing w:before="60"/>
            </w:pPr>
            <w:r>
              <w:t>61314</w:t>
            </w:r>
          </w:p>
        </w:tc>
        <w:tc>
          <w:tcPr>
            <w:tcW w:w="1276" w:type="dxa"/>
            <w:vAlign w:val="center"/>
          </w:tcPr>
          <w:p>
            <w:pPr>
              <w:pStyle w:val="zyTableNAm"/>
              <w:tabs>
                <w:tab w:val="clear" w:pos="567"/>
              </w:tabs>
              <w:spacing w:before="60"/>
              <w:ind w:right="195"/>
              <w:jc w:val="right"/>
            </w:pPr>
            <w:r>
              <w:t>536.65</w:t>
            </w:r>
          </w:p>
        </w:tc>
      </w:tr>
      <w:tr>
        <w:tblPrEx>
          <w:tblCellMar>
            <w:left w:w="108" w:type="dxa"/>
            <w:right w:w="108" w:type="dxa"/>
          </w:tblCellMar>
        </w:tblPrEx>
        <w:tc>
          <w:tcPr>
            <w:tcW w:w="4820" w:type="dxa"/>
          </w:tcPr>
          <w:p>
            <w:pPr>
              <w:pStyle w:val="zyTableNAm"/>
              <w:spacing w:before="60"/>
            </w:pPr>
            <w:r>
              <w:t>61316</w:t>
            </w:r>
          </w:p>
        </w:tc>
        <w:tc>
          <w:tcPr>
            <w:tcW w:w="1276" w:type="dxa"/>
            <w:vAlign w:val="center"/>
          </w:tcPr>
          <w:p>
            <w:pPr>
              <w:pStyle w:val="zyTableNAm"/>
              <w:tabs>
                <w:tab w:val="clear" w:pos="567"/>
              </w:tabs>
              <w:spacing w:before="60"/>
              <w:ind w:right="195"/>
              <w:jc w:val="right"/>
            </w:pPr>
            <w:r>
              <w:t>487.10</w:t>
            </w:r>
          </w:p>
        </w:tc>
      </w:tr>
      <w:tr>
        <w:tblPrEx>
          <w:tblCellMar>
            <w:left w:w="108" w:type="dxa"/>
            <w:right w:w="108" w:type="dxa"/>
          </w:tblCellMar>
        </w:tblPrEx>
        <w:tc>
          <w:tcPr>
            <w:tcW w:w="4820" w:type="dxa"/>
          </w:tcPr>
          <w:p>
            <w:pPr>
              <w:pStyle w:val="zyTableNAm"/>
              <w:spacing w:before="60"/>
            </w:pPr>
            <w:r>
              <w:t>61317</w:t>
            </w:r>
          </w:p>
        </w:tc>
        <w:tc>
          <w:tcPr>
            <w:tcW w:w="1276" w:type="dxa"/>
            <w:vAlign w:val="center"/>
          </w:tcPr>
          <w:p>
            <w:pPr>
              <w:pStyle w:val="zyTableNAm"/>
              <w:tabs>
                <w:tab w:val="clear" w:pos="567"/>
              </w:tabs>
              <w:spacing w:before="60"/>
              <w:ind w:right="195"/>
              <w:jc w:val="right"/>
            </w:pPr>
            <w:r>
              <w:t>629.15</w:t>
            </w:r>
          </w:p>
        </w:tc>
      </w:tr>
      <w:tr>
        <w:tblPrEx>
          <w:tblCellMar>
            <w:left w:w="108" w:type="dxa"/>
            <w:right w:w="108" w:type="dxa"/>
          </w:tblCellMar>
        </w:tblPrEx>
        <w:tc>
          <w:tcPr>
            <w:tcW w:w="4820" w:type="dxa"/>
          </w:tcPr>
          <w:p>
            <w:pPr>
              <w:pStyle w:val="zyTableNAm"/>
              <w:spacing w:before="60"/>
            </w:pPr>
            <w:r>
              <w:t>61320</w:t>
            </w:r>
          </w:p>
        </w:tc>
        <w:tc>
          <w:tcPr>
            <w:tcW w:w="1276" w:type="dxa"/>
            <w:vAlign w:val="center"/>
          </w:tcPr>
          <w:p>
            <w:pPr>
              <w:pStyle w:val="zyTableNAm"/>
              <w:tabs>
                <w:tab w:val="clear" w:pos="567"/>
              </w:tabs>
              <w:spacing w:before="60"/>
              <w:ind w:right="195"/>
              <w:jc w:val="right"/>
            </w:pPr>
            <w:r>
              <w:t>292.50</w:t>
            </w:r>
          </w:p>
        </w:tc>
      </w:tr>
      <w:tr>
        <w:tblPrEx>
          <w:tblCellMar>
            <w:left w:w="108" w:type="dxa"/>
            <w:right w:w="108" w:type="dxa"/>
          </w:tblCellMar>
        </w:tblPrEx>
        <w:tc>
          <w:tcPr>
            <w:tcW w:w="4820" w:type="dxa"/>
          </w:tcPr>
          <w:p>
            <w:pPr>
              <w:pStyle w:val="zyTableNAm"/>
              <w:spacing w:before="60"/>
            </w:pPr>
            <w:r>
              <w:t>61328</w:t>
            </w:r>
          </w:p>
        </w:tc>
        <w:tc>
          <w:tcPr>
            <w:tcW w:w="1276" w:type="dxa"/>
            <w:vAlign w:val="center"/>
          </w:tcPr>
          <w:p>
            <w:pPr>
              <w:pStyle w:val="zyTableNAm"/>
              <w:tabs>
                <w:tab w:val="clear" w:pos="567"/>
              </w:tabs>
              <w:spacing w:before="60"/>
              <w:ind w:right="195"/>
              <w:jc w:val="right"/>
            </w:pPr>
            <w:r>
              <w:t>290.90</w:t>
            </w:r>
          </w:p>
        </w:tc>
      </w:tr>
      <w:tr>
        <w:tblPrEx>
          <w:tblCellMar>
            <w:left w:w="108" w:type="dxa"/>
            <w:right w:w="108" w:type="dxa"/>
          </w:tblCellMar>
        </w:tblPrEx>
        <w:tc>
          <w:tcPr>
            <w:tcW w:w="4820" w:type="dxa"/>
          </w:tcPr>
          <w:p>
            <w:pPr>
              <w:pStyle w:val="zyTableNAm"/>
              <w:spacing w:before="60"/>
            </w:pPr>
            <w:r>
              <w:t>61340</w:t>
            </w:r>
          </w:p>
        </w:tc>
        <w:tc>
          <w:tcPr>
            <w:tcW w:w="1276" w:type="dxa"/>
            <w:vAlign w:val="center"/>
          </w:tcPr>
          <w:p>
            <w:pPr>
              <w:pStyle w:val="zyTableNAm"/>
              <w:tabs>
                <w:tab w:val="clear" w:pos="567"/>
              </w:tabs>
              <w:spacing w:before="60"/>
              <w:ind w:right="195"/>
              <w:jc w:val="right"/>
            </w:pPr>
            <w:r>
              <w:t>323.25</w:t>
            </w:r>
          </w:p>
        </w:tc>
      </w:tr>
      <w:tr>
        <w:tblPrEx>
          <w:tblCellMar>
            <w:left w:w="108" w:type="dxa"/>
            <w:right w:w="108" w:type="dxa"/>
          </w:tblCellMar>
        </w:tblPrEx>
        <w:tc>
          <w:tcPr>
            <w:tcW w:w="4820" w:type="dxa"/>
          </w:tcPr>
          <w:p>
            <w:pPr>
              <w:pStyle w:val="zyTableNAm"/>
              <w:spacing w:before="60"/>
            </w:pPr>
            <w:r>
              <w:t>61348</w:t>
            </w:r>
          </w:p>
        </w:tc>
        <w:tc>
          <w:tcPr>
            <w:tcW w:w="1276" w:type="dxa"/>
            <w:vAlign w:val="center"/>
          </w:tcPr>
          <w:p>
            <w:pPr>
              <w:pStyle w:val="zyTableNAm"/>
              <w:tabs>
                <w:tab w:val="clear" w:pos="567"/>
              </w:tabs>
              <w:spacing w:before="60"/>
              <w:ind w:right="195"/>
              <w:jc w:val="right"/>
            </w:pPr>
            <w:r>
              <w:t>566.50</w:t>
            </w:r>
          </w:p>
        </w:tc>
      </w:tr>
      <w:tr>
        <w:tblPrEx>
          <w:tblCellMar>
            <w:left w:w="108" w:type="dxa"/>
            <w:right w:w="108" w:type="dxa"/>
          </w:tblCellMar>
        </w:tblPrEx>
        <w:tc>
          <w:tcPr>
            <w:tcW w:w="4820" w:type="dxa"/>
          </w:tcPr>
          <w:p>
            <w:pPr>
              <w:pStyle w:val="zyTableNAm"/>
              <w:spacing w:before="60"/>
            </w:pPr>
            <w:r>
              <w:t>61352</w:t>
            </w:r>
          </w:p>
        </w:tc>
        <w:tc>
          <w:tcPr>
            <w:tcW w:w="1276" w:type="dxa"/>
            <w:vAlign w:val="center"/>
          </w:tcPr>
          <w:p>
            <w:pPr>
              <w:pStyle w:val="zyTableNAm"/>
              <w:tabs>
                <w:tab w:val="clear" w:pos="567"/>
              </w:tabs>
              <w:spacing w:before="60"/>
              <w:ind w:right="195"/>
              <w:jc w:val="right"/>
            </w:pPr>
            <w:r>
              <w:t>331.35</w:t>
            </w:r>
          </w:p>
        </w:tc>
      </w:tr>
      <w:tr>
        <w:tblPrEx>
          <w:tblCellMar>
            <w:left w:w="108" w:type="dxa"/>
            <w:right w:w="108" w:type="dxa"/>
          </w:tblCellMar>
        </w:tblPrEx>
        <w:tc>
          <w:tcPr>
            <w:tcW w:w="4820" w:type="dxa"/>
          </w:tcPr>
          <w:p>
            <w:pPr>
              <w:pStyle w:val="zyTableNAm"/>
              <w:spacing w:before="60"/>
            </w:pPr>
            <w:r>
              <w:t>61353</w:t>
            </w:r>
          </w:p>
        </w:tc>
        <w:tc>
          <w:tcPr>
            <w:tcW w:w="1276" w:type="dxa"/>
            <w:vAlign w:val="center"/>
          </w:tcPr>
          <w:p>
            <w:pPr>
              <w:pStyle w:val="zyTableNAm"/>
              <w:tabs>
                <w:tab w:val="clear" w:pos="567"/>
              </w:tabs>
              <w:spacing w:before="60"/>
              <w:ind w:right="195"/>
              <w:jc w:val="right"/>
            </w:pPr>
            <w:r>
              <w:t>493.95</w:t>
            </w:r>
          </w:p>
        </w:tc>
      </w:tr>
      <w:tr>
        <w:tblPrEx>
          <w:tblCellMar>
            <w:left w:w="108" w:type="dxa"/>
            <w:right w:w="108" w:type="dxa"/>
          </w:tblCellMar>
        </w:tblPrEx>
        <w:tc>
          <w:tcPr>
            <w:tcW w:w="4820" w:type="dxa"/>
          </w:tcPr>
          <w:p>
            <w:pPr>
              <w:pStyle w:val="zyTableNAm"/>
              <w:spacing w:before="60"/>
            </w:pPr>
            <w:r>
              <w:t>61356</w:t>
            </w:r>
          </w:p>
        </w:tc>
        <w:tc>
          <w:tcPr>
            <w:tcW w:w="1276" w:type="dxa"/>
            <w:vAlign w:val="center"/>
          </w:tcPr>
          <w:p>
            <w:pPr>
              <w:pStyle w:val="zyTableNAm"/>
              <w:tabs>
                <w:tab w:val="clear" w:pos="567"/>
              </w:tabs>
              <w:spacing w:before="60"/>
              <w:ind w:right="195"/>
              <w:jc w:val="right"/>
            </w:pPr>
            <w:r>
              <w:t>501.90</w:t>
            </w:r>
          </w:p>
        </w:tc>
      </w:tr>
      <w:tr>
        <w:tblPrEx>
          <w:tblCellMar>
            <w:left w:w="108" w:type="dxa"/>
            <w:right w:w="108" w:type="dxa"/>
          </w:tblCellMar>
        </w:tblPrEx>
        <w:tc>
          <w:tcPr>
            <w:tcW w:w="4820" w:type="dxa"/>
          </w:tcPr>
          <w:p>
            <w:pPr>
              <w:pStyle w:val="zyTableNAm"/>
              <w:spacing w:before="60"/>
            </w:pPr>
            <w:r>
              <w:t>61360</w:t>
            </w:r>
          </w:p>
        </w:tc>
        <w:tc>
          <w:tcPr>
            <w:tcW w:w="1276" w:type="dxa"/>
            <w:vAlign w:val="center"/>
          </w:tcPr>
          <w:p>
            <w:pPr>
              <w:pStyle w:val="zyTableNAm"/>
              <w:tabs>
                <w:tab w:val="clear" w:pos="567"/>
              </w:tabs>
              <w:spacing w:before="60"/>
              <w:ind w:right="195"/>
              <w:jc w:val="right"/>
            </w:pPr>
            <w:r>
              <w:t>515.40</w:t>
            </w:r>
          </w:p>
        </w:tc>
      </w:tr>
      <w:tr>
        <w:tblPrEx>
          <w:tblCellMar>
            <w:left w:w="108" w:type="dxa"/>
            <w:right w:w="108" w:type="dxa"/>
          </w:tblCellMar>
        </w:tblPrEx>
        <w:tc>
          <w:tcPr>
            <w:tcW w:w="4820" w:type="dxa"/>
          </w:tcPr>
          <w:p>
            <w:pPr>
              <w:pStyle w:val="zyTableNAm"/>
              <w:spacing w:before="60"/>
            </w:pPr>
            <w:r>
              <w:t>61361</w:t>
            </w:r>
          </w:p>
        </w:tc>
        <w:tc>
          <w:tcPr>
            <w:tcW w:w="1276" w:type="dxa"/>
            <w:vAlign w:val="center"/>
          </w:tcPr>
          <w:p>
            <w:pPr>
              <w:pStyle w:val="zyTableNAm"/>
              <w:tabs>
                <w:tab w:val="clear" w:pos="567"/>
              </w:tabs>
              <w:spacing w:before="60"/>
              <w:ind w:right="195"/>
              <w:jc w:val="right"/>
            </w:pPr>
            <w:r>
              <w:t>589.60</w:t>
            </w:r>
          </w:p>
        </w:tc>
      </w:tr>
      <w:tr>
        <w:tblPrEx>
          <w:tblCellMar>
            <w:left w:w="108" w:type="dxa"/>
            <w:right w:w="108" w:type="dxa"/>
          </w:tblCellMar>
        </w:tblPrEx>
        <w:tc>
          <w:tcPr>
            <w:tcW w:w="4820" w:type="dxa"/>
          </w:tcPr>
          <w:p>
            <w:pPr>
              <w:pStyle w:val="zyTableNAm"/>
              <w:spacing w:before="60"/>
            </w:pPr>
            <w:r>
              <w:t>61364</w:t>
            </w:r>
          </w:p>
        </w:tc>
        <w:tc>
          <w:tcPr>
            <w:tcW w:w="1276" w:type="dxa"/>
            <w:vAlign w:val="center"/>
          </w:tcPr>
          <w:p>
            <w:pPr>
              <w:pStyle w:val="zyTableNAm"/>
              <w:tabs>
                <w:tab w:val="clear" w:pos="567"/>
              </w:tabs>
              <w:spacing w:before="60"/>
              <w:ind w:right="195"/>
              <w:jc w:val="right"/>
            </w:pPr>
            <w:r>
              <w:t>635.05</w:t>
            </w:r>
          </w:p>
        </w:tc>
      </w:tr>
      <w:tr>
        <w:tblPrEx>
          <w:tblCellMar>
            <w:left w:w="108" w:type="dxa"/>
            <w:right w:w="108" w:type="dxa"/>
          </w:tblCellMar>
        </w:tblPrEx>
        <w:tc>
          <w:tcPr>
            <w:tcW w:w="4820" w:type="dxa"/>
          </w:tcPr>
          <w:p>
            <w:pPr>
              <w:pStyle w:val="zyTableNAm"/>
              <w:spacing w:before="60"/>
            </w:pPr>
            <w:r>
              <w:t>61368</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61369</w:t>
            </w:r>
          </w:p>
        </w:tc>
        <w:tc>
          <w:tcPr>
            <w:tcW w:w="1276" w:type="dxa"/>
            <w:vAlign w:val="center"/>
          </w:tcPr>
          <w:p>
            <w:pPr>
              <w:pStyle w:val="zyTableNAm"/>
              <w:tabs>
                <w:tab w:val="clear" w:pos="567"/>
              </w:tabs>
              <w:spacing w:before="60"/>
              <w:ind w:right="195"/>
              <w:jc w:val="right"/>
            </w:pPr>
            <w:r>
              <w:t>2 575.60</w:t>
            </w:r>
          </w:p>
        </w:tc>
      </w:tr>
      <w:tr>
        <w:tblPrEx>
          <w:tblCellMar>
            <w:left w:w="108" w:type="dxa"/>
            <w:right w:w="108" w:type="dxa"/>
          </w:tblCellMar>
        </w:tblPrEx>
        <w:tc>
          <w:tcPr>
            <w:tcW w:w="4820" w:type="dxa"/>
          </w:tcPr>
          <w:p>
            <w:pPr>
              <w:pStyle w:val="zyTableNAm"/>
              <w:spacing w:before="60"/>
            </w:pPr>
            <w:r>
              <w:t>61372</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61373</w:t>
            </w:r>
          </w:p>
        </w:tc>
        <w:tc>
          <w:tcPr>
            <w:tcW w:w="1276" w:type="dxa"/>
            <w:vAlign w:val="center"/>
          </w:tcPr>
          <w:p>
            <w:pPr>
              <w:pStyle w:val="zyTableNAm"/>
              <w:tabs>
                <w:tab w:val="clear" w:pos="567"/>
              </w:tabs>
              <w:spacing w:before="60"/>
              <w:ind w:right="195"/>
              <w:jc w:val="right"/>
            </w:pPr>
            <w:r>
              <w:t>625.65</w:t>
            </w:r>
          </w:p>
        </w:tc>
      </w:tr>
      <w:tr>
        <w:tblPrEx>
          <w:tblCellMar>
            <w:left w:w="108" w:type="dxa"/>
            <w:right w:w="108" w:type="dxa"/>
          </w:tblCellMar>
        </w:tblPrEx>
        <w:tc>
          <w:tcPr>
            <w:tcW w:w="4820" w:type="dxa"/>
          </w:tcPr>
          <w:p>
            <w:pPr>
              <w:pStyle w:val="zyTableNAm"/>
              <w:spacing w:before="60"/>
            </w:pPr>
            <w:r>
              <w:t>61376</w:t>
            </w:r>
          </w:p>
        </w:tc>
        <w:tc>
          <w:tcPr>
            <w:tcW w:w="1276" w:type="dxa"/>
            <w:vAlign w:val="center"/>
          </w:tcPr>
          <w:p>
            <w:pPr>
              <w:pStyle w:val="zyTableNAm"/>
              <w:tabs>
                <w:tab w:val="clear" w:pos="567"/>
              </w:tabs>
              <w:spacing w:before="60"/>
              <w:ind w:right="195"/>
              <w:jc w:val="right"/>
            </w:pPr>
            <w:r>
              <w:t>183.20</w:t>
            </w:r>
          </w:p>
        </w:tc>
      </w:tr>
      <w:tr>
        <w:tblPrEx>
          <w:tblCellMar>
            <w:left w:w="108" w:type="dxa"/>
            <w:right w:w="108" w:type="dxa"/>
          </w:tblCellMar>
        </w:tblPrEx>
        <w:tc>
          <w:tcPr>
            <w:tcW w:w="4820" w:type="dxa"/>
          </w:tcPr>
          <w:p>
            <w:pPr>
              <w:pStyle w:val="zyTableNAm"/>
              <w:spacing w:before="60"/>
            </w:pPr>
            <w:r>
              <w:t>61381</w:t>
            </w:r>
          </w:p>
        </w:tc>
        <w:tc>
          <w:tcPr>
            <w:tcW w:w="1276" w:type="dxa"/>
            <w:vAlign w:val="center"/>
          </w:tcPr>
          <w:p>
            <w:pPr>
              <w:pStyle w:val="zyTableNAm"/>
              <w:tabs>
                <w:tab w:val="clear" w:pos="567"/>
              </w:tabs>
              <w:spacing w:before="60"/>
              <w:ind w:right="195"/>
              <w:jc w:val="right"/>
            </w:pPr>
            <w:r>
              <w:t>733.80</w:t>
            </w:r>
          </w:p>
        </w:tc>
      </w:tr>
      <w:tr>
        <w:tblPrEx>
          <w:tblCellMar>
            <w:left w:w="108" w:type="dxa"/>
            <w:right w:w="108" w:type="dxa"/>
          </w:tblCellMar>
        </w:tblPrEx>
        <w:tc>
          <w:tcPr>
            <w:tcW w:w="4820" w:type="dxa"/>
          </w:tcPr>
          <w:p>
            <w:pPr>
              <w:pStyle w:val="zyTableNAm"/>
              <w:spacing w:before="60"/>
            </w:pPr>
            <w:r>
              <w:t>61383</w:t>
            </w:r>
          </w:p>
        </w:tc>
        <w:tc>
          <w:tcPr>
            <w:tcW w:w="1276" w:type="dxa"/>
            <w:vAlign w:val="center"/>
          </w:tcPr>
          <w:p>
            <w:pPr>
              <w:pStyle w:val="zyTableNAm"/>
              <w:tabs>
                <w:tab w:val="clear" w:pos="567"/>
              </w:tabs>
              <w:spacing w:before="60"/>
              <w:ind w:right="195"/>
              <w:jc w:val="right"/>
            </w:pPr>
            <w:r>
              <w:t>798.45</w:t>
            </w:r>
          </w:p>
        </w:tc>
      </w:tr>
      <w:tr>
        <w:tblPrEx>
          <w:tblCellMar>
            <w:left w:w="108" w:type="dxa"/>
            <w:right w:w="108" w:type="dxa"/>
          </w:tblCellMar>
        </w:tblPrEx>
        <w:tc>
          <w:tcPr>
            <w:tcW w:w="4820" w:type="dxa"/>
          </w:tcPr>
          <w:p>
            <w:pPr>
              <w:pStyle w:val="zyTableNAm"/>
              <w:spacing w:before="60"/>
            </w:pPr>
            <w:r>
              <w:t>61384</w:t>
            </w:r>
          </w:p>
        </w:tc>
        <w:tc>
          <w:tcPr>
            <w:tcW w:w="1276" w:type="dxa"/>
            <w:vAlign w:val="center"/>
          </w:tcPr>
          <w:p>
            <w:pPr>
              <w:pStyle w:val="zyTableNAm"/>
              <w:tabs>
                <w:tab w:val="clear" w:pos="567"/>
              </w:tabs>
              <w:spacing w:before="60"/>
              <w:ind w:right="195"/>
              <w:jc w:val="right"/>
            </w:pPr>
            <w:r>
              <w:t>878.70</w:t>
            </w:r>
          </w:p>
        </w:tc>
      </w:tr>
      <w:tr>
        <w:tblPrEx>
          <w:tblCellMar>
            <w:left w:w="108" w:type="dxa"/>
            <w:right w:w="108" w:type="dxa"/>
          </w:tblCellMar>
        </w:tblPrEx>
        <w:tc>
          <w:tcPr>
            <w:tcW w:w="4820" w:type="dxa"/>
          </w:tcPr>
          <w:p>
            <w:pPr>
              <w:pStyle w:val="zyTableNAm"/>
              <w:spacing w:before="60"/>
            </w:pPr>
            <w:r>
              <w:t>61386</w:t>
            </w:r>
          </w:p>
        </w:tc>
        <w:tc>
          <w:tcPr>
            <w:tcW w:w="1276" w:type="dxa"/>
            <w:vAlign w:val="center"/>
          </w:tcPr>
          <w:p>
            <w:pPr>
              <w:pStyle w:val="zyTableNAm"/>
              <w:tabs>
                <w:tab w:val="clear" w:pos="567"/>
              </w:tabs>
              <w:spacing w:before="60"/>
              <w:ind w:right="195"/>
              <w:jc w:val="right"/>
            </w:pPr>
            <w:r>
              <w:t>424.90</w:t>
            </w:r>
          </w:p>
        </w:tc>
      </w:tr>
      <w:tr>
        <w:tblPrEx>
          <w:tblCellMar>
            <w:left w:w="108" w:type="dxa"/>
            <w:right w:w="108" w:type="dxa"/>
          </w:tblCellMar>
        </w:tblPrEx>
        <w:tc>
          <w:tcPr>
            <w:tcW w:w="4820" w:type="dxa"/>
          </w:tcPr>
          <w:p>
            <w:pPr>
              <w:pStyle w:val="zyTableNAm"/>
              <w:spacing w:before="60"/>
            </w:pPr>
            <w:r>
              <w:t>61387</w:t>
            </w:r>
          </w:p>
        </w:tc>
        <w:tc>
          <w:tcPr>
            <w:tcW w:w="1276" w:type="dxa"/>
            <w:vAlign w:val="center"/>
          </w:tcPr>
          <w:p>
            <w:pPr>
              <w:pStyle w:val="zyTableNAm"/>
              <w:tabs>
                <w:tab w:val="clear" w:pos="567"/>
              </w:tabs>
              <w:spacing w:before="60"/>
              <w:ind w:right="195"/>
              <w:jc w:val="right"/>
            </w:pPr>
            <w:r>
              <w:t>550.40</w:t>
            </w:r>
          </w:p>
        </w:tc>
      </w:tr>
      <w:tr>
        <w:tblPrEx>
          <w:tblCellMar>
            <w:left w:w="108" w:type="dxa"/>
            <w:right w:w="108" w:type="dxa"/>
          </w:tblCellMar>
        </w:tblPrEx>
        <w:tc>
          <w:tcPr>
            <w:tcW w:w="4820" w:type="dxa"/>
          </w:tcPr>
          <w:p>
            <w:pPr>
              <w:pStyle w:val="zyTableNAm"/>
              <w:spacing w:before="60"/>
            </w:pPr>
            <w:r>
              <w:t>61389</w:t>
            </w:r>
          </w:p>
        </w:tc>
        <w:tc>
          <w:tcPr>
            <w:tcW w:w="1276" w:type="dxa"/>
            <w:vAlign w:val="center"/>
          </w:tcPr>
          <w:p>
            <w:pPr>
              <w:pStyle w:val="zyTableNAm"/>
              <w:tabs>
                <w:tab w:val="clear" w:pos="567"/>
              </w:tabs>
              <w:spacing w:before="60"/>
              <w:ind w:right="195"/>
              <w:jc w:val="right"/>
            </w:pPr>
            <w:r>
              <w:t>473.45</w:t>
            </w:r>
          </w:p>
        </w:tc>
      </w:tr>
      <w:tr>
        <w:tblPrEx>
          <w:tblCellMar>
            <w:left w:w="108" w:type="dxa"/>
            <w:right w:w="108" w:type="dxa"/>
          </w:tblCellMar>
        </w:tblPrEx>
        <w:tc>
          <w:tcPr>
            <w:tcW w:w="4820" w:type="dxa"/>
          </w:tcPr>
          <w:p>
            <w:pPr>
              <w:pStyle w:val="zyTableNAm"/>
              <w:spacing w:before="60"/>
            </w:pPr>
            <w:r>
              <w:t>61390</w:t>
            </w:r>
          </w:p>
        </w:tc>
        <w:tc>
          <w:tcPr>
            <w:tcW w:w="1276" w:type="dxa"/>
            <w:vAlign w:val="center"/>
          </w:tcPr>
          <w:p>
            <w:pPr>
              <w:pStyle w:val="zyTableNAm"/>
              <w:tabs>
                <w:tab w:val="clear" w:pos="567"/>
              </w:tabs>
              <w:spacing w:before="60"/>
              <w:ind w:right="195"/>
              <w:jc w:val="right"/>
            </w:pPr>
            <w:r>
              <w:t>523.85</w:t>
            </w:r>
          </w:p>
        </w:tc>
      </w:tr>
      <w:tr>
        <w:tblPrEx>
          <w:tblCellMar>
            <w:left w:w="108" w:type="dxa"/>
            <w:right w:w="108" w:type="dxa"/>
          </w:tblCellMar>
        </w:tblPrEx>
        <w:tc>
          <w:tcPr>
            <w:tcW w:w="4820" w:type="dxa"/>
          </w:tcPr>
          <w:p>
            <w:pPr>
              <w:pStyle w:val="zyTableNAm"/>
              <w:spacing w:before="60"/>
            </w:pPr>
            <w:r>
              <w:t>61393</w:t>
            </w:r>
          </w:p>
        </w:tc>
        <w:tc>
          <w:tcPr>
            <w:tcW w:w="1276" w:type="dxa"/>
            <w:vAlign w:val="center"/>
          </w:tcPr>
          <w:p>
            <w:pPr>
              <w:pStyle w:val="zyTableNAm"/>
              <w:tabs>
                <w:tab w:val="clear" w:pos="567"/>
              </w:tabs>
              <w:spacing w:before="60"/>
              <w:ind w:right="195"/>
              <w:jc w:val="right"/>
            </w:pPr>
            <w:r>
              <w:t>773.65</w:t>
            </w:r>
          </w:p>
        </w:tc>
      </w:tr>
      <w:tr>
        <w:tblPrEx>
          <w:tblCellMar>
            <w:left w:w="108" w:type="dxa"/>
            <w:right w:w="108" w:type="dxa"/>
          </w:tblCellMar>
        </w:tblPrEx>
        <w:tc>
          <w:tcPr>
            <w:tcW w:w="4820" w:type="dxa"/>
          </w:tcPr>
          <w:p>
            <w:pPr>
              <w:pStyle w:val="zyTableNAm"/>
              <w:spacing w:before="60"/>
            </w:pPr>
            <w:r>
              <w:t>61397</w:t>
            </w:r>
          </w:p>
        </w:tc>
        <w:tc>
          <w:tcPr>
            <w:tcW w:w="1276" w:type="dxa"/>
            <w:vAlign w:val="center"/>
          </w:tcPr>
          <w:p>
            <w:pPr>
              <w:pStyle w:val="zyTableNAm"/>
              <w:tabs>
                <w:tab w:val="clear" w:pos="567"/>
              </w:tabs>
              <w:spacing w:before="60"/>
              <w:ind w:right="195"/>
              <w:jc w:val="right"/>
            </w:pPr>
            <w:r>
              <w:t>315.40</w:t>
            </w:r>
          </w:p>
        </w:tc>
      </w:tr>
      <w:tr>
        <w:tblPrEx>
          <w:tblCellMar>
            <w:left w:w="108" w:type="dxa"/>
            <w:right w:w="108" w:type="dxa"/>
          </w:tblCellMar>
        </w:tblPrEx>
        <w:tc>
          <w:tcPr>
            <w:tcW w:w="4820" w:type="dxa"/>
          </w:tcPr>
          <w:p>
            <w:pPr>
              <w:pStyle w:val="zyTableNAm"/>
              <w:spacing w:before="60"/>
            </w:pPr>
            <w:r>
              <w:t>61401</w:t>
            </w:r>
          </w:p>
        </w:tc>
        <w:tc>
          <w:tcPr>
            <w:tcW w:w="1276" w:type="dxa"/>
            <w:vAlign w:val="center"/>
          </w:tcPr>
          <w:p>
            <w:pPr>
              <w:pStyle w:val="zyTableNAm"/>
              <w:tabs>
                <w:tab w:val="clear" w:pos="567"/>
              </w:tabs>
              <w:spacing w:before="60"/>
              <w:ind w:right="195"/>
              <w:jc w:val="right"/>
            </w:pPr>
            <w:r>
              <w:t>207.40</w:t>
            </w:r>
          </w:p>
        </w:tc>
      </w:tr>
      <w:tr>
        <w:tblPrEx>
          <w:tblCellMar>
            <w:left w:w="108" w:type="dxa"/>
            <w:right w:w="108" w:type="dxa"/>
          </w:tblCellMar>
        </w:tblPrEx>
        <w:tc>
          <w:tcPr>
            <w:tcW w:w="4820" w:type="dxa"/>
          </w:tcPr>
          <w:p>
            <w:pPr>
              <w:pStyle w:val="zyTableNAm"/>
              <w:spacing w:before="60"/>
            </w:pPr>
            <w:r>
              <w:t>61402</w:t>
            </w:r>
          </w:p>
        </w:tc>
        <w:tc>
          <w:tcPr>
            <w:tcW w:w="1276" w:type="dxa"/>
            <w:vAlign w:val="center"/>
          </w:tcPr>
          <w:p>
            <w:pPr>
              <w:pStyle w:val="zyTableNAm"/>
              <w:tabs>
                <w:tab w:val="clear" w:pos="567"/>
              </w:tabs>
              <w:spacing w:before="60"/>
              <w:ind w:right="195"/>
              <w:jc w:val="right"/>
            </w:pPr>
            <w:r>
              <w:t>773.15</w:t>
            </w:r>
          </w:p>
        </w:tc>
      </w:tr>
      <w:tr>
        <w:tblPrEx>
          <w:tblCellMar>
            <w:left w:w="108" w:type="dxa"/>
            <w:right w:w="108" w:type="dxa"/>
          </w:tblCellMar>
        </w:tblPrEx>
        <w:tc>
          <w:tcPr>
            <w:tcW w:w="4820" w:type="dxa"/>
          </w:tcPr>
          <w:p>
            <w:pPr>
              <w:pStyle w:val="zyTableNAm"/>
              <w:spacing w:before="60"/>
            </w:pPr>
            <w:r>
              <w:t>61405</w:t>
            </w:r>
          </w:p>
        </w:tc>
        <w:tc>
          <w:tcPr>
            <w:tcW w:w="1276" w:type="dxa"/>
            <w:vAlign w:val="center"/>
          </w:tcPr>
          <w:p>
            <w:pPr>
              <w:pStyle w:val="zyTableNAm"/>
              <w:tabs>
                <w:tab w:val="clear" w:pos="567"/>
              </w:tabs>
              <w:spacing w:before="60"/>
              <w:ind w:right="195"/>
              <w:jc w:val="right"/>
            </w:pPr>
            <w:r>
              <w:t>442.10</w:t>
            </w:r>
          </w:p>
        </w:tc>
      </w:tr>
      <w:tr>
        <w:tblPrEx>
          <w:tblCellMar>
            <w:left w:w="108" w:type="dxa"/>
            <w:right w:w="108" w:type="dxa"/>
          </w:tblCellMar>
        </w:tblPrEx>
        <w:tc>
          <w:tcPr>
            <w:tcW w:w="4820" w:type="dxa"/>
          </w:tcPr>
          <w:p>
            <w:pPr>
              <w:pStyle w:val="zyTableNAm"/>
              <w:spacing w:before="60"/>
            </w:pPr>
            <w:r>
              <w:t>61409</w:t>
            </w:r>
          </w:p>
        </w:tc>
        <w:tc>
          <w:tcPr>
            <w:tcW w:w="1276" w:type="dxa"/>
            <w:vAlign w:val="center"/>
          </w:tcPr>
          <w:p>
            <w:pPr>
              <w:pStyle w:val="zyTableNAm"/>
              <w:tabs>
                <w:tab w:val="clear" w:pos="567"/>
              </w:tabs>
              <w:spacing w:before="60"/>
              <w:ind w:right="195"/>
              <w:jc w:val="right"/>
            </w:pPr>
            <w:r>
              <w:t>1 116.15</w:t>
            </w:r>
          </w:p>
        </w:tc>
      </w:tr>
      <w:tr>
        <w:tblPrEx>
          <w:tblCellMar>
            <w:left w:w="108" w:type="dxa"/>
            <w:right w:w="108" w:type="dxa"/>
          </w:tblCellMar>
        </w:tblPrEx>
        <w:tc>
          <w:tcPr>
            <w:tcW w:w="4820" w:type="dxa"/>
          </w:tcPr>
          <w:p>
            <w:pPr>
              <w:pStyle w:val="zyTableNAm"/>
              <w:spacing w:before="60"/>
            </w:pPr>
            <w:r>
              <w:t>61413</w:t>
            </w:r>
          </w:p>
        </w:tc>
        <w:tc>
          <w:tcPr>
            <w:tcW w:w="1276" w:type="dxa"/>
            <w:vAlign w:val="center"/>
          </w:tcPr>
          <w:p>
            <w:pPr>
              <w:pStyle w:val="zyTableNAm"/>
              <w:tabs>
                <w:tab w:val="clear" w:pos="567"/>
              </w:tabs>
              <w:spacing w:before="60"/>
              <w:ind w:right="195"/>
              <w:jc w:val="right"/>
            </w:pPr>
            <w:r>
              <w:t>288.70</w:t>
            </w:r>
          </w:p>
        </w:tc>
      </w:tr>
      <w:tr>
        <w:tblPrEx>
          <w:tblCellMar>
            <w:left w:w="108" w:type="dxa"/>
            <w:right w:w="108" w:type="dxa"/>
          </w:tblCellMar>
        </w:tblPrEx>
        <w:tc>
          <w:tcPr>
            <w:tcW w:w="4820" w:type="dxa"/>
          </w:tcPr>
          <w:p>
            <w:pPr>
              <w:pStyle w:val="zyTableNAm"/>
              <w:spacing w:before="60"/>
            </w:pPr>
            <w:r>
              <w:t>61417</w:t>
            </w:r>
          </w:p>
        </w:tc>
        <w:tc>
          <w:tcPr>
            <w:tcW w:w="1276" w:type="dxa"/>
            <w:vAlign w:val="center"/>
          </w:tcPr>
          <w:p>
            <w:pPr>
              <w:pStyle w:val="zyTableNAm"/>
              <w:tabs>
                <w:tab w:val="clear" w:pos="567"/>
              </w:tabs>
              <w:spacing w:before="60"/>
              <w:ind w:right="195"/>
              <w:jc w:val="right"/>
            </w:pPr>
            <w:r>
              <w:t>151.85</w:t>
            </w:r>
          </w:p>
        </w:tc>
      </w:tr>
      <w:tr>
        <w:tblPrEx>
          <w:tblCellMar>
            <w:left w:w="108" w:type="dxa"/>
            <w:right w:w="108" w:type="dxa"/>
          </w:tblCellMar>
        </w:tblPrEx>
        <w:tc>
          <w:tcPr>
            <w:tcW w:w="4820" w:type="dxa"/>
          </w:tcPr>
          <w:p>
            <w:pPr>
              <w:pStyle w:val="zyTableNAm"/>
              <w:spacing w:before="60"/>
            </w:pPr>
            <w:r>
              <w:t>61421</w:t>
            </w:r>
          </w:p>
        </w:tc>
        <w:tc>
          <w:tcPr>
            <w:tcW w:w="1276" w:type="dxa"/>
            <w:vAlign w:val="center"/>
          </w:tcPr>
          <w:p>
            <w:pPr>
              <w:pStyle w:val="zyTableNAm"/>
              <w:tabs>
                <w:tab w:val="clear" w:pos="567"/>
              </w:tabs>
              <w:spacing w:before="60"/>
              <w:ind w:right="195"/>
              <w:jc w:val="right"/>
            </w:pPr>
            <w:r>
              <w:t>613.10</w:t>
            </w:r>
          </w:p>
        </w:tc>
      </w:tr>
      <w:tr>
        <w:tblPrEx>
          <w:tblCellMar>
            <w:left w:w="108" w:type="dxa"/>
            <w:right w:w="108" w:type="dxa"/>
          </w:tblCellMar>
        </w:tblPrEx>
        <w:tc>
          <w:tcPr>
            <w:tcW w:w="4820" w:type="dxa"/>
          </w:tcPr>
          <w:p>
            <w:pPr>
              <w:pStyle w:val="zyTableNAm"/>
              <w:spacing w:before="60"/>
            </w:pPr>
            <w:r>
              <w:t>61425</w:t>
            </w:r>
          </w:p>
        </w:tc>
        <w:tc>
          <w:tcPr>
            <w:tcW w:w="1276" w:type="dxa"/>
            <w:vAlign w:val="center"/>
          </w:tcPr>
          <w:p>
            <w:pPr>
              <w:pStyle w:val="zyTableNAm"/>
              <w:tabs>
                <w:tab w:val="clear" w:pos="567"/>
              </w:tabs>
              <w:spacing w:before="60"/>
              <w:ind w:right="195"/>
              <w:jc w:val="right"/>
            </w:pPr>
            <w:r>
              <w:t>767.50</w:t>
            </w:r>
          </w:p>
        </w:tc>
      </w:tr>
      <w:tr>
        <w:tblPrEx>
          <w:tblCellMar>
            <w:left w:w="108" w:type="dxa"/>
            <w:right w:w="108" w:type="dxa"/>
          </w:tblCellMar>
        </w:tblPrEx>
        <w:tc>
          <w:tcPr>
            <w:tcW w:w="4820" w:type="dxa"/>
          </w:tcPr>
          <w:p>
            <w:pPr>
              <w:pStyle w:val="zyTableNAm"/>
              <w:spacing w:before="60"/>
            </w:pPr>
            <w:r>
              <w:t>61426</w:t>
            </w:r>
          </w:p>
        </w:tc>
        <w:tc>
          <w:tcPr>
            <w:tcW w:w="1276" w:type="dxa"/>
            <w:vAlign w:val="center"/>
          </w:tcPr>
          <w:p>
            <w:pPr>
              <w:pStyle w:val="zyTableNAm"/>
              <w:tabs>
                <w:tab w:val="clear" w:pos="567"/>
              </w:tabs>
              <w:spacing w:before="60"/>
              <w:ind w:right="195"/>
              <w:jc w:val="right"/>
            </w:pPr>
            <w:r>
              <w:t>708.85</w:t>
            </w:r>
          </w:p>
        </w:tc>
      </w:tr>
      <w:tr>
        <w:tblPrEx>
          <w:tblCellMar>
            <w:left w:w="108" w:type="dxa"/>
            <w:right w:w="108" w:type="dxa"/>
          </w:tblCellMar>
        </w:tblPrEx>
        <w:tc>
          <w:tcPr>
            <w:tcW w:w="4820" w:type="dxa"/>
          </w:tcPr>
          <w:p>
            <w:pPr>
              <w:pStyle w:val="zyTableNAm"/>
              <w:spacing w:before="60"/>
            </w:pPr>
            <w:r>
              <w:t>61429</w:t>
            </w:r>
          </w:p>
        </w:tc>
        <w:tc>
          <w:tcPr>
            <w:tcW w:w="1276" w:type="dxa"/>
            <w:vAlign w:val="center"/>
          </w:tcPr>
          <w:p>
            <w:pPr>
              <w:pStyle w:val="zyTableNAm"/>
              <w:tabs>
                <w:tab w:val="clear" w:pos="567"/>
              </w:tabs>
              <w:spacing w:before="60"/>
              <w:ind w:right="195"/>
              <w:jc w:val="right"/>
            </w:pPr>
            <w:r>
              <w:t>693.80</w:t>
            </w:r>
          </w:p>
        </w:tc>
      </w:tr>
      <w:tr>
        <w:tblPrEx>
          <w:tblCellMar>
            <w:left w:w="108" w:type="dxa"/>
            <w:right w:w="108" w:type="dxa"/>
          </w:tblCellMar>
        </w:tblPrEx>
        <w:tc>
          <w:tcPr>
            <w:tcW w:w="4820" w:type="dxa"/>
          </w:tcPr>
          <w:p>
            <w:pPr>
              <w:pStyle w:val="zyTableNAm"/>
              <w:spacing w:before="60"/>
            </w:pPr>
            <w:r>
              <w:t>61430</w:t>
            </w:r>
          </w:p>
        </w:tc>
        <w:tc>
          <w:tcPr>
            <w:tcW w:w="1276" w:type="dxa"/>
            <w:vAlign w:val="center"/>
          </w:tcPr>
          <w:p>
            <w:pPr>
              <w:pStyle w:val="zyTableNAm"/>
              <w:tabs>
                <w:tab w:val="clear" w:pos="567"/>
              </w:tabs>
              <w:spacing w:before="60"/>
              <w:ind w:right="195"/>
              <w:jc w:val="right"/>
            </w:pPr>
            <w:r>
              <w:t>842.60</w:t>
            </w:r>
          </w:p>
        </w:tc>
      </w:tr>
      <w:tr>
        <w:tblPrEx>
          <w:tblCellMar>
            <w:left w:w="108" w:type="dxa"/>
            <w:right w:w="108" w:type="dxa"/>
          </w:tblCellMar>
        </w:tblPrEx>
        <w:tc>
          <w:tcPr>
            <w:tcW w:w="4820" w:type="dxa"/>
          </w:tcPr>
          <w:p>
            <w:pPr>
              <w:pStyle w:val="zyTableNAm"/>
              <w:spacing w:before="60"/>
            </w:pPr>
            <w:r>
              <w:t>61433</w:t>
            </w:r>
          </w:p>
        </w:tc>
        <w:tc>
          <w:tcPr>
            <w:tcW w:w="1276" w:type="dxa"/>
            <w:vAlign w:val="center"/>
          </w:tcPr>
          <w:p>
            <w:pPr>
              <w:pStyle w:val="zyTableNAm"/>
              <w:tabs>
                <w:tab w:val="clear" w:pos="567"/>
              </w:tabs>
              <w:spacing w:before="60"/>
              <w:ind w:right="195"/>
              <w:jc w:val="right"/>
            </w:pPr>
            <w:r>
              <w:t>635.05</w:t>
            </w:r>
          </w:p>
        </w:tc>
      </w:tr>
      <w:tr>
        <w:tblPrEx>
          <w:tblCellMar>
            <w:left w:w="108" w:type="dxa"/>
            <w:right w:w="108" w:type="dxa"/>
          </w:tblCellMar>
        </w:tblPrEx>
        <w:tc>
          <w:tcPr>
            <w:tcW w:w="4820" w:type="dxa"/>
          </w:tcPr>
          <w:p>
            <w:pPr>
              <w:pStyle w:val="zyTableNAm"/>
              <w:spacing w:before="60"/>
            </w:pPr>
            <w:r>
              <w:t>61434</w:t>
            </w:r>
          </w:p>
        </w:tc>
        <w:tc>
          <w:tcPr>
            <w:tcW w:w="1276" w:type="dxa"/>
            <w:vAlign w:val="center"/>
          </w:tcPr>
          <w:p>
            <w:pPr>
              <w:pStyle w:val="zyTableNAm"/>
              <w:tabs>
                <w:tab w:val="clear" w:pos="567"/>
              </w:tabs>
              <w:spacing w:before="60"/>
              <w:ind w:right="195"/>
              <w:jc w:val="right"/>
            </w:pPr>
            <w:r>
              <w:t>786.35</w:t>
            </w:r>
          </w:p>
        </w:tc>
      </w:tr>
      <w:tr>
        <w:tblPrEx>
          <w:tblCellMar>
            <w:left w:w="108" w:type="dxa"/>
            <w:right w:w="108" w:type="dxa"/>
          </w:tblCellMar>
        </w:tblPrEx>
        <w:tc>
          <w:tcPr>
            <w:tcW w:w="4820" w:type="dxa"/>
          </w:tcPr>
          <w:p>
            <w:pPr>
              <w:pStyle w:val="zyTableNAm"/>
              <w:spacing w:before="60"/>
            </w:pPr>
            <w:r>
              <w:t>61437</w:t>
            </w:r>
          </w:p>
        </w:tc>
        <w:tc>
          <w:tcPr>
            <w:tcW w:w="1276" w:type="dxa"/>
            <w:vAlign w:val="center"/>
          </w:tcPr>
          <w:p>
            <w:pPr>
              <w:pStyle w:val="zyTableNAm"/>
              <w:tabs>
                <w:tab w:val="clear" w:pos="567"/>
              </w:tabs>
              <w:spacing w:before="60"/>
              <w:ind w:right="195"/>
              <w:jc w:val="right"/>
            </w:pPr>
            <w:r>
              <w:t>693.60</w:t>
            </w:r>
          </w:p>
        </w:tc>
      </w:tr>
      <w:tr>
        <w:tblPrEx>
          <w:tblCellMar>
            <w:left w:w="108" w:type="dxa"/>
            <w:right w:w="108" w:type="dxa"/>
          </w:tblCellMar>
        </w:tblPrEx>
        <w:tc>
          <w:tcPr>
            <w:tcW w:w="4820" w:type="dxa"/>
          </w:tcPr>
          <w:p>
            <w:pPr>
              <w:pStyle w:val="zyTableNAm"/>
              <w:spacing w:before="60"/>
            </w:pPr>
            <w:r>
              <w:t>61438</w:t>
            </w:r>
          </w:p>
        </w:tc>
        <w:tc>
          <w:tcPr>
            <w:tcW w:w="1276" w:type="dxa"/>
            <w:vAlign w:val="center"/>
          </w:tcPr>
          <w:p>
            <w:pPr>
              <w:pStyle w:val="zyTableNAm"/>
              <w:tabs>
                <w:tab w:val="clear" w:pos="567"/>
              </w:tabs>
              <w:spacing w:before="60"/>
              <w:ind w:right="195"/>
              <w:jc w:val="right"/>
            </w:pPr>
            <w:r>
              <w:t>859.90</w:t>
            </w:r>
          </w:p>
        </w:tc>
      </w:tr>
      <w:tr>
        <w:tblPrEx>
          <w:tblCellMar>
            <w:left w:w="108" w:type="dxa"/>
            <w:right w:w="108" w:type="dxa"/>
          </w:tblCellMar>
        </w:tblPrEx>
        <w:tc>
          <w:tcPr>
            <w:tcW w:w="4820" w:type="dxa"/>
          </w:tcPr>
          <w:p>
            <w:pPr>
              <w:pStyle w:val="zyTableNAm"/>
              <w:spacing w:before="60"/>
            </w:pPr>
            <w:r>
              <w:t>61441</w:t>
            </w:r>
          </w:p>
        </w:tc>
        <w:tc>
          <w:tcPr>
            <w:tcW w:w="1276" w:type="dxa"/>
            <w:vAlign w:val="center"/>
          </w:tcPr>
          <w:p>
            <w:pPr>
              <w:pStyle w:val="zyTableNAm"/>
              <w:tabs>
                <w:tab w:val="clear" w:pos="567"/>
              </w:tabs>
              <w:spacing w:before="60"/>
              <w:ind w:right="195"/>
              <w:jc w:val="right"/>
            </w:pPr>
            <w:r>
              <w:t>625.65</w:t>
            </w:r>
          </w:p>
        </w:tc>
      </w:tr>
      <w:tr>
        <w:tblPrEx>
          <w:tblCellMar>
            <w:left w:w="108" w:type="dxa"/>
            <w:right w:w="108" w:type="dxa"/>
          </w:tblCellMar>
        </w:tblPrEx>
        <w:tc>
          <w:tcPr>
            <w:tcW w:w="4820" w:type="dxa"/>
          </w:tcPr>
          <w:p>
            <w:pPr>
              <w:pStyle w:val="zyTableNAm"/>
              <w:spacing w:before="60"/>
            </w:pPr>
            <w:r>
              <w:t>61442</w:t>
            </w:r>
          </w:p>
        </w:tc>
        <w:tc>
          <w:tcPr>
            <w:tcW w:w="1276" w:type="dxa"/>
            <w:vAlign w:val="center"/>
          </w:tcPr>
          <w:p>
            <w:pPr>
              <w:pStyle w:val="zyTableNAm"/>
              <w:tabs>
                <w:tab w:val="clear" w:pos="567"/>
              </w:tabs>
              <w:spacing w:before="60"/>
              <w:ind w:right="195"/>
              <w:jc w:val="right"/>
            </w:pPr>
            <w:r>
              <w:t>961.40</w:t>
            </w:r>
          </w:p>
        </w:tc>
      </w:tr>
      <w:tr>
        <w:tblPrEx>
          <w:tblCellMar>
            <w:left w:w="108" w:type="dxa"/>
            <w:right w:w="108" w:type="dxa"/>
          </w:tblCellMar>
        </w:tblPrEx>
        <w:tc>
          <w:tcPr>
            <w:tcW w:w="4820" w:type="dxa"/>
          </w:tcPr>
          <w:p>
            <w:pPr>
              <w:pStyle w:val="zyTableNAm"/>
              <w:spacing w:before="60"/>
            </w:pPr>
            <w:r>
              <w:t>61445</w:t>
            </w:r>
          </w:p>
        </w:tc>
        <w:tc>
          <w:tcPr>
            <w:tcW w:w="1276" w:type="dxa"/>
            <w:vAlign w:val="center"/>
          </w:tcPr>
          <w:p>
            <w:pPr>
              <w:pStyle w:val="zyTableNAm"/>
              <w:tabs>
                <w:tab w:val="clear" w:pos="567"/>
              </w:tabs>
              <w:spacing w:before="60"/>
              <w:ind w:right="195"/>
              <w:jc w:val="right"/>
            </w:pPr>
            <w:r>
              <w:t>366.40</w:t>
            </w:r>
          </w:p>
        </w:tc>
      </w:tr>
      <w:tr>
        <w:tblPrEx>
          <w:tblCellMar>
            <w:left w:w="108" w:type="dxa"/>
            <w:right w:w="108" w:type="dxa"/>
          </w:tblCellMar>
        </w:tblPrEx>
        <w:tc>
          <w:tcPr>
            <w:tcW w:w="4820" w:type="dxa"/>
          </w:tcPr>
          <w:p>
            <w:pPr>
              <w:pStyle w:val="zyTableNAm"/>
              <w:spacing w:before="60"/>
            </w:pPr>
            <w:r>
              <w:t>61446</w:t>
            </w:r>
          </w:p>
        </w:tc>
        <w:tc>
          <w:tcPr>
            <w:tcW w:w="1276" w:type="dxa"/>
            <w:vAlign w:val="center"/>
          </w:tcPr>
          <w:p>
            <w:pPr>
              <w:pStyle w:val="zyTableNAm"/>
              <w:tabs>
                <w:tab w:val="clear" w:pos="567"/>
              </w:tabs>
              <w:spacing w:before="60"/>
              <w:ind w:right="195"/>
              <w:jc w:val="right"/>
            </w:pPr>
            <w:r>
              <w:t>426.25</w:t>
            </w:r>
          </w:p>
        </w:tc>
      </w:tr>
      <w:tr>
        <w:tblPrEx>
          <w:tblCellMar>
            <w:left w:w="108" w:type="dxa"/>
            <w:right w:w="108" w:type="dxa"/>
          </w:tblCellMar>
        </w:tblPrEx>
        <w:tc>
          <w:tcPr>
            <w:tcW w:w="4820" w:type="dxa"/>
          </w:tcPr>
          <w:p>
            <w:pPr>
              <w:pStyle w:val="zyTableNAm"/>
              <w:spacing w:before="60"/>
            </w:pPr>
            <w:r>
              <w:t>61449</w:t>
            </w:r>
          </w:p>
        </w:tc>
        <w:tc>
          <w:tcPr>
            <w:tcW w:w="1276" w:type="dxa"/>
            <w:vAlign w:val="center"/>
          </w:tcPr>
          <w:p>
            <w:pPr>
              <w:pStyle w:val="zyTableNAm"/>
              <w:tabs>
                <w:tab w:val="clear" w:pos="567"/>
              </w:tabs>
              <w:spacing w:before="60"/>
              <w:ind w:right="195"/>
              <w:jc w:val="right"/>
            </w:pPr>
            <w:r>
              <w:t>582.90</w:t>
            </w:r>
          </w:p>
        </w:tc>
      </w:tr>
      <w:tr>
        <w:tblPrEx>
          <w:tblCellMar>
            <w:left w:w="108" w:type="dxa"/>
            <w:right w:w="108" w:type="dxa"/>
          </w:tblCellMar>
        </w:tblPrEx>
        <w:tc>
          <w:tcPr>
            <w:tcW w:w="4820" w:type="dxa"/>
          </w:tcPr>
          <w:p>
            <w:pPr>
              <w:pStyle w:val="zyTableNAm"/>
              <w:spacing w:before="60"/>
            </w:pPr>
            <w:r>
              <w:t>61450</w:t>
            </w:r>
          </w:p>
        </w:tc>
        <w:tc>
          <w:tcPr>
            <w:tcW w:w="1276" w:type="dxa"/>
            <w:vAlign w:val="center"/>
          </w:tcPr>
          <w:p>
            <w:pPr>
              <w:pStyle w:val="zyTableNAm"/>
              <w:tabs>
                <w:tab w:val="clear" w:pos="567"/>
              </w:tabs>
              <w:spacing w:before="60"/>
              <w:ind w:right="195"/>
              <w:jc w:val="right"/>
            </w:pPr>
            <w:r>
              <w:t>507.95</w:t>
            </w:r>
          </w:p>
        </w:tc>
      </w:tr>
      <w:tr>
        <w:tblPrEx>
          <w:tblCellMar>
            <w:left w:w="108" w:type="dxa"/>
            <w:right w:w="108" w:type="dxa"/>
          </w:tblCellMar>
        </w:tblPrEx>
        <w:tc>
          <w:tcPr>
            <w:tcW w:w="4820" w:type="dxa"/>
          </w:tcPr>
          <w:p>
            <w:pPr>
              <w:pStyle w:val="zyTableNAm"/>
              <w:spacing w:before="60"/>
            </w:pPr>
            <w:r>
              <w:t>61453</w:t>
            </w:r>
          </w:p>
        </w:tc>
        <w:tc>
          <w:tcPr>
            <w:tcW w:w="1276" w:type="dxa"/>
            <w:vAlign w:val="center"/>
          </w:tcPr>
          <w:p>
            <w:pPr>
              <w:pStyle w:val="zyTableNAm"/>
              <w:tabs>
                <w:tab w:val="clear" w:pos="567"/>
              </w:tabs>
              <w:spacing w:before="60"/>
              <w:ind w:right="195"/>
              <w:jc w:val="right"/>
            </w:pPr>
            <w:r>
              <w:t>657.65</w:t>
            </w:r>
          </w:p>
        </w:tc>
      </w:tr>
      <w:tr>
        <w:tblPrEx>
          <w:tblCellMar>
            <w:left w:w="108" w:type="dxa"/>
            <w:right w:w="108" w:type="dxa"/>
          </w:tblCellMar>
        </w:tblPrEx>
        <w:tc>
          <w:tcPr>
            <w:tcW w:w="4820" w:type="dxa"/>
          </w:tcPr>
          <w:p>
            <w:pPr>
              <w:pStyle w:val="zyTableNAm"/>
              <w:spacing w:before="60"/>
            </w:pPr>
            <w:r>
              <w:t>61454</w:t>
            </w:r>
          </w:p>
        </w:tc>
        <w:tc>
          <w:tcPr>
            <w:tcW w:w="1276" w:type="dxa"/>
            <w:vAlign w:val="center"/>
          </w:tcPr>
          <w:p>
            <w:pPr>
              <w:pStyle w:val="zyTableNAm"/>
              <w:tabs>
                <w:tab w:val="clear" w:pos="567"/>
              </w:tabs>
              <w:spacing w:before="60"/>
              <w:ind w:right="195"/>
              <w:jc w:val="right"/>
            </w:pPr>
            <w:r>
              <w:t>444.75</w:t>
            </w:r>
          </w:p>
        </w:tc>
      </w:tr>
      <w:tr>
        <w:tblPrEx>
          <w:tblCellMar>
            <w:left w:w="108" w:type="dxa"/>
            <w:right w:w="108" w:type="dxa"/>
          </w:tblCellMar>
        </w:tblPrEx>
        <w:tc>
          <w:tcPr>
            <w:tcW w:w="4820" w:type="dxa"/>
          </w:tcPr>
          <w:p>
            <w:pPr>
              <w:pStyle w:val="zyTableNAm"/>
              <w:spacing w:before="60"/>
            </w:pPr>
            <w:r>
              <w:t>61457</w:t>
            </w:r>
          </w:p>
        </w:tc>
        <w:tc>
          <w:tcPr>
            <w:tcW w:w="1276" w:type="dxa"/>
            <w:vAlign w:val="center"/>
          </w:tcPr>
          <w:p>
            <w:pPr>
              <w:pStyle w:val="zyTableNAm"/>
              <w:tabs>
                <w:tab w:val="clear" w:pos="567"/>
              </w:tabs>
              <w:spacing w:before="60"/>
              <w:ind w:right="195"/>
              <w:jc w:val="right"/>
            </w:pPr>
            <w:r>
              <w:t>601.10</w:t>
            </w:r>
          </w:p>
        </w:tc>
      </w:tr>
      <w:tr>
        <w:tblPrEx>
          <w:tblCellMar>
            <w:left w:w="108" w:type="dxa"/>
            <w:right w:w="108" w:type="dxa"/>
          </w:tblCellMar>
        </w:tblPrEx>
        <w:tc>
          <w:tcPr>
            <w:tcW w:w="4820" w:type="dxa"/>
          </w:tcPr>
          <w:p>
            <w:pPr>
              <w:pStyle w:val="zyTableNAm"/>
              <w:spacing w:before="60"/>
            </w:pPr>
            <w:r>
              <w:t>61458</w:t>
            </w:r>
          </w:p>
        </w:tc>
        <w:tc>
          <w:tcPr>
            <w:tcW w:w="1276" w:type="dxa"/>
            <w:vAlign w:val="center"/>
          </w:tcPr>
          <w:p>
            <w:pPr>
              <w:pStyle w:val="zyTableNAm"/>
              <w:tabs>
                <w:tab w:val="clear" w:pos="567"/>
              </w:tabs>
              <w:spacing w:before="60"/>
              <w:ind w:right="195"/>
              <w:jc w:val="right"/>
            </w:pPr>
            <w:r>
              <w:t>507.15</w:t>
            </w:r>
          </w:p>
        </w:tc>
      </w:tr>
      <w:tr>
        <w:tblPrEx>
          <w:tblCellMar>
            <w:left w:w="108" w:type="dxa"/>
            <w:right w:w="108" w:type="dxa"/>
          </w:tblCellMar>
        </w:tblPrEx>
        <w:tc>
          <w:tcPr>
            <w:tcW w:w="4820" w:type="dxa"/>
          </w:tcPr>
          <w:p>
            <w:pPr>
              <w:pStyle w:val="zyTableNAm"/>
              <w:spacing w:before="60"/>
            </w:pPr>
            <w:r>
              <w:t>61461</w:t>
            </w:r>
          </w:p>
        </w:tc>
        <w:tc>
          <w:tcPr>
            <w:tcW w:w="1276" w:type="dxa"/>
            <w:vAlign w:val="center"/>
          </w:tcPr>
          <w:p>
            <w:pPr>
              <w:pStyle w:val="zyTableNAm"/>
              <w:tabs>
                <w:tab w:val="clear" w:pos="567"/>
              </w:tabs>
              <w:spacing w:before="60"/>
              <w:ind w:right="195"/>
              <w:jc w:val="right"/>
            </w:pPr>
            <w:r>
              <w:t>674.40</w:t>
            </w:r>
          </w:p>
        </w:tc>
      </w:tr>
      <w:tr>
        <w:tblPrEx>
          <w:tblCellMar>
            <w:left w:w="108" w:type="dxa"/>
            <w:right w:w="108" w:type="dxa"/>
          </w:tblCellMar>
        </w:tblPrEx>
        <w:tc>
          <w:tcPr>
            <w:tcW w:w="4820" w:type="dxa"/>
          </w:tcPr>
          <w:p>
            <w:pPr>
              <w:pStyle w:val="zyTableNAm"/>
              <w:spacing w:before="60"/>
            </w:pPr>
            <w:r>
              <w:t>61462</w:t>
            </w:r>
          </w:p>
        </w:tc>
        <w:tc>
          <w:tcPr>
            <w:tcW w:w="1276" w:type="dxa"/>
            <w:vAlign w:val="center"/>
          </w:tcPr>
          <w:p>
            <w:pPr>
              <w:pStyle w:val="zyTableNAm"/>
              <w:tabs>
                <w:tab w:val="clear" w:pos="567"/>
              </w:tabs>
              <w:spacing w:before="60"/>
              <w:ind w:right="195"/>
              <w:jc w:val="right"/>
            </w:pPr>
            <w:r>
              <w:t>166.45</w:t>
            </w:r>
          </w:p>
        </w:tc>
      </w:tr>
      <w:tr>
        <w:tblPrEx>
          <w:tblCellMar>
            <w:left w:w="108" w:type="dxa"/>
            <w:right w:w="108" w:type="dxa"/>
          </w:tblCellMar>
        </w:tblPrEx>
        <w:tc>
          <w:tcPr>
            <w:tcW w:w="4820" w:type="dxa"/>
          </w:tcPr>
          <w:p>
            <w:pPr>
              <w:pStyle w:val="zyTableNAm"/>
              <w:spacing w:before="60"/>
            </w:pPr>
            <w:r>
              <w:t>61465</w:t>
            </w:r>
          </w:p>
        </w:tc>
        <w:tc>
          <w:tcPr>
            <w:tcW w:w="1276" w:type="dxa"/>
            <w:vAlign w:val="center"/>
          </w:tcPr>
          <w:p>
            <w:pPr>
              <w:pStyle w:val="zyTableNAm"/>
              <w:tabs>
                <w:tab w:val="clear" w:pos="567"/>
              </w:tabs>
              <w:spacing w:before="60"/>
              <w:ind w:right="195"/>
              <w:jc w:val="right"/>
            </w:pPr>
            <w:r>
              <w:t>339.20</w:t>
            </w:r>
          </w:p>
        </w:tc>
      </w:tr>
      <w:tr>
        <w:tblPrEx>
          <w:tblCellMar>
            <w:left w:w="108" w:type="dxa"/>
            <w:right w:w="108" w:type="dxa"/>
          </w:tblCellMar>
        </w:tblPrEx>
        <w:tc>
          <w:tcPr>
            <w:tcW w:w="4820" w:type="dxa"/>
          </w:tcPr>
          <w:p>
            <w:pPr>
              <w:pStyle w:val="zyTableNAm"/>
              <w:spacing w:before="60"/>
            </w:pPr>
            <w:r>
              <w:t>61469</w:t>
            </w:r>
          </w:p>
        </w:tc>
        <w:tc>
          <w:tcPr>
            <w:tcW w:w="1276" w:type="dxa"/>
            <w:vAlign w:val="center"/>
          </w:tcPr>
          <w:p>
            <w:pPr>
              <w:pStyle w:val="zyTableNAm"/>
              <w:tabs>
                <w:tab w:val="clear" w:pos="567"/>
              </w:tabs>
              <w:spacing w:before="60"/>
              <w:ind w:right="195"/>
              <w:jc w:val="right"/>
            </w:pPr>
            <w:r>
              <w:t>444.75</w:t>
            </w:r>
          </w:p>
        </w:tc>
      </w:tr>
      <w:tr>
        <w:tblPrEx>
          <w:tblCellMar>
            <w:left w:w="108" w:type="dxa"/>
            <w:right w:w="108" w:type="dxa"/>
          </w:tblCellMar>
        </w:tblPrEx>
        <w:tc>
          <w:tcPr>
            <w:tcW w:w="4820" w:type="dxa"/>
          </w:tcPr>
          <w:p>
            <w:pPr>
              <w:pStyle w:val="zyTableNAm"/>
              <w:spacing w:before="60"/>
            </w:pPr>
            <w:r>
              <w:t>61473</w:t>
            </w:r>
          </w:p>
        </w:tc>
        <w:tc>
          <w:tcPr>
            <w:tcW w:w="1276" w:type="dxa"/>
            <w:vAlign w:val="center"/>
          </w:tcPr>
          <w:p>
            <w:pPr>
              <w:pStyle w:val="zyTableNAm"/>
              <w:tabs>
                <w:tab w:val="clear" w:pos="567"/>
              </w:tabs>
              <w:spacing w:before="60"/>
              <w:ind w:right="195"/>
              <w:jc w:val="right"/>
            </w:pPr>
            <w:r>
              <w:t>224.05</w:t>
            </w:r>
          </w:p>
        </w:tc>
      </w:tr>
      <w:tr>
        <w:tblPrEx>
          <w:tblCellMar>
            <w:left w:w="108" w:type="dxa"/>
            <w:right w:w="108" w:type="dxa"/>
          </w:tblCellMar>
        </w:tblPrEx>
        <w:tc>
          <w:tcPr>
            <w:tcW w:w="4820" w:type="dxa"/>
          </w:tcPr>
          <w:p>
            <w:pPr>
              <w:pStyle w:val="zyTableNAm"/>
              <w:spacing w:before="60"/>
            </w:pPr>
            <w:r>
              <w:t>61480</w:t>
            </w:r>
          </w:p>
        </w:tc>
        <w:tc>
          <w:tcPr>
            <w:tcW w:w="1276" w:type="dxa"/>
            <w:vAlign w:val="center"/>
          </w:tcPr>
          <w:p>
            <w:pPr>
              <w:pStyle w:val="zyTableNAm"/>
              <w:tabs>
                <w:tab w:val="clear" w:pos="567"/>
              </w:tabs>
              <w:spacing w:before="60"/>
              <w:ind w:right="195"/>
              <w:jc w:val="right"/>
            </w:pPr>
            <w:r>
              <w:t>494.30</w:t>
            </w:r>
          </w:p>
        </w:tc>
      </w:tr>
      <w:tr>
        <w:tblPrEx>
          <w:tblCellMar>
            <w:left w:w="108" w:type="dxa"/>
            <w:right w:w="108" w:type="dxa"/>
          </w:tblCellMar>
        </w:tblPrEx>
        <w:tc>
          <w:tcPr>
            <w:tcW w:w="4820" w:type="dxa"/>
          </w:tcPr>
          <w:p>
            <w:pPr>
              <w:pStyle w:val="zyTableNAm"/>
              <w:spacing w:before="60"/>
            </w:pPr>
            <w:r>
              <w:t>61484</w:t>
            </w:r>
          </w:p>
        </w:tc>
        <w:tc>
          <w:tcPr>
            <w:tcW w:w="1276" w:type="dxa"/>
            <w:vAlign w:val="center"/>
          </w:tcPr>
          <w:p>
            <w:pPr>
              <w:pStyle w:val="zyTableNAm"/>
              <w:tabs>
                <w:tab w:val="clear" w:pos="567"/>
              </w:tabs>
              <w:spacing w:before="60"/>
              <w:ind w:right="195"/>
              <w:jc w:val="right"/>
            </w:pPr>
            <w:r>
              <w:t>1 125.60</w:t>
            </w:r>
          </w:p>
        </w:tc>
      </w:tr>
      <w:tr>
        <w:tblPrEx>
          <w:tblCellMar>
            <w:left w:w="108" w:type="dxa"/>
            <w:right w:w="108" w:type="dxa"/>
          </w:tblCellMar>
        </w:tblPrEx>
        <w:tc>
          <w:tcPr>
            <w:tcW w:w="4820" w:type="dxa"/>
          </w:tcPr>
          <w:p>
            <w:pPr>
              <w:pStyle w:val="zyTableNAm"/>
              <w:spacing w:before="60"/>
            </w:pPr>
            <w:r>
              <w:t>61485</w:t>
            </w:r>
          </w:p>
        </w:tc>
        <w:tc>
          <w:tcPr>
            <w:tcW w:w="1276" w:type="dxa"/>
            <w:vAlign w:val="center"/>
          </w:tcPr>
          <w:p>
            <w:pPr>
              <w:pStyle w:val="zyTableNAm"/>
              <w:tabs>
                <w:tab w:val="clear" w:pos="567"/>
              </w:tabs>
              <w:spacing w:before="60"/>
              <w:ind w:right="195"/>
              <w:jc w:val="right"/>
            </w:pPr>
            <w:r>
              <w:t>1 276.70</w:t>
            </w:r>
          </w:p>
        </w:tc>
      </w:tr>
      <w:tr>
        <w:tblPrEx>
          <w:tblCellMar>
            <w:left w:w="108" w:type="dxa"/>
            <w:right w:w="108" w:type="dxa"/>
          </w:tblCellMar>
        </w:tblPrEx>
        <w:tc>
          <w:tcPr>
            <w:tcW w:w="4820" w:type="dxa"/>
          </w:tcPr>
          <w:p>
            <w:pPr>
              <w:pStyle w:val="zyTableNAm"/>
              <w:spacing w:before="60"/>
            </w:pPr>
            <w:r>
              <w:t>61495</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61499</w:t>
            </w:r>
          </w:p>
        </w:tc>
        <w:tc>
          <w:tcPr>
            <w:tcW w:w="1276" w:type="dxa"/>
            <w:vAlign w:val="center"/>
          </w:tcPr>
          <w:p>
            <w:pPr>
              <w:pStyle w:val="zyTableNAm"/>
              <w:tabs>
                <w:tab w:val="clear" w:pos="567"/>
              </w:tabs>
              <w:spacing w:before="60"/>
              <w:ind w:right="195"/>
              <w:jc w:val="right"/>
            </w:pPr>
            <w:r>
              <w:t>323.25</w:t>
            </w:r>
          </w:p>
        </w:tc>
      </w:tr>
      <w:tr>
        <w:tblPrEx>
          <w:tblCellMar>
            <w:left w:w="108" w:type="dxa"/>
            <w:right w:w="108" w:type="dxa"/>
          </w:tblCellMar>
        </w:tblPrEx>
        <w:tc>
          <w:tcPr>
            <w:tcW w:w="4820" w:type="dxa"/>
            <w:tcBorders>
              <w:bottom w:val="single" w:sz="4" w:space="0" w:color="auto"/>
            </w:tcBorders>
          </w:tcPr>
          <w:p>
            <w:pPr>
              <w:pStyle w:val="zyTableNAm"/>
              <w:spacing w:before="60"/>
            </w:pPr>
            <w:r>
              <w:t>61650</w:t>
            </w:r>
          </w:p>
        </w:tc>
        <w:tc>
          <w:tcPr>
            <w:tcW w:w="1276" w:type="dxa"/>
            <w:tcBorders>
              <w:bottom w:val="single" w:sz="4" w:space="0" w:color="auto"/>
            </w:tcBorders>
            <w:vAlign w:val="center"/>
          </w:tcPr>
          <w:p>
            <w:pPr>
              <w:pStyle w:val="zyTableNAm"/>
              <w:tabs>
                <w:tab w:val="clear" w:pos="567"/>
              </w:tabs>
              <w:spacing w:before="60"/>
              <w:ind w:right="195"/>
              <w:jc w:val="right"/>
            </w:pPr>
            <w:r>
              <w:t>1 122.70</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95"/>
              <w:jc w:val="center"/>
            </w:pPr>
            <w:r>
              <w:rPr>
                <w:b/>
              </w:rPr>
              <w:t>Fee</w:t>
            </w:r>
            <w:r>
              <w:rPr>
                <w:b/>
              </w:rPr>
              <w:br/>
            </w:r>
            <w:r>
              <w:rPr>
                <w:b/>
                <w:bCs/>
              </w:rPr>
              <w:t>$</w:t>
            </w:r>
          </w:p>
        </w:tc>
      </w:tr>
      <w:tr>
        <w:tblPrEx>
          <w:tblCellMar>
            <w:left w:w="108" w:type="dxa"/>
            <w:right w:w="108" w:type="dxa"/>
          </w:tblCellMar>
        </w:tblPrEx>
        <w:tc>
          <w:tcPr>
            <w:tcW w:w="4820" w:type="dxa"/>
            <w:tcBorders>
              <w:top w:val="single" w:sz="4" w:space="0" w:color="auto"/>
            </w:tcBorders>
          </w:tcPr>
          <w:p>
            <w:pPr>
              <w:pStyle w:val="zyTableNAm"/>
              <w:spacing w:before="60"/>
            </w:pPr>
            <w:r>
              <w:t>63000</w:t>
            </w:r>
            <w:r>
              <w:noBreakHyphen/>
              <w:t>63200</w:t>
            </w:r>
          </w:p>
        </w:tc>
        <w:tc>
          <w:tcPr>
            <w:tcW w:w="1276" w:type="dxa"/>
            <w:tcBorders>
              <w:top w:val="single" w:sz="4" w:space="0" w:color="auto"/>
            </w:tcBorders>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63201</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63202</w:t>
            </w:r>
            <w:r>
              <w:noBreakHyphen/>
              <w:t>63203</w:t>
            </w:r>
          </w:p>
        </w:tc>
        <w:tc>
          <w:tcPr>
            <w:tcW w:w="1276" w:type="dxa"/>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63204</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63219</w:t>
            </w:r>
            <w:r>
              <w:noBreakHyphen/>
              <w:t>63243</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63271</w:t>
            </w:r>
            <w:r>
              <w:noBreakHyphen/>
              <w:t>63473</w:t>
            </w:r>
          </w:p>
        </w:tc>
        <w:tc>
          <w:tcPr>
            <w:tcW w:w="1276" w:type="dxa"/>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63491</w:t>
            </w:r>
            <w:r>
              <w:noBreakHyphen/>
              <w:t>63494</w:t>
            </w:r>
          </w:p>
        </w:tc>
        <w:tc>
          <w:tcPr>
            <w:tcW w:w="1276" w:type="dxa"/>
            <w:vAlign w:val="center"/>
          </w:tcPr>
          <w:p>
            <w:pPr>
              <w:pStyle w:val="zyTableNAm"/>
              <w:tabs>
                <w:tab w:val="clear" w:pos="567"/>
              </w:tabs>
              <w:spacing w:before="60"/>
              <w:ind w:right="195"/>
              <w:jc w:val="right"/>
            </w:pPr>
            <w:r>
              <w:t>95.10</w:t>
            </w:r>
          </w:p>
        </w:tc>
      </w:tr>
      <w:tr>
        <w:tblPrEx>
          <w:tblCellMar>
            <w:left w:w="108" w:type="dxa"/>
            <w:right w:w="108" w:type="dxa"/>
          </w:tblCellMar>
        </w:tblPrEx>
        <w:tc>
          <w:tcPr>
            <w:tcW w:w="4820" w:type="dxa"/>
            <w:tcBorders>
              <w:bottom w:val="single" w:sz="4" w:space="0" w:color="auto"/>
            </w:tcBorders>
          </w:tcPr>
          <w:p>
            <w:pPr>
              <w:pStyle w:val="zyTableNAm"/>
              <w:spacing w:before="60"/>
            </w:pPr>
            <w:r>
              <w:t>63497</w:t>
            </w:r>
          </w:p>
        </w:tc>
        <w:tc>
          <w:tcPr>
            <w:tcW w:w="1276" w:type="dxa"/>
            <w:tcBorders>
              <w:bottom w:val="single" w:sz="4" w:space="0" w:color="auto"/>
            </w:tcBorders>
            <w:vAlign w:val="center"/>
          </w:tcPr>
          <w:p>
            <w:pPr>
              <w:pStyle w:val="zyTableNAm"/>
              <w:tabs>
                <w:tab w:val="clear" w:pos="567"/>
              </w:tabs>
              <w:spacing w:before="60"/>
              <w:ind w:right="195"/>
              <w:jc w:val="right"/>
            </w:pPr>
            <w:r>
              <w:t>285.55</w:t>
            </w:r>
          </w:p>
        </w:tc>
      </w:tr>
    </w:tbl>
    <w:p>
      <w:pPr>
        <w:pStyle w:val="yFootnotesection"/>
      </w:pPr>
      <w:r>
        <w:tab/>
        <w:t>[Part 3 inserted in Gazette 30 Oct 2009 p. 4359</w:t>
      </w:r>
      <w:r>
        <w:noBreakHyphen/>
        <w:t>75; amended in Gazette 22 Dec 2009 p. 5277.]</w:t>
      </w:r>
    </w:p>
    <w:p>
      <w:pPr>
        <w:pStyle w:val="yScheduleHeading"/>
      </w:pPr>
      <w:bookmarkStart w:id="234" w:name="_Toc244661523"/>
      <w:bookmarkStart w:id="235" w:name="_Toc249175073"/>
      <w:bookmarkStart w:id="236" w:name="_Toc258998676"/>
      <w:bookmarkStart w:id="237" w:name="_Toc259002537"/>
      <w:bookmarkStart w:id="238" w:name="_Toc259002632"/>
      <w:bookmarkStart w:id="239" w:name="_Toc260391199"/>
      <w:bookmarkEnd w:id="207"/>
      <w:bookmarkEnd w:id="208"/>
      <w:bookmarkEnd w:id="209"/>
      <w:bookmarkEnd w:id="210"/>
      <w:r>
        <w:rPr>
          <w:rStyle w:val="CharSchNo"/>
        </w:rPr>
        <w:t>Schedule 2</w:t>
      </w:r>
      <w:r>
        <w:t> — </w:t>
      </w:r>
      <w:r>
        <w:rPr>
          <w:rStyle w:val="CharSchText"/>
        </w:rPr>
        <w:t>Scale of fees — physiotherapists</w:t>
      </w:r>
      <w:bookmarkEnd w:id="234"/>
      <w:bookmarkEnd w:id="235"/>
      <w:bookmarkEnd w:id="236"/>
      <w:bookmarkEnd w:id="237"/>
      <w:bookmarkEnd w:id="238"/>
      <w:bookmarkEnd w:id="239"/>
    </w:p>
    <w:p>
      <w:pPr>
        <w:pStyle w:val="yShoulderClause"/>
      </w:pPr>
      <w:r>
        <w:t>[r. 3]</w:t>
      </w:r>
    </w:p>
    <w:p>
      <w:pPr>
        <w:pStyle w:val="yFootnoteheading"/>
      </w:pPr>
      <w:r>
        <w:tab/>
        <w:t>[Heading inserted in Gazette 30 Oct 2009 p. 4375.]</w:t>
      </w:r>
    </w:p>
    <w:p>
      <w:pPr>
        <w:pStyle w:val="yHeading3"/>
      </w:pPr>
      <w:bookmarkStart w:id="240" w:name="_Toc244661524"/>
      <w:bookmarkStart w:id="241" w:name="_Toc249175074"/>
      <w:bookmarkStart w:id="242" w:name="_Toc258998677"/>
      <w:bookmarkStart w:id="243" w:name="_Toc259002538"/>
      <w:bookmarkStart w:id="244" w:name="_Toc259002633"/>
      <w:bookmarkStart w:id="245" w:name="_Toc260391200"/>
      <w:r>
        <w:rPr>
          <w:rStyle w:val="CharSDivNo"/>
        </w:rPr>
        <w:t>Part 1</w:t>
      </w:r>
      <w:r>
        <w:rPr>
          <w:b w:val="0"/>
        </w:rPr>
        <w:t> — </w:t>
      </w:r>
      <w:r>
        <w:rPr>
          <w:rStyle w:val="CharSDivText"/>
        </w:rPr>
        <w:t>General</w:t>
      </w:r>
      <w:bookmarkEnd w:id="240"/>
      <w:bookmarkEnd w:id="241"/>
      <w:bookmarkEnd w:id="242"/>
      <w:bookmarkEnd w:id="243"/>
      <w:bookmarkEnd w:id="244"/>
      <w:bookmarkEnd w:id="245"/>
    </w:p>
    <w:p>
      <w:pPr>
        <w:pStyle w:val="yFootnoteheading"/>
        <w:spacing w:after="80"/>
      </w:pPr>
      <w:r>
        <w:tab/>
        <w:t>[Heading inserted in Gazette 30 Oct 2009 p. 4375.]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$68.00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 xml:space="preserve">Courtesy communication by the physiotherapist with the medical practitioner such as </w:t>
            </w:r>
            <w:del w:id="246" w:author="Master Repository Process" w:date="2021-09-25T01:32:00Z">
              <w:r>
                <w:rPr>
                  <w:szCs w:val="22"/>
                </w:rPr>
                <w:delText>acknowledgement</w:delText>
              </w:r>
            </w:del>
            <w:ins w:id="247" w:author="Master Repository Process" w:date="2021-09-25T01:32:00Z">
              <w:r>
                <w:rPr>
                  <w:szCs w:val="22"/>
                </w:rPr>
                <w:t>acknowledgment</w:t>
              </w:r>
            </w:ins>
            <w:r>
              <w:rPr>
                <w:szCs w:val="22"/>
              </w:rPr>
              <w:t xml:space="preserve">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$54.60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spacing w:before="100"/>
            </w:pPr>
            <w:r>
              <w:rPr>
                <w:szCs w:val="22"/>
              </w:rPr>
              <w:t>$69.05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r>
              <w:rPr>
                <w:b/>
                <w:bCs/>
              </w:rPr>
              <w:br/>
            </w:r>
          </w:p>
          <w:p>
            <w:pPr>
              <w:pStyle w:val="yTableNAm"/>
              <w:spacing w:before="100"/>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spacing w:before="50"/>
              <w:ind w:left="363" w:hanging="357"/>
            </w:pPr>
            <w:r>
              <w:t>in rooms, home or hospital;</w:t>
            </w:r>
          </w:p>
          <w:p>
            <w:pPr>
              <w:pStyle w:val="yTableNAm"/>
              <w:numPr>
                <w:ilvl w:val="0"/>
                <w:numId w:val="13"/>
              </w:numPr>
              <w:tabs>
                <w:tab w:val="clear" w:pos="567"/>
                <w:tab w:val="clear" w:pos="720"/>
                <w:tab w:val="num" w:pos="365"/>
              </w:tabs>
              <w:spacing w:before="50"/>
              <w:ind w:left="363" w:hanging="357"/>
            </w:pPr>
            <w:r>
              <w:t>hydrotherapy treatment;</w:t>
            </w:r>
          </w:p>
          <w:p>
            <w:pPr>
              <w:pStyle w:val="yTableNAm"/>
              <w:numPr>
                <w:ilvl w:val="0"/>
                <w:numId w:val="13"/>
              </w:numPr>
              <w:tabs>
                <w:tab w:val="clear" w:pos="567"/>
                <w:tab w:val="clear" w:pos="720"/>
                <w:tab w:val="num" w:pos="365"/>
              </w:tabs>
              <w:spacing w:before="50"/>
              <w:ind w:left="363" w:hanging="357"/>
            </w:pPr>
            <w:r>
              <w:t>extended treatments;</w:t>
            </w:r>
          </w:p>
          <w:p>
            <w:pPr>
              <w:pStyle w:val="yTableNAm"/>
              <w:numPr>
                <w:ilvl w:val="0"/>
                <w:numId w:val="13"/>
              </w:numPr>
              <w:tabs>
                <w:tab w:val="clear" w:pos="567"/>
                <w:tab w:val="clear" w:pos="720"/>
                <w:tab w:val="num" w:pos="365"/>
              </w:tabs>
              <w:spacing w:before="50"/>
              <w:ind w:left="363" w:hanging="357"/>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 participant</w:t>
            </w:r>
          </w:p>
          <w:p>
            <w:pPr>
              <w:pStyle w:val="yTableNAm"/>
              <w:spacing w:before="100"/>
            </w:pPr>
            <w:r>
              <w:t>$16.80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spacing w:before="100"/>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spacing w:before="50"/>
              <w:ind w:left="363" w:hanging="357"/>
              <w:rPr>
                <w:szCs w:val="22"/>
              </w:rPr>
            </w:pPr>
            <w:r>
              <w:rPr>
                <w:szCs w:val="22"/>
              </w:rPr>
              <w:t>medical specialist;</w:t>
            </w:r>
          </w:p>
          <w:p>
            <w:pPr>
              <w:pStyle w:val="yTableNAm"/>
              <w:numPr>
                <w:ilvl w:val="0"/>
                <w:numId w:val="13"/>
              </w:numPr>
              <w:tabs>
                <w:tab w:val="clear" w:pos="567"/>
                <w:tab w:val="clear" w:pos="720"/>
                <w:tab w:val="num" w:pos="365"/>
              </w:tabs>
              <w:spacing w:before="50"/>
              <w:ind w:left="363" w:hanging="357"/>
              <w:rPr>
                <w:szCs w:val="22"/>
              </w:rPr>
            </w:pPr>
            <w:r>
              <w:rPr>
                <w:szCs w:val="22"/>
              </w:rPr>
              <w:t>medical practitioner;</w:t>
            </w:r>
          </w:p>
          <w:p>
            <w:pPr>
              <w:pStyle w:val="yTableNAm"/>
              <w:numPr>
                <w:ilvl w:val="0"/>
                <w:numId w:val="13"/>
              </w:numPr>
              <w:tabs>
                <w:tab w:val="clear" w:pos="567"/>
                <w:tab w:val="clear" w:pos="720"/>
                <w:tab w:val="num" w:pos="365"/>
              </w:tabs>
              <w:spacing w:before="50"/>
              <w:ind w:left="363" w:hanging="357"/>
              <w:rPr>
                <w:szCs w:val="22"/>
              </w:rPr>
            </w:pPr>
            <w:r>
              <w:rPr>
                <w:szCs w:val="22"/>
              </w:rPr>
              <w:t>employer;</w:t>
            </w:r>
          </w:p>
          <w:p>
            <w:pPr>
              <w:pStyle w:val="yTableNAm"/>
              <w:numPr>
                <w:ilvl w:val="0"/>
                <w:numId w:val="13"/>
              </w:numPr>
              <w:tabs>
                <w:tab w:val="clear" w:pos="567"/>
                <w:tab w:val="clear" w:pos="720"/>
                <w:tab w:val="num" w:pos="365"/>
              </w:tabs>
              <w:spacing w:before="50"/>
              <w:ind w:left="363" w:hanging="357"/>
              <w:rPr>
                <w:szCs w:val="22"/>
              </w:rPr>
            </w:pPr>
            <w:r>
              <w:rPr>
                <w:szCs w:val="22"/>
              </w:rPr>
              <w:t>insurer.</w:t>
            </w:r>
          </w:p>
          <w:p>
            <w:pPr>
              <w:pStyle w:val="yTableNAm"/>
              <w:spacing w:before="100"/>
              <w:rPr>
                <w:szCs w:val="22"/>
              </w:rPr>
            </w:pPr>
            <w:r>
              <w:rPr>
                <w:szCs w:val="22"/>
              </w:rPr>
              <w:t>Excludes courtesy communication such as acknowledgement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r>
              <w:rPr>
                <w:b/>
                <w:bCs/>
              </w:rPr>
              <w:br/>
            </w:r>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 xml:space="preserve">Hourly </w:t>
            </w:r>
            <w:del w:id="248" w:author="Master Repository Process" w:date="2021-09-25T01:32:00Z">
              <w:r>
                <w:rPr>
                  <w:b/>
                  <w:bCs/>
                </w:rPr>
                <w:delText>Rate</w:delText>
              </w:r>
            </w:del>
            <w:ins w:id="249" w:author="Master Repository Process" w:date="2021-09-25T01:32:00Z">
              <w:r>
                <w:rPr>
                  <w:b/>
                  <w:bCs/>
                </w:rPr>
                <w:t>rate</w:t>
              </w:r>
            </w:ins>
            <w:r>
              <w:t>**</w:t>
            </w:r>
          </w:p>
          <w:p>
            <w:pPr>
              <w:pStyle w:val="yTableNAm"/>
            </w:pPr>
            <w:r>
              <w:rPr>
                <w:szCs w:val="22"/>
              </w:rPr>
              <w:t>$124.10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$15.60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$15.60 </w:t>
            </w:r>
            <w:ins w:id="250" w:author="Master Repository Process" w:date="2021-09-25T01:32:00Z">
              <w:r>
                <w:rPr>
                  <w:szCs w:val="22"/>
                </w:rPr>
                <w:br/>
              </w:r>
            </w:ins>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 xml:space="preserve">Hourly </w:t>
            </w:r>
            <w:del w:id="251" w:author="Master Repository Process" w:date="2021-09-25T01:32:00Z">
              <w:r>
                <w:rPr>
                  <w:b/>
                  <w:bCs/>
                </w:rPr>
                <w:delText>Rate</w:delText>
              </w:r>
            </w:del>
            <w:ins w:id="252" w:author="Master Repository Process" w:date="2021-09-25T01:32:00Z">
              <w:r>
                <w:rPr>
                  <w:b/>
                  <w:bCs/>
                </w:rPr>
                <w:t>rate</w:t>
              </w:r>
            </w:ins>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 xml:space="preserve">Hourly </w:t>
            </w:r>
            <w:del w:id="253" w:author="Master Repository Process" w:date="2021-09-25T01:32:00Z">
              <w:r>
                <w:rPr>
                  <w:b/>
                  <w:bCs/>
                </w:rPr>
                <w:delText>Rate</w:delText>
              </w:r>
            </w:del>
            <w:ins w:id="254" w:author="Master Repository Process" w:date="2021-09-25T01:32:00Z">
              <w:r>
                <w:rPr>
                  <w:b/>
                  <w:bCs/>
                </w:rPr>
                <w:t>rate</w:t>
              </w:r>
            </w:ins>
            <w:r>
              <w:t>**</w:t>
            </w:r>
          </w:p>
          <w:p>
            <w:pPr>
              <w:pStyle w:val="yTableNAm"/>
            </w:pPr>
            <w:r>
              <w:rPr>
                <w:szCs w:val="22"/>
              </w:rPr>
              <w:t>$155.10</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30 Oct 2009 p. 4375</w:t>
      </w:r>
      <w:r>
        <w:noBreakHyphen/>
        <w:t>81.]</w:t>
      </w:r>
    </w:p>
    <w:p>
      <w:pPr>
        <w:pStyle w:val="yHeading3"/>
      </w:pPr>
      <w:bookmarkStart w:id="255" w:name="_Toc244661525"/>
      <w:bookmarkStart w:id="256" w:name="_Toc249175075"/>
      <w:bookmarkStart w:id="257" w:name="_Toc258998678"/>
      <w:bookmarkStart w:id="258" w:name="_Toc259002539"/>
      <w:bookmarkStart w:id="259" w:name="_Toc259002634"/>
      <w:bookmarkStart w:id="260" w:name="_Toc260391201"/>
      <w:r>
        <w:rPr>
          <w:rStyle w:val="CharSDivNo"/>
        </w:rPr>
        <w:t>Part 2</w:t>
      </w:r>
      <w:r>
        <w:t xml:space="preserve"> — </w:t>
      </w:r>
      <w:r>
        <w:rPr>
          <w:rStyle w:val="CharSDivText"/>
        </w:rPr>
        <w:t>Exercise</w:t>
      </w:r>
      <w:r>
        <w:rPr>
          <w:rStyle w:val="CharSDivText"/>
        </w:rPr>
        <w:noBreakHyphen/>
        <w:t>based programs</w:t>
      </w:r>
      <w:bookmarkEnd w:id="255"/>
      <w:bookmarkEnd w:id="256"/>
      <w:bookmarkEnd w:id="257"/>
      <w:bookmarkEnd w:id="258"/>
      <w:bookmarkEnd w:id="259"/>
      <w:bookmarkEnd w:id="260"/>
    </w:p>
    <w:p>
      <w:pPr>
        <w:pStyle w:val="yFootnoteheading"/>
        <w:spacing w:after="80"/>
      </w:pPr>
      <w:r>
        <w:tab/>
        <w:t>[Heading inserted in Gazette 30 Oct 2009 p. 4382.]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$155.10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4"/>
              </w:numPr>
              <w:tabs>
                <w:tab w:val="clear" w:pos="567"/>
                <w:tab w:val="clear" w:pos="720"/>
              </w:tabs>
              <w:spacing w:before="60"/>
              <w:ind w:left="372"/>
            </w:pPr>
            <w: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4"/>
              </w:numPr>
              <w:tabs>
                <w:tab w:val="clear" w:pos="567"/>
                <w:tab w:val="clear" w:pos="720"/>
              </w:tabs>
              <w:spacing w:before="60"/>
              <w:ind w:left="368" w:hanging="357"/>
              <w:rPr>
                <w:ins w:id="261" w:author="Master Repository Process" w:date="2021-09-25T01:32:00Z"/>
              </w:rPr>
            </w:pPr>
            <w:r>
              <w:rPr>
                <w:szCs w:val="22"/>
                <w:lang w:val="en-US"/>
              </w:rPr>
              <w:t>program implementation — prescription and provision of exercises (land or pool based);</w:t>
            </w:r>
          </w:p>
          <w:p>
            <w:pPr>
              <w:pStyle w:val="yTableNAm"/>
              <w:numPr>
                <w:ilvl w:val="0"/>
                <w:numId w:val="14"/>
              </w:numPr>
              <w:tabs>
                <w:tab w:val="clear" w:pos="567"/>
                <w:tab w:val="clear" w:pos="720"/>
              </w:tabs>
              <w:spacing w:before="60"/>
              <w:ind w:left="368" w:hanging="357"/>
              <w:rPr>
                <w:ins w:id="262" w:author="Master Repository Process" w:date="2021-09-25T01:32:00Z"/>
                <w:szCs w:val="22"/>
                <w:lang w:val="en-US"/>
              </w:rPr>
            </w:pPr>
            <w:ins w:id="263" w:author="Master Repository Process" w:date="2021-09-25T01:32:00Z">
              <w:r>
                <w:rPr>
                  <w:szCs w:val="22"/>
                  <w:lang w:val="en-US"/>
                </w:rPr>
                <w:t>program monitoring;</w:t>
              </w:r>
            </w:ins>
          </w:p>
          <w:p>
            <w:pPr>
              <w:pStyle w:val="yTableNAm"/>
              <w:numPr>
                <w:ilvl w:val="0"/>
                <w:numId w:val="14"/>
              </w:numPr>
              <w:tabs>
                <w:tab w:val="clear" w:pos="567"/>
                <w:tab w:val="clear" w:pos="720"/>
              </w:tabs>
              <w:spacing w:before="60"/>
              <w:ind w:left="368" w:hanging="357"/>
              <w:rPr>
                <w:ins w:id="264" w:author="Master Repository Process" w:date="2021-09-25T01:32:00Z"/>
                <w:szCs w:val="22"/>
                <w:lang w:val="en-US"/>
              </w:rPr>
            </w:pPr>
            <w:ins w:id="265" w:author="Master Repository Process" w:date="2021-09-25T01:32:00Z">
              <w:r>
                <w:rPr>
                  <w:szCs w:val="22"/>
                  <w:lang w:val="en-US"/>
                </w:rPr>
                <w:t>post program screening questionnaire relating to worker’s level of function;</w:t>
              </w:r>
            </w:ins>
          </w:p>
          <w:p>
            <w:pPr>
              <w:pStyle w:val="yTableNAm"/>
              <w:numPr>
                <w:ilvl w:val="0"/>
                <w:numId w:val="14"/>
              </w:numPr>
              <w:tabs>
                <w:tab w:val="clear" w:pos="567"/>
                <w:tab w:val="clear" w:pos="720"/>
              </w:tabs>
              <w:spacing w:before="60"/>
              <w:ind w:left="368" w:hanging="357"/>
              <w:rPr>
                <w:ins w:id="266" w:author="Master Repository Process" w:date="2021-09-25T01:32:00Z"/>
                <w:szCs w:val="22"/>
                <w:lang w:val="en-US"/>
              </w:rPr>
            </w:pPr>
            <w:ins w:id="267" w:author="Master Repository Process" w:date="2021-09-25T01:32:00Z">
              <w:r>
                <w:rPr>
                  <w:szCs w:val="22"/>
                  <w:lang w:val="en-US"/>
                </w:rPr>
                <w:t>psychosocial reassessment;</w:t>
              </w:r>
            </w:ins>
          </w:p>
          <w:p>
            <w:pPr>
              <w:pStyle w:val="yTableNAm"/>
              <w:numPr>
                <w:ilvl w:val="0"/>
                <w:numId w:val="14"/>
              </w:numPr>
              <w:tabs>
                <w:tab w:val="clear" w:pos="567"/>
                <w:tab w:val="clear" w:pos="720"/>
              </w:tabs>
              <w:spacing w:before="60"/>
              <w:ind w:left="368" w:hanging="357"/>
            </w:pPr>
            <w:ins w:id="268" w:author="Master Repository Process" w:date="2021-09-25T01:32:00Z">
              <w:r>
                <w:rPr>
                  <w:szCs w:val="22"/>
                  <w:lang w:val="en-US"/>
                </w:rPr>
                <w:t>communication</w:t>
              </w:r>
              <w:r>
                <w:rPr>
                  <w:lang w:val="en-US"/>
                </w:rPr>
                <w:t>/liaison with relevant parties.</w:t>
              </w:r>
            </w:ins>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$155.10 </w:t>
            </w:r>
            <w:ins w:id="269" w:author="Master Repository Process" w:date="2021-09-25T01:32:00Z">
              <w:r>
                <w:rPr>
                  <w:szCs w:val="22"/>
                </w:rPr>
                <w:br/>
              </w:r>
            </w:ins>
            <w:r>
              <w:rPr>
                <w:szCs w:val="22"/>
              </w:rPr>
              <w:t>per hour to a maximum of one hour**</w:t>
            </w:r>
          </w:p>
        </w:tc>
      </w:tr>
      <w:tr>
        <w:trPr>
          <w:cantSplit/>
          <w:del w:id="270" w:author="Master Repository Process" w:date="2021-09-25T01:32:00Z"/>
        </w:trPr>
        <w:tc>
          <w:tcPr>
            <w:tcW w:w="960" w:type="dxa"/>
          </w:tcPr>
          <w:p>
            <w:pPr>
              <w:pStyle w:val="yTableNAm"/>
              <w:rPr>
                <w:del w:id="271" w:author="Master Repository Process" w:date="2021-09-25T01:32:00Z"/>
              </w:rPr>
            </w:pPr>
          </w:p>
        </w:tc>
        <w:tc>
          <w:tcPr>
            <w:tcW w:w="4710" w:type="dxa"/>
          </w:tcPr>
          <w:p>
            <w:pPr>
              <w:pStyle w:val="yTableNAm"/>
              <w:numPr>
                <w:ilvl w:val="0"/>
                <w:numId w:val="14"/>
              </w:numPr>
              <w:tabs>
                <w:tab w:val="clear" w:pos="567"/>
                <w:tab w:val="clear" w:pos="720"/>
              </w:tabs>
              <w:ind w:left="372"/>
              <w:rPr>
                <w:del w:id="272" w:author="Master Repository Process" w:date="2021-09-25T01:32:00Z"/>
                <w:lang w:val="en-US"/>
              </w:rPr>
            </w:pPr>
            <w:del w:id="273" w:author="Master Repository Process" w:date="2021-09-25T01:32:00Z">
              <w:r>
                <w:rPr>
                  <w:lang w:val="en-US"/>
                </w:rPr>
                <w:delText>program monitoring;</w:delText>
              </w:r>
            </w:del>
          </w:p>
        </w:tc>
        <w:tc>
          <w:tcPr>
            <w:tcW w:w="1276" w:type="dxa"/>
          </w:tcPr>
          <w:p>
            <w:pPr>
              <w:pStyle w:val="yTableNAm"/>
              <w:rPr>
                <w:del w:id="274" w:author="Master Repository Process" w:date="2021-09-25T01:32:00Z"/>
                <w:szCs w:val="22"/>
              </w:rPr>
            </w:pPr>
          </w:p>
        </w:tc>
      </w:tr>
      <w:tr>
        <w:trPr>
          <w:cantSplit/>
          <w:del w:id="275" w:author="Master Repository Process" w:date="2021-09-25T01:32:00Z"/>
        </w:trPr>
        <w:tc>
          <w:tcPr>
            <w:tcW w:w="960" w:type="dxa"/>
          </w:tcPr>
          <w:p>
            <w:pPr>
              <w:pStyle w:val="yTableNAm"/>
              <w:rPr>
                <w:del w:id="276" w:author="Master Repository Process" w:date="2021-09-25T01:32:00Z"/>
              </w:rPr>
            </w:pPr>
          </w:p>
        </w:tc>
        <w:tc>
          <w:tcPr>
            <w:tcW w:w="4710" w:type="dxa"/>
          </w:tcPr>
          <w:p>
            <w:pPr>
              <w:pStyle w:val="yTableNAm"/>
              <w:numPr>
                <w:ilvl w:val="0"/>
                <w:numId w:val="14"/>
              </w:numPr>
              <w:tabs>
                <w:tab w:val="clear" w:pos="567"/>
                <w:tab w:val="clear" w:pos="720"/>
              </w:tabs>
              <w:ind w:left="372"/>
              <w:rPr>
                <w:del w:id="277" w:author="Master Repository Process" w:date="2021-09-25T01:32:00Z"/>
                <w:lang w:val="en-US"/>
              </w:rPr>
            </w:pPr>
            <w:del w:id="278" w:author="Master Repository Process" w:date="2021-09-25T01:32:00Z">
              <w:r>
                <w:rPr>
                  <w:lang w:val="en-US"/>
                </w:rPr>
                <w:delText>post program screening questionnaire relating to worker’s level of function;</w:delText>
              </w:r>
            </w:del>
          </w:p>
        </w:tc>
        <w:tc>
          <w:tcPr>
            <w:tcW w:w="1276" w:type="dxa"/>
          </w:tcPr>
          <w:p>
            <w:pPr>
              <w:pStyle w:val="yTableNAm"/>
              <w:rPr>
                <w:del w:id="279" w:author="Master Repository Process" w:date="2021-09-25T01:32:00Z"/>
                <w:szCs w:val="22"/>
              </w:rPr>
            </w:pPr>
          </w:p>
        </w:tc>
      </w:tr>
      <w:tr>
        <w:trPr>
          <w:cantSplit/>
          <w:del w:id="280" w:author="Master Repository Process" w:date="2021-09-25T01:32:00Z"/>
        </w:trPr>
        <w:tc>
          <w:tcPr>
            <w:tcW w:w="960" w:type="dxa"/>
          </w:tcPr>
          <w:p>
            <w:pPr>
              <w:pStyle w:val="yTableNAm"/>
              <w:rPr>
                <w:del w:id="281" w:author="Master Repository Process" w:date="2021-09-25T01:32:00Z"/>
              </w:rPr>
            </w:pPr>
          </w:p>
        </w:tc>
        <w:tc>
          <w:tcPr>
            <w:tcW w:w="4710" w:type="dxa"/>
          </w:tcPr>
          <w:p>
            <w:pPr>
              <w:pStyle w:val="yTableNAm"/>
              <w:numPr>
                <w:ilvl w:val="0"/>
                <w:numId w:val="14"/>
              </w:numPr>
              <w:tabs>
                <w:tab w:val="clear" w:pos="567"/>
                <w:tab w:val="clear" w:pos="720"/>
              </w:tabs>
              <w:ind w:left="372"/>
              <w:rPr>
                <w:del w:id="282" w:author="Master Repository Process" w:date="2021-09-25T01:32:00Z"/>
                <w:lang w:val="en-US"/>
              </w:rPr>
            </w:pPr>
            <w:del w:id="283" w:author="Master Repository Process" w:date="2021-09-25T01:32:00Z">
              <w:r>
                <w:rPr>
                  <w:lang w:val="en-US"/>
                </w:rPr>
                <w:delText>psychosocial reassessment;</w:delText>
              </w:r>
            </w:del>
          </w:p>
        </w:tc>
        <w:tc>
          <w:tcPr>
            <w:tcW w:w="1276" w:type="dxa"/>
          </w:tcPr>
          <w:p>
            <w:pPr>
              <w:pStyle w:val="yTableNAm"/>
              <w:rPr>
                <w:del w:id="284" w:author="Master Repository Process" w:date="2021-09-25T01:32:00Z"/>
                <w:szCs w:val="22"/>
              </w:rPr>
            </w:pPr>
          </w:p>
        </w:tc>
      </w:tr>
      <w:tr>
        <w:trPr>
          <w:cantSplit/>
          <w:del w:id="285" w:author="Master Repository Process" w:date="2021-09-25T01:32:00Z"/>
        </w:trPr>
        <w:tc>
          <w:tcPr>
            <w:tcW w:w="960" w:type="dxa"/>
            <w:tcBorders>
              <w:bottom w:val="single" w:sz="4" w:space="0" w:color="auto"/>
            </w:tcBorders>
          </w:tcPr>
          <w:p>
            <w:pPr>
              <w:pStyle w:val="yTableNAm"/>
              <w:rPr>
                <w:del w:id="286" w:author="Master Repository Process" w:date="2021-09-25T01:32:00Z"/>
              </w:rPr>
            </w:pPr>
          </w:p>
        </w:tc>
        <w:tc>
          <w:tcPr>
            <w:tcW w:w="4710" w:type="dxa"/>
            <w:tcBorders>
              <w:bottom w:val="single" w:sz="4" w:space="0" w:color="auto"/>
            </w:tcBorders>
          </w:tcPr>
          <w:p>
            <w:pPr>
              <w:pStyle w:val="yTableNAm"/>
              <w:numPr>
                <w:ilvl w:val="0"/>
                <w:numId w:val="14"/>
              </w:numPr>
              <w:tabs>
                <w:tab w:val="clear" w:pos="567"/>
                <w:tab w:val="clear" w:pos="720"/>
              </w:tabs>
              <w:ind w:left="372"/>
              <w:rPr>
                <w:del w:id="287" w:author="Master Repository Process" w:date="2021-09-25T01:32:00Z"/>
                <w:lang w:val="en-US"/>
              </w:rPr>
            </w:pPr>
            <w:del w:id="288" w:author="Master Repository Process" w:date="2021-09-25T01:32:00Z">
              <w:r>
                <w:rPr>
                  <w:lang w:val="en-US"/>
                </w:rPr>
                <w:delText>communication/liaison with relevant parties.</w:delText>
              </w:r>
            </w:del>
          </w:p>
        </w:tc>
        <w:tc>
          <w:tcPr>
            <w:tcW w:w="1276" w:type="dxa"/>
            <w:tcBorders>
              <w:bottom w:val="single" w:sz="4" w:space="0" w:color="auto"/>
            </w:tcBorders>
          </w:tcPr>
          <w:p>
            <w:pPr>
              <w:pStyle w:val="yTableNAm"/>
              <w:rPr>
                <w:del w:id="289" w:author="Master Repository Process" w:date="2021-09-25T01:32:00Z"/>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4"/>
              </w:numPr>
              <w:tabs>
                <w:tab w:val="clear" w:pos="567"/>
                <w:tab w:val="clear" w:pos="720"/>
              </w:tabs>
              <w:spacing w:before="60"/>
              <w:ind w:left="368" w:hanging="357"/>
              <w:rPr>
                <w:lang w:val="en-US"/>
              </w:rPr>
            </w:pPr>
            <w:r>
              <w:rPr>
                <w:lang w:val="en-US"/>
              </w:rPr>
              <w:t>initial assessment report outlining results (self</w:t>
            </w:r>
            <w:r>
              <w:rPr>
                <w:lang w:val="en-US"/>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$155.10 </w:t>
            </w:r>
            <w:ins w:id="290" w:author="Master Repository Process" w:date="2021-09-25T01:32:00Z">
              <w:r>
                <w:rPr>
                  <w:szCs w:val="22"/>
                </w:rPr>
                <w:br/>
              </w:r>
            </w:ins>
            <w:r>
              <w:rPr>
                <w:szCs w:val="22"/>
              </w:rPr>
              <w:t>per hour to a maximum of one hour**</w:t>
            </w: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rPr>
                <w:lang w:val="en-US"/>
              </w:rPr>
            </w:pPr>
            <w:r>
              <w:rPr>
                <w:lang w:val="en-US"/>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4"/>
              </w:numPr>
              <w:tabs>
                <w:tab w:val="clear" w:pos="567"/>
                <w:tab w:val="clear" w:pos="720"/>
              </w:tabs>
              <w:spacing w:before="60"/>
              <w:ind w:left="372"/>
              <w:rPr>
                <w:lang w:val="en-US"/>
              </w:rPr>
            </w:pPr>
            <w:r>
              <w:rPr>
                <w:lang w:val="en-US"/>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$155.10 </w:t>
            </w:r>
            <w:ins w:id="291" w:author="Master Repository Process" w:date="2021-09-25T01:32:00Z">
              <w:r>
                <w:rPr>
                  <w:szCs w:val="22"/>
                </w:rPr>
                <w:br/>
              </w:r>
            </w:ins>
            <w:r>
              <w:rPr>
                <w:szCs w:val="22"/>
              </w:rP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spacing w:before="60"/>
              <w:ind w:left="368" w:hanging="357"/>
              <w:rPr>
                <w:lang w:val="en-US"/>
              </w:rPr>
            </w:pPr>
            <w:r>
              <w:rPr>
                <w:lang w:val="en-US"/>
              </w:rPr>
              <w:t>physiological testing results pre and post program;</w:t>
            </w:r>
          </w:p>
          <w:p>
            <w:pPr>
              <w:pStyle w:val="yTableNAm"/>
              <w:numPr>
                <w:ilvl w:val="0"/>
                <w:numId w:val="14"/>
              </w:numPr>
              <w:tabs>
                <w:tab w:val="clear" w:pos="567"/>
                <w:tab w:val="clear" w:pos="720"/>
              </w:tabs>
              <w:spacing w:before="60"/>
              <w:ind w:left="368" w:hanging="357"/>
              <w:rPr>
                <w:b/>
                <w:bCs/>
                <w:szCs w:val="22"/>
              </w:rPr>
            </w:pPr>
            <w:r>
              <w:rPr>
                <w:lang w:val="en-US"/>
              </w:rPr>
              <w:t>worker attendance/programme compliance</w:t>
            </w:r>
            <w:r>
              <w:rPr>
                <w:szCs w:val="22"/>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$155.10 </w:t>
            </w:r>
            <w:ins w:id="292" w:author="Master Repository Process" w:date="2021-09-25T01:32:00Z">
              <w:r>
                <w:rPr>
                  <w:szCs w:val="22"/>
                </w:rPr>
                <w:br/>
              </w:r>
            </w:ins>
            <w:r>
              <w:rPr>
                <w:szCs w:val="22"/>
              </w:rP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$124.10 </w:t>
            </w:r>
            <w:ins w:id="293" w:author="Master Repository Process" w:date="2021-09-25T01:32:00Z">
              <w:r>
                <w:rPr>
                  <w:szCs w:val="22"/>
                </w:rPr>
                <w:br/>
              </w:r>
            </w:ins>
            <w:r>
              <w:rPr>
                <w:szCs w:val="22"/>
              </w:rP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 xml:space="preserve">Excludes courtesy communication such as </w:t>
            </w:r>
            <w:del w:id="294" w:author="Master Repository Process" w:date="2021-09-25T01:32:00Z">
              <w:r>
                <w:delText>acknowledgement</w:delText>
              </w:r>
            </w:del>
            <w:ins w:id="295" w:author="Master Repository Process" w:date="2021-09-25T01:32:00Z">
              <w:r>
                <w:t>acknowledgment</w:t>
              </w:r>
            </w:ins>
            <w:r>
              <w:t xml:space="preserve">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$155.10 </w:t>
            </w:r>
            <w:ins w:id="296" w:author="Master Repository Process" w:date="2021-09-25T01:32:00Z">
              <w:r>
                <w:rPr>
                  <w:szCs w:val="22"/>
                </w:rPr>
                <w:br/>
              </w:r>
            </w:ins>
            <w:r>
              <w:rPr>
                <w:szCs w:val="22"/>
              </w:rP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4382</w:t>
      </w:r>
      <w:r>
        <w:noBreakHyphen/>
        <w:t>4.]</w:t>
      </w:r>
    </w:p>
    <w:p>
      <w:pPr>
        <w:pStyle w:val="yScheduleHeading"/>
      </w:pPr>
      <w:bookmarkStart w:id="297" w:name="_Toc244661526"/>
      <w:bookmarkStart w:id="298" w:name="_Toc249175076"/>
      <w:bookmarkStart w:id="299" w:name="_Toc258998679"/>
      <w:bookmarkStart w:id="300" w:name="_Toc259002540"/>
      <w:bookmarkStart w:id="301" w:name="_Toc259002635"/>
      <w:bookmarkStart w:id="302" w:name="_Toc260391202"/>
      <w:r>
        <w:rPr>
          <w:rStyle w:val="CharSchNo"/>
        </w:rPr>
        <w:t>Schedule 3</w:t>
      </w:r>
      <w:r>
        <w:rPr>
          <w:rStyle w:val="CharSDivNo"/>
        </w:rPr>
        <w:t> </w:t>
      </w:r>
      <w:r>
        <w:t>—</w:t>
      </w:r>
      <w:r>
        <w:rPr>
          <w:rStyle w:val="CharSDivText"/>
        </w:rPr>
        <w:t> </w:t>
      </w:r>
      <w:r>
        <w:rPr>
          <w:rStyle w:val="CharSchText"/>
        </w:rPr>
        <w:t>Scale of fees — chiropractors</w:t>
      </w:r>
      <w:bookmarkEnd w:id="297"/>
      <w:bookmarkEnd w:id="298"/>
      <w:bookmarkEnd w:id="299"/>
      <w:bookmarkEnd w:id="300"/>
      <w:bookmarkEnd w:id="301"/>
      <w:bookmarkEnd w:id="302"/>
    </w:p>
    <w:p>
      <w:pPr>
        <w:pStyle w:val="yShoulderClause"/>
      </w:pPr>
      <w:r>
        <w:t>[r. 4]</w:t>
      </w:r>
    </w:p>
    <w:p>
      <w:pPr>
        <w:pStyle w:val="yFootnoteheading"/>
        <w:spacing w:after="120"/>
      </w:pPr>
      <w:r>
        <w:tab/>
        <w:t>[Heading inserted in Gazette 30 Oct 2009 p. 4384.]</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tabs>
                <w:tab w:val="clear" w:pos="567"/>
              </w:tabs>
              <w:ind w:right="96"/>
              <w:jc w:val="right"/>
            </w:pPr>
            <w:r>
              <w:t>53.80</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tabs>
                <w:tab w:val="clear" w:pos="567"/>
              </w:tabs>
              <w:ind w:right="96"/>
              <w:jc w:val="right"/>
            </w:pPr>
            <w:r>
              <w:t>44.85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tabs>
                <w:tab w:val="clear" w:pos="567"/>
              </w:tabs>
              <w:ind w:right="96"/>
              <w:jc w:val="right"/>
            </w:pPr>
            <w:r>
              <w:t>106.85</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tabs>
                <w:tab w:val="clear" w:pos="567"/>
              </w:tabs>
              <w:ind w:right="96"/>
              <w:jc w:val="right"/>
            </w:pPr>
            <w:r>
              <w:t>160.45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tabs>
                <w:tab w:val="clear" w:pos="567"/>
              </w:tabs>
              <w:ind w:right="96"/>
              <w:jc w:val="right"/>
            </w:pPr>
            <w:r>
              <w:t>0.80</w:t>
            </w:r>
          </w:p>
        </w:tc>
      </w:tr>
    </w:tbl>
    <w:p>
      <w:pPr>
        <w:pStyle w:val="yFootnotesection"/>
      </w:pPr>
      <w:r>
        <w:tab/>
        <w:t>[Schedule 3 inserted in Gazette 30 Oct 2009 p. 4384</w:t>
      </w:r>
      <w:r>
        <w:noBreakHyphen/>
        <w:t>5.]</w:t>
      </w:r>
    </w:p>
    <w:p>
      <w:pPr>
        <w:pStyle w:val="yScheduleHeading"/>
      </w:pPr>
      <w:bookmarkStart w:id="303" w:name="_Toc244661527"/>
      <w:bookmarkStart w:id="304" w:name="_Toc249175077"/>
      <w:bookmarkStart w:id="305" w:name="_Toc258998680"/>
      <w:bookmarkStart w:id="306" w:name="_Toc259002541"/>
      <w:bookmarkStart w:id="307" w:name="_Toc259002636"/>
      <w:bookmarkStart w:id="308" w:name="_Toc260391203"/>
      <w:r>
        <w:rPr>
          <w:rStyle w:val="CharSchNo"/>
        </w:rPr>
        <w:t>Schedule 4 </w:t>
      </w:r>
      <w:r>
        <w:t>—</w:t>
      </w:r>
      <w:r>
        <w:rPr>
          <w:rStyle w:val="CharSDivText"/>
        </w:rPr>
        <w:t> </w:t>
      </w:r>
      <w:r>
        <w:rPr>
          <w:rStyle w:val="CharSchText"/>
        </w:rPr>
        <w:t>Scale of fees — occupational therapists</w:t>
      </w:r>
      <w:bookmarkEnd w:id="303"/>
      <w:bookmarkEnd w:id="304"/>
      <w:bookmarkEnd w:id="305"/>
      <w:bookmarkEnd w:id="306"/>
      <w:bookmarkEnd w:id="307"/>
      <w:bookmarkEnd w:id="308"/>
    </w:p>
    <w:p>
      <w:pPr>
        <w:pStyle w:val="yShoulderClause"/>
      </w:pPr>
      <w:r>
        <w:t>[r. 5]</w:t>
      </w:r>
    </w:p>
    <w:p>
      <w:pPr>
        <w:pStyle w:val="yFootnoteheading"/>
        <w:spacing w:after="120"/>
      </w:pPr>
      <w:r>
        <w:tab/>
        <w:t>[Heading inserted in Gazette 30 Oct 2009 p. 4385.]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 xml:space="preserve">Type of </w:t>
            </w:r>
            <w:del w:id="309" w:author="Master Repository Process" w:date="2021-09-25T01:32:00Z">
              <w:r>
                <w:rPr>
                  <w:b/>
                </w:rPr>
                <w:delText>Service</w:delText>
              </w:r>
            </w:del>
            <w:ins w:id="310" w:author="Master Repository Process" w:date="2021-09-25T01:32:00Z">
              <w:r>
                <w:rPr>
                  <w:b/>
                </w:rPr>
                <w:t>service</w:t>
              </w:r>
            </w:ins>
          </w:p>
        </w:tc>
        <w:tc>
          <w:tcPr>
            <w:tcW w:w="1080"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tcBorders>
              <w:top w:val="single" w:sz="4" w:space="0" w:color="auto"/>
            </w:tcBorders>
            <w:vAlign w:val="center"/>
          </w:tcPr>
          <w:p>
            <w:pPr>
              <w:pStyle w:val="yTableNAm"/>
              <w:tabs>
                <w:tab w:val="clear" w:pos="567"/>
              </w:tabs>
              <w:ind w:right="96"/>
              <w:jc w:val="right"/>
            </w:pPr>
            <w:r>
              <w:t>23.20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tabs>
                <w:tab w:val="clear" w:pos="567"/>
              </w:tabs>
              <w:ind w:right="96"/>
              <w:jc w:val="right"/>
            </w:pPr>
            <w:r>
              <w:t>46.55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tabs>
                <w:tab w:val="clear" w:pos="567"/>
              </w:tabs>
              <w:ind w:right="96"/>
              <w:jc w:val="right"/>
            </w:pPr>
            <w:r>
              <w:t>76.70</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tabs>
                <w:tab w:val="clear" w:pos="567"/>
              </w:tabs>
              <w:ind w:right="96"/>
              <w:jc w:val="right"/>
            </w:pPr>
            <w:r>
              <w:t>115.05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tabs>
                <w:tab w:val="clear" w:pos="567"/>
              </w:tabs>
              <w:ind w:right="96"/>
              <w:jc w:val="right"/>
            </w:pPr>
            <w:r>
              <w:t>153.45</w:t>
            </w:r>
          </w:p>
        </w:tc>
      </w:tr>
      <w:tr>
        <w:trPr>
          <w:cantSplit/>
        </w:trPr>
        <w:tc>
          <w:tcPr>
            <w:tcW w:w="720" w:type="dxa"/>
          </w:tcPr>
          <w:p>
            <w:pPr>
              <w:pStyle w:val="yTableNAm"/>
            </w:pPr>
            <w:r>
              <w:t>6.</w:t>
            </w:r>
          </w:p>
        </w:tc>
        <w:tc>
          <w:tcPr>
            <w:tcW w:w="5280" w:type="dxa"/>
          </w:tcPr>
          <w:p>
            <w:pPr>
              <w:pStyle w:val="yTableNAm"/>
            </w:pPr>
            <w:r>
              <w:t xml:space="preserve">Standard group consultation (30 minutes) </w:t>
            </w:r>
            <w:del w:id="311" w:author="Master Repository Process" w:date="2021-09-25T01:32:00Z">
              <w:r>
                <w:br/>
              </w:r>
            </w:del>
            <w:r>
              <w:t>per person</w:t>
            </w:r>
          </w:p>
        </w:tc>
        <w:tc>
          <w:tcPr>
            <w:tcW w:w="1080" w:type="dxa"/>
            <w:vAlign w:val="center"/>
          </w:tcPr>
          <w:p>
            <w:pPr>
              <w:pStyle w:val="yTableNAm"/>
              <w:tabs>
                <w:tab w:val="clear" w:pos="567"/>
              </w:tabs>
              <w:ind w:right="96"/>
              <w:jc w:val="right"/>
            </w:pPr>
            <w:del w:id="312" w:author="Master Repository Process" w:date="2021-09-25T01:32:00Z">
              <w:r>
                <w:br/>
              </w:r>
            </w:del>
            <w:r>
              <w:t>50.35</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30 Oct 2009 p. 4385.]</w:t>
      </w:r>
    </w:p>
    <w:p>
      <w:pPr>
        <w:pStyle w:val="yScheduleHeading"/>
      </w:pPr>
      <w:bookmarkStart w:id="313" w:name="_Toc244661528"/>
      <w:bookmarkStart w:id="314" w:name="_Toc249175078"/>
      <w:bookmarkStart w:id="315" w:name="_Toc258998681"/>
      <w:bookmarkStart w:id="316" w:name="_Toc259002542"/>
      <w:bookmarkStart w:id="317" w:name="_Toc259002637"/>
      <w:bookmarkStart w:id="318" w:name="_Toc260391204"/>
      <w:r>
        <w:rPr>
          <w:rStyle w:val="CharSchNo"/>
        </w:rPr>
        <w:t>Schedule 5</w:t>
      </w:r>
      <w:r>
        <w:rPr>
          <w:b w:val="0"/>
          <w:snapToGrid/>
          <w:sz w:val="22"/>
          <w:szCs w:val="22"/>
        </w:rPr>
        <w:t> </w:t>
      </w:r>
      <w:r>
        <w:t>—</w:t>
      </w:r>
      <w:r>
        <w:rPr>
          <w:rStyle w:val="CharSDivText"/>
        </w:rPr>
        <w:t> </w:t>
      </w:r>
      <w:r>
        <w:rPr>
          <w:rStyle w:val="CharSchText"/>
        </w:rPr>
        <w:t>Scale of fees — speech pathologists</w:t>
      </w:r>
      <w:bookmarkEnd w:id="313"/>
      <w:bookmarkEnd w:id="314"/>
      <w:bookmarkEnd w:id="315"/>
      <w:bookmarkEnd w:id="316"/>
      <w:bookmarkEnd w:id="317"/>
      <w:bookmarkEnd w:id="318"/>
    </w:p>
    <w:p>
      <w:pPr>
        <w:pStyle w:val="yShoulderClause"/>
      </w:pPr>
      <w:r>
        <w:t>[r. 7]</w:t>
      </w:r>
    </w:p>
    <w:p>
      <w:pPr>
        <w:pStyle w:val="yFootnoteheading"/>
        <w:spacing w:after="120"/>
      </w:pPr>
      <w:r>
        <w:tab/>
        <w:t>[Heading inserted in Gazette 30 Oct 2009 p. 4385.]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tcBorders>
              <w:top w:val="single" w:sz="4" w:space="0" w:color="auto"/>
            </w:tcBorders>
            <w:vAlign w:val="center"/>
          </w:tcPr>
          <w:p>
            <w:pPr>
              <w:pStyle w:val="yTableNAm"/>
              <w:tabs>
                <w:tab w:val="clear" w:pos="567"/>
              </w:tabs>
              <w:ind w:right="96"/>
              <w:jc w:val="right"/>
            </w:pPr>
            <w:r>
              <w:br/>
              <w:t>141.80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tabs>
                <w:tab w:val="clear" w:pos="567"/>
              </w:tabs>
              <w:ind w:right="96"/>
              <w:jc w:val="right"/>
            </w:pPr>
            <w:del w:id="319" w:author="Master Repository Process" w:date="2021-09-25T01:32:00Z">
              <w:r>
                <w:br/>
              </w:r>
            </w:del>
            <w:r>
              <w:t>183.65</w:t>
            </w:r>
          </w:p>
        </w:tc>
      </w:tr>
      <w:tr>
        <w:trPr>
          <w:cantSplit/>
        </w:trPr>
        <w:tc>
          <w:tcPr>
            <w:tcW w:w="720" w:type="dxa"/>
          </w:tcPr>
          <w:p>
            <w:pPr>
              <w:pStyle w:val="yTableNAm"/>
            </w:pPr>
            <w:r>
              <w:t>3.</w:t>
            </w:r>
          </w:p>
        </w:tc>
        <w:tc>
          <w:tcPr>
            <w:tcW w:w="5280" w:type="dxa"/>
          </w:tcPr>
          <w:p>
            <w:pPr>
              <w:pStyle w:val="yTableNAm"/>
            </w:pPr>
            <w:r>
              <w:t xml:space="preserve">Subsequent consultation </w:t>
            </w:r>
            <w:del w:id="320" w:author="Master Repository Process" w:date="2021-09-25T01:32:00Z">
              <w:r>
                <w:delText>(&lt;½</w:delText>
              </w:r>
            </w:del>
            <w:ins w:id="321" w:author="Master Repository Process" w:date="2021-09-25T01:32:00Z">
              <w:r>
                <w:t>(&lt; ½</w:t>
              </w:r>
            </w:ins>
            <w:r>
              <w:t xml:space="preserve"> hour)</w:t>
            </w:r>
          </w:p>
        </w:tc>
        <w:tc>
          <w:tcPr>
            <w:tcW w:w="1080" w:type="dxa"/>
            <w:vAlign w:val="center"/>
          </w:tcPr>
          <w:p>
            <w:pPr>
              <w:pStyle w:val="yTableNAm"/>
              <w:tabs>
                <w:tab w:val="clear" w:pos="567"/>
              </w:tabs>
              <w:ind w:right="96"/>
              <w:jc w:val="right"/>
            </w:pPr>
            <w:r>
              <w:t>61.90</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tabs>
                <w:tab w:val="clear" w:pos="567"/>
              </w:tabs>
              <w:ind w:right="96"/>
              <w:jc w:val="right"/>
            </w:pPr>
            <w:r>
              <w:t>80.30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w:t>
            </w:r>
            <w:ins w:id="322" w:author="Master Repository Process" w:date="2021-09-25T01:32:00Z">
              <w:r>
                <w:t xml:space="preserve"> </w:t>
              </w:r>
            </w:ins>
            <w:r>
              <w:t>one hour)</w:t>
            </w:r>
          </w:p>
        </w:tc>
        <w:tc>
          <w:tcPr>
            <w:tcW w:w="1080" w:type="dxa"/>
            <w:tcBorders>
              <w:bottom w:val="single" w:sz="4" w:space="0" w:color="auto"/>
            </w:tcBorders>
            <w:vAlign w:val="center"/>
          </w:tcPr>
          <w:p>
            <w:pPr>
              <w:pStyle w:val="yTableNAm"/>
              <w:tabs>
                <w:tab w:val="clear" w:pos="567"/>
              </w:tabs>
              <w:ind w:right="96"/>
              <w:jc w:val="right"/>
            </w:pPr>
            <w:r>
              <w:t>108.40</w:t>
            </w:r>
          </w:p>
        </w:tc>
      </w:tr>
    </w:tbl>
    <w:p>
      <w:pPr>
        <w:pStyle w:val="yFootnotesection"/>
      </w:pPr>
      <w:r>
        <w:tab/>
        <w:t>[Schedule 5 inserted in Gazette 30 Oct 2009 p. 4385</w:t>
      </w:r>
      <w:r>
        <w:noBreakHyphen/>
        <w:t>6.]</w:t>
      </w:r>
    </w:p>
    <w:p>
      <w:pPr>
        <w:pStyle w:val="yScheduleHeading"/>
      </w:pPr>
      <w:bookmarkStart w:id="323" w:name="_Toc244661529"/>
      <w:bookmarkStart w:id="324" w:name="_Toc249175079"/>
      <w:bookmarkStart w:id="325" w:name="_Toc258998682"/>
      <w:bookmarkStart w:id="326" w:name="_Toc259002543"/>
      <w:bookmarkStart w:id="327" w:name="_Toc259002638"/>
      <w:bookmarkStart w:id="328" w:name="_Toc260391205"/>
      <w:r>
        <w:rPr>
          <w:rStyle w:val="CharSchNo"/>
        </w:rPr>
        <w:t>Schedule 5A</w:t>
      </w:r>
      <w:r>
        <w:rPr>
          <w:b w:val="0"/>
          <w:snapToGrid/>
          <w:sz w:val="22"/>
          <w:szCs w:val="22"/>
        </w:rPr>
        <w:t> </w:t>
      </w:r>
      <w:r>
        <w:t>—</w:t>
      </w:r>
      <w:r>
        <w:rPr>
          <w:rStyle w:val="CharSDivText"/>
        </w:rPr>
        <w:t> </w:t>
      </w:r>
      <w:r>
        <w:rPr>
          <w:rStyle w:val="CharSchText"/>
        </w:rPr>
        <w:t>Scale of fees — exercise physiologists</w:t>
      </w:r>
      <w:bookmarkEnd w:id="323"/>
      <w:bookmarkEnd w:id="324"/>
      <w:bookmarkEnd w:id="325"/>
      <w:bookmarkEnd w:id="326"/>
      <w:bookmarkEnd w:id="327"/>
      <w:bookmarkEnd w:id="328"/>
    </w:p>
    <w:p>
      <w:pPr>
        <w:pStyle w:val="yShoulderClause"/>
      </w:pPr>
      <w:r>
        <w:t>[r. 7B]</w:t>
      </w:r>
    </w:p>
    <w:p>
      <w:pPr>
        <w:pStyle w:val="yFootnoteheading"/>
      </w:pPr>
      <w:r>
        <w:tab/>
        <w:t>[Heading inserted in Gazette 30 Oct 2009 p. 4386.]</w:t>
      </w:r>
    </w:p>
    <w:p>
      <w:pPr>
        <w:pStyle w:val="yHeading3"/>
        <w:spacing w:after="80"/>
      </w:pPr>
      <w:bookmarkStart w:id="329" w:name="_Toc244661530"/>
      <w:bookmarkStart w:id="330" w:name="_Toc249175080"/>
      <w:bookmarkStart w:id="331" w:name="_Toc258998683"/>
      <w:bookmarkStart w:id="332" w:name="_Toc259002544"/>
      <w:bookmarkStart w:id="333" w:name="_Toc259002639"/>
      <w:bookmarkStart w:id="334" w:name="_Toc260391206"/>
      <w:r>
        <w:t>Exercise</w:t>
      </w:r>
      <w:r>
        <w:noBreakHyphen/>
        <w:t>based programs</w:t>
      </w:r>
      <w:bookmarkEnd w:id="329"/>
      <w:bookmarkEnd w:id="330"/>
      <w:bookmarkEnd w:id="331"/>
      <w:bookmarkEnd w:id="332"/>
      <w:bookmarkEnd w:id="333"/>
      <w:bookmarkEnd w:id="334"/>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NAm"/>
              <w:numPr>
                <w:ilvl w:val="0"/>
                <w:numId w:val="15"/>
              </w:numPr>
              <w:tabs>
                <w:tab w:val="clear" w:pos="567"/>
                <w:tab w:val="clear" w:pos="720"/>
                <w:tab w:val="num" w:pos="318"/>
              </w:tabs>
              <w:ind w:left="318" w:hanging="318"/>
              <w:rPr>
                <w:i/>
                <w:lang w:val="en-US"/>
              </w:rPr>
            </w:pPr>
            <w:r>
              <w:rPr>
                <w:szCs w:val="22"/>
              </w:rPr>
              <w:t>Review of current medical and vocational status.</w:t>
            </w:r>
          </w:p>
        </w:tc>
        <w:tc>
          <w:tcPr>
            <w:tcW w:w="1418" w:type="dxa"/>
            <w:tcBorders>
              <w:top w:val="single" w:sz="4" w:space="0" w:color="auto"/>
            </w:tcBorders>
          </w:tcPr>
          <w:p>
            <w:pPr>
              <w:pStyle w:val="yTableNAm"/>
              <w:rPr>
                <w:szCs w:val="22"/>
              </w:rPr>
            </w:pPr>
          </w:p>
          <w:p>
            <w:pPr>
              <w:pStyle w:val="yTableNAm"/>
              <w:rPr>
                <w:szCs w:val="22"/>
              </w:rPr>
            </w:pPr>
            <w:r>
              <w:rPr>
                <w:szCs w:val="22"/>
              </w:rPr>
              <w:t>$155.10</w:t>
            </w:r>
            <w:r>
              <w:rPr>
                <w:szCs w:val="22"/>
              </w:rPr>
              <w:br/>
              <w:t>per hour to a maximum of 2 hours**</w:t>
            </w: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numPr>
                <w:ilvl w:val="0"/>
                <w:numId w:val="15"/>
              </w:numPr>
              <w:tabs>
                <w:tab w:val="clear" w:pos="567"/>
                <w:tab w:val="num" w:pos="318"/>
              </w:tabs>
              <w:ind w:left="318" w:hanging="318"/>
              <w:rPr>
                <w:ins w:id="335" w:author="Master Repository Process" w:date="2021-09-25T01:32:00Z"/>
                <w:szCs w:val="22"/>
              </w:rPr>
            </w:pPr>
            <w:r>
              <w:rPr>
                <w:szCs w:val="22"/>
              </w:rPr>
              <w:t>program implementation — prescription and provision of exercises (land or pool based);</w:t>
            </w:r>
          </w:p>
          <w:p>
            <w:pPr>
              <w:pStyle w:val="yTableNAm"/>
              <w:numPr>
                <w:ilvl w:val="0"/>
                <w:numId w:val="15"/>
              </w:numPr>
              <w:tabs>
                <w:tab w:val="clear" w:pos="567"/>
                <w:tab w:val="num" w:pos="318"/>
              </w:tabs>
              <w:ind w:left="318" w:hanging="318"/>
              <w:rPr>
                <w:ins w:id="336" w:author="Master Repository Process" w:date="2021-09-25T01:32:00Z"/>
                <w:szCs w:val="22"/>
              </w:rPr>
            </w:pPr>
            <w:ins w:id="337" w:author="Master Repository Process" w:date="2021-09-25T01:32:00Z">
              <w:r>
                <w:rPr>
                  <w:szCs w:val="22"/>
                </w:rPr>
                <w:t>program monitoring;</w:t>
              </w:r>
            </w:ins>
          </w:p>
          <w:p>
            <w:pPr>
              <w:pStyle w:val="yTableNAm"/>
              <w:numPr>
                <w:ilvl w:val="0"/>
                <w:numId w:val="15"/>
              </w:numPr>
              <w:tabs>
                <w:tab w:val="clear" w:pos="567"/>
                <w:tab w:val="num" w:pos="318"/>
              </w:tabs>
              <w:ind w:left="318" w:hanging="318"/>
              <w:rPr>
                <w:ins w:id="338" w:author="Master Repository Process" w:date="2021-09-25T01:32:00Z"/>
                <w:szCs w:val="22"/>
              </w:rPr>
            </w:pPr>
            <w:ins w:id="339" w:author="Master Repository Process" w:date="2021-09-25T01:32:00Z">
              <w:r>
                <w:rPr>
                  <w:szCs w:val="22"/>
                </w:rPr>
                <w:t>post program screening questionnaire relating to worker’s level of function;</w:t>
              </w:r>
            </w:ins>
          </w:p>
          <w:p>
            <w:pPr>
              <w:pStyle w:val="yTableNAm"/>
              <w:numPr>
                <w:ilvl w:val="0"/>
                <w:numId w:val="15"/>
              </w:numPr>
              <w:tabs>
                <w:tab w:val="clear" w:pos="567"/>
                <w:tab w:val="num" w:pos="318"/>
              </w:tabs>
              <w:ind w:left="318" w:hanging="318"/>
              <w:rPr>
                <w:ins w:id="340" w:author="Master Repository Process" w:date="2021-09-25T01:32:00Z"/>
                <w:szCs w:val="22"/>
              </w:rPr>
            </w:pPr>
            <w:ins w:id="341" w:author="Master Repository Process" w:date="2021-09-25T01:32:00Z">
              <w:r>
                <w:rPr>
                  <w:szCs w:val="22"/>
                </w:rPr>
                <w:t>psychosocial reassessment;</w:t>
              </w:r>
            </w:ins>
          </w:p>
          <w:p>
            <w:pPr>
              <w:pStyle w:val="yTableNAm"/>
              <w:numPr>
                <w:ilvl w:val="0"/>
                <w:numId w:val="15"/>
              </w:numPr>
              <w:tabs>
                <w:tab w:val="clear" w:pos="720"/>
                <w:tab w:val="num" w:pos="318"/>
              </w:tabs>
              <w:ind w:left="318" w:hanging="318"/>
              <w:rPr>
                <w:szCs w:val="22"/>
              </w:rPr>
            </w:pPr>
            <w:ins w:id="342" w:author="Master Repository Process" w:date="2021-09-25T01:32:00Z">
              <w:r>
                <w:rPr>
                  <w:szCs w:val="22"/>
                </w:rPr>
                <w:t>communication/liaison with relevant parties.</w:t>
              </w:r>
            </w:ins>
          </w:p>
        </w:tc>
        <w:tc>
          <w:tcPr>
            <w:tcW w:w="1418" w:type="dxa"/>
            <w:tcBorders>
              <w:top w:val="single" w:sz="4" w:space="0" w:color="auto"/>
              <w:bottom w:val="single" w:sz="4" w:space="0" w:color="auto"/>
            </w:tcBorders>
          </w:tcPr>
          <w:p>
            <w:pPr>
              <w:pStyle w:val="yTableNAm"/>
              <w:rPr>
                <w:szCs w:val="22"/>
              </w:rPr>
            </w:pPr>
            <w:del w:id="343" w:author="Master Repository Process" w:date="2021-09-25T01:32:00Z">
              <w:r>
                <w:rPr>
                  <w:szCs w:val="22"/>
                </w:rPr>
                <w:br/>
              </w:r>
            </w:del>
          </w:p>
          <w:p>
            <w:pPr>
              <w:pStyle w:val="yTableNAm"/>
            </w:pPr>
            <w:r>
              <w:rPr>
                <w:szCs w:val="22"/>
              </w:rPr>
              <w:t>$155.10</w:t>
            </w:r>
            <w:r>
              <w:rPr>
                <w:szCs w:val="22"/>
              </w:rPr>
              <w:br/>
              <w:t>per hour to a maximum of one hour**</w:t>
            </w:r>
          </w:p>
        </w:tc>
      </w:tr>
      <w:tr>
        <w:trPr>
          <w:cantSplit/>
          <w:del w:id="344" w:author="Master Repository Process" w:date="2021-09-25T01:32:00Z"/>
        </w:trPr>
        <w:tc>
          <w:tcPr>
            <w:tcW w:w="992" w:type="dxa"/>
          </w:tcPr>
          <w:p>
            <w:pPr>
              <w:pStyle w:val="yTableNAm"/>
              <w:rPr>
                <w:del w:id="345" w:author="Master Repository Process" w:date="2021-09-25T01:32:00Z"/>
              </w:rPr>
            </w:pPr>
          </w:p>
        </w:tc>
        <w:tc>
          <w:tcPr>
            <w:tcW w:w="4536" w:type="dxa"/>
          </w:tcPr>
          <w:p>
            <w:pPr>
              <w:pStyle w:val="yTableNAm"/>
              <w:numPr>
                <w:ilvl w:val="0"/>
                <w:numId w:val="15"/>
              </w:numPr>
              <w:tabs>
                <w:tab w:val="clear" w:pos="567"/>
                <w:tab w:val="clear" w:pos="720"/>
                <w:tab w:val="num" w:pos="318"/>
              </w:tabs>
              <w:ind w:left="318" w:hanging="318"/>
              <w:rPr>
                <w:del w:id="346" w:author="Master Repository Process" w:date="2021-09-25T01:32:00Z"/>
                <w:szCs w:val="22"/>
              </w:rPr>
            </w:pPr>
            <w:del w:id="347" w:author="Master Repository Process" w:date="2021-09-25T01:32:00Z">
              <w:r>
                <w:rPr>
                  <w:szCs w:val="22"/>
                </w:rPr>
                <w:delText>program monitoring;</w:delText>
              </w:r>
            </w:del>
          </w:p>
        </w:tc>
        <w:tc>
          <w:tcPr>
            <w:tcW w:w="1418" w:type="dxa"/>
          </w:tcPr>
          <w:p>
            <w:pPr>
              <w:pStyle w:val="yTableNAm"/>
              <w:rPr>
                <w:del w:id="348" w:author="Master Repository Process" w:date="2021-09-25T01:32:00Z"/>
                <w:szCs w:val="22"/>
              </w:rPr>
            </w:pPr>
          </w:p>
        </w:tc>
      </w:tr>
      <w:tr>
        <w:trPr>
          <w:cantSplit/>
          <w:del w:id="349" w:author="Master Repository Process" w:date="2021-09-25T01:32:00Z"/>
        </w:trPr>
        <w:tc>
          <w:tcPr>
            <w:tcW w:w="992" w:type="dxa"/>
          </w:tcPr>
          <w:p>
            <w:pPr>
              <w:pStyle w:val="yTableNAm"/>
              <w:rPr>
                <w:del w:id="350" w:author="Master Repository Process" w:date="2021-09-25T01:32:00Z"/>
              </w:rPr>
            </w:pPr>
          </w:p>
        </w:tc>
        <w:tc>
          <w:tcPr>
            <w:tcW w:w="4536" w:type="dxa"/>
          </w:tcPr>
          <w:p>
            <w:pPr>
              <w:pStyle w:val="yTableNAm"/>
              <w:numPr>
                <w:ilvl w:val="0"/>
                <w:numId w:val="15"/>
              </w:numPr>
              <w:tabs>
                <w:tab w:val="clear" w:pos="567"/>
                <w:tab w:val="clear" w:pos="720"/>
                <w:tab w:val="num" w:pos="318"/>
              </w:tabs>
              <w:ind w:left="318" w:hanging="318"/>
              <w:rPr>
                <w:del w:id="351" w:author="Master Repository Process" w:date="2021-09-25T01:32:00Z"/>
                <w:szCs w:val="22"/>
              </w:rPr>
            </w:pPr>
            <w:del w:id="352" w:author="Master Repository Process" w:date="2021-09-25T01:32:00Z">
              <w:r>
                <w:rPr>
                  <w:szCs w:val="22"/>
                </w:rPr>
                <w:delText>post program screening questionnaire relating to worker’s level of function;</w:delText>
              </w:r>
            </w:del>
          </w:p>
        </w:tc>
        <w:tc>
          <w:tcPr>
            <w:tcW w:w="1418" w:type="dxa"/>
          </w:tcPr>
          <w:p>
            <w:pPr>
              <w:pStyle w:val="yTableNAm"/>
              <w:rPr>
                <w:del w:id="353" w:author="Master Repository Process" w:date="2021-09-25T01:32:00Z"/>
                <w:szCs w:val="22"/>
              </w:rPr>
            </w:pPr>
          </w:p>
        </w:tc>
      </w:tr>
      <w:tr>
        <w:trPr>
          <w:cantSplit/>
          <w:del w:id="354" w:author="Master Repository Process" w:date="2021-09-25T01:32:00Z"/>
        </w:trPr>
        <w:tc>
          <w:tcPr>
            <w:tcW w:w="992" w:type="dxa"/>
          </w:tcPr>
          <w:p>
            <w:pPr>
              <w:pStyle w:val="yTableNAm"/>
              <w:rPr>
                <w:del w:id="355" w:author="Master Repository Process" w:date="2021-09-25T01:32:00Z"/>
              </w:rPr>
            </w:pPr>
          </w:p>
        </w:tc>
        <w:tc>
          <w:tcPr>
            <w:tcW w:w="4536" w:type="dxa"/>
          </w:tcPr>
          <w:p>
            <w:pPr>
              <w:pStyle w:val="yTableNAm"/>
              <w:numPr>
                <w:ilvl w:val="0"/>
                <w:numId w:val="15"/>
              </w:numPr>
              <w:tabs>
                <w:tab w:val="clear" w:pos="567"/>
                <w:tab w:val="clear" w:pos="720"/>
                <w:tab w:val="num" w:pos="318"/>
              </w:tabs>
              <w:ind w:left="318" w:hanging="318"/>
              <w:rPr>
                <w:del w:id="356" w:author="Master Repository Process" w:date="2021-09-25T01:32:00Z"/>
                <w:szCs w:val="22"/>
              </w:rPr>
            </w:pPr>
            <w:del w:id="357" w:author="Master Repository Process" w:date="2021-09-25T01:32:00Z">
              <w:r>
                <w:rPr>
                  <w:szCs w:val="22"/>
                </w:rPr>
                <w:delText>psychosocial reassessment;</w:delText>
              </w:r>
            </w:del>
          </w:p>
        </w:tc>
        <w:tc>
          <w:tcPr>
            <w:tcW w:w="1418" w:type="dxa"/>
          </w:tcPr>
          <w:p>
            <w:pPr>
              <w:pStyle w:val="yTableNAm"/>
              <w:rPr>
                <w:del w:id="358" w:author="Master Repository Process" w:date="2021-09-25T01:32:00Z"/>
                <w:szCs w:val="22"/>
              </w:rPr>
            </w:pPr>
          </w:p>
        </w:tc>
      </w:tr>
      <w:tr>
        <w:trPr>
          <w:cantSplit/>
          <w:del w:id="359" w:author="Master Repository Process" w:date="2021-09-25T01:32:00Z"/>
        </w:trPr>
        <w:tc>
          <w:tcPr>
            <w:tcW w:w="992" w:type="dxa"/>
            <w:tcBorders>
              <w:bottom w:val="single" w:sz="4" w:space="0" w:color="auto"/>
            </w:tcBorders>
          </w:tcPr>
          <w:p>
            <w:pPr>
              <w:pStyle w:val="yTableNAm"/>
              <w:rPr>
                <w:del w:id="360" w:author="Master Repository Process" w:date="2021-09-25T01:32:00Z"/>
              </w:rPr>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del w:id="361" w:author="Master Repository Process" w:date="2021-09-25T01:32:00Z"/>
                <w:szCs w:val="22"/>
              </w:rPr>
            </w:pPr>
            <w:del w:id="362" w:author="Master Repository Process" w:date="2021-09-25T01:32:00Z">
              <w:r>
                <w:rPr>
                  <w:szCs w:val="22"/>
                </w:rPr>
                <w:delText>communication/liaison with relevant parties.</w:delText>
              </w:r>
            </w:del>
          </w:p>
        </w:tc>
        <w:tc>
          <w:tcPr>
            <w:tcW w:w="1418" w:type="dxa"/>
            <w:tcBorders>
              <w:bottom w:val="single" w:sz="4" w:space="0" w:color="auto"/>
            </w:tcBorders>
          </w:tcPr>
          <w:p>
            <w:pPr>
              <w:pStyle w:val="yTableNAm"/>
              <w:rPr>
                <w:del w:id="363" w:author="Master Repository Process" w:date="2021-09-25T01:32:00Z"/>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numPr>
                <w:ilvl w:val="0"/>
                <w:numId w:val="15"/>
              </w:numPr>
              <w:tabs>
                <w:tab w:val="clear" w:pos="567"/>
                <w:tab w:val="clear" w:pos="720"/>
                <w:tab w:val="num" w:pos="318"/>
              </w:tabs>
              <w:ind w:left="318" w:hanging="318"/>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5"/>
              </w:numPr>
              <w:tabs>
                <w:tab w:val="clear" w:pos="567"/>
                <w:tab w:val="clear" w:pos="720"/>
                <w:tab w:val="num" w:pos="318"/>
              </w:tabs>
              <w:ind w:left="318" w:hanging="318"/>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$124.10</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$155.10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30 Oct 2009 p. 4386</w:t>
      </w:r>
      <w:r>
        <w:noBreakHyphen/>
        <w:t>9.]</w:t>
      </w:r>
    </w:p>
    <w:p>
      <w:pPr>
        <w:pStyle w:val="yScheduleHeading"/>
      </w:pPr>
      <w:bookmarkStart w:id="364" w:name="_Toc244661531"/>
      <w:bookmarkStart w:id="365" w:name="_Toc249175081"/>
      <w:bookmarkStart w:id="366" w:name="_Toc258998684"/>
      <w:bookmarkStart w:id="367" w:name="_Toc259002545"/>
      <w:bookmarkStart w:id="368" w:name="_Toc259002640"/>
      <w:bookmarkStart w:id="369" w:name="_Toc260391207"/>
      <w:r>
        <w:rPr>
          <w:rStyle w:val="CharSchNo"/>
        </w:rPr>
        <w:t>Schedule 6</w:t>
      </w:r>
      <w:r>
        <w:t> — </w:t>
      </w:r>
      <w:r>
        <w:rPr>
          <w:rStyle w:val="CharSchText"/>
        </w:rPr>
        <w:t>Scale of maximum fees — approved medical specialists</w:t>
      </w:r>
      <w:bookmarkEnd w:id="364"/>
      <w:bookmarkEnd w:id="365"/>
      <w:bookmarkEnd w:id="366"/>
      <w:bookmarkEnd w:id="367"/>
      <w:bookmarkEnd w:id="368"/>
      <w:bookmarkEnd w:id="369"/>
    </w:p>
    <w:p>
      <w:pPr>
        <w:pStyle w:val="yShoulderClause"/>
      </w:pPr>
      <w:r>
        <w:t>[r. 9]</w:t>
      </w:r>
    </w:p>
    <w:p>
      <w:pPr>
        <w:pStyle w:val="yFootnoteheading"/>
      </w:pPr>
      <w:r>
        <w:tab/>
        <w:t>[Heading inserted in Gazette 30 Oct 2009 p. 4389.]</w:t>
      </w:r>
    </w:p>
    <w:p>
      <w:pPr>
        <w:pStyle w:val="yHeading3"/>
      </w:pPr>
      <w:bookmarkStart w:id="370" w:name="_Toc244661532"/>
      <w:bookmarkStart w:id="371" w:name="_Toc249175082"/>
      <w:bookmarkStart w:id="372" w:name="_Toc258998685"/>
      <w:bookmarkStart w:id="373" w:name="_Toc259002546"/>
      <w:bookmarkStart w:id="374" w:name="_Toc259002641"/>
      <w:bookmarkStart w:id="375" w:name="_Toc260391208"/>
      <w:r>
        <w:rPr>
          <w:rStyle w:val="CharSDivNo"/>
        </w:rPr>
        <w:t>Part 1</w:t>
      </w:r>
      <w:r>
        <w:t xml:space="preserve"> — </w:t>
      </w:r>
      <w:r>
        <w:rPr>
          <w:rStyle w:val="CharSDivText"/>
        </w:rPr>
        <w:t>Assessments</w:t>
      </w:r>
      <w:bookmarkEnd w:id="370"/>
      <w:bookmarkEnd w:id="371"/>
      <w:bookmarkEnd w:id="372"/>
      <w:bookmarkEnd w:id="373"/>
      <w:bookmarkEnd w:id="374"/>
      <w:bookmarkEnd w:id="375"/>
    </w:p>
    <w:p>
      <w:pPr>
        <w:pStyle w:val="yFootnoteheading"/>
        <w:spacing w:after="80"/>
      </w:pPr>
      <w:r>
        <w:tab/>
        <w:t>[Heading inserted in Gazette 30 Oct 2009 p. 43.]</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$1 046.15</w:t>
            </w:r>
            <w:r>
              <w:t xml:space="preserve"> (or, if an interpreter is present at the examination, $1 307.60 excluding any fee payable to the interpreter)</w:t>
            </w:r>
          </w:p>
        </w:tc>
      </w:tr>
      <w:t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$1 307.60 (or, if an interpreter is present at the examination, $1 569.15 excluding any fee payable to the interpreter)</w:t>
            </w:r>
          </w:p>
        </w:tc>
      </w:tr>
      <w:t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$1 569.15 (or, if an interpreter is present at the examination, $1 830.65 excluding any fee payable to the interpreter)</w:t>
            </w:r>
          </w:p>
        </w:tc>
      </w:tr>
      <w:t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t>$1 046.15 (or, if an interpreter is present at the examination, $1 307.60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$1 569.15 (or, if an interpreter is present at the examination, $1 830.65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$2 615.20 (or, if an interpreter is present at the examination, $2 876.70 excluding any fee payable to the interpreter)</w:t>
            </w:r>
          </w:p>
        </w:tc>
      </w:tr>
      <w:t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$523.00</w:t>
            </w:r>
          </w:p>
        </w:tc>
      </w:tr>
      <w:t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$784.55 (or, if an interpreter is present at the examination, $1 046.15 excluding any fee payable to the interpreter)</w:t>
            </w:r>
          </w:p>
        </w:tc>
      </w:tr>
      <w:t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$261.55</w:t>
            </w:r>
          </w:p>
        </w:tc>
      </w:tr>
    </w:tbl>
    <w:p>
      <w:pPr>
        <w:pStyle w:val="yFootnotesection"/>
      </w:pPr>
      <w:r>
        <w:tab/>
        <w:t>[Part 1 inserted in Gazette 30 Oct 2009 p. 4389</w:t>
      </w:r>
      <w:r>
        <w:noBreakHyphen/>
        <w:t>90.]</w:t>
      </w:r>
    </w:p>
    <w:p>
      <w:pPr>
        <w:pStyle w:val="yHeading3"/>
      </w:pPr>
      <w:bookmarkStart w:id="376" w:name="_Toc244661533"/>
      <w:bookmarkStart w:id="377" w:name="_Toc249175083"/>
      <w:bookmarkStart w:id="378" w:name="_Toc258998686"/>
      <w:bookmarkStart w:id="379" w:name="_Toc259002547"/>
      <w:bookmarkStart w:id="380" w:name="_Toc259002642"/>
      <w:bookmarkStart w:id="381" w:name="_Toc260391209"/>
      <w:r>
        <w:rPr>
          <w:rStyle w:val="CharSDivNo"/>
        </w:rPr>
        <w:t>Part 2</w:t>
      </w:r>
      <w:r>
        <w:t> — </w:t>
      </w:r>
      <w:r>
        <w:rPr>
          <w:rStyle w:val="CharSDivText"/>
        </w:rPr>
        <w:t>Attempted assessments</w:t>
      </w:r>
      <w:bookmarkEnd w:id="376"/>
      <w:bookmarkEnd w:id="377"/>
      <w:bookmarkEnd w:id="378"/>
      <w:bookmarkEnd w:id="379"/>
      <w:bookmarkEnd w:id="380"/>
      <w:bookmarkEnd w:id="381"/>
    </w:p>
    <w:p>
      <w:pPr>
        <w:pStyle w:val="yFootnotesection"/>
        <w:keepNext/>
        <w:spacing w:after="80"/>
      </w:pPr>
      <w:r>
        <w:tab/>
        <w:t>[Heading inserted in Gazette 30 Oct 2009 p. 4390.]</w:t>
      </w:r>
    </w:p>
    <w:tbl>
      <w:tblPr>
        <w:tblW w:w="0" w:type="auto"/>
        <w:tblInd w:w="108" w:type="dxa"/>
        <w:tblLayout w:type="fixed"/>
        <w:tblLook w:val="0000" w:firstRow="0" w:lastRow="0" w:firstColumn="0" w:lastColumn="0" w:noHBand="0" w:noVBand="0"/>
      </w:tblPr>
      <w:tblGrid>
        <w:gridCol w:w="480"/>
        <w:gridCol w:w="4200"/>
        <w:gridCol w:w="2400"/>
      </w:tblGrid>
      <w:tr>
        <w:trPr>
          <w:tblHeader/>
        </w:trPr>
        <w:tc>
          <w:tcPr>
            <w:tcW w:w="480" w:type="dxa"/>
            <w:tcBorders>
              <w:top w:val="single" w:sz="4" w:space="0" w:color="auto"/>
              <w:bottom w:val="single" w:sz="4" w:space="0" w:color="auto"/>
            </w:tcBorders>
          </w:tcPr>
          <w:p>
            <w:pPr>
              <w:pStyle w:val="zyTableNAm"/>
              <w:keepNext/>
            </w:pPr>
            <w:r>
              <w:tab/>
            </w:r>
          </w:p>
        </w:tc>
        <w:tc>
          <w:tcPr>
            <w:tcW w:w="4200" w:type="dxa"/>
            <w:tcBorders>
              <w:top w:val="single" w:sz="4" w:space="0" w:color="auto"/>
              <w:bottom w:val="single" w:sz="4" w:space="0" w:color="auto"/>
            </w:tcBorders>
          </w:tcPr>
          <w:p>
            <w:pPr>
              <w:pStyle w:val="zyTableNAm"/>
              <w:keepNext/>
            </w:pPr>
            <w:r>
              <w:rPr>
                <w:b/>
              </w:rPr>
              <w:t>Description of circumstances</w:t>
            </w:r>
          </w:p>
        </w:tc>
        <w:tc>
          <w:tcPr>
            <w:tcW w:w="2400" w:type="dxa"/>
            <w:tcBorders>
              <w:top w:val="single" w:sz="4" w:space="0" w:color="auto"/>
              <w:bottom w:val="single" w:sz="4" w:space="0" w:color="auto"/>
            </w:tcBorders>
          </w:tcPr>
          <w:p>
            <w:pPr>
              <w:pStyle w:val="zyTableNAm"/>
              <w:keepNext/>
            </w:pPr>
            <w:r>
              <w:rPr>
                <w:b/>
              </w:rPr>
              <w:t>Maximum fee**</w:t>
            </w:r>
          </w:p>
        </w:tc>
      </w:tr>
      <w:tr>
        <w:tc>
          <w:tcPr>
            <w:tcW w:w="480" w:type="dxa"/>
            <w:tcBorders>
              <w:top w:val="single" w:sz="4" w:space="0" w:color="auto"/>
            </w:tcBorders>
          </w:tcPr>
          <w:p>
            <w:pPr>
              <w:pStyle w:val="zyTableNAm"/>
              <w:keepNext/>
            </w:pPr>
            <w:r>
              <w:t>1.</w:t>
            </w:r>
          </w:p>
        </w:tc>
        <w:tc>
          <w:tcPr>
            <w:tcW w:w="4200" w:type="dxa"/>
            <w:tcBorders>
              <w:top w:val="single" w:sz="4" w:space="0" w:color="auto"/>
            </w:tcBorders>
          </w:tcPr>
          <w:p>
            <w:pPr>
              <w:pStyle w:val="zyTableNAm"/>
              <w:keepNext/>
            </w:pPr>
            <w:r>
              <w:t xml:space="preserve">If a worker who is required under Part VII Division 2 of the Act to submit to an examination by an approved medical specialist does not attend, in a case in which — </w:t>
            </w:r>
          </w:p>
          <w:p>
            <w:pPr>
              <w:pStyle w:val="zyTableNAm"/>
              <w:keepNext/>
              <w:tabs>
                <w:tab w:val="clear" w:pos="567"/>
                <w:tab w:val="left" w:pos="448"/>
              </w:tabs>
              <w:ind w:left="448" w:hanging="448"/>
            </w:pPr>
            <w:r>
              <w:t>(a)</w:t>
            </w:r>
            <w:r>
              <w:tab/>
              <w:t>no prior arrangements to cancel the examination are made; or</w:t>
            </w:r>
          </w:p>
        </w:tc>
        <w:tc>
          <w:tcPr>
            <w:tcW w:w="2400" w:type="dxa"/>
            <w:tcBorders>
              <w:top w:val="single" w:sz="4" w:space="0" w:color="auto"/>
            </w:tcBorders>
          </w:tcPr>
          <w:p>
            <w:pPr>
              <w:pStyle w:val="zyTableNAm"/>
              <w:keepNext/>
            </w:pPr>
            <w:r>
              <w:t>$523.00</w:t>
            </w:r>
          </w:p>
        </w:tc>
      </w:tr>
      <w:tr>
        <w:trPr>
          <w:tblHeader/>
        </w:trPr>
        <w:tc>
          <w:tcPr>
            <w:tcW w:w="480" w:type="dxa"/>
            <w:tcBorders>
              <w:bottom w:val="single" w:sz="4" w:space="0" w:color="auto"/>
            </w:tcBorders>
          </w:tcPr>
          <w:p>
            <w:pPr>
              <w:pStyle w:val="zyTableNAm"/>
            </w:pPr>
          </w:p>
        </w:tc>
        <w:tc>
          <w:tcPr>
            <w:tcW w:w="4200"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4390</w:t>
      </w:r>
      <w:r>
        <w:noBreakHyphen/>
        <w:t>1.]</w:t>
      </w:r>
    </w:p>
    <w:p>
      <w:pPr>
        <w:pStyle w:val="CentredBaseLine"/>
        <w:jc w:val="center"/>
        <w:rPr>
          <w:ins w:id="382" w:author="Master Repository Process" w:date="2021-09-25T01:32:00Z"/>
        </w:rPr>
      </w:pPr>
      <w:ins w:id="383" w:author="Master Repository Process" w:date="2021-09-25T01:3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numPr>
          <w:ilvl w:val="0"/>
          <w:numId w:val="15"/>
        </w:numPr>
        <w:tabs>
          <w:tab w:val="clear" w:pos="720"/>
          <w:tab w:val="num" w:pos="318"/>
          <w:tab w:val="num" w:pos="365"/>
          <w:tab w:val="right" w:pos="438"/>
        </w:tabs>
        <w:spacing w:before="60"/>
        <w:ind w:left="318" w:right="176" w:hanging="318"/>
        <w:jc w:val="right"/>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384" w:name="_Toc128796286"/>
      <w:bookmarkStart w:id="385" w:name="_Toc128796610"/>
      <w:bookmarkStart w:id="386" w:name="_Toc128807374"/>
      <w:bookmarkStart w:id="387" w:name="_Toc128807565"/>
      <w:bookmarkStart w:id="388" w:name="_Toc130871697"/>
      <w:bookmarkStart w:id="389" w:name="_Toc133913844"/>
      <w:bookmarkStart w:id="390" w:name="_Toc133915041"/>
      <w:bookmarkStart w:id="391" w:name="_Toc154553103"/>
      <w:bookmarkStart w:id="392" w:name="_Toc156894700"/>
      <w:bookmarkStart w:id="393" w:name="_Toc156968382"/>
      <w:bookmarkStart w:id="394" w:name="_Toc160942398"/>
      <w:bookmarkStart w:id="395" w:name="_Toc161024647"/>
      <w:bookmarkStart w:id="396" w:name="_Toc161024753"/>
      <w:bookmarkStart w:id="397" w:name="_Toc161025863"/>
      <w:bookmarkStart w:id="398" w:name="_Toc161030737"/>
      <w:bookmarkStart w:id="399" w:name="_Toc161038723"/>
      <w:bookmarkStart w:id="400" w:name="_Toc161039685"/>
      <w:bookmarkStart w:id="401" w:name="_Toc164504717"/>
      <w:bookmarkStart w:id="402" w:name="_Toc184719588"/>
      <w:bookmarkStart w:id="403" w:name="_Toc184720496"/>
      <w:bookmarkStart w:id="404" w:name="_Toc217355377"/>
      <w:bookmarkStart w:id="405" w:name="_Toc217355407"/>
      <w:bookmarkStart w:id="406" w:name="_Toc244661534"/>
      <w:bookmarkStart w:id="407" w:name="_Toc249175084"/>
      <w:bookmarkStart w:id="408" w:name="_Toc258998687"/>
      <w:bookmarkStart w:id="409" w:name="_Toc259002548"/>
      <w:bookmarkStart w:id="410" w:name="_Toc259002643"/>
      <w:bookmarkStart w:id="411" w:name="_Toc260391210"/>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w:t>
      </w:r>
      <w:ins w:id="412" w:author="Master Repository Process" w:date="2021-09-25T01:32:00Z">
        <w:r>
          <w:rPr>
            <w:snapToGrid w:val="0"/>
          </w:rPr>
          <w:t xml:space="preserve">reprint </w:t>
        </w:r>
      </w:ins>
      <w:r>
        <w:rPr>
          <w:snapToGrid w:val="0"/>
        </w:rPr>
        <w:t xml:space="preserve">is a compilation </w:t>
      </w:r>
      <w:ins w:id="413" w:author="Master Repository Process" w:date="2021-09-25T01:32:00Z">
        <w:r>
          <w:rPr>
            <w:snapToGrid w:val="0"/>
          </w:rPr>
          <w:t xml:space="preserve">as at 7 May 2010 </w:t>
        </w:r>
      </w:ins>
      <w:r>
        <w:rPr>
          <w:snapToGrid w:val="0"/>
        </w:rPr>
        <w:t xml:space="preserve">of the </w:t>
      </w:r>
      <w:r>
        <w:rPr>
          <w:i/>
          <w:noProof/>
          <w:snapToGrid w:val="0"/>
        </w:rPr>
        <w:t>Workers’ Compensation and Injury Management (Scales of Fees) Regulations</w:t>
      </w:r>
      <w:del w:id="414" w:author="Master Repository Process" w:date="2021-09-25T01:32:00Z">
        <w:r>
          <w:rPr>
            <w:i/>
            <w:noProof/>
            <w:snapToGrid w:val="0"/>
          </w:rPr>
          <w:delText> </w:delText>
        </w:r>
      </w:del>
      <w:ins w:id="415" w:author="Master Repository Process" w:date="2021-09-25T01:32: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16" w:name="_Toc260391211"/>
      <w:bookmarkStart w:id="417" w:name="_Toc249175085"/>
      <w:r>
        <w:t>Compilation table</w:t>
      </w:r>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w:t>
            </w:r>
            <w:del w:id="418" w:author="Master Repository Process" w:date="2021-09-25T01:32:00Z">
              <w:r>
                <w:rPr>
                  <w:sz w:val="19"/>
                </w:rPr>
                <w:delText>4244</w:delText>
              </w:r>
            </w:del>
            <w:ins w:id="419" w:author="Master Repository Process" w:date="2021-09-25T01:32:00Z">
              <w:r>
                <w:rPr>
                  <w:sz w:val="19"/>
                </w:rPr>
                <w:t>4264</w:t>
              </w:r>
            </w:ins>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w:t>
            </w:r>
            <w:del w:id="420" w:author="Master Repository Process" w:date="2021-09-25T01:32:00Z">
              <w:r>
                <w:rPr>
                  <w:i/>
                  <w:sz w:val="19"/>
                </w:rPr>
                <w:delText>Scale</w:delText>
              </w:r>
            </w:del>
            <w:ins w:id="421" w:author="Master Repository Process" w:date="2021-09-25T01:32:00Z">
              <w:r>
                <w:rPr>
                  <w:i/>
                  <w:sz w:val="19"/>
                </w:rPr>
                <w:t>Scales</w:t>
              </w:r>
            </w:ins>
            <w:r>
              <w:rPr>
                <w:i/>
                <w:sz w:val="19"/>
              </w:rPr>
              <w:t xml:space="preserv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w:t>
            </w:r>
            <w:del w:id="422" w:author="Master Repository Process" w:date="2021-09-25T01:32:00Z">
              <w:r>
                <w:rPr>
                  <w:i/>
                  <w:sz w:val="19"/>
                </w:rPr>
                <w:delText>Scale</w:delText>
              </w:r>
            </w:del>
            <w:ins w:id="423" w:author="Master Repository Process" w:date="2021-09-25T01:32:00Z">
              <w:r>
                <w:rPr>
                  <w:i/>
                  <w:sz w:val="19"/>
                </w:rPr>
                <w:t>Scales</w:t>
              </w:r>
            </w:ins>
            <w:r>
              <w:rPr>
                <w:i/>
                <w:sz w:val="19"/>
              </w:rPr>
              <w:t xml:space="preserv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w:t>
            </w:r>
            <w:del w:id="424" w:author="Master Repository Process" w:date="2021-09-25T01:32:00Z">
              <w:r>
                <w:rPr>
                  <w:i/>
                  <w:sz w:val="19"/>
                </w:rPr>
                <w:delText>Scale</w:delText>
              </w:r>
            </w:del>
            <w:ins w:id="425" w:author="Master Repository Process" w:date="2021-09-25T01:32:00Z">
              <w:r>
                <w:rPr>
                  <w:i/>
                  <w:sz w:val="19"/>
                </w:rPr>
                <w:t>Scales</w:t>
              </w:r>
            </w:ins>
            <w:r>
              <w:rPr>
                <w:i/>
                <w:sz w:val="19"/>
              </w:rPr>
              <w:t xml:space="preserve">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w:t>
            </w:r>
            <w:del w:id="426" w:author="Master Repository Process" w:date="2021-09-25T01:32:00Z">
              <w:r>
                <w:rPr>
                  <w:i/>
                  <w:sz w:val="19"/>
                </w:rPr>
                <w:delText>Scale</w:delText>
              </w:r>
            </w:del>
            <w:ins w:id="427" w:author="Master Repository Process" w:date="2021-09-25T01:32:00Z">
              <w:r>
                <w:rPr>
                  <w:i/>
                  <w:sz w:val="19"/>
                </w:rPr>
                <w:t>Scales</w:t>
              </w:r>
            </w:ins>
            <w:r>
              <w:rPr>
                <w:i/>
                <w:sz w:val="19"/>
              </w:rPr>
              <w:t xml:space="preserve">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w:t>
            </w:r>
            <w:del w:id="428" w:author="Master Repository Process" w:date="2021-09-25T01:32:00Z">
              <w:r>
                <w:rPr>
                  <w:i/>
                  <w:sz w:val="19"/>
                </w:rPr>
                <w:delText>Scale</w:delText>
              </w:r>
            </w:del>
            <w:ins w:id="429" w:author="Master Repository Process" w:date="2021-09-25T01:32:00Z">
              <w:r>
                <w:rPr>
                  <w:i/>
                  <w:sz w:val="19"/>
                </w:rPr>
                <w:t>Scales</w:t>
              </w:r>
            </w:ins>
            <w:r>
              <w:rPr>
                <w:i/>
                <w:sz w:val="19"/>
              </w:rPr>
              <w:t xml:space="preserve"> of Fees) Amendment Regulations (No. 2) 2009</w:t>
            </w:r>
          </w:p>
        </w:tc>
        <w:tc>
          <w:tcPr>
            <w:tcW w:w="1276" w:type="dxa"/>
          </w:tcPr>
          <w:p>
            <w:pPr>
              <w:pStyle w:val="nTable"/>
              <w:spacing w:after="40"/>
              <w:rPr>
                <w:sz w:val="19"/>
              </w:rPr>
            </w:pPr>
            <w:r>
              <w:rPr>
                <w:sz w:val="19"/>
              </w:rPr>
              <w:t>22 Dec 2009 p. </w:t>
            </w:r>
            <w:del w:id="430" w:author="Master Repository Process" w:date="2021-09-25T01:32:00Z">
              <w:r>
                <w:rPr>
                  <w:sz w:val="19"/>
                </w:rPr>
                <w:delText>2576</w:delText>
              </w:r>
            </w:del>
            <w:ins w:id="431" w:author="Master Repository Process" w:date="2021-09-25T01:32:00Z">
              <w:r>
                <w:rPr>
                  <w:sz w:val="19"/>
                </w:rPr>
                <w:t>5276</w:t>
              </w:r>
            </w:ins>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ins w:id="432" w:author="Master Repository Process" w:date="2021-09-25T01:32:00Z"/>
        </w:trPr>
        <w:tc>
          <w:tcPr>
            <w:tcW w:w="7088" w:type="dxa"/>
            <w:gridSpan w:val="3"/>
            <w:tcBorders>
              <w:bottom w:val="single" w:sz="8" w:space="0" w:color="auto"/>
            </w:tcBorders>
          </w:tcPr>
          <w:p>
            <w:pPr>
              <w:pStyle w:val="nTable"/>
              <w:spacing w:after="40"/>
              <w:rPr>
                <w:ins w:id="433" w:author="Master Repository Process" w:date="2021-09-25T01:32:00Z"/>
                <w:snapToGrid w:val="0"/>
                <w:spacing w:val="-2"/>
                <w:sz w:val="19"/>
                <w:lang w:val="en-US"/>
              </w:rPr>
            </w:pPr>
            <w:ins w:id="434" w:author="Master Repository Process" w:date="2021-09-25T01:32:00Z">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rPr>
          <w:del w:id="435" w:author="Master Repository Process" w:date="2021-09-25T01:32: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6"/>
  </w:num>
  <w:num w:numId="15">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588FD0-761F-412E-9905-80BB566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12632</Words>
  <Characters>69982</Characters>
  <Application>Microsoft Office Word</Application>
  <DocSecurity>0</DocSecurity>
  <Lines>4116</Lines>
  <Paragraphs>3304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79310</CharactersWithSpaces>
  <SharedDoc>false</SharedDoc>
  <HLinks>
    <vt:vector size="18" baseType="variant">
      <vt:variant>
        <vt:i4>3014716</vt:i4>
      </vt:variant>
      <vt:variant>
        <vt:i4>3385</vt:i4>
      </vt:variant>
      <vt:variant>
        <vt:i4>1025</vt:i4>
      </vt:variant>
      <vt:variant>
        <vt:i4>1</vt:i4>
      </vt:variant>
      <vt:variant>
        <vt:lpwstr>C:\Program Files\PCO DLL\Support\Crest.wpg</vt:lpwstr>
      </vt:variant>
      <vt:variant>
        <vt:lpwstr/>
      </vt:variant>
      <vt:variant>
        <vt:i4>5439608</vt:i4>
      </vt:variant>
      <vt:variant>
        <vt:i4>80144</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03-e0-01 - 04-a0-01</dc:title>
  <dc:subject/>
  <dc:creator/>
  <cp:keywords/>
  <dc:description/>
  <cp:lastModifiedBy>Master Repository Process</cp:lastModifiedBy>
  <cp:revision>2</cp:revision>
  <cp:lastPrinted>2010-04-30T05:20:00Z</cp:lastPrinted>
  <dcterms:created xsi:type="dcterms:W3CDTF">2021-09-24T17:32:00Z</dcterms:created>
  <dcterms:modified xsi:type="dcterms:W3CDTF">2021-09-24T17:32:00Z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20100507</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03-e0-01</vt:lpwstr>
  </property>
  <property fmtid="{D5CDD505-2E9C-101B-9397-08002B2CF9AE}" pid="8" name="FromAsAtDate">
    <vt:lpwstr>23 Dec 2009</vt:lpwstr>
  </property>
  <property fmtid="{D5CDD505-2E9C-101B-9397-08002B2CF9AE}" pid="9" name="ToSuffix">
    <vt:lpwstr>04-a0-01</vt:lpwstr>
  </property>
  <property fmtid="{D5CDD505-2E9C-101B-9397-08002B2CF9AE}" pid="10" name="ToAsAtDate">
    <vt:lpwstr>07 May 2010</vt:lpwstr>
  </property>
</Properties>
</file>