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Rates and Charges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22 May 2010</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Rates and Charges Act 2007</w:t>
      </w:r>
    </w:p>
    <w:p>
      <w:pPr>
        <w:pStyle w:val="LongTitle"/>
      </w:pPr>
      <w:r>
        <w:t>A</w:t>
      </w:r>
      <w:bookmarkStart w:id="1" w:name="_GoBack"/>
      <w:bookmarkEnd w:id="1"/>
      <w:r>
        <w:t xml:space="preserve">n Act to impose taxes for the purposes of the </w:t>
      </w:r>
      <w:r>
        <w:rPr>
          <w:i/>
          <w:iCs/>
        </w:rPr>
        <w:t>Biosecurity and Agriculture Management Act 2007</w:t>
      </w:r>
      <w:r>
        <w:t>.</w:t>
      </w:r>
    </w:p>
    <w:p>
      <w:pPr>
        <w:rPr>
          <w:del w:id="2" w:author="svcMRProcess" w:date="2019-01-18T14:41:00Z"/>
        </w:rPr>
      </w:pPr>
      <w:bookmarkStart w:id="3" w:name="_Toc378062897"/>
      <w:bookmarkStart w:id="4" w:name="_Toc415055254"/>
    </w:p>
    <w:p>
      <w:pPr>
        <w:pStyle w:val="Enactment"/>
        <w:suppressLineNumbers/>
        <w:spacing w:before="400"/>
        <w:rPr>
          <w:del w:id="5" w:author="svcMRProcess" w:date="2019-01-18T14:41:00Z"/>
          <w:snapToGrid w:val="0"/>
        </w:rPr>
      </w:pPr>
      <w:del w:id="6" w:author="svcMRProcess" w:date="2019-01-18T14:41:00Z">
        <w:r>
          <w:rPr>
            <w:snapToGrid w:val="0"/>
          </w:rPr>
          <w:delText>The Parliament of Western Australia enacts as follows:</w:delText>
        </w:r>
      </w:del>
    </w:p>
    <w:p>
      <w:pPr>
        <w:pStyle w:val="Heading5"/>
        <w:rPr>
          <w:snapToGrid w:val="0"/>
        </w:rPr>
      </w:pPr>
      <w:bookmarkStart w:id="7" w:name="_Toc471793481"/>
      <w:bookmarkStart w:id="8" w:name="_Toc512746194"/>
      <w:bookmarkStart w:id="9" w:name="_Toc515958175"/>
      <w:bookmarkStart w:id="10" w:name="_Toc144615679"/>
      <w:bookmarkStart w:id="11" w:name="_Toc144616647"/>
      <w:bookmarkStart w:id="12" w:name="_Toc180226621"/>
      <w:bookmarkStart w:id="13" w:name="_Toc180916933"/>
      <w:r>
        <w:rPr>
          <w:rStyle w:val="CharSectno"/>
        </w:rPr>
        <w:t>1</w:t>
      </w:r>
      <w:r>
        <w:rPr>
          <w:snapToGrid w:val="0"/>
        </w:rPr>
        <w:t>.</w:t>
      </w:r>
      <w:r>
        <w:rPr>
          <w:snapToGrid w:val="0"/>
        </w:rPr>
        <w:tab/>
        <w:t>Short title</w:t>
      </w:r>
      <w:bookmarkEnd w:id="3"/>
      <w:bookmarkEnd w:id="4"/>
      <w:bookmarkEnd w:id="7"/>
      <w:bookmarkEnd w:id="8"/>
      <w:bookmarkEnd w:id="9"/>
      <w:bookmarkEnd w:id="10"/>
      <w:bookmarkEnd w:id="11"/>
      <w:bookmarkEnd w:id="12"/>
      <w:bookmarkEnd w:id="13"/>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Rates and Charges Act 2007</w:t>
      </w:r>
      <w:r>
        <w:rPr>
          <w:snapToGrid w:val="0"/>
        </w:rPr>
        <w:t xml:space="preserve">. </w:t>
      </w:r>
    </w:p>
    <w:p>
      <w:pPr>
        <w:pStyle w:val="Heading5"/>
      </w:pPr>
      <w:bookmarkStart w:id="14" w:name="_Toc378062898"/>
      <w:bookmarkStart w:id="15" w:name="_Toc415055255"/>
      <w:bookmarkStart w:id="16" w:name="_Toc144615680"/>
      <w:bookmarkStart w:id="17" w:name="_Toc144616648"/>
      <w:bookmarkStart w:id="18" w:name="_Toc180226622"/>
      <w:bookmarkStart w:id="19" w:name="_Toc180916934"/>
      <w:r>
        <w:rPr>
          <w:rStyle w:val="CharSectno"/>
        </w:rPr>
        <w:t>2</w:t>
      </w:r>
      <w:r>
        <w:t>.</w:t>
      </w:r>
      <w:r>
        <w:tab/>
        <w:t>Commencement</w:t>
      </w:r>
      <w:bookmarkEnd w:id="14"/>
      <w:bookmarkEnd w:id="15"/>
      <w:bookmarkEnd w:id="16"/>
      <w:bookmarkEnd w:id="17"/>
      <w:bookmarkEnd w:id="18"/>
      <w:bookmarkEnd w:id="19"/>
    </w:p>
    <w:p>
      <w:pPr>
        <w:pStyle w:val="Subsection"/>
        <w:rPr>
          <w:spacing w:val="-2"/>
        </w:rPr>
      </w:pPr>
      <w:r>
        <w:tab/>
      </w:r>
      <w:r>
        <w:tab/>
        <w:t xml:space="preserve">This Act </w:t>
      </w:r>
      <w:r>
        <w:rPr>
          <w:spacing w:val="-2"/>
        </w:rPr>
        <w:t xml:space="preserve">comes into operation on the day on which the </w:t>
      </w:r>
      <w:r>
        <w:rPr>
          <w:i/>
          <w:iCs/>
          <w:spacing w:val="-2"/>
        </w:rPr>
        <w:t xml:space="preserve">Biosecurity and </w:t>
      </w:r>
      <w:r>
        <w:rPr>
          <w:i/>
          <w:spacing w:val="-2"/>
        </w:rPr>
        <w:t>Agriculture Management Act 2007</w:t>
      </w:r>
      <w:r>
        <w:rPr>
          <w:spacing w:val="-2"/>
        </w:rPr>
        <w:t xml:space="preserve"> comes into operation.</w:t>
      </w:r>
    </w:p>
    <w:p>
      <w:pPr>
        <w:pStyle w:val="Ednotesection"/>
        <w:rPr>
          <w:del w:id="20" w:author="svcMRProcess" w:date="2019-01-18T14:41: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1" w:name="_Toc378062899"/>
      <w:bookmarkStart w:id="22" w:name="_Toc415055256"/>
      <w:del w:id="23" w:author="svcMRProcess" w:date="2019-01-18T14:41:00Z">
        <w:r>
          <w:delText>[</w:delText>
        </w:r>
        <w:r>
          <w:rPr>
            <w:b/>
            <w:bCs/>
          </w:rPr>
          <w:delText>3</w:delText>
        </w:r>
        <w:r>
          <w:rPr>
            <w:b/>
            <w:bCs/>
          </w:rPr>
          <w:noBreakHyphen/>
          <w:delText>5.</w:delText>
        </w:r>
        <w:r>
          <w:rPr>
            <w:b/>
            <w:bCs/>
          </w:rPr>
          <w:tab/>
        </w:r>
        <w:r>
          <w:rPr>
            <w:rStyle w:val="CharDivNo"/>
          </w:rPr>
          <w:delText>have not come into operation </w:delText>
        </w:r>
        <w:r>
          <w:rPr>
            <w:rStyle w:val="CharDivNo"/>
            <w:i w:val="0"/>
          </w:rPr>
          <w:delText>2 </w:delText>
        </w:r>
        <w:r>
          <w:rPr>
            <w:rStyle w:val="CharDivNo"/>
            <w:iCs/>
          </w:rPr>
          <w:delText>.]</w:delText>
        </w:r>
        <w:r>
          <w:delText xml:space="preserve"> </w:delText>
        </w:r>
        <w:bookmarkStart w:id="24" w:name="UpToHere"/>
        <w:bookmarkEnd w:id="24"/>
      </w:del>
    </w:p>
    <w:p>
      <w:pPr>
        <w:pStyle w:val="nHeading2"/>
        <w:rPr>
          <w:del w:id="25" w:author="svcMRProcess" w:date="2019-01-18T14:41:00Z"/>
        </w:rPr>
      </w:pPr>
      <w:bookmarkStart w:id="26" w:name="_Toc119746908"/>
      <w:bookmarkStart w:id="27" w:name="_Toc180309265"/>
      <w:bookmarkStart w:id="28" w:name="_Toc180309304"/>
      <w:bookmarkStart w:id="29" w:name="_Toc180916891"/>
      <w:bookmarkStart w:id="30" w:name="_Toc180916935"/>
      <w:del w:id="31" w:author="svcMRProcess" w:date="2019-01-18T14:41:00Z">
        <w:r>
          <w:lastRenderedPageBreak/>
          <w:delText>Notes</w:delText>
        </w:r>
        <w:bookmarkEnd w:id="26"/>
        <w:bookmarkEnd w:id="27"/>
        <w:bookmarkEnd w:id="28"/>
        <w:bookmarkEnd w:id="29"/>
        <w:bookmarkEnd w:id="30"/>
      </w:del>
    </w:p>
    <w:p>
      <w:pPr>
        <w:pStyle w:val="nSubsection"/>
        <w:rPr>
          <w:del w:id="32" w:author="svcMRProcess" w:date="2019-01-18T14:41:00Z"/>
          <w:snapToGrid w:val="0"/>
        </w:rPr>
      </w:pPr>
      <w:bookmarkStart w:id="33" w:name="_Toc512403484"/>
      <w:bookmarkStart w:id="34" w:name="_Toc512403627"/>
      <w:bookmarkStart w:id="35" w:name="_Toc36369351"/>
      <w:del w:id="36" w:author="svcMRProcess" w:date="2019-01-18T14:41:00Z">
        <w:r>
          <w:rPr>
            <w:snapToGrid w:val="0"/>
            <w:vertAlign w:val="superscript"/>
          </w:rPr>
          <w:delText>1</w:delText>
        </w:r>
        <w:r>
          <w:rPr>
            <w:snapToGrid w:val="0"/>
          </w:rPr>
          <w:tab/>
          <w:delText xml:space="preserve">This is a compilation of the </w:delText>
        </w:r>
        <w:r>
          <w:rPr>
            <w:i/>
            <w:noProof/>
            <w:snapToGrid w:val="0"/>
          </w:rPr>
          <w:delText>Biosecurity and Agriculture Management Rates and Charges Act 2007</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37" w:author="svcMRProcess" w:date="2019-01-18T14:41:00Z"/>
          <w:snapToGrid w:val="0"/>
        </w:rPr>
      </w:pPr>
      <w:bookmarkStart w:id="38" w:name="_Toc180916936"/>
      <w:del w:id="39" w:author="svcMRProcess" w:date="2019-01-18T14:41:00Z">
        <w:r>
          <w:rPr>
            <w:snapToGrid w:val="0"/>
          </w:rPr>
          <w:delText>Compilation table</w:delText>
        </w:r>
        <w:bookmarkEnd w:id="33"/>
        <w:bookmarkEnd w:id="34"/>
        <w:bookmarkEnd w:id="35"/>
        <w:bookmarkEnd w:id="3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0" w:author="svcMRProcess" w:date="2019-01-18T14:41:00Z"/>
        </w:trPr>
        <w:tc>
          <w:tcPr>
            <w:tcW w:w="2268" w:type="dxa"/>
          </w:tcPr>
          <w:p>
            <w:pPr>
              <w:pStyle w:val="nTable"/>
              <w:spacing w:after="40"/>
              <w:rPr>
                <w:del w:id="41" w:author="svcMRProcess" w:date="2019-01-18T14:41:00Z"/>
                <w:b/>
              </w:rPr>
            </w:pPr>
            <w:del w:id="42" w:author="svcMRProcess" w:date="2019-01-18T14:41:00Z">
              <w:r>
                <w:rPr>
                  <w:b/>
                </w:rPr>
                <w:delText>Short title</w:delText>
              </w:r>
            </w:del>
          </w:p>
        </w:tc>
        <w:tc>
          <w:tcPr>
            <w:tcW w:w="1134" w:type="dxa"/>
          </w:tcPr>
          <w:p>
            <w:pPr>
              <w:pStyle w:val="nTable"/>
              <w:spacing w:after="40"/>
              <w:rPr>
                <w:del w:id="43" w:author="svcMRProcess" w:date="2019-01-18T14:41:00Z"/>
                <w:b/>
              </w:rPr>
            </w:pPr>
            <w:del w:id="44" w:author="svcMRProcess" w:date="2019-01-18T14:41:00Z">
              <w:r>
                <w:rPr>
                  <w:b/>
                </w:rPr>
                <w:delText>Number and year</w:delText>
              </w:r>
            </w:del>
          </w:p>
        </w:tc>
        <w:tc>
          <w:tcPr>
            <w:tcW w:w="1134" w:type="dxa"/>
          </w:tcPr>
          <w:p>
            <w:pPr>
              <w:pStyle w:val="nTable"/>
              <w:spacing w:after="40"/>
              <w:rPr>
                <w:del w:id="45" w:author="svcMRProcess" w:date="2019-01-18T14:41:00Z"/>
                <w:b/>
              </w:rPr>
            </w:pPr>
            <w:del w:id="46" w:author="svcMRProcess" w:date="2019-01-18T14:41:00Z">
              <w:r>
                <w:rPr>
                  <w:b/>
                </w:rPr>
                <w:delText>Assent</w:delText>
              </w:r>
            </w:del>
          </w:p>
        </w:tc>
        <w:tc>
          <w:tcPr>
            <w:tcW w:w="2552" w:type="dxa"/>
          </w:tcPr>
          <w:p>
            <w:pPr>
              <w:pStyle w:val="nTable"/>
              <w:spacing w:after="40"/>
              <w:rPr>
                <w:del w:id="47" w:author="svcMRProcess" w:date="2019-01-18T14:41:00Z"/>
                <w:b/>
              </w:rPr>
            </w:pPr>
            <w:del w:id="48" w:author="svcMRProcess" w:date="2019-01-18T14:41:00Z">
              <w:r>
                <w:rPr>
                  <w:b/>
                </w:rPr>
                <w:delText>Commencement</w:delText>
              </w:r>
            </w:del>
          </w:p>
        </w:tc>
      </w:tr>
      <w:tr>
        <w:trPr>
          <w:del w:id="49" w:author="svcMRProcess" w:date="2019-01-18T14:41:00Z"/>
        </w:trPr>
        <w:tc>
          <w:tcPr>
            <w:tcW w:w="2268" w:type="dxa"/>
          </w:tcPr>
          <w:p>
            <w:pPr>
              <w:pStyle w:val="nTable"/>
              <w:spacing w:after="40"/>
              <w:rPr>
                <w:del w:id="50" w:author="svcMRProcess" w:date="2019-01-18T14:41:00Z"/>
                <w:iCs/>
              </w:rPr>
            </w:pPr>
            <w:del w:id="51" w:author="svcMRProcess" w:date="2019-01-18T14:41:00Z">
              <w:r>
                <w:rPr>
                  <w:i/>
                  <w:noProof/>
                  <w:snapToGrid w:val="0"/>
                </w:rPr>
                <w:delText>Biosecurity and Agriculture Management Rates and Charges Act 2007</w:delText>
              </w:r>
              <w:r>
                <w:rPr>
                  <w:iCs/>
                  <w:noProof/>
                  <w:snapToGrid w:val="0"/>
                </w:rPr>
                <w:delText xml:space="preserve"> s. 1 and 2</w:delText>
              </w:r>
            </w:del>
          </w:p>
        </w:tc>
        <w:tc>
          <w:tcPr>
            <w:tcW w:w="1134" w:type="dxa"/>
          </w:tcPr>
          <w:p>
            <w:pPr>
              <w:pStyle w:val="nTable"/>
              <w:spacing w:after="40"/>
              <w:rPr>
                <w:del w:id="52" w:author="svcMRProcess" w:date="2019-01-18T14:41:00Z"/>
              </w:rPr>
            </w:pPr>
            <w:del w:id="53" w:author="svcMRProcess" w:date="2019-01-18T14:41:00Z">
              <w:r>
                <w:delText>21 of 2007</w:delText>
              </w:r>
            </w:del>
          </w:p>
        </w:tc>
        <w:tc>
          <w:tcPr>
            <w:tcW w:w="1134" w:type="dxa"/>
          </w:tcPr>
          <w:p>
            <w:pPr>
              <w:pStyle w:val="nTable"/>
              <w:spacing w:after="40"/>
              <w:rPr>
                <w:del w:id="54" w:author="svcMRProcess" w:date="2019-01-18T14:41:00Z"/>
              </w:rPr>
            </w:pPr>
            <w:del w:id="55" w:author="svcMRProcess" w:date="2019-01-18T14:41:00Z">
              <w:r>
                <w:delText>12 Oct 2007</w:delText>
              </w:r>
            </w:del>
          </w:p>
        </w:tc>
        <w:tc>
          <w:tcPr>
            <w:tcW w:w="2552" w:type="dxa"/>
          </w:tcPr>
          <w:p>
            <w:pPr>
              <w:pStyle w:val="nTable"/>
              <w:spacing w:after="40"/>
              <w:rPr>
                <w:del w:id="56" w:author="svcMRProcess" w:date="2019-01-18T14:41:00Z"/>
              </w:rPr>
            </w:pPr>
            <w:del w:id="57" w:author="svcMRProcess" w:date="2019-01-18T14:41:00Z">
              <w:r>
                <w:delText>12 Oct 2007</w:delText>
              </w:r>
            </w:del>
          </w:p>
        </w:tc>
      </w:tr>
    </w:tbl>
    <w:p>
      <w:pPr>
        <w:rPr>
          <w:del w:id="58" w:author="svcMRProcess" w:date="2019-01-18T14:41:00Z"/>
        </w:rPr>
      </w:pPr>
    </w:p>
    <w:p>
      <w:pPr>
        <w:pStyle w:val="nSubsection"/>
        <w:tabs>
          <w:tab w:val="clear" w:pos="454"/>
          <w:tab w:val="left" w:pos="567"/>
        </w:tabs>
        <w:spacing w:before="120"/>
        <w:ind w:left="567" w:hanging="567"/>
        <w:rPr>
          <w:del w:id="59" w:author="svcMRProcess" w:date="2019-01-18T14:41:00Z"/>
          <w:snapToGrid w:val="0"/>
        </w:rPr>
      </w:pPr>
      <w:del w:id="60" w:author="svcMRProcess" w:date="2019-01-18T14: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1" w:author="svcMRProcess" w:date="2019-01-18T14:41:00Z"/>
        </w:rPr>
      </w:pPr>
      <w:bookmarkStart w:id="62" w:name="_Toc7405065"/>
      <w:bookmarkStart w:id="63" w:name="_Toc180916937"/>
      <w:del w:id="64" w:author="svcMRProcess" w:date="2019-01-18T14:41:00Z">
        <w:r>
          <w:delText>Provisions that have not come into operation</w:delText>
        </w:r>
        <w:bookmarkEnd w:id="62"/>
        <w:bookmarkEnd w:id="6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5" w:author="svcMRProcess" w:date="2019-01-18T14:41:00Z"/>
        </w:trPr>
        <w:tc>
          <w:tcPr>
            <w:tcW w:w="2268" w:type="dxa"/>
          </w:tcPr>
          <w:p>
            <w:pPr>
              <w:pStyle w:val="nTable"/>
              <w:spacing w:after="40"/>
              <w:rPr>
                <w:del w:id="66" w:author="svcMRProcess" w:date="2019-01-18T14:41:00Z"/>
                <w:b/>
              </w:rPr>
            </w:pPr>
            <w:del w:id="67" w:author="svcMRProcess" w:date="2019-01-18T14:41:00Z">
              <w:r>
                <w:rPr>
                  <w:b/>
                </w:rPr>
                <w:delText>Short title</w:delText>
              </w:r>
            </w:del>
          </w:p>
        </w:tc>
        <w:tc>
          <w:tcPr>
            <w:tcW w:w="1134" w:type="dxa"/>
          </w:tcPr>
          <w:p>
            <w:pPr>
              <w:pStyle w:val="nTable"/>
              <w:spacing w:after="40"/>
              <w:rPr>
                <w:del w:id="68" w:author="svcMRProcess" w:date="2019-01-18T14:41:00Z"/>
                <w:b/>
              </w:rPr>
            </w:pPr>
            <w:del w:id="69" w:author="svcMRProcess" w:date="2019-01-18T14:41:00Z">
              <w:r>
                <w:rPr>
                  <w:b/>
                </w:rPr>
                <w:delText>Number and year</w:delText>
              </w:r>
            </w:del>
          </w:p>
        </w:tc>
        <w:tc>
          <w:tcPr>
            <w:tcW w:w="1134" w:type="dxa"/>
          </w:tcPr>
          <w:p>
            <w:pPr>
              <w:pStyle w:val="nTable"/>
              <w:spacing w:after="40"/>
              <w:rPr>
                <w:del w:id="70" w:author="svcMRProcess" w:date="2019-01-18T14:41:00Z"/>
                <w:b/>
              </w:rPr>
            </w:pPr>
            <w:del w:id="71" w:author="svcMRProcess" w:date="2019-01-18T14:41:00Z">
              <w:r>
                <w:rPr>
                  <w:b/>
                </w:rPr>
                <w:delText>Assent</w:delText>
              </w:r>
            </w:del>
          </w:p>
        </w:tc>
        <w:tc>
          <w:tcPr>
            <w:tcW w:w="2552" w:type="dxa"/>
          </w:tcPr>
          <w:p>
            <w:pPr>
              <w:pStyle w:val="nTable"/>
              <w:spacing w:after="40"/>
              <w:rPr>
                <w:del w:id="72" w:author="svcMRProcess" w:date="2019-01-18T14:41:00Z"/>
                <w:b/>
              </w:rPr>
            </w:pPr>
            <w:del w:id="73" w:author="svcMRProcess" w:date="2019-01-18T14:41:00Z">
              <w:r>
                <w:rPr>
                  <w:b/>
                </w:rPr>
                <w:delText>Commencement</w:delText>
              </w:r>
            </w:del>
          </w:p>
        </w:tc>
      </w:tr>
      <w:tr>
        <w:trPr>
          <w:del w:id="74" w:author="svcMRProcess" w:date="2019-01-18T14:41:00Z"/>
        </w:trPr>
        <w:tc>
          <w:tcPr>
            <w:tcW w:w="2268" w:type="dxa"/>
          </w:tcPr>
          <w:p>
            <w:pPr>
              <w:pStyle w:val="nTable"/>
              <w:spacing w:after="40"/>
              <w:rPr>
                <w:del w:id="75" w:author="svcMRProcess" w:date="2019-01-18T14:41:00Z"/>
                <w:iCs/>
                <w:vertAlign w:val="superscript"/>
              </w:rPr>
            </w:pPr>
            <w:del w:id="76" w:author="svcMRProcess" w:date="2019-01-18T14:41:00Z">
              <w:r>
                <w:rPr>
                  <w:i/>
                  <w:noProof/>
                  <w:snapToGrid w:val="0"/>
                </w:rPr>
                <w:delText>Biosecurity and Agriculture Management Rates and Charges Act 2007</w:delText>
              </w:r>
              <w:r>
                <w:rPr>
                  <w:iCs/>
                  <w:noProof/>
                  <w:snapToGrid w:val="0"/>
                </w:rPr>
                <w:delText xml:space="preserve"> s. 3</w:delText>
              </w:r>
              <w:r>
                <w:rPr>
                  <w:iCs/>
                  <w:noProof/>
                  <w:snapToGrid w:val="0"/>
                </w:rPr>
                <w:noBreakHyphen/>
                <w:delText>5 </w:delText>
              </w:r>
              <w:r>
                <w:rPr>
                  <w:iCs/>
                  <w:noProof/>
                  <w:snapToGrid w:val="0"/>
                  <w:vertAlign w:val="superscript"/>
                </w:rPr>
                <w:delText>2</w:delText>
              </w:r>
            </w:del>
          </w:p>
        </w:tc>
        <w:tc>
          <w:tcPr>
            <w:tcW w:w="1134" w:type="dxa"/>
          </w:tcPr>
          <w:p>
            <w:pPr>
              <w:pStyle w:val="nTable"/>
              <w:spacing w:after="40"/>
              <w:rPr>
                <w:del w:id="77" w:author="svcMRProcess" w:date="2019-01-18T14:41:00Z"/>
              </w:rPr>
            </w:pPr>
            <w:del w:id="78" w:author="svcMRProcess" w:date="2019-01-18T14:41:00Z">
              <w:r>
                <w:delText>21 of 2007</w:delText>
              </w:r>
            </w:del>
          </w:p>
        </w:tc>
        <w:tc>
          <w:tcPr>
            <w:tcW w:w="1134" w:type="dxa"/>
          </w:tcPr>
          <w:p>
            <w:pPr>
              <w:pStyle w:val="nTable"/>
              <w:spacing w:after="40"/>
              <w:rPr>
                <w:del w:id="79" w:author="svcMRProcess" w:date="2019-01-18T14:41:00Z"/>
              </w:rPr>
            </w:pPr>
            <w:del w:id="80" w:author="svcMRProcess" w:date="2019-01-18T14:41:00Z">
              <w:r>
                <w:delText>12 Oct 2007</w:delText>
              </w:r>
            </w:del>
          </w:p>
        </w:tc>
        <w:tc>
          <w:tcPr>
            <w:tcW w:w="2552" w:type="dxa"/>
          </w:tcPr>
          <w:p>
            <w:pPr>
              <w:pStyle w:val="nTable"/>
              <w:spacing w:after="40"/>
              <w:rPr>
                <w:del w:id="81" w:author="svcMRProcess" w:date="2019-01-18T14:41:00Z"/>
              </w:rPr>
            </w:pPr>
            <w:del w:id="82" w:author="svcMRProcess" w:date="2019-01-18T14:41:00Z">
              <w:r>
                <w:delText xml:space="preserve">Operative on commencement of the </w:delText>
              </w:r>
              <w:r>
                <w:rPr>
                  <w:i/>
                  <w:iCs/>
                </w:rPr>
                <w:delText>Biosecurity and Agriculture Management Act 2007</w:delText>
              </w:r>
              <w:r>
                <w:delText xml:space="preserve"> Pt. 6 Div. 1</w:delText>
              </w:r>
            </w:del>
          </w:p>
        </w:tc>
      </w:tr>
    </w:tbl>
    <w:p>
      <w:pPr>
        <w:pStyle w:val="nSubsection"/>
        <w:keepLines/>
        <w:rPr>
          <w:del w:id="83" w:author="svcMRProcess" w:date="2019-01-18T14:41:00Z"/>
          <w:snapToGrid w:val="0"/>
        </w:rPr>
      </w:pPr>
      <w:del w:id="84" w:author="svcMRProcess" w:date="2019-01-18T14:4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Biosecurity and Agriculture Management Rates and Charges Act 2007</w:delText>
        </w:r>
        <w:r>
          <w:rPr>
            <w:iCs/>
            <w:noProof/>
            <w:snapToGrid w:val="0"/>
          </w:rPr>
          <w:delText xml:space="preserve"> s. 3</w:delText>
        </w:r>
        <w:r>
          <w:rPr>
            <w:iCs/>
            <w:noProof/>
            <w:snapToGrid w:val="0"/>
          </w:rPr>
          <w:noBreakHyphen/>
          <w:delText>5</w:delText>
        </w:r>
        <w:r>
          <w:rPr>
            <w:iCs/>
            <w:snapToGrid w:val="0"/>
          </w:rPr>
          <w:delText xml:space="preserve"> </w:delText>
        </w:r>
        <w:r>
          <w:rPr>
            <w:snapToGrid w:val="0"/>
          </w:rPr>
          <w:delText>had not come into operation.  They read as follows:</w:delText>
        </w:r>
      </w:del>
    </w:p>
    <w:p>
      <w:pPr>
        <w:pStyle w:val="MiscOpen"/>
        <w:keepNext w:val="0"/>
        <w:spacing w:before="60"/>
        <w:rPr>
          <w:del w:id="85" w:author="svcMRProcess" w:date="2019-01-18T14:41:00Z"/>
          <w:sz w:val="20"/>
        </w:rPr>
      </w:pPr>
      <w:del w:id="86" w:author="svcMRProcess" w:date="2019-01-18T14:41:00Z">
        <w:r>
          <w:rPr>
            <w:sz w:val="20"/>
          </w:rPr>
          <w:delText>“</w:delText>
        </w:r>
      </w:del>
    </w:p>
    <w:p>
      <w:pPr>
        <w:pStyle w:val="Heading5"/>
      </w:pPr>
      <w:bookmarkStart w:id="87" w:name="_Toc144615681"/>
      <w:bookmarkStart w:id="88" w:name="_Toc144616649"/>
      <w:bookmarkStart w:id="89" w:name="_Toc180226623"/>
      <w:r>
        <w:rPr>
          <w:rStyle w:val="CharSectno"/>
        </w:rPr>
        <w:t>3</w:t>
      </w:r>
      <w:r>
        <w:t>.</w:t>
      </w:r>
      <w:r>
        <w:tab/>
        <w:t>Relationship with other Acts</w:t>
      </w:r>
      <w:bookmarkEnd w:id="21"/>
      <w:bookmarkEnd w:id="22"/>
      <w:bookmarkEnd w:id="87"/>
      <w:bookmarkEnd w:id="88"/>
      <w:bookmarkEnd w:id="89"/>
    </w:p>
    <w:p>
      <w:pPr>
        <w:pStyle w:val="Subsection"/>
      </w:pPr>
      <w:r>
        <w:tab/>
      </w:r>
      <w:r>
        <w:tab/>
        <w:t xml:space="preserve">Both of the following Acts must be read with this Act as if they formed a single Act — </w:t>
      </w:r>
    </w:p>
    <w:p>
      <w:pPr>
        <w:pStyle w:val="Indenta"/>
      </w:pPr>
      <w:r>
        <w:tab/>
        <w:t>(a)</w:t>
      </w:r>
      <w:r>
        <w:tab/>
        <w:t xml:space="preserve">the </w:t>
      </w:r>
      <w:r>
        <w:rPr>
          <w:i/>
          <w:iCs/>
        </w:rPr>
        <w:t xml:space="preserve">Biosecurity and </w:t>
      </w:r>
      <w:r>
        <w:rPr>
          <w:i/>
        </w:rPr>
        <w:t>Agriculture Management Act 2007</w:t>
      </w:r>
      <w:r>
        <w:t>;</w:t>
      </w:r>
    </w:p>
    <w:p>
      <w:pPr>
        <w:pStyle w:val="Indenta"/>
      </w:pPr>
      <w:r>
        <w:tab/>
        <w:t>(b)</w:t>
      </w:r>
      <w:r>
        <w:tab/>
        <w:t xml:space="preserve">the </w:t>
      </w:r>
      <w:r>
        <w:rPr>
          <w:i/>
        </w:rPr>
        <w:t>Taxation Administration Act 2003</w:t>
      </w:r>
      <w:r>
        <w:t>.</w:t>
      </w:r>
    </w:p>
    <w:p>
      <w:pPr>
        <w:pStyle w:val="Heading5"/>
      </w:pPr>
      <w:bookmarkStart w:id="90" w:name="_Toc378062900"/>
      <w:bookmarkStart w:id="91" w:name="_Toc415055257"/>
      <w:bookmarkStart w:id="92" w:name="_Toc144615682"/>
      <w:bookmarkStart w:id="93" w:name="_Toc144616650"/>
      <w:bookmarkStart w:id="94" w:name="_Toc180226624"/>
      <w:r>
        <w:rPr>
          <w:rStyle w:val="CharSectno"/>
        </w:rPr>
        <w:t>4</w:t>
      </w:r>
      <w:r>
        <w:t>.</w:t>
      </w:r>
      <w:r>
        <w:tab/>
        <w:t>Rates – imposition of tax</w:t>
      </w:r>
      <w:bookmarkEnd w:id="90"/>
      <w:bookmarkEnd w:id="91"/>
      <w:bookmarkEnd w:id="92"/>
      <w:bookmarkEnd w:id="93"/>
      <w:bookmarkEnd w:id="94"/>
    </w:p>
    <w:p>
      <w:pPr>
        <w:pStyle w:val="Subsection"/>
      </w:pPr>
      <w:r>
        <w:tab/>
      </w:r>
      <w:r>
        <w:tab/>
        <w:t xml:space="preserve">To the extent that rates referred to in the </w:t>
      </w:r>
      <w:r>
        <w:rPr>
          <w:i/>
          <w:iCs/>
        </w:rPr>
        <w:t xml:space="preserve">Biosecurity and </w:t>
      </w:r>
      <w:r>
        <w:rPr>
          <w:i/>
        </w:rPr>
        <w:t>Agriculture Management Act 2007</w:t>
      </w:r>
      <w:r>
        <w:t xml:space="preserve"> Part 6 Division 1 are a tax, this Act imposes the rates.</w:t>
      </w:r>
    </w:p>
    <w:p>
      <w:pPr>
        <w:pStyle w:val="Heading5"/>
      </w:pPr>
      <w:bookmarkStart w:id="95" w:name="_Toc378062901"/>
      <w:bookmarkStart w:id="96" w:name="_Toc415055258"/>
      <w:bookmarkStart w:id="97" w:name="_Toc144615683"/>
      <w:bookmarkStart w:id="98" w:name="_Toc144616651"/>
      <w:bookmarkStart w:id="99" w:name="_Toc180226625"/>
      <w:r>
        <w:rPr>
          <w:rStyle w:val="CharSectno"/>
        </w:rPr>
        <w:t>5</w:t>
      </w:r>
      <w:r>
        <w:t>.</w:t>
      </w:r>
      <w:r>
        <w:tab/>
        <w:t>Fees and charges — imposition of tax</w:t>
      </w:r>
      <w:bookmarkEnd w:id="95"/>
      <w:bookmarkEnd w:id="96"/>
      <w:bookmarkEnd w:id="97"/>
      <w:bookmarkEnd w:id="98"/>
      <w:bookmarkEnd w:id="99"/>
      <w:r>
        <w:t xml:space="preserve"> </w:t>
      </w:r>
    </w:p>
    <w:p>
      <w:pPr>
        <w:pStyle w:val="Subsection"/>
      </w:pPr>
      <w:r>
        <w:tab/>
      </w:r>
      <w:r>
        <w:tab/>
        <w:t xml:space="preserve">To the extent that a fee or charge referred to in the </w:t>
      </w:r>
      <w:r>
        <w:rPr>
          <w:i/>
          <w:iCs/>
        </w:rPr>
        <w:t xml:space="preserve">Biosecurity and </w:t>
      </w:r>
      <w:r>
        <w:rPr>
          <w:i/>
        </w:rPr>
        <w:t>Agriculture Management Act 2007</w:t>
      </w:r>
      <w:r>
        <w:t xml:space="preserve"> is a tax, this Act imposes the fee or charge.</w:t>
      </w:r>
    </w:p>
    <w:p>
      <w:pPr>
        <w:pStyle w:val="Ednotesection"/>
        <w:rPr>
          <w:ins w:id="100" w:author="svcMRProcess" w:date="2019-01-18T14:41:00Z"/>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del w:id="101" w:author="svcMRProcess" w:date="2019-01-18T14:41:00Z">
        <w:r>
          <w:delText>”.</w:delText>
        </w:r>
      </w:del>
    </w:p>
    <w:p>
      <w:pPr>
        <w:pStyle w:val="nHeading2"/>
        <w:rPr>
          <w:ins w:id="102" w:author="svcMRProcess" w:date="2019-01-18T14:41:00Z"/>
        </w:rPr>
      </w:pPr>
      <w:bookmarkStart w:id="103" w:name="_Toc378062902"/>
      <w:bookmarkStart w:id="104" w:name="_Toc415055249"/>
      <w:bookmarkStart w:id="105" w:name="_Toc415055259"/>
      <w:ins w:id="106" w:author="svcMRProcess" w:date="2019-01-18T14:41:00Z">
        <w:r>
          <w:t>Notes</w:t>
        </w:r>
        <w:bookmarkEnd w:id="103"/>
        <w:bookmarkEnd w:id="104"/>
        <w:bookmarkEnd w:id="105"/>
      </w:ins>
    </w:p>
    <w:p>
      <w:pPr>
        <w:pStyle w:val="nSubsection"/>
        <w:rPr>
          <w:ins w:id="107" w:author="svcMRProcess" w:date="2019-01-18T14:41:00Z"/>
          <w:snapToGrid w:val="0"/>
        </w:rPr>
      </w:pPr>
      <w:ins w:id="108" w:author="svcMRProcess" w:date="2019-01-18T14:41:00Z">
        <w:r>
          <w:rPr>
            <w:snapToGrid w:val="0"/>
            <w:vertAlign w:val="superscript"/>
          </w:rPr>
          <w:t>1</w:t>
        </w:r>
        <w:r>
          <w:rPr>
            <w:snapToGrid w:val="0"/>
          </w:rPr>
          <w:tab/>
          <w:t xml:space="preserve">This is a compilation of the </w:t>
        </w:r>
        <w:r>
          <w:rPr>
            <w:i/>
            <w:noProof/>
            <w:snapToGrid w:val="0"/>
          </w:rPr>
          <w:t>Biosecurity and Agriculture Management Rates and Charges Act 2007</w:t>
        </w:r>
        <w:r>
          <w:rPr>
            <w:snapToGrid w:val="0"/>
          </w:rPr>
          <w:t>.  The following table contains information about that Act.</w:t>
        </w:r>
      </w:ins>
    </w:p>
    <w:p>
      <w:pPr>
        <w:pStyle w:val="nHeading3"/>
        <w:rPr>
          <w:ins w:id="109" w:author="svcMRProcess" w:date="2019-01-18T14:41:00Z"/>
          <w:snapToGrid w:val="0"/>
        </w:rPr>
      </w:pPr>
      <w:bookmarkStart w:id="110" w:name="_Toc378062903"/>
      <w:bookmarkStart w:id="111" w:name="_Toc415055260"/>
      <w:ins w:id="112" w:author="svcMRProcess" w:date="2019-01-18T14:41:00Z">
        <w:r>
          <w:rPr>
            <w:snapToGrid w:val="0"/>
          </w:rPr>
          <w:t>Compilation table</w:t>
        </w:r>
        <w:bookmarkEnd w:id="110"/>
        <w:bookmarkEnd w:id="11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3" w:author="svcMRProcess" w:date="2019-01-18T14:41:00Z"/>
        </w:trPr>
        <w:tc>
          <w:tcPr>
            <w:tcW w:w="2268" w:type="dxa"/>
          </w:tcPr>
          <w:p>
            <w:pPr>
              <w:pStyle w:val="nTable"/>
              <w:spacing w:after="40"/>
              <w:rPr>
                <w:ins w:id="114" w:author="svcMRProcess" w:date="2019-01-18T14:41:00Z"/>
                <w:b/>
              </w:rPr>
            </w:pPr>
            <w:ins w:id="115" w:author="svcMRProcess" w:date="2019-01-18T14:41:00Z">
              <w:r>
                <w:rPr>
                  <w:b/>
                </w:rPr>
                <w:t>Short title</w:t>
              </w:r>
            </w:ins>
          </w:p>
        </w:tc>
        <w:tc>
          <w:tcPr>
            <w:tcW w:w="1134" w:type="dxa"/>
          </w:tcPr>
          <w:p>
            <w:pPr>
              <w:pStyle w:val="nTable"/>
              <w:spacing w:after="40"/>
              <w:rPr>
                <w:ins w:id="116" w:author="svcMRProcess" w:date="2019-01-18T14:41:00Z"/>
                <w:b/>
              </w:rPr>
            </w:pPr>
            <w:ins w:id="117" w:author="svcMRProcess" w:date="2019-01-18T14:41:00Z">
              <w:r>
                <w:rPr>
                  <w:b/>
                </w:rPr>
                <w:t>Number and year</w:t>
              </w:r>
            </w:ins>
          </w:p>
        </w:tc>
        <w:tc>
          <w:tcPr>
            <w:tcW w:w="1134" w:type="dxa"/>
          </w:tcPr>
          <w:p>
            <w:pPr>
              <w:pStyle w:val="nTable"/>
              <w:spacing w:after="40"/>
              <w:rPr>
                <w:ins w:id="118" w:author="svcMRProcess" w:date="2019-01-18T14:41:00Z"/>
                <w:b/>
              </w:rPr>
            </w:pPr>
            <w:ins w:id="119" w:author="svcMRProcess" w:date="2019-01-18T14:41:00Z">
              <w:r>
                <w:rPr>
                  <w:b/>
                </w:rPr>
                <w:t>Assent</w:t>
              </w:r>
            </w:ins>
          </w:p>
        </w:tc>
        <w:tc>
          <w:tcPr>
            <w:tcW w:w="2552" w:type="dxa"/>
          </w:tcPr>
          <w:p>
            <w:pPr>
              <w:pStyle w:val="nTable"/>
              <w:spacing w:after="40"/>
              <w:rPr>
                <w:ins w:id="120" w:author="svcMRProcess" w:date="2019-01-18T14:41:00Z"/>
                <w:b/>
              </w:rPr>
            </w:pPr>
            <w:ins w:id="121" w:author="svcMRProcess" w:date="2019-01-18T14:41:00Z">
              <w:r>
                <w:rPr>
                  <w:b/>
                </w:rPr>
                <w:t>Commencement</w:t>
              </w:r>
            </w:ins>
          </w:p>
        </w:tc>
      </w:tr>
      <w:tr>
        <w:trPr>
          <w:ins w:id="122" w:author="svcMRProcess" w:date="2019-01-18T14:41:00Z"/>
        </w:trPr>
        <w:tc>
          <w:tcPr>
            <w:tcW w:w="2268" w:type="dxa"/>
          </w:tcPr>
          <w:p>
            <w:pPr>
              <w:pStyle w:val="nTable"/>
              <w:spacing w:after="40"/>
              <w:rPr>
                <w:ins w:id="123" w:author="svcMRProcess" w:date="2019-01-18T14:41:00Z"/>
                <w:iCs/>
              </w:rPr>
            </w:pPr>
            <w:ins w:id="124" w:author="svcMRProcess" w:date="2019-01-18T14:41:00Z">
              <w:r>
                <w:rPr>
                  <w:i/>
                  <w:noProof/>
                  <w:snapToGrid w:val="0"/>
                </w:rPr>
                <w:t>Biosecurity and Agriculture Management Rates and Charges Act 2007</w:t>
              </w:r>
              <w:r>
                <w:rPr>
                  <w:iCs/>
                  <w:noProof/>
                  <w:snapToGrid w:val="0"/>
                </w:rPr>
                <w:t xml:space="preserve"> </w:t>
              </w:r>
            </w:ins>
          </w:p>
        </w:tc>
        <w:tc>
          <w:tcPr>
            <w:tcW w:w="1134" w:type="dxa"/>
          </w:tcPr>
          <w:p>
            <w:pPr>
              <w:pStyle w:val="nTable"/>
              <w:spacing w:after="40"/>
              <w:rPr>
                <w:ins w:id="125" w:author="svcMRProcess" w:date="2019-01-18T14:41:00Z"/>
              </w:rPr>
            </w:pPr>
            <w:ins w:id="126" w:author="svcMRProcess" w:date="2019-01-18T14:41:00Z">
              <w:r>
                <w:t>21 of 2007</w:t>
              </w:r>
            </w:ins>
          </w:p>
        </w:tc>
        <w:tc>
          <w:tcPr>
            <w:tcW w:w="1134" w:type="dxa"/>
          </w:tcPr>
          <w:p>
            <w:pPr>
              <w:pStyle w:val="nTable"/>
              <w:spacing w:after="40"/>
              <w:rPr>
                <w:ins w:id="127" w:author="svcMRProcess" w:date="2019-01-18T14:41:00Z"/>
              </w:rPr>
            </w:pPr>
            <w:ins w:id="128" w:author="svcMRProcess" w:date="2019-01-18T14:41:00Z">
              <w:r>
                <w:t>12 Oct 2007</w:t>
              </w:r>
            </w:ins>
          </w:p>
        </w:tc>
        <w:tc>
          <w:tcPr>
            <w:tcW w:w="2552" w:type="dxa"/>
          </w:tcPr>
          <w:p>
            <w:pPr>
              <w:pStyle w:val="nTable"/>
              <w:spacing w:after="40"/>
              <w:rPr>
                <w:ins w:id="129" w:author="svcMRProcess" w:date="2019-01-18T14:41:00Z"/>
              </w:rPr>
            </w:pPr>
            <w:ins w:id="130" w:author="svcMRProcess" w:date="2019-01-18T14:41:00Z">
              <w:r>
                <w:t xml:space="preserve">22 May 2010 (see s. 2 and </w:t>
              </w:r>
              <w:r>
                <w:rPr>
                  <w:i/>
                  <w:iCs/>
                </w:rPr>
                <w:t>Gazette</w:t>
              </w:r>
              <w:r>
                <w:t xml:space="preserve"> 21 May 2010 p. 2177)</w:t>
              </w:r>
            </w:ins>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Rates and Charges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Rates and Charges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Rates and Charges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Rates and Charges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Rates and Charges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have not come into operation 2 .]</w: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Rates and Charges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have not come into operation 2 .]</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lvlText w:val="%1."/>
      <w:lvlJc w:val="left"/>
      <w:pPr>
        <w:tabs>
          <w:tab w:val="num" w:pos="1800"/>
        </w:tabs>
        <w:ind w:left="1800" w:hanging="360"/>
      </w:pPr>
    </w:lvl>
  </w:abstractNum>
  <w:abstractNum w:abstractNumId="1">
    <w:nsid w:val="FFFFFF7D"/>
    <w:multiLevelType w:val="singleLevel"/>
    <w:tmpl w:val="CC1A9066"/>
    <w:lvl w:ilvl="0">
      <w:start w:val="1"/>
      <w:numFmt w:val="decimal"/>
      <w:lvlText w:val="%1."/>
      <w:lvlJc w:val="left"/>
      <w:pPr>
        <w:tabs>
          <w:tab w:val="num" w:pos="1440"/>
        </w:tabs>
        <w:ind w:left="1440" w:hanging="360"/>
      </w:pPr>
    </w:lvl>
  </w:abstractNum>
  <w:abstractNum w:abstractNumId="2">
    <w:nsid w:val="FFFFFF7E"/>
    <w:multiLevelType w:val="singleLevel"/>
    <w:tmpl w:val="BA481054"/>
    <w:lvl w:ilvl="0">
      <w:start w:val="1"/>
      <w:numFmt w:val="decimal"/>
      <w:lvlText w:val="%1."/>
      <w:lvlJc w:val="left"/>
      <w:pPr>
        <w:tabs>
          <w:tab w:val="num" w:pos="1080"/>
        </w:tabs>
        <w:ind w:left="1080" w:hanging="360"/>
      </w:pPr>
    </w:lvl>
  </w:abstractNum>
  <w:abstractNum w:abstractNumId="3">
    <w:nsid w:val="FFFFFF7F"/>
    <w:multiLevelType w:val="singleLevel"/>
    <w:tmpl w:val="7F74EFCA"/>
    <w:lvl w:ilvl="0">
      <w:start w:val="1"/>
      <w:numFmt w:val="decimal"/>
      <w:lvlText w:val="%1."/>
      <w:lvlJc w:val="left"/>
      <w:pPr>
        <w:tabs>
          <w:tab w:val="num" w:pos="720"/>
        </w:tabs>
        <w:ind w:left="720" w:hanging="360"/>
      </w:pPr>
    </w:lvl>
  </w:abstractNum>
  <w:abstractNum w:abstractNumId="4">
    <w:nsid w:val="FFFFFF80"/>
    <w:multiLevelType w:val="singleLevel"/>
    <w:tmpl w:val="D3A62C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lvlText w:val="%1."/>
      <w:lvlJc w:val="left"/>
      <w:pPr>
        <w:tabs>
          <w:tab w:val="num" w:pos="360"/>
        </w:tabs>
        <w:ind w:left="360" w:hanging="360"/>
      </w:pPr>
    </w:lvl>
  </w:abstractNum>
  <w:abstractNum w:abstractNumId="9">
    <w:nsid w:val="FFFFFF89"/>
    <w:multiLevelType w:val="singleLevel"/>
    <w:tmpl w:val="E12A94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12"/>
    <w:docVar w:name="WAFER_20140121093014" w:val="RemoveTocBookmarks,RemoveUnusedBookmarks,RemoveLanguageTags,UsedStyles,ResetPageSize,UpdateArrangement"/>
    <w:docVar w:name="WAFER_20140121093014_GUID" w:val="311d8198-f9f4-4dc7-a430-e6e6a076c5c4"/>
    <w:docVar w:name="WAFER_20140121101708" w:val="RemoveTocBookmarks,RunningHeaders"/>
    <w:docVar w:name="WAFER_20140121101708_GUID" w:val="1800a291-d9bd-4484-9d77-59362995761a"/>
    <w:docVar w:name="WAFER_20150325123007" w:val="ResetPageSize,UpdateArrangement,UpdateNTable"/>
    <w:docVar w:name="WAFER_20150325123007_GUID" w:val="398d01fc-a032-4d68-92f6-2de1ecead320"/>
    <w:docVar w:name="WAFER_20151102135929" w:val="UpdateStyles,UsedStyles"/>
    <w:docVar w:name="WAFER_20151102135929_GUID" w:val="d6b18bf0-9dc0-48d3-8b9a-ef188f7a5a27"/>
    <w:docVar w:name="WAFER_20151130160812" w:val="RemoveTrackChanges"/>
    <w:docVar w:name="WAFER_20151130160812_GUID" w:val="c3fadb82-0b8b-41ed-a768-ed30ba273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semiHidden/>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484</Words>
  <Characters>2389</Characters>
  <Application>Microsoft Office Word</Application>
  <DocSecurity>0</DocSecurity>
  <Lines>132</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
  <LinksUpToDate>false</LinksUpToDate>
  <CharactersWithSpaces>2808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Rates and Charges Act 2007 00-a0-04 - 00-b0-06</dc:title>
  <dc:subject/>
  <dc:creator/>
  <cp:keywords/>
  <dc:description/>
  <cp:lastModifiedBy>svcMRProcess</cp:lastModifiedBy>
  <cp:revision>2</cp:revision>
  <cp:lastPrinted>2007-10-15T06:18:00Z</cp:lastPrinted>
  <dcterms:created xsi:type="dcterms:W3CDTF">2019-01-18T06:41:00Z</dcterms:created>
  <dcterms:modified xsi:type="dcterms:W3CDTF">2019-01-18T06:41:00Z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2007</vt:lpwstr>
  </property>
  <property fmtid="{D5CDD505-2E9C-101B-9397-08002B2CF9AE}" pid="3" name="CommencementDate">
    <vt:lpwstr>20100522</vt:lpwstr>
  </property>
  <property fmtid="{D5CDD505-2E9C-101B-9397-08002B2CF9AE}" pid="4" name="DocumentType">
    <vt:lpwstr>Act</vt:lpwstr>
  </property>
  <property fmtid="{D5CDD505-2E9C-101B-9397-08002B2CF9AE}" pid="5" name="OwlsUID">
    <vt:i4>146631</vt:i4>
  </property>
  <property fmtid="{D5CDD505-2E9C-101B-9397-08002B2CF9AE}" pid="6" name="FromSuffix">
    <vt:lpwstr>00-a0-04</vt:lpwstr>
  </property>
  <property fmtid="{D5CDD505-2E9C-101B-9397-08002B2CF9AE}" pid="7" name="FromAsAtDate">
    <vt:lpwstr>12 Oct 2007</vt:lpwstr>
  </property>
  <property fmtid="{D5CDD505-2E9C-101B-9397-08002B2CF9AE}" pid="8" name="ToSuffix">
    <vt:lpwstr>00-b0-06</vt:lpwstr>
  </property>
  <property fmtid="{D5CDD505-2E9C-101B-9397-08002B2CF9AE}" pid="9" name="ToAsAtDate">
    <vt:lpwstr>22 May 2010</vt:lpwstr>
  </property>
</Properties>
</file>