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2007</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22 May 2010</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ind w:right="284" w:firstLine="284"/>
      </w:pPr>
      <w:r>
        <w:t>Biosecurity and Agriculture Management Act 2007</w:t>
      </w:r>
    </w:p>
    <w:p>
      <w:pPr>
        <w:pStyle w:val="LongTitle"/>
        <w:suppressLineNumbers/>
        <w:rPr>
          <w:snapToGrid w:val="0"/>
        </w:rPr>
      </w:pPr>
      <w:r>
        <w:rPr>
          <w:snapToGrid w:val="0"/>
        </w:rPr>
        <w:t>A</w:t>
      </w:r>
      <w:bookmarkStart w:id="0" w:name="_GoBack"/>
      <w:bookmarkEnd w:id="0"/>
      <w:r>
        <w:rPr>
          <w:snapToGrid w:val="0"/>
        </w:rPr>
        <w:t xml:space="preserve">n Act to </w:t>
      </w:r>
      <w:r>
        <w:t>provide for</w:t>
      </w:r>
      <w:r>
        <w:rPr>
          <w:snapToGrid w:val="0"/>
        </w:rPr>
        <w:t xml:space="preserve"> — </w:t>
      </w:r>
    </w:p>
    <w:p>
      <w:pPr>
        <w:pStyle w:val="LongTitle"/>
        <w:numPr>
          <w:ilvl w:val="0"/>
          <w:numId w:val="13"/>
        </w:numPr>
        <w:suppressLineNumbers/>
        <w:tabs>
          <w:tab w:val="clear" w:pos="720"/>
        </w:tabs>
        <w:ind w:left="426" w:hanging="426"/>
        <w:rPr>
          <w:snapToGrid w:val="0"/>
        </w:rPr>
      </w:pPr>
      <w:r>
        <w:rPr>
          <w:snapToGrid w:val="0"/>
        </w:rPr>
        <w:t>the control of certain organisms;</w:t>
      </w:r>
    </w:p>
    <w:p>
      <w:pPr>
        <w:pStyle w:val="LongTitle"/>
        <w:numPr>
          <w:ilvl w:val="0"/>
          <w:numId w:val="13"/>
        </w:numPr>
        <w:suppressLineNumbers/>
        <w:tabs>
          <w:tab w:val="clear" w:pos="720"/>
        </w:tabs>
        <w:ind w:left="426" w:hanging="426"/>
        <w:rPr>
          <w:snapToGrid w:val="0"/>
        </w:rPr>
      </w:pPr>
      <w:r>
        <w:t>the use of agricultural and veterinary chemicals;</w:t>
      </w:r>
    </w:p>
    <w:p>
      <w:pPr>
        <w:pStyle w:val="LongTitle"/>
        <w:numPr>
          <w:ilvl w:val="0"/>
          <w:numId w:val="13"/>
        </w:numPr>
        <w:suppressLineNumbers/>
        <w:tabs>
          <w:tab w:val="clear" w:pos="720"/>
        </w:tabs>
        <w:ind w:left="426" w:hanging="426"/>
        <w:rPr>
          <w:snapToGrid w:val="0"/>
        </w:rPr>
      </w:pPr>
      <w:r>
        <w:t>the identification and attainment of standards of quality and safety for agricultural products, animal feeds, fertilisers and other substances and things;</w:t>
      </w:r>
    </w:p>
    <w:p>
      <w:pPr>
        <w:pStyle w:val="LongTitle"/>
        <w:numPr>
          <w:ilvl w:val="0"/>
          <w:numId w:val="13"/>
        </w:numPr>
        <w:suppressLineNumbers/>
        <w:tabs>
          <w:tab w:val="clear" w:pos="720"/>
        </w:tabs>
        <w:ind w:left="426" w:hanging="426"/>
        <w:rPr>
          <w:snapToGrid w:val="0"/>
        </w:rPr>
      </w:pPr>
      <w:r>
        <w:t>the establishment of a Declared Pest Account, a Modified Penalties Revenue Account and accounts for industry funding schemes; and</w:t>
      </w:r>
    </w:p>
    <w:p>
      <w:pPr>
        <w:pStyle w:val="LongTitle"/>
        <w:numPr>
          <w:ilvl w:val="0"/>
          <w:numId w:val="13"/>
        </w:numPr>
        <w:suppressLineNumbers/>
        <w:tabs>
          <w:tab w:val="clear" w:pos="720"/>
        </w:tabs>
        <w:ind w:left="426" w:hanging="426"/>
        <w:rPr>
          <w:snapToGrid w:val="0"/>
        </w:rPr>
      </w:pPr>
      <w:r>
        <w:t>related matters.</w:t>
      </w:r>
    </w:p>
    <w:p>
      <w:pPr>
        <w:pStyle w:val="Enactment"/>
        <w:suppressLineNumbers/>
        <w:spacing w:before="400"/>
        <w:rPr>
          <w:snapToGrid w:val="0"/>
        </w:rPr>
      </w:pPr>
      <w:r>
        <w:rPr>
          <w:snapToGrid w:val="0"/>
        </w:rPr>
        <w:t>The Parliament of Western Australia enacts as follows:</w:t>
      </w:r>
    </w:p>
    <w:p>
      <w:pPr>
        <w:pStyle w:val="Heading2"/>
      </w:pPr>
      <w:bookmarkStart w:id="1" w:name="_Toc180999020"/>
      <w:bookmarkStart w:id="2" w:name="_Toc262030562"/>
      <w:bookmarkStart w:id="3" w:name="_Toc262030719"/>
      <w:bookmarkStart w:id="4" w:name="_Toc262138178"/>
      <w:bookmarkStart w:id="5" w:name="_Toc262199485"/>
      <w:bookmarkStart w:id="6" w:name="_Toc26220059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7" w:name="_Toc262200598"/>
      <w:bookmarkStart w:id="8" w:name="_Toc180999021"/>
      <w:r>
        <w:rPr>
          <w:rStyle w:val="CharSectno"/>
        </w:rPr>
        <w:t>1</w:t>
      </w:r>
      <w:r>
        <w:rPr>
          <w:snapToGrid w:val="0"/>
        </w:rPr>
        <w:t>.</w:t>
      </w:r>
      <w:r>
        <w:rPr>
          <w:snapToGrid w:val="0"/>
        </w:rPr>
        <w:tab/>
        <w:t>Short title</w:t>
      </w:r>
      <w:bookmarkEnd w:id="7"/>
      <w:bookmarkEnd w:id="8"/>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rPr>
        <w:t xml:space="preserve">. </w:t>
      </w:r>
    </w:p>
    <w:p>
      <w:pPr>
        <w:pStyle w:val="Heading5"/>
        <w:rPr>
          <w:snapToGrid w:val="0"/>
        </w:rPr>
      </w:pPr>
      <w:bookmarkStart w:id="9" w:name="_Toc262200599"/>
      <w:bookmarkStart w:id="10" w:name="_Toc180999022"/>
      <w:r>
        <w:rPr>
          <w:rStyle w:val="CharSectno"/>
        </w:rPr>
        <w:t>2</w:t>
      </w:r>
      <w:r>
        <w:rPr>
          <w:snapToGrid w:val="0"/>
        </w:rPr>
        <w:t>.</w:t>
      </w:r>
      <w:r>
        <w:rPr>
          <w:snapToGrid w:val="0"/>
        </w:rPr>
        <w:tab/>
        <w:t>Commencement</w:t>
      </w:r>
      <w:bookmarkEnd w:id="9"/>
      <w:bookmarkEnd w:id="10"/>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1" w:name="_Toc262200600"/>
      <w:bookmarkStart w:id="12" w:name="_Toc180999023"/>
      <w:r>
        <w:rPr>
          <w:rStyle w:val="CharSectno"/>
        </w:rPr>
        <w:t>3</w:t>
      </w:r>
      <w:r>
        <w:t>.</w:t>
      </w:r>
      <w:r>
        <w:tab/>
        <w:t>Objects of Act</w:t>
      </w:r>
      <w:bookmarkEnd w:id="11"/>
      <w:bookmarkEnd w:id="12"/>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13" w:name="_Toc262200601"/>
      <w:bookmarkStart w:id="14" w:name="_Toc180999024"/>
      <w:r>
        <w:rPr>
          <w:rStyle w:val="CharSectno"/>
        </w:rPr>
        <w:t>4</w:t>
      </w:r>
      <w:r>
        <w:t>.</w:t>
      </w:r>
      <w:r>
        <w:tab/>
        <w:t>Relationship with other Acts</w:t>
      </w:r>
      <w:bookmarkEnd w:id="13"/>
      <w:bookmarkEnd w:id="14"/>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(Western Australia)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Indenta"/>
        <w:rPr>
          <w:i/>
          <w:iCs/>
        </w:rPr>
      </w:pPr>
      <w:r>
        <w:tab/>
        <w:t>(e)</w:t>
      </w:r>
      <w:r>
        <w:tab/>
        <w:t>the</w:t>
      </w:r>
      <w:r>
        <w:rPr>
          <w:i/>
          <w:iCs/>
        </w:rPr>
        <w:t xml:space="preserve"> Genetically Modified Crops Free Areas Act 2003;</w:t>
      </w:r>
    </w:p>
    <w:p>
      <w:pPr>
        <w:pStyle w:val="Indenta"/>
      </w:pPr>
      <w:r>
        <w:tab/>
        <w:t>(f)</w:t>
      </w:r>
      <w:r>
        <w:tab/>
        <w:t xml:space="preserve">the </w:t>
      </w:r>
      <w:r>
        <w:rPr>
          <w:i/>
        </w:rPr>
        <w:t>Health Act 1911</w:t>
      </w:r>
      <w:r>
        <w:t>;</w:t>
      </w:r>
    </w:p>
    <w:p>
      <w:pPr>
        <w:pStyle w:val="Indenta"/>
      </w:pPr>
      <w:r>
        <w:tab/>
        <w:t>(g)</w:t>
      </w:r>
      <w:r>
        <w:tab/>
        <w:t xml:space="preserve">the </w:t>
      </w:r>
      <w:r>
        <w:rPr>
          <w:i/>
        </w:rPr>
        <w:t>Poisons Act 1964</w:t>
      </w:r>
      <w:r>
        <w:t>;</w:t>
      </w:r>
    </w:p>
    <w:p>
      <w:pPr>
        <w:pStyle w:val="Indenta"/>
        <w:rPr>
          <w:i/>
        </w:rPr>
      </w:pPr>
      <w:r>
        <w:tab/>
        <w:t>(h)</w:t>
      </w:r>
      <w:r>
        <w:tab/>
        <w:t xml:space="preserve">the </w:t>
      </w:r>
      <w:r>
        <w:rPr>
          <w:i/>
        </w:rPr>
        <w:t>Police Act 1892.</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Heading5"/>
      </w:pPr>
      <w:bookmarkStart w:id="15" w:name="_Toc262200602"/>
      <w:bookmarkStart w:id="16" w:name="_Toc180999025"/>
      <w:r>
        <w:rPr>
          <w:rStyle w:val="CharSectno"/>
        </w:rPr>
        <w:t>5</w:t>
      </w:r>
      <w:r>
        <w:t>.</w:t>
      </w:r>
      <w:r>
        <w:tab/>
        <w:t>Act binds the Crown</w:t>
      </w:r>
      <w:bookmarkEnd w:id="15"/>
      <w:bookmarkEnd w:id="16"/>
    </w:p>
    <w:p>
      <w:pPr>
        <w:pStyle w:val="Subsection"/>
      </w:pPr>
      <w:r>
        <w:tab/>
      </w:r>
      <w:r>
        <w:tab/>
        <w:t>This Act binds the Crown in right of the State and, so far as the legislative power of the State permits, the Crown in all its other capacities.</w:t>
      </w:r>
    </w:p>
    <w:p>
      <w:pPr>
        <w:pStyle w:val="Heading5"/>
      </w:pPr>
      <w:bookmarkStart w:id="17" w:name="_Toc262200603"/>
      <w:bookmarkStart w:id="18" w:name="_Toc180999026"/>
      <w:r>
        <w:rPr>
          <w:rStyle w:val="CharSectno"/>
        </w:rPr>
        <w:t>6</w:t>
      </w:r>
      <w:r>
        <w:rPr>
          <w:b w:val="0"/>
        </w:rPr>
        <w:t>.</w:t>
      </w:r>
      <w:r>
        <w:rPr>
          <w:snapToGrid w:val="0"/>
        </w:rPr>
        <w:tab/>
      </w:r>
      <w:r>
        <w:t>Meaning of terms used in this Act</w:t>
      </w:r>
      <w:bookmarkEnd w:id="17"/>
      <w:bookmarkEnd w:id="18"/>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(Western Australia)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pPr>
      <w:r>
        <w:rPr>
          <w:b/>
        </w:rPr>
        <w:tab/>
      </w:r>
      <w:r>
        <w:rPr>
          <w:rStyle w:val="CharDefText"/>
        </w:rPr>
        <w:t>chemical product</w:t>
      </w:r>
      <w:r>
        <w:t xml:space="preserve"> means — </w:t>
      </w:r>
    </w:p>
    <w:p>
      <w:pPr>
        <w:pStyle w:val="Defpara"/>
      </w:pPr>
      <w:r>
        <w:tab/>
        <w:t>(a)</w:t>
      </w:r>
      <w:r>
        <w:tab/>
        <w:t>an agricultural chemical product as defined in the Agvet Code of Western Australia;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Western Australia;</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Western Australia;</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pPr>
      <w:r>
        <w:rPr>
          <w:b/>
        </w:rPr>
        <w:tab/>
      </w:r>
      <w:r>
        <w:rPr>
          <w:rStyle w:val="CharDefText"/>
        </w:rPr>
        <w:t>Land Titles Register</w:t>
      </w:r>
      <w:r>
        <w:t xml:space="preserve"> means the Register as defined in the </w:t>
      </w:r>
      <w:r>
        <w:rPr>
          <w:i/>
          <w:iCs/>
        </w:rPr>
        <w:t>Transfer of Land Act 1893</w:t>
      </w:r>
      <w:r>
        <w:t>;</w:t>
      </w:r>
    </w:p>
    <w:p>
      <w:pPr>
        <w:pStyle w:val="Defstart"/>
      </w:pPr>
      <w:r>
        <w:rPr>
          <w:b/>
        </w:rPr>
        <w:tab/>
      </w:r>
      <w:r>
        <w:rPr>
          <w:rStyle w:val="CharDefText"/>
        </w:rPr>
        <w:t>management plan</w:t>
      </w:r>
      <w:r>
        <w:t xml:space="preserve"> means a plan that is in force under section 45 for the management of an area;</w:t>
      </w:r>
    </w:p>
    <w:p>
      <w:pPr>
        <w:pStyle w:val="Defstart"/>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pPr>
      <w:r>
        <w:tab/>
        <w:t>(a)</w:t>
      </w:r>
      <w:r>
        <w:tab/>
        <w:t>an animal, agricultural product, animal feed, fertiliser or other substance or thing; or</w:t>
      </w:r>
    </w:p>
    <w:p>
      <w:pPr>
        <w:pStyle w:val="Defpara"/>
      </w:pPr>
      <w:r>
        <w:tab/>
        <w:t>(b)</w:t>
      </w:r>
      <w:r>
        <w:tab/>
        <w:t xml:space="preserve">a prescribed organism or other thing from which an agricultural product, animal feed, fertiliser or other substance or thing may be derived; </w:t>
      </w:r>
    </w:p>
    <w:p>
      <w:pPr>
        <w:pStyle w:val="Defstart"/>
      </w:pPr>
      <w:r>
        <w:rPr>
          <w:b/>
        </w:rPr>
        <w:tab/>
      </w:r>
      <w:r>
        <w:rPr>
          <w:rStyle w:val="CharDefText"/>
        </w:rPr>
        <w:t>Minister for the Environment</w:t>
      </w:r>
      <w:r>
        <w:t xml:space="preserve"> means the Minister administering the </w:t>
      </w:r>
      <w:r>
        <w:rPr>
          <w:i/>
        </w:rPr>
        <w:t>Environmental Protection Act 1986</w:t>
      </w:r>
      <w:r>
        <w:t>;</w:t>
      </w:r>
    </w:p>
    <w:p>
      <w:pPr>
        <w:pStyle w:val="Defstart"/>
      </w:pPr>
      <w:r>
        <w:rPr>
          <w:b/>
        </w:rPr>
        <w:tab/>
      </w:r>
      <w:r>
        <w:rPr>
          <w:rStyle w:val="CharDefText"/>
        </w:rPr>
        <w:t>Minister for Fisheries</w:t>
      </w:r>
      <w:r>
        <w:t xml:space="preserve"> means the Minister administering the </w:t>
      </w:r>
      <w:r>
        <w:rPr>
          <w:i/>
        </w:rPr>
        <w:t>Fish Resources Management Act 1994</w:t>
      </w:r>
      <w:r>
        <w:t>;</w:t>
      </w:r>
    </w:p>
    <w:p>
      <w:pPr>
        <w:pStyle w:val="Defstart"/>
      </w:pPr>
      <w:r>
        <w:tab/>
      </w:r>
      <w:r>
        <w:rPr>
          <w:rStyle w:val="CharDefText"/>
        </w:rPr>
        <w:t>Modified Penalties Revenue Account</w:t>
      </w:r>
      <w:r>
        <w:t xml:space="preserve"> means the account established under section 148(1);</w:t>
      </w:r>
    </w:p>
    <w:p>
      <w:pPr>
        <w:pStyle w:val="Defstart"/>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pPr>
      <w:r>
        <w:rPr>
          <w:b/>
        </w:rPr>
        <w:tab/>
      </w:r>
      <w:r>
        <w:rPr>
          <w:rStyle w:val="CharDefText"/>
        </w:rPr>
        <w:t>organism</w:t>
      </w:r>
      <w:r>
        <w:t xml:space="preserve"> means — </w:t>
      </w:r>
    </w:p>
    <w:p>
      <w:pPr>
        <w:pStyle w:val="Defpara"/>
      </w:pPr>
      <w:r>
        <w:tab/>
        <w:t>(a)</w:t>
      </w:r>
      <w:r>
        <w:tab/>
        <w:t>a living thing, except a human being or part of a human being; or</w:t>
      </w:r>
    </w:p>
    <w:p>
      <w:pPr>
        <w:pStyle w:val="Defpara"/>
      </w:pPr>
      <w:r>
        <w:tab/>
        <w:t>(b)</w:t>
      </w:r>
      <w:r>
        <w:tab/>
        <w:t>a prion or other prescribed organic agent that can cause disease; or</w:t>
      </w:r>
    </w:p>
    <w:p>
      <w:pPr>
        <w:pStyle w:val="Defpara"/>
      </w:pPr>
      <w:r>
        <w:tab/>
        <w:t>(c)</w:t>
      </w:r>
      <w:r>
        <w:tab/>
        <w:t>a disease;</w:t>
      </w:r>
    </w:p>
    <w:p>
      <w:pPr>
        <w:pStyle w:val="Defstart"/>
      </w:pPr>
      <w:r>
        <w:rPr>
          <w:b/>
        </w:rPr>
        <w:tab/>
      </w:r>
      <w:r>
        <w:rPr>
          <w:rStyle w:val="CharDefText"/>
        </w:rPr>
        <w:t>owner</w:t>
      </w:r>
      <w:r>
        <w:t xml:space="preserve"> — </w:t>
      </w:r>
    </w:p>
    <w:p>
      <w:pPr>
        <w:pStyle w:val="Defpara"/>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rPr>
        <w:t>Road Traffic Act 1974</w:t>
      </w:r>
      <w:r>
        <w:t>;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or regional local government;</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Act 1974</w:t>
      </w:r>
      <w:r>
        <w:t>;</w:t>
      </w:r>
    </w:p>
    <w:p>
      <w:pPr>
        <w:pStyle w:val="Defstart"/>
      </w:pPr>
      <w:r>
        <w:rPr>
          <w:b/>
        </w:rPr>
        <w:tab/>
      </w:r>
      <w:r>
        <w:rPr>
          <w:rStyle w:val="CharDefText"/>
        </w:rPr>
        <w:t>veterinary chemical product</w:t>
      </w:r>
      <w:r>
        <w:t xml:space="preserve"> means a veterinary chemical product as defined in the Agvet Code of Western Australia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pharmaceutical chemist registered under the </w:t>
      </w:r>
      <w:r>
        <w:rPr>
          <w:i/>
        </w:rPr>
        <w:t>Pharmacy Act 1964</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pPr>
      <w:r>
        <w:rPr>
          <w:b/>
        </w:rPr>
        <w:tab/>
      </w:r>
      <w:r>
        <w:rPr>
          <w:rStyle w:val="CharDefText"/>
        </w:rPr>
        <w:t>wildlife officer</w:t>
      </w:r>
      <w:r>
        <w:t xml:space="preserve"> means a wildlife officer designated as such under the </w:t>
      </w:r>
      <w:r>
        <w:rPr>
          <w:i/>
          <w:iCs/>
        </w:rPr>
        <w:t>Conservation and Land Management Act 1984.</w:t>
      </w:r>
    </w:p>
    <w:p>
      <w:pPr>
        <w:pStyle w:val="Heading5"/>
      </w:pPr>
      <w:bookmarkStart w:id="19" w:name="_Toc262200604"/>
      <w:bookmarkStart w:id="20" w:name="_Toc180999027"/>
      <w:r>
        <w:rPr>
          <w:rStyle w:val="CharSectno"/>
        </w:rPr>
        <w:t>7</w:t>
      </w:r>
      <w:r>
        <w:t>.</w:t>
      </w:r>
      <w:r>
        <w:tab/>
        <w:t>Meaning of “contaminated”</w:t>
      </w:r>
      <w:bookmarkEnd w:id="19"/>
      <w:bookmarkEnd w:id="20"/>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21" w:name="_Toc262200605"/>
      <w:bookmarkStart w:id="22" w:name="_Toc180999028"/>
      <w:r>
        <w:rPr>
          <w:rStyle w:val="CharSectno"/>
        </w:rPr>
        <w:t>8</w:t>
      </w:r>
      <w:r>
        <w:t>.</w:t>
      </w:r>
      <w:r>
        <w:tab/>
        <w:t>Meaning of “owner” in relation to land</w:t>
      </w:r>
      <w:bookmarkEnd w:id="21"/>
      <w:bookmarkEnd w:id="22"/>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spacing w:before="60"/>
      </w:pPr>
      <w:r>
        <w:tab/>
      </w:r>
      <w:r>
        <w:tab/>
        <w:t>and</w:t>
      </w:r>
    </w:p>
    <w:p>
      <w:pPr>
        <w:pStyle w:val="Indenta"/>
        <w:spacing w:before="60"/>
      </w:pPr>
      <w:r>
        <w:tab/>
        <w:t>(b)</w:t>
      </w:r>
      <w:r>
        <w:tab/>
        <w:t>the land comprising half of the width of any road that bounds the private land and is fenced on both sides being the half that is nearer the common boundary of the road and the private land; and</w:t>
      </w:r>
    </w:p>
    <w:p>
      <w:pPr>
        <w:pStyle w:val="Indenta"/>
        <w:spacing w:before="60"/>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spacing w:before="120"/>
      </w:pPr>
      <w:r>
        <w:tab/>
        <w:t>(3)</w:t>
      </w:r>
      <w:r>
        <w:tab/>
        <w:t>Subsection (2) does not apply to or in relation to a road dedicated and open to public use and fenced on both sides.</w:t>
      </w:r>
    </w:p>
    <w:p>
      <w:pPr>
        <w:pStyle w:val="Heading5"/>
        <w:spacing w:before="180"/>
      </w:pPr>
      <w:bookmarkStart w:id="23" w:name="_Toc262200606"/>
      <w:bookmarkStart w:id="24" w:name="_Toc180999029"/>
      <w:r>
        <w:rPr>
          <w:rStyle w:val="CharSectno"/>
        </w:rPr>
        <w:t>9</w:t>
      </w:r>
      <w:r>
        <w:t>.</w:t>
      </w:r>
      <w:r>
        <w:tab/>
        <w:t>Meaning of “animal feed”</w:t>
      </w:r>
      <w:bookmarkEnd w:id="23"/>
      <w:bookmarkEnd w:id="24"/>
    </w:p>
    <w:p>
      <w:pPr>
        <w:pStyle w:val="Subsection"/>
        <w:spacing w:before="120"/>
      </w:pPr>
      <w:r>
        <w:tab/>
        <w:t>(1)</w:t>
      </w:r>
      <w:r>
        <w:tab/>
        <w:t xml:space="preserve">In this Act — </w:t>
      </w:r>
    </w:p>
    <w:p>
      <w:pPr>
        <w:pStyle w:val="Defstar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25" w:name="_Toc262200607"/>
      <w:bookmarkStart w:id="26" w:name="_Toc180999030"/>
      <w:r>
        <w:rPr>
          <w:rStyle w:val="CharSectno"/>
        </w:rPr>
        <w:t>10</w:t>
      </w:r>
      <w:r>
        <w:t>.</w:t>
      </w:r>
      <w:r>
        <w:tab/>
        <w:t>When organism is to be taken to be on land</w:t>
      </w:r>
      <w:bookmarkEnd w:id="25"/>
      <w:bookmarkEnd w:id="26"/>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rPr>
          <w:rStyle w:val="CharPartText"/>
        </w:rPr>
      </w:pPr>
      <w:bookmarkStart w:id="27" w:name="_Toc180999031"/>
      <w:bookmarkStart w:id="28" w:name="_Toc262030573"/>
      <w:bookmarkStart w:id="29" w:name="_Toc262030730"/>
      <w:bookmarkStart w:id="30" w:name="_Toc262138189"/>
      <w:bookmarkStart w:id="31" w:name="_Toc262199496"/>
      <w:bookmarkStart w:id="32" w:name="_Toc262200608"/>
      <w:r>
        <w:rPr>
          <w:rStyle w:val="CharPartNo"/>
        </w:rPr>
        <w:t>Part 2</w:t>
      </w:r>
      <w:r>
        <w:t> — </w:t>
      </w:r>
      <w:r>
        <w:rPr>
          <w:rStyle w:val="CharPartText"/>
        </w:rPr>
        <w:t>Biosecurity</w:t>
      </w:r>
      <w:bookmarkEnd w:id="27"/>
      <w:bookmarkEnd w:id="28"/>
      <w:bookmarkEnd w:id="29"/>
      <w:bookmarkEnd w:id="30"/>
      <w:bookmarkEnd w:id="31"/>
      <w:bookmarkEnd w:id="32"/>
    </w:p>
    <w:p>
      <w:pPr>
        <w:pStyle w:val="Ednotedivision"/>
        <w:rPr>
          <w:ins w:id="33" w:author="svcMRProcess" w:date="2018-09-17T21:53:00Z"/>
        </w:rPr>
      </w:pPr>
      <w:r>
        <w:t>[Divisions 1</w:t>
      </w:r>
      <w:del w:id="34" w:author="svcMRProcess" w:date="2018-09-17T21:53:00Z">
        <w:r>
          <w:noBreakHyphen/>
          <w:delText>5</w:delText>
        </w:r>
      </w:del>
      <w:ins w:id="35" w:author="svcMRProcess" w:date="2018-09-17T21:53:00Z">
        <w:r>
          <w:t xml:space="preserve"> and 2</w:t>
        </w:r>
      </w:ins>
      <w:r>
        <w:t xml:space="preserve"> (s. 11</w:t>
      </w:r>
      <w:ins w:id="36" w:author="svcMRProcess" w:date="2018-09-17T21:53:00Z">
        <w:r>
          <w:t>-21) have not come into operation</w:t>
        </w:r>
        <w:r>
          <w:rPr>
            <w:i w:val="0"/>
            <w:iCs/>
          </w:rPr>
          <w:t xml:space="preserve"> </w:t>
        </w:r>
        <w:r>
          <w:rPr>
            <w:i w:val="0"/>
            <w:iCs/>
            <w:vertAlign w:val="superscript"/>
          </w:rPr>
          <w:t>2</w:t>
        </w:r>
        <w:r>
          <w:rPr>
            <w:i w:val="0"/>
            <w:iCs/>
          </w:rPr>
          <w:t>.</w:t>
        </w:r>
        <w:r>
          <w:t>]</w:t>
        </w:r>
      </w:ins>
    </w:p>
    <w:p>
      <w:pPr>
        <w:pStyle w:val="Heading3"/>
        <w:rPr>
          <w:ins w:id="37" w:author="svcMRProcess" w:date="2018-09-17T21:53:00Z"/>
          <w:rStyle w:val="CharDivText"/>
        </w:rPr>
      </w:pPr>
      <w:bookmarkStart w:id="38" w:name="_Toc262030574"/>
      <w:bookmarkStart w:id="39" w:name="_Toc262030731"/>
      <w:bookmarkStart w:id="40" w:name="_Toc262138190"/>
      <w:bookmarkStart w:id="41" w:name="_Toc262199497"/>
      <w:bookmarkStart w:id="42" w:name="_Toc262200609"/>
      <w:ins w:id="43" w:author="svcMRProcess" w:date="2018-09-17T21:53:00Z">
        <w:r>
          <w:rPr>
            <w:rStyle w:val="CharDivNo"/>
          </w:rPr>
          <w:t>Division 3</w:t>
        </w:r>
        <w:r>
          <w:t> — </w:t>
        </w:r>
        <w:r>
          <w:rPr>
            <w:rStyle w:val="CharDivText"/>
          </w:rPr>
          <w:t>Biosecurity within Western Australia</w:t>
        </w:r>
        <w:bookmarkEnd w:id="38"/>
        <w:bookmarkEnd w:id="39"/>
        <w:bookmarkEnd w:id="40"/>
        <w:bookmarkEnd w:id="41"/>
        <w:bookmarkEnd w:id="42"/>
      </w:ins>
    </w:p>
    <w:p>
      <w:pPr>
        <w:pStyle w:val="Heading5"/>
        <w:rPr>
          <w:ins w:id="44" w:author="svcMRProcess" w:date="2018-09-17T21:53:00Z"/>
        </w:rPr>
      </w:pPr>
      <w:bookmarkStart w:id="45" w:name="_Toc106447700"/>
      <w:bookmarkStart w:id="46" w:name="_Toc106515480"/>
      <w:bookmarkStart w:id="47" w:name="_Toc144626498"/>
      <w:bookmarkStart w:id="48" w:name="_Toc179689320"/>
      <w:bookmarkStart w:id="49" w:name="_Toc180226800"/>
      <w:bookmarkStart w:id="50" w:name="_Toc261965242"/>
      <w:bookmarkStart w:id="51" w:name="_Toc262200610"/>
      <w:ins w:id="52" w:author="svcMRProcess" w:date="2018-09-17T21:53:00Z">
        <w:r>
          <w:rPr>
            <w:rStyle w:val="CharSectno"/>
          </w:rPr>
          <w:t>22</w:t>
        </w:r>
        <w:r>
          <w:t>.</w:t>
        </w:r>
        <w:r>
          <w:tab/>
          <w:t>Declared pests</w:t>
        </w:r>
        <w:bookmarkEnd w:id="45"/>
        <w:bookmarkEnd w:id="46"/>
        <w:bookmarkEnd w:id="47"/>
        <w:bookmarkEnd w:id="48"/>
        <w:bookmarkEnd w:id="49"/>
        <w:bookmarkEnd w:id="50"/>
        <w:bookmarkEnd w:id="51"/>
      </w:ins>
    </w:p>
    <w:p>
      <w:pPr>
        <w:pStyle w:val="Subsection"/>
        <w:rPr>
          <w:ins w:id="53" w:author="svcMRProcess" w:date="2018-09-17T21:53:00Z"/>
        </w:rPr>
      </w:pPr>
      <w:ins w:id="54" w:author="svcMRProcess" w:date="2018-09-17T21:53:00Z">
        <w:r>
          <w:tab/>
          <w:t>(1)</w:t>
        </w:r>
        <w:r>
          <w:tab/>
          <w:t>A prohibited organism is a declared pest for the whole of Western Australia.</w:t>
        </w:r>
      </w:ins>
    </w:p>
    <w:p>
      <w:pPr>
        <w:pStyle w:val="Subsection"/>
        <w:rPr>
          <w:ins w:id="55" w:author="svcMRProcess" w:date="2018-09-17T21:53:00Z"/>
        </w:rPr>
      </w:pPr>
      <w:ins w:id="56" w:author="svcMRProcess" w:date="2018-09-17T21:53:00Z">
        <w:r>
          <w:tab/>
        </w:r>
        <w:bookmarkStart w:id="57" w:name="_Hlt57798163"/>
        <w:bookmarkEnd w:id="57"/>
        <w:r>
          <w:t>(2)</w:t>
        </w:r>
        <w:r>
          <w:tab/>
          <w:t xml:space="preserve">The Minister may declare that any other organism of a kind specified or described in the declaration is a declared pest for an area if there are reasonable grounds for believing that the organism — </w:t>
        </w:r>
      </w:ins>
    </w:p>
    <w:p>
      <w:pPr>
        <w:pStyle w:val="Indenta"/>
        <w:rPr>
          <w:ins w:id="58" w:author="svcMRProcess" w:date="2018-09-17T21:53:00Z"/>
        </w:rPr>
      </w:pPr>
      <w:ins w:id="59" w:author="svcMRProcess" w:date="2018-09-17T21:53:00Z">
        <w:r>
          <w:tab/>
          <w:t>(a)</w:t>
        </w:r>
        <w:r>
          <w:tab/>
          <w:t xml:space="preserve">has or may have an adverse effect on — </w:t>
        </w:r>
      </w:ins>
    </w:p>
    <w:p>
      <w:pPr>
        <w:pStyle w:val="Indenti"/>
        <w:rPr>
          <w:ins w:id="60" w:author="svcMRProcess" w:date="2018-09-17T21:53:00Z"/>
        </w:rPr>
      </w:pPr>
      <w:ins w:id="61" w:author="svcMRProcess" w:date="2018-09-17T21:53:00Z">
        <w:r>
          <w:tab/>
          <w:t>(i)</w:t>
        </w:r>
        <w:r>
          <w:tab/>
          <w:t>another organism in the area; or</w:t>
        </w:r>
      </w:ins>
    </w:p>
    <w:p>
      <w:pPr>
        <w:pStyle w:val="Indenti"/>
        <w:rPr>
          <w:ins w:id="62" w:author="svcMRProcess" w:date="2018-09-17T21:53:00Z"/>
        </w:rPr>
      </w:pPr>
      <w:ins w:id="63" w:author="svcMRProcess" w:date="2018-09-17T21:53:00Z">
        <w:r>
          <w:tab/>
          <w:t>(ii)</w:t>
        </w:r>
        <w:r>
          <w:tab/>
          <w:t>human beings in the area; or</w:t>
        </w:r>
      </w:ins>
    </w:p>
    <w:p>
      <w:pPr>
        <w:pStyle w:val="Indenti"/>
        <w:rPr>
          <w:ins w:id="64" w:author="svcMRProcess" w:date="2018-09-17T21:53:00Z"/>
        </w:rPr>
      </w:pPr>
      <w:ins w:id="65" w:author="svcMRProcess" w:date="2018-09-17T21:53:00Z">
        <w:r>
          <w:tab/>
          <w:t>(iii)</w:t>
        </w:r>
        <w:r>
          <w:tab/>
          <w:t>the environment, or part of the environment, in the area; or</w:t>
        </w:r>
      </w:ins>
    </w:p>
    <w:p>
      <w:pPr>
        <w:pStyle w:val="Indenti"/>
        <w:rPr>
          <w:ins w:id="66" w:author="svcMRProcess" w:date="2018-09-17T21:53:00Z"/>
        </w:rPr>
      </w:pPr>
      <w:ins w:id="67" w:author="svcMRProcess" w:date="2018-09-17T21:53:00Z">
        <w:r>
          <w:tab/>
          <w:t>(iv)</w:t>
        </w:r>
        <w:r>
          <w:tab/>
          <w:t>agricultural activities, fishing or pearling activities, or related commercial activities, carried on, or intended to be carried on, in the area;</w:t>
        </w:r>
      </w:ins>
    </w:p>
    <w:p>
      <w:pPr>
        <w:pStyle w:val="Indenta"/>
        <w:rPr>
          <w:ins w:id="68" w:author="svcMRProcess" w:date="2018-09-17T21:53:00Z"/>
        </w:rPr>
      </w:pPr>
      <w:ins w:id="69" w:author="svcMRProcess" w:date="2018-09-17T21:53:00Z">
        <w:r>
          <w:tab/>
        </w:r>
        <w:r>
          <w:tab/>
          <w:t>or</w:t>
        </w:r>
      </w:ins>
    </w:p>
    <w:p>
      <w:pPr>
        <w:pStyle w:val="Indenta"/>
        <w:rPr>
          <w:ins w:id="70" w:author="svcMRProcess" w:date="2018-09-17T21:53:00Z"/>
        </w:rPr>
      </w:pPr>
      <w:ins w:id="71" w:author="svcMRProcess" w:date="2018-09-17T21:53:00Z">
        <w:r>
          <w:tab/>
          <w:t>(b)</w:t>
        </w:r>
        <w:r>
          <w:tab/>
          <w:t>may have an adverse effect on any of those things if it were present in the area, or if it were present in the area in greater numbers or to a greater extent.</w:t>
        </w:r>
      </w:ins>
    </w:p>
    <w:p>
      <w:pPr>
        <w:pStyle w:val="Subsection"/>
        <w:rPr>
          <w:ins w:id="72" w:author="svcMRProcess" w:date="2018-09-17T21:53:00Z"/>
        </w:rPr>
      </w:pPr>
      <w:ins w:id="73" w:author="svcMRProcess" w:date="2018-09-17T21:53:00Z">
        <w:r>
          <w:tab/>
          <w:t>(3)</w:t>
        </w:r>
        <w:r>
          <w:tab/>
          <w:t>A declaration under this section may assign the declared pest to a category designated by the regulations.</w:t>
        </w:r>
      </w:ins>
    </w:p>
    <w:p>
      <w:pPr>
        <w:pStyle w:val="Subsection"/>
        <w:rPr>
          <w:ins w:id="74" w:author="svcMRProcess" w:date="2018-09-17T21:53:00Z"/>
        </w:rPr>
      </w:pPr>
      <w:ins w:id="75" w:author="svcMRProcess" w:date="2018-09-17T21:53:00Z">
        <w:r>
          <w:tab/>
          <w:t>(4)</w:t>
        </w:r>
        <w:r>
          <w:tab/>
          <w:t xml:space="preserve">Before making a declaration under this section the Minister must consult with — </w:t>
        </w:r>
      </w:ins>
    </w:p>
    <w:p>
      <w:pPr>
        <w:pStyle w:val="Indenta"/>
        <w:rPr>
          <w:ins w:id="76" w:author="svcMRProcess" w:date="2018-09-17T21:53:00Z"/>
        </w:rPr>
      </w:pPr>
      <w:ins w:id="77" w:author="svcMRProcess" w:date="2018-09-17T21:53:00Z">
        <w:r>
          <w:tab/>
          <w:t>(a)</w:t>
        </w:r>
        <w:r>
          <w:tab/>
          <w:t>any other Minister who in the opinion of the Minister has a relevant interest; and</w:t>
        </w:r>
      </w:ins>
    </w:p>
    <w:p>
      <w:pPr>
        <w:pStyle w:val="Indenta"/>
        <w:rPr>
          <w:ins w:id="78" w:author="svcMRProcess" w:date="2018-09-17T21:53:00Z"/>
        </w:rPr>
      </w:pPr>
      <w:ins w:id="79" w:author="svcMRProcess" w:date="2018-09-17T21:53:00Z">
        <w:r>
          <w:tab/>
          <w:t>(b)</w:t>
        </w:r>
        <w:r>
          <w:tab/>
          <w:t>if the Minister is of the opinion that such consultation is necessary for the purpose of properly informing himself or herself as to whether or not the declaration should be made, the Biosecurity Council.</w:t>
        </w:r>
      </w:ins>
    </w:p>
    <w:p>
      <w:pPr>
        <w:pStyle w:val="Subsection"/>
        <w:rPr>
          <w:ins w:id="80" w:author="svcMRProcess" w:date="2018-09-17T21:53:00Z"/>
        </w:rPr>
      </w:pPr>
      <w:ins w:id="81" w:author="svcMRProcess" w:date="2018-09-17T21:53:00Z">
        <w:r>
          <w:tab/>
          <w:t>(5)</w:t>
        </w:r>
        <w:r>
          <w:tab/>
          <w:t>The area for which an organism is declared to be a declared pest may be the whole or part of the State.</w:t>
        </w:r>
      </w:ins>
    </w:p>
    <w:p>
      <w:pPr>
        <w:pStyle w:val="Subsection"/>
        <w:rPr>
          <w:ins w:id="82" w:author="svcMRProcess" w:date="2018-09-17T21:53:00Z"/>
        </w:rPr>
      </w:pPr>
      <w:ins w:id="83" w:author="svcMRProcess" w:date="2018-09-17T21:53:00Z">
        <w:r>
          <w:tab/>
          <w:t>(6)</w:t>
        </w:r>
        <w:r>
          <w:tab/>
          <w:t>The declaration may set out or identify a management plan that must be followed by a person who has a duty under section 30 to control the declared pest.</w:t>
        </w:r>
      </w:ins>
    </w:p>
    <w:p>
      <w:pPr>
        <w:pStyle w:val="Subsection"/>
        <w:rPr>
          <w:ins w:id="84" w:author="svcMRProcess" w:date="2018-09-17T21:53:00Z"/>
        </w:rPr>
      </w:pPr>
      <w:ins w:id="85" w:author="svcMRProcess" w:date="2018-09-17T21:53:00Z">
        <w:r>
          <w:tab/>
          <w:t>(7)</w:t>
        </w:r>
        <w:r>
          <w:tab/>
          <w:t>Section 157 applies to a declaration made under subsection (2).</w:t>
        </w:r>
      </w:ins>
    </w:p>
    <w:p>
      <w:pPr>
        <w:pStyle w:val="Ednotesection"/>
        <w:rPr>
          <w:ins w:id="86" w:author="svcMRProcess" w:date="2018-09-17T21:53:00Z"/>
        </w:rPr>
      </w:pPr>
      <w:ins w:id="87" w:author="svcMRProcess" w:date="2018-09-17T21:53:00Z">
        <w:r>
          <w:t>[</w:t>
        </w:r>
        <w:r>
          <w:rPr>
            <w:b/>
            <w:bCs/>
          </w:rPr>
          <w:t>23-42.</w:t>
        </w:r>
        <w:r>
          <w:tab/>
          <w:t>Have not come into operation</w:t>
        </w:r>
        <w:r>
          <w:rPr>
            <w:i w:val="0"/>
            <w:iCs/>
          </w:rPr>
          <w:t xml:space="preserve"> </w:t>
        </w:r>
        <w:r>
          <w:rPr>
            <w:i w:val="0"/>
            <w:iCs/>
            <w:vertAlign w:val="superscript"/>
          </w:rPr>
          <w:t>2</w:t>
        </w:r>
        <w:r>
          <w:t>.]</w:t>
        </w:r>
      </w:ins>
    </w:p>
    <w:p>
      <w:pPr>
        <w:pStyle w:val="Ednotedivision"/>
      </w:pPr>
      <w:ins w:id="88" w:author="svcMRProcess" w:date="2018-09-17T21:53:00Z">
        <w:r>
          <w:t>[Divisions 4 and 5 (s. 43</w:t>
        </w:r>
      </w:ins>
      <w:r>
        <w:noBreakHyphen/>
        <w:t>47) have not come into operation</w:t>
      </w:r>
      <w:r>
        <w:rPr>
          <w:vertAlign w:val="superscript"/>
        </w:rPr>
        <w:t> 2</w:t>
      </w:r>
      <w:r>
        <w:t>.]</w:t>
      </w:r>
    </w:p>
    <w:p>
      <w:pPr>
        <w:pStyle w:val="Heading3"/>
      </w:pPr>
      <w:bookmarkStart w:id="89" w:name="_Toc180999032"/>
      <w:bookmarkStart w:id="90" w:name="_Toc262030576"/>
      <w:bookmarkStart w:id="91" w:name="_Toc262030733"/>
      <w:bookmarkStart w:id="92" w:name="_Toc262138192"/>
      <w:bookmarkStart w:id="93" w:name="_Toc262199499"/>
      <w:bookmarkStart w:id="94" w:name="_Toc262200611"/>
      <w:r>
        <w:rPr>
          <w:rStyle w:val="CharDivNo"/>
        </w:rPr>
        <w:t>Division 6</w:t>
      </w:r>
      <w:r>
        <w:t> — </w:t>
      </w:r>
      <w:r>
        <w:rPr>
          <w:rStyle w:val="CharDivText"/>
        </w:rPr>
        <w:t>Biosecurity Council</w:t>
      </w:r>
      <w:bookmarkEnd w:id="89"/>
      <w:bookmarkEnd w:id="90"/>
      <w:bookmarkEnd w:id="91"/>
      <w:bookmarkEnd w:id="92"/>
      <w:bookmarkEnd w:id="93"/>
      <w:bookmarkEnd w:id="94"/>
    </w:p>
    <w:p>
      <w:pPr>
        <w:pStyle w:val="Heading5"/>
      </w:pPr>
      <w:bookmarkStart w:id="95" w:name="_Toc262200612"/>
      <w:bookmarkStart w:id="96" w:name="_Toc180999033"/>
      <w:r>
        <w:rPr>
          <w:rStyle w:val="CharSectno"/>
        </w:rPr>
        <w:t>48</w:t>
      </w:r>
      <w:r>
        <w:t>.</w:t>
      </w:r>
      <w:r>
        <w:tab/>
        <w:t>Biosecurity Council</w:t>
      </w:r>
      <w:bookmarkEnd w:id="95"/>
      <w:bookmarkEnd w:id="96"/>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pPr>
      <w:r>
        <w:tab/>
        <w:t>(4)</w:t>
      </w:r>
      <w:r>
        <w:tab/>
        <w:t>Each member of the Biosecurity Council must be paid such remuneration and allowances as the Minister, on the recommendation of the Minister for Public Sector Management, determines in the case of that member.</w:t>
      </w:r>
    </w:p>
    <w:p>
      <w:pPr>
        <w:pStyle w:val="Heading5"/>
      </w:pPr>
      <w:bookmarkStart w:id="97" w:name="_Toc262200613"/>
      <w:bookmarkStart w:id="98" w:name="_Toc180999034"/>
      <w:r>
        <w:rPr>
          <w:rStyle w:val="CharSectno"/>
        </w:rPr>
        <w:t>49</w:t>
      </w:r>
      <w:r>
        <w:t>.</w:t>
      </w:r>
      <w:r>
        <w:tab/>
        <w:t>Membership of Biosecurity Council</w:t>
      </w:r>
      <w:bookmarkEnd w:id="97"/>
      <w:bookmarkEnd w:id="98"/>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99" w:name="_Toc262200614"/>
      <w:bookmarkStart w:id="100" w:name="_Toc180999035"/>
      <w:r>
        <w:rPr>
          <w:rStyle w:val="CharSectno"/>
        </w:rPr>
        <w:t>50</w:t>
      </w:r>
      <w:r>
        <w:t>.</w:t>
      </w:r>
      <w:r>
        <w:tab/>
        <w:t>Functions of Biosecurity Council</w:t>
      </w:r>
      <w:bookmarkEnd w:id="99"/>
      <w:bookmarkEnd w:id="100"/>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101" w:name="_Toc262200615"/>
      <w:bookmarkStart w:id="102" w:name="_Toc180999036"/>
      <w:r>
        <w:rPr>
          <w:rStyle w:val="CharSectno"/>
        </w:rPr>
        <w:t>51</w:t>
      </w:r>
      <w:r>
        <w:t>.</w:t>
      </w:r>
      <w:r>
        <w:tab/>
        <w:t>Annual report</w:t>
      </w:r>
      <w:bookmarkEnd w:id="101"/>
      <w:bookmarkEnd w:id="102"/>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Ednotepart"/>
      </w:pPr>
      <w:r>
        <w:t>[</w:t>
      </w:r>
      <w:del w:id="103" w:author="svcMRProcess" w:date="2018-09-17T21:53:00Z">
        <w:r>
          <w:delText>Parts</w:delText>
        </w:r>
      </w:del>
      <w:ins w:id="104" w:author="svcMRProcess" w:date="2018-09-17T21:53:00Z">
        <w:r>
          <w:t>Part</w:t>
        </w:r>
      </w:ins>
      <w:r>
        <w:t xml:space="preserve"> 3</w:t>
      </w:r>
      <w:del w:id="105" w:author="svcMRProcess" w:date="2018-09-17T21:53:00Z">
        <w:r>
          <w:noBreakHyphen/>
          <w:delText>6</w:delText>
        </w:r>
      </w:del>
      <w:r>
        <w:t xml:space="preserve"> (s. 52</w:t>
      </w:r>
      <w:r>
        <w:noBreakHyphen/>
      </w:r>
      <w:del w:id="106" w:author="svcMRProcess" w:date="2018-09-17T21:53:00Z">
        <w:r>
          <w:delText>149) have</w:delText>
        </w:r>
      </w:del>
      <w:ins w:id="107" w:author="svcMRProcess" w:date="2018-09-17T21:53:00Z">
        <w:r>
          <w:t>62) has</w:t>
        </w:r>
      </w:ins>
      <w:r>
        <w:t xml:space="preserve"> not come into operation </w:t>
      </w:r>
      <w:r>
        <w:rPr>
          <w:vertAlign w:val="superscript"/>
        </w:rPr>
        <w:t>2</w:t>
      </w:r>
      <w:r>
        <w:t>.]</w:t>
      </w:r>
    </w:p>
    <w:p>
      <w:pPr>
        <w:pStyle w:val="Heading2"/>
        <w:rPr>
          <w:del w:id="108" w:author="svcMRProcess" w:date="2018-09-17T21:53:00Z"/>
        </w:rPr>
      </w:pPr>
      <w:bookmarkStart w:id="109" w:name="_Toc106509385"/>
      <w:bookmarkStart w:id="110" w:name="_Toc106509677"/>
      <w:bookmarkStart w:id="111" w:name="_Toc106509859"/>
      <w:bookmarkStart w:id="112" w:name="_Toc106509960"/>
      <w:bookmarkStart w:id="113" w:name="_Toc106510613"/>
      <w:bookmarkStart w:id="114" w:name="_Toc106510714"/>
      <w:bookmarkStart w:id="115" w:name="_Toc106510815"/>
      <w:bookmarkStart w:id="116" w:name="_Toc106510916"/>
      <w:bookmarkStart w:id="117" w:name="_Toc106515521"/>
      <w:bookmarkStart w:id="118" w:name="_Toc106517594"/>
      <w:bookmarkStart w:id="119" w:name="_Toc106518337"/>
      <w:bookmarkStart w:id="120" w:name="_Toc106518628"/>
      <w:bookmarkStart w:id="121" w:name="_Toc106520747"/>
      <w:bookmarkStart w:id="122" w:name="_Toc106532488"/>
      <w:bookmarkStart w:id="123" w:name="_Toc106533089"/>
      <w:bookmarkStart w:id="124" w:name="_Toc106533556"/>
      <w:bookmarkStart w:id="125" w:name="_Toc106599371"/>
      <w:bookmarkStart w:id="126" w:name="_Toc106607526"/>
      <w:bookmarkStart w:id="127" w:name="_Toc106612652"/>
      <w:bookmarkStart w:id="128" w:name="_Toc106613187"/>
      <w:bookmarkStart w:id="129" w:name="_Toc106621514"/>
      <w:bookmarkStart w:id="130" w:name="_Toc106621657"/>
      <w:bookmarkStart w:id="131" w:name="_Toc106698953"/>
      <w:bookmarkStart w:id="132" w:name="_Toc106706386"/>
      <w:bookmarkStart w:id="133" w:name="_Toc106779436"/>
      <w:bookmarkStart w:id="134" w:name="_Toc106779639"/>
      <w:bookmarkStart w:id="135" w:name="_Toc106782037"/>
      <w:bookmarkStart w:id="136" w:name="_Toc106789721"/>
      <w:bookmarkStart w:id="137" w:name="_Toc106789863"/>
      <w:bookmarkStart w:id="138" w:name="_Toc106793829"/>
      <w:bookmarkStart w:id="139" w:name="_Toc106794313"/>
      <w:bookmarkStart w:id="140" w:name="_Toc106794500"/>
      <w:bookmarkStart w:id="141" w:name="_Toc107021709"/>
      <w:bookmarkStart w:id="142" w:name="_Toc107022910"/>
      <w:bookmarkStart w:id="143" w:name="_Toc107030574"/>
      <w:bookmarkStart w:id="144" w:name="_Toc107035185"/>
      <w:bookmarkStart w:id="145" w:name="_Toc107036195"/>
      <w:bookmarkStart w:id="146" w:name="_Toc107036743"/>
      <w:bookmarkStart w:id="147" w:name="_Toc107048945"/>
      <w:bookmarkStart w:id="148" w:name="_Toc107050200"/>
      <w:bookmarkStart w:id="149" w:name="_Toc107050872"/>
      <w:bookmarkStart w:id="150" w:name="_Toc107051162"/>
      <w:bookmarkStart w:id="151" w:name="_Toc107051317"/>
      <w:bookmarkStart w:id="152" w:name="_Toc107051532"/>
      <w:bookmarkStart w:id="153" w:name="_Toc107122560"/>
      <w:bookmarkStart w:id="154" w:name="_Toc107644448"/>
      <w:bookmarkStart w:id="155" w:name="_Toc107644622"/>
      <w:bookmarkStart w:id="156" w:name="_Toc107649917"/>
      <w:bookmarkStart w:id="157" w:name="_Toc107740829"/>
      <w:bookmarkStart w:id="158" w:name="_Toc107743168"/>
      <w:bookmarkStart w:id="159" w:name="_Toc107813716"/>
      <w:bookmarkStart w:id="160" w:name="_Toc107887365"/>
      <w:bookmarkStart w:id="161" w:name="_Toc107894605"/>
      <w:bookmarkStart w:id="162" w:name="_Toc107897004"/>
      <w:bookmarkStart w:id="163" w:name="_Toc107919666"/>
      <w:bookmarkStart w:id="164" w:name="_Toc107986478"/>
      <w:bookmarkStart w:id="165" w:name="_Toc108001145"/>
      <w:bookmarkStart w:id="166" w:name="_Toc108245830"/>
      <w:bookmarkStart w:id="167" w:name="_Toc108253729"/>
      <w:bookmarkStart w:id="168" w:name="_Toc108256984"/>
      <w:bookmarkStart w:id="169" w:name="_Toc108261610"/>
      <w:bookmarkStart w:id="170" w:name="_Toc108317103"/>
      <w:bookmarkStart w:id="171" w:name="_Toc108319130"/>
      <w:bookmarkStart w:id="172" w:name="_Toc108322112"/>
      <w:bookmarkStart w:id="173" w:name="_Toc108322281"/>
      <w:bookmarkStart w:id="174" w:name="_Toc108329272"/>
      <w:bookmarkStart w:id="175" w:name="_Toc108336275"/>
      <w:bookmarkStart w:id="176" w:name="_Toc108336589"/>
      <w:bookmarkStart w:id="177" w:name="_Toc108411685"/>
      <w:bookmarkStart w:id="178" w:name="_Toc108425831"/>
      <w:bookmarkStart w:id="179" w:name="_Toc108433042"/>
      <w:bookmarkStart w:id="180" w:name="_Toc108434688"/>
      <w:bookmarkStart w:id="181" w:name="_Toc108434864"/>
      <w:bookmarkStart w:id="182" w:name="_Toc108491875"/>
      <w:bookmarkStart w:id="183" w:name="_Toc108492969"/>
      <w:bookmarkStart w:id="184" w:name="_Toc108598779"/>
      <w:bookmarkStart w:id="185" w:name="_Toc108835301"/>
      <w:bookmarkStart w:id="186" w:name="_Toc108835473"/>
      <w:bookmarkStart w:id="187" w:name="_Toc108835645"/>
      <w:bookmarkStart w:id="188" w:name="_Toc108953412"/>
      <w:bookmarkStart w:id="189" w:name="_Toc109011794"/>
      <w:bookmarkStart w:id="190" w:name="_Toc109019686"/>
      <w:bookmarkStart w:id="191" w:name="_Toc109040038"/>
      <w:bookmarkStart w:id="192" w:name="_Toc109103505"/>
      <w:bookmarkStart w:id="193" w:name="_Toc109103772"/>
      <w:bookmarkStart w:id="194" w:name="_Toc109106103"/>
      <w:bookmarkStart w:id="195" w:name="_Toc109106652"/>
      <w:bookmarkStart w:id="196" w:name="_Toc109113656"/>
      <w:bookmarkStart w:id="197" w:name="_Toc109117404"/>
      <w:bookmarkStart w:id="198" w:name="_Toc109210182"/>
      <w:bookmarkStart w:id="199" w:name="_Toc109213837"/>
      <w:bookmarkStart w:id="200" w:name="_Toc109533078"/>
      <w:bookmarkStart w:id="201" w:name="_Toc109533322"/>
      <w:bookmarkStart w:id="202" w:name="_Toc109533491"/>
      <w:bookmarkStart w:id="203" w:name="_Toc109534656"/>
      <w:bookmarkStart w:id="204" w:name="_Toc109546795"/>
      <w:bookmarkStart w:id="205" w:name="_Toc109558489"/>
      <w:bookmarkStart w:id="206" w:name="_Toc109624362"/>
      <w:bookmarkStart w:id="207" w:name="_Toc110063271"/>
      <w:bookmarkStart w:id="208" w:name="_Toc110138116"/>
      <w:bookmarkStart w:id="209" w:name="_Toc110151806"/>
      <w:bookmarkStart w:id="210" w:name="_Toc110163899"/>
      <w:bookmarkStart w:id="211" w:name="_Toc110164301"/>
      <w:bookmarkStart w:id="212" w:name="_Toc110416474"/>
      <w:bookmarkStart w:id="213" w:name="_Toc110763389"/>
      <w:bookmarkStart w:id="214" w:name="_Toc110766352"/>
      <w:bookmarkStart w:id="215" w:name="_Toc110833494"/>
      <w:bookmarkStart w:id="216" w:name="_Toc110833704"/>
      <w:bookmarkStart w:id="217" w:name="_Toc110851160"/>
      <w:bookmarkStart w:id="218" w:name="_Toc110912350"/>
      <w:bookmarkStart w:id="219" w:name="_Toc110919167"/>
      <w:bookmarkStart w:id="220" w:name="_Toc111273979"/>
      <w:bookmarkStart w:id="221" w:name="_Toc111275723"/>
      <w:bookmarkStart w:id="222" w:name="_Toc111282526"/>
      <w:bookmarkStart w:id="223" w:name="_Toc111284002"/>
      <w:bookmarkStart w:id="224" w:name="_Toc111285540"/>
      <w:bookmarkStart w:id="225" w:name="_Toc111359169"/>
      <w:bookmarkStart w:id="226" w:name="_Toc111360855"/>
      <w:bookmarkStart w:id="227" w:name="_Toc111361631"/>
      <w:bookmarkStart w:id="228" w:name="_Toc111365158"/>
      <w:bookmarkStart w:id="229" w:name="_Toc111367350"/>
      <w:bookmarkStart w:id="230" w:name="_Toc111367529"/>
      <w:bookmarkStart w:id="231" w:name="_Toc111368449"/>
      <w:bookmarkStart w:id="232" w:name="_Toc111368628"/>
      <w:bookmarkStart w:id="233" w:name="_Toc111544905"/>
      <w:bookmarkStart w:id="234" w:name="_Toc111623539"/>
      <w:bookmarkStart w:id="235" w:name="_Toc111624631"/>
      <w:bookmarkStart w:id="236" w:name="_Toc111629501"/>
      <w:bookmarkStart w:id="237" w:name="_Toc111631224"/>
      <w:bookmarkStart w:id="238" w:name="_Toc111879657"/>
      <w:bookmarkStart w:id="239" w:name="_Toc111889400"/>
      <w:bookmarkStart w:id="240" w:name="_Toc111889670"/>
      <w:bookmarkStart w:id="241" w:name="_Toc111973325"/>
      <w:bookmarkStart w:id="242" w:name="_Toc111975098"/>
      <w:bookmarkStart w:id="243" w:name="_Toc112040680"/>
      <w:bookmarkStart w:id="244" w:name="_Toc112041440"/>
      <w:bookmarkStart w:id="245" w:name="_Toc112046332"/>
      <w:bookmarkStart w:id="246" w:name="_Toc112059181"/>
      <w:bookmarkStart w:id="247" w:name="_Toc112138796"/>
      <w:bookmarkStart w:id="248" w:name="_Toc112146997"/>
      <w:bookmarkStart w:id="249" w:name="_Toc112148784"/>
      <w:bookmarkStart w:id="250" w:name="_Toc112149308"/>
      <w:bookmarkStart w:id="251" w:name="_Toc112211735"/>
      <w:bookmarkStart w:id="252" w:name="_Toc112212739"/>
      <w:bookmarkStart w:id="253" w:name="_Toc112229504"/>
      <w:bookmarkStart w:id="254" w:name="_Toc112229693"/>
      <w:bookmarkStart w:id="255" w:name="_Toc112229882"/>
      <w:bookmarkStart w:id="256" w:name="_Toc112472091"/>
      <w:bookmarkStart w:id="257" w:name="_Toc112570190"/>
      <w:bookmarkStart w:id="258" w:name="_Toc112578968"/>
      <w:bookmarkStart w:id="259" w:name="_Toc112646437"/>
      <w:bookmarkStart w:id="260" w:name="_Toc113077981"/>
      <w:bookmarkStart w:id="261" w:name="_Toc113093035"/>
      <w:bookmarkStart w:id="262" w:name="_Toc113173112"/>
      <w:bookmarkStart w:id="263" w:name="_Toc113359094"/>
      <w:bookmarkStart w:id="264" w:name="_Toc113676393"/>
      <w:bookmarkStart w:id="265" w:name="_Toc113697673"/>
      <w:bookmarkStart w:id="266" w:name="_Toc113767964"/>
      <w:bookmarkStart w:id="267" w:name="_Toc113773125"/>
      <w:bookmarkStart w:id="268" w:name="_Toc113791131"/>
      <w:bookmarkStart w:id="269" w:name="_Toc113791322"/>
      <w:bookmarkStart w:id="270" w:name="_Toc113878211"/>
      <w:bookmarkStart w:id="271" w:name="_Toc113936115"/>
      <w:bookmarkStart w:id="272" w:name="_Toc113941331"/>
      <w:bookmarkStart w:id="273" w:name="_Toc114023896"/>
      <w:bookmarkStart w:id="274" w:name="_Toc114044054"/>
      <w:bookmarkStart w:id="275" w:name="_Toc114049927"/>
      <w:bookmarkStart w:id="276" w:name="_Toc114283037"/>
      <w:bookmarkStart w:id="277" w:name="_Toc114285029"/>
      <w:bookmarkStart w:id="278" w:name="_Toc114305532"/>
      <w:bookmarkStart w:id="279" w:name="_Toc114307930"/>
      <w:bookmarkStart w:id="280" w:name="_Toc114481701"/>
      <w:bookmarkStart w:id="281" w:name="_Toc114482281"/>
      <w:bookmarkStart w:id="282" w:name="_Toc114482481"/>
      <w:bookmarkStart w:id="283" w:name="_Toc114556944"/>
      <w:bookmarkStart w:id="284" w:name="_Toc114560081"/>
      <w:bookmarkStart w:id="285" w:name="_Toc114560864"/>
      <w:bookmarkStart w:id="286" w:name="_Toc114562222"/>
      <w:bookmarkStart w:id="287" w:name="_Toc114655179"/>
      <w:bookmarkStart w:id="288" w:name="_Toc114903109"/>
      <w:bookmarkStart w:id="289" w:name="_Toc114979464"/>
      <w:bookmarkStart w:id="290" w:name="_Toc114979669"/>
      <w:bookmarkStart w:id="291" w:name="_Toc114980085"/>
      <w:bookmarkStart w:id="292" w:name="_Toc114988070"/>
      <w:bookmarkStart w:id="293" w:name="_Toc114988976"/>
      <w:bookmarkStart w:id="294" w:name="_Toc115001126"/>
      <w:bookmarkStart w:id="295" w:name="_Toc115063626"/>
      <w:bookmarkStart w:id="296" w:name="_Toc115069083"/>
      <w:bookmarkStart w:id="297" w:name="_Toc115070830"/>
      <w:bookmarkStart w:id="298" w:name="_Toc115149434"/>
      <w:bookmarkStart w:id="299" w:name="_Toc115153716"/>
      <w:bookmarkStart w:id="300" w:name="_Toc115161724"/>
      <w:bookmarkStart w:id="301" w:name="_Toc115161932"/>
      <w:bookmarkStart w:id="302" w:name="_Toc115162140"/>
      <w:bookmarkStart w:id="303" w:name="_Toc115859929"/>
      <w:bookmarkStart w:id="304" w:name="_Toc115862919"/>
      <w:bookmarkStart w:id="305" w:name="_Toc116211010"/>
      <w:bookmarkStart w:id="306" w:name="_Toc116273751"/>
      <w:bookmarkStart w:id="307" w:name="_Toc116287158"/>
      <w:bookmarkStart w:id="308" w:name="_Toc116370738"/>
      <w:bookmarkStart w:id="309" w:name="_Toc116383969"/>
      <w:bookmarkStart w:id="310" w:name="_Toc116384181"/>
      <w:bookmarkStart w:id="311" w:name="_Toc116444700"/>
      <w:bookmarkStart w:id="312" w:name="_Toc116465119"/>
      <w:bookmarkStart w:id="313" w:name="_Toc116468164"/>
      <w:bookmarkStart w:id="314" w:name="_Toc116469158"/>
      <w:bookmarkStart w:id="315" w:name="_Toc116699824"/>
      <w:bookmarkStart w:id="316" w:name="_Toc116701331"/>
      <w:bookmarkStart w:id="317" w:name="_Toc116722510"/>
      <w:bookmarkStart w:id="318" w:name="_Toc116722781"/>
      <w:bookmarkStart w:id="319" w:name="_Toc116723006"/>
      <w:bookmarkStart w:id="320" w:name="_Toc116723216"/>
      <w:bookmarkStart w:id="321" w:name="_Toc116723427"/>
      <w:bookmarkStart w:id="322" w:name="_Toc116724070"/>
      <w:bookmarkStart w:id="323" w:name="_Toc116725546"/>
      <w:bookmarkStart w:id="324" w:name="_Toc116725758"/>
      <w:bookmarkStart w:id="325" w:name="_Toc116726425"/>
      <w:bookmarkStart w:id="326" w:name="_Toc116728757"/>
      <w:bookmarkStart w:id="327" w:name="_Toc116813033"/>
      <w:bookmarkStart w:id="328" w:name="_Toc116814339"/>
      <w:bookmarkStart w:id="329" w:name="_Toc116879191"/>
      <w:bookmarkStart w:id="330" w:name="_Toc116882251"/>
      <w:bookmarkStart w:id="331" w:name="_Toc116884977"/>
      <w:bookmarkStart w:id="332" w:name="_Toc116894829"/>
      <w:bookmarkStart w:id="333" w:name="_Toc116959719"/>
      <w:bookmarkStart w:id="334" w:name="_Toc116977146"/>
      <w:bookmarkStart w:id="335" w:name="_Toc117306032"/>
      <w:bookmarkStart w:id="336" w:name="_Toc117306545"/>
      <w:bookmarkStart w:id="337" w:name="_Toc117306764"/>
      <w:bookmarkStart w:id="338" w:name="_Toc117409456"/>
      <w:bookmarkStart w:id="339" w:name="_Toc117502371"/>
      <w:bookmarkStart w:id="340" w:name="_Toc117507251"/>
      <w:bookmarkStart w:id="341" w:name="_Toc117562675"/>
      <w:bookmarkStart w:id="342" w:name="_Toc117564117"/>
      <w:bookmarkStart w:id="343" w:name="_Toc118105783"/>
      <w:bookmarkStart w:id="344" w:name="_Toc118113171"/>
      <w:bookmarkStart w:id="345" w:name="_Toc118173954"/>
      <w:bookmarkStart w:id="346" w:name="_Toc118174175"/>
      <w:bookmarkStart w:id="347" w:name="_Toc118177537"/>
      <w:bookmarkStart w:id="348" w:name="_Toc118178499"/>
      <w:bookmarkStart w:id="349" w:name="_Toc118183736"/>
      <w:bookmarkStart w:id="350" w:name="_Toc118185197"/>
      <w:bookmarkStart w:id="351" w:name="_Toc118190213"/>
      <w:bookmarkStart w:id="352" w:name="_Toc118192582"/>
      <w:bookmarkStart w:id="353" w:name="_Toc118192810"/>
      <w:bookmarkStart w:id="354" w:name="_Toc118193709"/>
      <w:bookmarkStart w:id="355" w:name="_Toc118258310"/>
      <w:bookmarkStart w:id="356" w:name="_Toc118260678"/>
      <w:bookmarkStart w:id="357" w:name="_Toc118267762"/>
      <w:bookmarkStart w:id="358" w:name="_Toc118269857"/>
      <w:bookmarkStart w:id="359" w:name="_Toc118270261"/>
      <w:bookmarkStart w:id="360" w:name="_Toc118272683"/>
      <w:bookmarkStart w:id="361" w:name="_Toc118523636"/>
      <w:bookmarkStart w:id="362" w:name="_Toc118606558"/>
      <w:bookmarkStart w:id="363" w:name="_Toc118609041"/>
      <w:bookmarkStart w:id="364" w:name="_Toc118619185"/>
      <w:bookmarkStart w:id="365" w:name="_Toc118621878"/>
      <w:bookmarkStart w:id="366" w:name="_Toc118625385"/>
      <w:bookmarkStart w:id="367" w:name="_Toc118632034"/>
      <w:bookmarkStart w:id="368" w:name="_Toc118694183"/>
      <w:bookmarkStart w:id="369" w:name="_Toc118704645"/>
      <w:bookmarkStart w:id="370" w:name="_Toc118718142"/>
      <w:bookmarkStart w:id="371" w:name="_Toc118773251"/>
      <w:bookmarkStart w:id="372" w:name="_Toc118773477"/>
      <w:bookmarkStart w:id="373" w:name="_Toc118795698"/>
      <w:bookmarkStart w:id="374" w:name="_Toc118800651"/>
      <w:bookmarkStart w:id="375" w:name="_Toc118803430"/>
      <w:bookmarkStart w:id="376" w:name="_Toc118803655"/>
      <w:bookmarkStart w:id="377" w:name="_Toc118865178"/>
      <w:bookmarkStart w:id="378" w:name="_Toc119231835"/>
      <w:bookmarkStart w:id="379" w:name="_Toc119232206"/>
      <w:bookmarkStart w:id="380" w:name="_Toc119307470"/>
      <w:bookmarkStart w:id="381" w:name="_Toc119311639"/>
      <w:bookmarkStart w:id="382" w:name="_Toc119492755"/>
      <w:bookmarkStart w:id="383" w:name="_Toc119734416"/>
      <w:bookmarkStart w:id="384" w:name="_Toc119743589"/>
      <w:bookmarkStart w:id="385" w:name="_Toc119752485"/>
      <w:bookmarkStart w:id="386" w:name="_Toc119840194"/>
      <w:bookmarkStart w:id="387" w:name="_Toc119896628"/>
      <w:bookmarkStart w:id="388" w:name="_Toc119899478"/>
      <w:bookmarkStart w:id="389" w:name="_Toc119905014"/>
      <w:bookmarkStart w:id="390" w:name="_Toc119907736"/>
      <w:bookmarkStart w:id="391" w:name="_Toc119915807"/>
      <w:bookmarkStart w:id="392" w:name="_Toc119916181"/>
      <w:bookmarkStart w:id="393" w:name="_Toc119987588"/>
      <w:bookmarkStart w:id="394" w:name="_Toc119987823"/>
      <w:bookmarkStart w:id="395" w:name="_Toc120010788"/>
      <w:bookmarkStart w:id="396" w:name="_Toc120095502"/>
      <w:bookmarkStart w:id="397" w:name="_Toc120327901"/>
      <w:bookmarkStart w:id="398" w:name="_Toc120329257"/>
      <w:bookmarkStart w:id="399" w:name="_Toc120354546"/>
      <w:bookmarkStart w:id="400" w:name="_Toc120354840"/>
      <w:bookmarkStart w:id="401" w:name="_Toc125781841"/>
      <w:bookmarkStart w:id="402" w:name="_Toc125782810"/>
      <w:bookmarkStart w:id="403" w:name="_Toc125866143"/>
      <w:bookmarkStart w:id="404" w:name="_Toc125868676"/>
      <w:bookmarkStart w:id="405" w:name="_Toc125950745"/>
      <w:bookmarkStart w:id="406" w:name="_Toc135046413"/>
      <w:bookmarkStart w:id="407" w:name="_Toc135189459"/>
      <w:bookmarkStart w:id="408" w:name="_Toc135190963"/>
      <w:bookmarkStart w:id="409" w:name="_Toc135192774"/>
      <w:bookmarkStart w:id="410" w:name="_Toc135459286"/>
      <w:bookmarkStart w:id="411" w:name="_Toc135459520"/>
      <w:bookmarkStart w:id="412" w:name="_Toc135476169"/>
      <w:bookmarkStart w:id="413" w:name="_Toc135545733"/>
      <w:bookmarkStart w:id="414" w:name="_Toc135546143"/>
      <w:bookmarkStart w:id="415" w:name="_Toc135641056"/>
      <w:bookmarkStart w:id="416" w:name="_Toc135643050"/>
      <w:bookmarkStart w:id="417" w:name="_Toc135727639"/>
      <w:bookmarkStart w:id="418" w:name="_Toc135733236"/>
      <w:bookmarkStart w:id="419" w:name="_Toc135804297"/>
      <w:bookmarkStart w:id="420" w:name="_Toc136773185"/>
      <w:bookmarkStart w:id="421" w:name="_Toc136848643"/>
      <w:bookmarkStart w:id="422" w:name="_Toc136919743"/>
      <w:bookmarkStart w:id="423" w:name="_Toc136941407"/>
      <w:bookmarkStart w:id="424" w:name="_Toc137015614"/>
      <w:bookmarkStart w:id="425" w:name="_Toc137021854"/>
      <w:bookmarkStart w:id="426" w:name="_Toc137550988"/>
      <w:bookmarkStart w:id="427" w:name="_Toc137551540"/>
      <w:bookmarkStart w:id="428" w:name="_Toc137609900"/>
      <w:bookmarkStart w:id="429" w:name="_Toc137610137"/>
      <w:bookmarkStart w:id="430" w:name="_Toc139079233"/>
      <w:bookmarkStart w:id="431" w:name="_Toc139862118"/>
      <w:bookmarkStart w:id="432" w:name="_Toc141766555"/>
      <w:bookmarkStart w:id="433" w:name="_Toc142731660"/>
      <w:bookmarkStart w:id="434" w:name="_Toc142905149"/>
      <w:bookmarkStart w:id="435" w:name="_Toc142972654"/>
      <w:bookmarkStart w:id="436" w:name="_Toc143426881"/>
      <w:bookmarkStart w:id="437" w:name="_Toc143495004"/>
      <w:bookmarkStart w:id="438" w:name="_Toc143506141"/>
      <w:bookmarkStart w:id="439" w:name="_Toc143590524"/>
      <w:bookmarkStart w:id="440" w:name="_Toc144088892"/>
      <w:bookmarkStart w:id="441" w:name="_Toc144262061"/>
      <w:bookmarkStart w:id="442" w:name="_Toc144285206"/>
      <w:bookmarkStart w:id="443" w:name="_Toc144285443"/>
      <w:bookmarkStart w:id="444" w:name="_Toc144546039"/>
      <w:bookmarkStart w:id="445" w:name="_Toc144548724"/>
      <w:bookmarkStart w:id="446" w:name="_Toc144626310"/>
      <w:bookmarkStart w:id="447" w:name="_Toc144626547"/>
      <w:bookmarkStart w:id="448" w:name="_Toc144640199"/>
      <w:bookmarkStart w:id="449" w:name="_Toc144717038"/>
      <w:bookmarkStart w:id="450" w:name="_Toc144721593"/>
      <w:bookmarkStart w:id="451" w:name="_Toc150187755"/>
      <w:bookmarkStart w:id="452" w:name="_Toc174445339"/>
      <w:bookmarkStart w:id="453" w:name="_Toc174445577"/>
      <w:bookmarkStart w:id="454" w:name="_Toc179272589"/>
      <w:bookmarkStart w:id="455" w:name="_Toc179272827"/>
      <w:bookmarkStart w:id="456" w:name="_Toc179689368"/>
      <w:bookmarkStart w:id="457" w:name="_Toc180226848"/>
      <w:bookmarkStart w:id="458" w:name="_Toc261965290"/>
      <w:bookmarkStart w:id="459" w:name="_Toc262030581"/>
      <w:bookmarkStart w:id="460" w:name="_Toc262030738"/>
      <w:bookmarkStart w:id="461" w:name="_Toc262138197"/>
      <w:bookmarkStart w:id="462" w:name="_Toc262199504"/>
      <w:bookmarkStart w:id="463" w:name="_Toc262200616"/>
      <w:del w:id="464" w:author="svcMRProcess" w:date="2018-09-17T21:53:00Z">
        <w:r>
          <w:rPr>
            <w:rStyle w:val="CharPartNo"/>
          </w:rPr>
          <w:delText>Part 7</w:delText>
        </w:r>
        <w:r>
          <w:delText> — </w:delText>
        </w:r>
        <w:r>
          <w:rPr>
            <w:rStyle w:val="CharPartText"/>
          </w:rPr>
          <w:delText>Administration</w:delText>
        </w:r>
      </w:del>
    </w:p>
    <w:p>
      <w:pPr>
        <w:pStyle w:val="Heading3"/>
        <w:rPr>
          <w:del w:id="465" w:author="svcMRProcess" w:date="2018-09-17T21:53:00Z"/>
        </w:rPr>
      </w:pPr>
      <w:del w:id="466" w:author="svcMRProcess" w:date="2018-09-17T21:53:00Z">
        <w:r>
          <w:rPr>
            <w:rStyle w:val="CharDivNo"/>
          </w:rPr>
          <w:delText>Division 1</w:delText>
        </w:r>
        <w:r>
          <w:delText> — </w:delText>
        </w:r>
        <w:r>
          <w:rPr>
            <w:rStyle w:val="CharDivText"/>
          </w:rPr>
          <w:delText>The Western Australian Agriculture Authority</w:delText>
        </w:r>
      </w:del>
    </w:p>
    <w:p>
      <w:pPr>
        <w:pStyle w:val="Heading5"/>
        <w:rPr>
          <w:del w:id="467" w:author="svcMRProcess" w:date="2018-09-17T21:53:00Z"/>
        </w:rPr>
      </w:pPr>
      <w:bookmarkStart w:id="468" w:name="_Toc180999039"/>
      <w:del w:id="469" w:author="svcMRProcess" w:date="2018-09-17T21:53:00Z">
        <w:r>
          <w:rPr>
            <w:rStyle w:val="CharSectno"/>
          </w:rPr>
          <w:delText>150</w:delText>
        </w:r>
        <w:r>
          <w:delText>.</w:delText>
        </w:r>
        <w:r>
          <w:tab/>
          <w:delText>Western Australian Agriculture Authority</w:delText>
        </w:r>
        <w:bookmarkEnd w:id="468"/>
      </w:del>
    </w:p>
    <w:p>
      <w:pPr>
        <w:pStyle w:val="Subsection"/>
        <w:rPr>
          <w:del w:id="470" w:author="svcMRProcess" w:date="2018-09-17T21:53:00Z"/>
        </w:rPr>
      </w:pPr>
      <w:del w:id="471" w:author="svcMRProcess" w:date="2018-09-17T21:53:00Z">
        <w:r>
          <w:tab/>
          <w:delText>(1)</w:delText>
        </w:r>
        <w:r>
          <w:tab/>
          <w:delText xml:space="preserve">The Western Australian Agriculture </w:delText>
        </w:r>
        <w:r>
          <w:rPr>
            <w:szCs w:val="22"/>
          </w:rPr>
          <w:delText>Authority</w:delText>
        </w:r>
        <w:r>
          <w:delText xml:space="preserve"> is established.</w:delText>
        </w:r>
      </w:del>
    </w:p>
    <w:p>
      <w:pPr>
        <w:pStyle w:val="Subsection"/>
        <w:rPr>
          <w:del w:id="472" w:author="svcMRProcess" w:date="2018-09-17T21:53:00Z"/>
        </w:rPr>
      </w:pPr>
      <w:del w:id="473" w:author="svcMRProcess" w:date="2018-09-17T21:53:00Z">
        <w:r>
          <w:tab/>
          <w:delText>(2)</w:delText>
        </w:r>
        <w:r>
          <w:tab/>
          <w:delText xml:space="preserve">The </w:delText>
        </w:r>
        <w:r>
          <w:rPr>
            <w:szCs w:val="22"/>
          </w:rPr>
          <w:delText>Authority</w:delText>
        </w:r>
        <w:r>
          <w:delText xml:space="preserve"> is a body corporate with perpetual succession.</w:delText>
        </w:r>
      </w:del>
    </w:p>
    <w:p>
      <w:pPr>
        <w:pStyle w:val="Subsection"/>
        <w:rPr>
          <w:del w:id="474" w:author="svcMRProcess" w:date="2018-09-17T21:53:00Z"/>
        </w:rPr>
      </w:pPr>
      <w:del w:id="475" w:author="svcMRProcess" w:date="2018-09-17T21:53:00Z">
        <w:r>
          <w:tab/>
          <w:delText>(3)</w:delText>
        </w:r>
        <w:r>
          <w:tab/>
          <w:delText xml:space="preserve">Proceedings may be taken by or against the </w:delText>
        </w:r>
        <w:r>
          <w:rPr>
            <w:szCs w:val="22"/>
          </w:rPr>
          <w:delText>Authority</w:delText>
        </w:r>
        <w:r>
          <w:delText xml:space="preserve"> in its corporate name.</w:delText>
        </w:r>
      </w:del>
    </w:p>
    <w:p>
      <w:pPr>
        <w:pStyle w:val="Subsection"/>
        <w:rPr>
          <w:del w:id="476" w:author="svcMRProcess" w:date="2018-09-17T21:53:00Z"/>
        </w:rPr>
      </w:pPr>
      <w:del w:id="477" w:author="svcMRProcess" w:date="2018-09-17T21:53:00Z">
        <w:r>
          <w:tab/>
          <w:delText>(4)</w:delText>
        </w:r>
        <w:r>
          <w:tab/>
          <w:delText xml:space="preserve">The </w:delText>
        </w:r>
        <w:r>
          <w:rPr>
            <w:szCs w:val="22"/>
          </w:rPr>
          <w:delText>Authority</w:delText>
        </w:r>
        <w:r>
          <w:delText xml:space="preserve"> is to be governed by the Minister.</w:delText>
        </w:r>
      </w:del>
    </w:p>
    <w:p>
      <w:pPr>
        <w:pStyle w:val="Subsection"/>
        <w:rPr>
          <w:del w:id="478" w:author="svcMRProcess" w:date="2018-09-17T21:53:00Z"/>
        </w:rPr>
      </w:pPr>
      <w:del w:id="479" w:author="svcMRProcess" w:date="2018-09-17T21:53:00Z">
        <w:r>
          <w:tab/>
          <w:delText>(5)</w:delText>
        </w:r>
        <w:r>
          <w:tab/>
          <w:delText xml:space="preserve">The </w:delText>
        </w:r>
        <w:r>
          <w:rPr>
            <w:szCs w:val="22"/>
          </w:rPr>
          <w:delText>Authority</w:delText>
        </w:r>
        <w:r>
          <w:delText xml:space="preserve"> is an agent of the State and has the status, immunities and privileges of the State.</w:delText>
        </w:r>
      </w:del>
    </w:p>
    <w:p>
      <w:pPr>
        <w:pStyle w:val="Heading5"/>
        <w:rPr>
          <w:del w:id="480" w:author="svcMRProcess" w:date="2018-09-17T21:53:00Z"/>
        </w:rPr>
      </w:pPr>
      <w:bookmarkStart w:id="481" w:name="_Toc180999040"/>
      <w:del w:id="482" w:author="svcMRProcess" w:date="2018-09-17T21:53:00Z">
        <w:r>
          <w:rPr>
            <w:rStyle w:val="CharSectno"/>
          </w:rPr>
          <w:delText>151</w:delText>
        </w:r>
        <w:r>
          <w:delText>.</w:delText>
        </w:r>
        <w:r>
          <w:tab/>
          <w:delText>Purpose of Western Australian Agriculture Authority</w:delText>
        </w:r>
        <w:bookmarkEnd w:id="481"/>
      </w:del>
    </w:p>
    <w:p>
      <w:pPr>
        <w:pStyle w:val="Subsection"/>
        <w:rPr>
          <w:del w:id="483" w:author="svcMRProcess" w:date="2018-09-17T21:53:00Z"/>
        </w:rPr>
      </w:pPr>
      <w:del w:id="484" w:author="svcMRProcess" w:date="2018-09-17T21:53:00Z">
        <w:r>
          <w:tab/>
        </w:r>
        <w:r>
          <w:tab/>
          <w:delText>The Authority is established —</w:delText>
        </w:r>
      </w:del>
    </w:p>
    <w:p>
      <w:pPr>
        <w:pStyle w:val="Indenta"/>
        <w:rPr>
          <w:del w:id="485" w:author="svcMRProcess" w:date="2018-09-17T21:53:00Z"/>
        </w:rPr>
      </w:pPr>
      <w:del w:id="486" w:author="svcMRProcess" w:date="2018-09-17T21:53:00Z">
        <w:r>
          <w:tab/>
          <w:delText>(a)</w:delText>
        </w:r>
        <w:r>
          <w:tab/>
          <w:delText>to further and promote the best interests of biosecurity and agriculture management; and</w:delText>
        </w:r>
      </w:del>
    </w:p>
    <w:p>
      <w:pPr>
        <w:pStyle w:val="Indenta"/>
        <w:rPr>
          <w:del w:id="487" w:author="svcMRProcess" w:date="2018-09-17T21:53:00Z"/>
        </w:rPr>
      </w:pPr>
      <w:del w:id="488" w:author="svcMRProcess" w:date="2018-09-17T21:53:00Z">
        <w:r>
          <w:tab/>
          <w:delText>(b)</w:delText>
        </w:r>
        <w:r>
          <w:tab/>
          <w:delText>to perform such other functions as are conferred on it under this or any other Act.</w:delText>
        </w:r>
      </w:del>
    </w:p>
    <w:p>
      <w:pPr>
        <w:pStyle w:val="Heading5"/>
        <w:rPr>
          <w:del w:id="489" w:author="svcMRProcess" w:date="2018-09-17T21:53:00Z"/>
        </w:rPr>
      </w:pPr>
      <w:bookmarkStart w:id="490" w:name="_Toc180999041"/>
      <w:del w:id="491" w:author="svcMRProcess" w:date="2018-09-17T21:53:00Z">
        <w:r>
          <w:rPr>
            <w:rStyle w:val="CharSectno"/>
          </w:rPr>
          <w:delText>152</w:delText>
        </w:r>
        <w:r>
          <w:delText>.</w:delText>
        </w:r>
        <w:r>
          <w:tab/>
          <w:delText>Powers of Authority</w:delText>
        </w:r>
        <w:bookmarkEnd w:id="490"/>
      </w:del>
    </w:p>
    <w:p>
      <w:pPr>
        <w:pStyle w:val="Subsection"/>
        <w:rPr>
          <w:del w:id="492" w:author="svcMRProcess" w:date="2018-09-17T21:53:00Z"/>
        </w:rPr>
      </w:pPr>
      <w:del w:id="493" w:author="svcMRProcess" w:date="2018-09-17T21:53:00Z">
        <w:r>
          <w:tab/>
          <w:delText>(1)</w:delText>
        </w:r>
        <w:r>
          <w:tab/>
          <w:delText xml:space="preserve">In this section — </w:delText>
        </w:r>
      </w:del>
    </w:p>
    <w:p>
      <w:pPr>
        <w:pStyle w:val="Defstart"/>
        <w:rPr>
          <w:del w:id="494" w:author="svcMRProcess" w:date="2018-09-17T21:53:00Z"/>
        </w:rPr>
      </w:pPr>
      <w:del w:id="495" w:author="svcMRProcess" w:date="2018-09-17T21:53:00Z">
        <w:r>
          <w:rPr>
            <w:b/>
          </w:rPr>
          <w:tab/>
        </w:r>
        <w:r>
          <w:rPr>
            <w:rStyle w:val="CharDefText"/>
          </w:rPr>
          <w:delText>acquire</w:delText>
        </w:r>
        <w:r>
          <w:delText xml:space="preserve"> includes taking — </w:delText>
        </w:r>
      </w:del>
    </w:p>
    <w:p>
      <w:pPr>
        <w:pStyle w:val="Defpara"/>
        <w:rPr>
          <w:del w:id="496" w:author="svcMRProcess" w:date="2018-09-17T21:53:00Z"/>
        </w:rPr>
      </w:pPr>
      <w:del w:id="497" w:author="svcMRProcess" w:date="2018-09-17T21:53:00Z">
        <w:r>
          <w:tab/>
          <w:delText>(a)</w:delText>
        </w:r>
        <w:r>
          <w:tab/>
          <w:delText>by way of a lease, licence, easement or bailment; or</w:delText>
        </w:r>
      </w:del>
    </w:p>
    <w:p>
      <w:pPr>
        <w:pStyle w:val="Defpara"/>
        <w:rPr>
          <w:del w:id="498" w:author="svcMRProcess" w:date="2018-09-17T21:53:00Z"/>
        </w:rPr>
      </w:pPr>
      <w:del w:id="499" w:author="svcMRProcess" w:date="2018-09-17T21:53:00Z">
        <w:r>
          <w:tab/>
          <w:delText>(b)</w:delText>
        </w:r>
        <w:r>
          <w:tab/>
          <w:delText>in any other manner in which an interest in property may be acquired;</w:delText>
        </w:r>
      </w:del>
    </w:p>
    <w:p>
      <w:pPr>
        <w:pStyle w:val="Defstart"/>
        <w:rPr>
          <w:del w:id="500" w:author="svcMRProcess" w:date="2018-09-17T21:53:00Z"/>
        </w:rPr>
      </w:pPr>
      <w:del w:id="501" w:author="svcMRProcess" w:date="2018-09-17T21:53:00Z">
        <w:r>
          <w:rPr>
            <w:b/>
          </w:rPr>
          <w:tab/>
        </w:r>
        <w:r>
          <w:rPr>
            <w:rStyle w:val="CharDefText"/>
          </w:rPr>
          <w:delText>business concern</w:delText>
        </w:r>
        <w:r>
          <w:delText xml:space="preserve"> means a company, a partnership, a trust, a joint venture, or any other business arrangement</w:delText>
        </w:r>
        <w:r>
          <w:rPr>
            <w:szCs w:val="22"/>
          </w:rPr>
          <w:delText xml:space="preserve"> but does not include a research body</w:delText>
        </w:r>
        <w:r>
          <w:delText>;</w:delText>
        </w:r>
      </w:del>
    </w:p>
    <w:p>
      <w:pPr>
        <w:pStyle w:val="Defstart"/>
        <w:rPr>
          <w:del w:id="502" w:author="svcMRProcess" w:date="2018-09-17T21:53:00Z"/>
        </w:rPr>
      </w:pPr>
      <w:del w:id="503" w:author="svcMRProcess" w:date="2018-09-17T21:53:00Z">
        <w:r>
          <w:rPr>
            <w:b/>
          </w:rPr>
          <w:tab/>
        </w:r>
        <w:r>
          <w:rPr>
            <w:rStyle w:val="CharDefText"/>
          </w:rPr>
          <w:delText>dispose o</w:delText>
        </w:r>
        <w:r>
          <w:rPr>
            <w:rStyle w:val="CharDefText"/>
            <w:rFonts w:ascii="Times" w:hAnsi="Times"/>
            <w:spacing w:val="40"/>
          </w:rPr>
          <w:delText>f</w:delText>
        </w:r>
        <w:r>
          <w:delText xml:space="preserve"> includes dispose of — </w:delText>
        </w:r>
      </w:del>
    </w:p>
    <w:p>
      <w:pPr>
        <w:pStyle w:val="Defpara"/>
        <w:rPr>
          <w:del w:id="504" w:author="svcMRProcess" w:date="2018-09-17T21:53:00Z"/>
        </w:rPr>
      </w:pPr>
      <w:del w:id="505" w:author="svcMRProcess" w:date="2018-09-17T21:53:00Z">
        <w:r>
          <w:tab/>
          <w:delText>(a)</w:delText>
        </w:r>
        <w:r>
          <w:tab/>
          <w:delText>by way of a lease, licence, easement or bailment; or</w:delText>
        </w:r>
      </w:del>
    </w:p>
    <w:p>
      <w:pPr>
        <w:pStyle w:val="Defpara"/>
        <w:rPr>
          <w:del w:id="506" w:author="svcMRProcess" w:date="2018-09-17T21:53:00Z"/>
        </w:rPr>
      </w:pPr>
      <w:del w:id="507" w:author="svcMRProcess" w:date="2018-09-17T21:53:00Z">
        <w:r>
          <w:tab/>
          <w:delText>(b)</w:delText>
        </w:r>
        <w:r>
          <w:tab/>
          <w:delText>in any other manner in which an interest in property may be disposed of;</w:delText>
        </w:r>
      </w:del>
    </w:p>
    <w:p>
      <w:pPr>
        <w:pStyle w:val="Defstart"/>
        <w:rPr>
          <w:del w:id="508" w:author="svcMRProcess" w:date="2018-09-17T21:53:00Z"/>
        </w:rPr>
      </w:pPr>
      <w:del w:id="509" w:author="svcMRProcess" w:date="2018-09-17T21:53:00Z">
        <w:r>
          <w:rPr>
            <w:b/>
          </w:rPr>
          <w:tab/>
        </w:r>
        <w:r>
          <w:rPr>
            <w:rStyle w:val="CharDefText"/>
          </w:rPr>
          <w:delText>participate in</w:delText>
        </w:r>
        <w:r>
          <w:delText xml:space="preserve"> includes form, promote, establish, enter into, manage, dissolve, wind</w:delText>
        </w:r>
        <w:r>
          <w:noBreakHyphen/>
          <w:delText>up, and do things incidental to participating in, a business concern;</w:delText>
        </w:r>
      </w:del>
    </w:p>
    <w:p>
      <w:pPr>
        <w:pStyle w:val="Defstart"/>
        <w:rPr>
          <w:del w:id="510" w:author="svcMRProcess" w:date="2018-09-17T21:53:00Z"/>
        </w:rPr>
      </w:pPr>
      <w:del w:id="511" w:author="svcMRProcess" w:date="2018-09-17T21:53:00Z">
        <w:r>
          <w:rPr>
            <w:b/>
          </w:rPr>
          <w:tab/>
        </w:r>
        <w:r>
          <w:rPr>
            <w:rStyle w:val="CharDefText"/>
          </w:rPr>
          <w:delText>property</w:delText>
        </w:r>
        <w:r>
          <w:delText xml:space="preserve"> means property of every kind, whether real or personal, tangible or intangible, corporeal or incorporeal, and any interest in property;</w:delText>
        </w:r>
      </w:del>
    </w:p>
    <w:p>
      <w:pPr>
        <w:pStyle w:val="Defstart"/>
        <w:rPr>
          <w:del w:id="512" w:author="svcMRProcess" w:date="2018-09-17T21:53:00Z"/>
        </w:rPr>
      </w:pPr>
      <w:del w:id="513" w:author="svcMRProcess" w:date="2018-09-17T21:53:00Z">
        <w:r>
          <w:tab/>
        </w:r>
        <w:r>
          <w:rPr>
            <w:rStyle w:val="CharDefText"/>
          </w:rPr>
          <w:delText>research body</w:delText>
        </w:r>
        <w:r>
          <w:delText xml:space="preserve"> means a body, whether incorporated or not, which —</w:delText>
        </w:r>
      </w:del>
    </w:p>
    <w:p>
      <w:pPr>
        <w:pStyle w:val="Defpara"/>
        <w:rPr>
          <w:del w:id="514" w:author="svcMRProcess" w:date="2018-09-17T21:53:00Z"/>
          <w:szCs w:val="22"/>
        </w:rPr>
      </w:pPr>
      <w:del w:id="515" w:author="svcMRProcess" w:date="2018-09-17T21:53:00Z">
        <w:r>
          <w:tab/>
          <w:delText>(a)</w:delText>
        </w:r>
        <w:r>
          <w:tab/>
        </w:r>
        <w:r>
          <w:rPr>
            <w:szCs w:val="22"/>
          </w:rPr>
          <w:delText>has its principal office within the Commonwealth; and</w:delText>
        </w:r>
      </w:del>
    </w:p>
    <w:p>
      <w:pPr>
        <w:pStyle w:val="Defpara"/>
        <w:rPr>
          <w:del w:id="516" w:author="svcMRProcess" w:date="2018-09-17T21:53:00Z"/>
        </w:rPr>
      </w:pPr>
      <w:del w:id="517" w:author="svcMRProcess" w:date="2018-09-17T21:53:00Z">
        <w:r>
          <w:tab/>
          <w:delText>(b)</w:delText>
        </w:r>
        <w:r>
          <w:tab/>
        </w:r>
        <w:r>
          <w:rPr>
            <w:szCs w:val="22"/>
          </w:rPr>
          <w:delText>has among its principal objects the carrying out of research, investigation, inquiries or studies into biosecurity, agricultural activities or management or related matters within the Commonwealth.</w:delText>
        </w:r>
      </w:del>
    </w:p>
    <w:p>
      <w:pPr>
        <w:pStyle w:val="Subsection"/>
        <w:rPr>
          <w:del w:id="518" w:author="svcMRProcess" w:date="2018-09-17T21:53:00Z"/>
        </w:rPr>
      </w:pPr>
      <w:del w:id="519" w:author="svcMRProcess" w:date="2018-09-17T21:53:00Z">
        <w:r>
          <w:tab/>
          <w:delText>(2)</w:delText>
        </w:r>
        <w:r>
          <w:tab/>
        </w:r>
        <w:r>
          <w:rPr>
            <w:szCs w:val="22"/>
          </w:rPr>
          <w:delText>The Authority has all the powers it needs to perform its functions.</w:delText>
        </w:r>
      </w:del>
    </w:p>
    <w:p>
      <w:pPr>
        <w:pStyle w:val="Subsection"/>
        <w:rPr>
          <w:del w:id="520" w:author="svcMRProcess" w:date="2018-09-17T21:53:00Z"/>
        </w:rPr>
      </w:pPr>
      <w:del w:id="521" w:author="svcMRProcess" w:date="2018-09-17T21:53:00Z">
        <w:r>
          <w:tab/>
          <w:delText>(3)</w:delText>
        </w:r>
        <w:r>
          <w:tab/>
          <w:delText xml:space="preserve">The </w:delText>
        </w:r>
        <w:r>
          <w:rPr>
            <w:szCs w:val="22"/>
          </w:rPr>
          <w:delText>Authority may</w:delText>
        </w:r>
        <w:r>
          <w:delText> —</w:delText>
        </w:r>
      </w:del>
    </w:p>
    <w:p>
      <w:pPr>
        <w:pStyle w:val="Indenta"/>
        <w:rPr>
          <w:del w:id="522" w:author="svcMRProcess" w:date="2018-09-17T21:53:00Z"/>
        </w:rPr>
      </w:pPr>
      <w:del w:id="523" w:author="svcMRProcess" w:date="2018-09-17T21:53:00Z">
        <w:r>
          <w:tab/>
          <w:delText>(a)</w:delText>
        </w:r>
        <w:r>
          <w:tab/>
          <w:delText>acquire, develop, dispose of, and otherwise deal with, property; and</w:delText>
        </w:r>
      </w:del>
    </w:p>
    <w:p>
      <w:pPr>
        <w:pStyle w:val="Indenta"/>
        <w:rPr>
          <w:del w:id="524" w:author="svcMRProcess" w:date="2018-09-17T21:53:00Z"/>
        </w:rPr>
      </w:pPr>
      <w:del w:id="525" w:author="svcMRProcess" w:date="2018-09-17T21:53:00Z">
        <w:r>
          <w:tab/>
          <w:delText>(b)</w:delText>
        </w:r>
        <w:r>
          <w:tab/>
          <w:delText xml:space="preserve">subject to section 153, participate in any business concern </w:delText>
        </w:r>
        <w:r>
          <w:rPr>
            <w:szCs w:val="22"/>
          </w:rPr>
          <w:delText>or research body</w:delText>
        </w:r>
        <w:r>
          <w:delText xml:space="preserve"> and acquire, hold and dispose of shares, units or other interests in, or relating to, a business concern</w:delText>
        </w:r>
        <w:r>
          <w:rPr>
            <w:szCs w:val="22"/>
          </w:rPr>
          <w:delText xml:space="preserve"> or research body</w:delText>
        </w:r>
        <w:r>
          <w:delText>; and</w:delText>
        </w:r>
      </w:del>
    </w:p>
    <w:p>
      <w:pPr>
        <w:pStyle w:val="Indenta"/>
        <w:rPr>
          <w:del w:id="526" w:author="svcMRProcess" w:date="2018-09-17T21:53:00Z"/>
        </w:rPr>
      </w:pPr>
      <w:del w:id="527" w:author="svcMRProcess" w:date="2018-09-17T21:53:00Z">
        <w:r>
          <w:tab/>
          <w:delText>(c)</w:delText>
        </w:r>
        <w:r>
          <w:tab/>
          <w:delText>enter into a contract or arrangement; and</w:delText>
        </w:r>
      </w:del>
    </w:p>
    <w:p>
      <w:pPr>
        <w:pStyle w:val="Indenta"/>
        <w:rPr>
          <w:del w:id="528" w:author="svcMRProcess" w:date="2018-09-17T21:53:00Z"/>
        </w:rPr>
      </w:pPr>
      <w:del w:id="529" w:author="svcMRProcess" w:date="2018-09-17T21:53:00Z">
        <w:r>
          <w:tab/>
          <w:delText>(d)</w:delText>
        </w:r>
        <w:r>
          <w:tab/>
          <w:delText>develop and turn to account any technology, software, resource or intellectual property and, for that purpose, apply for, hold, receive, exploit and dispose of any intellectual property; and</w:delText>
        </w:r>
      </w:del>
    </w:p>
    <w:p>
      <w:pPr>
        <w:pStyle w:val="Indenta"/>
        <w:rPr>
          <w:del w:id="530" w:author="svcMRProcess" w:date="2018-09-17T21:53:00Z"/>
        </w:rPr>
      </w:pPr>
      <w:del w:id="531" w:author="svcMRProcess" w:date="2018-09-17T21:53:00Z">
        <w:r>
          <w:tab/>
          <w:delText>(e)</w:delText>
        </w:r>
        <w:r>
          <w:tab/>
          <w:delText>use the expertise and resources of the department to provide consultancy, advisory or other services for profit.</w:delText>
        </w:r>
      </w:del>
    </w:p>
    <w:p>
      <w:pPr>
        <w:pStyle w:val="Subsection"/>
        <w:rPr>
          <w:del w:id="532" w:author="svcMRProcess" w:date="2018-09-17T21:53:00Z"/>
        </w:rPr>
      </w:pPr>
      <w:del w:id="533" w:author="svcMRProcess" w:date="2018-09-17T21:53:00Z">
        <w:r>
          <w:tab/>
          <w:delText>(4)</w:delText>
        </w:r>
        <w:r>
          <w:tab/>
          <w:delText xml:space="preserve">In exercising any power under this section the Authority may act in conjunction with — </w:delText>
        </w:r>
      </w:del>
    </w:p>
    <w:p>
      <w:pPr>
        <w:pStyle w:val="Indenta"/>
        <w:rPr>
          <w:del w:id="534" w:author="svcMRProcess" w:date="2018-09-17T21:53:00Z"/>
        </w:rPr>
      </w:pPr>
      <w:del w:id="535" w:author="svcMRProcess" w:date="2018-09-17T21:53:00Z">
        <w:r>
          <w:tab/>
          <w:delText>(a)</w:delText>
        </w:r>
        <w:r>
          <w:tab/>
          <w:delText>any person or firm, or public authority; or</w:delText>
        </w:r>
      </w:del>
    </w:p>
    <w:p>
      <w:pPr>
        <w:pStyle w:val="Indenta"/>
        <w:rPr>
          <w:del w:id="536" w:author="svcMRProcess" w:date="2018-09-17T21:53:00Z"/>
        </w:rPr>
      </w:pPr>
      <w:del w:id="537" w:author="svcMRProcess" w:date="2018-09-17T21:53:00Z">
        <w:r>
          <w:tab/>
          <w:delText>(b)</w:delText>
        </w:r>
        <w:r>
          <w:tab/>
          <w:delText>any department of the Public Service, or any agency, of the Commonwealth.</w:delText>
        </w:r>
      </w:del>
    </w:p>
    <w:p>
      <w:pPr>
        <w:pStyle w:val="Heading5"/>
        <w:rPr>
          <w:del w:id="538" w:author="svcMRProcess" w:date="2018-09-17T21:53:00Z"/>
        </w:rPr>
      </w:pPr>
      <w:bookmarkStart w:id="539" w:name="_Toc180999042"/>
      <w:del w:id="540" w:author="svcMRProcess" w:date="2018-09-17T21:53:00Z">
        <w:r>
          <w:rPr>
            <w:rStyle w:val="CharSectno"/>
          </w:rPr>
          <w:delText>153</w:delText>
        </w:r>
        <w:r>
          <w:delText>.</w:delText>
        </w:r>
        <w:r>
          <w:tab/>
          <w:delText>Treasurer to consider proposals under section 152(3)(b)</w:delText>
        </w:r>
        <w:bookmarkEnd w:id="539"/>
      </w:del>
    </w:p>
    <w:p>
      <w:pPr>
        <w:pStyle w:val="Subsection"/>
        <w:rPr>
          <w:del w:id="541" w:author="svcMRProcess" w:date="2018-09-17T21:53:00Z"/>
        </w:rPr>
      </w:pPr>
      <w:del w:id="542" w:author="svcMRProcess" w:date="2018-09-17T21:53:00Z">
        <w:r>
          <w:tab/>
          <w:delText>(1)</w:delText>
        </w:r>
        <w:r>
          <w:tab/>
          <w:delText xml:space="preserve">Before the </w:delText>
        </w:r>
        <w:r>
          <w:rPr>
            <w:szCs w:val="22"/>
          </w:rPr>
          <w:delText>Authority</w:delText>
        </w:r>
        <w:r>
          <w:delText xml:space="preserve"> exercises any power conferred by section 152(3)(b) </w:delText>
        </w:r>
        <w:r>
          <w:rPr>
            <w:szCs w:val="22"/>
          </w:rPr>
          <w:delText>in relation to a business concern, the Authority</w:delText>
        </w:r>
        <w:r>
          <w:delText xml:space="preserve"> must — </w:delText>
        </w:r>
      </w:del>
    </w:p>
    <w:p>
      <w:pPr>
        <w:pStyle w:val="Indenta"/>
        <w:rPr>
          <w:del w:id="543" w:author="svcMRProcess" w:date="2018-09-17T21:53:00Z"/>
        </w:rPr>
      </w:pPr>
      <w:del w:id="544" w:author="svcMRProcess" w:date="2018-09-17T21:53:00Z">
        <w:r>
          <w:tab/>
          <w:delText>(a)</w:delText>
        </w:r>
        <w:r>
          <w:tab/>
          <w:delText>notify the Treasurer of the proposal; and</w:delText>
        </w:r>
      </w:del>
    </w:p>
    <w:p>
      <w:pPr>
        <w:pStyle w:val="Indenta"/>
        <w:rPr>
          <w:del w:id="545" w:author="svcMRProcess" w:date="2018-09-17T21:53:00Z"/>
        </w:rPr>
      </w:pPr>
      <w:del w:id="546" w:author="svcMRProcess" w:date="2018-09-17T21:53:00Z">
        <w:r>
          <w:tab/>
          <w:delText>(b)</w:delText>
        </w:r>
        <w:r>
          <w:tab/>
          <w:delText>seek the Treasurer’s approval to it,</w:delText>
        </w:r>
      </w:del>
    </w:p>
    <w:p>
      <w:pPr>
        <w:pStyle w:val="Subsection"/>
        <w:rPr>
          <w:del w:id="547" w:author="svcMRProcess" w:date="2018-09-17T21:53:00Z"/>
        </w:rPr>
      </w:pPr>
      <w:del w:id="548" w:author="svcMRProcess" w:date="2018-09-17T21:53:00Z">
        <w:r>
          <w:tab/>
        </w:r>
        <w:r>
          <w:tab/>
          <w:delText>unless it is of a kind that the Treasurer has determined in writing need not be so notified.</w:delText>
        </w:r>
      </w:del>
    </w:p>
    <w:p>
      <w:pPr>
        <w:pStyle w:val="Subsection"/>
        <w:rPr>
          <w:del w:id="549" w:author="svcMRProcess" w:date="2018-09-17T21:53:00Z"/>
        </w:rPr>
      </w:pPr>
      <w:del w:id="550" w:author="svcMRProcess" w:date="2018-09-17T21:53:00Z">
        <w:r>
          <w:tab/>
          <w:delText>(2)</w:delText>
        </w:r>
        <w:r>
          <w:tab/>
          <w:delText xml:space="preserve">If the Treasurer approves the proposal, the Treasurer may impose requirements to be complied with by the </w:delText>
        </w:r>
        <w:r>
          <w:rPr>
            <w:szCs w:val="22"/>
          </w:rPr>
          <w:delText>Authority</w:delText>
        </w:r>
        <w:r>
          <w:delText xml:space="preserve"> in connection with it.</w:delText>
        </w:r>
      </w:del>
    </w:p>
    <w:p>
      <w:pPr>
        <w:pStyle w:val="Subsection"/>
        <w:rPr>
          <w:del w:id="551" w:author="svcMRProcess" w:date="2018-09-17T21:53:00Z"/>
        </w:rPr>
      </w:pPr>
      <w:del w:id="552" w:author="svcMRProcess" w:date="2018-09-17T21:53:00Z">
        <w:r>
          <w:tab/>
          <w:delText>(3)</w:delText>
        </w:r>
        <w:r>
          <w:tab/>
          <w:delText xml:space="preserve">The Treasurer may also give directions to be complied with generally by the </w:delText>
        </w:r>
        <w:r>
          <w:rPr>
            <w:szCs w:val="22"/>
          </w:rPr>
          <w:delText>Authority</w:delText>
        </w:r>
        <w:r>
          <w:delText xml:space="preserve"> in the exercise of the powers referred to in subsection (1).</w:delText>
        </w:r>
      </w:del>
    </w:p>
    <w:p>
      <w:pPr>
        <w:pStyle w:val="Heading5"/>
        <w:rPr>
          <w:del w:id="553" w:author="svcMRProcess" w:date="2018-09-17T21:53:00Z"/>
        </w:rPr>
      </w:pPr>
      <w:bookmarkStart w:id="554" w:name="_Toc180999043"/>
      <w:del w:id="555" w:author="svcMRProcess" w:date="2018-09-17T21:53:00Z">
        <w:r>
          <w:rPr>
            <w:rStyle w:val="CharSectno"/>
          </w:rPr>
          <w:delText>154</w:delText>
        </w:r>
        <w:r>
          <w:delText>.</w:delText>
        </w:r>
        <w:r>
          <w:tab/>
          <w:delText>Intellectual property</w:delText>
        </w:r>
        <w:bookmarkEnd w:id="554"/>
      </w:del>
    </w:p>
    <w:p>
      <w:pPr>
        <w:pStyle w:val="Subsection"/>
        <w:rPr>
          <w:del w:id="556" w:author="svcMRProcess" w:date="2018-09-17T21:53:00Z"/>
        </w:rPr>
      </w:pPr>
      <w:del w:id="557" w:author="svcMRProcess" w:date="2018-09-17T21:53:00Z">
        <w:r>
          <w:tab/>
          <w:delText>(1)</w:delText>
        </w:r>
        <w:r>
          <w:tab/>
        </w:r>
        <w:r>
          <w:rPr>
            <w:szCs w:val="22"/>
          </w:rPr>
          <w:delText>Any intellectual property, or right to apply for, hold, receive, exploit or dispose of intellectual property, that the State acquires on or after the day on which this section comes into operation is, by operation of this section, assigned to the Authority.</w:delText>
        </w:r>
      </w:del>
    </w:p>
    <w:p>
      <w:pPr>
        <w:pStyle w:val="Subsection"/>
        <w:rPr>
          <w:del w:id="558" w:author="svcMRProcess" w:date="2018-09-17T21:53:00Z"/>
        </w:rPr>
      </w:pPr>
      <w:del w:id="559" w:author="svcMRProcess" w:date="2018-09-17T21:53:00Z">
        <w:r>
          <w:tab/>
          <w:delText>(2)</w:delText>
        </w:r>
        <w:r>
          <w:tab/>
        </w:r>
        <w:r>
          <w:rPr>
            <w:szCs w:val="22"/>
          </w:rPr>
          <w:delText>In subsection (1)</w:delText>
        </w:r>
        <w:r>
          <w:delText xml:space="preserve"> — </w:delText>
        </w:r>
      </w:del>
    </w:p>
    <w:p>
      <w:pPr>
        <w:pStyle w:val="Defstart"/>
        <w:rPr>
          <w:del w:id="560" w:author="svcMRProcess" w:date="2018-09-17T21:53:00Z"/>
          <w:szCs w:val="22"/>
        </w:rPr>
      </w:pPr>
      <w:del w:id="561" w:author="svcMRProcess" w:date="2018-09-17T21:53:00Z">
        <w:r>
          <w:rPr>
            <w:b/>
          </w:rPr>
          <w:tab/>
        </w:r>
        <w:r>
          <w:rPr>
            <w:rStyle w:val="CharDefText"/>
          </w:rPr>
          <w:delText>intellectual property</w:delText>
        </w:r>
        <w:r>
          <w:delText xml:space="preserve"> </w:delText>
        </w:r>
        <w:r>
          <w:rPr>
            <w:szCs w:val="22"/>
          </w:rPr>
          <w:delText>means intellectual property —</w:delText>
        </w:r>
      </w:del>
    </w:p>
    <w:p>
      <w:pPr>
        <w:pStyle w:val="Defpara"/>
        <w:rPr>
          <w:del w:id="562" w:author="svcMRProcess" w:date="2018-09-17T21:53:00Z"/>
          <w:szCs w:val="22"/>
        </w:rPr>
      </w:pPr>
      <w:del w:id="563" w:author="svcMRProcess" w:date="2018-09-17T21:53:00Z">
        <w:r>
          <w:tab/>
          <w:delText>(a)</w:delText>
        </w:r>
        <w:r>
          <w:tab/>
        </w:r>
        <w:r>
          <w:rPr>
            <w:szCs w:val="22"/>
          </w:rPr>
          <w:delText>created in the course of the performance of functions under this Act; or</w:delText>
        </w:r>
      </w:del>
    </w:p>
    <w:p>
      <w:pPr>
        <w:pStyle w:val="Defpara"/>
        <w:rPr>
          <w:del w:id="564" w:author="svcMRProcess" w:date="2018-09-17T21:53:00Z"/>
        </w:rPr>
      </w:pPr>
      <w:del w:id="565" w:author="svcMRProcess" w:date="2018-09-17T21:53:00Z">
        <w:r>
          <w:tab/>
          <w:delText>(b)</w:delText>
        </w:r>
        <w:r>
          <w:tab/>
        </w:r>
        <w:r>
          <w:rPr>
            <w:szCs w:val="22"/>
          </w:rPr>
          <w:delText>otherwise created in the course of the performance of functions by a person in that person’s capacity as a person employed or engaged in the department.</w:delText>
        </w:r>
      </w:del>
    </w:p>
    <w:p>
      <w:pPr>
        <w:pStyle w:val="Heading5"/>
        <w:rPr>
          <w:del w:id="566" w:author="svcMRProcess" w:date="2018-09-17T21:53:00Z"/>
        </w:rPr>
      </w:pPr>
      <w:bookmarkStart w:id="567" w:name="_Toc180999044"/>
      <w:del w:id="568" w:author="svcMRProcess" w:date="2018-09-17T21:53:00Z">
        <w:r>
          <w:rPr>
            <w:rStyle w:val="CharSectno"/>
          </w:rPr>
          <w:delText>155</w:delText>
        </w:r>
        <w:r>
          <w:delText>.</w:delText>
        </w:r>
        <w:r>
          <w:tab/>
          <w:delText xml:space="preserve">Execution of documents by </w:delText>
        </w:r>
        <w:r>
          <w:rPr>
            <w:szCs w:val="22"/>
          </w:rPr>
          <w:delText>Authority</w:delText>
        </w:r>
        <w:bookmarkEnd w:id="567"/>
      </w:del>
    </w:p>
    <w:p>
      <w:pPr>
        <w:pStyle w:val="Subsection"/>
        <w:rPr>
          <w:del w:id="569" w:author="svcMRProcess" w:date="2018-09-17T21:53:00Z"/>
        </w:rPr>
      </w:pPr>
      <w:del w:id="570" w:author="svcMRProcess" w:date="2018-09-17T21:53:00Z">
        <w:r>
          <w:tab/>
          <w:delText>(1)</w:delText>
        </w:r>
        <w:r>
          <w:tab/>
          <w:delText xml:space="preserve">The </w:delText>
        </w:r>
        <w:r>
          <w:rPr>
            <w:szCs w:val="22"/>
          </w:rPr>
          <w:delText>Authority</w:delText>
        </w:r>
        <w:r>
          <w:delText xml:space="preserve"> is to have a common seal.</w:delText>
        </w:r>
      </w:del>
    </w:p>
    <w:p>
      <w:pPr>
        <w:pStyle w:val="Subsection"/>
        <w:rPr>
          <w:del w:id="571" w:author="svcMRProcess" w:date="2018-09-17T21:53:00Z"/>
        </w:rPr>
      </w:pPr>
      <w:del w:id="572" w:author="svcMRProcess" w:date="2018-09-17T21:53:00Z">
        <w:r>
          <w:tab/>
          <w:delText>(2)</w:delText>
        </w:r>
        <w:r>
          <w:tab/>
          <w:delText xml:space="preserve">A document is duly executed by the </w:delText>
        </w:r>
        <w:r>
          <w:rPr>
            <w:szCs w:val="22"/>
          </w:rPr>
          <w:delText>Authority</w:delText>
        </w:r>
        <w:r>
          <w:delText xml:space="preserve"> if — </w:delText>
        </w:r>
      </w:del>
    </w:p>
    <w:p>
      <w:pPr>
        <w:pStyle w:val="Indenta"/>
        <w:rPr>
          <w:del w:id="573" w:author="svcMRProcess" w:date="2018-09-17T21:53:00Z"/>
        </w:rPr>
      </w:pPr>
      <w:del w:id="574" w:author="svcMRProcess" w:date="2018-09-17T21:53:00Z">
        <w:r>
          <w:tab/>
          <w:delText>(a)</w:delText>
        </w:r>
        <w:r>
          <w:tab/>
          <w:delText xml:space="preserve">the common seal of the </w:delText>
        </w:r>
        <w:r>
          <w:rPr>
            <w:szCs w:val="22"/>
          </w:rPr>
          <w:delText>Authority</w:delText>
        </w:r>
        <w:r>
          <w:delText xml:space="preserve"> is affixed to it in accordance with subsections (3) and (4); or</w:delText>
        </w:r>
      </w:del>
    </w:p>
    <w:p>
      <w:pPr>
        <w:pStyle w:val="Indenta"/>
        <w:rPr>
          <w:del w:id="575" w:author="svcMRProcess" w:date="2018-09-17T21:53:00Z"/>
        </w:rPr>
      </w:pPr>
      <w:del w:id="576" w:author="svcMRProcess" w:date="2018-09-17T21:53:00Z">
        <w:r>
          <w:tab/>
          <w:delText>(b)</w:delText>
        </w:r>
        <w:r>
          <w:tab/>
          <w:delText xml:space="preserve">it is signed on behalf of the </w:delText>
        </w:r>
        <w:r>
          <w:rPr>
            <w:szCs w:val="22"/>
          </w:rPr>
          <w:delText>Authority</w:delText>
        </w:r>
        <w:r>
          <w:delText xml:space="preserve"> by the Minister; or</w:delText>
        </w:r>
      </w:del>
    </w:p>
    <w:p>
      <w:pPr>
        <w:pStyle w:val="Indenta"/>
        <w:rPr>
          <w:del w:id="577" w:author="svcMRProcess" w:date="2018-09-17T21:53:00Z"/>
        </w:rPr>
      </w:pPr>
      <w:del w:id="578" w:author="svcMRProcess" w:date="2018-09-17T21:53:00Z">
        <w:r>
          <w:tab/>
          <w:delText>(c)</w:delText>
        </w:r>
        <w:r>
          <w:tab/>
          <w:delText xml:space="preserve">it is signed on behalf of the </w:delText>
        </w:r>
        <w:r>
          <w:rPr>
            <w:szCs w:val="22"/>
          </w:rPr>
          <w:delText>Authority</w:delText>
        </w:r>
        <w:r>
          <w:delText>, as authorised under subsection (5), by the Director General or another person.</w:delText>
        </w:r>
      </w:del>
    </w:p>
    <w:p>
      <w:pPr>
        <w:pStyle w:val="Subsection"/>
        <w:rPr>
          <w:del w:id="579" w:author="svcMRProcess" w:date="2018-09-17T21:53:00Z"/>
        </w:rPr>
      </w:pPr>
      <w:del w:id="580" w:author="svcMRProcess" w:date="2018-09-17T21:53:00Z">
        <w:r>
          <w:tab/>
          <w:delText>(3)</w:delText>
        </w:r>
        <w:r>
          <w:tab/>
          <w:delText xml:space="preserve">The common seal of the </w:delText>
        </w:r>
        <w:r>
          <w:rPr>
            <w:szCs w:val="22"/>
          </w:rPr>
          <w:delText>Authority</w:delText>
        </w:r>
        <w:r>
          <w:delText xml:space="preserve"> is not to be affixed to a document except as authorised by the </w:delText>
        </w:r>
        <w:r>
          <w:rPr>
            <w:szCs w:val="22"/>
          </w:rPr>
          <w:delText>Authority</w:delText>
        </w:r>
        <w:r>
          <w:delText>.</w:delText>
        </w:r>
      </w:del>
    </w:p>
    <w:p>
      <w:pPr>
        <w:pStyle w:val="Subsection"/>
        <w:rPr>
          <w:del w:id="581" w:author="svcMRProcess" w:date="2018-09-17T21:53:00Z"/>
        </w:rPr>
      </w:pPr>
      <w:del w:id="582" w:author="svcMRProcess" w:date="2018-09-17T21:53:00Z">
        <w:r>
          <w:tab/>
          <w:delText>(4)</w:delText>
        </w:r>
        <w:r>
          <w:tab/>
          <w:delText xml:space="preserve">The common seal of the </w:delText>
        </w:r>
        <w:r>
          <w:rPr>
            <w:szCs w:val="22"/>
          </w:rPr>
          <w:delText>Authority</w:delText>
        </w:r>
        <w:r>
          <w:delText xml:space="preserve"> is to be affixed to a document in the presence of the Minister, and the Minister is to sign the document to attest that the common seal was so affixed.</w:delText>
        </w:r>
      </w:del>
    </w:p>
    <w:p>
      <w:pPr>
        <w:pStyle w:val="Subsection"/>
        <w:spacing w:before="120"/>
        <w:rPr>
          <w:del w:id="583" w:author="svcMRProcess" w:date="2018-09-17T21:53:00Z"/>
        </w:rPr>
      </w:pPr>
      <w:del w:id="584" w:author="svcMRProcess" w:date="2018-09-17T21:53:00Z">
        <w:r>
          <w:tab/>
          <w:delText>(5)</w:delText>
        </w:r>
        <w:r>
          <w:tab/>
          <w:delText xml:space="preserve">The </w:delText>
        </w:r>
        <w:r>
          <w:rPr>
            <w:szCs w:val="22"/>
          </w:rPr>
          <w:delText>Authority</w:delText>
        </w:r>
        <w:r>
          <w:delText xml:space="preserve"> may, by writing under its seal, authorise the Director General or another person to sign documents on behalf of the </w:delText>
        </w:r>
        <w:r>
          <w:rPr>
            <w:szCs w:val="22"/>
          </w:rPr>
          <w:delText>Authority</w:delText>
        </w:r>
        <w:r>
          <w:delText>, either generally or subject to any conditions or restrictions specified in the authorisation.</w:delText>
        </w:r>
      </w:del>
    </w:p>
    <w:p>
      <w:pPr>
        <w:pStyle w:val="Subsection"/>
        <w:spacing w:before="120"/>
        <w:rPr>
          <w:del w:id="585" w:author="svcMRProcess" w:date="2018-09-17T21:53:00Z"/>
        </w:rPr>
      </w:pPr>
      <w:del w:id="586" w:author="svcMRProcess" w:date="2018-09-17T21:53:00Z">
        <w:r>
          <w:tab/>
          <w:delText>(6)</w:delText>
        </w:r>
        <w:r>
          <w:tab/>
          <w:delText>A document purporting to be executed in accordance with this section is to be presumed to be duly executed until the contrary is shown.</w:delText>
        </w:r>
      </w:del>
    </w:p>
    <w:p>
      <w:pPr>
        <w:pStyle w:val="Subsection"/>
        <w:spacing w:before="120"/>
        <w:rPr>
          <w:del w:id="587" w:author="svcMRProcess" w:date="2018-09-17T21:53:00Z"/>
        </w:rPr>
      </w:pPr>
      <w:del w:id="588" w:author="svcMRProcess" w:date="2018-09-17T21:53:00Z">
        <w:r>
          <w:tab/>
          <w:delText>(7)</w:delText>
        </w:r>
        <w:r>
          <w:tab/>
          <w:delText xml:space="preserve">A document executed by the Director General or another person under this section without the common seal of the </w:delText>
        </w:r>
        <w:r>
          <w:rPr>
            <w:szCs w:val="22"/>
          </w:rPr>
          <w:delText>Authority</w:delText>
        </w:r>
        <w:r>
          <w:delText xml:space="preserve"> is not to be regarded as a deed unless it is executed as a deed as authorised under subsection (5).</w:delText>
        </w:r>
      </w:del>
    </w:p>
    <w:p>
      <w:pPr>
        <w:pStyle w:val="Subsection"/>
        <w:spacing w:before="120"/>
        <w:rPr>
          <w:del w:id="589" w:author="svcMRProcess" w:date="2018-09-17T21:53:00Z"/>
        </w:rPr>
      </w:pPr>
      <w:del w:id="590" w:author="svcMRProcess" w:date="2018-09-17T21:53:00Z">
        <w:r>
          <w:tab/>
          <w:delText>(8)</w:delText>
        </w:r>
        <w:r>
          <w:tab/>
          <w:delText xml:space="preserve">When a document is produced bearing a seal purporting to be the common seal of the </w:delText>
        </w:r>
        <w:r>
          <w:rPr>
            <w:szCs w:val="22"/>
          </w:rPr>
          <w:delText>Authority</w:delText>
        </w:r>
        <w:r>
          <w:delText xml:space="preserve">, it is to be presumed that the seal is the common seal of the </w:delText>
        </w:r>
        <w:r>
          <w:rPr>
            <w:szCs w:val="22"/>
          </w:rPr>
          <w:delText>Authority</w:delText>
        </w:r>
        <w:r>
          <w:delText xml:space="preserve"> until the contrary is shown.</w:delText>
        </w:r>
      </w:del>
    </w:p>
    <w:p>
      <w:pPr>
        <w:pStyle w:val="Subsection"/>
        <w:rPr>
          <w:del w:id="591" w:author="svcMRProcess" w:date="2018-09-17T21:53:00Z"/>
        </w:rPr>
      </w:pPr>
      <w:del w:id="592" w:author="svcMRProcess" w:date="2018-09-17T21:53:00Z">
        <w:r>
          <w:tab/>
          <w:delText>(9)</w:delText>
        </w:r>
        <w:r>
          <w:tab/>
          <w:delText xml:space="preserve">For the purposes of this Act, a facsimile of — </w:delText>
        </w:r>
      </w:del>
    </w:p>
    <w:p>
      <w:pPr>
        <w:pStyle w:val="Indenta"/>
        <w:rPr>
          <w:del w:id="593" w:author="svcMRProcess" w:date="2018-09-17T21:53:00Z"/>
        </w:rPr>
      </w:pPr>
      <w:del w:id="594" w:author="svcMRProcess" w:date="2018-09-17T21:53:00Z">
        <w:r>
          <w:tab/>
          <w:delText>(a)</w:delText>
        </w:r>
        <w:r>
          <w:tab/>
          <w:delText xml:space="preserve">the </w:delText>
        </w:r>
        <w:r>
          <w:rPr>
            <w:szCs w:val="22"/>
          </w:rPr>
          <w:delText>Authority</w:delText>
        </w:r>
        <w:r>
          <w:delText>’s seal; or</w:delText>
        </w:r>
      </w:del>
    </w:p>
    <w:p>
      <w:pPr>
        <w:pStyle w:val="Indenta"/>
        <w:rPr>
          <w:del w:id="595" w:author="svcMRProcess" w:date="2018-09-17T21:53:00Z"/>
        </w:rPr>
      </w:pPr>
      <w:del w:id="596" w:author="svcMRProcess" w:date="2018-09-17T21:53:00Z">
        <w:r>
          <w:tab/>
          <w:delText>(b)</w:delText>
        </w:r>
        <w:r>
          <w:tab/>
          <w:delText>the signature of the Minister or a person authorised under subsection (5) to execute deeds or other documents,</w:delText>
        </w:r>
      </w:del>
    </w:p>
    <w:p>
      <w:pPr>
        <w:pStyle w:val="Subsection"/>
        <w:rPr>
          <w:del w:id="597" w:author="svcMRProcess" w:date="2018-09-17T21:53:00Z"/>
        </w:rPr>
      </w:pPr>
      <w:del w:id="598" w:author="svcMRProcess" w:date="2018-09-17T21:53:00Z">
        <w:r>
          <w:tab/>
        </w:r>
        <w:r>
          <w:tab/>
          <w:delText>may be used, and a deed or other document purporting to be endorsed with such a facsimile is, until the contrary is shown, to be regarded as bearing the facsimile under this subsection.</w:delText>
        </w:r>
      </w:del>
    </w:p>
    <w:p>
      <w:pPr>
        <w:pStyle w:val="Heading5"/>
        <w:rPr>
          <w:del w:id="599" w:author="svcMRProcess" w:date="2018-09-17T21:53:00Z"/>
        </w:rPr>
      </w:pPr>
      <w:bookmarkStart w:id="600" w:name="_Toc180999045"/>
      <w:del w:id="601" w:author="svcMRProcess" w:date="2018-09-17T21:53:00Z">
        <w:r>
          <w:rPr>
            <w:rStyle w:val="CharSectno"/>
          </w:rPr>
          <w:delText>156</w:delText>
        </w:r>
        <w:r>
          <w:delText>.</w:delText>
        </w:r>
        <w:r>
          <w:tab/>
          <w:delText>Accountability under this Division</w:delText>
        </w:r>
        <w:bookmarkEnd w:id="600"/>
      </w:del>
    </w:p>
    <w:p>
      <w:pPr>
        <w:pStyle w:val="Subsection"/>
        <w:rPr>
          <w:del w:id="602" w:author="svcMRProcess" w:date="2018-09-17T21:53:00Z"/>
        </w:rPr>
      </w:pPr>
      <w:del w:id="603" w:author="svcMRProcess" w:date="2018-09-17T21:53:00Z">
        <w:r>
          <w:tab/>
        </w:r>
        <w:r>
          <w:tab/>
          <w:delText xml:space="preserve">Any acts or things done under section 152 or 154 are to be regarded as — </w:delText>
        </w:r>
      </w:del>
    </w:p>
    <w:p>
      <w:pPr>
        <w:pStyle w:val="Indenta"/>
        <w:rPr>
          <w:del w:id="604" w:author="svcMRProcess" w:date="2018-09-17T21:53:00Z"/>
        </w:rPr>
      </w:pPr>
      <w:del w:id="605" w:author="svcMRProcess" w:date="2018-09-17T21:53:00Z">
        <w:r>
          <w:tab/>
          <w:delText>(a)</w:delText>
        </w:r>
        <w:r>
          <w:tab/>
          <w:delText xml:space="preserve">services under the control of the department for the purposes of the </w:delText>
        </w:r>
        <w:r>
          <w:rPr>
            <w:i/>
            <w:iCs/>
            <w:szCs w:val="22"/>
          </w:rPr>
          <w:delText>Financial Management Act 2006</w:delText>
        </w:r>
        <w:r>
          <w:delText xml:space="preserve"> section 52; and</w:delText>
        </w:r>
      </w:del>
    </w:p>
    <w:p>
      <w:pPr>
        <w:pStyle w:val="Indenta"/>
        <w:rPr>
          <w:del w:id="606" w:author="svcMRProcess" w:date="2018-09-17T21:53:00Z"/>
        </w:rPr>
      </w:pPr>
      <w:del w:id="607" w:author="svcMRProcess" w:date="2018-09-17T21:53:00Z">
        <w:r>
          <w:tab/>
          <w:delText>(b)</w:delText>
        </w:r>
        <w:r>
          <w:tab/>
          <w:delText xml:space="preserve">operations of the department for the purposes of </w:delText>
        </w:r>
        <w:r>
          <w:rPr>
            <w:szCs w:val="22"/>
          </w:rPr>
          <w:delText>Part 5</w:delText>
        </w:r>
        <w:r>
          <w:delText xml:space="preserve"> of that Act.</w:delText>
        </w:r>
      </w:del>
    </w:p>
    <w:p>
      <w:pPr>
        <w:pStyle w:val="Ednotedivision"/>
        <w:rPr>
          <w:del w:id="608" w:author="svcMRProcess" w:date="2018-09-17T21:53:00Z"/>
        </w:rPr>
      </w:pPr>
      <w:del w:id="609" w:author="svcMRProcess" w:date="2018-09-17T21:53:00Z">
        <w:r>
          <w:delText>[Divisions 2</w:delText>
        </w:r>
        <w:r>
          <w:noBreakHyphen/>
          <w:delText>6 (s. 157</w:delText>
        </w:r>
        <w:r>
          <w:noBreakHyphen/>
          <w:delText>180) have not come into operation</w:delText>
        </w:r>
        <w:r>
          <w:rPr>
            <w:vertAlign w:val="superscript"/>
          </w:rPr>
          <w:delText> 2</w:delText>
        </w:r>
        <w:r>
          <w:delText>.]</w:delText>
        </w:r>
      </w:del>
    </w:p>
    <w:p>
      <w:pPr>
        <w:pStyle w:val="Heading3"/>
        <w:rPr>
          <w:del w:id="610" w:author="svcMRProcess" w:date="2018-09-17T21:53:00Z"/>
        </w:rPr>
      </w:pPr>
      <w:del w:id="611" w:author="svcMRProcess" w:date="2018-09-17T21:53:00Z">
        <w:r>
          <w:rPr>
            <w:rStyle w:val="CharDivNo"/>
          </w:rPr>
          <w:delText>Division 7</w:delText>
        </w:r>
        <w:r>
          <w:delText> — </w:delText>
        </w:r>
        <w:r>
          <w:rPr>
            <w:rStyle w:val="CharDivText"/>
          </w:rPr>
          <w:delText>General</w:delText>
        </w:r>
      </w:del>
    </w:p>
    <w:p>
      <w:pPr>
        <w:pStyle w:val="Heading5"/>
        <w:rPr>
          <w:del w:id="612" w:author="svcMRProcess" w:date="2018-09-17T21:53:00Z"/>
        </w:rPr>
      </w:pPr>
      <w:bookmarkStart w:id="613" w:name="_Toc180999047"/>
      <w:del w:id="614" w:author="svcMRProcess" w:date="2018-09-17T21:53:00Z">
        <w:r>
          <w:rPr>
            <w:rStyle w:val="CharSectno"/>
          </w:rPr>
          <w:delText>181</w:delText>
        </w:r>
        <w:r>
          <w:delText>.</w:delText>
        </w:r>
        <w:r>
          <w:tab/>
          <w:delText>Delegation by Minister</w:delText>
        </w:r>
        <w:bookmarkEnd w:id="613"/>
      </w:del>
    </w:p>
    <w:p>
      <w:pPr>
        <w:pStyle w:val="Subsection"/>
        <w:rPr>
          <w:del w:id="615" w:author="svcMRProcess" w:date="2018-09-17T21:53:00Z"/>
        </w:rPr>
      </w:pPr>
      <w:del w:id="616" w:author="svcMRProcess" w:date="2018-09-17T21:53:00Z">
        <w:r>
          <w:tab/>
          <w:delText>(1)</w:delText>
        </w:r>
        <w:r>
          <w:tab/>
          <w:delText>The Minister may delegate to the Director General or some other officer of the department any power or duty of the Minister under another provision of this Act.</w:delText>
        </w:r>
      </w:del>
    </w:p>
    <w:p>
      <w:pPr>
        <w:pStyle w:val="Subsection"/>
        <w:rPr>
          <w:del w:id="617" w:author="svcMRProcess" w:date="2018-09-17T21:53:00Z"/>
        </w:rPr>
      </w:pPr>
      <w:del w:id="618" w:author="svcMRProcess" w:date="2018-09-17T21:53:00Z">
        <w:r>
          <w:tab/>
          <w:delText>(2)</w:delText>
        </w:r>
        <w:r>
          <w:tab/>
          <w:delText>The delegation must be in writing signed by the Minister.</w:delText>
        </w:r>
      </w:del>
    </w:p>
    <w:p>
      <w:pPr>
        <w:pStyle w:val="Subsection"/>
        <w:rPr>
          <w:del w:id="619" w:author="svcMRProcess" w:date="2018-09-17T21:53:00Z"/>
        </w:rPr>
      </w:pPr>
      <w:del w:id="620" w:author="svcMRProcess" w:date="2018-09-17T21:53:00Z">
        <w:r>
          <w:tab/>
          <w:delText>(3)</w:delText>
        </w:r>
        <w:r>
          <w:tab/>
          <w:delText xml:space="preserve">Without limiting the things that may be delegated under subsection (1), they include things that are to be done in the course of governing the affairs of the </w:delText>
        </w:r>
        <w:r>
          <w:rPr>
            <w:szCs w:val="22"/>
          </w:rPr>
          <w:delText>Authority</w:delText>
        </w:r>
        <w:r>
          <w:delText xml:space="preserve"> under section 150(4).</w:delText>
        </w:r>
      </w:del>
    </w:p>
    <w:p>
      <w:pPr>
        <w:pStyle w:val="Subsection"/>
        <w:rPr>
          <w:del w:id="621" w:author="svcMRProcess" w:date="2018-09-17T21:53:00Z"/>
        </w:rPr>
      </w:pPr>
      <w:del w:id="622" w:author="svcMRProcess" w:date="2018-09-17T21:53:00Z">
        <w:r>
          <w:tab/>
          <w:delText>(4)</w:delText>
        </w:r>
        <w:r>
          <w:tab/>
          <w:delText>If a power or duty is delegated to the Director General, the delegation may expressly authorise the Director General to further delegate the power or duty.</w:delText>
        </w:r>
      </w:del>
    </w:p>
    <w:p>
      <w:pPr>
        <w:pStyle w:val="Subsection"/>
        <w:rPr>
          <w:del w:id="623" w:author="svcMRProcess" w:date="2018-09-17T21:53:00Z"/>
        </w:rPr>
      </w:pPr>
      <w:del w:id="624" w:author="svcMRProcess" w:date="2018-09-17T21:53:00Z">
        <w:r>
          <w:tab/>
          <w:delText>(5)</w:delText>
        </w:r>
        <w:r>
          <w:tab/>
          <w:delText>A person exercising or performing a power or duty that has been delegated to the person under, or as authorised under, this section, is to be taken to do so in accordance with the terms of the delegation unless the contrary is shown.</w:delText>
        </w:r>
      </w:del>
    </w:p>
    <w:p>
      <w:pPr>
        <w:pStyle w:val="Subsection"/>
        <w:rPr>
          <w:del w:id="625" w:author="svcMRProcess" w:date="2018-09-17T21:53:00Z"/>
        </w:rPr>
      </w:pPr>
      <w:del w:id="626" w:author="svcMRProcess" w:date="2018-09-17T21:53:00Z">
        <w:r>
          <w:tab/>
          <w:delText>(6)</w:delText>
        </w:r>
        <w:r>
          <w:tab/>
          <w:delText>Nothing in this section limits the ability of the Minister to perform a function through an officer or agent.</w:delText>
        </w:r>
      </w:del>
    </w:p>
    <w:p>
      <w:pPr>
        <w:pStyle w:val="Ednotesection"/>
        <w:rPr>
          <w:del w:id="627" w:author="svcMRProcess" w:date="2018-09-17T21:53:00Z"/>
        </w:rPr>
      </w:pPr>
      <w:del w:id="628" w:author="svcMRProcess" w:date="2018-09-17T21:53:00Z">
        <w:r>
          <w:delText>[</w:delText>
        </w:r>
        <w:r>
          <w:rPr>
            <w:b/>
            <w:bCs/>
          </w:rPr>
          <w:delText>182</w:delText>
        </w:r>
        <w:r>
          <w:rPr>
            <w:b/>
            <w:bCs/>
          </w:rPr>
          <w:noBreakHyphen/>
          <w:delText>186.</w:delText>
        </w:r>
        <w:r>
          <w:delText xml:space="preserve"> have not come into operation</w:delText>
        </w:r>
        <w:r>
          <w:rPr>
            <w:vertAlign w:val="superscript"/>
          </w:rPr>
          <w:delText> 2</w:delText>
        </w:r>
        <w:r>
          <w:delText>.]</w:delText>
        </w:r>
      </w:del>
    </w:p>
    <w:p>
      <w:pPr>
        <w:pStyle w:val="Heading5"/>
        <w:rPr>
          <w:del w:id="629" w:author="svcMRProcess" w:date="2018-09-17T21:53:00Z"/>
        </w:rPr>
      </w:pPr>
      <w:bookmarkStart w:id="630" w:name="_Toc180999048"/>
      <w:del w:id="631" w:author="svcMRProcess" w:date="2018-09-17T21:53:00Z">
        <w:r>
          <w:rPr>
            <w:rStyle w:val="CharSectno"/>
          </w:rPr>
          <w:delText>187</w:delText>
        </w:r>
        <w:r>
          <w:delText>.</w:delText>
        </w:r>
        <w:r>
          <w:tab/>
          <w:delText>Immunity from tortious liability</w:delText>
        </w:r>
        <w:bookmarkEnd w:id="630"/>
      </w:del>
    </w:p>
    <w:p>
      <w:pPr>
        <w:pStyle w:val="Subsection"/>
        <w:keepNext/>
        <w:keepLines/>
        <w:rPr>
          <w:del w:id="632" w:author="svcMRProcess" w:date="2018-09-17T21:53:00Z"/>
        </w:rPr>
      </w:pPr>
      <w:del w:id="633" w:author="svcMRProcess" w:date="2018-09-17T21:53:00Z">
        <w:r>
          <w:tab/>
          <w:delText>(1)</w:delText>
        </w:r>
        <w:r>
          <w:tab/>
          <w:delText xml:space="preserve">In this section — </w:delText>
        </w:r>
      </w:del>
    </w:p>
    <w:p>
      <w:pPr>
        <w:pStyle w:val="Defstart"/>
        <w:keepNext/>
        <w:keepLines/>
        <w:rPr>
          <w:del w:id="634" w:author="svcMRProcess" w:date="2018-09-17T21:53:00Z"/>
        </w:rPr>
      </w:pPr>
      <w:del w:id="635" w:author="svcMRProcess" w:date="2018-09-17T21:53:00Z">
        <w:r>
          <w:rPr>
            <w:b/>
          </w:rPr>
          <w:tab/>
        </w:r>
        <w:r>
          <w:rPr>
            <w:rStyle w:val="CharDefText"/>
          </w:rPr>
          <w:delText>official</w:delText>
        </w:r>
        <w:r>
          <w:delText xml:space="preserve"> means — </w:delText>
        </w:r>
      </w:del>
    </w:p>
    <w:p>
      <w:pPr>
        <w:pStyle w:val="Defpara"/>
        <w:keepNext/>
        <w:keepLines/>
        <w:rPr>
          <w:del w:id="636" w:author="svcMRProcess" w:date="2018-09-17T21:53:00Z"/>
        </w:rPr>
      </w:pPr>
      <w:del w:id="637" w:author="svcMRProcess" w:date="2018-09-17T21:53:00Z">
        <w:r>
          <w:tab/>
          <w:delText>(a)</w:delText>
        </w:r>
        <w:r>
          <w:tab/>
          <w:delText>the Minister; or</w:delText>
        </w:r>
      </w:del>
    </w:p>
    <w:p>
      <w:pPr>
        <w:pStyle w:val="Defpara"/>
        <w:keepNext/>
        <w:keepLines/>
        <w:rPr>
          <w:del w:id="638" w:author="svcMRProcess" w:date="2018-09-17T21:53:00Z"/>
        </w:rPr>
      </w:pPr>
      <w:del w:id="639" w:author="svcMRProcess" w:date="2018-09-17T21:53:00Z">
        <w:r>
          <w:tab/>
          <w:delText>(b)</w:delText>
        </w:r>
        <w:r>
          <w:tab/>
          <w:delText xml:space="preserve">the </w:delText>
        </w:r>
        <w:r>
          <w:rPr>
            <w:szCs w:val="22"/>
          </w:rPr>
          <w:delText>Authority</w:delText>
        </w:r>
        <w:r>
          <w:delText>; or</w:delText>
        </w:r>
      </w:del>
    </w:p>
    <w:p>
      <w:pPr>
        <w:pStyle w:val="Defpara"/>
        <w:rPr>
          <w:del w:id="640" w:author="svcMRProcess" w:date="2018-09-17T21:53:00Z"/>
        </w:rPr>
      </w:pPr>
      <w:del w:id="641" w:author="svcMRProcess" w:date="2018-09-17T21:53:00Z">
        <w:r>
          <w:tab/>
          <w:delText>(c)</w:delText>
        </w:r>
        <w:r>
          <w:tab/>
          <w:delText>the Director General; or</w:delText>
        </w:r>
      </w:del>
    </w:p>
    <w:p>
      <w:pPr>
        <w:pStyle w:val="Defpara"/>
        <w:rPr>
          <w:del w:id="642" w:author="svcMRProcess" w:date="2018-09-17T21:53:00Z"/>
        </w:rPr>
      </w:pPr>
      <w:del w:id="643" w:author="svcMRProcess" w:date="2018-09-17T21:53:00Z">
        <w:r>
          <w:tab/>
          <w:delText>(d)</w:delText>
        </w:r>
        <w:r>
          <w:tab/>
          <w:delText>an inspector; or</w:delText>
        </w:r>
      </w:del>
    </w:p>
    <w:p>
      <w:pPr>
        <w:pStyle w:val="Defpara"/>
        <w:rPr>
          <w:del w:id="644" w:author="svcMRProcess" w:date="2018-09-17T21:53:00Z"/>
        </w:rPr>
      </w:pPr>
      <w:del w:id="645" w:author="svcMRProcess" w:date="2018-09-17T21:53:00Z">
        <w:r>
          <w:tab/>
          <w:delText>(e)</w:delText>
        </w:r>
        <w:r>
          <w:tab/>
          <w:delText>a person employed in the department.</w:delText>
        </w:r>
      </w:del>
    </w:p>
    <w:p>
      <w:pPr>
        <w:pStyle w:val="Subsection"/>
        <w:rPr>
          <w:del w:id="646" w:author="svcMRProcess" w:date="2018-09-17T21:53:00Z"/>
        </w:rPr>
      </w:pPr>
      <w:del w:id="647" w:author="svcMRProcess" w:date="2018-09-17T21:53:00Z">
        <w:r>
          <w:tab/>
          <w:delText>(2)</w:delText>
        </w:r>
        <w:r>
          <w:tab/>
          <w:delText>In this section, a reference to the doing of anything includes a reference to an omission to do anything.</w:delText>
        </w:r>
      </w:del>
    </w:p>
    <w:p>
      <w:pPr>
        <w:pStyle w:val="Subsection"/>
        <w:rPr>
          <w:del w:id="648" w:author="svcMRProcess" w:date="2018-09-17T21:53:00Z"/>
        </w:rPr>
      </w:pPr>
      <w:del w:id="649" w:author="svcMRProcess" w:date="2018-09-17T21:53:00Z">
        <w:r>
          <w:tab/>
          <w:delText>(3)</w:delText>
        </w:r>
        <w:r>
          <w:tab/>
          <w:delText>An action in tort does not lie against an official for anything that the official has done, in good faith, in the performance or purported performance of a function under this Act.</w:delText>
        </w:r>
      </w:del>
    </w:p>
    <w:p>
      <w:pPr>
        <w:pStyle w:val="Subsection"/>
        <w:rPr>
          <w:del w:id="650" w:author="svcMRProcess" w:date="2018-09-17T21:53:00Z"/>
        </w:rPr>
      </w:pPr>
      <w:del w:id="651" w:author="svcMRProcess" w:date="2018-09-17T21:53:00Z">
        <w:r>
          <w:tab/>
          <w:delText>(4)</w:delText>
        </w:r>
        <w:r>
          <w:tab/>
          <w:delText>The protection given by subsection (3) applies even though the thing done as described in that subsection may have been capable of being done whether or not this Act had been enacted.</w:delText>
        </w:r>
      </w:del>
    </w:p>
    <w:p>
      <w:pPr>
        <w:pStyle w:val="Ednotepart"/>
        <w:rPr>
          <w:del w:id="652" w:author="svcMRProcess" w:date="2018-09-17T21:53:00Z"/>
        </w:rPr>
      </w:pPr>
      <w:del w:id="653" w:author="svcMRProcess" w:date="2018-09-17T21:53:00Z">
        <w:r>
          <w:delText>[Parts 8 and 9 (s. 188</w:delText>
        </w:r>
        <w:r>
          <w:noBreakHyphen/>
          <w:delText>194) have not come into operation</w:delText>
        </w:r>
        <w:r>
          <w:rPr>
            <w:vertAlign w:val="superscript"/>
          </w:rPr>
          <w:delText> 2</w:delText>
        </w:r>
        <w:r>
          <w:delText>.]</w:delText>
        </w:r>
      </w:del>
    </w:p>
    <w:p>
      <w:pPr>
        <w:pStyle w:val="yEdnoteschedule"/>
        <w:rPr>
          <w:del w:id="654" w:author="svcMRProcess" w:date="2018-09-17T21:53:00Z"/>
        </w:rPr>
      </w:pPr>
      <w:del w:id="655" w:author="svcMRProcess" w:date="2018-09-17T21:53:00Z">
        <w:r>
          <w:delText>[Schedule 1 has not come into operation</w:delText>
        </w:r>
        <w:r>
          <w:rPr>
            <w:vertAlign w:val="superscript"/>
          </w:rPr>
          <w:delText> 2</w:delText>
        </w:r>
        <w:r>
          <w:delText>.]</w:delText>
        </w:r>
      </w:del>
    </w:p>
    <w:p>
      <w:pPr>
        <w:rPr>
          <w:del w:id="656" w:author="svcMRProcess" w:date="2018-09-17T21:53: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657" w:author="svcMRProcess" w:date="2018-09-17T21:53:00Z"/>
        </w:rPr>
      </w:pPr>
      <w:del w:id="658" w:author="svcMRProcess" w:date="2018-09-17T21:53:00Z">
        <w:r>
          <w:delText>Notes</w:delText>
        </w:r>
      </w:del>
    </w:p>
    <w:p>
      <w:pPr>
        <w:pStyle w:val="nSubsection"/>
        <w:rPr>
          <w:del w:id="659" w:author="svcMRProcess" w:date="2018-09-17T21:53:00Z"/>
          <w:snapToGrid w:val="0"/>
        </w:rPr>
      </w:pPr>
      <w:del w:id="660" w:author="svcMRProcess" w:date="2018-09-17T21:53:00Z">
        <w:r>
          <w:rPr>
            <w:snapToGrid w:val="0"/>
            <w:vertAlign w:val="superscript"/>
          </w:rPr>
          <w:delText>1</w:delText>
        </w:r>
        <w:r>
          <w:rPr>
            <w:snapToGrid w:val="0"/>
          </w:rPr>
          <w:tab/>
          <w:delText xml:space="preserve">This is a compilation of the </w:delText>
        </w:r>
        <w:r>
          <w:rPr>
            <w:i/>
            <w:noProof/>
            <w:snapToGrid w:val="0"/>
          </w:rPr>
          <w:delText>Biosecurity and Agriculture Management Act 2007</w:delText>
        </w:r>
        <w:r>
          <w:rPr>
            <w:snapToGrid w:val="0"/>
          </w:rPr>
          <w:delText xml:space="preserve">.  The following table contains information about that Act </w:delText>
        </w:r>
        <w:r>
          <w:rPr>
            <w:snapToGrid w:val="0"/>
            <w:vertAlign w:val="superscript"/>
          </w:rPr>
          <w:delText>1a</w:delText>
        </w:r>
        <w:r>
          <w:rPr>
            <w:snapToGrid w:val="0"/>
          </w:rPr>
          <w:delText>.</w:delText>
        </w:r>
      </w:del>
    </w:p>
    <w:p>
      <w:pPr>
        <w:pStyle w:val="nHeading3"/>
        <w:rPr>
          <w:del w:id="661" w:author="svcMRProcess" w:date="2018-09-17T21:53:00Z"/>
          <w:snapToGrid w:val="0"/>
        </w:rPr>
      </w:pPr>
      <w:bookmarkStart w:id="662" w:name="_Toc180999050"/>
      <w:del w:id="663" w:author="svcMRProcess" w:date="2018-09-17T21:53:00Z">
        <w:r>
          <w:rPr>
            <w:snapToGrid w:val="0"/>
          </w:rPr>
          <w:delText>Compilation table</w:delText>
        </w:r>
        <w:bookmarkEnd w:id="662"/>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664" w:author="svcMRProcess" w:date="2018-09-17T21:53:00Z"/>
        </w:trPr>
        <w:tc>
          <w:tcPr>
            <w:tcW w:w="2268" w:type="dxa"/>
          </w:tcPr>
          <w:p>
            <w:pPr>
              <w:pStyle w:val="nTable"/>
              <w:spacing w:after="40"/>
              <w:rPr>
                <w:del w:id="665" w:author="svcMRProcess" w:date="2018-09-17T21:53:00Z"/>
                <w:b/>
                <w:sz w:val="19"/>
              </w:rPr>
            </w:pPr>
            <w:del w:id="666" w:author="svcMRProcess" w:date="2018-09-17T21:53:00Z">
              <w:r>
                <w:rPr>
                  <w:b/>
                  <w:sz w:val="19"/>
                </w:rPr>
                <w:delText>Short title</w:delText>
              </w:r>
            </w:del>
          </w:p>
        </w:tc>
        <w:tc>
          <w:tcPr>
            <w:tcW w:w="1134" w:type="dxa"/>
          </w:tcPr>
          <w:p>
            <w:pPr>
              <w:pStyle w:val="nTable"/>
              <w:spacing w:after="40"/>
              <w:rPr>
                <w:del w:id="667" w:author="svcMRProcess" w:date="2018-09-17T21:53:00Z"/>
                <w:b/>
                <w:sz w:val="19"/>
              </w:rPr>
            </w:pPr>
            <w:del w:id="668" w:author="svcMRProcess" w:date="2018-09-17T21:53:00Z">
              <w:r>
                <w:rPr>
                  <w:b/>
                  <w:sz w:val="19"/>
                </w:rPr>
                <w:delText>Number and year</w:delText>
              </w:r>
            </w:del>
          </w:p>
        </w:tc>
        <w:tc>
          <w:tcPr>
            <w:tcW w:w="1134" w:type="dxa"/>
          </w:tcPr>
          <w:p>
            <w:pPr>
              <w:pStyle w:val="nTable"/>
              <w:spacing w:after="40"/>
              <w:rPr>
                <w:del w:id="669" w:author="svcMRProcess" w:date="2018-09-17T21:53:00Z"/>
                <w:b/>
                <w:sz w:val="19"/>
              </w:rPr>
            </w:pPr>
            <w:del w:id="670" w:author="svcMRProcess" w:date="2018-09-17T21:53:00Z">
              <w:r>
                <w:rPr>
                  <w:b/>
                  <w:sz w:val="19"/>
                </w:rPr>
                <w:delText>Assent</w:delText>
              </w:r>
            </w:del>
          </w:p>
        </w:tc>
        <w:tc>
          <w:tcPr>
            <w:tcW w:w="2552" w:type="dxa"/>
          </w:tcPr>
          <w:p>
            <w:pPr>
              <w:pStyle w:val="nTable"/>
              <w:spacing w:after="40"/>
              <w:rPr>
                <w:del w:id="671" w:author="svcMRProcess" w:date="2018-09-17T21:53:00Z"/>
                <w:b/>
                <w:sz w:val="19"/>
              </w:rPr>
            </w:pPr>
            <w:del w:id="672" w:author="svcMRProcess" w:date="2018-09-17T21:53:00Z">
              <w:r>
                <w:rPr>
                  <w:b/>
                  <w:sz w:val="19"/>
                </w:rPr>
                <w:delText>Commencement</w:delText>
              </w:r>
            </w:del>
          </w:p>
        </w:tc>
      </w:tr>
      <w:tr>
        <w:trPr>
          <w:del w:id="673" w:author="svcMRProcess" w:date="2018-09-17T21:53:00Z"/>
        </w:trPr>
        <w:tc>
          <w:tcPr>
            <w:tcW w:w="2268" w:type="dxa"/>
          </w:tcPr>
          <w:p>
            <w:pPr>
              <w:pStyle w:val="nTable"/>
              <w:spacing w:after="40"/>
              <w:rPr>
                <w:del w:id="674" w:author="svcMRProcess" w:date="2018-09-17T21:53:00Z"/>
                <w:iCs/>
                <w:sz w:val="19"/>
              </w:rPr>
            </w:pPr>
            <w:del w:id="675" w:author="svcMRProcess" w:date="2018-09-17T21:53:00Z">
              <w:r>
                <w:rPr>
                  <w:i/>
                  <w:noProof/>
                  <w:snapToGrid w:val="0"/>
                  <w:sz w:val="19"/>
                </w:rPr>
                <w:delText>Biosecurity and Agriculture Management Act 2007</w:delText>
              </w:r>
            </w:del>
          </w:p>
        </w:tc>
        <w:tc>
          <w:tcPr>
            <w:tcW w:w="1134" w:type="dxa"/>
          </w:tcPr>
          <w:p>
            <w:pPr>
              <w:pStyle w:val="nTable"/>
              <w:spacing w:after="40"/>
              <w:rPr>
                <w:del w:id="676" w:author="svcMRProcess" w:date="2018-09-17T21:53:00Z"/>
                <w:sz w:val="19"/>
              </w:rPr>
            </w:pPr>
            <w:del w:id="677" w:author="svcMRProcess" w:date="2018-09-17T21:53:00Z">
              <w:r>
                <w:rPr>
                  <w:sz w:val="19"/>
                </w:rPr>
                <w:delText>23 of 2007</w:delText>
              </w:r>
            </w:del>
          </w:p>
        </w:tc>
        <w:tc>
          <w:tcPr>
            <w:tcW w:w="1134" w:type="dxa"/>
          </w:tcPr>
          <w:p>
            <w:pPr>
              <w:pStyle w:val="nTable"/>
              <w:spacing w:after="40"/>
              <w:rPr>
                <w:del w:id="678" w:author="svcMRProcess" w:date="2018-09-17T21:53:00Z"/>
                <w:sz w:val="19"/>
              </w:rPr>
            </w:pPr>
            <w:del w:id="679" w:author="svcMRProcess" w:date="2018-09-17T21:53:00Z">
              <w:r>
                <w:rPr>
                  <w:sz w:val="19"/>
                </w:rPr>
                <w:delText>12 Oct 2007</w:delText>
              </w:r>
            </w:del>
          </w:p>
        </w:tc>
        <w:tc>
          <w:tcPr>
            <w:tcW w:w="2552" w:type="dxa"/>
          </w:tcPr>
          <w:p>
            <w:pPr>
              <w:pStyle w:val="nTable"/>
              <w:spacing w:after="40"/>
              <w:rPr>
                <w:del w:id="680" w:author="svcMRProcess" w:date="2018-09-17T21:53:00Z"/>
                <w:sz w:val="19"/>
              </w:rPr>
            </w:pPr>
            <w:del w:id="681" w:author="svcMRProcess" w:date="2018-09-17T21:53:00Z">
              <w:r>
                <w:rPr>
                  <w:sz w:val="19"/>
                </w:rPr>
                <w:delText>s. 1 and 2: 12 Oct 2007;</w:delText>
              </w:r>
              <w:r>
                <w:rPr>
                  <w:sz w:val="19"/>
                </w:rPr>
                <w:br/>
                <w:delText>s. 3</w:delText>
              </w:r>
              <w:r>
                <w:rPr>
                  <w:sz w:val="19"/>
                </w:rPr>
                <w:noBreakHyphen/>
                <w:delText xml:space="preserve">10, Pt. 2 Div. 6, Pt. 7 Div. 1, s. 181 and 187: 24 Oct 2007 (see s. 2 and </w:delText>
              </w:r>
              <w:r>
                <w:rPr>
                  <w:i/>
                  <w:iCs/>
                  <w:sz w:val="19"/>
                </w:rPr>
                <w:delText>Gazette</w:delText>
              </w:r>
              <w:r>
                <w:rPr>
                  <w:sz w:val="19"/>
                </w:rPr>
                <w:delText xml:space="preserve"> 23 Oct 2007 p. 5643)</w:delText>
              </w:r>
            </w:del>
          </w:p>
        </w:tc>
      </w:tr>
    </w:tbl>
    <w:p>
      <w:pPr>
        <w:pStyle w:val="nSubsection"/>
        <w:tabs>
          <w:tab w:val="clear" w:pos="454"/>
          <w:tab w:val="left" w:pos="567"/>
        </w:tabs>
        <w:spacing w:before="120"/>
        <w:ind w:left="567" w:hanging="567"/>
        <w:rPr>
          <w:del w:id="682" w:author="svcMRProcess" w:date="2018-09-17T21:53:00Z"/>
          <w:snapToGrid w:val="0"/>
        </w:rPr>
      </w:pPr>
      <w:del w:id="683" w:author="svcMRProcess" w:date="2018-09-17T21:5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84" w:author="svcMRProcess" w:date="2018-09-17T21:53:00Z"/>
        </w:rPr>
      </w:pPr>
      <w:bookmarkStart w:id="685" w:name="_Toc180999051"/>
      <w:del w:id="686" w:author="svcMRProcess" w:date="2018-09-17T21:53:00Z">
        <w:r>
          <w:delText>Provisions that have not come into operation</w:delText>
        </w:r>
        <w:bookmarkEnd w:id="685"/>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687" w:author="svcMRProcess" w:date="2018-09-17T21:53:00Z"/>
        </w:trPr>
        <w:tc>
          <w:tcPr>
            <w:tcW w:w="2268" w:type="dxa"/>
          </w:tcPr>
          <w:p>
            <w:pPr>
              <w:pStyle w:val="nTable"/>
              <w:spacing w:after="40"/>
              <w:rPr>
                <w:del w:id="688" w:author="svcMRProcess" w:date="2018-09-17T21:53:00Z"/>
                <w:b/>
                <w:sz w:val="19"/>
              </w:rPr>
            </w:pPr>
            <w:del w:id="689" w:author="svcMRProcess" w:date="2018-09-17T21:53:00Z">
              <w:r>
                <w:rPr>
                  <w:b/>
                  <w:sz w:val="19"/>
                </w:rPr>
                <w:delText>Short title</w:delText>
              </w:r>
            </w:del>
          </w:p>
        </w:tc>
        <w:tc>
          <w:tcPr>
            <w:tcW w:w="1134" w:type="dxa"/>
          </w:tcPr>
          <w:p>
            <w:pPr>
              <w:pStyle w:val="nTable"/>
              <w:spacing w:after="40"/>
              <w:rPr>
                <w:del w:id="690" w:author="svcMRProcess" w:date="2018-09-17T21:53:00Z"/>
                <w:b/>
                <w:sz w:val="19"/>
              </w:rPr>
            </w:pPr>
            <w:del w:id="691" w:author="svcMRProcess" w:date="2018-09-17T21:53:00Z">
              <w:r>
                <w:rPr>
                  <w:b/>
                  <w:sz w:val="19"/>
                </w:rPr>
                <w:delText>Number and year</w:delText>
              </w:r>
            </w:del>
          </w:p>
        </w:tc>
        <w:tc>
          <w:tcPr>
            <w:tcW w:w="1134" w:type="dxa"/>
          </w:tcPr>
          <w:p>
            <w:pPr>
              <w:pStyle w:val="nTable"/>
              <w:spacing w:after="40"/>
              <w:rPr>
                <w:del w:id="692" w:author="svcMRProcess" w:date="2018-09-17T21:53:00Z"/>
                <w:b/>
                <w:sz w:val="19"/>
              </w:rPr>
            </w:pPr>
            <w:del w:id="693" w:author="svcMRProcess" w:date="2018-09-17T21:53:00Z">
              <w:r>
                <w:rPr>
                  <w:b/>
                  <w:sz w:val="19"/>
                </w:rPr>
                <w:delText>Assent</w:delText>
              </w:r>
            </w:del>
          </w:p>
        </w:tc>
        <w:tc>
          <w:tcPr>
            <w:tcW w:w="2552" w:type="dxa"/>
          </w:tcPr>
          <w:p>
            <w:pPr>
              <w:pStyle w:val="nTable"/>
              <w:spacing w:after="40"/>
              <w:rPr>
                <w:del w:id="694" w:author="svcMRProcess" w:date="2018-09-17T21:53:00Z"/>
                <w:b/>
                <w:sz w:val="19"/>
              </w:rPr>
            </w:pPr>
            <w:del w:id="695" w:author="svcMRProcess" w:date="2018-09-17T21:53:00Z">
              <w:r>
                <w:rPr>
                  <w:b/>
                  <w:sz w:val="19"/>
                </w:rPr>
                <w:delText>Commencement</w:delText>
              </w:r>
            </w:del>
          </w:p>
        </w:tc>
      </w:tr>
      <w:tr>
        <w:trPr>
          <w:del w:id="696" w:author="svcMRProcess" w:date="2018-09-17T21:53:00Z"/>
        </w:trPr>
        <w:tc>
          <w:tcPr>
            <w:tcW w:w="2268" w:type="dxa"/>
          </w:tcPr>
          <w:p>
            <w:pPr>
              <w:pStyle w:val="nTable"/>
              <w:spacing w:after="40"/>
              <w:rPr>
                <w:del w:id="697" w:author="svcMRProcess" w:date="2018-09-17T21:53:00Z"/>
                <w:iCs/>
                <w:sz w:val="19"/>
                <w:vertAlign w:val="superscript"/>
              </w:rPr>
            </w:pPr>
            <w:del w:id="698" w:author="svcMRProcess" w:date="2018-09-17T21:53:00Z">
              <w:r>
                <w:rPr>
                  <w:i/>
                  <w:noProof/>
                  <w:snapToGrid w:val="0"/>
                  <w:sz w:val="19"/>
                </w:rPr>
                <w:delText>Biosecurity and Agriculture Management Act 2007</w:delText>
              </w:r>
              <w:r>
                <w:rPr>
                  <w:iCs/>
                  <w:noProof/>
                  <w:snapToGrid w:val="0"/>
                  <w:sz w:val="19"/>
                </w:rPr>
                <w:delText xml:space="preserve"> Pt. 2 Div. 1-5, Pt. 3</w:delText>
              </w:r>
              <w:r>
                <w:rPr>
                  <w:iCs/>
                  <w:noProof/>
                  <w:snapToGrid w:val="0"/>
                  <w:sz w:val="19"/>
                </w:rPr>
                <w:noBreakHyphen/>
                <w:delText>6, Pt 7 Div. 2-6 and  s. 182-186, Pt. 8, 9 and Sch. 1 </w:delText>
              </w:r>
              <w:r>
                <w:rPr>
                  <w:iCs/>
                  <w:noProof/>
                  <w:snapToGrid w:val="0"/>
                  <w:sz w:val="19"/>
                  <w:vertAlign w:val="superscript"/>
                </w:rPr>
                <w:delText>2</w:delText>
              </w:r>
            </w:del>
          </w:p>
        </w:tc>
        <w:tc>
          <w:tcPr>
            <w:tcW w:w="1134" w:type="dxa"/>
          </w:tcPr>
          <w:p>
            <w:pPr>
              <w:pStyle w:val="nTable"/>
              <w:spacing w:after="40"/>
              <w:rPr>
                <w:del w:id="699" w:author="svcMRProcess" w:date="2018-09-17T21:53:00Z"/>
                <w:sz w:val="19"/>
              </w:rPr>
            </w:pPr>
            <w:del w:id="700" w:author="svcMRProcess" w:date="2018-09-17T21:53:00Z">
              <w:r>
                <w:rPr>
                  <w:sz w:val="19"/>
                </w:rPr>
                <w:delText>23 of 2007</w:delText>
              </w:r>
            </w:del>
          </w:p>
        </w:tc>
        <w:tc>
          <w:tcPr>
            <w:tcW w:w="1134" w:type="dxa"/>
          </w:tcPr>
          <w:p>
            <w:pPr>
              <w:pStyle w:val="nTable"/>
              <w:spacing w:after="40"/>
              <w:rPr>
                <w:del w:id="701" w:author="svcMRProcess" w:date="2018-09-17T21:53:00Z"/>
                <w:sz w:val="19"/>
              </w:rPr>
            </w:pPr>
            <w:del w:id="702" w:author="svcMRProcess" w:date="2018-09-17T21:53:00Z">
              <w:r>
                <w:rPr>
                  <w:sz w:val="19"/>
                </w:rPr>
                <w:delText>12 Oct 2007</w:delText>
              </w:r>
            </w:del>
          </w:p>
        </w:tc>
        <w:tc>
          <w:tcPr>
            <w:tcW w:w="2552" w:type="dxa"/>
          </w:tcPr>
          <w:p>
            <w:pPr>
              <w:pStyle w:val="nTable"/>
              <w:spacing w:after="40"/>
              <w:rPr>
                <w:del w:id="703" w:author="svcMRProcess" w:date="2018-09-17T21:53:00Z"/>
                <w:sz w:val="19"/>
              </w:rPr>
            </w:pPr>
            <w:del w:id="704" w:author="svcMRProcess" w:date="2018-09-17T21:53:00Z">
              <w:r>
                <w:rPr>
                  <w:sz w:val="19"/>
                </w:rPr>
                <w:delText>To be proclaimed (see s. 2)</w:delText>
              </w:r>
            </w:del>
          </w:p>
        </w:tc>
      </w:tr>
    </w:tbl>
    <w:p>
      <w:pPr>
        <w:pStyle w:val="nSubsection"/>
        <w:keepLines/>
        <w:spacing w:before="240"/>
        <w:rPr>
          <w:del w:id="705" w:author="svcMRProcess" w:date="2018-09-17T21:53:00Z"/>
          <w:snapToGrid w:val="0"/>
        </w:rPr>
      </w:pPr>
      <w:del w:id="706" w:author="svcMRProcess" w:date="2018-09-17T21:53: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noProof/>
            <w:snapToGrid w:val="0"/>
          </w:rPr>
          <w:delText>Biosecurity and Agriculture Management Act 2007</w:delText>
        </w:r>
        <w:r>
          <w:rPr>
            <w:iCs/>
            <w:noProof/>
            <w:snapToGrid w:val="0"/>
          </w:rPr>
          <w:delText xml:space="preserve"> </w:delText>
        </w:r>
        <w:r>
          <w:rPr>
            <w:iCs/>
            <w:noProof/>
            <w:snapToGrid w:val="0"/>
            <w:sz w:val="19"/>
          </w:rPr>
          <w:delText>Pt. 2 Div. 1-5, Pt. 3</w:delText>
        </w:r>
        <w:r>
          <w:rPr>
            <w:iCs/>
            <w:noProof/>
            <w:snapToGrid w:val="0"/>
            <w:sz w:val="19"/>
          </w:rPr>
          <w:noBreakHyphen/>
          <w:delText>6, Pt 7 Div. 2-6 and  s. 182</w:delText>
        </w:r>
        <w:r>
          <w:rPr>
            <w:iCs/>
            <w:noProof/>
            <w:snapToGrid w:val="0"/>
            <w:sz w:val="19"/>
          </w:rPr>
          <w:noBreakHyphen/>
          <w:delText>186, Pt. 8, 9 and Sch. 1</w:delText>
        </w:r>
        <w:r>
          <w:rPr>
            <w:iCs/>
            <w:noProof/>
            <w:snapToGrid w:val="0"/>
          </w:rPr>
          <w:delText> </w:delText>
        </w:r>
        <w:r>
          <w:rPr>
            <w:snapToGrid w:val="0"/>
          </w:rPr>
          <w:delText xml:space="preserve"> have not come into operation.  They read as follows:</w:delText>
        </w:r>
      </w:del>
    </w:p>
    <w:p>
      <w:pPr>
        <w:pStyle w:val="MiscOpen"/>
        <w:keepNext w:val="0"/>
        <w:spacing w:before="60"/>
        <w:rPr>
          <w:del w:id="707" w:author="svcMRProcess" w:date="2018-09-17T21:53:00Z"/>
          <w:sz w:val="20"/>
        </w:rPr>
      </w:pPr>
      <w:del w:id="708" w:author="svcMRProcess" w:date="2018-09-17T21:53:00Z">
        <w:r>
          <w:rPr>
            <w:sz w:val="20"/>
          </w:rPr>
          <w:delText>“</w:delText>
        </w:r>
      </w:del>
    </w:p>
    <w:p>
      <w:pPr>
        <w:pStyle w:val="nzHeading2"/>
        <w:rPr>
          <w:del w:id="709" w:author="svcMRProcess" w:date="2018-09-17T21:53:00Z"/>
        </w:rPr>
      </w:pPr>
      <w:del w:id="710" w:author="svcMRProcess" w:date="2018-09-17T21:53:00Z">
        <w:r>
          <w:rPr>
            <w:rStyle w:val="CharPartNo"/>
          </w:rPr>
          <w:delText>Part 2</w:delText>
        </w:r>
        <w:r>
          <w:delText> — </w:delText>
        </w:r>
        <w:r>
          <w:rPr>
            <w:rStyle w:val="CharPartText"/>
          </w:rPr>
          <w:delText>Biosecurity</w:delText>
        </w:r>
      </w:del>
    </w:p>
    <w:p>
      <w:pPr>
        <w:pStyle w:val="nzHeading3"/>
        <w:rPr>
          <w:del w:id="711" w:author="svcMRProcess" w:date="2018-09-17T21:53:00Z"/>
        </w:rPr>
      </w:pPr>
      <w:del w:id="712" w:author="svcMRProcess" w:date="2018-09-17T21:53:00Z">
        <w:r>
          <w:rPr>
            <w:rStyle w:val="CharDivNo"/>
          </w:rPr>
          <w:delText>Division 1</w:delText>
        </w:r>
        <w:r>
          <w:delText> — </w:delText>
        </w:r>
        <w:r>
          <w:rPr>
            <w:rStyle w:val="CharDivText"/>
          </w:rPr>
          <w:delText>Permitted, prohibited and unlisted organisms</w:delText>
        </w:r>
      </w:del>
    </w:p>
    <w:p>
      <w:pPr>
        <w:pStyle w:val="nzHeading5"/>
        <w:rPr>
          <w:del w:id="713" w:author="svcMRProcess" w:date="2018-09-17T21:53:00Z"/>
        </w:rPr>
      </w:pPr>
      <w:del w:id="714" w:author="svcMRProcess" w:date="2018-09-17T21:53:00Z">
        <w:r>
          <w:rPr>
            <w:rStyle w:val="CharSectno"/>
          </w:rPr>
          <w:delText>11</w:delText>
        </w:r>
        <w:r>
          <w:delText>.</w:delText>
        </w:r>
        <w:r>
          <w:tab/>
          <w:delText>Permitted organisms</w:delText>
        </w:r>
      </w:del>
    </w:p>
    <w:p>
      <w:pPr>
        <w:pStyle w:val="nzSubsection"/>
        <w:rPr>
          <w:del w:id="715" w:author="svcMRProcess" w:date="2018-09-17T21:53:00Z"/>
        </w:rPr>
      </w:pPr>
      <w:del w:id="716" w:author="svcMRProcess" w:date="2018-09-17T21:53:00Z">
        <w:r>
          <w:tab/>
          <w:delText>(1)</w:delText>
        </w:r>
        <w:r>
          <w:tab/>
          <w:delText>The Minister may declare that an organism of a kind specified or described in the declaration is a permitted organism.</w:delText>
        </w:r>
      </w:del>
    </w:p>
    <w:p>
      <w:pPr>
        <w:pStyle w:val="nzSubsection"/>
        <w:rPr>
          <w:del w:id="717" w:author="svcMRProcess" w:date="2018-09-17T21:53:00Z"/>
        </w:rPr>
      </w:pPr>
      <w:del w:id="718" w:author="svcMRProcess" w:date="2018-09-17T21:53:00Z">
        <w:r>
          <w:tab/>
          <w:delText>(2)</w:delText>
        </w:r>
        <w:r>
          <w:tab/>
          <w:delText>Section 157 applies to a declaration made under this section.</w:delText>
        </w:r>
      </w:del>
    </w:p>
    <w:p>
      <w:pPr>
        <w:pStyle w:val="nzHeading5"/>
        <w:rPr>
          <w:del w:id="719" w:author="svcMRProcess" w:date="2018-09-17T21:53:00Z"/>
        </w:rPr>
      </w:pPr>
      <w:del w:id="720" w:author="svcMRProcess" w:date="2018-09-17T21:53:00Z">
        <w:r>
          <w:rPr>
            <w:rStyle w:val="CharSectno"/>
          </w:rPr>
          <w:delText>12</w:delText>
        </w:r>
        <w:r>
          <w:delText>.</w:delText>
        </w:r>
        <w:r>
          <w:tab/>
          <w:delText>Prohibited organisms</w:delText>
        </w:r>
      </w:del>
    </w:p>
    <w:p>
      <w:pPr>
        <w:pStyle w:val="nzSubsection"/>
        <w:rPr>
          <w:del w:id="721" w:author="svcMRProcess" w:date="2018-09-17T21:53:00Z"/>
        </w:rPr>
      </w:pPr>
      <w:del w:id="722" w:author="svcMRProcess" w:date="2018-09-17T21:53:00Z">
        <w:r>
          <w:tab/>
          <w:delText>(1)</w:delText>
        </w:r>
        <w:r>
          <w:tab/>
          <w:delText xml:space="preserve">The Minister may declare that an organism of a kind specified or described in the declaration is a prohibited organism if there are reasonable grounds for believing that the organism — </w:delText>
        </w:r>
      </w:del>
    </w:p>
    <w:p>
      <w:pPr>
        <w:pStyle w:val="nzIndenta"/>
        <w:rPr>
          <w:del w:id="723" w:author="svcMRProcess" w:date="2018-09-17T21:53:00Z"/>
        </w:rPr>
      </w:pPr>
      <w:del w:id="724" w:author="svcMRProcess" w:date="2018-09-17T21:53:00Z">
        <w:r>
          <w:tab/>
          <w:delText>(a)</w:delText>
        </w:r>
        <w:r>
          <w:tab/>
          <w:delText xml:space="preserve">has or may have an adverse effect on — </w:delText>
        </w:r>
      </w:del>
    </w:p>
    <w:p>
      <w:pPr>
        <w:pStyle w:val="nzIndenti"/>
        <w:rPr>
          <w:del w:id="725" w:author="svcMRProcess" w:date="2018-09-17T21:53:00Z"/>
        </w:rPr>
      </w:pPr>
      <w:del w:id="726" w:author="svcMRProcess" w:date="2018-09-17T21:53:00Z">
        <w:r>
          <w:tab/>
          <w:delText>(i)</w:delText>
        </w:r>
        <w:r>
          <w:tab/>
          <w:delText>another organism; or</w:delText>
        </w:r>
      </w:del>
    </w:p>
    <w:p>
      <w:pPr>
        <w:pStyle w:val="nzIndenti"/>
        <w:rPr>
          <w:del w:id="727" w:author="svcMRProcess" w:date="2018-09-17T21:53:00Z"/>
        </w:rPr>
      </w:pPr>
      <w:del w:id="728" w:author="svcMRProcess" w:date="2018-09-17T21:53:00Z">
        <w:r>
          <w:tab/>
          <w:delText>(ii)</w:delText>
        </w:r>
        <w:r>
          <w:tab/>
          <w:delText>human beings; or</w:delText>
        </w:r>
      </w:del>
    </w:p>
    <w:p>
      <w:pPr>
        <w:pStyle w:val="nzIndenti"/>
        <w:rPr>
          <w:del w:id="729" w:author="svcMRProcess" w:date="2018-09-17T21:53:00Z"/>
        </w:rPr>
      </w:pPr>
      <w:del w:id="730" w:author="svcMRProcess" w:date="2018-09-17T21:53:00Z">
        <w:r>
          <w:tab/>
          <w:delText>(iii)</w:delText>
        </w:r>
        <w:r>
          <w:tab/>
          <w:delText>the environment or part of the environment; or</w:delText>
        </w:r>
      </w:del>
    </w:p>
    <w:p>
      <w:pPr>
        <w:pStyle w:val="nzIndenti"/>
        <w:rPr>
          <w:del w:id="731" w:author="svcMRProcess" w:date="2018-09-17T21:53:00Z"/>
        </w:rPr>
      </w:pPr>
      <w:del w:id="732" w:author="svcMRProcess" w:date="2018-09-17T21:53:00Z">
        <w:r>
          <w:tab/>
          <w:delText>(iv)</w:delText>
        </w:r>
        <w:r>
          <w:tab/>
          <w:delText>agricultural activities, fishing or pearling activities, or related commercial activities, carried on, or intended to be carried on, in the State or part of the State;</w:delText>
        </w:r>
      </w:del>
    </w:p>
    <w:p>
      <w:pPr>
        <w:pStyle w:val="nzIndenta"/>
        <w:rPr>
          <w:del w:id="733" w:author="svcMRProcess" w:date="2018-09-17T21:53:00Z"/>
        </w:rPr>
      </w:pPr>
      <w:del w:id="734" w:author="svcMRProcess" w:date="2018-09-17T21:53:00Z">
        <w:r>
          <w:tab/>
        </w:r>
        <w:r>
          <w:tab/>
          <w:delText>or</w:delText>
        </w:r>
      </w:del>
    </w:p>
    <w:p>
      <w:pPr>
        <w:pStyle w:val="nzIndenta"/>
        <w:rPr>
          <w:del w:id="735" w:author="svcMRProcess" w:date="2018-09-17T21:53:00Z"/>
        </w:rPr>
      </w:pPr>
      <w:del w:id="736" w:author="svcMRProcess" w:date="2018-09-17T21:53:00Z">
        <w:r>
          <w:tab/>
          <w:delText>(b)</w:delText>
        </w:r>
        <w:r>
          <w:tab/>
          <w:delText>may have an adverse effect on any of those things if it were present in the State or part of the State, or if it were present in the State or the part in greater numbers or to a greater extent.</w:delText>
        </w:r>
      </w:del>
    </w:p>
    <w:p>
      <w:pPr>
        <w:pStyle w:val="nzSubsection"/>
        <w:rPr>
          <w:del w:id="737" w:author="svcMRProcess" w:date="2018-09-17T21:53:00Z"/>
        </w:rPr>
      </w:pPr>
      <w:del w:id="738" w:author="svcMRProcess" w:date="2018-09-17T21:53:00Z">
        <w:r>
          <w:tab/>
          <w:delText>(2)</w:delText>
        </w:r>
        <w:r>
          <w:tab/>
          <w:delText>Section 157 applies to a declaration made under this section.</w:delText>
        </w:r>
      </w:del>
    </w:p>
    <w:p>
      <w:pPr>
        <w:pStyle w:val="nzHeading5"/>
        <w:rPr>
          <w:del w:id="739" w:author="svcMRProcess" w:date="2018-09-17T21:53:00Z"/>
        </w:rPr>
      </w:pPr>
      <w:del w:id="740" w:author="svcMRProcess" w:date="2018-09-17T21:53:00Z">
        <w:r>
          <w:rPr>
            <w:rStyle w:val="CharSectno"/>
          </w:rPr>
          <w:delText>13</w:delText>
        </w:r>
        <w:r>
          <w:delText>.</w:delText>
        </w:r>
        <w:r>
          <w:tab/>
          <w:delText>Consultation with other Ministers and Biosecurity Council</w:delText>
        </w:r>
      </w:del>
    </w:p>
    <w:p>
      <w:pPr>
        <w:pStyle w:val="nzSubsection"/>
        <w:rPr>
          <w:del w:id="741" w:author="svcMRProcess" w:date="2018-09-17T21:53:00Z"/>
        </w:rPr>
      </w:pPr>
      <w:del w:id="742" w:author="svcMRProcess" w:date="2018-09-17T21:53:00Z">
        <w:r>
          <w:tab/>
        </w:r>
        <w:r>
          <w:tab/>
          <w:delText xml:space="preserve">Before making a declaration under section 11 or 12 the Minister must consult with — </w:delText>
        </w:r>
      </w:del>
    </w:p>
    <w:p>
      <w:pPr>
        <w:pStyle w:val="nzIndenta"/>
        <w:rPr>
          <w:del w:id="743" w:author="svcMRProcess" w:date="2018-09-17T21:53:00Z"/>
        </w:rPr>
      </w:pPr>
      <w:del w:id="744" w:author="svcMRProcess" w:date="2018-09-17T21:53:00Z">
        <w:r>
          <w:tab/>
          <w:delText>(a)</w:delText>
        </w:r>
        <w:r>
          <w:tab/>
          <w:delText>any Minister who in the opinion of the Minister has a relevant interest; and</w:delText>
        </w:r>
      </w:del>
    </w:p>
    <w:p>
      <w:pPr>
        <w:pStyle w:val="nzIndenta"/>
        <w:rPr>
          <w:del w:id="745" w:author="svcMRProcess" w:date="2018-09-17T21:53:00Z"/>
        </w:rPr>
      </w:pPr>
      <w:del w:id="746" w:author="svcMRProcess" w:date="2018-09-17T21:53:00Z">
        <w:r>
          <w:tab/>
          <w:delText>(b)</w:delText>
        </w:r>
        <w:r>
          <w:tab/>
          <w:delText>if the Minister is of the opinion that such consultation is necessary for the purpose of properly informing himself or herself as to whether or not the declaration should be made, the Biosecurity Council.</w:delText>
        </w:r>
      </w:del>
    </w:p>
    <w:p>
      <w:pPr>
        <w:pStyle w:val="nzHeading5"/>
        <w:rPr>
          <w:del w:id="747" w:author="svcMRProcess" w:date="2018-09-17T21:53:00Z"/>
        </w:rPr>
      </w:pPr>
      <w:del w:id="748" w:author="svcMRProcess" w:date="2018-09-17T21:53:00Z">
        <w:r>
          <w:rPr>
            <w:rStyle w:val="CharSectno"/>
          </w:rPr>
          <w:delText>14</w:delText>
        </w:r>
        <w:r>
          <w:delText>.</w:delText>
        </w:r>
        <w:r>
          <w:tab/>
          <w:delText>Unlisted organisms</w:delText>
        </w:r>
      </w:del>
    </w:p>
    <w:p>
      <w:pPr>
        <w:pStyle w:val="nzSubsection"/>
        <w:rPr>
          <w:del w:id="749" w:author="svcMRProcess" w:date="2018-09-17T21:53:00Z"/>
        </w:rPr>
      </w:pPr>
      <w:del w:id="750" w:author="svcMRProcess" w:date="2018-09-17T21:53:00Z">
        <w:r>
          <w:tab/>
        </w:r>
        <w:r>
          <w:tab/>
          <w:delText xml:space="preserve">An organism that is not a permitted organism or a declared pest is an </w:delText>
        </w:r>
        <w:r>
          <w:rPr>
            <w:rStyle w:val="CharDefText"/>
          </w:rPr>
          <w:delText>unlisted organism</w:delText>
        </w:r>
        <w:r>
          <w:delText>.</w:delText>
        </w:r>
      </w:del>
    </w:p>
    <w:p>
      <w:pPr>
        <w:pStyle w:val="nzHeading3"/>
        <w:rPr>
          <w:del w:id="751" w:author="svcMRProcess" w:date="2018-09-17T21:53:00Z"/>
        </w:rPr>
      </w:pPr>
      <w:del w:id="752" w:author="svcMRProcess" w:date="2018-09-17T21:53:00Z">
        <w:r>
          <w:rPr>
            <w:rStyle w:val="CharDivNo"/>
          </w:rPr>
          <w:delText>Division 2</w:delText>
        </w:r>
        <w:r>
          <w:delText> — </w:delText>
        </w:r>
        <w:r>
          <w:rPr>
            <w:rStyle w:val="CharDivText"/>
          </w:rPr>
          <w:delText>Importing organisms into Western Australia</w:delText>
        </w:r>
      </w:del>
    </w:p>
    <w:p>
      <w:pPr>
        <w:pStyle w:val="nzHeading5"/>
        <w:rPr>
          <w:del w:id="753" w:author="svcMRProcess" w:date="2018-09-17T21:53:00Z"/>
        </w:rPr>
      </w:pPr>
      <w:del w:id="754" w:author="svcMRProcess" w:date="2018-09-17T21:53:00Z">
        <w:r>
          <w:rPr>
            <w:rStyle w:val="CharSectno"/>
          </w:rPr>
          <w:delText>15</w:delText>
        </w:r>
        <w:r>
          <w:delText>.</w:delText>
        </w:r>
        <w:r>
          <w:tab/>
          <w:delText>Import restrictions</w:delText>
        </w:r>
      </w:del>
    </w:p>
    <w:p>
      <w:pPr>
        <w:pStyle w:val="nzSubsection"/>
        <w:rPr>
          <w:del w:id="755" w:author="svcMRProcess" w:date="2018-09-17T21:53:00Z"/>
        </w:rPr>
      </w:pPr>
      <w:del w:id="756" w:author="svcMRProcess" w:date="2018-09-17T21:53:00Z">
        <w:r>
          <w:tab/>
          <w:delText>(1)</w:delText>
        </w:r>
        <w:r>
          <w:tab/>
          <w:delText>A person must not import a prohibited organism except in accordance with an import permit and the regulations.</w:delText>
        </w:r>
      </w:del>
    </w:p>
    <w:p>
      <w:pPr>
        <w:pStyle w:val="nzPenstart"/>
        <w:rPr>
          <w:del w:id="757" w:author="svcMRProcess" w:date="2018-09-17T21:53:00Z"/>
        </w:rPr>
      </w:pPr>
      <w:del w:id="758" w:author="svcMRProcess" w:date="2018-09-17T21:53:00Z">
        <w:r>
          <w:tab/>
          <w:delText>Penalty:</w:delText>
        </w:r>
      </w:del>
    </w:p>
    <w:p>
      <w:pPr>
        <w:pStyle w:val="nzPenpara"/>
        <w:rPr>
          <w:del w:id="759" w:author="svcMRProcess" w:date="2018-09-17T21:53:00Z"/>
        </w:rPr>
      </w:pPr>
      <w:del w:id="760" w:author="svcMRProcess" w:date="2018-09-17T21:53:00Z">
        <w:r>
          <w:tab/>
          <w:delText>(a)</w:delText>
        </w:r>
        <w:r>
          <w:tab/>
          <w:delText>a fine of $50 000; or</w:delText>
        </w:r>
      </w:del>
    </w:p>
    <w:p>
      <w:pPr>
        <w:pStyle w:val="nzPenpara"/>
        <w:rPr>
          <w:del w:id="761" w:author="svcMRProcess" w:date="2018-09-17T21:53:00Z"/>
        </w:rPr>
      </w:pPr>
      <w:del w:id="762" w:author="svcMRProcess" w:date="2018-09-17T21:53:00Z">
        <w:r>
          <w:tab/>
          <w:delText>(b)</w:delText>
        </w:r>
        <w:r>
          <w:tab/>
          <w:delText>if the organism is a high impact organism, a fine of $100 000 and imprisonment for 12 months.</w:delText>
        </w:r>
      </w:del>
    </w:p>
    <w:p>
      <w:pPr>
        <w:pStyle w:val="nzSubsection"/>
        <w:rPr>
          <w:del w:id="763" w:author="svcMRProcess" w:date="2018-09-17T21:53:00Z"/>
        </w:rPr>
      </w:pPr>
      <w:del w:id="764" w:author="svcMRProcess" w:date="2018-09-17T21:53:00Z">
        <w:r>
          <w:tab/>
          <w:delText>(2)</w:delText>
        </w:r>
        <w:r>
          <w:tab/>
          <w:delText>A person must not import an unlisted organism except in accordance with an import permit and the regulations.</w:delText>
        </w:r>
      </w:del>
    </w:p>
    <w:p>
      <w:pPr>
        <w:pStyle w:val="nzPenstart"/>
        <w:rPr>
          <w:del w:id="765" w:author="svcMRProcess" w:date="2018-09-17T21:53:00Z"/>
        </w:rPr>
      </w:pPr>
      <w:del w:id="766" w:author="svcMRProcess" w:date="2018-09-17T21:53:00Z">
        <w:r>
          <w:tab/>
          <w:delText>Penalty: a fine of $20 000.</w:delText>
        </w:r>
      </w:del>
    </w:p>
    <w:p>
      <w:pPr>
        <w:pStyle w:val="nzSubsection"/>
        <w:rPr>
          <w:del w:id="767" w:author="svcMRProcess" w:date="2018-09-17T21:53:00Z"/>
        </w:rPr>
      </w:pPr>
      <w:del w:id="768" w:author="svcMRProcess" w:date="2018-09-17T21:53:00Z">
        <w:r>
          <w:tab/>
          <w:delText>(3)</w:delText>
        </w:r>
        <w:r>
          <w:tab/>
          <w:delText xml:space="preserve">A person must not import a prescribed potential carrier unless — </w:delText>
        </w:r>
      </w:del>
    </w:p>
    <w:p>
      <w:pPr>
        <w:pStyle w:val="nzIndenta"/>
        <w:rPr>
          <w:del w:id="769" w:author="svcMRProcess" w:date="2018-09-17T21:53:00Z"/>
        </w:rPr>
      </w:pPr>
      <w:del w:id="770" w:author="svcMRProcess" w:date="2018-09-17T21:53:00Z">
        <w:r>
          <w:tab/>
          <w:delText>(a)</w:delText>
        </w:r>
        <w:r>
          <w:tab/>
          <w:delText>the import is permitted under the regulations; and</w:delText>
        </w:r>
      </w:del>
    </w:p>
    <w:p>
      <w:pPr>
        <w:pStyle w:val="nzIndenta"/>
        <w:rPr>
          <w:del w:id="771" w:author="svcMRProcess" w:date="2018-09-17T21:53:00Z"/>
        </w:rPr>
      </w:pPr>
      <w:del w:id="772" w:author="svcMRProcess" w:date="2018-09-17T21:53:00Z">
        <w:r>
          <w:tab/>
          <w:delText>(b)</w:delText>
        </w:r>
        <w:r>
          <w:tab/>
          <w:delText>the prescribed potential carrier is imported in accordance with the regulations.</w:delText>
        </w:r>
      </w:del>
    </w:p>
    <w:p>
      <w:pPr>
        <w:pStyle w:val="nzPenstart"/>
        <w:rPr>
          <w:del w:id="773" w:author="svcMRProcess" w:date="2018-09-17T21:53:00Z"/>
        </w:rPr>
      </w:pPr>
      <w:del w:id="774" w:author="svcMRProcess" w:date="2018-09-17T21:53:00Z">
        <w:r>
          <w:tab/>
          <w:delText>Penalty:</w:delText>
        </w:r>
      </w:del>
    </w:p>
    <w:p>
      <w:pPr>
        <w:pStyle w:val="nzPenpara"/>
        <w:rPr>
          <w:del w:id="775" w:author="svcMRProcess" w:date="2018-09-17T21:53:00Z"/>
        </w:rPr>
      </w:pPr>
      <w:del w:id="776" w:author="svcMRProcess" w:date="2018-09-17T21:53:00Z">
        <w:r>
          <w:tab/>
          <w:delText>(a)</w:delText>
        </w:r>
        <w:r>
          <w:tab/>
          <w:delText>a fine of $50 000; or</w:delText>
        </w:r>
      </w:del>
    </w:p>
    <w:p>
      <w:pPr>
        <w:pStyle w:val="nzPenpara"/>
        <w:rPr>
          <w:del w:id="777" w:author="svcMRProcess" w:date="2018-09-17T21:53:00Z"/>
        </w:rPr>
      </w:pPr>
      <w:del w:id="778" w:author="svcMRProcess" w:date="2018-09-17T21:53:00Z">
        <w:r>
          <w:tab/>
          <w:delText>(b)</w:delText>
        </w:r>
        <w:r>
          <w:tab/>
          <w:delText>if the prescribed potential carrier is prescribed as a potential carrier of a high impact organism, a fine of $100 000 and imprisonment for 12 months.</w:delText>
        </w:r>
      </w:del>
    </w:p>
    <w:p>
      <w:pPr>
        <w:pStyle w:val="nzSubsection"/>
        <w:rPr>
          <w:del w:id="779" w:author="svcMRProcess" w:date="2018-09-17T21:53:00Z"/>
        </w:rPr>
      </w:pPr>
      <w:del w:id="780" w:author="svcMRProcess" w:date="2018-09-17T21:53:00Z">
        <w:r>
          <w:tab/>
          <w:delText>(4)</w:delText>
        </w:r>
        <w:r>
          <w:tab/>
          <w:delText>The regulations may prohibit or regulate the importation of a permitted organism.</w:delText>
        </w:r>
      </w:del>
    </w:p>
    <w:p>
      <w:pPr>
        <w:pStyle w:val="nzHeading5"/>
        <w:rPr>
          <w:del w:id="781" w:author="svcMRProcess" w:date="2018-09-17T21:53:00Z"/>
        </w:rPr>
      </w:pPr>
      <w:del w:id="782" w:author="svcMRProcess" w:date="2018-09-17T21:53:00Z">
        <w:r>
          <w:rPr>
            <w:rStyle w:val="CharSectno"/>
          </w:rPr>
          <w:delText>16</w:delText>
        </w:r>
        <w:r>
          <w:delText>.</w:delText>
        </w:r>
        <w:r>
          <w:tab/>
          <w:delText>How to obtain import permit</w:delText>
        </w:r>
      </w:del>
    </w:p>
    <w:p>
      <w:pPr>
        <w:pStyle w:val="nzSubsection"/>
        <w:rPr>
          <w:del w:id="783" w:author="svcMRProcess" w:date="2018-09-17T21:53:00Z"/>
        </w:rPr>
      </w:pPr>
      <w:del w:id="784" w:author="svcMRProcess" w:date="2018-09-17T21:53:00Z">
        <w:r>
          <w:tab/>
          <w:delText>(1)</w:delText>
        </w:r>
        <w:r>
          <w:tab/>
          <w:delText>A person may apply for an import permit in accordance with the regulations.</w:delText>
        </w:r>
      </w:del>
    </w:p>
    <w:p>
      <w:pPr>
        <w:pStyle w:val="nzSubsection"/>
        <w:rPr>
          <w:del w:id="785" w:author="svcMRProcess" w:date="2018-09-17T21:53:00Z"/>
        </w:rPr>
      </w:pPr>
      <w:del w:id="786" w:author="svcMRProcess" w:date="2018-09-17T21:53:00Z">
        <w:r>
          <w:tab/>
          <w:delText>(2)</w:delText>
        </w:r>
        <w:r>
          <w:tab/>
          <w:delText>The Director General may issue, or refuse to issue, an import permit.</w:delText>
        </w:r>
      </w:del>
    </w:p>
    <w:p>
      <w:pPr>
        <w:pStyle w:val="nzSubsection"/>
        <w:rPr>
          <w:del w:id="787" w:author="svcMRProcess" w:date="2018-09-17T21:53:00Z"/>
        </w:rPr>
      </w:pPr>
      <w:del w:id="788" w:author="svcMRProcess" w:date="2018-09-17T21:53:00Z">
        <w:r>
          <w:tab/>
          <w:delText>(3)</w:delText>
        </w:r>
        <w:r>
          <w:tab/>
          <w:delText>An import permit may be issued subject to conditions.</w:delText>
        </w:r>
      </w:del>
    </w:p>
    <w:p>
      <w:pPr>
        <w:pStyle w:val="nzHeading5"/>
        <w:rPr>
          <w:del w:id="789" w:author="svcMRProcess" w:date="2018-09-17T21:53:00Z"/>
        </w:rPr>
      </w:pPr>
      <w:del w:id="790" w:author="svcMRProcess" w:date="2018-09-17T21:53:00Z">
        <w:r>
          <w:rPr>
            <w:rStyle w:val="CharSectno"/>
          </w:rPr>
          <w:delText>17</w:delText>
        </w:r>
        <w:r>
          <w:delText>.</w:delText>
        </w:r>
        <w:r>
          <w:tab/>
          <w:delText>Supply of unlawful import</w:delText>
        </w:r>
      </w:del>
    </w:p>
    <w:p>
      <w:pPr>
        <w:pStyle w:val="nzSubsection"/>
        <w:rPr>
          <w:del w:id="791" w:author="svcMRProcess" w:date="2018-09-17T21:53:00Z"/>
        </w:rPr>
      </w:pPr>
      <w:del w:id="792" w:author="svcMRProcess" w:date="2018-09-17T21:53:00Z">
        <w:r>
          <w:tab/>
        </w:r>
        <w:r>
          <w:tab/>
          <w:delText>A person must not supply an organism, the progeny of an organism, or a potential carrier if the person knows, or ought reasonably to know, that the organism or potential carrier was imported in contravention of section 15.</w:delText>
        </w:r>
      </w:del>
    </w:p>
    <w:p>
      <w:pPr>
        <w:pStyle w:val="nzPenstart"/>
        <w:rPr>
          <w:del w:id="793" w:author="svcMRProcess" w:date="2018-09-17T21:53:00Z"/>
        </w:rPr>
      </w:pPr>
      <w:del w:id="794" w:author="svcMRProcess" w:date="2018-09-17T21:53:00Z">
        <w:r>
          <w:tab/>
          <w:delText>Penalty:</w:delText>
        </w:r>
      </w:del>
    </w:p>
    <w:p>
      <w:pPr>
        <w:pStyle w:val="nzPenpara"/>
        <w:rPr>
          <w:del w:id="795" w:author="svcMRProcess" w:date="2018-09-17T21:53:00Z"/>
        </w:rPr>
      </w:pPr>
      <w:del w:id="796" w:author="svcMRProcess" w:date="2018-09-17T21:53:00Z">
        <w:r>
          <w:tab/>
          <w:delText>(a)</w:delText>
        </w:r>
        <w:r>
          <w:tab/>
          <w:delText>a fine of $50 000; or</w:delText>
        </w:r>
      </w:del>
    </w:p>
    <w:p>
      <w:pPr>
        <w:pStyle w:val="nzPenpara"/>
        <w:rPr>
          <w:del w:id="797" w:author="svcMRProcess" w:date="2018-09-17T21:53:00Z"/>
        </w:rPr>
      </w:pPr>
      <w:del w:id="798" w:author="svcMRProcess" w:date="2018-09-17T21:53:00Z">
        <w:r>
          <w:tab/>
          <w:delText>(b)</w:delText>
        </w:r>
        <w:r>
          <w:tab/>
          <w:delText>if the organism is a high impact organism, a fine of $100 000 and imprisonment for 12 months.</w:delText>
        </w:r>
      </w:del>
    </w:p>
    <w:p>
      <w:pPr>
        <w:pStyle w:val="nzHeading5"/>
        <w:rPr>
          <w:del w:id="799" w:author="svcMRProcess" w:date="2018-09-17T21:53:00Z"/>
        </w:rPr>
      </w:pPr>
      <w:del w:id="800" w:author="svcMRProcess" w:date="2018-09-17T21:53:00Z">
        <w:r>
          <w:rPr>
            <w:rStyle w:val="CharSectno"/>
          </w:rPr>
          <w:delText>18</w:delText>
        </w:r>
        <w:r>
          <w:delText>.</w:delText>
        </w:r>
        <w:r>
          <w:tab/>
          <w:delText>Possession of unlawful import</w:delText>
        </w:r>
      </w:del>
    </w:p>
    <w:p>
      <w:pPr>
        <w:pStyle w:val="nzSubsection"/>
        <w:rPr>
          <w:del w:id="801" w:author="svcMRProcess" w:date="2018-09-17T21:53:00Z"/>
        </w:rPr>
      </w:pPr>
      <w:del w:id="802" w:author="svcMRProcess" w:date="2018-09-17T21:53:00Z">
        <w:r>
          <w:tab/>
        </w:r>
        <w:r>
          <w:tab/>
          <w:delText>A person must not receive or possess an organism, the progeny of an organism, or a potential carrier if the person knows, or ought reasonably to know, that the organism or potential carrier was imported in contravention of section 15.</w:delText>
        </w:r>
      </w:del>
    </w:p>
    <w:p>
      <w:pPr>
        <w:pStyle w:val="nzPenstart"/>
        <w:rPr>
          <w:del w:id="803" w:author="svcMRProcess" w:date="2018-09-17T21:53:00Z"/>
        </w:rPr>
      </w:pPr>
      <w:del w:id="804" w:author="svcMRProcess" w:date="2018-09-17T21:53:00Z">
        <w:r>
          <w:tab/>
          <w:delText>Penalty:</w:delText>
        </w:r>
      </w:del>
    </w:p>
    <w:p>
      <w:pPr>
        <w:pStyle w:val="nzPenpara"/>
        <w:rPr>
          <w:del w:id="805" w:author="svcMRProcess" w:date="2018-09-17T21:53:00Z"/>
        </w:rPr>
      </w:pPr>
      <w:del w:id="806" w:author="svcMRProcess" w:date="2018-09-17T21:53:00Z">
        <w:r>
          <w:tab/>
          <w:delText>(a)</w:delText>
        </w:r>
        <w:r>
          <w:tab/>
          <w:delText>a fine of $20 000; or</w:delText>
        </w:r>
      </w:del>
    </w:p>
    <w:p>
      <w:pPr>
        <w:pStyle w:val="nzPenpara"/>
        <w:rPr>
          <w:del w:id="807" w:author="svcMRProcess" w:date="2018-09-17T21:53:00Z"/>
        </w:rPr>
      </w:pPr>
      <w:del w:id="808" w:author="svcMRProcess" w:date="2018-09-17T21:53:00Z">
        <w:r>
          <w:tab/>
          <w:delText>(b)</w:delText>
        </w:r>
        <w:r>
          <w:tab/>
          <w:delText>if the organism is a high impact organism, a fine of $100 000 and imprisonment for 12 months.</w:delText>
        </w:r>
      </w:del>
    </w:p>
    <w:p>
      <w:pPr>
        <w:pStyle w:val="nzHeading5"/>
        <w:rPr>
          <w:del w:id="809" w:author="svcMRProcess" w:date="2018-09-17T21:53:00Z"/>
        </w:rPr>
      </w:pPr>
      <w:del w:id="810" w:author="svcMRProcess" w:date="2018-09-17T21:53:00Z">
        <w:r>
          <w:rPr>
            <w:rStyle w:val="CharSectno"/>
          </w:rPr>
          <w:delText>19</w:delText>
        </w:r>
        <w:r>
          <w:delText>.</w:delText>
        </w:r>
        <w:r>
          <w:tab/>
          <w:delText>Obligations of commercial passenger carrier</w:delText>
        </w:r>
      </w:del>
    </w:p>
    <w:p>
      <w:pPr>
        <w:pStyle w:val="nzSubsection"/>
        <w:rPr>
          <w:del w:id="811" w:author="svcMRProcess" w:date="2018-09-17T21:53:00Z"/>
        </w:rPr>
      </w:pPr>
      <w:del w:id="812" w:author="svcMRProcess" w:date="2018-09-17T21:53:00Z">
        <w:r>
          <w:tab/>
          <w:delText>(1)</w:delText>
        </w:r>
        <w:r>
          <w:tab/>
          <w:delText xml:space="preserve">In this section — </w:delText>
        </w:r>
      </w:del>
    </w:p>
    <w:p>
      <w:pPr>
        <w:pStyle w:val="nzDefstart"/>
        <w:rPr>
          <w:del w:id="813" w:author="svcMRProcess" w:date="2018-09-17T21:53:00Z"/>
        </w:rPr>
      </w:pPr>
      <w:del w:id="814" w:author="svcMRProcess" w:date="2018-09-17T21:53:00Z">
        <w:r>
          <w:rPr>
            <w:b/>
          </w:rPr>
          <w:tab/>
        </w:r>
        <w:r>
          <w:rPr>
            <w:rStyle w:val="CharDefText"/>
          </w:rPr>
          <w:delText>commercial passenger carrier</w:delText>
        </w:r>
        <w:r>
          <w:delText xml:space="preserve"> means a person who provides transport for individuals for fee or reward.</w:delText>
        </w:r>
      </w:del>
    </w:p>
    <w:p>
      <w:pPr>
        <w:pStyle w:val="nzSubsection"/>
        <w:rPr>
          <w:del w:id="815" w:author="svcMRProcess" w:date="2018-09-17T21:53:00Z"/>
        </w:rPr>
      </w:pPr>
      <w:del w:id="816" w:author="svcMRProcess" w:date="2018-09-17T21:53:00Z">
        <w:r>
          <w:tab/>
          <w:delText>(2)</w:delText>
        </w:r>
        <w:r>
          <w:tab/>
          <w:delTex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delText>
        </w:r>
      </w:del>
    </w:p>
    <w:p>
      <w:pPr>
        <w:pStyle w:val="nzPenstart"/>
        <w:rPr>
          <w:del w:id="817" w:author="svcMRProcess" w:date="2018-09-17T21:53:00Z"/>
        </w:rPr>
      </w:pPr>
      <w:del w:id="818" w:author="svcMRProcess" w:date="2018-09-17T21:53:00Z">
        <w:r>
          <w:tab/>
          <w:delText>Penalty: a fine of $15 000.</w:delText>
        </w:r>
      </w:del>
    </w:p>
    <w:p>
      <w:pPr>
        <w:pStyle w:val="nzSubsection"/>
        <w:rPr>
          <w:del w:id="819" w:author="svcMRProcess" w:date="2018-09-17T21:53:00Z"/>
        </w:rPr>
      </w:pPr>
      <w:del w:id="820" w:author="svcMRProcess" w:date="2018-09-17T21:53:00Z">
        <w:r>
          <w:tab/>
          <w:delText>(3)</w:delText>
        </w:r>
        <w:r>
          <w:tab/>
          <w:delTex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delText>
        </w:r>
      </w:del>
    </w:p>
    <w:p>
      <w:pPr>
        <w:pStyle w:val="nzPenstart"/>
        <w:rPr>
          <w:del w:id="821" w:author="svcMRProcess" w:date="2018-09-17T21:53:00Z"/>
        </w:rPr>
      </w:pPr>
      <w:del w:id="822" w:author="svcMRProcess" w:date="2018-09-17T21:53:00Z">
        <w:r>
          <w:tab/>
          <w:delText>Penalty: a fine of $15 000.</w:delText>
        </w:r>
      </w:del>
    </w:p>
    <w:p>
      <w:pPr>
        <w:pStyle w:val="nzSubsection"/>
        <w:rPr>
          <w:del w:id="823" w:author="svcMRProcess" w:date="2018-09-17T21:53:00Z"/>
        </w:rPr>
      </w:pPr>
      <w:del w:id="824" w:author="svcMRProcess" w:date="2018-09-17T21:53:00Z">
        <w:r>
          <w:tab/>
          <w:delText>(4)</w:delText>
        </w:r>
        <w:r>
          <w:tab/>
          <w:delText>If an organism or potential carrier is deposited by a passenger in a facility provided by the commercial passenger carrier for that purpose, the commercial passenger carrier must dispose of the organism or potential carrier in accordance with the regulations.</w:delText>
        </w:r>
      </w:del>
    </w:p>
    <w:p>
      <w:pPr>
        <w:pStyle w:val="nzPenstart"/>
        <w:rPr>
          <w:del w:id="825" w:author="svcMRProcess" w:date="2018-09-17T21:53:00Z"/>
        </w:rPr>
      </w:pPr>
      <w:del w:id="826" w:author="svcMRProcess" w:date="2018-09-17T21:53:00Z">
        <w:r>
          <w:tab/>
          <w:delText>Penalty: a fine of $20 000.</w:delText>
        </w:r>
      </w:del>
    </w:p>
    <w:p>
      <w:pPr>
        <w:pStyle w:val="nzHeading5"/>
        <w:rPr>
          <w:del w:id="827" w:author="svcMRProcess" w:date="2018-09-17T21:53:00Z"/>
        </w:rPr>
      </w:pPr>
      <w:del w:id="828" w:author="svcMRProcess" w:date="2018-09-17T21:53:00Z">
        <w:r>
          <w:rPr>
            <w:rStyle w:val="CharSectno"/>
          </w:rPr>
          <w:delText>20</w:delText>
        </w:r>
        <w:r>
          <w:delText>.</w:delText>
        </w:r>
        <w:r>
          <w:tab/>
          <w:delText>Obligation of commercial carrier</w:delText>
        </w:r>
      </w:del>
    </w:p>
    <w:p>
      <w:pPr>
        <w:pStyle w:val="nzSubsection"/>
        <w:rPr>
          <w:del w:id="829" w:author="svcMRProcess" w:date="2018-09-17T21:53:00Z"/>
        </w:rPr>
      </w:pPr>
      <w:del w:id="830" w:author="svcMRProcess" w:date="2018-09-17T21:53:00Z">
        <w:r>
          <w:tab/>
          <w:delText>(1)</w:delText>
        </w:r>
        <w:r>
          <w:tab/>
          <w:delText xml:space="preserve">In this section — </w:delText>
        </w:r>
      </w:del>
    </w:p>
    <w:p>
      <w:pPr>
        <w:pStyle w:val="nzDefstart"/>
        <w:rPr>
          <w:del w:id="831" w:author="svcMRProcess" w:date="2018-09-17T21:53:00Z"/>
        </w:rPr>
      </w:pPr>
      <w:del w:id="832" w:author="svcMRProcess" w:date="2018-09-17T21:53:00Z">
        <w:r>
          <w:rPr>
            <w:b/>
          </w:rPr>
          <w:tab/>
        </w:r>
        <w:r>
          <w:rPr>
            <w:rStyle w:val="CharDefText"/>
          </w:rPr>
          <w:delText>commercial carrier</w:delText>
        </w:r>
        <w:r>
          <w:delText xml:space="preserve"> means a person who provides transport for individuals, or transports freight, for fee or reward.</w:delText>
        </w:r>
      </w:del>
    </w:p>
    <w:p>
      <w:pPr>
        <w:pStyle w:val="nzSubsection"/>
        <w:rPr>
          <w:del w:id="833" w:author="svcMRProcess" w:date="2018-09-17T21:53:00Z"/>
        </w:rPr>
      </w:pPr>
      <w:del w:id="834" w:author="svcMRProcess" w:date="2018-09-17T21:53:00Z">
        <w:r>
          <w:tab/>
          <w:delText>(2)</w:delText>
        </w:r>
        <w:r>
          <w:tab/>
          <w:delText xml:space="preserve">A commercial carrier transporting a prescribed declared pest, a declared pest of a prescribed class, or a prescribed potential carrier, into the State from a location outside the State commits an offence if — </w:delText>
        </w:r>
      </w:del>
    </w:p>
    <w:p>
      <w:pPr>
        <w:pStyle w:val="nzIndenta"/>
        <w:rPr>
          <w:del w:id="835" w:author="svcMRProcess" w:date="2018-09-17T21:53:00Z"/>
        </w:rPr>
      </w:pPr>
      <w:del w:id="836" w:author="svcMRProcess" w:date="2018-09-17T21:53:00Z">
        <w:r>
          <w:tab/>
          <w:delText>(a)</w:delText>
        </w:r>
        <w:r>
          <w:tab/>
          <w:delText>the regulations require that carrier to give notice to the Director General of the transport of that declared pest or potential carrier; and</w:delText>
        </w:r>
      </w:del>
    </w:p>
    <w:p>
      <w:pPr>
        <w:pStyle w:val="nzIndenta"/>
        <w:rPr>
          <w:del w:id="837" w:author="svcMRProcess" w:date="2018-09-17T21:53:00Z"/>
        </w:rPr>
      </w:pPr>
      <w:del w:id="838" w:author="svcMRProcess" w:date="2018-09-17T21:53:00Z">
        <w:r>
          <w:tab/>
          <w:delText>(b)</w:delText>
        </w:r>
        <w:r>
          <w:tab/>
          <w:delText>the carrier does not give the notice in accordance with the regulations.</w:delText>
        </w:r>
      </w:del>
    </w:p>
    <w:p>
      <w:pPr>
        <w:pStyle w:val="nzPenstart"/>
        <w:rPr>
          <w:del w:id="839" w:author="svcMRProcess" w:date="2018-09-17T21:53:00Z"/>
        </w:rPr>
      </w:pPr>
      <w:del w:id="840" w:author="svcMRProcess" w:date="2018-09-17T21:53:00Z">
        <w:r>
          <w:tab/>
          <w:delText>Penalty: a fine of $15 000.</w:delText>
        </w:r>
      </w:del>
    </w:p>
    <w:p>
      <w:pPr>
        <w:pStyle w:val="nzHeading5"/>
        <w:rPr>
          <w:del w:id="841" w:author="svcMRProcess" w:date="2018-09-17T21:53:00Z"/>
        </w:rPr>
      </w:pPr>
      <w:del w:id="842" w:author="svcMRProcess" w:date="2018-09-17T21:53:00Z">
        <w:r>
          <w:rPr>
            <w:rStyle w:val="CharSectno"/>
          </w:rPr>
          <w:delText>21</w:delText>
        </w:r>
        <w:r>
          <w:delText>.</w:delText>
        </w:r>
        <w:r>
          <w:tab/>
          <w:delText>Reporting and presenting import</w:delText>
        </w:r>
      </w:del>
    </w:p>
    <w:p>
      <w:pPr>
        <w:pStyle w:val="nzSubsection"/>
        <w:rPr>
          <w:del w:id="843" w:author="svcMRProcess" w:date="2018-09-17T21:53:00Z"/>
        </w:rPr>
      </w:pPr>
      <w:del w:id="844" w:author="svcMRProcess" w:date="2018-09-17T21:53:00Z">
        <w:r>
          <w:tab/>
          <w:delText>(1)</w:delText>
        </w:r>
        <w:r>
          <w:tab/>
          <w:delTex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delText>
        </w:r>
      </w:del>
    </w:p>
    <w:p>
      <w:pPr>
        <w:pStyle w:val="nzSubsection"/>
        <w:rPr>
          <w:del w:id="845" w:author="svcMRProcess" w:date="2018-09-17T21:53:00Z"/>
        </w:rPr>
      </w:pPr>
      <w:del w:id="846" w:author="svcMRProcess" w:date="2018-09-17T21:53:00Z">
        <w:r>
          <w:tab/>
          <w:delText>(2)</w:delText>
        </w:r>
        <w:r>
          <w:tab/>
          <w:delText xml:space="preserve">A person who — </w:delText>
        </w:r>
      </w:del>
    </w:p>
    <w:p>
      <w:pPr>
        <w:pStyle w:val="nzIndenta"/>
        <w:rPr>
          <w:del w:id="847" w:author="svcMRProcess" w:date="2018-09-17T21:53:00Z"/>
        </w:rPr>
      </w:pPr>
      <w:del w:id="848" w:author="svcMRProcess" w:date="2018-09-17T21:53:00Z">
        <w:r>
          <w:tab/>
          <w:delText>(a)</w:delText>
        </w:r>
        <w:r>
          <w:tab/>
          <w:delText>imports an organism or prescribed potential carrier; and</w:delText>
        </w:r>
      </w:del>
    </w:p>
    <w:p>
      <w:pPr>
        <w:pStyle w:val="nzIndenta"/>
        <w:rPr>
          <w:del w:id="849" w:author="svcMRProcess" w:date="2018-09-17T21:53:00Z"/>
        </w:rPr>
      </w:pPr>
      <w:del w:id="850" w:author="svcMRProcess" w:date="2018-09-17T21:53:00Z">
        <w:r>
          <w:tab/>
          <w:delText>(b)</w:delText>
        </w:r>
        <w:r>
          <w:tab/>
          <w:delText>fails to comply with subsection (1) in respect of the organism or prescribed potential carrier,</w:delText>
        </w:r>
      </w:del>
    </w:p>
    <w:p>
      <w:pPr>
        <w:pStyle w:val="nzSubsection"/>
        <w:rPr>
          <w:del w:id="851" w:author="svcMRProcess" w:date="2018-09-17T21:53:00Z"/>
        </w:rPr>
      </w:pPr>
      <w:del w:id="852" w:author="svcMRProcess" w:date="2018-09-17T21:53:00Z">
        <w:r>
          <w:tab/>
        </w:r>
        <w:r>
          <w:tab/>
          <w:delText>commits an offence.</w:delText>
        </w:r>
      </w:del>
    </w:p>
    <w:p>
      <w:pPr>
        <w:pStyle w:val="nzPenstart"/>
        <w:rPr>
          <w:del w:id="853" w:author="svcMRProcess" w:date="2018-09-17T21:53:00Z"/>
        </w:rPr>
      </w:pPr>
      <w:del w:id="854" w:author="svcMRProcess" w:date="2018-09-17T21:53:00Z">
        <w:r>
          <w:tab/>
          <w:delText>Penalty: a fine of $10 000.</w:delText>
        </w:r>
      </w:del>
    </w:p>
    <w:p>
      <w:pPr>
        <w:pStyle w:val="nzSubsection"/>
        <w:rPr>
          <w:del w:id="855" w:author="svcMRProcess" w:date="2018-09-17T21:53:00Z"/>
        </w:rPr>
      </w:pPr>
      <w:del w:id="856" w:author="svcMRProcess" w:date="2018-09-17T21:53:00Z">
        <w:r>
          <w:tab/>
          <w:delText>(3)</w:delText>
        </w:r>
        <w:r>
          <w:tab/>
          <w:delText xml:space="preserve">A person who imports an organism or prescribed potential carrier must — </w:delText>
        </w:r>
      </w:del>
    </w:p>
    <w:p>
      <w:pPr>
        <w:pStyle w:val="nzIndenta"/>
        <w:rPr>
          <w:del w:id="857" w:author="svcMRProcess" w:date="2018-09-17T21:53:00Z"/>
        </w:rPr>
      </w:pPr>
      <w:del w:id="858" w:author="svcMRProcess" w:date="2018-09-17T21:53:00Z">
        <w:r>
          <w:tab/>
          <w:delText>(a)</w:delText>
        </w:r>
        <w:r>
          <w:tab/>
          <w:delText>if an import permit has been issued in respect of the organism or prescribed potential carrier or if the regulations so require, present the organism or prescribed potential carrier to an inspector in accordance with the regulations; and</w:delText>
        </w:r>
      </w:del>
    </w:p>
    <w:p>
      <w:pPr>
        <w:pStyle w:val="nzIndenta"/>
        <w:rPr>
          <w:del w:id="859" w:author="svcMRProcess" w:date="2018-09-17T21:53:00Z"/>
        </w:rPr>
      </w:pPr>
      <w:del w:id="860" w:author="svcMRProcess" w:date="2018-09-17T21:53:00Z">
        <w:r>
          <w:tab/>
          <w:delText>(b)</w:delText>
        </w:r>
        <w:r>
          <w:tab/>
          <w:delText>give the inspector any import permit issued in respect of the organism or prescribed potential carrier; and</w:delText>
        </w:r>
      </w:del>
    </w:p>
    <w:p>
      <w:pPr>
        <w:pStyle w:val="nzIndenta"/>
        <w:rPr>
          <w:del w:id="861" w:author="svcMRProcess" w:date="2018-09-17T21:53:00Z"/>
        </w:rPr>
      </w:pPr>
      <w:del w:id="862" w:author="svcMRProcess" w:date="2018-09-17T21:53:00Z">
        <w:r>
          <w:tab/>
          <w:delText>(c)</w:delText>
        </w:r>
        <w:r>
          <w:tab/>
          <w:delText>give the inspector any relevant information the inspector requires about the organism or prescribed potential carrier.</w:delText>
        </w:r>
      </w:del>
    </w:p>
    <w:p>
      <w:pPr>
        <w:pStyle w:val="nzPenstart"/>
        <w:rPr>
          <w:del w:id="863" w:author="svcMRProcess" w:date="2018-09-17T21:53:00Z"/>
        </w:rPr>
      </w:pPr>
      <w:del w:id="864" w:author="svcMRProcess" w:date="2018-09-17T21:53:00Z">
        <w:r>
          <w:tab/>
          <w:delText>Penalty: a fine of $20 000.</w:delText>
        </w:r>
      </w:del>
    </w:p>
    <w:p>
      <w:pPr>
        <w:pStyle w:val="nzSubsection"/>
        <w:rPr>
          <w:del w:id="865" w:author="svcMRProcess" w:date="2018-09-17T21:53:00Z"/>
        </w:rPr>
      </w:pPr>
      <w:del w:id="866" w:author="svcMRProcess" w:date="2018-09-17T21:53:00Z">
        <w:r>
          <w:tab/>
          <w:delText>(4)</w:delText>
        </w:r>
        <w:r>
          <w:tab/>
          <w:delText>A person who imports an organism or prescribed potential carrier must, if the regulations so require, give an inspector a declaration in accordance with the regulations.</w:delText>
        </w:r>
      </w:del>
    </w:p>
    <w:p>
      <w:pPr>
        <w:pStyle w:val="nzPenstart"/>
        <w:rPr>
          <w:del w:id="867" w:author="svcMRProcess" w:date="2018-09-17T21:53:00Z"/>
        </w:rPr>
      </w:pPr>
      <w:del w:id="868" w:author="svcMRProcess" w:date="2018-09-17T21:53:00Z">
        <w:r>
          <w:tab/>
          <w:delText>Penalty: a fine of $20 000.</w:delText>
        </w:r>
      </w:del>
    </w:p>
    <w:p>
      <w:pPr>
        <w:pStyle w:val="nzHeading3"/>
        <w:rPr>
          <w:del w:id="869" w:author="svcMRProcess" w:date="2018-09-17T21:53:00Z"/>
        </w:rPr>
      </w:pPr>
      <w:del w:id="870" w:author="svcMRProcess" w:date="2018-09-17T21:53:00Z">
        <w:r>
          <w:rPr>
            <w:rStyle w:val="CharDivNo"/>
          </w:rPr>
          <w:delText>Division 3</w:delText>
        </w:r>
        <w:r>
          <w:delText> — </w:delText>
        </w:r>
        <w:r>
          <w:rPr>
            <w:rStyle w:val="CharDivText"/>
          </w:rPr>
          <w:delText>Biosecurity within Western Australia</w:delText>
        </w:r>
      </w:del>
    </w:p>
    <w:p>
      <w:pPr>
        <w:pStyle w:val="nzHeading5"/>
        <w:rPr>
          <w:del w:id="871" w:author="svcMRProcess" w:date="2018-09-17T21:53:00Z"/>
        </w:rPr>
      </w:pPr>
      <w:del w:id="872" w:author="svcMRProcess" w:date="2018-09-17T21:53:00Z">
        <w:r>
          <w:rPr>
            <w:rStyle w:val="CharSectno"/>
          </w:rPr>
          <w:delText>22</w:delText>
        </w:r>
        <w:r>
          <w:delText>.</w:delText>
        </w:r>
        <w:r>
          <w:tab/>
          <w:delText>Declared pests</w:delText>
        </w:r>
      </w:del>
    </w:p>
    <w:p>
      <w:pPr>
        <w:pStyle w:val="nzSubsection"/>
        <w:rPr>
          <w:del w:id="873" w:author="svcMRProcess" w:date="2018-09-17T21:53:00Z"/>
        </w:rPr>
      </w:pPr>
      <w:del w:id="874" w:author="svcMRProcess" w:date="2018-09-17T21:53:00Z">
        <w:r>
          <w:tab/>
          <w:delText>(1)</w:delText>
        </w:r>
        <w:r>
          <w:tab/>
          <w:delText>A prohibited organism is a declared pest for the whole of Western Australia.</w:delText>
        </w:r>
      </w:del>
    </w:p>
    <w:p>
      <w:pPr>
        <w:pStyle w:val="nzSubsection"/>
        <w:rPr>
          <w:del w:id="875" w:author="svcMRProcess" w:date="2018-09-17T21:53:00Z"/>
        </w:rPr>
      </w:pPr>
      <w:del w:id="876" w:author="svcMRProcess" w:date="2018-09-17T21:53:00Z">
        <w:r>
          <w:tab/>
          <w:delText>(2)</w:delText>
        </w:r>
        <w:r>
          <w:tab/>
          <w:delText xml:space="preserve">The Minister may declare that any other organism of a kind specified or described in the declaration is a declared pest for an area if there are reasonable grounds for believing that the organism — </w:delText>
        </w:r>
      </w:del>
    </w:p>
    <w:p>
      <w:pPr>
        <w:pStyle w:val="nzIndenta"/>
        <w:rPr>
          <w:del w:id="877" w:author="svcMRProcess" w:date="2018-09-17T21:53:00Z"/>
        </w:rPr>
      </w:pPr>
      <w:del w:id="878" w:author="svcMRProcess" w:date="2018-09-17T21:53:00Z">
        <w:r>
          <w:tab/>
          <w:delText>(a)</w:delText>
        </w:r>
        <w:r>
          <w:tab/>
          <w:delText xml:space="preserve">has or may have an adverse effect on — </w:delText>
        </w:r>
      </w:del>
    </w:p>
    <w:p>
      <w:pPr>
        <w:pStyle w:val="nzIndenti"/>
        <w:rPr>
          <w:del w:id="879" w:author="svcMRProcess" w:date="2018-09-17T21:53:00Z"/>
        </w:rPr>
      </w:pPr>
      <w:del w:id="880" w:author="svcMRProcess" w:date="2018-09-17T21:53:00Z">
        <w:r>
          <w:tab/>
          <w:delText>(i)</w:delText>
        </w:r>
        <w:r>
          <w:tab/>
          <w:delText>another organism in the area; or</w:delText>
        </w:r>
      </w:del>
    </w:p>
    <w:p>
      <w:pPr>
        <w:pStyle w:val="nzIndenti"/>
        <w:rPr>
          <w:del w:id="881" w:author="svcMRProcess" w:date="2018-09-17T21:53:00Z"/>
        </w:rPr>
      </w:pPr>
      <w:del w:id="882" w:author="svcMRProcess" w:date="2018-09-17T21:53:00Z">
        <w:r>
          <w:tab/>
          <w:delText>(ii)</w:delText>
        </w:r>
        <w:r>
          <w:tab/>
          <w:delText>human beings in the area; or</w:delText>
        </w:r>
      </w:del>
    </w:p>
    <w:p>
      <w:pPr>
        <w:pStyle w:val="nzIndenti"/>
        <w:rPr>
          <w:del w:id="883" w:author="svcMRProcess" w:date="2018-09-17T21:53:00Z"/>
        </w:rPr>
      </w:pPr>
      <w:del w:id="884" w:author="svcMRProcess" w:date="2018-09-17T21:53:00Z">
        <w:r>
          <w:tab/>
          <w:delText>(iii)</w:delText>
        </w:r>
        <w:r>
          <w:tab/>
          <w:delText>the environment, or part of the environment, in the area; or</w:delText>
        </w:r>
      </w:del>
    </w:p>
    <w:p>
      <w:pPr>
        <w:pStyle w:val="nzIndenti"/>
        <w:rPr>
          <w:del w:id="885" w:author="svcMRProcess" w:date="2018-09-17T21:53:00Z"/>
        </w:rPr>
      </w:pPr>
      <w:del w:id="886" w:author="svcMRProcess" w:date="2018-09-17T21:53:00Z">
        <w:r>
          <w:tab/>
          <w:delText>(iv)</w:delText>
        </w:r>
        <w:r>
          <w:tab/>
          <w:delText>agricultural activities, fishing or pearling activities, or related commercial activities, carried on, or intended to be carried on, in the area;</w:delText>
        </w:r>
      </w:del>
    </w:p>
    <w:p>
      <w:pPr>
        <w:pStyle w:val="nzIndenta"/>
        <w:rPr>
          <w:del w:id="887" w:author="svcMRProcess" w:date="2018-09-17T21:53:00Z"/>
        </w:rPr>
      </w:pPr>
      <w:del w:id="888" w:author="svcMRProcess" w:date="2018-09-17T21:53:00Z">
        <w:r>
          <w:tab/>
        </w:r>
        <w:r>
          <w:tab/>
          <w:delText>or</w:delText>
        </w:r>
      </w:del>
    </w:p>
    <w:p>
      <w:pPr>
        <w:pStyle w:val="nzIndenta"/>
        <w:rPr>
          <w:del w:id="889" w:author="svcMRProcess" w:date="2018-09-17T21:53:00Z"/>
        </w:rPr>
      </w:pPr>
      <w:del w:id="890" w:author="svcMRProcess" w:date="2018-09-17T21:53:00Z">
        <w:r>
          <w:tab/>
          <w:delText>(b)</w:delText>
        </w:r>
        <w:r>
          <w:tab/>
          <w:delText>may have an adverse effect on any of those things if it were present in the area, or if it were present in the area in greater numbers or to a greater extent.</w:delText>
        </w:r>
      </w:del>
    </w:p>
    <w:p>
      <w:pPr>
        <w:pStyle w:val="nzSubsection"/>
        <w:rPr>
          <w:del w:id="891" w:author="svcMRProcess" w:date="2018-09-17T21:53:00Z"/>
        </w:rPr>
      </w:pPr>
      <w:del w:id="892" w:author="svcMRProcess" w:date="2018-09-17T21:53:00Z">
        <w:r>
          <w:tab/>
          <w:delText>(3)</w:delText>
        </w:r>
        <w:r>
          <w:tab/>
          <w:delText>A declaration under this section may assign the declared pest to a category designated by the regulations.</w:delText>
        </w:r>
      </w:del>
    </w:p>
    <w:p>
      <w:pPr>
        <w:pStyle w:val="nzSubsection"/>
        <w:rPr>
          <w:del w:id="893" w:author="svcMRProcess" w:date="2018-09-17T21:53:00Z"/>
        </w:rPr>
      </w:pPr>
      <w:del w:id="894" w:author="svcMRProcess" w:date="2018-09-17T21:53:00Z">
        <w:r>
          <w:tab/>
          <w:delText>(4)</w:delText>
        </w:r>
        <w:r>
          <w:tab/>
          <w:delText xml:space="preserve">Before making a declaration under this section the Minister must consult with — </w:delText>
        </w:r>
      </w:del>
    </w:p>
    <w:p>
      <w:pPr>
        <w:pStyle w:val="nzIndenta"/>
        <w:rPr>
          <w:del w:id="895" w:author="svcMRProcess" w:date="2018-09-17T21:53:00Z"/>
        </w:rPr>
      </w:pPr>
      <w:del w:id="896" w:author="svcMRProcess" w:date="2018-09-17T21:53:00Z">
        <w:r>
          <w:tab/>
          <w:delText>(a)</w:delText>
        </w:r>
        <w:r>
          <w:tab/>
          <w:delText>any other Minister who in the opinion of the Minister has a relevant interest; and</w:delText>
        </w:r>
      </w:del>
    </w:p>
    <w:p>
      <w:pPr>
        <w:pStyle w:val="nzIndenta"/>
        <w:rPr>
          <w:del w:id="897" w:author="svcMRProcess" w:date="2018-09-17T21:53:00Z"/>
        </w:rPr>
      </w:pPr>
      <w:del w:id="898" w:author="svcMRProcess" w:date="2018-09-17T21:53:00Z">
        <w:r>
          <w:tab/>
          <w:delText>(b)</w:delText>
        </w:r>
        <w:r>
          <w:tab/>
          <w:delText>if the Minister is of the opinion that such consultation is necessary for the purpose of properly informing himself or herself as to whether or not the declaration should be made, the Biosecurity Council.</w:delText>
        </w:r>
      </w:del>
    </w:p>
    <w:p>
      <w:pPr>
        <w:pStyle w:val="nzSubsection"/>
        <w:rPr>
          <w:del w:id="899" w:author="svcMRProcess" w:date="2018-09-17T21:53:00Z"/>
        </w:rPr>
      </w:pPr>
      <w:del w:id="900" w:author="svcMRProcess" w:date="2018-09-17T21:53:00Z">
        <w:r>
          <w:tab/>
          <w:delText>(5)</w:delText>
        </w:r>
        <w:r>
          <w:tab/>
          <w:delText>The area for which an organism is declared to be a declared pest may be the whole or part of the State.</w:delText>
        </w:r>
      </w:del>
    </w:p>
    <w:p>
      <w:pPr>
        <w:pStyle w:val="nzSubsection"/>
        <w:rPr>
          <w:del w:id="901" w:author="svcMRProcess" w:date="2018-09-17T21:53:00Z"/>
        </w:rPr>
      </w:pPr>
      <w:del w:id="902" w:author="svcMRProcess" w:date="2018-09-17T21:53:00Z">
        <w:r>
          <w:tab/>
          <w:delText>(6)</w:delText>
        </w:r>
        <w:r>
          <w:tab/>
          <w:delText>The declaration may set out or identify a management plan that must be followed by a person who has a duty under section 30 to control the declared pest.</w:delText>
        </w:r>
      </w:del>
    </w:p>
    <w:p>
      <w:pPr>
        <w:pStyle w:val="nzSubsection"/>
        <w:rPr>
          <w:del w:id="903" w:author="svcMRProcess" w:date="2018-09-17T21:53:00Z"/>
        </w:rPr>
      </w:pPr>
      <w:del w:id="904" w:author="svcMRProcess" w:date="2018-09-17T21:53:00Z">
        <w:r>
          <w:tab/>
          <w:delText>(7)</w:delText>
        </w:r>
        <w:r>
          <w:tab/>
          <w:delText>Section 157 applies to a declaration made under subsection (2).</w:delText>
        </w:r>
      </w:del>
    </w:p>
    <w:p>
      <w:pPr>
        <w:pStyle w:val="nzHeading5"/>
        <w:rPr>
          <w:del w:id="905" w:author="svcMRProcess" w:date="2018-09-17T21:53:00Z"/>
        </w:rPr>
      </w:pPr>
      <w:del w:id="906" w:author="svcMRProcess" w:date="2018-09-17T21:53:00Z">
        <w:r>
          <w:rPr>
            <w:rStyle w:val="CharSectno"/>
          </w:rPr>
          <w:delText>23</w:delText>
        </w:r>
        <w:r>
          <w:delText>.</w:delText>
        </w:r>
        <w:r>
          <w:tab/>
          <w:delText>Dealing with declared pest</w:delText>
        </w:r>
      </w:del>
    </w:p>
    <w:p>
      <w:pPr>
        <w:pStyle w:val="nzSubsection"/>
        <w:rPr>
          <w:del w:id="907" w:author="svcMRProcess" w:date="2018-09-17T21:53:00Z"/>
        </w:rPr>
      </w:pPr>
      <w:del w:id="908" w:author="svcMRProcess" w:date="2018-09-17T21:53:00Z">
        <w:r>
          <w:tab/>
          <w:delText>(1)</w:delText>
        </w:r>
        <w:r>
          <w:tab/>
          <w:delText xml:space="preserve">Except as otherwise provided in the regulations or in a management plan, a person must not, in an area for which an organism is a declared pest — </w:delText>
        </w:r>
      </w:del>
    </w:p>
    <w:p>
      <w:pPr>
        <w:pStyle w:val="nzIndenta"/>
        <w:rPr>
          <w:del w:id="909" w:author="svcMRProcess" w:date="2018-09-17T21:53:00Z"/>
        </w:rPr>
      </w:pPr>
      <w:del w:id="910" w:author="svcMRProcess" w:date="2018-09-17T21:53:00Z">
        <w:r>
          <w:tab/>
          <w:delText>(a)</w:delText>
        </w:r>
        <w:r>
          <w:tab/>
          <w:delText>keep, breed or cultivate the declared pest; or</w:delText>
        </w:r>
      </w:del>
    </w:p>
    <w:p>
      <w:pPr>
        <w:pStyle w:val="nzIndenta"/>
        <w:rPr>
          <w:del w:id="911" w:author="svcMRProcess" w:date="2018-09-17T21:53:00Z"/>
        </w:rPr>
      </w:pPr>
      <w:del w:id="912" w:author="svcMRProcess" w:date="2018-09-17T21:53:00Z">
        <w:r>
          <w:tab/>
          <w:delText>(b)</w:delText>
        </w:r>
        <w:r>
          <w:tab/>
          <w:delText>keep, breed or cultivate an animal, plant or other thing that is infected or infested with the declared pest; or</w:delText>
        </w:r>
      </w:del>
    </w:p>
    <w:p>
      <w:pPr>
        <w:pStyle w:val="nzIndenta"/>
        <w:rPr>
          <w:del w:id="913" w:author="svcMRProcess" w:date="2018-09-17T21:53:00Z"/>
        </w:rPr>
      </w:pPr>
      <w:del w:id="914" w:author="svcMRProcess" w:date="2018-09-17T21:53:00Z">
        <w:r>
          <w:tab/>
          <w:delText>(c)</w:delText>
        </w:r>
        <w:r>
          <w:tab/>
          <w:delText>release into the environment the declared pest, or an animal, plant or other thing that is infected or infested with the declared pest; or</w:delText>
        </w:r>
      </w:del>
    </w:p>
    <w:p>
      <w:pPr>
        <w:pStyle w:val="nzIndenta"/>
        <w:rPr>
          <w:del w:id="915" w:author="svcMRProcess" w:date="2018-09-17T21:53:00Z"/>
        </w:rPr>
      </w:pPr>
      <w:del w:id="916" w:author="svcMRProcess" w:date="2018-09-17T21:53:00Z">
        <w:r>
          <w:tab/>
          <w:delText>(d)</w:delText>
        </w:r>
        <w:r>
          <w:tab/>
          <w:delText>intentionally infect or infest, or expose to infection or infestation, a plant, animal or other thing with a declared pest.</w:delText>
        </w:r>
      </w:del>
    </w:p>
    <w:p>
      <w:pPr>
        <w:pStyle w:val="nzPenstart"/>
        <w:rPr>
          <w:del w:id="917" w:author="svcMRProcess" w:date="2018-09-17T21:53:00Z"/>
        </w:rPr>
      </w:pPr>
      <w:del w:id="918" w:author="svcMRProcess" w:date="2018-09-17T21:53:00Z">
        <w:r>
          <w:tab/>
          <w:delText>Penalty:</w:delText>
        </w:r>
      </w:del>
    </w:p>
    <w:p>
      <w:pPr>
        <w:pStyle w:val="nzPenpara"/>
        <w:rPr>
          <w:del w:id="919" w:author="svcMRProcess" w:date="2018-09-17T21:53:00Z"/>
        </w:rPr>
      </w:pPr>
      <w:del w:id="920" w:author="svcMRProcess" w:date="2018-09-17T21:53:00Z">
        <w:r>
          <w:tab/>
          <w:delText>(a)</w:delText>
        </w:r>
        <w:r>
          <w:tab/>
          <w:delText>a fine of $50 000; or</w:delText>
        </w:r>
      </w:del>
    </w:p>
    <w:p>
      <w:pPr>
        <w:pStyle w:val="nzPenpara"/>
        <w:rPr>
          <w:del w:id="921" w:author="svcMRProcess" w:date="2018-09-17T21:53:00Z"/>
        </w:rPr>
      </w:pPr>
      <w:del w:id="922" w:author="svcMRProcess" w:date="2018-09-17T21:53:00Z">
        <w:r>
          <w:tab/>
          <w:delText>(b)</w:delText>
        </w:r>
        <w:r>
          <w:tab/>
          <w:delText>if the declared pest is a high impact organism, a fine of $100 000 and imprisonment for 12 months.</w:delText>
        </w:r>
      </w:del>
    </w:p>
    <w:p>
      <w:pPr>
        <w:pStyle w:val="nzSubsection"/>
        <w:rPr>
          <w:del w:id="923" w:author="svcMRProcess" w:date="2018-09-17T21:53:00Z"/>
        </w:rPr>
      </w:pPr>
      <w:del w:id="924" w:author="svcMRProcess" w:date="2018-09-17T21:53:00Z">
        <w:r>
          <w:tab/>
          <w:delText>(2)</w:delText>
        </w:r>
        <w:r>
          <w:tab/>
          <w:delText>The regulations may provide that a person must not move a declared pest, or an animal, plant or other thing that is infected or infested with the declared pest, from the place where it is found.</w:delText>
        </w:r>
      </w:del>
    </w:p>
    <w:p>
      <w:pPr>
        <w:pStyle w:val="nzSubsection"/>
        <w:rPr>
          <w:del w:id="925" w:author="svcMRProcess" w:date="2018-09-17T21:53:00Z"/>
        </w:rPr>
      </w:pPr>
      <w:del w:id="926" w:author="svcMRProcess" w:date="2018-09-17T21:53:00Z">
        <w:r>
          <w:tab/>
          <w:delText>(3)</w:delText>
        </w:r>
        <w:r>
          <w:tab/>
          <w:delText>A person who contravenes a regulation referred to in subsection (2) commits an offence.</w:delText>
        </w:r>
      </w:del>
    </w:p>
    <w:p>
      <w:pPr>
        <w:pStyle w:val="nzPenstart"/>
        <w:rPr>
          <w:del w:id="927" w:author="svcMRProcess" w:date="2018-09-17T21:53:00Z"/>
        </w:rPr>
      </w:pPr>
      <w:del w:id="928" w:author="svcMRProcess" w:date="2018-09-17T21:53:00Z">
        <w:r>
          <w:tab/>
          <w:delText>Penalty:</w:delText>
        </w:r>
      </w:del>
    </w:p>
    <w:p>
      <w:pPr>
        <w:pStyle w:val="nzPenpara"/>
        <w:rPr>
          <w:del w:id="929" w:author="svcMRProcess" w:date="2018-09-17T21:53:00Z"/>
        </w:rPr>
      </w:pPr>
      <w:del w:id="930" w:author="svcMRProcess" w:date="2018-09-17T21:53:00Z">
        <w:r>
          <w:tab/>
          <w:delText>(a)</w:delText>
        </w:r>
        <w:r>
          <w:tab/>
          <w:delText>a fine of $20 000; or</w:delText>
        </w:r>
      </w:del>
    </w:p>
    <w:p>
      <w:pPr>
        <w:pStyle w:val="nzPenpara"/>
        <w:rPr>
          <w:del w:id="931" w:author="svcMRProcess" w:date="2018-09-17T21:53:00Z"/>
        </w:rPr>
      </w:pPr>
      <w:del w:id="932" w:author="svcMRProcess" w:date="2018-09-17T21:53:00Z">
        <w:r>
          <w:tab/>
          <w:delText>(b)</w:delText>
        </w:r>
        <w:r>
          <w:tab/>
          <w:delText>if the contravention is in relation to a declared pest that is a high impact organism, a fine of $100 000 and imprisonment for 12 months.</w:delText>
        </w:r>
      </w:del>
    </w:p>
    <w:p>
      <w:pPr>
        <w:pStyle w:val="nzHeading5"/>
        <w:rPr>
          <w:del w:id="933" w:author="svcMRProcess" w:date="2018-09-17T21:53:00Z"/>
        </w:rPr>
      </w:pPr>
      <w:del w:id="934" w:author="svcMRProcess" w:date="2018-09-17T21:53:00Z">
        <w:r>
          <w:rPr>
            <w:rStyle w:val="CharSectno"/>
          </w:rPr>
          <w:delText>24</w:delText>
        </w:r>
        <w:r>
          <w:delText>.</w:delText>
        </w:r>
        <w:r>
          <w:tab/>
          <w:delText>Introducing or supplying declared pest</w:delText>
        </w:r>
      </w:del>
    </w:p>
    <w:p>
      <w:pPr>
        <w:pStyle w:val="nzSubsection"/>
        <w:rPr>
          <w:del w:id="935" w:author="svcMRProcess" w:date="2018-09-17T21:53:00Z"/>
        </w:rPr>
      </w:pPr>
      <w:del w:id="936" w:author="svcMRProcess" w:date="2018-09-17T21:53:00Z">
        <w:r>
          <w:tab/>
          <w:delText>(1)</w:delText>
        </w:r>
        <w:r>
          <w:tab/>
          <w:delText xml:space="preserve">The regulations or a management plan may provide that a person must not bring into an area of the State from another area of the State — </w:delText>
        </w:r>
      </w:del>
    </w:p>
    <w:p>
      <w:pPr>
        <w:pStyle w:val="nzIndenta"/>
        <w:rPr>
          <w:del w:id="937" w:author="svcMRProcess" w:date="2018-09-17T21:53:00Z"/>
        </w:rPr>
      </w:pPr>
      <w:del w:id="938" w:author="svcMRProcess" w:date="2018-09-17T21:53:00Z">
        <w:r>
          <w:tab/>
          <w:delText>(a)</w:delText>
        </w:r>
        <w:r>
          <w:tab/>
          <w:delText>an organism that is a declared pest for the first</w:delText>
        </w:r>
        <w:r>
          <w:noBreakHyphen/>
          <w:delText>mentioned area; or</w:delText>
        </w:r>
      </w:del>
    </w:p>
    <w:p>
      <w:pPr>
        <w:pStyle w:val="nzIndenta"/>
        <w:rPr>
          <w:del w:id="939" w:author="svcMRProcess" w:date="2018-09-17T21:53:00Z"/>
        </w:rPr>
      </w:pPr>
      <w:del w:id="940" w:author="svcMRProcess" w:date="2018-09-17T21:53:00Z">
        <w:r>
          <w:tab/>
          <w:delText>(b)</w:delText>
        </w:r>
        <w:r>
          <w:tab/>
          <w:delText>an animal, plant or other thing that is infected or infested with an organism that is a declared pest for the first</w:delText>
        </w:r>
        <w:r>
          <w:noBreakHyphen/>
          <w:delText>mentioned area; or</w:delText>
        </w:r>
      </w:del>
    </w:p>
    <w:p>
      <w:pPr>
        <w:pStyle w:val="nzIndenta"/>
        <w:rPr>
          <w:del w:id="941" w:author="svcMRProcess" w:date="2018-09-17T21:53:00Z"/>
          <w:szCs w:val="22"/>
        </w:rPr>
      </w:pPr>
      <w:del w:id="942" w:author="svcMRProcess" w:date="2018-09-17T21:53:00Z">
        <w:r>
          <w:rPr>
            <w:szCs w:val="22"/>
          </w:rPr>
          <w:tab/>
        </w:r>
        <w:r>
          <w:delText>(c)</w:delText>
        </w:r>
        <w:r>
          <w:rPr>
            <w:szCs w:val="22"/>
          </w:rPr>
          <w:tab/>
          <w:delText xml:space="preserve">a potential carrier of an organism that is — </w:delText>
        </w:r>
      </w:del>
    </w:p>
    <w:p>
      <w:pPr>
        <w:pStyle w:val="nzIndenti"/>
        <w:rPr>
          <w:del w:id="943" w:author="svcMRProcess" w:date="2018-09-17T21:53:00Z"/>
        </w:rPr>
      </w:pPr>
      <w:del w:id="944" w:author="svcMRProcess" w:date="2018-09-17T21:53:00Z">
        <w:r>
          <w:rPr>
            <w:szCs w:val="22"/>
          </w:rPr>
          <w:tab/>
          <w:delText>(i)</w:delText>
        </w:r>
        <w:r>
          <w:rPr>
            <w:szCs w:val="22"/>
          </w:rPr>
          <w:tab/>
          <w:delText>a declared pest for the first-mentioned area; and</w:delText>
        </w:r>
      </w:del>
    </w:p>
    <w:p>
      <w:pPr>
        <w:pStyle w:val="nzIndenti"/>
        <w:rPr>
          <w:del w:id="945" w:author="svcMRProcess" w:date="2018-09-17T21:53:00Z"/>
        </w:rPr>
      </w:pPr>
      <w:del w:id="946" w:author="svcMRProcess" w:date="2018-09-17T21:53:00Z">
        <w:r>
          <w:tab/>
          <w:delText>(ii)</w:delText>
        </w:r>
        <w:r>
          <w:tab/>
          <w:delText>prescribed by the regulations or specified in the management plan.</w:delText>
        </w:r>
      </w:del>
    </w:p>
    <w:p>
      <w:pPr>
        <w:pStyle w:val="nzSubsection"/>
        <w:rPr>
          <w:del w:id="947" w:author="svcMRProcess" w:date="2018-09-17T21:53:00Z"/>
        </w:rPr>
      </w:pPr>
      <w:del w:id="948" w:author="svcMRProcess" w:date="2018-09-17T21:53:00Z">
        <w:r>
          <w:tab/>
          <w:delText>(2)</w:delText>
        </w:r>
        <w:r>
          <w:tab/>
          <w:delText>A person who contravenes a provision referred to in subsection (1) commits an offence.</w:delText>
        </w:r>
      </w:del>
    </w:p>
    <w:p>
      <w:pPr>
        <w:pStyle w:val="nzPenstart"/>
        <w:rPr>
          <w:del w:id="949" w:author="svcMRProcess" w:date="2018-09-17T21:53:00Z"/>
        </w:rPr>
      </w:pPr>
      <w:del w:id="950" w:author="svcMRProcess" w:date="2018-09-17T21:53:00Z">
        <w:r>
          <w:tab/>
          <w:delText>Penalty:</w:delText>
        </w:r>
      </w:del>
    </w:p>
    <w:p>
      <w:pPr>
        <w:pStyle w:val="nzPenpara"/>
        <w:rPr>
          <w:del w:id="951" w:author="svcMRProcess" w:date="2018-09-17T21:53:00Z"/>
        </w:rPr>
      </w:pPr>
      <w:del w:id="952" w:author="svcMRProcess" w:date="2018-09-17T21:53:00Z">
        <w:r>
          <w:tab/>
          <w:delText>(a)</w:delText>
        </w:r>
        <w:r>
          <w:tab/>
          <w:delText>a fine of $20 000; or</w:delText>
        </w:r>
      </w:del>
    </w:p>
    <w:p>
      <w:pPr>
        <w:pStyle w:val="nzPenpara"/>
        <w:rPr>
          <w:del w:id="953" w:author="svcMRProcess" w:date="2018-09-17T21:53:00Z"/>
        </w:rPr>
      </w:pPr>
      <w:del w:id="954" w:author="svcMRProcess" w:date="2018-09-17T21:53:00Z">
        <w:r>
          <w:tab/>
          <w:delText>(b)</w:delText>
        </w:r>
        <w:r>
          <w:tab/>
          <w:delText>if the contravention is in relation to a declared pest that is a high impact organism, a fine of $100 000 and imprisonment for 12 months.</w:delText>
        </w:r>
      </w:del>
    </w:p>
    <w:p>
      <w:pPr>
        <w:pStyle w:val="nzSubsection"/>
        <w:rPr>
          <w:del w:id="955" w:author="svcMRProcess" w:date="2018-09-17T21:53:00Z"/>
        </w:rPr>
      </w:pPr>
      <w:del w:id="956" w:author="svcMRProcess" w:date="2018-09-17T21:53:00Z">
        <w:r>
          <w:tab/>
          <w:delText>(3)</w:delText>
        </w:r>
        <w:r>
          <w:tab/>
          <w:delText xml:space="preserve">The regulations or a management plan may provide that a person must not supply to a person in an area of the State — </w:delText>
        </w:r>
      </w:del>
    </w:p>
    <w:p>
      <w:pPr>
        <w:pStyle w:val="nzIndenta"/>
        <w:rPr>
          <w:del w:id="957" w:author="svcMRProcess" w:date="2018-09-17T21:53:00Z"/>
        </w:rPr>
      </w:pPr>
      <w:del w:id="958" w:author="svcMRProcess" w:date="2018-09-17T21:53:00Z">
        <w:r>
          <w:tab/>
          <w:delText>(a)</w:delText>
        </w:r>
        <w:r>
          <w:tab/>
          <w:delText>an organism that is a declared pest for the area; or</w:delText>
        </w:r>
      </w:del>
    </w:p>
    <w:p>
      <w:pPr>
        <w:pStyle w:val="nzIndenta"/>
        <w:rPr>
          <w:del w:id="959" w:author="svcMRProcess" w:date="2018-09-17T21:53:00Z"/>
        </w:rPr>
      </w:pPr>
      <w:del w:id="960" w:author="svcMRProcess" w:date="2018-09-17T21:53:00Z">
        <w:r>
          <w:tab/>
          <w:delText>(b)</w:delText>
        </w:r>
        <w:r>
          <w:tab/>
          <w:delText>an animal, plant or other thing that is infected or infested with an organism that is a declared pest for the area; or</w:delText>
        </w:r>
      </w:del>
    </w:p>
    <w:p>
      <w:pPr>
        <w:pStyle w:val="nzIndenta"/>
        <w:rPr>
          <w:del w:id="961" w:author="svcMRProcess" w:date="2018-09-17T21:53:00Z"/>
          <w:szCs w:val="22"/>
        </w:rPr>
      </w:pPr>
      <w:del w:id="962" w:author="svcMRProcess" w:date="2018-09-17T21:53:00Z">
        <w:r>
          <w:rPr>
            <w:szCs w:val="22"/>
          </w:rPr>
          <w:tab/>
        </w:r>
        <w:r>
          <w:delText>(c)</w:delText>
        </w:r>
        <w:r>
          <w:rPr>
            <w:szCs w:val="22"/>
          </w:rPr>
          <w:tab/>
          <w:delText xml:space="preserve">a potential carrier of an organism that is — </w:delText>
        </w:r>
      </w:del>
    </w:p>
    <w:p>
      <w:pPr>
        <w:pStyle w:val="nzIndenti"/>
        <w:rPr>
          <w:del w:id="963" w:author="svcMRProcess" w:date="2018-09-17T21:53:00Z"/>
        </w:rPr>
      </w:pPr>
      <w:del w:id="964" w:author="svcMRProcess" w:date="2018-09-17T21:53:00Z">
        <w:r>
          <w:rPr>
            <w:szCs w:val="22"/>
          </w:rPr>
          <w:tab/>
          <w:delText>(i)</w:delText>
        </w:r>
        <w:r>
          <w:rPr>
            <w:szCs w:val="22"/>
          </w:rPr>
          <w:tab/>
          <w:delText>a declared pest for the area; and</w:delText>
        </w:r>
      </w:del>
    </w:p>
    <w:p>
      <w:pPr>
        <w:pStyle w:val="nzIndenti"/>
        <w:rPr>
          <w:del w:id="965" w:author="svcMRProcess" w:date="2018-09-17T21:53:00Z"/>
        </w:rPr>
      </w:pPr>
      <w:del w:id="966" w:author="svcMRProcess" w:date="2018-09-17T21:53:00Z">
        <w:r>
          <w:tab/>
          <w:delText>(ii)</w:delText>
        </w:r>
        <w:r>
          <w:tab/>
          <w:delText>prescribed by the regulations or specified in the management plan.</w:delText>
        </w:r>
      </w:del>
    </w:p>
    <w:p>
      <w:pPr>
        <w:pStyle w:val="nzSubsection"/>
        <w:rPr>
          <w:del w:id="967" w:author="svcMRProcess" w:date="2018-09-17T21:53:00Z"/>
        </w:rPr>
      </w:pPr>
      <w:del w:id="968" w:author="svcMRProcess" w:date="2018-09-17T21:53:00Z">
        <w:r>
          <w:tab/>
          <w:delText>(4)</w:delText>
        </w:r>
        <w:r>
          <w:tab/>
          <w:delText>A person who contravenes a provision referred to in subsection (3) commits an offence.</w:delText>
        </w:r>
      </w:del>
    </w:p>
    <w:p>
      <w:pPr>
        <w:pStyle w:val="nzPenstart"/>
        <w:rPr>
          <w:del w:id="969" w:author="svcMRProcess" w:date="2018-09-17T21:53:00Z"/>
        </w:rPr>
      </w:pPr>
      <w:del w:id="970" w:author="svcMRProcess" w:date="2018-09-17T21:53:00Z">
        <w:r>
          <w:tab/>
          <w:delText>Penalty:</w:delText>
        </w:r>
      </w:del>
    </w:p>
    <w:p>
      <w:pPr>
        <w:pStyle w:val="nzPenpara"/>
        <w:rPr>
          <w:del w:id="971" w:author="svcMRProcess" w:date="2018-09-17T21:53:00Z"/>
        </w:rPr>
      </w:pPr>
      <w:del w:id="972" w:author="svcMRProcess" w:date="2018-09-17T21:53:00Z">
        <w:r>
          <w:tab/>
          <w:delText>(a)</w:delText>
        </w:r>
        <w:r>
          <w:tab/>
          <w:delText>a fine of $20 000; or</w:delText>
        </w:r>
      </w:del>
    </w:p>
    <w:p>
      <w:pPr>
        <w:pStyle w:val="nzPenpara"/>
        <w:rPr>
          <w:del w:id="973" w:author="svcMRProcess" w:date="2018-09-17T21:53:00Z"/>
        </w:rPr>
      </w:pPr>
      <w:del w:id="974" w:author="svcMRProcess" w:date="2018-09-17T21:53:00Z">
        <w:r>
          <w:tab/>
          <w:delText>(b)</w:delText>
        </w:r>
        <w:r>
          <w:tab/>
          <w:delText>if the contravention is in relation to a declared pest that is a high impact organism, a fine of $100 000 and imprisonment for 12 months.</w:delText>
        </w:r>
      </w:del>
    </w:p>
    <w:p>
      <w:pPr>
        <w:pStyle w:val="nzHeading5"/>
        <w:rPr>
          <w:del w:id="975" w:author="svcMRProcess" w:date="2018-09-17T21:53:00Z"/>
        </w:rPr>
      </w:pPr>
      <w:del w:id="976" w:author="svcMRProcess" w:date="2018-09-17T21:53:00Z">
        <w:r>
          <w:rPr>
            <w:rStyle w:val="CharSectno"/>
          </w:rPr>
          <w:delText>25</w:delText>
        </w:r>
        <w:r>
          <w:delText>.</w:delText>
        </w:r>
        <w:r>
          <w:tab/>
          <w:delText>Authorised dealing with declared pest</w:delText>
        </w:r>
      </w:del>
    </w:p>
    <w:p>
      <w:pPr>
        <w:pStyle w:val="nzSubsection"/>
        <w:rPr>
          <w:del w:id="977" w:author="svcMRProcess" w:date="2018-09-17T21:53:00Z"/>
        </w:rPr>
      </w:pPr>
      <w:del w:id="978" w:author="svcMRProcess" w:date="2018-09-17T21:53:00Z">
        <w:r>
          <w:tab/>
        </w:r>
        <w:r>
          <w:tab/>
          <w:delText>A person who is authorised under this Act to keep, breed, cultivate or supply a declared pest must do so in accordance with this Act and the terms and conditions, if any, of the authorisation.</w:delText>
        </w:r>
      </w:del>
    </w:p>
    <w:p>
      <w:pPr>
        <w:pStyle w:val="nzPenstart"/>
        <w:rPr>
          <w:del w:id="979" w:author="svcMRProcess" w:date="2018-09-17T21:53:00Z"/>
        </w:rPr>
      </w:pPr>
      <w:del w:id="980" w:author="svcMRProcess" w:date="2018-09-17T21:53:00Z">
        <w:r>
          <w:tab/>
          <w:delText>Penalty:</w:delText>
        </w:r>
      </w:del>
    </w:p>
    <w:p>
      <w:pPr>
        <w:pStyle w:val="nzPenpara"/>
        <w:rPr>
          <w:del w:id="981" w:author="svcMRProcess" w:date="2018-09-17T21:53:00Z"/>
        </w:rPr>
      </w:pPr>
      <w:del w:id="982" w:author="svcMRProcess" w:date="2018-09-17T21:53:00Z">
        <w:r>
          <w:tab/>
          <w:delText>(a)</w:delText>
        </w:r>
        <w:r>
          <w:tab/>
          <w:delText>a fine of $20 000; or</w:delText>
        </w:r>
      </w:del>
    </w:p>
    <w:p>
      <w:pPr>
        <w:pStyle w:val="nzPenpara"/>
        <w:rPr>
          <w:del w:id="983" w:author="svcMRProcess" w:date="2018-09-17T21:53:00Z"/>
        </w:rPr>
      </w:pPr>
      <w:del w:id="984" w:author="svcMRProcess" w:date="2018-09-17T21:53:00Z">
        <w:r>
          <w:tab/>
          <w:delText>(b)</w:delText>
        </w:r>
        <w:r>
          <w:tab/>
          <w:delText>if the declared pest is a high impact organism, a fine of $100 000 and imprisonment for 12 months.</w:delText>
        </w:r>
      </w:del>
    </w:p>
    <w:p>
      <w:pPr>
        <w:pStyle w:val="nzHeading5"/>
        <w:rPr>
          <w:del w:id="985" w:author="svcMRProcess" w:date="2018-09-17T21:53:00Z"/>
        </w:rPr>
      </w:pPr>
      <w:del w:id="986" w:author="svcMRProcess" w:date="2018-09-17T21:53:00Z">
        <w:r>
          <w:rPr>
            <w:rStyle w:val="CharSectno"/>
          </w:rPr>
          <w:delText>26</w:delText>
        </w:r>
        <w:r>
          <w:delText>.</w:delText>
        </w:r>
        <w:r>
          <w:tab/>
          <w:delText>Duty to report declared pest</w:delText>
        </w:r>
      </w:del>
    </w:p>
    <w:p>
      <w:pPr>
        <w:pStyle w:val="nzSubsection"/>
        <w:rPr>
          <w:del w:id="987" w:author="svcMRProcess" w:date="2018-09-17T21:53:00Z"/>
        </w:rPr>
      </w:pPr>
      <w:del w:id="988" w:author="svcMRProcess" w:date="2018-09-17T21:53:00Z">
        <w:r>
          <w:tab/>
          <w:delText>(1)</w:delText>
        </w:r>
        <w:r>
          <w:tab/>
          <w:delTex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delText>
        </w:r>
      </w:del>
    </w:p>
    <w:p>
      <w:pPr>
        <w:pStyle w:val="nzPenstart"/>
        <w:rPr>
          <w:del w:id="989" w:author="svcMRProcess" w:date="2018-09-17T21:53:00Z"/>
        </w:rPr>
      </w:pPr>
      <w:del w:id="990" w:author="svcMRProcess" w:date="2018-09-17T21:53:00Z">
        <w:r>
          <w:tab/>
          <w:delText>Penalty:</w:delText>
        </w:r>
      </w:del>
    </w:p>
    <w:p>
      <w:pPr>
        <w:pStyle w:val="nzPenpara"/>
        <w:rPr>
          <w:del w:id="991" w:author="svcMRProcess" w:date="2018-09-17T21:53:00Z"/>
        </w:rPr>
      </w:pPr>
      <w:del w:id="992" w:author="svcMRProcess" w:date="2018-09-17T21:53:00Z">
        <w:r>
          <w:tab/>
          <w:delText>(a)</w:delText>
        </w:r>
        <w:r>
          <w:tab/>
          <w:delText>a fine of $20 000; or</w:delText>
        </w:r>
      </w:del>
    </w:p>
    <w:p>
      <w:pPr>
        <w:pStyle w:val="nzPenpara"/>
        <w:rPr>
          <w:del w:id="993" w:author="svcMRProcess" w:date="2018-09-17T21:53:00Z"/>
        </w:rPr>
      </w:pPr>
      <w:del w:id="994" w:author="svcMRProcess" w:date="2018-09-17T21:53:00Z">
        <w:r>
          <w:tab/>
          <w:delText>(b)</w:delText>
        </w:r>
        <w:r>
          <w:tab/>
          <w:delText>if the declared pest is a high impact organism, a fine of $100 000 and imprisonment for 12 months.</w:delText>
        </w:r>
      </w:del>
    </w:p>
    <w:p>
      <w:pPr>
        <w:pStyle w:val="nzSubsection"/>
        <w:rPr>
          <w:del w:id="995" w:author="svcMRProcess" w:date="2018-09-17T21:53:00Z"/>
        </w:rPr>
      </w:pPr>
      <w:del w:id="996" w:author="svcMRProcess" w:date="2018-09-17T21:53:00Z">
        <w:r>
          <w:tab/>
          <w:delText>(2)</w:delText>
        </w:r>
        <w:r>
          <w:tab/>
          <w:delText xml:space="preserve">A report — </w:delText>
        </w:r>
      </w:del>
    </w:p>
    <w:p>
      <w:pPr>
        <w:pStyle w:val="nzIndenta"/>
        <w:rPr>
          <w:del w:id="997" w:author="svcMRProcess" w:date="2018-09-17T21:53:00Z"/>
        </w:rPr>
      </w:pPr>
      <w:del w:id="998" w:author="svcMRProcess" w:date="2018-09-17T21:53:00Z">
        <w:r>
          <w:tab/>
          <w:delText>(a)</w:delText>
        </w:r>
        <w:r>
          <w:tab/>
          <w:delText>may be made orally or in writing; and</w:delText>
        </w:r>
      </w:del>
    </w:p>
    <w:p>
      <w:pPr>
        <w:pStyle w:val="nzIndenta"/>
        <w:rPr>
          <w:del w:id="999" w:author="svcMRProcess" w:date="2018-09-17T21:53:00Z"/>
        </w:rPr>
      </w:pPr>
      <w:del w:id="1000" w:author="svcMRProcess" w:date="2018-09-17T21:53:00Z">
        <w:r>
          <w:tab/>
          <w:delText>(b)</w:delText>
        </w:r>
        <w:r>
          <w:tab/>
          <w:delText>must indicate, as far as practicable, where the declared pest, or the infected or infested organism or thing, was found, or the reasons for suspecting its presence; and</w:delText>
        </w:r>
      </w:del>
    </w:p>
    <w:p>
      <w:pPr>
        <w:pStyle w:val="nzIndenta"/>
        <w:rPr>
          <w:del w:id="1001" w:author="svcMRProcess" w:date="2018-09-17T21:53:00Z"/>
        </w:rPr>
      </w:pPr>
      <w:del w:id="1002" w:author="svcMRProcess" w:date="2018-09-17T21:53:00Z">
        <w:r>
          <w:tab/>
          <w:delText>(c)</w:delText>
        </w:r>
        <w:r>
          <w:tab/>
          <w:delText>must give any other relevant information within the person’s knowledge; and</w:delText>
        </w:r>
      </w:del>
    </w:p>
    <w:p>
      <w:pPr>
        <w:pStyle w:val="nzIndenta"/>
        <w:rPr>
          <w:del w:id="1003" w:author="svcMRProcess" w:date="2018-09-17T21:53:00Z"/>
        </w:rPr>
      </w:pPr>
      <w:del w:id="1004" w:author="svcMRProcess" w:date="2018-09-17T21:53:00Z">
        <w:r>
          <w:tab/>
          <w:delText>(d)</w:delText>
        </w:r>
        <w:r>
          <w:tab/>
          <w:delText>must be made within the prescribed period or, if no period is prescribed, as soon as practicable after finding the pest or suspecting its presence; and</w:delText>
        </w:r>
      </w:del>
    </w:p>
    <w:p>
      <w:pPr>
        <w:pStyle w:val="nzIndenta"/>
        <w:rPr>
          <w:del w:id="1005" w:author="svcMRProcess" w:date="2018-09-17T21:53:00Z"/>
        </w:rPr>
      </w:pPr>
      <w:del w:id="1006" w:author="svcMRProcess" w:date="2018-09-17T21:53:00Z">
        <w:r>
          <w:tab/>
          <w:delText>(e)</w:delText>
        </w:r>
        <w:r>
          <w:tab/>
          <w:delText>must be made in accordance with the regulations (if any).</w:delText>
        </w:r>
      </w:del>
    </w:p>
    <w:p>
      <w:pPr>
        <w:pStyle w:val="nzSubsection"/>
        <w:rPr>
          <w:del w:id="1007" w:author="svcMRProcess" w:date="2018-09-17T21:53:00Z"/>
        </w:rPr>
      </w:pPr>
      <w:del w:id="1008" w:author="svcMRProcess" w:date="2018-09-17T21:53:00Z">
        <w:r>
          <w:tab/>
          <w:delText>(3)</w:delText>
        </w:r>
        <w:r>
          <w:tab/>
          <w:delTex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delText>
        </w:r>
      </w:del>
    </w:p>
    <w:p>
      <w:pPr>
        <w:pStyle w:val="nzSubsection"/>
        <w:rPr>
          <w:del w:id="1009" w:author="svcMRProcess" w:date="2018-09-17T21:53:00Z"/>
        </w:rPr>
      </w:pPr>
      <w:del w:id="1010" w:author="svcMRProcess" w:date="2018-09-17T21:53:00Z">
        <w:r>
          <w:tab/>
          <w:delText>(4)</w:delText>
        </w:r>
        <w:r>
          <w:tab/>
          <w:delText>Subsection (3) has effect whether the advice was sought or given, or the services were provided, in relation to the place, organism or thing, or in relation to any other matter.</w:delText>
        </w:r>
      </w:del>
    </w:p>
    <w:p>
      <w:pPr>
        <w:pStyle w:val="nzHeading5"/>
        <w:rPr>
          <w:del w:id="1011" w:author="svcMRProcess" w:date="2018-09-17T21:53:00Z"/>
        </w:rPr>
      </w:pPr>
      <w:del w:id="1012" w:author="svcMRProcess" w:date="2018-09-17T21:53:00Z">
        <w:r>
          <w:rPr>
            <w:rStyle w:val="CharSectno"/>
          </w:rPr>
          <w:delText>27</w:delText>
        </w:r>
        <w:r>
          <w:delText>.</w:delText>
        </w:r>
        <w:r>
          <w:tab/>
          <w:delText>Pest exclusion notice</w:delText>
        </w:r>
      </w:del>
    </w:p>
    <w:p>
      <w:pPr>
        <w:pStyle w:val="nzSubsection"/>
        <w:rPr>
          <w:del w:id="1013" w:author="svcMRProcess" w:date="2018-09-17T21:53:00Z"/>
        </w:rPr>
      </w:pPr>
      <w:del w:id="1014" w:author="svcMRProcess" w:date="2018-09-17T21:53:00Z">
        <w:r>
          <w:tab/>
          <w:delText>(1)</w:delText>
        </w:r>
        <w:r>
          <w:tab/>
          <w:delTex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delText>
        </w:r>
      </w:del>
    </w:p>
    <w:p>
      <w:pPr>
        <w:pStyle w:val="nzIndenta"/>
        <w:rPr>
          <w:del w:id="1015" w:author="svcMRProcess" w:date="2018-09-17T21:53:00Z"/>
        </w:rPr>
      </w:pPr>
      <w:del w:id="1016" w:author="svcMRProcess" w:date="2018-09-17T21:53:00Z">
        <w:r>
          <w:tab/>
          <w:delText>(a)</w:delText>
        </w:r>
        <w:r>
          <w:tab/>
          <w:delText>in the case of a notice in respect of land — the owner or occupier of the land or a person who is conducting an activity on that land;</w:delText>
        </w:r>
      </w:del>
    </w:p>
    <w:p>
      <w:pPr>
        <w:pStyle w:val="nzIndenta"/>
        <w:rPr>
          <w:del w:id="1017" w:author="svcMRProcess" w:date="2018-09-17T21:53:00Z"/>
        </w:rPr>
      </w:pPr>
      <w:del w:id="1018" w:author="svcMRProcess" w:date="2018-09-17T21:53:00Z">
        <w:r>
          <w:tab/>
          <w:delText>(b)</w:delText>
        </w:r>
        <w:r>
          <w:tab/>
          <w:delText>in the case of a notice in respect of another place — the owner, occupier or person who has control of the place;</w:delText>
        </w:r>
      </w:del>
    </w:p>
    <w:p>
      <w:pPr>
        <w:pStyle w:val="nzIndenta"/>
        <w:rPr>
          <w:del w:id="1019" w:author="svcMRProcess" w:date="2018-09-17T21:53:00Z"/>
        </w:rPr>
      </w:pPr>
      <w:del w:id="1020" w:author="svcMRProcess" w:date="2018-09-17T21:53:00Z">
        <w:r>
          <w:tab/>
          <w:delText>(c)</w:delText>
        </w:r>
        <w:r>
          <w:tab/>
          <w:delText>in the case of a notice in respect of an agricultural product — the owner or person who has control of the agricultural product.</w:delText>
        </w:r>
      </w:del>
    </w:p>
    <w:p>
      <w:pPr>
        <w:pStyle w:val="nzSubsection"/>
        <w:rPr>
          <w:del w:id="1021" w:author="svcMRProcess" w:date="2018-09-17T21:53:00Z"/>
        </w:rPr>
      </w:pPr>
      <w:del w:id="1022" w:author="svcMRProcess" w:date="2018-09-17T21:53:00Z">
        <w:r>
          <w:tab/>
          <w:delText>(2)</w:delText>
        </w:r>
        <w:r>
          <w:tab/>
          <w:delText xml:space="preserve">A pest exclusion notice — </w:delText>
        </w:r>
      </w:del>
    </w:p>
    <w:p>
      <w:pPr>
        <w:pStyle w:val="nzIndenta"/>
        <w:rPr>
          <w:del w:id="1023" w:author="svcMRProcess" w:date="2018-09-17T21:53:00Z"/>
        </w:rPr>
      </w:pPr>
      <w:del w:id="1024" w:author="svcMRProcess" w:date="2018-09-17T21:53:00Z">
        <w:r>
          <w:tab/>
          <w:delText>(a)</w:delText>
        </w:r>
        <w:r>
          <w:tab/>
          <w:delText>must be in writing; and</w:delText>
        </w:r>
      </w:del>
    </w:p>
    <w:p>
      <w:pPr>
        <w:pStyle w:val="nzIndenta"/>
        <w:rPr>
          <w:del w:id="1025" w:author="svcMRProcess" w:date="2018-09-17T21:53:00Z"/>
        </w:rPr>
      </w:pPr>
      <w:del w:id="1026" w:author="svcMRProcess" w:date="2018-09-17T21:53:00Z">
        <w:r>
          <w:tab/>
          <w:delText>(b)</w:delText>
        </w:r>
        <w:r>
          <w:tab/>
          <w:delText>must identify the declared pest in respect of which the notice is given; and</w:delText>
        </w:r>
      </w:del>
    </w:p>
    <w:p>
      <w:pPr>
        <w:pStyle w:val="nzIndenta"/>
        <w:rPr>
          <w:del w:id="1027" w:author="svcMRProcess" w:date="2018-09-17T21:53:00Z"/>
        </w:rPr>
      </w:pPr>
      <w:del w:id="1028" w:author="svcMRProcess" w:date="2018-09-17T21:53:00Z">
        <w:r>
          <w:tab/>
          <w:delText>(c)</w:delText>
        </w:r>
        <w:r>
          <w:tab/>
          <w:delTex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delText>
        </w:r>
      </w:del>
    </w:p>
    <w:p>
      <w:pPr>
        <w:pStyle w:val="nzIndenta"/>
        <w:rPr>
          <w:del w:id="1029" w:author="svcMRProcess" w:date="2018-09-17T21:53:00Z"/>
        </w:rPr>
      </w:pPr>
      <w:del w:id="1030" w:author="svcMRProcess" w:date="2018-09-17T21:53:00Z">
        <w:r>
          <w:tab/>
          <w:delText>(d)</w:delText>
        </w:r>
        <w:r>
          <w:tab/>
          <w:delText>must specify the period within which, or for the duration of which, the person to whom it is given must comply with the notice; and</w:delText>
        </w:r>
      </w:del>
    </w:p>
    <w:p>
      <w:pPr>
        <w:pStyle w:val="nzIndenta"/>
        <w:rPr>
          <w:del w:id="1031" w:author="svcMRProcess" w:date="2018-09-17T21:53:00Z"/>
        </w:rPr>
      </w:pPr>
      <w:del w:id="1032" w:author="svcMRProcess" w:date="2018-09-17T21:53:00Z">
        <w:r>
          <w:tab/>
          <w:delText>(e)</w:delText>
        </w:r>
        <w:r>
          <w:tab/>
          <w:delText>must inform the person to whom it is given that failure to comply with the notice could result in a fine, the Director General taking remedial action under section 38, or both.</w:delText>
        </w:r>
      </w:del>
    </w:p>
    <w:p>
      <w:pPr>
        <w:pStyle w:val="nzHeading5"/>
        <w:rPr>
          <w:del w:id="1033" w:author="svcMRProcess" w:date="2018-09-17T21:53:00Z"/>
        </w:rPr>
      </w:pPr>
      <w:del w:id="1034" w:author="svcMRProcess" w:date="2018-09-17T21:53:00Z">
        <w:r>
          <w:rPr>
            <w:rStyle w:val="CharSectno"/>
          </w:rPr>
          <w:delText>28</w:delText>
        </w:r>
        <w:r>
          <w:delText>.</w:delText>
        </w:r>
        <w:r>
          <w:tab/>
          <w:delText>SAT review: pest exclusion notice</w:delText>
        </w:r>
      </w:del>
    </w:p>
    <w:p>
      <w:pPr>
        <w:pStyle w:val="nzSubsection"/>
        <w:rPr>
          <w:del w:id="1035" w:author="svcMRProcess" w:date="2018-09-17T21:53:00Z"/>
        </w:rPr>
      </w:pPr>
      <w:del w:id="1036" w:author="svcMRProcess" w:date="2018-09-17T21:53:00Z">
        <w:r>
          <w:tab/>
          <w:delText>(1)</w:delText>
        </w:r>
        <w:r>
          <w:tab/>
          <w:delText>Subject to the regulations referred to in subsection (2), a person aggrieved by a direction in a pest exclusion notice under section 27 may apply to the State Administrative Tribunal for a review of the direction.</w:delText>
        </w:r>
      </w:del>
    </w:p>
    <w:p>
      <w:pPr>
        <w:pStyle w:val="nzSubsection"/>
        <w:rPr>
          <w:del w:id="1037" w:author="svcMRProcess" w:date="2018-09-17T21:53:00Z"/>
        </w:rPr>
      </w:pPr>
      <w:del w:id="1038" w:author="svcMRProcess" w:date="2018-09-17T21:53:00Z">
        <w:r>
          <w:tab/>
          <w:delText>(2)</w:delText>
        </w:r>
        <w:r>
          <w:tab/>
          <w:delText xml:space="preserve">The regulations may </w:delText>
        </w:r>
        <w:r>
          <w:rPr>
            <w:szCs w:val="22"/>
          </w:rPr>
          <w:delText>prescribe circumstances relating to a matter of emergency or urgent need</w:delText>
        </w:r>
        <w:r>
          <w:delText xml:space="preserve"> in which subsection (1) does not apply.</w:delText>
        </w:r>
      </w:del>
    </w:p>
    <w:p>
      <w:pPr>
        <w:pStyle w:val="nzHeading5"/>
        <w:rPr>
          <w:del w:id="1039" w:author="svcMRProcess" w:date="2018-09-17T21:53:00Z"/>
        </w:rPr>
      </w:pPr>
      <w:del w:id="1040" w:author="svcMRProcess" w:date="2018-09-17T21:53:00Z">
        <w:r>
          <w:rPr>
            <w:rStyle w:val="CharSectno"/>
          </w:rPr>
          <w:delText>29</w:delText>
        </w:r>
        <w:r>
          <w:delText>.</w:delText>
        </w:r>
        <w:r>
          <w:tab/>
          <w:delText>Compliance with pest exclusion notice</w:delText>
        </w:r>
      </w:del>
    </w:p>
    <w:p>
      <w:pPr>
        <w:pStyle w:val="nzSubsection"/>
        <w:rPr>
          <w:del w:id="1041" w:author="svcMRProcess" w:date="2018-09-17T21:53:00Z"/>
        </w:rPr>
      </w:pPr>
      <w:del w:id="1042" w:author="svcMRProcess" w:date="2018-09-17T21:53:00Z">
        <w:r>
          <w:tab/>
        </w:r>
        <w:r>
          <w:tab/>
          <w:delText>A person to whom a pest exclusion notice is given must comply with the notice.</w:delText>
        </w:r>
      </w:del>
    </w:p>
    <w:p>
      <w:pPr>
        <w:pStyle w:val="nzPenstart"/>
        <w:rPr>
          <w:del w:id="1043" w:author="svcMRProcess" w:date="2018-09-17T21:53:00Z"/>
        </w:rPr>
      </w:pPr>
      <w:del w:id="1044" w:author="svcMRProcess" w:date="2018-09-17T21:53:00Z">
        <w:r>
          <w:tab/>
          <w:delText>Penalty: a fine of $20 000.</w:delText>
        </w:r>
      </w:del>
    </w:p>
    <w:p>
      <w:pPr>
        <w:pStyle w:val="nzHeading5"/>
        <w:rPr>
          <w:del w:id="1045" w:author="svcMRProcess" w:date="2018-09-17T21:53:00Z"/>
        </w:rPr>
      </w:pPr>
      <w:del w:id="1046" w:author="svcMRProcess" w:date="2018-09-17T21:53:00Z">
        <w:r>
          <w:rPr>
            <w:rStyle w:val="CharSectno"/>
          </w:rPr>
          <w:delText>30</w:delText>
        </w:r>
        <w:r>
          <w:delText>.</w:delText>
        </w:r>
        <w:r>
          <w:tab/>
          <w:delText>Duty to control declared pest</w:delText>
        </w:r>
      </w:del>
    </w:p>
    <w:p>
      <w:pPr>
        <w:pStyle w:val="nzSubsection"/>
        <w:rPr>
          <w:del w:id="1047" w:author="svcMRProcess" w:date="2018-09-17T21:53:00Z"/>
        </w:rPr>
      </w:pPr>
      <w:del w:id="1048" w:author="svcMRProcess" w:date="2018-09-17T21:53:00Z">
        <w:r>
          <w:tab/>
          <w:delText>(1)</w:delText>
        </w:r>
        <w:r>
          <w:tab/>
          <w:delText xml:space="preserve">In this section — </w:delText>
        </w:r>
      </w:del>
    </w:p>
    <w:p>
      <w:pPr>
        <w:pStyle w:val="nzDefstart"/>
        <w:rPr>
          <w:del w:id="1049" w:author="svcMRProcess" w:date="2018-09-17T21:53:00Z"/>
        </w:rPr>
      </w:pPr>
      <w:del w:id="1050" w:author="svcMRProcess" w:date="2018-09-17T21:53:00Z">
        <w:r>
          <w:rPr>
            <w:b/>
          </w:rPr>
          <w:tab/>
        </w:r>
        <w:r>
          <w:rPr>
            <w:rStyle w:val="CharDefText"/>
          </w:rPr>
          <w:delText>prescribed control measures</w:delText>
        </w:r>
        <w:r>
          <w:rPr>
            <w:bCs/>
          </w:rPr>
          <w:delText>, in relation to a declared pest,</w:delText>
        </w:r>
        <w:r>
          <w:delText xml:space="preserve"> means the measures to control that declared pest required under the regulations or a management plan.</w:delText>
        </w:r>
      </w:del>
    </w:p>
    <w:p>
      <w:pPr>
        <w:pStyle w:val="nzSubsection"/>
        <w:rPr>
          <w:del w:id="1051" w:author="svcMRProcess" w:date="2018-09-17T21:53:00Z"/>
        </w:rPr>
      </w:pPr>
      <w:del w:id="1052" w:author="svcMRProcess" w:date="2018-09-17T21:53:00Z">
        <w:r>
          <w:tab/>
          <w:delText>(2)</w:delText>
        </w:r>
        <w:r>
          <w:tab/>
          <w:delText>The owner or other person in control, in an area for which an organism is a declared pest, of an organism or thing infected or infested with the declared pest must take the prescribed control measures to control the declared pest.</w:delText>
        </w:r>
      </w:del>
    </w:p>
    <w:p>
      <w:pPr>
        <w:pStyle w:val="nzPenstart"/>
        <w:rPr>
          <w:del w:id="1053" w:author="svcMRProcess" w:date="2018-09-17T21:53:00Z"/>
        </w:rPr>
      </w:pPr>
      <w:del w:id="1054" w:author="svcMRProcess" w:date="2018-09-17T21:53:00Z">
        <w:r>
          <w:tab/>
          <w:delText>Penalty: a fine of $20 000.</w:delText>
        </w:r>
      </w:del>
    </w:p>
    <w:p>
      <w:pPr>
        <w:pStyle w:val="nzSubsection"/>
        <w:rPr>
          <w:del w:id="1055" w:author="svcMRProcess" w:date="2018-09-17T21:53:00Z"/>
        </w:rPr>
      </w:pPr>
      <w:del w:id="1056" w:author="svcMRProcess" w:date="2018-09-17T21:53:00Z">
        <w:r>
          <w:tab/>
          <w:delText>(3)</w:delText>
        </w:r>
        <w:r>
          <w:tab/>
          <w:delTex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delText>
        </w:r>
      </w:del>
    </w:p>
    <w:p>
      <w:pPr>
        <w:pStyle w:val="nzPenstart"/>
        <w:rPr>
          <w:del w:id="1057" w:author="svcMRProcess" w:date="2018-09-17T21:53:00Z"/>
        </w:rPr>
      </w:pPr>
      <w:del w:id="1058" w:author="svcMRProcess" w:date="2018-09-17T21:53:00Z">
        <w:r>
          <w:tab/>
          <w:delText>Penalty: a fine of $20 000.</w:delText>
        </w:r>
      </w:del>
    </w:p>
    <w:p>
      <w:pPr>
        <w:pStyle w:val="nzSubsection"/>
        <w:rPr>
          <w:del w:id="1059" w:author="svcMRProcess" w:date="2018-09-17T21:53:00Z"/>
        </w:rPr>
      </w:pPr>
      <w:del w:id="1060" w:author="svcMRProcess" w:date="2018-09-17T21:53:00Z">
        <w:r>
          <w:tab/>
          <w:delText>(4)</w:delText>
        </w:r>
        <w:r>
          <w:tab/>
          <w:delText>Subsections (2) and (3) apply to a person in relation to a declared pest regardless of whether the person is also required to comply with a pest control notice or a pest exclusion notice in relation to the declared pest.</w:delText>
        </w:r>
      </w:del>
    </w:p>
    <w:p>
      <w:pPr>
        <w:pStyle w:val="nzSubsection"/>
        <w:rPr>
          <w:del w:id="1061" w:author="svcMRProcess" w:date="2018-09-17T21:53:00Z"/>
        </w:rPr>
      </w:pPr>
      <w:del w:id="1062" w:author="svcMRProcess" w:date="2018-09-17T21:53:00Z">
        <w:r>
          <w:tab/>
          <w:delText>(5)</w:delText>
        </w:r>
        <w:r>
          <w:tab/>
          <w:delTex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delText>
        </w:r>
      </w:del>
    </w:p>
    <w:p>
      <w:pPr>
        <w:pStyle w:val="nzSubsection"/>
        <w:rPr>
          <w:del w:id="1063" w:author="svcMRProcess" w:date="2018-09-17T21:53:00Z"/>
        </w:rPr>
      </w:pPr>
      <w:del w:id="1064" w:author="svcMRProcess" w:date="2018-09-17T21:53:00Z">
        <w:r>
          <w:tab/>
          <w:delText>(6)</w:delText>
        </w:r>
        <w:r>
          <w:tab/>
          <w:delTex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delText>
        </w:r>
      </w:del>
    </w:p>
    <w:p>
      <w:pPr>
        <w:pStyle w:val="nzHeading5"/>
        <w:rPr>
          <w:del w:id="1065" w:author="svcMRProcess" w:date="2018-09-17T21:53:00Z"/>
        </w:rPr>
      </w:pPr>
      <w:del w:id="1066" w:author="svcMRProcess" w:date="2018-09-17T21:53:00Z">
        <w:r>
          <w:rPr>
            <w:rStyle w:val="CharSectno"/>
          </w:rPr>
          <w:delText>31</w:delText>
        </w:r>
        <w:r>
          <w:delText>.</w:delText>
        </w:r>
        <w:r>
          <w:tab/>
          <w:delText>Pest control notice</w:delText>
        </w:r>
      </w:del>
    </w:p>
    <w:p>
      <w:pPr>
        <w:pStyle w:val="nzSubsection"/>
        <w:rPr>
          <w:del w:id="1067" w:author="svcMRProcess" w:date="2018-09-17T21:53:00Z"/>
        </w:rPr>
      </w:pPr>
      <w:del w:id="1068" w:author="svcMRProcess" w:date="2018-09-17T21:53:00Z">
        <w:r>
          <w:tab/>
          <w:delText>(1)</w:delText>
        </w:r>
        <w:r>
          <w:tab/>
          <w:delText xml:space="preserve">An inspector may give a pest control notice to any or all of the following persons — </w:delText>
        </w:r>
      </w:del>
    </w:p>
    <w:p>
      <w:pPr>
        <w:pStyle w:val="nzIndenta"/>
        <w:rPr>
          <w:del w:id="1069" w:author="svcMRProcess" w:date="2018-09-17T21:53:00Z"/>
        </w:rPr>
      </w:pPr>
      <w:del w:id="1070" w:author="svcMRProcess" w:date="2018-09-17T21:53:00Z">
        <w:r>
          <w:tab/>
          <w:delText>(a)</w:delText>
        </w:r>
        <w:r>
          <w:tab/>
          <w:delText xml:space="preserve">an owner or occupier of land in an area for which an organism is a declared pest or a person who is conducting an activity on the land if — </w:delText>
        </w:r>
      </w:del>
    </w:p>
    <w:p>
      <w:pPr>
        <w:pStyle w:val="nzIndenti"/>
        <w:rPr>
          <w:del w:id="1071" w:author="svcMRProcess" w:date="2018-09-17T21:53:00Z"/>
        </w:rPr>
      </w:pPr>
      <w:del w:id="1072" w:author="svcMRProcess" w:date="2018-09-17T21:53:00Z">
        <w:r>
          <w:tab/>
          <w:delText>(i)</w:delText>
        </w:r>
        <w:r>
          <w:tab/>
          <w:delText>the declared pest has been found on or in the vicinity of the land; or</w:delText>
        </w:r>
      </w:del>
    </w:p>
    <w:p>
      <w:pPr>
        <w:pStyle w:val="nzIndenti"/>
        <w:rPr>
          <w:del w:id="1073" w:author="svcMRProcess" w:date="2018-09-17T21:53:00Z"/>
        </w:rPr>
      </w:pPr>
      <w:del w:id="1074" w:author="svcMRProcess" w:date="2018-09-17T21:53:00Z">
        <w:r>
          <w:tab/>
          <w:delText>(ii)</w:delText>
        </w:r>
        <w:r>
          <w:tab/>
          <w:delText>the keeping of the declared pest on the land is authorised under this Act; or</w:delText>
        </w:r>
      </w:del>
    </w:p>
    <w:p>
      <w:pPr>
        <w:pStyle w:val="nzIndenti"/>
        <w:rPr>
          <w:del w:id="1075" w:author="svcMRProcess" w:date="2018-09-17T21:53:00Z"/>
        </w:rPr>
      </w:pPr>
      <w:del w:id="1076" w:author="svcMRProcess" w:date="2018-09-17T21:53:00Z">
        <w:r>
          <w:tab/>
          <w:delText>(iii)</w:delText>
        </w:r>
        <w:r>
          <w:tab/>
          <w:delText>there are reasonable grounds for suspecting that the declared pest is on or in the vicinity of the land;</w:delText>
        </w:r>
      </w:del>
    </w:p>
    <w:p>
      <w:pPr>
        <w:pStyle w:val="nzIndenta"/>
        <w:rPr>
          <w:del w:id="1077" w:author="svcMRProcess" w:date="2018-09-17T21:53:00Z"/>
        </w:rPr>
      </w:pPr>
      <w:del w:id="1078" w:author="svcMRProcess" w:date="2018-09-17T21:53:00Z">
        <w:r>
          <w:tab/>
        </w:r>
        <w:r>
          <w:tab/>
          <w:delText>and</w:delText>
        </w:r>
      </w:del>
    </w:p>
    <w:p>
      <w:pPr>
        <w:pStyle w:val="nzIndenta"/>
        <w:rPr>
          <w:del w:id="1079" w:author="svcMRProcess" w:date="2018-09-17T21:53:00Z"/>
        </w:rPr>
      </w:pPr>
      <w:del w:id="1080" w:author="svcMRProcess" w:date="2018-09-17T21:53:00Z">
        <w:r>
          <w:tab/>
          <w:delText>(b)</w:delText>
        </w:r>
        <w:r>
          <w:tab/>
          <w:delText xml:space="preserve">to any other person in respect of an area for which an organism is a declared pest if — </w:delText>
        </w:r>
      </w:del>
    </w:p>
    <w:p>
      <w:pPr>
        <w:pStyle w:val="nzIndenti"/>
        <w:rPr>
          <w:del w:id="1081" w:author="svcMRProcess" w:date="2018-09-17T21:53:00Z"/>
        </w:rPr>
      </w:pPr>
      <w:del w:id="1082" w:author="svcMRProcess" w:date="2018-09-17T21:53:00Z">
        <w:r>
          <w:tab/>
          <w:delText>(i)</w:delText>
        </w:r>
        <w:r>
          <w:tab/>
          <w:delText>the declared pest has been found on or in the vicinity of a place or any other thing in that area owned or occupied by, or under the control, of that person; or</w:delText>
        </w:r>
      </w:del>
    </w:p>
    <w:p>
      <w:pPr>
        <w:pStyle w:val="nzIndenti"/>
        <w:rPr>
          <w:del w:id="1083" w:author="svcMRProcess" w:date="2018-09-17T21:53:00Z"/>
        </w:rPr>
      </w:pPr>
      <w:del w:id="1084" w:author="svcMRProcess" w:date="2018-09-17T21:53:00Z">
        <w:r>
          <w:tab/>
          <w:delText>(ii)</w:delText>
        </w:r>
        <w:r>
          <w:tab/>
          <w:delText>the keeping of the declared pest on a place in that area owned or occupied by, or under the control, of that person is authorised under this Act; or</w:delText>
        </w:r>
      </w:del>
    </w:p>
    <w:p>
      <w:pPr>
        <w:pStyle w:val="nzIndenti"/>
        <w:rPr>
          <w:del w:id="1085" w:author="svcMRProcess" w:date="2018-09-17T21:53:00Z"/>
        </w:rPr>
      </w:pPr>
      <w:del w:id="1086" w:author="svcMRProcess" w:date="2018-09-17T21:53:00Z">
        <w:r>
          <w:tab/>
          <w:delText>(iii)</w:delText>
        </w:r>
        <w:r>
          <w:tab/>
          <w:delText>there are reasonable grounds for suspecting that the declared pest is on or in the vicinity of a place or any other thing in that area owned or occupied by, or under the control of, that person.</w:delText>
        </w:r>
      </w:del>
    </w:p>
    <w:p>
      <w:pPr>
        <w:pStyle w:val="nzSubsection"/>
        <w:rPr>
          <w:del w:id="1087" w:author="svcMRProcess" w:date="2018-09-17T21:53:00Z"/>
        </w:rPr>
      </w:pPr>
      <w:del w:id="1088" w:author="svcMRProcess" w:date="2018-09-17T21:53:00Z">
        <w:r>
          <w:tab/>
          <w:delText>(2)</w:delText>
        </w:r>
        <w:r>
          <w:tab/>
          <w:delText xml:space="preserve">A pest control notice — </w:delText>
        </w:r>
      </w:del>
    </w:p>
    <w:p>
      <w:pPr>
        <w:pStyle w:val="nzIndenta"/>
        <w:rPr>
          <w:del w:id="1089" w:author="svcMRProcess" w:date="2018-09-17T21:53:00Z"/>
        </w:rPr>
      </w:pPr>
      <w:del w:id="1090" w:author="svcMRProcess" w:date="2018-09-17T21:53:00Z">
        <w:r>
          <w:tab/>
          <w:delText>(a)</w:delText>
        </w:r>
        <w:r>
          <w:tab/>
          <w:delText>must be in writing; and</w:delText>
        </w:r>
      </w:del>
    </w:p>
    <w:p>
      <w:pPr>
        <w:pStyle w:val="nzIndenta"/>
        <w:rPr>
          <w:del w:id="1091" w:author="svcMRProcess" w:date="2018-09-17T21:53:00Z"/>
        </w:rPr>
      </w:pPr>
      <w:del w:id="1092" w:author="svcMRProcess" w:date="2018-09-17T21:53:00Z">
        <w:r>
          <w:tab/>
          <w:delText>(b)</w:delText>
        </w:r>
        <w:r>
          <w:tab/>
          <w:delText>must identify the declared pest in respect of which the notice is given, and indicate where the pest was found, is suspected to be, or is authorised under this Act to be kept; and</w:delText>
        </w:r>
      </w:del>
    </w:p>
    <w:p>
      <w:pPr>
        <w:pStyle w:val="nzIndenta"/>
        <w:rPr>
          <w:del w:id="1093" w:author="svcMRProcess" w:date="2018-09-17T21:53:00Z"/>
        </w:rPr>
      </w:pPr>
      <w:del w:id="1094" w:author="svcMRProcess" w:date="2018-09-17T21:53:00Z">
        <w:r>
          <w:tab/>
          <w:delText>(c)</w:delText>
        </w:r>
        <w:r>
          <w:tab/>
          <w:delTex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delText>
        </w:r>
      </w:del>
    </w:p>
    <w:p>
      <w:pPr>
        <w:pStyle w:val="nzIndenta"/>
        <w:rPr>
          <w:del w:id="1095" w:author="svcMRProcess" w:date="2018-09-17T21:53:00Z"/>
        </w:rPr>
      </w:pPr>
      <w:del w:id="1096" w:author="svcMRProcess" w:date="2018-09-17T21:53:00Z">
        <w:r>
          <w:tab/>
          <w:delText>(d)</w:delText>
        </w:r>
        <w:r>
          <w:tab/>
          <w:delText>must specify the period within which, or for the duration of which, the person to whom it is given must comply with the notice; and</w:delText>
        </w:r>
      </w:del>
    </w:p>
    <w:p>
      <w:pPr>
        <w:pStyle w:val="nzIndenta"/>
        <w:rPr>
          <w:del w:id="1097" w:author="svcMRProcess" w:date="2018-09-17T21:53:00Z"/>
        </w:rPr>
      </w:pPr>
      <w:del w:id="1098" w:author="svcMRProcess" w:date="2018-09-17T21:53:00Z">
        <w:r>
          <w:tab/>
          <w:delText>(e)</w:delText>
        </w:r>
        <w:r>
          <w:tab/>
          <w:delText>inform the person to whom it is given that failure to comply with the notice could result in a fine, the Director General taking remedial action under section 38, or both.</w:delText>
        </w:r>
      </w:del>
    </w:p>
    <w:p>
      <w:pPr>
        <w:pStyle w:val="nzSubsection"/>
        <w:rPr>
          <w:del w:id="1099" w:author="svcMRProcess" w:date="2018-09-17T21:53:00Z"/>
        </w:rPr>
      </w:pPr>
      <w:del w:id="1100" w:author="svcMRProcess" w:date="2018-09-17T21:53:00Z">
        <w:r>
          <w:tab/>
          <w:delText>(3)</w:delText>
        </w:r>
        <w:r>
          <w:tab/>
          <w:delText xml:space="preserve">The Director General may give a copy of a pest control notice, for information — </w:delText>
        </w:r>
      </w:del>
    </w:p>
    <w:p>
      <w:pPr>
        <w:pStyle w:val="nzIndenta"/>
        <w:rPr>
          <w:del w:id="1101" w:author="svcMRProcess" w:date="2018-09-17T21:53:00Z"/>
        </w:rPr>
      </w:pPr>
      <w:del w:id="1102" w:author="svcMRProcess" w:date="2018-09-17T21:53:00Z">
        <w:r>
          <w:tab/>
          <w:delText>(a)</w:delText>
        </w:r>
        <w:r>
          <w:tab/>
          <w:delText xml:space="preserve">to another person if — </w:delText>
        </w:r>
      </w:del>
    </w:p>
    <w:p>
      <w:pPr>
        <w:pStyle w:val="nzIndenti"/>
        <w:rPr>
          <w:del w:id="1103" w:author="svcMRProcess" w:date="2018-09-17T21:53:00Z"/>
        </w:rPr>
      </w:pPr>
      <w:del w:id="1104" w:author="svcMRProcess" w:date="2018-09-17T21:53:00Z">
        <w:r>
          <w:tab/>
          <w:delText>(i)</w:delText>
        </w:r>
        <w:r>
          <w:tab/>
          <w:delText>that person is the owner or occupier of land that is in close proximity to the land, premises or thing in respect of which the pest control notice is given; and</w:delText>
        </w:r>
      </w:del>
    </w:p>
    <w:p>
      <w:pPr>
        <w:pStyle w:val="nzIndenti"/>
        <w:rPr>
          <w:del w:id="1105" w:author="svcMRProcess" w:date="2018-09-17T21:53:00Z"/>
        </w:rPr>
      </w:pPr>
      <w:del w:id="1106" w:author="svcMRProcess" w:date="2018-09-17T21:53:00Z">
        <w:r>
          <w:tab/>
          <w:delText>(ii)</w:delText>
        </w:r>
        <w:r>
          <w:tab/>
          <w:delTex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delText>
        </w:r>
      </w:del>
    </w:p>
    <w:p>
      <w:pPr>
        <w:pStyle w:val="nzIndenta"/>
        <w:rPr>
          <w:del w:id="1107" w:author="svcMRProcess" w:date="2018-09-17T21:53:00Z"/>
        </w:rPr>
      </w:pPr>
      <w:del w:id="1108" w:author="svcMRProcess" w:date="2018-09-17T21:53:00Z">
        <w:r>
          <w:tab/>
        </w:r>
        <w:r>
          <w:tab/>
          <w:delText>and</w:delText>
        </w:r>
      </w:del>
    </w:p>
    <w:p>
      <w:pPr>
        <w:pStyle w:val="nzIndenta"/>
        <w:rPr>
          <w:del w:id="1109" w:author="svcMRProcess" w:date="2018-09-17T21:53:00Z"/>
        </w:rPr>
      </w:pPr>
      <w:del w:id="1110" w:author="svcMRProcess" w:date="2018-09-17T21:53:00Z">
        <w:r>
          <w:tab/>
          <w:delText>(b)</w:delText>
        </w:r>
        <w:r>
          <w:tab/>
          <w:delText>to a management committee established by regulations made under section 141(1)(b) if the Director General is of the opinion that the information is relevant to the functions of the management committee.</w:delText>
        </w:r>
      </w:del>
    </w:p>
    <w:p>
      <w:pPr>
        <w:pStyle w:val="nzHeading5"/>
        <w:rPr>
          <w:del w:id="1111" w:author="svcMRProcess" w:date="2018-09-17T21:53:00Z"/>
        </w:rPr>
      </w:pPr>
      <w:del w:id="1112" w:author="svcMRProcess" w:date="2018-09-17T21:53:00Z">
        <w:r>
          <w:rPr>
            <w:rStyle w:val="CharSectno"/>
          </w:rPr>
          <w:delText>32</w:delText>
        </w:r>
        <w:r>
          <w:delText>.</w:delText>
        </w:r>
        <w:r>
          <w:tab/>
          <w:delText>Compliance with pest control notice</w:delText>
        </w:r>
      </w:del>
    </w:p>
    <w:p>
      <w:pPr>
        <w:pStyle w:val="nzSubsection"/>
        <w:rPr>
          <w:del w:id="1113" w:author="svcMRProcess" w:date="2018-09-17T21:53:00Z"/>
        </w:rPr>
      </w:pPr>
      <w:del w:id="1114" w:author="svcMRProcess" w:date="2018-09-17T21:53:00Z">
        <w:r>
          <w:tab/>
        </w:r>
        <w:r>
          <w:tab/>
          <w:delText>A person to whom a pest control notice is given must comply with the notice.</w:delText>
        </w:r>
      </w:del>
    </w:p>
    <w:p>
      <w:pPr>
        <w:pStyle w:val="nzPenstart"/>
        <w:rPr>
          <w:del w:id="1115" w:author="svcMRProcess" w:date="2018-09-17T21:53:00Z"/>
        </w:rPr>
      </w:pPr>
      <w:del w:id="1116" w:author="svcMRProcess" w:date="2018-09-17T21:53:00Z">
        <w:r>
          <w:tab/>
          <w:delText>Penalty:</w:delText>
        </w:r>
      </w:del>
    </w:p>
    <w:p>
      <w:pPr>
        <w:pStyle w:val="nzPenpara"/>
        <w:rPr>
          <w:del w:id="1117" w:author="svcMRProcess" w:date="2018-09-17T21:53:00Z"/>
        </w:rPr>
      </w:pPr>
      <w:del w:id="1118" w:author="svcMRProcess" w:date="2018-09-17T21:53:00Z">
        <w:r>
          <w:tab/>
          <w:delText>(a)</w:delText>
        </w:r>
        <w:r>
          <w:tab/>
          <w:delText>a fine of $50 000; or</w:delText>
        </w:r>
      </w:del>
    </w:p>
    <w:p>
      <w:pPr>
        <w:pStyle w:val="nzPenpara"/>
        <w:rPr>
          <w:del w:id="1119" w:author="svcMRProcess" w:date="2018-09-17T21:53:00Z"/>
        </w:rPr>
      </w:pPr>
      <w:del w:id="1120" w:author="svcMRProcess" w:date="2018-09-17T21:53:00Z">
        <w:r>
          <w:tab/>
          <w:delText>(b)</w:delText>
        </w:r>
        <w:r>
          <w:tab/>
          <w:delText>if the declared pest is a high impact organism, a fine of $100 000 and imprisonment for 12 months.</w:delText>
        </w:r>
      </w:del>
    </w:p>
    <w:p>
      <w:pPr>
        <w:pStyle w:val="nzHeading5"/>
        <w:rPr>
          <w:del w:id="1121" w:author="svcMRProcess" w:date="2018-09-17T21:53:00Z"/>
        </w:rPr>
      </w:pPr>
      <w:del w:id="1122" w:author="svcMRProcess" w:date="2018-09-17T21:53:00Z">
        <w:r>
          <w:rPr>
            <w:rStyle w:val="CharSectno"/>
          </w:rPr>
          <w:delText>33</w:delText>
        </w:r>
        <w:r>
          <w:delText>.</w:delText>
        </w:r>
        <w:r>
          <w:tab/>
          <w:delText>Apportionment of costs of controlling declared pests on land</w:delText>
        </w:r>
      </w:del>
    </w:p>
    <w:p>
      <w:pPr>
        <w:pStyle w:val="nzSubsection"/>
        <w:rPr>
          <w:del w:id="1123" w:author="svcMRProcess" w:date="2018-09-17T21:53:00Z"/>
        </w:rPr>
      </w:pPr>
      <w:del w:id="1124" w:author="svcMRProcess" w:date="2018-09-17T21:53:00Z">
        <w:r>
          <w:tab/>
          <w:delText>(1)</w:delText>
        </w:r>
        <w:r>
          <w:tab/>
          <w:delTex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delText>
        </w:r>
      </w:del>
    </w:p>
    <w:p>
      <w:pPr>
        <w:pStyle w:val="nzIndenta"/>
        <w:rPr>
          <w:del w:id="1125" w:author="svcMRProcess" w:date="2018-09-17T21:53:00Z"/>
        </w:rPr>
      </w:pPr>
      <w:del w:id="1126" w:author="svcMRProcess" w:date="2018-09-17T21:53:00Z">
        <w:r>
          <w:tab/>
          <w:delText>(a)</w:delText>
        </w:r>
        <w:r>
          <w:tab/>
          <w:delText>as are prescribed; or</w:delText>
        </w:r>
      </w:del>
    </w:p>
    <w:p>
      <w:pPr>
        <w:pStyle w:val="nzIndenta"/>
        <w:rPr>
          <w:del w:id="1127" w:author="svcMRProcess" w:date="2018-09-17T21:53:00Z"/>
        </w:rPr>
      </w:pPr>
      <w:del w:id="1128" w:author="svcMRProcess" w:date="2018-09-17T21:53:00Z">
        <w:r>
          <w:tab/>
          <w:delText>(b)</w:delText>
        </w:r>
        <w:r>
          <w:tab/>
          <w:delText>if no proportions are prescribed, as determined by the Director General.</w:delText>
        </w:r>
      </w:del>
    </w:p>
    <w:p>
      <w:pPr>
        <w:pStyle w:val="nzSubsection"/>
        <w:rPr>
          <w:del w:id="1129" w:author="svcMRProcess" w:date="2018-09-17T21:53:00Z"/>
        </w:rPr>
      </w:pPr>
      <w:del w:id="1130" w:author="svcMRProcess" w:date="2018-09-17T21:53:00Z">
        <w:r>
          <w:tab/>
          <w:delText>(2)</w:delText>
        </w:r>
        <w:r>
          <w:tab/>
          <w:delText>A person who has paid more than the proportion of that person may recover the excess from the other in a court of competent jurisdiction.</w:delText>
        </w:r>
      </w:del>
    </w:p>
    <w:p>
      <w:pPr>
        <w:pStyle w:val="nzSubsection"/>
        <w:rPr>
          <w:del w:id="1131" w:author="svcMRProcess" w:date="2018-09-17T21:53:00Z"/>
        </w:rPr>
      </w:pPr>
      <w:del w:id="1132" w:author="svcMRProcess" w:date="2018-09-17T21:53:00Z">
        <w:r>
          <w:tab/>
          <w:delText>(3)</w:delText>
        </w:r>
        <w:r>
          <w:tab/>
          <w:delTex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delText>
        </w:r>
      </w:del>
    </w:p>
    <w:p>
      <w:pPr>
        <w:pStyle w:val="nzSubsection"/>
        <w:rPr>
          <w:del w:id="1133" w:author="svcMRProcess" w:date="2018-09-17T21:53:00Z"/>
        </w:rPr>
      </w:pPr>
      <w:del w:id="1134" w:author="svcMRProcess" w:date="2018-09-17T21:53:00Z">
        <w:r>
          <w:tab/>
          <w:delText>(4)</w:delText>
        </w:r>
        <w:r>
          <w:tab/>
          <w:delText>The Director General may make a determination for the purposes of subsection (3).</w:delText>
        </w:r>
      </w:del>
    </w:p>
    <w:p>
      <w:pPr>
        <w:pStyle w:val="nzSubsection"/>
        <w:rPr>
          <w:del w:id="1135" w:author="svcMRProcess" w:date="2018-09-17T21:53:00Z"/>
        </w:rPr>
      </w:pPr>
      <w:del w:id="1136" w:author="svcMRProcess" w:date="2018-09-17T21:53:00Z">
        <w:r>
          <w:tab/>
          <w:delText>(5)</w:delText>
        </w:r>
        <w:r>
          <w:tab/>
          <w:delText>An owner paying, or who has paid, more than that owner’s proportion of the expenses as determined by the Director General may recover the excess in a court of competent jurisdiction from a person the Director General determines to be liable to pay it.</w:delText>
        </w:r>
      </w:del>
    </w:p>
    <w:p>
      <w:pPr>
        <w:pStyle w:val="nzSubsection"/>
        <w:rPr>
          <w:del w:id="1137" w:author="svcMRProcess" w:date="2018-09-17T21:53:00Z"/>
        </w:rPr>
      </w:pPr>
      <w:del w:id="1138" w:author="svcMRProcess" w:date="2018-09-17T21:53:00Z">
        <w:r>
          <w:tab/>
          <w:delText>(6)</w:delText>
        </w:r>
        <w:r>
          <w:tab/>
          <w:delText>This section does not apply in relation to land owned by, or vested in, a public authority or the State.</w:delText>
        </w:r>
      </w:del>
    </w:p>
    <w:p>
      <w:pPr>
        <w:pStyle w:val="nzHeading5"/>
        <w:rPr>
          <w:del w:id="1139" w:author="svcMRProcess" w:date="2018-09-17T21:53:00Z"/>
        </w:rPr>
      </w:pPr>
      <w:del w:id="1140" w:author="svcMRProcess" w:date="2018-09-17T21:53:00Z">
        <w:r>
          <w:rPr>
            <w:rStyle w:val="CharSectno"/>
          </w:rPr>
          <w:delText>34</w:delText>
        </w:r>
        <w:r>
          <w:delText>.</w:delText>
        </w:r>
        <w:r>
          <w:tab/>
          <w:delText>SAT review: costs of controlling declared pests</w:delText>
        </w:r>
      </w:del>
    </w:p>
    <w:p>
      <w:pPr>
        <w:pStyle w:val="nzSubsection"/>
        <w:rPr>
          <w:del w:id="1141" w:author="svcMRProcess" w:date="2018-09-17T21:53:00Z"/>
        </w:rPr>
      </w:pPr>
      <w:del w:id="1142" w:author="svcMRProcess" w:date="2018-09-17T21:53:00Z">
        <w:r>
          <w:tab/>
        </w:r>
        <w:r>
          <w:tab/>
          <w:delText xml:space="preserve">A person aggrieved by — </w:delText>
        </w:r>
      </w:del>
    </w:p>
    <w:p>
      <w:pPr>
        <w:pStyle w:val="nzIndenta"/>
        <w:rPr>
          <w:del w:id="1143" w:author="svcMRProcess" w:date="2018-09-17T21:53:00Z"/>
        </w:rPr>
      </w:pPr>
      <w:del w:id="1144" w:author="svcMRProcess" w:date="2018-09-17T21:53:00Z">
        <w:r>
          <w:tab/>
          <w:delText>(a)</w:delText>
        </w:r>
        <w:r>
          <w:tab/>
          <w:delText>a determination of the Director General under section 33(1)(b); or</w:delText>
        </w:r>
      </w:del>
    </w:p>
    <w:p>
      <w:pPr>
        <w:pStyle w:val="nzIndenta"/>
        <w:rPr>
          <w:del w:id="1145" w:author="svcMRProcess" w:date="2018-09-17T21:53:00Z"/>
        </w:rPr>
      </w:pPr>
      <w:del w:id="1146" w:author="svcMRProcess" w:date="2018-09-17T21:53:00Z">
        <w:r>
          <w:tab/>
          <w:delText>(b)</w:delText>
        </w:r>
        <w:r>
          <w:tab/>
          <w:delText>a determination of the Director General under section 33(4) or (5),</w:delText>
        </w:r>
      </w:del>
    </w:p>
    <w:p>
      <w:pPr>
        <w:pStyle w:val="nzSubsection"/>
        <w:rPr>
          <w:del w:id="1147" w:author="svcMRProcess" w:date="2018-09-17T21:53:00Z"/>
        </w:rPr>
      </w:pPr>
      <w:del w:id="1148" w:author="svcMRProcess" w:date="2018-09-17T21:53:00Z">
        <w:r>
          <w:tab/>
        </w:r>
        <w:r>
          <w:tab/>
          <w:delText>may apply to the State Administrative Tribunal for a review of the determination.</w:delText>
        </w:r>
      </w:del>
    </w:p>
    <w:p>
      <w:pPr>
        <w:pStyle w:val="nzHeading5"/>
        <w:rPr>
          <w:del w:id="1149" w:author="svcMRProcess" w:date="2018-09-17T21:53:00Z"/>
        </w:rPr>
      </w:pPr>
      <w:del w:id="1150" w:author="svcMRProcess" w:date="2018-09-17T21:53:00Z">
        <w:r>
          <w:rPr>
            <w:rStyle w:val="CharSectno"/>
          </w:rPr>
          <w:delText>35</w:delText>
        </w:r>
        <w:r>
          <w:delText>.</w:delText>
        </w:r>
        <w:r>
          <w:tab/>
          <w:delText>Pest keeping notice</w:delText>
        </w:r>
      </w:del>
    </w:p>
    <w:p>
      <w:pPr>
        <w:pStyle w:val="nzSubsection"/>
        <w:rPr>
          <w:del w:id="1151" w:author="svcMRProcess" w:date="2018-09-17T21:53:00Z"/>
        </w:rPr>
      </w:pPr>
      <w:del w:id="1152" w:author="svcMRProcess" w:date="2018-09-17T21:53:00Z">
        <w:r>
          <w:tab/>
          <w:delText>(1)</w:delText>
        </w:r>
        <w:r>
          <w:tab/>
          <w:delText>The Director General may give a pest keeping notice to a person if there are reasonable grounds for suspecting that person is not complying with section 25.</w:delText>
        </w:r>
      </w:del>
    </w:p>
    <w:p>
      <w:pPr>
        <w:pStyle w:val="nzSubsection"/>
        <w:rPr>
          <w:del w:id="1153" w:author="svcMRProcess" w:date="2018-09-17T21:53:00Z"/>
        </w:rPr>
      </w:pPr>
      <w:del w:id="1154" w:author="svcMRProcess" w:date="2018-09-17T21:53:00Z">
        <w:r>
          <w:tab/>
          <w:delText>(2)</w:delText>
        </w:r>
        <w:r>
          <w:tab/>
          <w:delText xml:space="preserve">A pest keeping notice must — </w:delText>
        </w:r>
      </w:del>
    </w:p>
    <w:p>
      <w:pPr>
        <w:pStyle w:val="nzIndenta"/>
        <w:rPr>
          <w:del w:id="1155" w:author="svcMRProcess" w:date="2018-09-17T21:53:00Z"/>
        </w:rPr>
      </w:pPr>
      <w:del w:id="1156" w:author="svcMRProcess" w:date="2018-09-17T21:53:00Z">
        <w:r>
          <w:tab/>
          <w:delText>(a)</w:delText>
        </w:r>
        <w:r>
          <w:tab/>
          <w:delText>be in writing; and</w:delText>
        </w:r>
      </w:del>
    </w:p>
    <w:p>
      <w:pPr>
        <w:pStyle w:val="nzIndenta"/>
        <w:rPr>
          <w:del w:id="1157" w:author="svcMRProcess" w:date="2018-09-17T21:53:00Z"/>
        </w:rPr>
      </w:pPr>
      <w:del w:id="1158" w:author="svcMRProcess" w:date="2018-09-17T21:53:00Z">
        <w:r>
          <w:tab/>
          <w:delText>(b)</w:delText>
        </w:r>
        <w:r>
          <w:tab/>
          <w:delText>identify the declared pest in respect of which the notice is given; and</w:delText>
        </w:r>
      </w:del>
    </w:p>
    <w:p>
      <w:pPr>
        <w:pStyle w:val="nzIndenta"/>
        <w:rPr>
          <w:del w:id="1159" w:author="svcMRProcess" w:date="2018-09-17T21:53:00Z"/>
        </w:rPr>
      </w:pPr>
      <w:del w:id="1160" w:author="svcMRProcess" w:date="2018-09-17T21:53:00Z">
        <w:r>
          <w:tab/>
          <w:delText>(c)</w:delText>
        </w:r>
        <w:r>
          <w:tab/>
          <w:delText>specify the action the Director General requires to be taken to keep, breed, cultivate or supply the declared pest in accordance with section 25; and</w:delText>
        </w:r>
      </w:del>
    </w:p>
    <w:p>
      <w:pPr>
        <w:pStyle w:val="nzIndenta"/>
        <w:rPr>
          <w:del w:id="1161" w:author="svcMRProcess" w:date="2018-09-17T21:53:00Z"/>
        </w:rPr>
      </w:pPr>
      <w:del w:id="1162" w:author="svcMRProcess" w:date="2018-09-17T21:53:00Z">
        <w:r>
          <w:tab/>
          <w:delText>(d)</w:delText>
        </w:r>
        <w:r>
          <w:tab/>
          <w:delText>specify the time within which the action must be taken; and</w:delText>
        </w:r>
      </w:del>
    </w:p>
    <w:p>
      <w:pPr>
        <w:pStyle w:val="nzIndenta"/>
        <w:rPr>
          <w:del w:id="1163" w:author="svcMRProcess" w:date="2018-09-17T21:53:00Z"/>
        </w:rPr>
      </w:pPr>
      <w:del w:id="1164" w:author="svcMRProcess" w:date="2018-09-17T21:53:00Z">
        <w:r>
          <w:tab/>
          <w:delText>(e)</w:delText>
        </w:r>
        <w:r>
          <w:tab/>
          <w:delText>inform the person to whom the notice is given that failure to take the action could result in the Director General taking remedial action under section 38.</w:delText>
        </w:r>
      </w:del>
    </w:p>
    <w:p>
      <w:pPr>
        <w:pStyle w:val="nzHeading5"/>
        <w:rPr>
          <w:del w:id="1165" w:author="svcMRProcess" w:date="2018-09-17T21:53:00Z"/>
        </w:rPr>
      </w:pPr>
      <w:del w:id="1166" w:author="svcMRProcess" w:date="2018-09-17T21:53:00Z">
        <w:r>
          <w:rPr>
            <w:rStyle w:val="CharSectno"/>
          </w:rPr>
          <w:delText>36</w:delText>
        </w:r>
        <w:r>
          <w:delText>.</w:delText>
        </w:r>
        <w:r>
          <w:tab/>
          <w:delText>Director General review: pest control notice or pest keeping notice</w:delText>
        </w:r>
      </w:del>
    </w:p>
    <w:p>
      <w:pPr>
        <w:pStyle w:val="nzSubsection"/>
        <w:rPr>
          <w:del w:id="1167" w:author="svcMRProcess" w:date="2018-09-17T21:53:00Z"/>
        </w:rPr>
      </w:pPr>
      <w:del w:id="1168" w:author="svcMRProcess" w:date="2018-09-17T21:53:00Z">
        <w:r>
          <w:tab/>
          <w:delText>(1)</w:delText>
        </w:r>
        <w:r>
          <w:tab/>
          <w:delText>A person who has been given a pest control notice or pest keeping notice may, in writing, request the Director General to review it.</w:delText>
        </w:r>
      </w:del>
    </w:p>
    <w:p>
      <w:pPr>
        <w:pStyle w:val="nzSubsection"/>
        <w:rPr>
          <w:del w:id="1169" w:author="svcMRProcess" w:date="2018-09-17T21:53:00Z"/>
        </w:rPr>
      </w:pPr>
      <w:del w:id="1170" w:author="svcMRProcess" w:date="2018-09-17T21:53:00Z">
        <w:r>
          <w:tab/>
          <w:delText>(2)</w:delText>
        </w:r>
        <w:r>
          <w:tab/>
          <w:delText>On receiving such a request the Director General may suspend the notice pending making a decision under subsection (3).</w:delText>
        </w:r>
      </w:del>
    </w:p>
    <w:p>
      <w:pPr>
        <w:pStyle w:val="nzSubsection"/>
        <w:rPr>
          <w:del w:id="1171" w:author="svcMRProcess" w:date="2018-09-17T21:53:00Z"/>
        </w:rPr>
      </w:pPr>
      <w:del w:id="1172" w:author="svcMRProcess" w:date="2018-09-17T21:53:00Z">
        <w:r>
          <w:tab/>
          <w:delText>(3)</w:delText>
        </w:r>
        <w:r>
          <w:tab/>
          <w:delText>On receiving such a request the Director General may —</w:delText>
        </w:r>
      </w:del>
    </w:p>
    <w:p>
      <w:pPr>
        <w:pStyle w:val="nzIndenta"/>
        <w:rPr>
          <w:del w:id="1173" w:author="svcMRProcess" w:date="2018-09-17T21:53:00Z"/>
        </w:rPr>
      </w:pPr>
      <w:del w:id="1174" w:author="svcMRProcess" w:date="2018-09-17T21:53:00Z">
        <w:r>
          <w:tab/>
          <w:delText>(a)</w:delText>
        </w:r>
        <w:r>
          <w:tab/>
          <w:delText>review the notice and amend, suspend, cancel or confirm it; or</w:delText>
        </w:r>
      </w:del>
    </w:p>
    <w:p>
      <w:pPr>
        <w:pStyle w:val="nzIndenta"/>
        <w:rPr>
          <w:del w:id="1175" w:author="svcMRProcess" w:date="2018-09-17T21:53:00Z"/>
        </w:rPr>
      </w:pPr>
      <w:del w:id="1176" w:author="svcMRProcess" w:date="2018-09-17T21:53:00Z">
        <w:r>
          <w:tab/>
          <w:delText>(b)</w:delText>
        </w:r>
        <w:r>
          <w:tab/>
          <w:delText>refuse to review the notice.</w:delText>
        </w:r>
      </w:del>
    </w:p>
    <w:p>
      <w:pPr>
        <w:pStyle w:val="nzSubsection"/>
        <w:rPr>
          <w:del w:id="1177" w:author="svcMRProcess" w:date="2018-09-17T21:53:00Z"/>
        </w:rPr>
      </w:pPr>
      <w:del w:id="1178" w:author="svcMRProcess" w:date="2018-09-17T21:53:00Z">
        <w:r>
          <w:tab/>
          <w:delText>(4)</w:delText>
        </w:r>
        <w:r>
          <w:tab/>
          <w:delText>If the Director General amends a pest control notice or a pest keeping notice it has effect accordingly.</w:delText>
        </w:r>
      </w:del>
    </w:p>
    <w:p>
      <w:pPr>
        <w:pStyle w:val="nzSubsection"/>
        <w:rPr>
          <w:del w:id="1179" w:author="svcMRProcess" w:date="2018-09-17T21:53:00Z"/>
        </w:rPr>
      </w:pPr>
      <w:del w:id="1180" w:author="svcMRProcess" w:date="2018-09-17T21:53:00Z">
        <w:r>
          <w:tab/>
          <w:delText>(5)</w:delText>
        </w:r>
        <w:r>
          <w:tab/>
          <w:delText>The Director General must give the person who requested the review written advice of the decision on the review and the reasons for that decision.</w:delText>
        </w:r>
      </w:del>
    </w:p>
    <w:p>
      <w:pPr>
        <w:pStyle w:val="nzSubsection"/>
        <w:rPr>
          <w:del w:id="1181" w:author="svcMRProcess" w:date="2018-09-17T21:53:00Z"/>
        </w:rPr>
      </w:pPr>
      <w:del w:id="1182" w:author="svcMRProcess" w:date="2018-09-17T21:53:00Z">
        <w:r>
          <w:tab/>
          <w:delText>(6)</w:delText>
        </w:r>
        <w:r>
          <w:tab/>
          <w:delText>Nothing in this section prejudices any right of review that a person might have under section 37 but, if a request for review has been made under this section, that right of review must not be exercised until a decision under subsection (3) has been made.</w:delText>
        </w:r>
      </w:del>
    </w:p>
    <w:p>
      <w:pPr>
        <w:pStyle w:val="nzHeading5"/>
        <w:rPr>
          <w:del w:id="1183" w:author="svcMRProcess" w:date="2018-09-17T21:53:00Z"/>
        </w:rPr>
      </w:pPr>
      <w:del w:id="1184" w:author="svcMRProcess" w:date="2018-09-17T21:53:00Z">
        <w:r>
          <w:rPr>
            <w:rStyle w:val="CharSectno"/>
          </w:rPr>
          <w:delText>37</w:delText>
        </w:r>
        <w:r>
          <w:delText>.</w:delText>
        </w:r>
        <w:r>
          <w:tab/>
          <w:delText>SAT review: pest control notice or pest keeping notice</w:delText>
        </w:r>
      </w:del>
    </w:p>
    <w:p>
      <w:pPr>
        <w:pStyle w:val="nzSubsection"/>
        <w:rPr>
          <w:del w:id="1185" w:author="svcMRProcess" w:date="2018-09-17T21:53:00Z"/>
        </w:rPr>
      </w:pPr>
      <w:del w:id="1186" w:author="svcMRProcess" w:date="2018-09-17T21:53:00Z">
        <w:r>
          <w:tab/>
          <w:delText>(1)</w:delText>
        </w:r>
        <w:r>
          <w:tab/>
          <w:delTex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delText>
        </w:r>
      </w:del>
    </w:p>
    <w:p>
      <w:pPr>
        <w:pStyle w:val="nzSubsection"/>
        <w:rPr>
          <w:del w:id="1187" w:author="svcMRProcess" w:date="2018-09-17T21:53:00Z"/>
        </w:rPr>
      </w:pPr>
      <w:del w:id="1188" w:author="svcMRProcess" w:date="2018-09-17T21:53:00Z">
        <w:r>
          <w:tab/>
          <w:delText>(2)</w:delText>
        </w:r>
        <w:r>
          <w:tab/>
          <w:delText xml:space="preserve">The regulations may </w:delText>
        </w:r>
        <w:r>
          <w:rPr>
            <w:szCs w:val="22"/>
          </w:rPr>
          <w:delText>prescribe circumstances relating to a matter of emergency or urgent need</w:delText>
        </w:r>
        <w:r>
          <w:delText xml:space="preserve"> in which subsection (1) does not apply.</w:delText>
        </w:r>
      </w:del>
    </w:p>
    <w:p>
      <w:pPr>
        <w:pStyle w:val="nzHeading5"/>
        <w:rPr>
          <w:del w:id="1189" w:author="svcMRProcess" w:date="2018-09-17T21:53:00Z"/>
        </w:rPr>
      </w:pPr>
      <w:del w:id="1190" w:author="svcMRProcess" w:date="2018-09-17T21:53:00Z">
        <w:r>
          <w:rPr>
            <w:rStyle w:val="CharSectno"/>
          </w:rPr>
          <w:delText>38</w:delText>
        </w:r>
        <w:r>
          <w:delText>.</w:delText>
        </w:r>
        <w:r>
          <w:tab/>
          <w:delText>Remedial action by Director General</w:delText>
        </w:r>
      </w:del>
    </w:p>
    <w:p>
      <w:pPr>
        <w:pStyle w:val="nzSubsection"/>
        <w:rPr>
          <w:del w:id="1191" w:author="svcMRProcess" w:date="2018-09-17T21:53:00Z"/>
        </w:rPr>
      </w:pPr>
      <w:del w:id="1192" w:author="svcMRProcess" w:date="2018-09-17T21:53:00Z">
        <w:r>
          <w:tab/>
        </w:r>
        <w:r>
          <w:tab/>
          <w:delText xml:space="preserve">If a person does not comply with a requirement of a pest exclusion notice, a pest control notice or a pest keeping notice, the Director General may — </w:delText>
        </w:r>
      </w:del>
    </w:p>
    <w:p>
      <w:pPr>
        <w:pStyle w:val="nzIndenta"/>
        <w:rPr>
          <w:del w:id="1193" w:author="svcMRProcess" w:date="2018-09-17T21:53:00Z"/>
        </w:rPr>
      </w:pPr>
      <w:del w:id="1194" w:author="svcMRProcess" w:date="2018-09-17T21:53:00Z">
        <w:r>
          <w:tab/>
          <w:delText>(a)</w:delText>
        </w:r>
        <w:r>
          <w:tab/>
          <w:delText>take remedial action in accordance with section 94; and</w:delText>
        </w:r>
      </w:del>
    </w:p>
    <w:p>
      <w:pPr>
        <w:pStyle w:val="nzIndenta"/>
        <w:rPr>
          <w:del w:id="1195" w:author="svcMRProcess" w:date="2018-09-17T21:53:00Z"/>
        </w:rPr>
      </w:pPr>
      <w:del w:id="1196" w:author="svcMRProcess" w:date="2018-09-17T21:53:00Z">
        <w:r>
          <w:tab/>
          <w:delText>(b)</w:delText>
        </w:r>
        <w:r>
          <w:tab/>
          <w:delText>recover the cost of taking remedial action from the person accordingly.</w:delText>
        </w:r>
      </w:del>
    </w:p>
    <w:p>
      <w:pPr>
        <w:pStyle w:val="nzHeading5"/>
        <w:rPr>
          <w:del w:id="1197" w:author="svcMRProcess" w:date="2018-09-17T21:53:00Z"/>
        </w:rPr>
      </w:pPr>
      <w:del w:id="1198" w:author="svcMRProcess" w:date="2018-09-17T21:53:00Z">
        <w:r>
          <w:rPr>
            <w:rStyle w:val="CharSectno"/>
          </w:rPr>
          <w:delText>39</w:delText>
        </w:r>
        <w:r>
          <w:delText>.</w:delText>
        </w:r>
        <w:r>
          <w:tab/>
          <w:delText>Power to control pests</w:delText>
        </w:r>
      </w:del>
    </w:p>
    <w:p>
      <w:pPr>
        <w:pStyle w:val="nzSubsection"/>
        <w:rPr>
          <w:del w:id="1199" w:author="svcMRProcess" w:date="2018-09-17T21:53:00Z"/>
        </w:rPr>
      </w:pPr>
      <w:del w:id="1200" w:author="svcMRProcess" w:date="2018-09-17T21:53:00Z">
        <w:r>
          <w:tab/>
          <w:delText>(1)</w:delText>
        </w:r>
        <w:r>
          <w:tab/>
          <w:delText>A person required under this Act to take measures to control a declared pest has full power to do all that is necessary to comply with the requirement.</w:delText>
        </w:r>
      </w:del>
    </w:p>
    <w:p>
      <w:pPr>
        <w:pStyle w:val="nzSubsection"/>
        <w:rPr>
          <w:del w:id="1201" w:author="svcMRProcess" w:date="2018-09-17T21:53:00Z"/>
        </w:rPr>
      </w:pPr>
      <w:del w:id="1202" w:author="svcMRProcess" w:date="2018-09-17T21:53:00Z">
        <w:r>
          <w:tab/>
          <w:delText>(2)</w:delText>
        </w:r>
        <w:r>
          <w:tab/>
          <w:delText>A person who obstructs a person referred to in subsection (1) in the exercise of a power under that subsection commits an offence.</w:delText>
        </w:r>
      </w:del>
    </w:p>
    <w:p>
      <w:pPr>
        <w:pStyle w:val="nzPenstart"/>
        <w:rPr>
          <w:del w:id="1203" w:author="svcMRProcess" w:date="2018-09-17T21:53:00Z"/>
        </w:rPr>
      </w:pPr>
      <w:del w:id="1204" w:author="svcMRProcess" w:date="2018-09-17T21:53:00Z">
        <w:r>
          <w:tab/>
          <w:delText>Penalty: a fine of $5 000.</w:delText>
        </w:r>
      </w:del>
    </w:p>
    <w:p>
      <w:pPr>
        <w:pStyle w:val="nzHeading5"/>
        <w:rPr>
          <w:del w:id="1205" w:author="svcMRProcess" w:date="2018-09-17T21:53:00Z"/>
        </w:rPr>
      </w:pPr>
      <w:del w:id="1206" w:author="svcMRProcess" w:date="2018-09-17T21:53:00Z">
        <w:r>
          <w:rPr>
            <w:rStyle w:val="CharSectno"/>
          </w:rPr>
          <w:delText>40</w:delText>
        </w:r>
        <w:r>
          <w:delText>.</w:delText>
        </w:r>
        <w:r>
          <w:tab/>
          <w:delText>Agreements to supply pest control materials</w:delText>
        </w:r>
      </w:del>
    </w:p>
    <w:p>
      <w:pPr>
        <w:pStyle w:val="nzSubsection"/>
        <w:rPr>
          <w:del w:id="1207" w:author="svcMRProcess" w:date="2018-09-17T21:53:00Z"/>
        </w:rPr>
      </w:pPr>
      <w:del w:id="1208" w:author="svcMRProcess" w:date="2018-09-17T21:53:00Z">
        <w:r>
          <w:tab/>
          <w:delText>(1)</w:delText>
        </w:r>
        <w:r>
          <w:tab/>
          <w:delText>The Director General may enter into an agreement with a person to supply to that person materials, appliances or services for the control of declared pests.</w:delText>
        </w:r>
      </w:del>
    </w:p>
    <w:p>
      <w:pPr>
        <w:pStyle w:val="nzSubsection"/>
        <w:rPr>
          <w:del w:id="1209" w:author="svcMRProcess" w:date="2018-09-17T21:53:00Z"/>
        </w:rPr>
      </w:pPr>
      <w:del w:id="1210" w:author="svcMRProcess" w:date="2018-09-17T21:53:00Z">
        <w:r>
          <w:tab/>
          <w:delText>(2)</w:delText>
        </w:r>
        <w:r>
          <w:tab/>
          <w:delText>An agreement may be discharged, extended or varied as agreed by the parties.</w:delText>
        </w:r>
      </w:del>
    </w:p>
    <w:p>
      <w:pPr>
        <w:pStyle w:val="nzSubsection"/>
        <w:rPr>
          <w:del w:id="1211" w:author="svcMRProcess" w:date="2018-09-17T21:53:00Z"/>
        </w:rPr>
      </w:pPr>
      <w:del w:id="1212" w:author="svcMRProcess" w:date="2018-09-17T21:53:00Z">
        <w:r>
          <w:tab/>
          <w:delText>(3)</w:delText>
        </w:r>
        <w:r>
          <w:tab/>
          <w:delText xml:space="preserve">The Director General may supply poison under subsection (1) despite anything to the contrary in the </w:delText>
        </w:r>
        <w:r>
          <w:rPr>
            <w:i/>
            <w:iCs/>
          </w:rPr>
          <w:delText>Poisons Act 1964</w:delText>
        </w:r>
        <w:r>
          <w:delText>.</w:delText>
        </w:r>
      </w:del>
    </w:p>
    <w:p>
      <w:pPr>
        <w:pStyle w:val="nzHeading5"/>
        <w:rPr>
          <w:del w:id="1213" w:author="svcMRProcess" w:date="2018-09-17T21:53:00Z"/>
        </w:rPr>
      </w:pPr>
      <w:del w:id="1214" w:author="svcMRProcess" w:date="2018-09-17T21:53:00Z">
        <w:r>
          <w:rPr>
            <w:rStyle w:val="CharSectno"/>
          </w:rPr>
          <w:delText>41</w:delText>
        </w:r>
        <w:r>
          <w:delText>.</w:delText>
        </w:r>
        <w:r>
          <w:tab/>
          <w:delText>Public authority may assist owner or occupier to control declared pest</w:delText>
        </w:r>
      </w:del>
    </w:p>
    <w:p>
      <w:pPr>
        <w:pStyle w:val="nzSubsection"/>
        <w:rPr>
          <w:del w:id="1215" w:author="svcMRProcess" w:date="2018-09-17T21:53:00Z"/>
        </w:rPr>
      </w:pPr>
      <w:del w:id="1216" w:author="svcMRProcess" w:date="2018-09-17T21:53:00Z">
        <w:r>
          <w:tab/>
        </w:r>
        <w:r>
          <w:tab/>
          <w:delTex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delText>
        </w:r>
      </w:del>
    </w:p>
    <w:p>
      <w:pPr>
        <w:pStyle w:val="nzHeading5"/>
        <w:rPr>
          <w:del w:id="1217" w:author="svcMRProcess" w:date="2018-09-17T21:53:00Z"/>
        </w:rPr>
      </w:pPr>
      <w:del w:id="1218" w:author="svcMRProcess" w:date="2018-09-17T21:53:00Z">
        <w:r>
          <w:rPr>
            <w:rStyle w:val="CharSectno"/>
          </w:rPr>
          <w:delText>42</w:delText>
        </w:r>
        <w:r>
          <w:delText>.</w:delText>
        </w:r>
        <w:r>
          <w:tab/>
          <w:delText>Department may carry out operational work</w:delText>
        </w:r>
      </w:del>
    </w:p>
    <w:p>
      <w:pPr>
        <w:pStyle w:val="nzSubsection"/>
        <w:rPr>
          <w:del w:id="1219" w:author="svcMRProcess" w:date="2018-09-17T21:53:00Z"/>
        </w:rPr>
      </w:pPr>
      <w:del w:id="1220" w:author="svcMRProcess" w:date="2018-09-17T21:53:00Z">
        <w:r>
          <w:tab/>
          <w:delText>(1)</w:delText>
        </w:r>
        <w:r>
          <w:tab/>
          <w:delText xml:space="preserve">In this section — </w:delText>
        </w:r>
      </w:del>
    </w:p>
    <w:p>
      <w:pPr>
        <w:pStyle w:val="nzDefstart"/>
        <w:rPr>
          <w:del w:id="1221" w:author="svcMRProcess" w:date="2018-09-17T21:53:00Z"/>
        </w:rPr>
      </w:pPr>
      <w:del w:id="1222" w:author="svcMRProcess" w:date="2018-09-17T21:53:00Z">
        <w:r>
          <w:rPr>
            <w:b/>
          </w:rPr>
          <w:tab/>
        </w:r>
        <w:r>
          <w:rPr>
            <w:rStyle w:val="CharDefText"/>
          </w:rPr>
          <w:delText>operational work</w:delText>
        </w:r>
        <w:r>
          <w:delText xml:space="preserve"> means the doing of such acts, matters and things as may be necessary for or conducive to the control in an area of an organism that is a declared pest for the area;</w:delText>
        </w:r>
      </w:del>
    </w:p>
    <w:p>
      <w:pPr>
        <w:pStyle w:val="nzDefstart"/>
        <w:rPr>
          <w:del w:id="1223" w:author="svcMRProcess" w:date="2018-09-17T21:53:00Z"/>
        </w:rPr>
      </w:pPr>
      <w:del w:id="1224" w:author="svcMRProcess" w:date="2018-09-17T21:53:00Z">
        <w:r>
          <w:rPr>
            <w:b/>
          </w:rPr>
          <w:tab/>
        </w:r>
        <w:r>
          <w:rPr>
            <w:rStyle w:val="CharDefText"/>
          </w:rPr>
          <w:delText>place</w:delText>
        </w:r>
        <w:r>
          <w:delText xml:space="preserve"> does not include a dwelling as that term is defined in section 63.</w:delText>
        </w:r>
      </w:del>
    </w:p>
    <w:p>
      <w:pPr>
        <w:pStyle w:val="nzSubsection"/>
        <w:rPr>
          <w:del w:id="1225" w:author="svcMRProcess" w:date="2018-09-17T21:53:00Z"/>
        </w:rPr>
      </w:pPr>
      <w:del w:id="1226" w:author="svcMRProcess" w:date="2018-09-17T21:53:00Z">
        <w:r>
          <w:tab/>
          <w:delText>(2)</w:delText>
        </w:r>
        <w:r>
          <w:tab/>
          <w:delText>An officer of the department or an inspector may at any time carry out operational work on or in relation to any place without cost to the owner or occupier of the place.</w:delText>
        </w:r>
      </w:del>
    </w:p>
    <w:p>
      <w:pPr>
        <w:pStyle w:val="nzSubsection"/>
        <w:rPr>
          <w:del w:id="1227" w:author="svcMRProcess" w:date="2018-09-17T21:53:00Z"/>
        </w:rPr>
      </w:pPr>
      <w:del w:id="1228" w:author="svcMRProcess" w:date="2018-09-17T21:53:00Z">
        <w:r>
          <w:tab/>
          <w:delText>(3)</w:delText>
        </w:r>
        <w:r>
          <w:tab/>
          <w:delText>An officer of the department or an inspector may enter any place for the purpose of exercising powers under this section.</w:delText>
        </w:r>
      </w:del>
    </w:p>
    <w:p>
      <w:pPr>
        <w:pStyle w:val="nzSubsection"/>
        <w:rPr>
          <w:del w:id="1229" w:author="svcMRProcess" w:date="2018-09-17T21:53:00Z"/>
        </w:rPr>
      </w:pPr>
      <w:del w:id="1230" w:author="svcMRProcess" w:date="2018-09-17T21:53:00Z">
        <w:r>
          <w:tab/>
          <w:delText>(4)</w:delText>
        </w:r>
        <w:r>
          <w:tab/>
          <w:delText>The provisions of this section are in addition to and not in derogation of any other written law conferring power to control declared pests.</w:delText>
        </w:r>
      </w:del>
    </w:p>
    <w:p>
      <w:pPr>
        <w:pStyle w:val="nzSubsection"/>
        <w:rPr>
          <w:del w:id="1231" w:author="svcMRProcess" w:date="2018-09-17T21:53:00Z"/>
        </w:rPr>
      </w:pPr>
      <w:del w:id="1232" w:author="svcMRProcess" w:date="2018-09-17T21:53:00Z">
        <w:r>
          <w:tab/>
          <w:delText>(5)</w:delText>
        </w:r>
        <w:r>
          <w:tab/>
          <w:delText>Nothing in this section limits or otherwise affects the application of this Act to and in relation to the control of declared pests if, and to the extent that, declared pests are not controlled under operational works carried out under this section.</w:delText>
        </w:r>
      </w:del>
    </w:p>
    <w:p>
      <w:pPr>
        <w:pStyle w:val="nzHeading3"/>
        <w:rPr>
          <w:del w:id="1233" w:author="svcMRProcess" w:date="2018-09-17T21:53:00Z"/>
        </w:rPr>
      </w:pPr>
      <w:del w:id="1234" w:author="svcMRProcess" w:date="2018-09-17T21:53:00Z">
        <w:r>
          <w:rPr>
            <w:rStyle w:val="CharDivNo"/>
          </w:rPr>
          <w:delText>Division 4</w:delText>
        </w:r>
        <w:r>
          <w:delText> — </w:delText>
        </w:r>
        <w:r>
          <w:rPr>
            <w:rStyle w:val="CharDivText"/>
          </w:rPr>
          <w:delText>Urgent measures</w:delText>
        </w:r>
      </w:del>
    </w:p>
    <w:p>
      <w:pPr>
        <w:pStyle w:val="nzHeading5"/>
        <w:rPr>
          <w:del w:id="1235" w:author="svcMRProcess" w:date="2018-09-17T21:53:00Z"/>
        </w:rPr>
      </w:pPr>
      <w:del w:id="1236" w:author="svcMRProcess" w:date="2018-09-17T21:53:00Z">
        <w:r>
          <w:rPr>
            <w:rStyle w:val="CharSectno"/>
          </w:rPr>
          <w:delText>43</w:delText>
        </w:r>
        <w:r>
          <w:delText>.</w:delText>
        </w:r>
        <w:r>
          <w:tab/>
          <w:delText>Director General may give directions for urgent measures to control declared pest</w:delText>
        </w:r>
      </w:del>
    </w:p>
    <w:p>
      <w:pPr>
        <w:pStyle w:val="nzSubsection"/>
        <w:rPr>
          <w:del w:id="1237" w:author="svcMRProcess" w:date="2018-09-17T21:53:00Z"/>
        </w:rPr>
      </w:pPr>
      <w:del w:id="1238" w:author="svcMRProcess" w:date="2018-09-17T21:53:00Z">
        <w:r>
          <w:tab/>
          <w:delText>(1)</w:delText>
        </w:r>
        <w:r>
          <w:tab/>
          <w:delText>Where, in the opinion of the Director General, a measure or action must be carried out immediately to control a declared pest, the Director General may, in writing, direct an inspector to carry out that measure or action.</w:delText>
        </w:r>
      </w:del>
    </w:p>
    <w:p>
      <w:pPr>
        <w:pStyle w:val="nzSubsection"/>
        <w:rPr>
          <w:del w:id="1239" w:author="svcMRProcess" w:date="2018-09-17T21:53:00Z"/>
        </w:rPr>
      </w:pPr>
      <w:del w:id="1240" w:author="svcMRProcess" w:date="2018-09-17T21:53:00Z">
        <w:r>
          <w:tab/>
          <w:delText>(2)</w:delText>
        </w:r>
        <w:r>
          <w:tab/>
          <w:delText>A direction referred to in subsection (1) must specify the measure or action to be carried out.</w:delText>
        </w:r>
      </w:del>
    </w:p>
    <w:p>
      <w:pPr>
        <w:pStyle w:val="nzSubsection"/>
        <w:rPr>
          <w:del w:id="1241" w:author="svcMRProcess" w:date="2018-09-17T21:53:00Z"/>
        </w:rPr>
      </w:pPr>
      <w:del w:id="1242" w:author="svcMRProcess" w:date="2018-09-17T21:53:00Z">
        <w:r>
          <w:tab/>
          <w:delText>(3)</w:delText>
        </w:r>
        <w:r>
          <w:tab/>
          <w:delText>Despite any other provision of this Act or any other law, an inspector is authorised to carry out a measure or action in accordance with a direction under this section.</w:delText>
        </w:r>
      </w:del>
    </w:p>
    <w:p>
      <w:pPr>
        <w:pStyle w:val="nzSubsection"/>
        <w:rPr>
          <w:del w:id="1243" w:author="svcMRProcess" w:date="2018-09-17T21:53:00Z"/>
        </w:rPr>
      </w:pPr>
      <w:del w:id="1244" w:author="svcMRProcess" w:date="2018-09-17T21:53:00Z">
        <w:r>
          <w:tab/>
          <w:delText>(4)</w:delText>
        </w:r>
        <w:r>
          <w:tab/>
          <w:delText>The Director General must give the Minister a copy of the direction and a written report on the measure or action carried out.</w:delText>
        </w:r>
      </w:del>
    </w:p>
    <w:p>
      <w:pPr>
        <w:pStyle w:val="nzHeading5"/>
        <w:rPr>
          <w:del w:id="1245" w:author="svcMRProcess" w:date="2018-09-17T21:53:00Z"/>
        </w:rPr>
      </w:pPr>
      <w:del w:id="1246" w:author="svcMRProcess" w:date="2018-09-17T21:53:00Z">
        <w:r>
          <w:rPr>
            <w:rStyle w:val="CharSectno"/>
          </w:rPr>
          <w:delText>44</w:delText>
        </w:r>
        <w:r>
          <w:delText>.</w:delText>
        </w:r>
        <w:r>
          <w:tab/>
          <w:delText>Director General may approve alternative measure or requirement</w:delText>
        </w:r>
      </w:del>
    </w:p>
    <w:p>
      <w:pPr>
        <w:pStyle w:val="nzSubsection"/>
        <w:rPr>
          <w:del w:id="1247" w:author="svcMRProcess" w:date="2018-09-17T21:53:00Z"/>
        </w:rPr>
      </w:pPr>
      <w:del w:id="1248" w:author="svcMRProcess" w:date="2018-09-17T21:53:00Z">
        <w:r>
          <w:tab/>
          <w:delText>(1)</w:delText>
        </w:r>
        <w:r>
          <w:tab/>
          <w:delTex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delText>
        </w:r>
      </w:del>
    </w:p>
    <w:p>
      <w:pPr>
        <w:pStyle w:val="nzSubsection"/>
        <w:rPr>
          <w:del w:id="1249" w:author="svcMRProcess" w:date="2018-09-17T21:53:00Z"/>
        </w:rPr>
      </w:pPr>
      <w:del w:id="1250" w:author="svcMRProcess" w:date="2018-09-17T21:53:00Z">
        <w:r>
          <w:tab/>
          <w:delText>(2)</w:delText>
        </w:r>
        <w:r>
          <w:tab/>
          <w:delText xml:space="preserve">An approval under subsection (1) must specify — </w:delText>
        </w:r>
      </w:del>
    </w:p>
    <w:p>
      <w:pPr>
        <w:pStyle w:val="nzIndenta"/>
        <w:rPr>
          <w:del w:id="1251" w:author="svcMRProcess" w:date="2018-09-17T21:53:00Z"/>
        </w:rPr>
      </w:pPr>
      <w:del w:id="1252" w:author="svcMRProcess" w:date="2018-09-17T21:53:00Z">
        <w:r>
          <w:tab/>
          <w:delText>(a)</w:delText>
        </w:r>
        <w:r>
          <w:tab/>
          <w:delText>the alternative measure, action or requirement; and</w:delText>
        </w:r>
      </w:del>
    </w:p>
    <w:p>
      <w:pPr>
        <w:pStyle w:val="nzIndenta"/>
        <w:rPr>
          <w:del w:id="1253" w:author="svcMRProcess" w:date="2018-09-17T21:53:00Z"/>
        </w:rPr>
      </w:pPr>
      <w:del w:id="1254" w:author="svcMRProcess" w:date="2018-09-17T21:53:00Z">
        <w:r>
          <w:tab/>
          <w:delText>(b)</w:delText>
        </w:r>
        <w:r>
          <w:tab/>
          <w:delText>the period, being not more than 6 months, during which the approval remains in force.</w:delText>
        </w:r>
      </w:del>
    </w:p>
    <w:p>
      <w:pPr>
        <w:pStyle w:val="nzSubsection"/>
        <w:rPr>
          <w:del w:id="1255" w:author="svcMRProcess" w:date="2018-09-17T21:53:00Z"/>
        </w:rPr>
      </w:pPr>
      <w:del w:id="1256" w:author="svcMRProcess" w:date="2018-09-17T21:53:00Z">
        <w:r>
          <w:tab/>
          <w:delText>(3)</w:delText>
        </w:r>
        <w:r>
          <w:tab/>
          <w:delText>A measure or requirement approved under this section as an alternative from that prescribed by the regulations or in a management plan has the same effect as if it were prescribed under the regulations or a management plan.</w:delText>
        </w:r>
      </w:del>
    </w:p>
    <w:p>
      <w:pPr>
        <w:pStyle w:val="nzSubsection"/>
        <w:rPr>
          <w:del w:id="1257" w:author="svcMRProcess" w:date="2018-09-17T21:53:00Z"/>
        </w:rPr>
      </w:pPr>
      <w:del w:id="1258" w:author="svcMRProcess" w:date="2018-09-17T21:53:00Z">
        <w:r>
          <w:tab/>
          <w:delText>(4)</w:delText>
        </w:r>
        <w:r>
          <w:tab/>
          <w:delText>The Director General must give the Minister a copy of the approval and a written report on the measure or action carried out or requirement imposed.</w:delText>
        </w:r>
      </w:del>
    </w:p>
    <w:p>
      <w:pPr>
        <w:pStyle w:val="nzHeading3"/>
        <w:rPr>
          <w:del w:id="1259" w:author="svcMRProcess" w:date="2018-09-17T21:53:00Z"/>
        </w:rPr>
      </w:pPr>
      <w:del w:id="1260" w:author="svcMRProcess" w:date="2018-09-17T21:53:00Z">
        <w:r>
          <w:rPr>
            <w:rStyle w:val="CharDivNo"/>
          </w:rPr>
          <w:delText>Division 5</w:delText>
        </w:r>
        <w:r>
          <w:delText> — </w:delText>
        </w:r>
        <w:r>
          <w:rPr>
            <w:rStyle w:val="CharDivText"/>
          </w:rPr>
          <w:delText>Management plans</w:delText>
        </w:r>
      </w:del>
    </w:p>
    <w:p>
      <w:pPr>
        <w:pStyle w:val="nzHeading5"/>
        <w:rPr>
          <w:del w:id="1261" w:author="svcMRProcess" w:date="2018-09-17T21:53:00Z"/>
        </w:rPr>
      </w:pPr>
      <w:del w:id="1262" w:author="svcMRProcess" w:date="2018-09-17T21:53:00Z">
        <w:r>
          <w:rPr>
            <w:rStyle w:val="CharSectno"/>
          </w:rPr>
          <w:delText>45</w:delText>
        </w:r>
        <w:r>
          <w:delText>.</w:delText>
        </w:r>
        <w:r>
          <w:tab/>
          <w:delText>Management plans</w:delText>
        </w:r>
      </w:del>
    </w:p>
    <w:p>
      <w:pPr>
        <w:pStyle w:val="nzSubsection"/>
        <w:rPr>
          <w:del w:id="1263" w:author="svcMRProcess" w:date="2018-09-17T21:53:00Z"/>
        </w:rPr>
      </w:pPr>
      <w:del w:id="1264" w:author="svcMRProcess" w:date="2018-09-17T21:53:00Z">
        <w:r>
          <w:tab/>
          <w:delText>(1)</w:delText>
        </w:r>
        <w:r>
          <w:tab/>
          <w:delText xml:space="preserve">The Minister may, by instrument published in the </w:delText>
        </w:r>
        <w:r>
          <w:rPr>
            <w:i/>
            <w:iCs/>
          </w:rPr>
          <w:delText>Gazette</w:delText>
        </w:r>
        <w:r>
          <w:delText>, issue a plan for the management of an area to provide for the control of a declared pest in the area.</w:delText>
        </w:r>
      </w:del>
    </w:p>
    <w:p>
      <w:pPr>
        <w:pStyle w:val="nzSubsection"/>
        <w:rPr>
          <w:del w:id="1265" w:author="svcMRProcess" w:date="2018-09-17T21:53:00Z"/>
        </w:rPr>
      </w:pPr>
      <w:del w:id="1266" w:author="svcMRProcess" w:date="2018-09-17T21:53:00Z">
        <w:r>
          <w:tab/>
          <w:delText>(2)</w:delText>
        </w:r>
        <w:r>
          <w:tab/>
          <w:delText>The area may be the whole or part of the State.</w:delText>
        </w:r>
      </w:del>
    </w:p>
    <w:p>
      <w:pPr>
        <w:pStyle w:val="nzSubsection"/>
        <w:rPr>
          <w:del w:id="1267" w:author="svcMRProcess" w:date="2018-09-17T21:53:00Z"/>
        </w:rPr>
      </w:pPr>
      <w:del w:id="1268" w:author="svcMRProcess" w:date="2018-09-17T21:53:00Z">
        <w:r>
          <w:tab/>
          <w:delText>(3)</w:delText>
        </w:r>
        <w:r>
          <w:tab/>
          <w:delText xml:space="preserve">A management plan must — </w:delText>
        </w:r>
      </w:del>
    </w:p>
    <w:p>
      <w:pPr>
        <w:pStyle w:val="nzIndenta"/>
        <w:rPr>
          <w:del w:id="1269" w:author="svcMRProcess" w:date="2018-09-17T21:53:00Z"/>
        </w:rPr>
      </w:pPr>
      <w:del w:id="1270" w:author="svcMRProcess" w:date="2018-09-17T21:53:00Z">
        <w:r>
          <w:tab/>
          <w:delText>(a)</w:delText>
        </w:r>
        <w:r>
          <w:tab/>
          <w:delText>identify the area to which the plan relates; and</w:delText>
        </w:r>
      </w:del>
    </w:p>
    <w:p>
      <w:pPr>
        <w:pStyle w:val="nzIndenta"/>
        <w:rPr>
          <w:del w:id="1271" w:author="svcMRProcess" w:date="2018-09-17T21:53:00Z"/>
        </w:rPr>
      </w:pPr>
      <w:del w:id="1272" w:author="svcMRProcess" w:date="2018-09-17T21:53:00Z">
        <w:r>
          <w:tab/>
          <w:delText>(b)</w:delText>
        </w:r>
        <w:r>
          <w:tab/>
          <w:delText>set out the purposes of the plan; and</w:delText>
        </w:r>
      </w:del>
    </w:p>
    <w:p>
      <w:pPr>
        <w:pStyle w:val="nzIndenta"/>
        <w:rPr>
          <w:del w:id="1273" w:author="svcMRProcess" w:date="2018-09-17T21:53:00Z"/>
        </w:rPr>
      </w:pPr>
      <w:del w:id="1274" w:author="svcMRProcess" w:date="2018-09-17T21:53:00Z">
        <w:r>
          <w:tab/>
          <w:delText>(c)</w:delText>
        </w:r>
        <w:r>
          <w:tab/>
          <w:delText>set out the practices to be followed under the plan; and</w:delText>
        </w:r>
      </w:del>
    </w:p>
    <w:p>
      <w:pPr>
        <w:pStyle w:val="nzIndenta"/>
        <w:rPr>
          <w:del w:id="1275" w:author="svcMRProcess" w:date="2018-09-17T21:53:00Z"/>
        </w:rPr>
      </w:pPr>
      <w:del w:id="1276" w:author="svcMRProcess" w:date="2018-09-17T21:53:00Z">
        <w:r>
          <w:tab/>
          <w:delText>(d)</w:delText>
        </w:r>
        <w:r>
          <w:tab/>
          <w:delText>specify any obligations that are imposed on owners, occupiers or other persons for the purposes of the plan.</w:delText>
        </w:r>
      </w:del>
    </w:p>
    <w:p>
      <w:pPr>
        <w:pStyle w:val="nzSubsection"/>
        <w:rPr>
          <w:del w:id="1277" w:author="svcMRProcess" w:date="2018-09-17T21:53:00Z"/>
        </w:rPr>
      </w:pPr>
      <w:del w:id="1278" w:author="svcMRProcess" w:date="2018-09-17T21:53:00Z">
        <w:r>
          <w:tab/>
          <w:delText>(4)</w:delText>
        </w:r>
        <w:r>
          <w:tab/>
          <w:delText>A management plan may create offences punishable by a fine not exceeding $20 000.</w:delText>
        </w:r>
      </w:del>
    </w:p>
    <w:p>
      <w:pPr>
        <w:pStyle w:val="nzSubsection"/>
        <w:rPr>
          <w:del w:id="1279" w:author="svcMRProcess" w:date="2018-09-17T21:53:00Z"/>
        </w:rPr>
      </w:pPr>
      <w:del w:id="1280" w:author="svcMRProcess" w:date="2018-09-17T21:53:00Z">
        <w:r>
          <w:tab/>
          <w:delText>(5)</w:delText>
        </w:r>
        <w:r>
          <w:tab/>
          <w:delText xml:space="preserve">The Minister must not issue — </w:delText>
        </w:r>
      </w:del>
    </w:p>
    <w:p>
      <w:pPr>
        <w:pStyle w:val="nzIndenta"/>
        <w:rPr>
          <w:del w:id="1281" w:author="svcMRProcess" w:date="2018-09-17T21:53:00Z"/>
        </w:rPr>
      </w:pPr>
      <w:del w:id="1282" w:author="svcMRProcess" w:date="2018-09-17T21:53:00Z">
        <w:r>
          <w:tab/>
          <w:delText>(a)</w:delText>
        </w:r>
        <w:r>
          <w:tab/>
          <w:delText>a management plan in relation to fish, or a declared pest in an aquatic environment, unless the plan is approved by the Fisheries Minister; or</w:delText>
        </w:r>
      </w:del>
    </w:p>
    <w:p>
      <w:pPr>
        <w:pStyle w:val="nzIndenta"/>
        <w:rPr>
          <w:del w:id="1283" w:author="svcMRProcess" w:date="2018-09-17T21:53:00Z"/>
        </w:rPr>
      </w:pPr>
      <w:del w:id="1284" w:author="svcMRProcess" w:date="2018-09-17T21:53:00Z">
        <w:r>
          <w:tab/>
          <w:delText>(b)</w:delText>
        </w:r>
        <w:r>
          <w:tab/>
          <w:delText>a management plan in relation to a declared pest that is an animal native to Australia, other than a fish, unless the plan is approved by the CALM Act Minister.</w:delText>
        </w:r>
      </w:del>
    </w:p>
    <w:p>
      <w:pPr>
        <w:pStyle w:val="nzSubsection"/>
        <w:rPr>
          <w:del w:id="1285" w:author="svcMRProcess" w:date="2018-09-17T21:53:00Z"/>
        </w:rPr>
      </w:pPr>
      <w:del w:id="1286" w:author="svcMRProcess" w:date="2018-09-17T21:53:00Z">
        <w:r>
          <w:tab/>
          <w:delText>(6)</w:delText>
        </w:r>
        <w:r>
          <w:tab/>
          <w:delText>If a provision of a management plan is inconsistent with a regulation, the regulation prevails to the extent of the inconsistency.</w:delText>
        </w:r>
      </w:del>
    </w:p>
    <w:p>
      <w:pPr>
        <w:pStyle w:val="nzHeading5"/>
        <w:rPr>
          <w:del w:id="1287" w:author="svcMRProcess" w:date="2018-09-17T21:53:00Z"/>
        </w:rPr>
      </w:pPr>
      <w:del w:id="1288" w:author="svcMRProcess" w:date="2018-09-17T21:53:00Z">
        <w:r>
          <w:rPr>
            <w:rStyle w:val="CharSectno"/>
          </w:rPr>
          <w:delText>46</w:delText>
        </w:r>
        <w:r>
          <w:delText>.</w:delText>
        </w:r>
        <w:r>
          <w:tab/>
          <w:delText>Consultation with affected persons</w:delText>
        </w:r>
      </w:del>
    </w:p>
    <w:p>
      <w:pPr>
        <w:pStyle w:val="nzSubsection"/>
        <w:rPr>
          <w:del w:id="1289" w:author="svcMRProcess" w:date="2018-09-17T21:53:00Z"/>
        </w:rPr>
      </w:pPr>
      <w:del w:id="1290" w:author="svcMRProcess" w:date="2018-09-17T21:53:00Z">
        <w:r>
          <w:tab/>
          <w:delText>(1)</w:delText>
        </w:r>
        <w:r>
          <w:tab/>
          <w:delText xml:space="preserve">Before issuing a management plan, the Minister must, as far as is appropriate and reasonably practicable to undertake, consult with the public authorities and any other persons which or who appear to the Minister to be likely to be — </w:delText>
        </w:r>
      </w:del>
    </w:p>
    <w:p>
      <w:pPr>
        <w:pStyle w:val="nzIndenta"/>
        <w:rPr>
          <w:del w:id="1291" w:author="svcMRProcess" w:date="2018-09-17T21:53:00Z"/>
        </w:rPr>
      </w:pPr>
      <w:del w:id="1292" w:author="svcMRProcess" w:date="2018-09-17T21:53:00Z">
        <w:r>
          <w:tab/>
          <w:delText>(a)</w:delText>
        </w:r>
        <w:r>
          <w:tab/>
          <w:delText>required to take part in implementing the plan; or</w:delText>
        </w:r>
      </w:del>
    </w:p>
    <w:p>
      <w:pPr>
        <w:pStyle w:val="nzIndenta"/>
        <w:rPr>
          <w:del w:id="1293" w:author="svcMRProcess" w:date="2018-09-17T21:53:00Z"/>
        </w:rPr>
      </w:pPr>
      <w:del w:id="1294" w:author="svcMRProcess" w:date="2018-09-17T21:53:00Z">
        <w:r>
          <w:tab/>
          <w:delText>(b)</w:delText>
        </w:r>
        <w:r>
          <w:tab/>
          <w:delText>put to expense in complying with the plan; or</w:delText>
        </w:r>
      </w:del>
    </w:p>
    <w:p>
      <w:pPr>
        <w:pStyle w:val="nzIndenta"/>
        <w:rPr>
          <w:del w:id="1295" w:author="svcMRProcess" w:date="2018-09-17T21:53:00Z"/>
        </w:rPr>
      </w:pPr>
      <w:del w:id="1296" w:author="svcMRProcess" w:date="2018-09-17T21:53:00Z">
        <w:r>
          <w:tab/>
          <w:delText>(c)</w:delText>
        </w:r>
        <w:r>
          <w:tab/>
          <w:delText>affected, or interested, in a significant way by the operation of the plan.</w:delText>
        </w:r>
      </w:del>
    </w:p>
    <w:p>
      <w:pPr>
        <w:pStyle w:val="nzSubsection"/>
        <w:rPr>
          <w:del w:id="1297" w:author="svcMRProcess" w:date="2018-09-17T21:53:00Z"/>
        </w:rPr>
      </w:pPr>
      <w:del w:id="1298" w:author="svcMRProcess" w:date="2018-09-17T21:53:00Z">
        <w:r>
          <w:tab/>
          <w:delText>(2)</w:delText>
        </w:r>
        <w:r>
          <w:tab/>
          <w:delText>Consultation may be undertaken in any way that the Minister thinks appropriate in the circumstances, having regard to the proposed management plan and the number of persons which or who are likely to be affected by its operation.</w:delText>
        </w:r>
      </w:del>
    </w:p>
    <w:p>
      <w:pPr>
        <w:pStyle w:val="nzHeading5"/>
        <w:rPr>
          <w:del w:id="1299" w:author="svcMRProcess" w:date="2018-09-17T21:53:00Z"/>
        </w:rPr>
      </w:pPr>
      <w:del w:id="1300" w:author="svcMRProcess" w:date="2018-09-17T21:53:00Z">
        <w:r>
          <w:rPr>
            <w:rStyle w:val="CharSectno"/>
          </w:rPr>
          <w:delText>47</w:delText>
        </w:r>
        <w:r>
          <w:delText>.</w:delText>
        </w:r>
        <w:r>
          <w:tab/>
          <w:delText>Management plans are subject to disallowance</w:delText>
        </w:r>
      </w:del>
    </w:p>
    <w:p>
      <w:pPr>
        <w:pStyle w:val="nzSubsection"/>
        <w:rPr>
          <w:del w:id="1301" w:author="svcMRProcess" w:date="2018-09-17T21:53:00Z"/>
        </w:rPr>
      </w:pPr>
      <w:del w:id="1302" w:author="svcMRProcess" w:date="2018-09-17T21:53:00Z">
        <w:r>
          <w:tab/>
          <w:delText>(1)</w:delText>
        </w:r>
        <w:r>
          <w:tab/>
          <w:delText xml:space="preserve">A management plan is subsidiary legislation for the purposes of the </w:delText>
        </w:r>
        <w:r>
          <w:rPr>
            <w:i/>
            <w:iCs/>
          </w:rPr>
          <w:delText>Interpretation Act 1984</w:delText>
        </w:r>
        <w:r>
          <w:delText>.</w:delText>
        </w:r>
      </w:del>
    </w:p>
    <w:p>
      <w:pPr>
        <w:pStyle w:val="nzSubsection"/>
        <w:rPr>
          <w:del w:id="1303" w:author="svcMRProcess" w:date="2018-09-17T21:53:00Z"/>
        </w:rPr>
      </w:pPr>
      <w:del w:id="1304" w:author="svcMRProcess" w:date="2018-09-17T21:53:00Z">
        <w:r>
          <w:tab/>
          <w:delText>(2)</w:delText>
        </w:r>
        <w:r>
          <w:tab/>
          <w:delText xml:space="preserve">The </w:delText>
        </w:r>
        <w:r>
          <w:rPr>
            <w:i/>
          </w:rPr>
          <w:delText>Interpretation Act 1984</w:delText>
        </w:r>
        <w:r>
          <w:delText xml:space="preserve"> section 42 applies to and in relation to a management plan as if the plan were regulations made under this Act.</w:delText>
        </w:r>
      </w:del>
    </w:p>
    <w:p>
      <w:pPr>
        <w:pStyle w:val="nzHeading2"/>
        <w:rPr>
          <w:del w:id="1305" w:author="svcMRProcess" w:date="2018-09-17T21:53:00Z"/>
        </w:rPr>
      </w:pPr>
      <w:del w:id="1306" w:author="svcMRProcess" w:date="2018-09-17T21:53:00Z">
        <w:r>
          <w:rPr>
            <w:rStyle w:val="CharPartNo"/>
          </w:rPr>
          <w:delText>Part 3</w:delText>
        </w:r>
        <w:r>
          <w:delText> — </w:delText>
        </w:r>
        <w:r>
          <w:rPr>
            <w:rStyle w:val="CharPartText"/>
          </w:rPr>
          <w:delText>Residues on land, chemical products and adulteration</w:delText>
        </w:r>
      </w:del>
    </w:p>
    <w:p>
      <w:pPr>
        <w:pStyle w:val="nzHeading3"/>
        <w:rPr>
          <w:del w:id="1307" w:author="svcMRProcess" w:date="2018-09-17T21:53:00Z"/>
        </w:rPr>
      </w:pPr>
      <w:del w:id="1308" w:author="svcMRProcess" w:date="2018-09-17T21:53:00Z">
        <w:r>
          <w:rPr>
            <w:rStyle w:val="CharDivNo"/>
          </w:rPr>
          <w:delText>Division 1</w:delText>
        </w:r>
        <w:r>
          <w:delText> — </w:delText>
        </w:r>
        <w:r>
          <w:rPr>
            <w:rStyle w:val="CharDivText"/>
          </w:rPr>
          <w:delText>Residues on land</w:delText>
        </w:r>
      </w:del>
    </w:p>
    <w:p>
      <w:pPr>
        <w:pStyle w:val="nzHeading5"/>
        <w:rPr>
          <w:del w:id="1309" w:author="svcMRProcess" w:date="2018-09-17T21:53:00Z"/>
        </w:rPr>
      </w:pPr>
      <w:del w:id="1310" w:author="svcMRProcess" w:date="2018-09-17T21:53:00Z">
        <w:r>
          <w:rPr>
            <w:rStyle w:val="CharSectno"/>
          </w:rPr>
          <w:delText>52</w:delText>
        </w:r>
        <w:r>
          <w:delText>.</w:delText>
        </w:r>
        <w:r>
          <w:tab/>
          <w:delText>Residue management notices</w:delText>
        </w:r>
      </w:del>
    </w:p>
    <w:p>
      <w:pPr>
        <w:pStyle w:val="nzSubsection"/>
        <w:rPr>
          <w:del w:id="1311" w:author="svcMRProcess" w:date="2018-09-17T21:53:00Z"/>
        </w:rPr>
      </w:pPr>
      <w:del w:id="1312" w:author="svcMRProcess" w:date="2018-09-17T21:53:00Z">
        <w:r>
          <w:tab/>
          <w:delText>(1)</w:delText>
        </w:r>
        <w:r>
          <w:tab/>
          <w:delTex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delText>
        </w:r>
        <w:r>
          <w:rPr>
            <w:szCs w:val="22"/>
          </w:rPr>
          <w:delText>or occupier</w:delText>
        </w:r>
        <w:r>
          <w:delText xml:space="preserve"> of the land a residue management notice.</w:delText>
        </w:r>
      </w:del>
    </w:p>
    <w:p>
      <w:pPr>
        <w:pStyle w:val="nzSubsection"/>
        <w:rPr>
          <w:del w:id="1313" w:author="svcMRProcess" w:date="2018-09-17T21:53:00Z"/>
        </w:rPr>
      </w:pPr>
      <w:del w:id="1314" w:author="svcMRProcess" w:date="2018-09-17T21:53:00Z">
        <w:r>
          <w:tab/>
          <w:delText>(2)</w:delText>
        </w:r>
        <w:r>
          <w:tab/>
          <w:delText xml:space="preserve">A residue management notice must — </w:delText>
        </w:r>
      </w:del>
    </w:p>
    <w:p>
      <w:pPr>
        <w:pStyle w:val="nzIndenta"/>
        <w:rPr>
          <w:del w:id="1315" w:author="svcMRProcess" w:date="2018-09-17T21:53:00Z"/>
        </w:rPr>
      </w:pPr>
      <w:del w:id="1316" w:author="svcMRProcess" w:date="2018-09-17T21:53:00Z">
        <w:r>
          <w:tab/>
          <w:delText>(a)</w:delText>
        </w:r>
        <w:r>
          <w:tab/>
          <w:delText>be in a form approved by the Director General; and</w:delText>
        </w:r>
      </w:del>
    </w:p>
    <w:p>
      <w:pPr>
        <w:pStyle w:val="nzIndenta"/>
        <w:rPr>
          <w:del w:id="1317" w:author="svcMRProcess" w:date="2018-09-17T21:53:00Z"/>
        </w:rPr>
      </w:pPr>
      <w:del w:id="1318" w:author="svcMRProcess" w:date="2018-09-17T21:53:00Z">
        <w:r>
          <w:tab/>
          <w:delText>(b)</w:delText>
        </w:r>
        <w:r>
          <w:tab/>
          <w:delText xml:space="preserve">advise the owner </w:delText>
        </w:r>
        <w:r>
          <w:rPr>
            <w:szCs w:val="22"/>
          </w:rPr>
          <w:delText>or occupier</w:delText>
        </w:r>
        <w:r>
          <w:delTex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delText>
        </w:r>
      </w:del>
    </w:p>
    <w:p>
      <w:pPr>
        <w:pStyle w:val="nzIndenta"/>
        <w:rPr>
          <w:del w:id="1319" w:author="svcMRProcess" w:date="2018-09-17T21:53:00Z"/>
        </w:rPr>
      </w:pPr>
      <w:del w:id="1320" w:author="svcMRProcess" w:date="2018-09-17T21:53:00Z">
        <w:r>
          <w:tab/>
          <w:delText>(c)</w:delText>
        </w:r>
        <w:r>
          <w:tab/>
          <w:delText>direct that the use of the land for the production of agricultural products is restricted as specified in the notice.</w:delText>
        </w:r>
      </w:del>
    </w:p>
    <w:p>
      <w:pPr>
        <w:pStyle w:val="nzSubsection"/>
        <w:rPr>
          <w:del w:id="1321" w:author="svcMRProcess" w:date="2018-09-17T21:53:00Z"/>
        </w:rPr>
      </w:pPr>
      <w:del w:id="1322" w:author="svcMRProcess" w:date="2018-09-17T21:53:00Z">
        <w:r>
          <w:tab/>
          <w:delText>(3)</w:delText>
        </w:r>
        <w:r>
          <w:tab/>
          <w:delText xml:space="preserve">Without limiting subsection (2)(c), a direction in a residue management notice may require the owner </w:delText>
        </w:r>
        <w:r>
          <w:rPr>
            <w:szCs w:val="22"/>
          </w:rPr>
          <w:delText>or occupier</w:delText>
        </w:r>
        <w:r>
          <w:delText xml:space="preserve"> of the land to obtain the written approval of an inspector before using the land in a manner, or for a purpose, specified in the notice.</w:delText>
        </w:r>
      </w:del>
    </w:p>
    <w:p>
      <w:pPr>
        <w:pStyle w:val="nzSubsection"/>
        <w:rPr>
          <w:del w:id="1323" w:author="svcMRProcess" w:date="2018-09-17T21:53:00Z"/>
        </w:rPr>
      </w:pPr>
      <w:del w:id="1324" w:author="svcMRProcess" w:date="2018-09-17T21:53:00Z">
        <w:r>
          <w:tab/>
          <w:delText>(4)</w:delText>
        </w:r>
        <w:r>
          <w:tab/>
          <w:delText>An owner</w:delText>
        </w:r>
        <w:r>
          <w:rPr>
            <w:szCs w:val="22"/>
          </w:rPr>
          <w:delText xml:space="preserve"> or occupier</w:delText>
        </w:r>
        <w:r>
          <w:delText xml:space="preserve"> of land who uses land in contravention of a direction in a residue management notice that is binding on the owner</w:delText>
        </w:r>
        <w:r>
          <w:rPr>
            <w:szCs w:val="22"/>
          </w:rPr>
          <w:delText xml:space="preserve"> or occupier</w:delText>
        </w:r>
        <w:r>
          <w:delText xml:space="preserve"> commits an offence.</w:delText>
        </w:r>
      </w:del>
    </w:p>
    <w:p>
      <w:pPr>
        <w:pStyle w:val="nzPenstart"/>
        <w:rPr>
          <w:del w:id="1325" w:author="svcMRProcess" w:date="2018-09-17T21:53:00Z"/>
        </w:rPr>
      </w:pPr>
      <w:del w:id="1326" w:author="svcMRProcess" w:date="2018-09-17T21:53:00Z">
        <w:r>
          <w:tab/>
          <w:delText>Penalty: $50 000.</w:delText>
        </w:r>
      </w:del>
    </w:p>
    <w:p>
      <w:pPr>
        <w:pStyle w:val="nzSubsection"/>
        <w:rPr>
          <w:del w:id="1327" w:author="svcMRProcess" w:date="2018-09-17T21:53:00Z"/>
        </w:rPr>
      </w:pPr>
      <w:del w:id="1328" w:author="svcMRProcess" w:date="2018-09-17T21:53:00Z">
        <w:r>
          <w:tab/>
          <w:delText>(5)</w:delText>
        </w:r>
        <w:r>
          <w:tab/>
          <w:delText>A residue management notice remains in force until it is cancelled under section 53(2).</w:delText>
        </w:r>
      </w:del>
    </w:p>
    <w:p>
      <w:pPr>
        <w:pStyle w:val="nzSubsection"/>
        <w:rPr>
          <w:del w:id="1329" w:author="svcMRProcess" w:date="2018-09-17T21:53:00Z"/>
        </w:rPr>
      </w:pPr>
      <w:del w:id="1330" w:author="svcMRProcess" w:date="2018-09-17T21:53:00Z">
        <w:r>
          <w:tab/>
          <w:delText>(6)</w:delText>
        </w:r>
        <w:r>
          <w:tab/>
          <w:delText xml:space="preserve">A residue management notice — </w:delText>
        </w:r>
      </w:del>
    </w:p>
    <w:p>
      <w:pPr>
        <w:pStyle w:val="nzIndenta"/>
        <w:rPr>
          <w:del w:id="1331" w:author="svcMRProcess" w:date="2018-09-17T21:53:00Z"/>
        </w:rPr>
      </w:pPr>
      <w:del w:id="1332" w:author="svcMRProcess" w:date="2018-09-17T21:53:00Z">
        <w:r>
          <w:tab/>
          <w:delText>(a)</w:delText>
        </w:r>
        <w:r>
          <w:tab/>
          <w:delText>while it remains in force, binds each person to whom it is given; and</w:delText>
        </w:r>
      </w:del>
    </w:p>
    <w:p>
      <w:pPr>
        <w:pStyle w:val="nzIndenta"/>
        <w:rPr>
          <w:del w:id="1333" w:author="svcMRProcess" w:date="2018-09-17T21:53:00Z"/>
        </w:rPr>
      </w:pPr>
      <w:del w:id="1334" w:author="svcMRProcess" w:date="2018-09-17T21:53:00Z">
        <w:r>
          <w:tab/>
          <w:delText>(b)</w:delText>
        </w:r>
        <w:r>
          <w:tab/>
          <w:delText xml:space="preserve">while a notification of the residue management notice remains registered under section 101(4), and unless a </w:delText>
        </w:r>
        <w:r>
          <w:rPr>
            <w:szCs w:val="22"/>
          </w:rPr>
          <w:delText>removal of notification is registered under that section</w:delText>
        </w:r>
        <w:r>
          <w:delText>, binds each successive owner</w:delText>
        </w:r>
        <w:r>
          <w:rPr>
            <w:szCs w:val="22"/>
          </w:rPr>
          <w:delText xml:space="preserve"> or occupier</w:delText>
        </w:r>
        <w:r>
          <w:delText xml:space="preserve"> of the land to which the residue management notice relates.</w:delText>
        </w:r>
      </w:del>
    </w:p>
    <w:p>
      <w:pPr>
        <w:pStyle w:val="nzHeading5"/>
        <w:rPr>
          <w:del w:id="1335" w:author="svcMRProcess" w:date="2018-09-17T21:53:00Z"/>
        </w:rPr>
      </w:pPr>
      <w:del w:id="1336" w:author="svcMRProcess" w:date="2018-09-17T21:53:00Z">
        <w:r>
          <w:rPr>
            <w:rStyle w:val="CharSectno"/>
          </w:rPr>
          <w:delText>53</w:delText>
        </w:r>
        <w:r>
          <w:delText>.</w:delText>
        </w:r>
        <w:r>
          <w:tab/>
          <w:delText>Duration of residue management notice</w:delText>
        </w:r>
      </w:del>
    </w:p>
    <w:p>
      <w:pPr>
        <w:pStyle w:val="nzSubsection"/>
        <w:rPr>
          <w:del w:id="1337" w:author="svcMRProcess" w:date="2018-09-17T21:53:00Z"/>
        </w:rPr>
      </w:pPr>
      <w:del w:id="1338" w:author="svcMRProcess" w:date="2018-09-17T21:53:00Z">
        <w:r>
          <w:tab/>
          <w:delText>(1)</w:delText>
        </w:r>
        <w:r>
          <w:tab/>
          <w:delText>The Director General must review each residue management notice from time to time in accordance with the regulations.</w:delText>
        </w:r>
      </w:del>
    </w:p>
    <w:p>
      <w:pPr>
        <w:pStyle w:val="nzSubsection"/>
        <w:rPr>
          <w:del w:id="1339" w:author="svcMRProcess" w:date="2018-09-17T21:53:00Z"/>
        </w:rPr>
      </w:pPr>
      <w:del w:id="1340" w:author="svcMRProcess" w:date="2018-09-17T21:53:00Z">
        <w:r>
          <w:tab/>
          <w:delText>(2)</w:delText>
        </w:r>
        <w:r>
          <w:tab/>
          <w:delTex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delText>
        </w:r>
      </w:del>
    </w:p>
    <w:p>
      <w:pPr>
        <w:pStyle w:val="nzHeading5"/>
        <w:rPr>
          <w:del w:id="1341" w:author="svcMRProcess" w:date="2018-09-17T21:53:00Z"/>
        </w:rPr>
      </w:pPr>
      <w:del w:id="1342" w:author="svcMRProcess" w:date="2018-09-17T21:53:00Z">
        <w:r>
          <w:rPr>
            <w:rStyle w:val="CharSectno"/>
          </w:rPr>
          <w:delText>54</w:delText>
        </w:r>
        <w:r>
          <w:delText>.</w:delText>
        </w:r>
        <w:r>
          <w:tab/>
          <w:delText>SAT review: residue management notices</w:delText>
        </w:r>
      </w:del>
    </w:p>
    <w:p>
      <w:pPr>
        <w:pStyle w:val="nzSubsection"/>
        <w:rPr>
          <w:del w:id="1343" w:author="svcMRProcess" w:date="2018-09-17T21:53:00Z"/>
        </w:rPr>
      </w:pPr>
      <w:del w:id="1344" w:author="svcMRProcess" w:date="2018-09-17T21:53:00Z">
        <w:r>
          <w:tab/>
        </w:r>
        <w:r>
          <w:tab/>
          <w:delText xml:space="preserve">A person aggrieved by — </w:delText>
        </w:r>
      </w:del>
    </w:p>
    <w:p>
      <w:pPr>
        <w:pStyle w:val="nzIndenta"/>
        <w:rPr>
          <w:del w:id="1345" w:author="svcMRProcess" w:date="2018-09-17T21:53:00Z"/>
        </w:rPr>
      </w:pPr>
      <w:del w:id="1346" w:author="svcMRProcess" w:date="2018-09-17T21:53:00Z">
        <w:r>
          <w:tab/>
          <w:delText>(a)</w:delText>
        </w:r>
        <w:r>
          <w:tab/>
          <w:delText xml:space="preserve">a decision of the Director General — </w:delText>
        </w:r>
      </w:del>
    </w:p>
    <w:p>
      <w:pPr>
        <w:pStyle w:val="nzIndenti"/>
        <w:rPr>
          <w:del w:id="1347" w:author="svcMRProcess" w:date="2018-09-17T21:53:00Z"/>
        </w:rPr>
      </w:pPr>
      <w:del w:id="1348" w:author="svcMRProcess" w:date="2018-09-17T21:53:00Z">
        <w:r>
          <w:tab/>
          <w:delText>(i)</w:delText>
        </w:r>
        <w:r>
          <w:tab/>
          <w:delText>to give a residue management notice; or</w:delText>
        </w:r>
      </w:del>
    </w:p>
    <w:p>
      <w:pPr>
        <w:pStyle w:val="nzIndenti"/>
        <w:rPr>
          <w:del w:id="1349" w:author="svcMRProcess" w:date="2018-09-17T21:53:00Z"/>
        </w:rPr>
      </w:pPr>
      <w:del w:id="1350" w:author="svcMRProcess" w:date="2018-09-17T21:53:00Z">
        <w:r>
          <w:tab/>
          <w:delText>(ii)</w:delText>
        </w:r>
        <w:r>
          <w:tab/>
          <w:delText xml:space="preserve">upon a review under section 53(1), not to cancel a residue management notice; </w:delText>
        </w:r>
      </w:del>
    </w:p>
    <w:p>
      <w:pPr>
        <w:pStyle w:val="nzIndenta"/>
        <w:rPr>
          <w:del w:id="1351" w:author="svcMRProcess" w:date="2018-09-17T21:53:00Z"/>
        </w:rPr>
      </w:pPr>
      <w:del w:id="1352" w:author="svcMRProcess" w:date="2018-09-17T21:53:00Z">
        <w:r>
          <w:tab/>
        </w:r>
        <w:r>
          <w:tab/>
          <w:delText>or</w:delText>
        </w:r>
      </w:del>
    </w:p>
    <w:p>
      <w:pPr>
        <w:pStyle w:val="nzIndenta"/>
        <w:rPr>
          <w:del w:id="1353" w:author="svcMRProcess" w:date="2018-09-17T21:53:00Z"/>
        </w:rPr>
      </w:pPr>
      <w:del w:id="1354" w:author="svcMRProcess" w:date="2018-09-17T21:53:00Z">
        <w:r>
          <w:tab/>
          <w:delText>(b)</w:delText>
        </w:r>
        <w:r>
          <w:tab/>
          <w:delText>a refusal of an inspector to give an approval under a residue management notice,</w:delText>
        </w:r>
      </w:del>
    </w:p>
    <w:p>
      <w:pPr>
        <w:pStyle w:val="nzSubsection"/>
        <w:rPr>
          <w:del w:id="1355" w:author="svcMRProcess" w:date="2018-09-17T21:53:00Z"/>
        </w:rPr>
      </w:pPr>
      <w:del w:id="1356" w:author="svcMRProcess" w:date="2018-09-17T21:53:00Z">
        <w:r>
          <w:tab/>
        </w:r>
        <w:r>
          <w:tab/>
          <w:delText>may apply to the State Administrative Tribunal for a review of the decision or refusal.</w:delText>
        </w:r>
      </w:del>
    </w:p>
    <w:p>
      <w:pPr>
        <w:pStyle w:val="nzHeading5"/>
        <w:rPr>
          <w:del w:id="1357" w:author="svcMRProcess" w:date="2018-09-17T21:53:00Z"/>
        </w:rPr>
      </w:pPr>
      <w:del w:id="1358" w:author="svcMRProcess" w:date="2018-09-17T21:53:00Z">
        <w:r>
          <w:rPr>
            <w:rStyle w:val="CharSectno"/>
          </w:rPr>
          <w:delText>55</w:delText>
        </w:r>
        <w:r>
          <w:delText>.</w:delText>
        </w:r>
        <w:r>
          <w:tab/>
          <w:delText>Notification may be lodged with Registrar of Titles</w:delText>
        </w:r>
      </w:del>
    </w:p>
    <w:p>
      <w:pPr>
        <w:pStyle w:val="nzSubsection"/>
        <w:rPr>
          <w:del w:id="1359" w:author="svcMRProcess" w:date="2018-09-17T21:53:00Z"/>
        </w:rPr>
      </w:pPr>
      <w:del w:id="1360" w:author="svcMRProcess" w:date="2018-09-17T21:53:00Z">
        <w:r>
          <w:tab/>
          <w:delText>(1)</w:delText>
        </w:r>
        <w:r>
          <w:tab/>
          <w:delText>The Director General may lodge a notification in respect of a residue management notice with the Registrar of Titles.</w:delText>
        </w:r>
      </w:del>
    </w:p>
    <w:p>
      <w:pPr>
        <w:pStyle w:val="nzSubsection"/>
        <w:rPr>
          <w:del w:id="1361" w:author="svcMRProcess" w:date="2018-09-17T21:53:00Z"/>
        </w:rPr>
      </w:pPr>
      <w:del w:id="1362" w:author="svcMRProcess" w:date="2018-09-17T21:53:00Z">
        <w:r>
          <w:tab/>
          <w:delText>(2)</w:delText>
        </w:r>
        <w:r>
          <w:tab/>
          <w:delText>When a residue management notice in respect of which a notification is registered under section 101(4) ceases to be in force, the Director General must lodge a removal of notification with the Registrar of Titles.</w:delText>
        </w:r>
      </w:del>
    </w:p>
    <w:p>
      <w:pPr>
        <w:pStyle w:val="nzHeading3"/>
        <w:rPr>
          <w:del w:id="1363" w:author="svcMRProcess" w:date="2018-09-17T21:53:00Z"/>
        </w:rPr>
      </w:pPr>
      <w:del w:id="1364" w:author="svcMRProcess" w:date="2018-09-17T21:53:00Z">
        <w:r>
          <w:rPr>
            <w:rStyle w:val="CharDivNo"/>
          </w:rPr>
          <w:delText>Division 2</w:delText>
        </w:r>
        <w:r>
          <w:delText> — </w:delText>
        </w:r>
        <w:r>
          <w:rPr>
            <w:rStyle w:val="CharDivText"/>
          </w:rPr>
          <w:delText>Chemical products</w:delText>
        </w:r>
      </w:del>
    </w:p>
    <w:p>
      <w:pPr>
        <w:pStyle w:val="nzHeading5"/>
        <w:rPr>
          <w:del w:id="1365" w:author="svcMRProcess" w:date="2018-09-17T21:53:00Z"/>
        </w:rPr>
      </w:pPr>
      <w:del w:id="1366" w:author="svcMRProcess" w:date="2018-09-17T21:53:00Z">
        <w:r>
          <w:rPr>
            <w:rStyle w:val="CharSectno"/>
          </w:rPr>
          <w:delText>56</w:delText>
        </w:r>
        <w:r>
          <w:delText>.</w:delText>
        </w:r>
        <w:r>
          <w:tab/>
          <w:delText>Dealing with chemical products</w:delText>
        </w:r>
      </w:del>
    </w:p>
    <w:p>
      <w:pPr>
        <w:pStyle w:val="nzSubsection"/>
        <w:rPr>
          <w:del w:id="1367" w:author="svcMRProcess" w:date="2018-09-17T21:53:00Z"/>
        </w:rPr>
      </w:pPr>
      <w:del w:id="1368" w:author="svcMRProcess" w:date="2018-09-17T21:53:00Z">
        <w:r>
          <w:tab/>
          <w:delText>(1)</w:delText>
        </w:r>
        <w:r>
          <w:tab/>
          <w:delText xml:space="preserve">A person who acquires, supplies, uses, stores, handles or transports a chemical product commits an offence if — </w:delText>
        </w:r>
      </w:del>
    </w:p>
    <w:p>
      <w:pPr>
        <w:pStyle w:val="nzIndenta"/>
        <w:rPr>
          <w:del w:id="1369" w:author="svcMRProcess" w:date="2018-09-17T21:53:00Z"/>
        </w:rPr>
      </w:pPr>
      <w:del w:id="1370" w:author="svcMRProcess" w:date="2018-09-17T21:53:00Z">
        <w:r>
          <w:tab/>
          <w:delText>(a)</w:delText>
        </w:r>
        <w:r>
          <w:tab/>
          <w:delText>the regulations require that person to have a prescribed qualification or authorisation; and</w:delText>
        </w:r>
      </w:del>
    </w:p>
    <w:p>
      <w:pPr>
        <w:pStyle w:val="nzIndenta"/>
        <w:rPr>
          <w:del w:id="1371" w:author="svcMRProcess" w:date="2018-09-17T21:53:00Z"/>
        </w:rPr>
      </w:pPr>
      <w:del w:id="1372" w:author="svcMRProcess" w:date="2018-09-17T21:53:00Z">
        <w:r>
          <w:tab/>
          <w:delText>(b)</w:delText>
        </w:r>
        <w:r>
          <w:tab/>
          <w:delText>the person does not have that qualification or authorisation.</w:delText>
        </w:r>
      </w:del>
    </w:p>
    <w:p>
      <w:pPr>
        <w:pStyle w:val="nzPenstart"/>
        <w:rPr>
          <w:del w:id="1373" w:author="svcMRProcess" w:date="2018-09-17T21:53:00Z"/>
        </w:rPr>
      </w:pPr>
      <w:del w:id="1374" w:author="svcMRProcess" w:date="2018-09-17T21:53:00Z">
        <w:r>
          <w:tab/>
          <w:delText>Penalty: a fine of $50 000.</w:delText>
        </w:r>
      </w:del>
    </w:p>
    <w:p>
      <w:pPr>
        <w:pStyle w:val="nzSubsection"/>
        <w:rPr>
          <w:del w:id="1375" w:author="svcMRProcess" w:date="2018-09-17T21:53:00Z"/>
        </w:rPr>
      </w:pPr>
      <w:del w:id="1376" w:author="svcMRProcess" w:date="2018-09-17T21:53:00Z">
        <w:r>
          <w:tab/>
          <w:delText>(2)</w:delText>
        </w:r>
        <w:r>
          <w:tab/>
          <w:delText xml:space="preserve">A person who acquires, supplies, uses, stores, handles or transports a chemical product commits an offence if — </w:delText>
        </w:r>
      </w:del>
    </w:p>
    <w:p>
      <w:pPr>
        <w:pStyle w:val="nzIndenta"/>
        <w:rPr>
          <w:del w:id="1377" w:author="svcMRProcess" w:date="2018-09-17T21:53:00Z"/>
        </w:rPr>
      </w:pPr>
      <w:del w:id="1378" w:author="svcMRProcess" w:date="2018-09-17T21:53:00Z">
        <w:r>
          <w:tab/>
          <w:delText>(a)</w:delText>
        </w:r>
        <w:r>
          <w:tab/>
          <w:delText>the regulations require that person to give notice of the acquisition, supply, use, storage, handling or transport of that chemical product; and</w:delText>
        </w:r>
      </w:del>
    </w:p>
    <w:p>
      <w:pPr>
        <w:pStyle w:val="nzIndenta"/>
        <w:rPr>
          <w:del w:id="1379" w:author="svcMRProcess" w:date="2018-09-17T21:53:00Z"/>
        </w:rPr>
      </w:pPr>
      <w:del w:id="1380" w:author="svcMRProcess" w:date="2018-09-17T21:53:00Z">
        <w:r>
          <w:tab/>
          <w:delText>(b)</w:delText>
        </w:r>
        <w:r>
          <w:tab/>
          <w:delText>the person does not give the notice in accordance with the regulations.</w:delText>
        </w:r>
      </w:del>
    </w:p>
    <w:p>
      <w:pPr>
        <w:pStyle w:val="nzPenstart"/>
        <w:rPr>
          <w:del w:id="1381" w:author="svcMRProcess" w:date="2018-09-17T21:53:00Z"/>
        </w:rPr>
      </w:pPr>
      <w:del w:id="1382" w:author="svcMRProcess" w:date="2018-09-17T21:53:00Z">
        <w:r>
          <w:tab/>
          <w:delText>Penalty: a fine of $50 000.</w:delText>
        </w:r>
      </w:del>
    </w:p>
    <w:p>
      <w:pPr>
        <w:pStyle w:val="nzSubsection"/>
        <w:rPr>
          <w:del w:id="1383" w:author="svcMRProcess" w:date="2018-09-17T21:53:00Z"/>
        </w:rPr>
      </w:pPr>
      <w:del w:id="1384" w:author="svcMRProcess" w:date="2018-09-17T21:53:00Z">
        <w:r>
          <w:tab/>
          <w:delText>(3)</w:delText>
        </w:r>
        <w:r>
          <w:tab/>
          <w:delText xml:space="preserve">A person who acquires, supplies, uses, stores, handles or transports a chemical product commits an offence if — </w:delText>
        </w:r>
      </w:del>
    </w:p>
    <w:p>
      <w:pPr>
        <w:pStyle w:val="nzIndenta"/>
        <w:rPr>
          <w:del w:id="1385" w:author="svcMRProcess" w:date="2018-09-17T21:53:00Z"/>
        </w:rPr>
      </w:pPr>
      <w:del w:id="1386" w:author="svcMRProcess" w:date="2018-09-17T21:53:00Z">
        <w:r>
          <w:tab/>
          <w:delText>(a)</w:delText>
        </w:r>
        <w:r>
          <w:tab/>
          <w:delText>the regulations require that person to acquire, supply, use, store, handle or transport the chemical product in accordance with the regulations; and</w:delText>
        </w:r>
      </w:del>
    </w:p>
    <w:p>
      <w:pPr>
        <w:pStyle w:val="nzIndenta"/>
        <w:rPr>
          <w:del w:id="1387" w:author="svcMRProcess" w:date="2018-09-17T21:53:00Z"/>
        </w:rPr>
      </w:pPr>
      <w:del w:id="1388" w:author="svcMRProcess" w:date="2018-09-17T21:53:00Z">
        <w:r>
          <w:tab/>
          <w:delText>(b)</w:delText>
        </w:r>
        <w:r>
          <w:tab/>
          <w:delText>the person does not comply with those regulations.</w:delText>
        </w:r>
      </w:del>
    </w:p>
    <w:p>
      <w:pPr>
        <w:pStyle w:val="nzPenstart"/>
        <w:rPr>
          <w:del w:id="1389" w:author="svcMRProcess" w:date="2018-09-17T21:53:00Z"/>
        </w:rPr>
      </w:pPr>
      <w:del w:id="1390" w:author="svcMRProcess" w:date="2018-09-17T21:53:00Z">
        <w:r>
          <w:tab/>
          <w:delText>Penalty: a fine of $50 000.</w:delText>
        </w:r>
      </w:del>
    </w:p>
    <w:p>
      <w:pPr>
        <w:pStyle w:val="nzSubsection"/>
        <w:rPr>
          <w:del w:id="1391" w:author="svcMRProcess" w:date="2018-09-17T21:53:00Z"/>
        </w:rPr>
      </w:pPr>
      <w:del w:id="1392" w:author="svcMRProcess" w:date="2018-09-17T21:53:00Z">
        <w:r>
          <w:tab/>
          <w:delText>(4)</w:delText>
        </w:r>
        <w:r>
          <w:tab/>
          <w:delText xml:space="preserve">A person who advises on the acquisition, supply, use, storage, handling or transport of a chemical product commits an offence if — </w:delText>
        </w:r>
      </w:del>
    </w:p>
    <w:p>
      <w:pPr>
        <w:pStyle w:val="nzIndenta"/>
        <w:rPr>
          <w:del w:id="1393" w:author="svcMRProcess" w:date="2018-09-17T21:53:00Z"/>
        </w:rPr>
      </w:pPr>
      <w:del w:id="1394" w:author="svcMRProcess" w:date="2018-09-17T21:53:00Z">
        <w:r>
          <w:tab/>
          <w:delText>(a)</w:delText>
        </w:r>
        <w:r>
          <w:tab/>
          <w:delText>the regulations require that person to provide that advice in accordance with the regulations; and</w:delText>
        </w:r>
      </w:del>
    </w:p>
    <w:p>
      <w:pPr>
        <w:pStyle w:val="nzIndenta"/>
        <w:rPr>
          <w:del w:id="1395" w:author="svcMRProcess" w:date="2018-09-17T21:53:00Z"/>
        </w:rPr>
      </w:pPr>
      <w:del w:id="1396" w:author="svcMRProcess" w:date="2018-09-17T21:53:00Z">
        <w:r>
          <w:tab/>
          <w:delText>(b)</w:delText>
        </w:r>
        <w:r>
          <w:tab/>
          <w:delText>the person does not comply with those regulations.</w:delText>
        </w:r>
      </w:del>
    </w:p>
    <w:p>
      <w:pPr>
        <w:pStyle w:val="nzPenstart"/>
        <w:rPr>
          <w:del w:id="1397" w:author="svcMRProcess" w:date="2018-09-17T21:53:00Z"/>
        </w:rPr>
      </w:pPr>
      <w:del w:id="1398" w:author="svcMRProcess" w:date="2018-09-17T21:53:00Z">
        <w:r>
          <w:tab/>
          <w:delText>Penalty: a fine of $50 000.</w:delText>
        </w:r>
      </w:del>
    </w:p>
    <w:p>
      <w:pPr>
        <w:pStyle w:val="nzSubsection"/>
        <w:rPr>
          <w:del w:id="1399" w:author="svcMRProcess" w:date="2018-09-17T21:53:00Z"/>
        </w:rPr>
      </w:pPr>
      <w:del w:id="1400" w:author="svcMRProcess" w:date="2018-09-17T21:53:00Z">
        <w:r>
          <w:tab/>
          <w:delText>(5)</w:delText>
        </w:r>
        <w:r>
          <w:tab/>
          <w:delText>A person must not acquire, supply, use, store, handle or transport a chemical product if the regulations prohibit such acquisition, supply, use, storage, handling or transport.</w:delText>
        </w:r>
      </w:del>
    </w:p>
    <w:p>
      <w:pPr>
        <w:pStyle w:val="nzPenstart"/>
        <w:rPr>
          <w:del w:id="1401" w:author="svcMRProcess" w:date="2018-09-17T21:53:00Z"/>
        </w:rPr>
      </w:pPr>
      <w:del w:id="1402" w:author="svcMRProcess" w:date="2018-09-17T21:53:00Z">
        <w:r>
          <w:tab/>
          <w:delText>Penalty: a fine of $50 000.</w:delText>
        </w:r>
      </w:del>
    </w:p>
    <w:p>
      <w:pPr>
        <w:pStyle w:val="nzSubsection"/>
        <w:rPr>
          <w:del w:id="1403" w:author="svcMRProcess" w:date="2018-09-17T21:53:00Z"/>
        </w:rPr>
      </w:pPr>
      <w:del w:id="1404" w:author="svcMRProcess" w:date="2018-09-17T21:53:00Z">
        <w:r>
          <w:tab/>
          <w:delText>(6)</w:delText>
        </w:r>
        <w:r>
          <w:tab/>
          <w:delText xml:space="preserve">A person who acquires, supplies, uses, stores, handles or transports a chemical product commits an offence if — </w:delText>
        </w:r>
      </w:del>
    </w:p>
    <w:p>
      <w:pPr>
        <w:pStyle w:val="nzIndenta"/>
        <w:rPr>
          <w:del w:id="1405" w:author="svcMRProcess" w:date="2018-09-17T21:53:00Z"/>
        </w:rPr>
      </w:pPr>
      <w:del w:id="1406" w:author="svcMRProcess" w:date="2018-09-17T21:53:00Z">
        <w:r>
          <w:tab/>
          <w:delText>(a)</w:delText>
        </w:r>
        <w:r>
          <w:tab/>
          <w:delText>the regulations require that person to keep prescribed records of the acquisition, supply, use, storage, handling or transport of the chemical product; and</w:delText>
        </w:r>
      </w:del>
    </w:p>
    <w:p>
      <w:pPr>
        <w:pStyle w:val="nzIndenta"/>
        <w:rPr>
          <w:del w:id="1407" w:author="svcMRProcess" w:date="2018-09-17T21:53:00Z"/>
        </w:rPr>
      </w:pPr>
      <w:del w:id="1408" w:author="svcMRProcess" w:date="2018-09-17T21:53:00Z">
        <w:r>
          <w:tab/>
          <w:delText>(b)</w:delText>
        </w:r>
        <w:r>
          <w:tab/>
          <w:delText>the person does not comply with those regulations.</w:delText>
        </w:r>
      </w:del>
    </w:p>
    <w:p>
      <w:pPr>
        <w:pStyle w:val="nzPenstart"/>
        <w:rPr>
          <w:del w:id="1409" w:author="svcMRProcess" w:date="2018-09-17T21:53:00Z"/>
        </w:rPr>
      </w:pPr>
      <w:del w:id="1410" w:author="svcMRProcess" w:date="2018-09-17T21:53:00Z">
        <w:r>
          <w:tab/>
          <w:delText>Penalty: a fine of $50 000.</w:delText>
        </w:r>
      </w:del>
    </w:p>
    <w:p>
      <w:pPr>
        <w:pStyle w:val="nzHeading5"/>
        <w:rPr>
          <w:del w:id="1411" w:author="svcMRProcess" w:date="2018-09-17T21:53:00Z"/>
        </w:rPr>
      </w:pPr>
      <w:del w:id="1412" w:author="svcMRProcess" w:date="2018-09-17T21:53:00Z">
        <w:r>
          <w:rPr>
            <w:rStyle w:val="CharSectno"/>
          </w:rPr>
          <w:delText>57</w:delText>
        </w:r>
        <w:r>
          <w:delText>.</w:delText>
        </w:r>
        <w:r>
          <w:tab/>
          <w:delText>Dealing with things that are treated, or not treated, with chemical product or are contaminated</w:delText>
        </w:r>
      </w:del>
    </w:p>
    <w:p>
      <w:pPr>
        <w:pStyle w:val="nzSubsection"/>
        <w:rPr>
          <w:del w:id="1413" w:author="svcMRProcess" w:date="2018-09-17T21:53:00Z"/>
        </w:rPr>
      </w:pPr>
      <w:del w:id="1414" w:author="svcMRProcess" w:date="2018-09-17T21:53:00Z">
        <w:r>
          <w:tab/>
        </w:r>
        <w:r>
          <w:tab/>
          <w:delText xml:space="preserve">A person who contravenes a regulation providing for duties or obligations in relation to — </w:delText>
        </w:r>
      </w:del>
    </w:p>
    <w:p>
      <w:pPr>
        <w:pStyle w:val="nzIndenta"/>
        <w:rPr>
          <w:del w:id="1415" w:author="svcMRProcess" w:date="2018-09-17T21:53:00Z"/>
        </w:rPr>
      </w:pPr>
      <w:del w:id="1416" w:author="svcMRProcess" w:date="2018-09-17T21:53:00Z">
        <w:r>
          <w:tab/>
          <w:delText>(a)</w:delText>
        </w:r>
        <w:r>
          <w:tab/>
          <w:delText>the identification, handling, keeping, supply, purchase, transport or use of an animal, agricultural product, animal feed or fertiliser that is treated, or not treated, with a chemical product or is contaminated; or</w:delText>
        </w:r>
      </w:del>
    </w:p>
    <w:p>
      <w:pPr>
        <w:pStyle w:val="nzIndenta"/>
        <w:rPr>
          <w:del w:id="1417" w:author="svcMRProcess" w:date="2018-09-17T21:53:00Z"/>
        </w:rPr>
      </w:pPr>
      <w:del w:id="1418" w:author="svcMRProcess" w:date="2018-09-17T21:53:00Z">
        <w:r>
          <w:tab/>
          <w:delText>(b)</w:delText>
        </w:r>
        <w:r>
          <w:tab/>
          <w:delText>the provision of information in relation to that identification, handling, keeping, supply, purchase, transport or use,</w:delText>
        </w:r>
      </w:del>
    </w:p>
    <w:p>
      <w:pPr>
        <w:pStyle w:val="nzSubsection"/>
        <w:rPr>
          <w:del w:id="1419" w:author="svcMRProcess" w:date="2018-09-17T21:53:00Z"/>
        </w:rPr>
      </w:pPr>
      <w:del w:id="1420" w:author="svcMRProcess" w:date="2018-09-17T21:53:00Z">
        <w:r>
          <w:tab/>
        </w:r>
        <w:r>
          <w:tab/>
          <w:delText>commits an offence.</w:delText>
        </w:r>
      </w:del>
    </w:p>
    <w:p>
      <w:pPr>
        <w:pStyle w:val="nzPenstart"/>
        <w:rPr>
          <w:del w:id="1421" w:author="svcMRProcess" w:date="2018-09-17T21:53:00Z"/>
        </w:rPr>
      </w:pPr>
      <w:del w:id="1422" w:author="svcMRProcess" w:date="2018-09-17T21:53:00Z">
        <w:r>
          <w:tab/>
          <w:delText>Penalty: a fine of $50 000.</w:delText>
        </w:r>
      </w:del>
    </w:p>
    <w:p>
      <w:pPr>
        <w:pStyle w:val="nzHeading5"/>
        <w:rPr>
          <w:del w:id="1423" w:author="svcMRProcess" w:date="2018-09-17T21:53:00Z"/>
        </w:rPr>
      </w:pPr>
      <w:del w:id="1424" w:author="svcMRProcess" w:date="2018-09-17T21:53:00Z">
        <w:r>
          <w:rPr>
            <w:rStyle w:val="CharSectno"/>
          </w:rPr>
          <w:delText>58</w:delText>
        </w:r>
        <w:r>
          <w:delText>.</w:delText>
        </w:r>
        <w:r>
          <w:tab/>
          <w:delText>Certain agreements void</w:delText>
        </w:r>
      </w:del>
    </w:p>
    <w:p>
      <w:pPr>
        <w:pStyle w:val="nzSubsection"/>
        <w:rPr>
          <w:del w:id="1425" w:author="svcMRProcess" w:date="2018-09-17T21:53:00Z"/>
        </w:rPr>
      </w:pPr>
      <w:del w:id="1426" w:author="svcMRProcess" w:date="2018-09-17T21:53:00Z">
        <w:r>
          <w:tab/>
          <w:delText>(1)</w:delText>
        </w:r>
        <w:r>
          <w:tab/>
          <w:delText>An agreement, whether made in the State or elsewhere, relating to the supply of an agricultural product in the State that purports to exclude any part of the application of this Act in relation to the treatment of an agricultural product with a chemical product is void.</w:delText>
        </w:r>
      </w:del>
    </w:p>
    <w:p>
      <w:pPr>
        <w:pStyle w:val="nzSubsection"/>
        <w:rPr>
          <w:del w:id="1427" w:author="svcMRProcess" w:date="2018-09-17T21:53:00Z"/>
        </w:rPr>
      </w:pPr>
      <w:del w:id="1428" w:author="svcMRProcess" w:date="2018-09-17T21:53:00Z">
        <w:r>
          <w:tab/>
          <w:delText>(2)</w:delText>
        </w:r>
        <w:r>
          <w:tab/>
          <w:delText>A person who agrees or purports to agree to supply an agricultural product under an agreement that is void under this section commits an offence.</w:delText>
        </w:r>
      </w:del>
    </w:p>
    <w:p>
      <w:pPr>
        <w:pStyle w:val="nzPenstart"/>
        <w:rPr>
          <w:del w:id="1429" w:author="svcMRProcess" w:date="2018-09-17T21:53:00Z"/>
        </w:rPr>
      </w:pPr>
      <w:del w:id="1430" w:author="svcMRProcess" w:date="2018-09-17T21:53:00Z">
        <w:r>
          <w:tab/>
          <w:delText>Penalty: a fine of $20 000.</w:delText>
        </w:r>
      </w:del>
    </w:p>
    <w:p>
      <w:pPr>
        <w:pStyle w:val="nzSubsection"/>
        <w:rPr>
          <w:del w:id="1431" w:author="svcMRProcess" w:date="2018-09-17T21:53:00Z"/>
        </w:rPr>
      </w:pPr>
      <w:del w:id="1432" w:author="svcMRProcess" w:date="2018-09-17T21:53:00Z">
        <w:r>
          <w:tab/>
          <w:delText>(3)</w:delText>
        </w:r>
        <w:r>
          <w:tab/>
          <w:delTex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delText>
        </w:r>
      </w:del>
    </w:p>
    <w:p>
      <w:pPr>
        <w:pStyle w:val="nzIndenta"/>
        <w:rPr>
          <w:del w:id="1433" w:author="svcMRProcess" w:date="2018-09-17T21:53:00Z"/>
        </w:rPr>
      </w:pPr>
      <w:del w:id="1434" w:author="svcMRProcess" w:date="2018-09-17T21:53:00Z">
        <w:r>
          <w:tab/>
          <w:delText>(a)</w:delText>
        </w:r>
        <w:r>
          <w:tab/>
          <w:delText>this Act in relation to the treatment of the agricultural product with a chemical product; and</w:delText>
        </w:r>
      </w:del>
    </w:p>
    <w:p>
      <w:pPr>
        <w:pStyle w:val="nzIndenta"/>
        <w:rPr>
          <w:del w:id="1435" w:author="svcMRProcess" w:date="2018-09-17T21:53:00Z"/>
        </w:rPr>
      </w:pPr>
      <w:del w:id="1436" w:author="svcMRProcess" w:date="2018-09-17T21:53:00Z">
        <w:r>
          <w:tab/>
          <w:delText>(b)</w:delText>
        </w:r>
        <w:r>
          <w:tab/>
          <w:delText>any system of declarations or returns in operation under this Act in relation to a supply of that kind,</w:delText>
        </w:r>
      </w:del>
    </w:p>
    <w:p>
      <w:pPr>
        <w:pStyle w:val="nzSubsection"/>
        <w:rPr>
          <w:del w:id="1437" w:author="svcMRProcess" w:date="2018-09-17T21:53:00Z"/>
        </w:rPr>
      </w:pPr>
      <w:del w:id="1438" w:author="svcMRProcess" w:date="2018-09-17T21:53:00Z">
        <w:r>
          <w:tab/>
        </w:r>
        <w:r>
          <w:tab/>
          <w:delText>have been observed and are met.</w:delText>
        </w:r>
      </w:del>
    </w:p>
    <w:p>
      <w:pPr>
        <w:pStyle w:val="nzSubsection"/>
        <w:rPr>
          <w:del w:id="1439" w:author="svcMRProcess" w:date="2018-09-17T21:53:00Z"/>
        </w:rPr>
      </w:pPr>
      <w:del w:id="1440" w:author="svcMRProcess" w:date="2018-09-17T21:53:00Z">
        <w:r>
          <w:tab/>
          <w:delText>(4)</w:delText>
        </w:r>
        <w:r>
          <w:tab/>
          <w:delText xml:space="preserve">Despite any other law in force in the State, a purchaser under an agreement that is, under this section, void or voidable — </w:delText>
        </w:r>
      </w:del>
    </w:p>
    <w:p>
      <w:pPr>
        <w:pStyle w:val="nzIndenta"/>
        <w:rPr>
          <w:del w:id="1441" w:author="svcMRProcess" w:date="2018-09-17T21:53:00Z"/>
        </w:rPr>
      </w:pPr>
      <w:del w:id="1442" w:author="svcMRProcess" w:date="2018-09-17T21:53:00Z">
        <w:r>
          <w:tab/>
          <w:delText>(a)</w:delText>
        </w:r>
        <w:r>
          <w:tab/>
          <w:delText>is not prevented from making a claim with respect to damages suffered by the purchaser; and</w:delText>
        </w:r>
      </w:del>
    </w:p>
    <w:p>
      <w:pPr>
        <w:pStyle w:val="nzIndenta"/>
        <w:rPr>
          <w:del w:id="1443" w:author="svcMRProcess" w:date="2018-09-17T21:53:00Z"/>
        </w:rPr>
      </w:pPr>
      <w:del w:id="1444" w:author="svcMRProcess" w:date="2018-09-17T21:53:00Z">
        <w:r>
          <w:tab/>
          <w:delText>(b)</w:delText>
        </w:r>
        <w:r>
          <w:tab/>
          <w:delText>may recover any money paid under the agreement.</w:delText>
        </w:r>
      </w:del>
    </w:p>
    <w:p>
      <w:pPr>
        <w:pStyle w:val="nzHeading3"/>
        <w:rPr>
          <w:del w:id="1445" w:author="svcMRProcess" w:date="2018-09-17T21:53:00Z"/>
        </w:rPr>
      </w:pPr>
      <w:del w:id="1446" w:author="svcMRProcess" w:date="2018-09-17T21:53:00Z">
        <w:r>
          <w:rPr>
            <w:rStyle w:val="CharDivNo"/>
          </w:rPr>
          <w:delText>Division 3</w:delText>
        </w:r>
        <w:r>
          <w:delText> — </w:delText>
        </w:r>
        <w:r>
          <w:rPr>
            <w:rStyle w:val="CharDivText"/>
          </w:rPr>
          <w:delText>Adulteration of agricultural products or animal feed</w:delText>
        </w:r>
      </w:del>
    </w:p>
    <w:p>
      <w:pPr>
        <w:pStyle w:val="nzHeading5"/>
        <w:rPr>
          <w:del w:id="1447" w:author="svcMRProcess" w:date="2018-09-17T21:53:00Z"/>
        </w:rPr>
      </w:pPr>
      <w:del w:id="1448" w:author="svcMRProcess" w:date="2018-09-17T21:53:00Z">
        <w:r>
          <w:rPr>
            <w:rStyle w:val="CharSectno"/>
          </w:rPr>
          <w:delText>59</w:delText>
        </w:r>
        <w:r>
          <w:delText>.</w:delText>
        </w:r>
        <w:r>
          <w:tab/>
          <w:delText>Meaning of terms used in this Division</w:delText>
        </w:r>
      </w:del>
    </w:p>
    <w:p>
      <w:pPr>
        <w:pStyle w:val="nzSubsection"/>
        <w:rPr>
          <w:del w:id="1449" w:author="svcMRProcess" w:date="2018-09-17T21:53:00Z"/>
        </w:rPr>
      </w:pPr>
      <w:del w:id="1450" w:author="svcMRProcess" w:date="2018-09-17T21:53:00Z">
        <w:r>
          <w:tab/>
          <w:delText>(1)</w:delText>
        </w:r>
        <w:r>
          <w:tab/>
          <w:delText xml:space="preserve">In this Division — </w:delText>
        </w:r>
      </w:del>
    </w:p>
    <w:p>
      <w:pPr>
        <w:pStyle w:val="nzDefstart"/>
        <w:rPr>
          <w:del w:id="1451" w:author="svcMRProcess" w:date="2018-09-17T21:53:00Z"/>
        </w:rPr>
      </w:pPr>
      <w:del w:id="1452" w:author="svcMRProcess" w:date="2018-09-17T21:53:00Z">
        <w:r>
          <w:rPr>
            <w:b/>
          </w:rPr>
          <w:tab/>
        </w:r>
        <w:r>
          <w:rPr>
            <w:rStyle w:val="CharDefText"/>
          </w:rPr>
          <w:delText>adulterate</w:delText>
        </w:r>
        <w:r>
          <w:delText xml:space="preserve">, in relation to an agricultural product or animal feed, includes — </w:delText>
        </w:r>
      </w:del>
    </w:p>
    <w:p>
      <w:pPr>
        <w:pStyle w:val="nzDefpara"/>
        <w:rPr>
          <w:del w:id="1453" w:author="svcMRProcess" w:date="2018-09-17T21:53:00Z"/>
        </w:rPr>
      </w:pPr>
      <w:del w:id="1454" w:author="svcMRProcess" w:date="2018-09-17T21:53:00Z">
        <w:r>
          <w:tab/>
          <w:delText>(a)</w:delText>
        </w:r>
        <w:r>
          <w:tab/>
          <w:delText>contaminate the agricultural product or animal feed; or</w:delText>
        </w:r>
      </w:del>
    </w:p>
    <w:p>
      <w:pPr>
        <w:pStyle w:val="nzDefpara"/>
        <w:rPr>
          <w:del w:id="1455" w:author="svcMRProcess" w:date="2018-09-17T21:53:00Z"/>
        </w:rPr>
      </w:pPr>
      <w:del w:id="1456" w:author="svcMRProcess" w:date="2018-09-17T21:53:00Z">
        <w:r>
          <w:tab/>
          <w:delText>(b)</w:delText>
        </w:r>
        <w:r>
          <w:tab/>
          <w:delText>interfere with the agricultural product or animal feed; or</w:delText>
        </w:r>
      </w:del>
    </w:p>
    <w:p>
      <w:pPr>
        <w:pStyle w:val="nzDefpara"/>
        <w:rPr>
          <w:del w:id="1457" w:author="svcMRProcess" w:date="2018-09-17T21:53:00Z"/>
        </w:rPr>
      </w:pPr>
      <w:del w:id="1458" w:author="svcMRProcess" w:date="2018-09-17T21:53:00Z">
        <w:r>
          <w:tab/>
          <w:delText>(c)</w:delText>
        </w:r>
        <w:r>
          <w:tab/>
          <w:delText>make it appear that the agricultural product or animal feed has been adulterated;</w:delText>
        </w:r>
      </w:del>
    </w:p>
    <w:p>
      <w:pPr>
        <w:pStyle w:val="nzDefstart"/>
        <w:rPr>
          <w:del w:id="1459" w:author="svcMRProcess" w:date="2018-09-17T21:53:00Z"/>
        </w:rPr>
      </w:pPr>
      <w:del w:id="1460" w:author="svcMRProcess" w:date="2018-09-17T21:53:00Z">
        <w:r>
          <w:rPr>
            <w:b/>
          </w:rPr>
          <w:tab/>
        </w:r>
        <w:r>
          <w:rPr>
            <w:rStyle w:val="CharDefText"/>
          </w:rPr>
          <w:delText>animal feed</w:delText>
        </w:r>
        <w:r>
          <w:delText xml:space="preserve"> includes water intended to be used for stock to drink.</w:delText>
        </w:r>
      </w:del>
    </w:p>
    <w:p>
      <w:pPr>
        <w:pStyle w:val="nzSubsection"/>
        <w:rPr>
          <w:del w:id="1461" w:author="svcMRProcess" w:date="2018-09-17T21:53:00Z"/>
        </w:rPr>
      </w:pPr>
      <w:del w:id="1462" w:author="svcMRProcess" w:date="2018-09-17T21:53:00Z">
        <w:r>
          <w:tab/>
          <w:delText>(2)</w:delText>
        </w:r>
        <w:r>
          <w:tab/>
          <w:delText xml:space="preserve">In this Division, a reference to economic loss includes a reference to economic loss through — </w:delText>
        </w:r>
      </w:del>
    </w:p>
    <w:p>
      <w:pPr>
        <w:pStyle w:val="nzIndenta"/>
        <w:rPr>
          <w:del w:id="1463" w:author="svcMRProcess" w:date="2018-09-17T21:53:00Z"/>
        </w:rPr>
      </w:pPr>
      <w:del w:id="1464" w:author="svcMRProcess" w:date="2018-09-17T21:53:00Z">
        <w:r>
          <w:tab/>
          <w:delText>(a)</w:delText>
        </w:r>
        <w:r>
          <w:tab/>
          <w:delText>members of the public not purchasing an agricultural product or animal feed, or an agricultural product derived from another agricultural product; or</w:delText>
        </w:r>
      </w:del>
    </w:p>
    <w:p>
      <w:pPr>
        <w:pStyle w:val="nzIndenta"/>
        <w:rPr>
          <w:del w:id="1465" w:author="svcMRProcess" w:date="2018-09-17T21:53:00Z"/>
        </w:rPr>
      </w:pPr>
      <w:del w:id="1466" w:author="svcMRProcess" w:date="2018-09-17T21:53:00Z">
        <w:r>
          <w:tab/>
          <w:delText>(b)</w:delText>
        </w:r>
        <w:r>
          <w:tab/>
          <w:delText>steps taken to avoid public alarm or anxiety or to avoid harm to members of the public.</w:delText>
        </w:r>
      </w:del>
    </w:p>
    <w:p>
      <w:pPr>
        <w:pStyle w:val="nzHeading5"/>
        <w:rPr>
          <w:del w:id="1467" w:author="svcMRProcess" w:date="2018-09-17T21:53:00Z"/>
        </w:rPr>
      </w:pPr>
      <w:del w:id="1468" w:author="svcMRProcess" w:date="2018-09-17T21:53:00Z">
        <w:r>
          <w:rPr>
            <w:rStyle w:val="CharSectno"/>
          </w:rPr>
          <w:delText>60</w:delText>
        </w:r>
        <w:r>
          <w:delText>.</w:delText>
        </w:r>
        <w:r>
          <w:tab/>
          <w:delText>Adulterating goods to cause public alarm or economic loss</w:delText>
        </w:r>
      </w:del>
    </w:p>
    <w:p>
      <w:pPr>
        <w:pStyle w:val="nzSubsection"/>
        <w:rPr>
          <w:del w:id="1469" w:author="svcMRProcess" w:date="2018-09-17T21:53:00Z"/>
        </w:rPr>
      </w:pPr>
      <w:del w:id="1470" w:author="svcMRProcess" w:date="2018-09-17T21:53:00Z">
        <w:r>
          <w:tab/>
        </w:r>
        <w:r>
          <w:tab/>
          <w:delText xml:space="preserve">A person must not adulterate an agricultural product or animal feed with the intention of causing, or being reckless as to whether or not the adulteration would cause — </w:delText>
        </w:r>
      </w:del>
    </w:p>
    <w:p>
      <w:pPr>
        <w:pStyle w:val="nzIndenta"/>
        <w:rPr>
          <w:del w:id="1471" w:author="svcMRProcess" w:date="2018-09-17T21:53:00Z"/>
        </w:rPr>
      </w:pPr>
      <w:del w:id="1472" w:author="svcMRProcess" w:date="2018-09-17T21:53:00Z">
        <w:r>
          <w:tab/>
          <w:delText>(a)</w:delText>
        </w:r>
        <w:r>
          <w:tab/>
          <w:delText>public alarm or anxiety; or</w:delText>
        </w:r>
      </w:del>
    </w:p>
    <w:p>
      <w:pPr>
        <w:pStyle w:val="nzIndenta"/>
        <w:rPr>
          <w:del w:id="1473" w:author="svcMRProcess" w:date="2018-09-17T21:53:00Z"/>
        </w:rPr>
      </w:pPr>
      <w:del w:id="1474" w:author="svcMRProcess" w:date="2018-09-17T21:53:00Z">
        <w:r>
          <w:tab/>
          <w:delText>(b)</w:delText>
        </w:r>
        <w:r>
          <w:tab/>
          <w:delText>economic loss.</w:delText>
        </w:r>
      </w:del>
    </w:p>
    <w:p>
      <w:pPr>
        <w:pStyle w:val="nzPenstart"/>
        <w:rPr>
          <w:del w:id="1475" w:author="svcMRProcess" w:date="2018-09-17T21:53:00Z"/>
        </w:rPr>
      </w:pPr>
      <w:del w:id="1476" w:author="svcMRProcess" w:date="2018-09-17T21:53:00Z">
        <w:r>
          <w:tab/>
          <w:delText>Penalty: a fine of $100 000 and imprisonment for 12 months.</w:delText>
        </w:r>
      </w:del>
    </w:p>
    <w:p>
      <w:pPr>
        <w:pStyle w:val="nzHeading5"/>
        <w:rPr>
          <w:del w:id="1477" w:author="svcMRProcess" w:date="2018-09-17T21:53:00Z"/>
        </w:rPr>
      </w:pPr>
      <w:del w:id="1478" w:author="svcMRProcess" w:date="2018-09-17T21:53:00Z">
        <w:r>
          <w:rPr>
            <w:rStyle w:val="CharSectno"/>
          </w:rPr>
          <w:delText>61</w:delText>
        </w:r>
        <w:r>
          <w:delText>.</w:delText>
        </w:r>
        <w:r>
          <w:tab/>
          <w:delText>Threatening to adulterate goods to cause public alarm or economic loss</w:delText>
        </w:r>
      </w:del>
    </w:p>
    <w:p>
      <w:pPr>
        <w:pStyle w:val="nzSubsection"/>
        <w:rPr>
          <w:del w:id="1479" w:author="svcMRProcess" w:date="2018-09-17T21:53:00Z"/>
        </w:rPr>
      </w:pPr>
      <w:del w:id="1480" w:author="svcMRProcess" w:date="2018-09-17T21:53:00Z">
        <w:r>
          <w:tab/>
          <w:delText>(1)</w:delText>
        </w:r>
        <w:r>
          <w:tab/>
          <w:delText xml:space="preserve">A person must not make a threat that an agricultural product or animal feed will be adulterated with the intention of causing, or being reckless as to whether or not the threat would cause — </w:delText>
        </w:r>
      </w:del>
    </w:p>
    <w:p>
      <w:pPr>
        <w:pStyle w:val="nzIndenta"/>
        <w:rPr>
          <w:del w:id="1481" w:author="svcMRProcess" w:date="2018-09-17T21:53:00Z"/>
        </w:rPr>
      </w:pPr>
      <w:del w:id="1482" w:author="svcMRProcess" w:date="2018-09-17T21:53:00Z">
        <w:r>
          <w:tab/>
          <w:delText>(a)</w:delText>
        </w:r>
        <w:r>
          <w:tab/>
          <w:delText>public alarm or anxiety; or</w:delText>
        </w:r>
      </w:del>
    </w:p>
    <w:p>
      <w:pPr>
        <w:pStyle w:val="nzIndenta"/>
        <w:rPr>
          <w:del w:id="1483" w:author="svcMRProcess" w:date="2018-09-17T21:53:00Z"/>
        </w:rPr>
      </w:pPr>
      <w:del w:id="1484" w:author="svcMRProcess" w:date="2018-09-17T21:53:00Z">
        <w:r>
          <w:tab/>
          <w:delText>(b)</w:delText>
        </w:r>
        <w:r>
          <w:tab/>
          <w:delText>economic loss.</w:delText>
        </w:r>
      </w:del>
    </w:p>
    <w:p>
      <w:pPr>
        <w:pStyle w:val="nzPenstart"/>
        <w:rPr>
          <w:del w:id="1485" w:author="svcMRProcess" w:date="2018-09-17T21:53:00Z"/>
        </w:rPr>
      </w:pPr>
      <w:del w:id="1486" w:author="svcMRProcess" w:date="2018-09-17T21:53:00Z">
        <w:r>
          <w:tab/>
          <w:delText>Penalty: a fine of $100 000 and imprisonment for 12 months.</w:delText>
        </w:r>
      </w:del>
    </w:p>
    <w:p>
      <w:pPr>
        <w:pStyle w:val="nzSubsection"/>
        <w:rPr>
          <w:del w:id="1487" w:author="svcMRProcess" w:date="2018-09-17T21:53:00Z"/>
        </w:rPr>
      </w:pPr>
      <w:del w:id="1488" w:author="svcMRProcess" w:date="2018-09-17T21:53:00Z">
        <w:r>
          <w:tab/>
          <w:delText>(2)</w:delText>
        </w:r>
        <w:r>
          <w:tab/>
          <w:delText>For the purposes of this section, a threat may be made by any conduct, and may be explicit or implicit and conditional or unconditional.</w:delText>
        </w:r>
      </w:del>
    </w:p>
    <w:p>
      <w:pPr>
        <w:pStyle w:val="nzHeading5"/>
        <w:rPr>
          <w:del w:id="1489" w:author="svcMRProcess" w:date="2018-09-17T21:53:00Z"/>
        </w:rPr>
      </w:pPr>
      <w:del w:id="1490" w:author="svcMRProcess" w:date="2018-09-17T21:53:00Z">
        <w:r>
          <w:rPr>
            <w:rStyle w:val="CharSectno"/>
          </w:rPr>
          <w:delText>62</w:delText>
        </w:r>
        <w:r>
          <w:delText>.</w:delText>
        </w:r>
        <w:r>
          <w:tab/>
          <w:delText>Making false statements concerning adulteration of goods to cause public alarm or economic loss</w:delText>
        </w:r>
      </w:del>
    </w:p>
    <w:p>
      <w:pPr>
        <w:pStyle w:val="nzSubsection"/>
        <w:rPr>
          <w:del w:id="1491" w:author="svcMRProcess" w:date="2018-09-17T21:53:00Z"/>
        </w:rPr>
      </w:pPr>
      <w:del w:id="1492" w:author="svcMRProcess" w:date="2018-09-17T21:53:00Z">
        <w:r>
          <w:tab/>
          <w:delText>(1)</w:delText>
        </w:r>
        <w:r>
          <w:tab/>
          <w:delText xml:space="preserve">A person must not make a statement that the person believes to be false — </w:delText>
        </w:r>
      </w:del>
    </w:p>
    <w:p>
      <w:pPr>
        <w:pStyle w:val="nzIndenta"/>
        <w:rPr>
          <w:del w:id="1493" w:author="svcMRProcess" w:date="2018-09-17T21:53:00Z"/>
        </w:rPr>
      </w:pPr>
      <w:del w:id="1494" w:author="svcMRProcess" w:date="2018-09-17T21:53:00Z">
        <w:r>
          <w:tab/>
          <w:delText>(a)</w:delText>
        </w:r>
        <w:r>
          <w:tab/>
          <w:delText>with the intention of inducing the person to whom the statement is made or others to believe that an agricultural product or animal feed has been adulterated; and</w:delText>
        </w:r>
      </w:del>
    </w:p>
    <w:p>
      <w:pPr>
        <w:pStyle w:val="nzIndenta"/>
        <w:rPr>
          <w:del w:id="1495" w:author="svcMRProcess" w:date="2018-09-17T21:53:00Z"/>
        </w:rPr>
      </w:pPr>
      <w:del w:id="1496" w:author="svcMRProcess" w:date="2018-09-17T21:53:00Z">
        <w:r>
          <w:tab/>
          <w:delText>(b)</w:delText>
        </w:r>
        <w:r>
          <w:tab/>
          <w:delText xml:space="preserve">with the intention of thereby causing, or being reckless as to whether or not the statement would cause — </w:delText>
        </w:r>
      </w:del>
    </w:p>
    <w:p>
      <w:pPr>
        <w:pStyle w:val="nzIndenti"/>
        <w:rPr>
          <w:del w:id="1497" w:author="svcMRProcess" w:date="2018-09-17T21:53:00Z"/>
        </w:rPr>
      </w:pPr>
      <w:del w:id="1498" w:author="svcMRProcess" w:date="2018-09-17T21:53:00Z">
        <w:r>
          <w:tab/>
          <w:delText>(i)</w:delText>
        </w:r>
        <w:r>
          <w:tab/>
          <w:delText>public alarm or anxiety; or</w:delText>
        </w:r>
      </w:del>
    </w:p>
    <w:p>
      <w:pPr>
        <w:pStyle w:val="nzIndenti"/>
        <w:rPr>
          <w:del w:id="1499" w:author="svcMRProcess" w:date="2018-09-17T21:53:00Z"/>
        </w:rPr>
      </w:pPr>
      <w:del w:id="1500" w:author="svcMRProcess" w:date="2018-09-17T21:53:00Z">
        <w:r>
          <w:tab/>
          <w:delText>(ii)</w:delText>
        </w:r>
        <w:r>
          <w:tab/>
          <w:delText>economic loss.</w:delText>
        </w:r>
      </w:del>
    </w:p>
    <w:p>
      <w:pPr>
        <w:pStyle w:val="nzPenstart"/>
        <w:rPr>
          <w:del w:id="1501" w:author="svcMRProcess" w:date="2018-09-17T21:53:00Z"/>
        </w:rPr>
      </w:pPr>
      <w:del w:id="1502" w:author="svcMRProcess" w:date="2018-09-17T21:53:00Z">
        <w:r>
          <w:tab/>
          <w:delText>Penalty: a fine of $100 000 and imprisonment for 12 months.</w:delText>
        </w:r>
      </w:del>
    </w:p>
    <w:p>
      <w:pPr>
        <w:pStyle w:val="nzSubsection"/>
        <w:rPr>
          <w:del w:id="1503" w:author="svcMRProcess" w:date="2018-09-17T21:53:00Z"/>
        </w:rPr>
      </w:pPr>
      <w:del w:id="1504" w:author="svcMRProcess" w:date="2018-09-17T21:53:00Z">
        <w:r>
          <w:tab/>
          <w:delText>(2)</w:delText>
        </w:r>
        <w:r>
          <w:tab/>
          <w:delText>For the purposes of this section, making a statement includes conveying information by any means.</w:delText>
        </w:r>
      </w:del>
    </w:p>
    <w:p>
      <w:pPr>
        <w:pStyle w:val="Heading2"/>
      </w:pPr>
      <w:r>
        <w:rPr>
          <w:rStyle w:val="CharPartNo"/>
        </w:rPr>
        <w:t>Part 4</w:t>
      </w:r>
      <w:r>
        <w:t> — </w:t>
      </w:r>
      <w:r>
        <w:rPr>
          <w:rStyle w:val="CharPartText"/>
        </w:rPr>
        <w:t>Inspection and compliance</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3"/>
      </w:pPr>
      <w:bookmarkStart w:id="1505" w:name="_Toc106793830"/>
      <w:bookmarkStart w:id="1506" w:name="_Toc106794314"/>
      <w:bookmarkStart w:id="1507" w:name="_Toc106794501"/>
      <w:bookmarkStart w:id="1508" w:name="_Toc107021710"/>
      <w:bookmarkStart w:id="1509" w:name="_Toc107022911"/>
      <w:bookmarkStart w:id="1510" w:name="_Toc107030575"/>
      <w:bookmarkStart w:id="1511" w:name="_Toc107035186"/>
      <w:bookmarkStart w:id="1512" w:name="_Toc107036196"/>
      <w:bookmarkStart w:id="1513" w:name="_Toc107036744"/>
      <w:bookmarkStart w:id="1514" w:name="_Toc107048946"/>
      <w:bookmarkStart w:id="1515" w:name="_Toc107050201"/>
      <w:bookmarkStart w:id="1516" w:name="_Toc107050873"/>
      <w:bookmarkStart w:id="1517" w:name="_Toc107051163"/>
      <w:bookmarkStart w:id="1518" w:name="_Toc107051318"/>
      <w:bookmarkStart w:id="1519" w:name="_Toc107051533"/>
      <w:bookmarkStart w:id="1520" w:name="_Toc107122561"/>
      <w:bookmarkStart w:id="1521" w:name="_Toc107644449"/>
      <w:bookmarkStart w:id="1522" w:name="_Toc107644623"/>
      <w:bookmarkStart w:id="1523" w:name="_Toc107649918"/>
      <w:bookmarkStart w:id="1524" w:name="_Toc107740830"/>
      <w:bookmarkStart w:id="1525" w:name="_Toc107743169"/>
      <w:bookmarkStart w:id="1526" w:name="_Toc107813717"/>
      <w:bookmarkStart w:id="1527" w:name="_Toc107887366"/>
      <w:bookmarkStart w:id="1528" w:name="_Toc107894606"/>
      <w:bookmarkStart w:id="1529" w:name="_Toc107897005"/>
      <w:bookmarkStart w:id="1530" w:name="_Toc107919667"/>
      <w:bookmarkStart w:id="1531" w:name="_Toc107986479"/>
      <w:bookmarkStart w:id="1532" w:name="_Toc108001146"/>
      <w:bookmarkStart w:id="1533" w:name="_Toc108245831"/>
      <w:bookmarkStart w:id="1534" w:name="_Toc108253730"/>
      <w:bookmarkStart w:id="1535" w:name="_Toc108256985"/>
      <w:bookmarkStart w:id="1536" w:name="_Toc108261611"/>
      <w:bookmarkStart w:id="1537" w:name="_Toc108317104"/>
      <w:bookmarkStart w:id="1538" w:name="_Toc108319131"/>
      <w:bookmarkStart w:id="1539" w:name="_Toc108322113"/>
      <w:bookmarkStart w:id="1540" w:name="_Toc108322282"/>
      <w:bookmarkStart w:id="1541" w:name="_Toc108329273"/>
      <w:bookmarkStart w:id="1542" w:name="_Toc108336276"/>
      <w:bookmarkStart w:id="1543" w:name="_Toc108336590"/>
      <w:bookmarkStart w:id="1544" w:name="_Toc108411686"/>
      <w:bookmarkStart w:id="1545" w:name="_Toc108425832"/>
      <w:bookmarkStart w:id="1546" w:name="_Toc108433043"/>
      <w:bookmarkStart w:id="1547" w:name="_Toc108434689"/>
      <w:bookmarkStart w:id="1548" w:name="_Toc108434865"/>
      <w:bookmarkStart w:id="1549" w:name="_Toc108491876"/>
      <w:bookmarkStart w:id="1550" w:name="_Toc108492970"/>
      <w:bookmarkStart w:id="1551" w:name="_Toc108598780"/>
      <w:bookmarkStart w:id="1552" w:name="_Toc108835302"/>
      <w:bookmarkStart w:id="1553" w:name="_Toc108835474"/>
      <w:bookmarkStart w:id="1554" w:name="_Toc108835646"/>
      <w:bookmarkStart w:id="1555" w:name="_Toc108953413"/>
      <w:bookmarkStart w:id="1556" w:name="_Toc109011795"/>
      <w:bookmarkStart w:id="1557" w:name="_Toc109019687"/>
      <w:bookmarkStart w:id="1558" w:name="_Toc109040039"/>
      <w:bookmarkStart w:id="1559" w:name="_Toc109103506"/>
      <w:bookmarkStart w:id="1560" w:name="_Toc109103773"/>
      <w:bookmarkStart w:id="1561" w:name="_Toc109106104"/>
      <w:bookmarkStart w:id="1562" w:name="_Toc109106653"/>
      <w:bookmarkStart w:id="1563" w:name="_Toc109113657"/>
      <w:bookmarkStart w:id="1564" w:name="_Toc109117405"/>
      <w:bookmarkStart w:id="1565" w:name="_Toc109210183"/>
      <w:bookmarkStart w:id="1566" w:name="_Toc109213838"/>
      <w:bookmarkStart w:id="1567" w:name="_Toc109533079"/>
      <w:bookmarkStart w:id="1568" w:name="_Toc109533323"/>
      <w:bookmarkStart w:id="1569" w:name="_Toc109533492"/>
      <w:bookmarkStart w:id="1570" w:name="_Toc109534657"/>
      <w:bookmarkStart w:id="1571" w:name="_Toc109546796"/>
      <w:bookmarkStart w:id="1572" w:name="_Toc109558490"/>
      <w:bookmarkStart w:id="1573" w:name="_Toc109624363"/>
      <w:bookmarkStart w:id="1574" w:name="_Toc110063272"/>
      <w:bookmarkStart w:id="1575" w:name="_Toc110138117"/>
      <w:bookmarkStart w:id="1576" w:name="_Toc110151807"/>
      <w:bookmarkStart w:id="1577" w:name="_Toc110163900"/>
      <w:bookmarkStart w:id="1578" w:name="_Toc110164302"/>
      <w:bookmarkStart w:id="1579" w:name="_Toc110416475"/>
      <w:bookmarkStart w:id="1580" w:name="_Toc110763390"/>
      <w:bookmarkStart w:id="1581" w:name="_Toc110766353"/>
      <w:bookmarkStart w:id="1582" w:name="_Toc110833495"/>
      <w:bookmarkStart w:id="1583" w:name="_Toc110833705"/>
      <w:bookmarkStart w:id="1584" w:name="_Toc110851161"/>
      <w:bookmarkStart w:id="1585" w:name="_Toc110912351"/>
      <w:bookmarkStart w:id="1586" w:name="_Toc110919168"/>
      <w:bookmarkStart w:id="1587" w:name="_Toc111273980"/>
      <w:bookmarkStart w:id="1588" w:name="_Toc111275724"/>
      <w:bookmarkStart w:id="1589" w:name="_Toc111282527"/>
      <w:bookmarkStart w:id="1590" w:name="_Toc111284003"/>
      <w:bookmarkStart w:id="1591" w:name="_Toc111285541"/>
      <w:bookmarkStart w:id="1592" w:name="_Toc111359170"/>
      <w:bookmarkStart w:id="1593" w:name="_Toc111360856"/>
      <w:bookmarkStart w:id="1594" w:name="_Toc111361632"/>
      <w:bookmarkStart w:id="1595" w:name="_Toc111365159"/>
      <w:bookmarkStart w:id="1596" w:name="_Toc111367351"/>
      <w:bookmarkStart w:id="1597" w:name="_Toc111367530"/>
      <w:bookmarkStart w:id="1598" w:name="_Toc111368450"/>
      <w:bookmarkStart w:id="1599" w:name="_Toc111368629"/>
      <w:bookmarkStart w:id="1600" w:name="_Toc111544906"/>
      <w:bookmarkStart w:id="1601" w:name="_Toc111623540"/>
      <w:bookmarkStart w:id="1602" w:name="_Toc111624632"/>
      <w:bookmarkStart w:id="1603" w:name="_Toc111629502"/>
      <w:bookmarkStart w:id="1604" w:name="_Toc111631225"/>
      <w:bookmarkStart w:id="1605" w:name="_Toc111879658"/>
      <w:bookmarkStart w:id="1606" w:name="_Toc111889401"/>
      <w:bookmarkStart w:id="1607" w:name="_Toc111889671"/>
      <w:bookmarkStart w:id="1608" w:name="_Toc111973326"/>
      <w:bookmarkStart w:id="1609" w:name="_Toc111975099"/>
      <w:bookmarkStart w:id="1610" w:name="_Toc112040681"/>
      <w:bookmarkStart w:id="1611" w:name="_Toc112041441"/>
      <w:bookmarkStart w:id="1612" w:name="_Toc112046333"/>
      <w:bookmarkStart w:id="1613" w:name="_Toc112059182"/>
      <w:bookmarkStart w:id="1614" w:name="_Toc112138797"/>
      <w:bookmarkStart w:id="1615" w:name="_Toc112146998"/>
      <w:bookmarkStart w:id="1616" w:name="_Toc112148785"/>
      <w:bookmarkStart w:id="1617" w:name="_Toc112149309"/>
      <w:bookmarkStart w:id="1618" w:name="_Toc112211736"/>
      <w:bookmarkStart w:id="1619" w:name="_Toc112212740"/>
      <w:bookmarkStart w:id="1620" w:name="_Toc112229505"/>
      <w:bookmarkStart w:id="1621" w:name="_Toc112229694"/>
      <w:bookmarkStart w:id="1622" w:name="_Toc112229883"/>
      <w:bookmarkStart w:id="1623" w:name="_Toc112472092"/>
      <w:bookmarkStart w:id="1624" w:name="_Toc112570191"/>
      <w:bookmarkStart w:id="1625" w:name="_Toc112578969"/>
      <w:bookmarkStart w:id="1626" w:name="_Toc112646438"/>
      <w:bookmarkStart w:id="1627" w:name="_Toc113077982"/>
      <w:bookmarkStart w:id="1628" w:name="_Toc113093036"/>
      <w:bookmarkStart w:id="1629" w:name="_Toc113173113"/>
      <w:bookmarkStart w:id="1630" w:name="_Toc113359095"/>
      <w:bookmarkStart w:id="1631" w:name="_Toc113676394"/>
      <w:bookmarkStart w:id="1632" w:name="_Toc113697674"/>
      <w:bookmarkStart w:id="1633" w:name="_Toc113767965"/>
      <w:bookmarkStart w:id="1634" w:name="_Toc113773126"/>
      <w:bookmarkStart w:id="1635" w:name="_Toc113791132"/>
      <w:bookmarkStart w:id="1636" w:name="_Toc113791323"/>
      <w:bookmarkStart w:id="1637" w:name="_Toc113878212"/>
      <w:bookmarkStart w:id="1638" w:name="_Toc113936116"/>
      <w:bookmarkStart w:id="1639" w:name="_Toc113941332"/>
      <w:bookmarkStart w:id="1640" w:name="_Toc114023897"/>
      <w:bookmarkStart w:id="1641" w:name="_Toc114044055"/>
      <w:bookmarkStart w:id="1642" w:name="_Toc114049928"/>
      <w:bookmarkStart w:id="1643" w:name="_Toc114283038"/>
      <w:bookmarkStart w:id="1644" w:name="_Toc114285030"/>
      <w:bookmarkStart w:id="1645" w:name="_Toc114305533"/>
      <w:bookmarkStart w:id="1646" w:name="_Toc114307931"/>
      <w:bookmarkStart w:id="1647" w:name="_Toc114481702"/>
      <w:bookmarkStart w:id="1648" w:name="_Toc114482282"/>
      <w:bookmarkStart w:id="1649" w:name="_Toc114482482"/>
      <w:bookmarkStart w:id="1650" w:name="_Toc114556945"/>
      <w:bookmarkStart w:id="1651" w:name="_Toc114560082"/>
      <w:bookmarkStart w:id="1652" w:name="_Toc114560865"/>
      <w:bookmarkStart w:id="1653" w:name="_Toc114562223"/>
      <w:bookmarkStart w:id="1654" w:name="_Toc114655180"/>
      <w:bookmarkStart w:id="1655" w:name="_Toc114903110"/>
      <w:bookmarkStart w:id="1656" w:name="_Toc114979465"/>
      <w:bookmarkStart w:id="1657" w:name="_Toc114979670"/>
      <w:bookmarkStart w:id="1658" w:name="_Toc114980086"/>
      <w:bookmarkStart w:id="1659" w:name="_Toc114988071"/>
      <w:bookmarkStart w:id="1660" w:name="_Toc114988977"/>
      <w:bookmarkStart w:id="1661" w:name="_Toc115001127"/>
      <w:bookmarkStart w:id="1662" w:name="_Toc115063627"/>
      <w:bookmarkStart w:id="1663" w:name="_Toc115069084"/>
      <w:bookmarkStart w:id="1664" w:name="_Toc115070831"/>
      <w:bookmarkStart w:id="1665" w:name="_Toc115149435"/>
      <w:bookmarkStart w:id="1666" w:name="_Toc115153717"/>
      <w:bookmarkStart w:id="1667" w:name="_Toc115161725"/>
      <w:bookmarkStart w:id="1668" w:name="_Toc115161933"/>
      <w:bookmarkStart w:id="1669" w:name="_Toc115162141"/>
      <w:bookmarkStart w:id="1670" w:name="_Toc115859930"/>
      <w:bookmarkStart w:id="1671" w:name="_Toc115862920"/>
      <w:bookmarkStart w:id="1672" w:name="_Toc116211011"/>
      <w:bookmarkStart w:id="1673" w:name="_Toc116273752"/>
      <w:bookmarkStart w:id="1674" w:name="_Toc116287159"/>
      <w:bookmarkStart w:id="1675" w:name="_Toc116370739"/>
      <w:bookmarkStart w:id="1676" w:name="_Toc116383970"/>
      <w:bookmarkStart w:id="1677" w:name="_Toc116384182"/>
      <w:bookmarkStart w:id="1678" w:name="_Toc116444701"/>
      <w:bookmarkStart w:id="1679" w:name="_Toc116465120"/>
      <w:bookmarkStart w:id="1680" w:name="_Toc116468165"/>
      <w:bookmarkStart w:id="1681" w:name="_Toc116469159"/>
      <w:bookmarkStart w:id="1682" w:name="_Toc116699825"/>
      <w:bookmarkStart w:id="1683" w:name="_Toc116701332"/>
      <w:bookmarkStart w:id="1684" w:name="_Toc116722511"/>
      <w:bookmarkStart w:id="1685" w:name="_Toc116722782"/>
      <w:bookmarkStart w:id="1686" w:name="_Toc116723007"/>
      <w:bookmarkStart w:id="1687" w:name="_Toc116723217"/>
      <w:bookmarkStart w:id="1688" w:name="_Toc116723428"/>
      <w:bookmarkStart w:id="1689" w:name="_Toc116724071"/>
      <w:bookmarkStart w:id="1690" w:name="_Toc116725547"/>
      <w:bookmarkStart w:id="1691" w:name="_Toc116725759"/>
      <w:bookmarkStart w:id="1692" w:name="_Toc116726426"/>
      <w:bookmarkStart w:id="1693" w:name="_Toc116728758"/>
      <w:bookmarkStart w:id="1694" w:name="_Toc116813034"/>
      <w:bookmarkStart w:id="1695" w:name="_Toc116814340"/>
      <w:bookmarkStart w:id="1696" w:name="_Toc116879192"/>
      <w:bookmarkStart w:id="1697" w:name="_Toc116882252"/>
      <w:bookmarkStart w:id="1698" w:name="_Toc116884978"/>
      <w:bookmarkStart w:id="1699" w:name="_Toc116894830"/>
      <w:bookmarkStart w:id="1700" w:name="_Toc116959720"/>
      <w:bookmarkStart w:id="1701" w:name="_Toc116977147"/>
      <w:bookmarkStart w:id="1702" w:name="_Toc117306033"/>
      <w:bookmarkStart w:id="1703" w:name="_Toc117306546"/>
      <w:bookmarkStart w:id="1704" w:name="_Toc117306765"/>
      <w:bookmarkStart w:id="1705" w:name="_Toc117409457"/>
      <w:bookmarkStart w:id="1706" w:name="_Toc117502372"/>
      <w:bookmarkStart w:id="1707" w:name="_Toc117507252"/>
      <w:bookmarkStart w:id="1708" w:name="_Toc117562676"/>
      <w:bookmarkStart w:id="1709" w:name="_Toc117564118"/>
      <w:bookmarkStart w:id="1710" w:name="_Toc118105784"/>
      <w:bookmarkStart w:id="1711" w:name="_Toc118113172"/>
      <w:bookmarkStart w:id="1712" w:name="_Toc118173955"/>
      <w:bookmarkStart w:id="1713" w:name="_Toc118174176"/>
      <w:bookmarkStart w:id="1714" w:name="_Toc118177538"/>
      <w:bookmarkStart w:id="1715" w:name="_Toc118178500"/>
      <w:bookmarkStart w:id="1716" w:name="_Toc118183737"/>
      <w:bookmarkStart w:id="1717" w:name="_Toc118185198"/>
      <w:bookmarkStart w:id="1718" w:name="_Toc118190214"/>
      <w:bookmarkStart w:id="1719" w:name="_Toc118192583"/>
      <w:bookmarkStart w:id="1720" w:name="_Toc118192811"/>
      <w:bookmarkStart w:id="1721" w:name="_Toc118193710"/>
      <w:bookmarkStart w:id="1722" w:name="_Toc118258311"/>
      <w:bookmarkStart w:id="1723" w:name="_Toc118260679"/>
      <w:bookmarkStart w:id="1724" w:name="_Toc118267763"/>
      <w:bookmarkStart w:id="1725" w:name="_Toc118269858"/>
      <w:bookmarkStart w:id="1726" w:name="_Toc118270262"/>
      <w:bookmarkStart w:id="1727" w:name="_Toc118272684"/>
      <w:bookmarkStart w:id="1728" w:name="_Toc118523637"/>
      <w:bookmarkStart w:id="1729" w:name="_Toc118606559"/>
      <w:bookmarkStart w:id="1730" w:name="_Toc118609042"/>
      <w:bookmarkStart w:id="1731" w:name="_Toc118619186"/>
      <w:bookmarkStart w:id="1732" w:name="_Toc118621879"/>
      <w:bookmarkStart w:id="1733" w:name="_Toc118625386"/>
      <w:bookmarkStart w:id="1734" w:name="_Toc118632035"/>
      <w:bookmarkStart w:id="1735" w:name="_Toc118694184"/>
      <w:bookmarkStart w:id="1736" w:name="_Toc118704646"/>
      <w:bookmarkStart w:id="1737" w:name="_Toc118718143"/>
      <w:bookmarkStart w:id="1738" w:name="_Toc118773252"/>
      <w:bookmarkStart w:id="1739" w:name="_Toc118773478"/>
      <w:bookmarkStart w:id="1740" w:name="_Toc118795699"/>
      <w:bookmarkStart w:id="1741" w:name="_Toc118800652"/>
      <w:bookmarkStart w:id="1742" w:name="_Toc118803431"/>
      <w:bookmarkStart w:id="1743" w:name="_Toc118803656"/>
      <w:bookmarkStart w:id="1744" w:name="_Toc118865179"/>
      <w:bookmarkStart w:id="1745" w:name="_Toc119231836"/>
      <w:bookmarkStart w:id="1746" w:name="_Toc119232207"/>
      <w:bookmarkStart w:id="1747" w:name="_Toc119307471"/>
      <w:bookmarkStart w:id="1748" w:name="_Toc119311640"/>
      <w:bookmarkStart w:id="1749" w:name="_Toc119492756"/>
      <w:bookmarkStart w:id="1750" w:name="_Toc119734417"/>
      <w:bookmarkStart w:id="1751" w:name="_Toc119743590"/>
      <w:bookmarkStart w:id="1752" w:name="_Toc119752486"/>
      <w:bookmarkStart w:id="1753" w:name="_Toc119840195"/>
      <w:bookmarkStart w:id="1754" w:name="_Toc119896629"/>
      <w:bookmarkStart w:id="1755" w:name="_Toc119899479"/>
      <w:bookmarkStart w:id="1756" w:name="_Toc119905015"/>
      <w:bookmarkStart w:id="1757" w:name="_Toc119907737"/>
      <w:bookmarkStart w:id="1758" w:name="_Toc119915808"/>
      <w:bookmarkStart w:id="1759" w:name="_Toc119916182"/>
      <w:bookmarkStart w:id="1760" w:name="_Toc119987589"/>
      <w:bookmarkStart w:id="1761" w:name="_Toc119987824"/>
      <w:bookmarkStart w:id="1762" w:name="_Toc120010789"/>
      <w:bookmarkStart w:id="1763" w:name="_Toc120095503"/>
      <w:bookmarkStart w:id="1764" w:name="_Toc120327902"/>
      <w:bookmarkStart w:id="1765" w:name="_Toc120329258"/>
      <w:bookmarkStart w:id="1766" w:name="_Toc120354547"/>
      <w:bookmarkStart w:id="1767" w:name="_Toc120354841"/>
      <w:bookmarkStart w:id="1768" w:name="_Toc125781842"/>
      <w:bookmarkStart w:id="1769" w:name="_Toc125782811"/>
      <w:bookmarkStart w:id="1770" w:name="_Toc125866144"/>
      <w:bookmarkStart w:id="1771" w:name="_Toc125868677"/>
      <w:bookmarkStart w:id="1772" w:name="_Toc125950746"/>
      <w:bookmarkStart w:id="1773" w:name="_Toc135046414"/>
      <w:bookmarkStart w:id="1774" w:name="_Toc135189460"/>
      <w:bookmarkStart w:id="1775" w:name="_Toc135190964"/>
      <w:bookmarkStart w:id="1776" w:name="_Toc135192775"/>
      <w:bookmarkStart w:id="1777" w:name="_Toc135459287"/>
      <w:bookmarkStart w:id="1778" w:name="_Toc135459521"/>
      <w:bookmarkStart w:id="1779" w:name="_Toc135476170"/>
      <w:bookmarkStart w:id="1780" w:name="_Toc135545734"/>
      <w:bookmarkStart w:id="1781" w:name="_Toc135546144"/>
      <w:bookmarkStart w:id="1782" w:name="_Toc135641057"/>
      <w:bookmarkStart w:id="1783" w:name="_Toc135643051"/>
      <w:bookmarkStart w:id="1784" w:name="_Toc135727640"/>
      <w:bookmarkStart w:id="1785" w:name="_Toc135733237"/>
      <w:bookmarkStart w:id="1786" w:name="_Toc135804298"/>
      <w:bookmarkStart w:id="1787" w:name="_Toc136773186"/>
      <w:bookmarkStart w:id="1788" w:name="_Toc136848644"/>
      <w:bookmarkStart w:id="1789" w:name="_Toc136919744"/>
      <w:bookmarkStart w:id="1790" w:name="_Toc136941408"/>
      <w:bookmarkStart w:id="1791" w:name="_Toc137015615"/>
      <w:bookmarkStart w:id="1792" w:name="_Toc137021855"/>
      <w:bookmarkStart w:id="1793" w:name="_Toc137550989"/>
      <w:bookmarkStart w:id="1794" w:name="_Toc137551541"/>
      <w:bookmarkStart w:id="1795" w:name="_Toc137609901"/>
      <w:bookmarkStart w:id="1796" w:name="_Toc137610138"/>
      <w:bookmarkStart w:id="1797" w:name="_Toc139079234"/>
      <w:bookmarkStart w:id="1798" w:name="_Toc139862119"/>
      <w:bookmarkStart w:id="1799" w:name="_Toc141766556"/>
      <w:bookmarkStart w:id="1800" w:name="_Toc142731661"/>
      <w:bookmarkStart w:id="1801" w:name="_Toc142905150"/>
      <w:bookmarkStart w:id="1802" w:name="_Toc142972655"/>
      <w:bookmarkStart w:id="1803" w:name="_Toc143426882"/>
      <w:bookmarkStart w:id="1804" w:name="_Toc143495005"/>
      <w:bookmarkStart w:id="1805" w:name="_Toc143506142"/>
      <w:bookmarkStart w:id="1806" w:name="_Toc143590525"/>
      <w:bookmarkStart w:id="1807" w:name="_Toc144088893"/>
      <w:bookmarkStart w:id="1808" w:name="_Toc144262062"/>
      <w:bookmarkStart w:id="1809" w:name="_Toc144285207"/>
      <w:bookmarkStart w:id="1810" w:name="_Toc144285444"/>
      <w:bookmarkStart w:id="1811" w:name="_Toc144546040"/>
      <w:bookmarkStart w:id="1812" w:name="_Toc144548725"/>
      <w:bookmarkStart w:id="1813" w:name="_Toc144626311"/>
      <w:bookmarkStart w:id="1814" w:name="_Toc144626548"/>
      <w:bookmarkStart w:id="1815" w:name="_Toc144640200"/>
      <w:bookmarkStart w:id="1816" w:name="_Toc144717039"/>
      <w:bookmarkStart w:id="1817" w:name="_Toc144721594"/>
      <w:bookmarkStart w:id="1818" w:name="_Toc150187756"/>
      <w:bookmarkStart w:id="1819" w:name="_Toc174445340"/>
      <w:bookmarkStart w:id="1820" w:name="_Toc174445578"/>
      <w:bookmarkStart w:id="1821" w:name="_Toc179272590"/>
      <w:bookmarkStart w:id="1822" w:name="_Toc179272828"/>
      <w:bookmarkStart w:id="1823" w:name="_Toc179689369"/>
      <w:bookmarkStart w:id="1824" w:name="_Toc180226849"/>
      <w:bookmarkStart w:id="1825" w:name="_Toc261965291"/>
      <w:bookmarkStart w:id="1826" w:name="_Toc262030582"/>
      <w:bookmarkStart w:id="1827" w:name="_Toc262030739"/>
      <w:bookmarkStart w:id="1828" w:name="_Toc262138198"/>
      <w:bookmarkStart w:id="1829" w:name="_Toc262199505"/>
      <w:bookmarkStart w:id="1830" w:name="_Toc262200617"/>
      <w:r>
        <w:rPr>
          <w:rStyle w:val="CharDivNo"/>
        </w:rPr>
        <w:t>Division 1</w:t>
      </w:r>
      <w:r>
        <w:t> — </w:t>
      </w:r>
      <w:r>
        <w:rPr>
          <w:rStyle w:val="CharDivText"/>
        </w:rPr>
        <w:t>Preliminary</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pPr>
        <w:pStyle w:val="Heading5"/>
      </w:pPr>
      <w:bookmarkStart w:id="1831" w:name="_Toc144626549"/>
      <w:bookmarkStart w:id="1832" w:name="_Toc179689370"/>
      <w:bookmarkStart w:id="1833" w:name="_Toc180226850"/>
      <w:bookmarkStart w:id="1834" w:name="_Toc261965292"/>
      <w:bookmarkStart w:id="1835" w:name="_Toc262200618"/>
      <w:r>
        <w:rPr>
          <w:rStyle w:val="CharSectno"/>
        </w:rPr>
        <w:t>63</w:t>
      </w:r>
      <w:r>
        <w:t>.</w:t>
      </w:r>
      <w:r>
        <w:tab/>
        <w:t>Meaning of terms used in this Part</w:t>
      </w:r>
      <w:bookmarkEnd w:id="1831"/>
      <w:bookmarkEnd w:id="1832"/>
      <w:bookmarkEnd w:id="1833"/>
      <w:bookmarkEnd w:id="1834"/>
      <w:bookmarkEnd w:id="1835"/>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ins w:id="1836" w:author="svcMRProcess" w:date="2018-09-17T21:53:00Z">
        <w:r>
          <w:tab/>
        </w:r>
      </w:ins>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1837" w:name="_Toc116959722"/>
      <w:bookmarkStart w:id="1838" w:name="_Toc116977149"/>
      <w:bookmarkStart w:id="1839" w:name="_Toc117306035"/>
      <w:bookmarkStart w:id="1840" w:name="_Toc117306548"/>
      <w:bookmarkStart w:id="1841" w:name="_Toc117306767"/>
      <w:bookmarkStart w:id="1842" w:name="_Toc117409459"/>
      <w:bookmarkStart w:id="1843" w:name="_Toc117502374"/>
      <w:bookmarkStart w:id="1844" w:name="_Toc117507254"/>
      <w:bookmarkStart w:id="1845" w:name="_Toc117562678"/>
      <w:bookmarkStart w:id="1846" w:name="_Toc117564120"/>
      <w:bookmarkStart w:id="1847" w:name="_Toc118105786"/>
      <w:bookmarkStart w:id="1848" w:name="_Toc118113174"/>
      <w:bookmarkStart w:id="1849" w:name="_Toc118173957"/>
      <w:bookmarkStart w:id="1850" w:name="_Toc118174178"/>
      <w:bookmarkStart w:id="1851" w:name="_Toc118177540"/>
      <w:bookmarkStart w:id="1852" w:name="_Toc118178502"/>
      <w:bookmarkStart w:id="1853" w:name="_Toc118183739"/>
      <w:bookmarkStart w:id="1854" w:name="_Toc118185200"/>
      <w:bookmarkStart w:id="1855" w:name="_Toc118190216"/>
      <w:bookmarkStart w:id="1856" w:name="_Toc118192585"/>
      <w:bookmarkStart w:id="1857" w:name="_Toc118192813"/>
      <w:bookmarkStart w:id="1858" w:name="_Toc118193712"/>
      <w:bookmarkStart w:id="1859" w:name="_Toc118258313"/>
      <w:bookmarkStart w:id="1860" w:name="_Toc118260681"/>
      <w:bookmarkStart w:id="1861" w:name="_Toc118267765"/>
      <w:bookmarkStart w:id="1862" w:name="_Toc118269860"/>
      <w:bookmarkStart w:id="1863" w:name="_Toc118270264"/>
      <w:bookmarkStart w:id="1864" w:name="_Toc118272686"/>
      <w:bookmarkStart w:id="1865" w:name="_Toc118523639"/>
      <w:bookmarkStart w:id="1866" w:name="_Toc118606561"/>
      <w:bookmarkStart w:id="1867" w:name="_Toc118609044"/>
      <w:bookmarkStart w:id="1868" w:name="_Toc118619188"/>
      <w:bookmarkStart w:id="1869" w:name="_Toc118621881"/>
      <w:bookmarkStart w:id="1870" w:name="_Toc118625388"/>
      <w:bookmarkStart w:id="1871" w:name="_Toc118632037"/>
      <w:bookmarkStart w:id="1872" w:name="_Toc118694186"/>
      <w:bookmarkStart w:id="1873" w:name="_Toc118704648"/>
      <w:bookmarkStart w:id="1874" w:name="_Toc118718145"/>
      <w:bookmarkStart w:id="1875" w:name="_Toc118773254"/>
      <w:bookmarkStart w:id="1876" w:name="_Toc118773480"/>
      <w:bookmarkStart w:id="1877" w:name="_Toc118795701"/>
      <w:bookmarkStart w:id="1878" w:name="_Toc118800654"/>
      <w:bookmarkStart w:id="1879" w:name="_Toc118803433"/>
      <w:bookmarkStart w:id="1880" w:name="_Toc118803658"/>
      <w:bookmarkStart w:id="1881" w:name="_Toc118865181"/>
      <w:bookmarkStart w:id="1882" w:name="_Toc119231838"/>
      <w:bookmarkStart w:id="1883" w:name="_Toc119232209"/>
      <w:bookmarkStart w:id="1884" w:name="_Toc119307473"/>
      <w:bookmarkStart w:id="1885" w:name="_Toc119311642"/>
      <w:bookmarkStart w:id="1886" w:name="_Toc119492758"/>
      <w:bookmarkStart w:id="1887" w:name="_Toc119734419"/>
      <w:bookmarkStart w:id="1888" w:name="_Toc119743592"/>
      <w:bookmarkStart w:id="1889" w:name="_Toc119752488"/>
      <w:bookmarkStart w:id="1890" w:name="_Toc119840197"/>
      <w:bookmarkStart w:id="1891" w:name="_Toc119896631"/>
      <w:bookmarkStart w:id="1892" w:name="_Toc119899481"/>
      <w:bookmarkStart w:id="1893" w:name="_Toc119905017"/>
      <w:bookmarkStart w:id="1894" w:name="_Toc119907739"/>
      <w:bookmarkStart w:id="1895" w:name="_Toc119915810"/>
      <w:bookmarkStart w:id="1896" w:name="_Toc119916184"/>
      <w:bookmarkStart w:id="1897" w:name="_Toc119987591"/>
      <w:bookmarkStart w:id="1898" w:name="_Toc119987826"/>
      <w:bookmarkStart w:id="1899" w:name="_Toc120010791"/>
      <w:bookmarkStart w:id="1900" w:name="_Toc120095505"/>
      <w:bookmarkStart w:id="1901" w:name="_Toc120327904"/>
      <w:bookmarkStart w:id="1902" w:name="_Toc120329260"/>
      <w:bookmarkStart w:id="1903" w:name="_Toc120354549"/>
      <w:bookmarkStart w:id="1904" w:name="_Toc120354843"/>
      <w:bookmarkStart w:id="1905" w:name="_Toc125781844"/>
      <w:bookmarkStart w:id="1906" w:name="_Toc125782813"/>
      <w:bookmarkStart w:id="1907" w:name="_Toc125866146"/>
      <w:bookmarkStart w:id="1908" w:name="_Toc125868679"/>
      <w:bookmarkStart w:id="1909" w:name="_Toc125950748"/>
      <w:bookmarkStart w:id="1910" w:name="_Toc135046416"/>
      <w:bookmarkStart w:id="1911" w:name="_Toc135189462"/>
      <w:bookmarkStart w:id="1912" w:name="_Toc135190966"/>
      <w:bookmarkStart w:id="1913" w:name="_Toc135192777"/>
      <w:bookmarkStart w:id="1914" w:name="_Toc135459289"/>
      <w:bookmarkStart w:id="1915" w:name="_Toc135459523"/>
      <w:bookmarkStart w:id="1916" w:name="_Toc135476172"/>
      <w:bookmarkStart w:id="1917" w:name="_Toc135545736"/>
      <w:bookmarkStart w:id="1918" w:name="_Toc135546146"/>
      <w:bookmarkStart w:id="1919" w:name="_Toc135641059"/>
      <w:bookmarkStart w:id="1920" w:name="_Toc135643053"/>
      <w:bookmarkStart w:id="1921" w:name="_Toc135727642"/>
      <w:bookmarkStart w:id="1922" w:name="_Toc135733239"/>
      <w:bookmarkStart w:id="1923" w:name="_Toc135804300"/>
      <w:bookmarkStart w:id="1924" w:name="_Toc136773188"/>
      <w:bookmarkStart w:id="1925" w:name="_Toc136848646"/>
      <w:bookmarkStart w:id="1926" w:name="_Toc136919746"/>
      <w:bookmarkStart w:id="1927" w:name="_Toc136941410"/>
      <w:bookmarkStart w:id="1928" w:name="_Toc137015617"/>
      <w:bookmarkStart w:id="1929" w:name="_Toc137021857"/>
      <w:bookmarkStart w:id="1930" w:name="_Toc137550991"/>
      <w:bookmarkStart w:id="1931" w:name="_Toc137551543"/>
      <w:bookmarkStart w:id="1932" w:name="_Toc137609903"/>
      <w:bookmarkStart w:id="1933" w:name="_Toc137610140"/>
      <w:bookmarkStart w:id="1934" w:name="_Toc139079236"/>
      <w:bookmarkStart w:id="1935" w:name="_Toc139862121"/>
      <w:bookmarkStart w:id="1936" w:name="_Toc141766558"/>
      <w:bookmarkStart w:id="1937" w:name="_Toc142731663"/>
      <w:bookmarkStart w:id="1938" w:name="_Toc142905152"/>
      <w:bookmarkStart w:id="1939" w:name="_Toc142972657"/>
      <w:bookmarkStart w:id="1940" w:name="_Toc143426884"/>
      <w:bookmarkStart w:id="1941" w:name="_Toc143495007"/>
      <w:bookmarkStart w:id="1942" w:name="_Toc143506144"/>
      <w:bookmarkStart w:id="1943" w:name="_Toc143590527"/>
      <w:bookmarkStart w:id="1944" w:name="_Toc144088895"/>
      <w:bookmarkStart w:id="1945" w:name="_Toc144262064"/>
      <w:bookmarkStart w:id="1946" w:name="_Toc144285209"/>
      <w:bookmarkStart w:id="1947" w:name="_Toc144285446"/>
      <w:bookmarkStart w:id="1948" w:name="_Toc144546042"/>
      <w:bookmarkStart w:id="1949" w:name="_Toc144548727"/>
      <w:bookmarkStart w:id="1950" w:name="_Toc144626313"/>
      <w:bookmarkStart w:id="1951" w:name="_Toc144626550"/>
      <w:bookmarkStart w:id="1952" w:name="_Toc144640202"/>
      <w:bookmarkStart w:id="1953" w:name="_Toc144717041"/>
      <w:bookmarkStart w:id="1954" w:name="_Toc144721596"/>
      <w:bookmarkStart w:id="1955" w:name="_Toc150187758"/>
      <w:bookmarkStart w:id="1956" w:name="_Toc174445342"/>
      <w:bookmarkStart w:id="1957" w:name="_Toc174445580"/>
      <w:bookmarkStart w:id="1958" w:name="_Toc179272592"/>
      <w:bookmarkStart w:id="1959" w:name="_Toc179272830"/>
      <w:bookmarkStart w:id="1960" w:name="_Toc179689371"/>
      <w:bookmarkStart w:id="1961" w:name="_Toc180226851"/>
      <w:bookmarkStart w:id="1962" w:name="_Toc261965293"/>
      <w:bookmarkStart w:id="1963" w:name="_Toc262030584"/>
      <w:bookmarkStart w:id="1964" w:name="_Toc262030741"/>
      <w:bookmarkStart w:id="1965" w:name="_Toc262138200"/>
      <w:bookmarkStart w:id="1966" w:name="_Toc262199507"/>
      <w:bookmarkStart w:id="1967" w:name="_Toc262200619"/>
      <w:bookmarkStart w:id="1968" w:name="_Toc106509386"/>
      <w:bookmarkStart w:id="1969" w:name="_Toc106509678"/>
      <w:bookmarkStart w:id="1970" w:name="_Toc106509860"/>
      <w:bookmarkStart w:id="1971" w:name="_Toc106509961"/>
      <w:bookmarkStart w:id="1972" w:name="_Toc106510614"/>
      <w:bookmarkStart w:id="1973" w:name="_Toc106510715"/>
      <w:bookmarkStart w:id="1974" w:name="_Toc106510816"/>
      <w:bookmarkStart w:id="1975" w:name="_Toc106510917"/>
      <w:bookmarkStart w:id="1976" w:name="_Toc106515522"/>
      <w:bookmarkStart w:id="1977" w:name="_Toc106517595"/>
      <w:bookmarkStart w:id="1978" w:name="_Toc106518338"/>
      <w:bookmarkStart w:id="1979" w:name="_Toc106518629"/>
      <w:bookmarkStart w:id="1980" w:name="_Toc106520748"/>
      <w:bookmarkStart w:id="1981" w:name="_Toc106532489"/>
      <w:bookmarkStart w:id="1982" w:name="_Toc106533090"/>
      <w:bookmarkStart w:id="1983" w:name="_Toc106533557"/>
      <w:bookmarkStart w:id="1984" w:name="_Toc106599372"/>
      <w:bookmarkStart w:id="1985" w:name="_Toc106607527"/>
      <w:bookmarkStart w:id="1986" w:name="_Toc106612653"/>
      <w:bookmarkStart w:id="1987" w:name="_Toc106613188"/>
      <w:bookmarkStart w:id="1988" w:name="_Toc106621515"/>
      <w:bookmarkStart w:id="1989" w:name="_Toc106621658"/>
      <w:bookmarkStart w:id="1990" w:name="_Toc106698954"/>
      <w:bookmarkStart w:id="1991" w:name="_Toc106706387"/>
      <w:bookmarkStart w:id="1992" w:name="_Toc106779437"/>
      <w:bookmarkStart w:id="1993" w:name="_Toc106779640"/>
      <w:bookmarkStart w:id="1994" w:name="_Toc106782038"/>
      <w:bookmarkStart w:id="1995" w:name="_Toc106789722"/>
      <w:bookmarkStart w:id="1996" w:name="_Toc106789864"/>
      <w:bookmarkStart w:id="1997" w:name="_Toc106793832"/>
      <w:bookmarkStart w:id="1998" w:name="_Toc106794316"/>
      <w:bookmarkStart w:id="1999" w:name="_Toc106794503"/>
      <w:bookmarkStart w:id="2000" w:name="_Toc107021712"/>
      <w:bookmarkStart w:id="2001" w:name="_Toc107022913"/>
      <w:bookmarkStart w:id="2002" w:name="_Toc107030577"/>
      <w:bookmarkStart w:id="2003" w:name="_Toc107035188"/>
      <w:bookmarkStart w:id="2004" w:name="_Toc107036198"/>
      <w:bookmarkStart w:id="2005" w:name="_Toc107036746"/>
      <w:bookmarkStart w:id="2006" w:name="_Toc107048948"/>
      <w:bookmarkStart w:id="2007" w:name="_Toc107050203"/>
      <w:bookmarkStart w:id="2008" w:name="_Toc107050875"/>
      <w:bookmarkStart w:id="2009" w:name="_Toc107051165"/>
      <w:bookmarkStart w:id="2010" w:name="_Toc107051320"/>
      <w:bookmarkStart w:id="2011" w:name="_Toc107051535"/>
      <w:bookmarkStart w:id="2012" w:name="_Toc107122563"/>
      <w:bookmarkStart w:id="2013" w:name="_Toc107644451"/>
      <w:bookmarkStart w:id="2014" w:name="_Toc107644625"/>
      <w:bookmarkStart w:id="2015" w:name="_Toc107649920"/>
      <w:bookmarkStart w:id="2016" w:name="_Toc107740832"/>
      <w:bookmarkStart w:id="2017" w:name="_Toc107743171"/>
      <w:bookmarkStart w:id="2018" w:name="_Toc107813719"/>
      <w:bookmarkStart w:id="2019" w:name="_Toc107887368"/>
      <w:bookmarkStart w:id="2020" w:name="_Toc107894608"/>
      <w:bookmarkStart w:id="2021" w:name="_Toc107897007"/>
      <w:bookmarkStart w:id="2022" w:name="_Toc107919669"/>
      <w:bookmarkStart w:id="2023" w:name="_Toc107986481"/>
      <w:bookmarkStart w:id="2024" w:name="_Toc108001148"/>
      <w:bookmarkStart w:id="2025" w:name="_Toc108245833"/>
      <w:bookmarkStart w:id="2026" w:name="_Toc108253732"/>
      <w:bookmarkStart w:id="2027" w:name="_Toc108256987"/>
      <w:bookmarkStart w:id="2028" w:name="_Toc108261613"/>
      <w:bookmarkStart w:id="2029" w:name="_Toc108317106"/>
      <w:bookmarkStart w:id="2030" w:name="_Toc108319133"/>
      <w:bookmarkStart w:id="2031" w:name="_Toc108322115"/>
      <w:bookmarkStart w:id="2032" w:name="_Toc108322284"/>
      <w:bookmarkStart w:id="2033" w:name="_Toc108329275"/>
      <w:bookmarkStart w:id="2034" w:name="_Toc108336278"/>
      <w:bookmarkStart w:id="2035" w:name="_Toc108336592"/>
      <w:bookmarkStart w:id="2036" w:name="_Toc108411688"/>
      <w:bookmarkStart w:id="2037" w:name="_Toc108425834"/>
      <w:bookmarkStart w:id="2038" w:name="_Toc108433045"/>
      <w:bookmarkStart w:id="2039" w:name="_Toc108434691"/>
      <w:bookmarkStart w:id="2040" w:name="_Toc108434867"/>
      <w:bookmarkStart w:id="2041" w:name="_Toc108491878"/>
      <w:bookmarkStart w:id="2042" w:name="_Toc108492972"/>
      <w:bookmarkStart w:id="2043" w:name="_Toc108598782"/>
      <w:bookmarkStart w:id="2044" w:name="_Toc108835304"/>
      <w:bookmarkStart w:id="2045" w:name="_Toc108835476"/>
      <w:bookmarkStart w:id="2046" w:name="_Toc108835648"/>
      <w:bookmarkStart w:id="2047" w:name="_Toc108953415"/>
      <w:bookmarkStart w:id="2048" w:name="_Toc109011797"/>
      <w:bookmarkStart w:id="2049" w:name="_Toc109019689"/>
      <w:bookmarkStart w:id="2050" w:name="_Toc109040041"/>
      <w:bookmarkStart w:id="2051" w:name="_Toc109103508"/>
      <w:bookmarkStart w:id="2052" w:name="_Toc109103775"/>
      <w:bookmarkStart w:id="2053" w:name="_Toc109106106"/>
      <w:bookmarkStart w:id="2054" w:name="_Toc109106655"/>
      <w:bookmarkStart w:id="2055" w:name="_Toc109113659"/>
      <w:bookmarkStart w:id="2056" w:name="_Toc109117407"/>
      <w:bookmarkStart w:id="2057" w:name="_Toc109210185"/>
      <w:bookmarkStart w:id="2058" w:name="_Toc109213840"/>
      <w:bookmarkStart w:id="2059" w:name="_Toc109533081"/>
      <w:bookmarkStart w:id="2060" w:name="_Toc109533325"/>
      <w:bookmarkStart w:id="2061" w:name="_Toc109533494"/>
      <w:bookmarkStart w:id="2062" w:name="_Toc109534659"/>
      <w:bookmarkStart w:id="2063" w:name="_Toc109546798"/>
      <w:bookmarkStart w:id="2064" w:name="_Toc109558492"/>
      <w:bookmarkStart w:id="2065" w:name="_Toc109624365"/>
      <w:bookmarkStart w:id="2066" w:name="_Toc110063274"/>
      <w:bookmarkStart w:id="2067" w:name="_Toc110138119"/>
      <w:bookmarkStart w:id="2068" w:name="_Toc110151809"/>
      <w:bookmarkStart w:id="2069" w:name="_Toc110163902"/>
      <w:bookmarkStart w:id="2070" w:name="_Toc110164304"/>
      <w:bookmarkStart w:id="2071" w:name="_Toc110416477"/>
      <w:bookmarkStart w:id="2072" w:name="_Toc110763392"/>
      <w:bookmarkStart w:id="2073" w:name="_Toc110766355"/>
      <w:bookmarkStart w:id="2074" w:name="_Toc110833497"/>
      <w:bookmarkStart w:id="2075" w:name="_Toc110833707"/>
      <w:bookmarkStart w:id="2076" w:name="_Toc110851163"/>
      <w:bookmarkStart w:id="2077" w:name="_Toc110912353"/>
      <w:bookmarkStart w:id="2078" w:name="_Toc110919170"/>
      <w:bookmarkStart w:id="2079" w:name="_Toc111273982"/>
      <w:bookmarkStart w:id="2080" w:name="_Toc111275726"/>
      <w:bookmarkStart w:id="2081" w:name="_Toc111282529"/>
      <w:bookmarkStart w:id="2082" w:name="_Toc111284005"/>
      <w:bookmarkStart w:id="2083" w:name="_Toc111285543"/>
      <w:bookmarkStart w:id="2084" w:name="_Toc111359172"/>
      <w:bookmarkStart w:id="2085" w:name="_Toc111360858"/>
      <w:bookmarkStart w:id="2086" w:name="_Toc111361634"/>
      <w:bookmarkStart w:id="2087" w:name="_Toc111365161"/>
      <w:bookmarkStart w:id="2088" w:name="_Toc111367353"/>
      <w:bookmarkStart w:id="2089" w:name="_Toc111367532"/>
      <w:bookmarkStart w:id="2090" w:name="_Toc111368452"/>
      <w:bookmarkStart w:id="2091" w:name="_Toc111368631"/>
      <w:bookmarkStart w:id="2092" w:name="_Toc111544908"/>
      <w:bookmarkStart w:id="2093" w:name="_Toc111623542"/>
      <w:bookmarkStart w:id="2094" w:name="_Toc111624634"/>
      <w:bookmarkStart w:id="2095" w:name="_Toc111629504"/>
      <w:bookmarkStart w:id="2096" w:name="_Toc111631227"/>
      <w:bookmarkStart w:id="2097" w:name="_Toc111879660"/>
      <w:bookmarkStart w:id="2098" w:name="_Toc111889403"/>
      <w:bookmarkStart w:id="2099" w:name="_Toc111889673"/>
      <w:bookmarkStart w:id="2100" w:name="_Toc111973328"/>
      <w:bookmarkStart w:id="2101" w:name="_Toc111975101"/>
      <w:bookmarkStart w:id="2102" w:name="_Toc112040683"/>
      <w:bookmarkStart w:id="2103" w:name="_Toc112041443"/>
      <w:bookmarkStart w:id="2104" w:name="_Toc112046335"/>
      <w:bookmarkStart w:id="2105" w:name="_Toc112059184"/>
      <w:bookmarkStart w:id="2106" w:name="_Toc112138799"/>
      <w:bookmarkStart w:id="2107" w:name="_Toc112147000"/>
      <w:bookmarkStart w:id="2108" w:name="_Toc112148787"/>
      <w:bookmarkStart w:id="2109" w:name="_Toc112149311"/>
      <w:bookmarkStart w:id="2110" w:name="_Toc112211738"/>
      <w:bookmarkStart w:id="2111" w:name="_Toc112212742"/>
      <w:bookmarkStart w:id="2112" w:name="_Toc112229507"/>
      <w:bookmarkStart w:id="2113" w:name="_Toc112229696"/>
      <w:bookmarkStart w:id="2114" w:name="_Toc112229885"/>
      <w:bookmarkStart w:id="2115" w:name="_Toc112472094"/>
      <w:bookmarkStart w:id="2116" w:name="_Toc112570193"/>
      <w:bookmarkStart w:id="2117" w:name="_Toc112578971"/>
      <w:bookmarkStart w:id="2118" w:name="_Toc112646440"/>
      <w:bookmarkStart w:id="2119" w:name="_Toc113077984"/>
      <w:bookmarkStart w:id="2120" w:name="_Toc113093038"/>
      <w:bookmarkStart w:id="2121" w:name="_Toc113173115"/>
      <w:bookmarkStart w:id="2122" w:name="_Toc113359097"/>
      <w:bookmarkStart w:id="2123" w:name="_Toc113676396"/>
      <w:bookmarkStart w:id="2124" w:name="_Toc113697676"/>
      <w:bookmarkStart w:id="2125" w:name="_Toc113767967"/>
      <w:bookmarkStart w:id="2126" w:name="_Toc113773128"/>
      <w:bookmarkStart w:id="2127" w:name="_Toc113791134"/>
      <w:bookmarkStart w:id="2128" w:name="_Toc113791325"/>
      <w:bookmarkStart w:id="2129" w:name="_Toc113878214"/>
      <w:bookmarkStart w:id="2130" w:name="_Toc113936118"/>
      <w:bookmarkStart w:id="2131" w:name="_Toc113941334"/>
      <w:bookmarkStart w:id="2132" w:name="_Toc114023899"/>
      <w:bookmarkStart w:id="2133" w:name="_Toc114044057"/>
      <w:bookmarkStart w:id="2134" w:name="_Toc114049930"/>
      <w:bookmarkStart w:id="2135" w:name="_Toc114283040"/>
      <w:bookmarkStart w:id="2136" w:name="_Toc114285032"/>
      <w:bookmarkStart w:id="2137" w:name="_Toc114305535"/>
      <w:bookmarkStart w:id="2138" w:name="_Toc114307933"/>
      <w:bookmarkStart w:id="2139" w:name="_Toc114481704"/>
      <w:bookmarkStart w:id="2140" w:name="_Toc114482284"/>
      <w:bookmarkStart w:id="2141" w:name="_Toc114482484"/>
      <w:bookmarkStart w:id="2142" w:name="_Toc114556947"/>
      <w:bookmarkStart w:id="2143" w:name="_Toc114560084"/>
      <w:bookmarkStart w:id="2144" w:name="_Toc114560867"/>
      <w:bookmarkStart w:id="2145" w:name="_Toc114562225"/>
      <w:bookmarkStart w:id="2146" w:name="_Toc114655182"/>
      <w:bookmarkStart w:id="2147" w:name="_Toc114903112"/>
      <w:bookmarkStart w:id="2148" w:name="_Toc114979467"/>
      <w:bookmarkStart w:id="2149" w:name="_Toc114979672"/>
      <w:bookmarkStart w:id="2150" w:name="_Toc114980088"/>
      <w:bookmarkStart w:id="2151" w:name="_Toc114988073"/>
      <w:bookmarkStart w:id="2152" w:name="_Toc114988979"/>
      <w:bookmarkStart w:id="2153" w:name="_Toc115001129"/>
      <w:bookmarkStart w:id="2154" w:name="_Toc115063629"/>
      <w:bookmarkStart w:id="2155" w:name="_Toc115069086"/>
      <w:bookmarkStart w:id="2156" w:name="_Toc115070833"/>
      <w:bookmarkStart w:id="2157" w:name="_Toc115149437"/>
      <w:bookmarkStart w:id="2158" w:name="_Toc115153719"/>
      <w:bookmarkStart w:id="2159" w:name="_Toc115161727"/>
      <w:bookmarkStart w:id="2160" w:name="_Toc115161935"/>
      <w:bookmarkStart w:id="2161" w:name="_Toc115162143"/>
      <w:bookmarkStart w:id="2162" w:name="_Toc115859932"/>
      <w:bookmarkStart w:id="2163" w:name="_Toc115862922"/>
      <w:bookmarkStart w:id="2164" w:name="_Toc116211013"/>
      <w:bookmarkStart w:id="2165" w:name="_Toc116273754"/>
      <w:bookmarkStart w:id="2166" w:name="_Toc116287161"/>
      <w:bookmarkStart w:id="2167" w:name="_Toc116370741"/>
      <w:bookmarkStart w:id="2168" w:name="_Toc116383972"/>
      <w:bookmarkStart w:id="2169" w:name="_Toc116384184"/>
      <w:bookmarkStart w:id="2170" w:name="_Toc116444703"/>
      <w:bookmarkStart w:id="2171" w:name="_Toc116465122"/>
      <w:bookmarkStart w:id="2172" w:name="_Toc116468167"/>
      <w:bookmarkStart w:id="2173" w:name="_Toc116469161"/>
      <w:bookmarkStart w:id="2174" w:name="_Toc116699827"/>
      <w:bookmarkStart w:id="2175" w:name="_Toc116701334"/>
      <w:bookmarkStart w:id="2176" w:name="_Toc116722513"/>
      <w:bookmarkStart w:id="2177" w:name="_Toc116722784"/>
      <w:bookmarkStart w:id="2178" w:name="_Toc116723009"/>
      <w:bookmarkStart w:id="2179" w:name="_Toc116723219"/>
      <w:bookmarkStart w:id="2180" w:name="_Toc116723430"/>
      <w:bookmarkStart w:id="2181" w:name="_Toc116724073"/>
      <w:bookmarkStart w:id="2182" w:name="_Toc116725549"/>
      <w:bookmarkStart w:id="2183" w:name="_Toc116725761"/>
      <w:bookmarkStart w:id="2184" w:name="_Toc116726428"/>
      <w:bookmarkStart w:id="2185" w:name="_Toc116728760"/>
      <w:bookmarkStart w:id="2186" w:name="_Toc116813036"/>
      <w:bookmarkStart w:id="2187" w:name="_Toc116814342"/>
      <w:bookmarkStart w:id="2188" w:name="_Toc116879194"/>
      <w:bookmarkStart w:id="2189" w:name="_Toc116882254"/>
      <w:bookmarkStart w:id="2190" w:name="_Toc116884980"/>
      <w:bookmarkStart w:id="2191" w:name="_Toc116894832"/>
      <w:r>
        <w:rPr>
          <w:rStyle w:val="CharDivNo"/>
        </w:rPr>
        <w:t>Division 2</w:t>
      </w:r>
      <w:r>
        <w:t> — </w:t>
      </w:r>
      <w:r>
        <w:rPr>
          <w:rStyle w:val="CharDivText"/>
        </w:rPr>
        <w:t>Inspection and other functions</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Heading5"/>
      </w:pPr>
      <w:bookmarkStart w:id="2192" w:name="_Toc106447744"/>
      <w:bookmarkStart w:id="2193" w:name="_Toc106515524"/>
      <w:bookmarkStart w:id="2194" w:name="_Toc144626551"/>
      <w:bookmarkStart w:id="2195" w:name="_Toc179689372"/>
      <w:bookmarkStart w:id="2196" w:name="_Toc180226852"/>
      <w:bookmarkStart w:id="2197" w:name="_Toc261965294"/>
      <w:bookmarkStart w:id="2198" w:name="_Toc262200620"/>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r>
        <w:rPr>
          <w:rStyle w:val="CharSectno"/>
        </w:rPr>
        <w:t>64</w:t>
      </w:r>
      <w:r>
        <w:t>.</w:t>
      </w:r>
      <w:r>
        <w:tab/>
        <w:t>Purposes for which an inspection may be carried out</w:t>
      </w:r>
      <w:bookmarkEnd w:id="2192"/>
      <w:bookmarkEnd w:id="2193"/>
      <w:bookmarkEnd w:id="2194"/>
      <w:bookmarkEnd w:id="2195"/>
      <w:bookmarkEnd w:id="2196"/>
      <w:bookmarkEnd w:id="2197"/>
      <w:bookmarkEnd w:id="2198"/>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2199" w:name="_Toc106447745"/>
      <w:bookmarkStart w:id="2200" w:name="_Toc106515525"/>
      <w:bookmarkStart w:id="2201" w:name="_Toc144626552"/>
      <w:bookmarkStart w:id="2202" w:name="_Toc179689373"/>
      <w:bookmarkStart w:id="2203" w:name="_Toc180226853"/>
      <w:bookmarkStart w:id="2204" w:name="_Toc261965295"/>
      <w:bookmarkStart w:id="2205" w:name="_Toc262200621"/>
      <w:r>
        <w:rPr>
          <w:rStyle w:val="CharSectno"/>
        </w:rPr>
        <w:t>65</w:t>
      </w:r>
      <w:r>
        <w:t>.</w:t>
      </w:r>
      <w:r>
        <w:tab/>
        <w:t>Entry and access to place or conveyance</w:t>
      </w:r>
      <w:bookmarkEnd w:id="2199"/>
      <w:bookmarkEnd w:id="2200"/>
      <w:r>
        <w:t>, and inspection powers</w:t>
      </w:r>
      <w:bookmarkEnd w:id="2201"/>
      <w:bookmarkEnd w:id="2202"/>
      <w:bookmarkEnd w:id="2203"/>
      <w:bookmarkEnd w:id="2204"/>
      <w:bookmarkEnd w:id="2205"/>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r>
      <w:bookmarkStart w:id="2206" w:name="_Hlt57799567"/>
      <w:bookmarkEnd w:id="2206"/>
      <w:r>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2207" w:name="_Toc144626553"/>
      <w:bookmarkStart w:id="2208" w:name="_Toc179689374"/>
      <w:bookmarkStart w:id="2209" w:name="_Toc180226854"/>
      <w:bookmarkStart w:id="2210" w:name="_Toc261965296"/>
      <w:bookmarkStart w:id="2211" w:name="_Toc262200622"/>
      <w:r>
        <w:rPr>
          <w:rStyle w:val="CharSectno"/>
        </w:rPr>
        <w:t>66</w:t>
      </w:r>
      <w:r>
        <w:t>.</w:t>
      </w:r>
      <w:r>
        <w:tab/>
        <w:t>Obtaining records</w:t>
      </w:r>
      <w:bookmarkEnd w:id="2207"/>
      <w:bookmarkEnd w:id="2208"/>
      <w:bookmarkEnd w:id="2209"/>
      <w:bookmarkEnd w:id="2210"/>
      <w:bookmarkEnd w:id="2211"/>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2212" w:name="_Toc106447746"/>
      <w:bookmarkStart w:id="2213" w:name="_Toc106515526"/>
      <w:bookmarkStart w:id="2214" w:name="_Toc144626554"/>
      <w:bookmarkStart w:id="2215" w:name="_Toc179689375"/>
      <w:bookmarkStart w:id="2216" w:name="_Toc180226855"/>
      <w:bookmarkStart w:id="2217" w:name="_Toc261965297"/>
      <w:bookmarkStart w:id="2218" w:name="_Toc262200623"/>
      <w:r>
        <w:rPr>
          <w:rStyle w:val="CharSectno"/>
        </w:rPr>
        <w:t>67</w:t>
      </w:r>
      <w:r>
        <w:t>.</w:t>
      </w:r>
      <w:r>
        <w:tab/>
        <w:t>Other directions</w:t>
      </w:r>
      <w:bookmarkEnd w:id="2212"/>
      <w:bookmarkEnd w:id="2213"/>
      <w:bookmarkEnd w:id="2214"/>
      <w:bookmarkEnd w:id="2215"/>
      <w:bookmarkEnd w:id="2216"/>
      <w:bookmarkEnd w:id="2217"/>
      <w:bookmarkEnd w:id="2218"/>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 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2219" w:name="_Toc116959728"/>
      <w:bookmarkStart w:id="2220" w:name="_Toc116977155"/>
      <w:bookmarkStart w:id="2221" w:name="_Toc117306041"/>
      <w:bookmarkStart w:id="2222" w:name="_Toc117306554"/>
      <w:bookmarkStart w:id="2223" w:name="_Toc117306773"/>
      <w:bookmarkStart w:id="2224" w:name="_Toc117409465"/>
      <w:bookmarkStart w:id="2225" w:name="_Toc117502379"/>
      <w:bookmarkStart w:id="2226" w:name="_Toc117507259"/>
      <w:bookmarkStart w:id="2227" w:name="_Toc117562683"/>
      <w:bookmarkStart w:id="2228" w:name="_Toc117564125"/>
      <w:bookmarkStart w:id="2229" w:name="_Toc118105791"/>
      <w:bookmarkStart w:id="2230" w:name="_Toc118113179"/>
      <w:bookmarkStart w:id="2231" w:name="_Toc118173962"/>
      <w:bookmarkStart w:id="2232" w:name="_Toc118174183"/>
      <w:bookmarkStart w:id="2233" w:name="_Toc118177545"/>
      <w:bookmarkStart w:id="2234" w:name="_Toc118178507"/>
      <w:bookmarkStart w:id="2235" w:name="_Toc118183744"/>
      <w:bookmarkStart w:id="2236" w:name="_Toc118185205"/>
      <w:bookmarkStart w:id="2237" w:name="_Toc118190221"/>
      <w:bookmarkStart w:id="2238" w:name="_Toc118192590"/>
      <w:bookmarkStart w:id="2239" w:name="_Toc118192818"/>
      <w:bookmarkStart w:id="2240" w:name="_Toc118193717"/>
      <w:bookmarkStart w:id="2241" w:name="_Toc118258318"/>
      <w:bookmarkStart w:id="2242" w:name="_Toc118260686"/>
      <w:bookmarkStart w:id="2243" w:name="_Toc118267770"/>
      <w:bookmarkStart w:id="2244" w:name="_Toc118269865"/>
      <w:bookmarkStart w:id="2245" w:name="_Toc118270269"/>
      <w:bookmarkStart w:id="2246" w:name="_Toc118272691"/>
      <w:bookmarkStart w:id="2247" w:name="_Toc118523644"/>
      <w:bookmarkStart w:id="2248" w:name="_Toc118606566"/>
      <w:bookmarkStart w:id="2249" w:name="_Toc118609049"/>
      <w:bookmarkStart w:id="2250" w:name="_Toc118619193"/>
      <w:bookmarkStart w:id="2251" w:name="_Toc118621886"/>
      <w:bookmarkStart w:id="2252" w:name="_Toc118625393"/>
      <w:bookmarkStart w:id="2253" w:name="_Toc118632042"/>
      <w:bookmarkStart w:id="2254" w:name="_Toc118694191"/>
      <w:bookmarkStart w:id="2255" w:name="_Toc118704653"/>
      <w:bookmarkStart w:id="2256" w:name="_Toc118718150"/>
      <w:bookmarkStart w:id="2257" w:name="_Toc118773259"/>
      <w:bookmarkStart w:id="2258" w:name="_Toc118773485"/>
      <w:bookmarkStart w:id="2259" w:name="_Toc118795706"/>
      <w:bookmarkStart w:id="2260" w:name="_Toc118800659"/>
      <w:bookmarkStart w:id="2261" w:name="_Toc118803438"/>
      <w:bookmarkStart w:id="2262" w:name="_Toc118803663"/>
      <w:bookmarkStart w:id="2263" w:name="_Toc118865186"/>
      <w:bookmarkStart w:id="2264" w:name="_Toc119231843"/>
      <w:bookmarkStart w:id="2265" w:name="_Toc119232214"/>
      <w:bookmarkStart w:id="2266" w:name="_Toc119307478"/>
      <w:bookmarkStart w:id="2267" w:name="_Toc119311647"/>
      <w:bookmarkStart w:id="2268" w:name="_Toc119492763"/>
      <w:bookmarkStart w:id="2269" w:name="_Toc119734424"/>
      <w:bookmarkStart w:id="2270" w:name="_Toc119743597"/>
      <w:bookmarkStart w:id="2271" w:name="_Toc119752493"/>
      <w:bookmarkStart w:id="2272" w:name="_Toc119840202"/>
      <w:bookmarkStart w:id="2273" w:name="_Toc119896636"/>
      <w:bookmarkStart w:id="2274" w:name="_Toc119899486"/>
      <w:bookmarkStart w:id="2275" w:name="_Toc119905022"/>
      <w:bookmarkStart w:id="2276" w:name="_Toc119907744"/>
      <w:bookmarkStart w:id="2277" w:name="_Toc119915815"/>
      <w:bookmarkStart w:id="2278" w:name="_Toc119916189"/>
      <w:bookmarkStart w:id="2279" w:name="_Toc119987596"/>
      <w:bookmarkStart w:id="2280" w:name="_Toc119987831"/>
      <w:bookmarkStart w:id="2281" w:name="_Toc120010796"/>
      <w:bookmarkStart w:id="2282" w:name="_Toc120095510"/>
      <w:bookmarkStart w:id="2283" w:name="_Toc120327909"/>
      <w:bookmarkStart w:id="2284" w:name="_Toc120329265"/>
      <w:bookmarkStart w:id="2285" w:name="_Toc120354554"/>
      <w:bookmarkStart w:id="2286" w:name="_Toc120354848"/>
      <w:bookmarkStart w:id="2287" w:name="_Toc125781849"/>
      <w:bookmarkStart w:id="2288" w:name="_Toc125782818"/>
      <w:bookmarkStart w:id="2289" w:name="_Toc125866151"/>
      <w:bookmarkStart w:id="2290" w:name="_Toc125868684"/>
      <w:bookmarkStart w:id="2291" w:name="_Toc125950753"/>
      <w:bookmarkStart w:id="2292" w:name="_Toc135046421"/>
      <w:bookmarkStart w:id="2293" w:name="_Toc135189467"/>
      <w:bookmarkStart w:id="2294" w:name="_Toc135190971"/>
      <w:bookmarkStart w:id="2295" w:name="_Toc135192782"/>
      <w:bookmarkStart w:id="2296" w:name="_Toc135459294"/>
      <w:bookmarkStart w:id="2297" w:name="_Toc135459528"/>
      <w:bookmarkStart w:id="2298" w:name="_Toc135476177"/>
      <w:bookmarkStart w:id="2299" w:name="_Toc135545741"/>
      <w:bookmarkStart w:id="2300" w:name="_Toc135546151"/>
      <w:bookmarkStart w:id="2301" w:name="_Toc135641064"/>
      <w:bookmarkStart w:id="2302" w:name="_Toc135643058"/>
      <w:bookmarkStart w:id="2303" w:name="_Toc135727647"/>
      <w:bookmarkStart w:id="2304" w:name="_Toc135733244"/>
      <w:bookmarkStart w:id="2305" w:name="_Toc135804305"/>
      <w:bookmarkStart w:id="2306" w:name="_Toc136773193"/>
      <w:bookmarkStart w:id="2307" w:name="_Toc136848651"/>
      <w:bookmarkStart w:id="2308" w:name="_Toc136919751"/>
      <w:bookmarkStart w:id="2309" w:name="_Toc136941415"/>
      <w:bookmarkStart w:id="2310" w:name="_Toc137015622"/>
      <w:bookmarkStart w:id="2311" w:name="_Toc137021862"/>
      <w:bookmarkStart w:id="2312" w:name="_Toc137550996"/>
      <w:bookmarkStart w:id="2313" w:name="_Toc137551548"/>
      <w:bookmarkStart w:id="2314" w:name="_Toc137609908"/>
      <w:bookmarkStart w:id="2315" w:name="_Toc137610145"/>
      <w:bookmarkStart w:id="2316" w:name="_Toc139079241"/>
      <w:bookmarkStart w:id="2317" w:name="_Toc139862126"/>
      <w:bookmarkStart w:id="2318" w:name="_Toc141766563"/>
      <w:bookmarkStart w:id="2319" w:name="_Toc142731668"/>
      <w:bookmarkStart w:id="2320" w:name="_Toc142905157"/>
      <w:bookmarkStart w:id="2321" w:name="_Toc142972662"/>
      <w:bookmarkStart w:id="2322" w:name="_Toc143426889"/>
      <w:bookmarkStart w:id="2323" w:name="_Toc143495012"/>
      <w:bookmarkStart w:id="2324" w:name="_Toc143506149"/>
      <w:bookmarkStart w:id="2325" w:name="_Toc143590532"/>
      <w:bookmarkStart w:id="2326" w:name="_Toc144088900"/>
      <w:bookmarkStart w:id="2327" w:name="_Toc144262069"/>
      <w:bookmarkStart w:id="2328" w:name="_Toc144285214"/>
      <w:bookmarkStart w:id="2329" w:name="_Toc144285451"/>
      <w:bookmarkStart w:id="2330" w:name="_Toc144546047"/>
      <w:bookmarkStart w:id="2331" w:name="_Toc144548732"/>
      <w:bookmarkStart w:id="2332" w:name="_Toc144626318"/>
      <w:bookmarkStart w:id="2333" w:name="_Toc144626555"/>
      <w:bookmarkStart w:id="2334" w:name="_Toc144640207"/>
      <w:bookmarkStart w:id="2335" w:name="_Toc144717046"/>
      <w:bookmarkStart w:id="2336" w:name="_Toc144721601"/>
      <w:bookmarkStart w:id="2337" w:name="_Toc150187763"/>
      <w:bookmarkStart w:id="2338" w:name="_Toc174445347"/>
      <w:bookmarkStart w:id="2339" w:name="_Toc174445585"/>
      <w:bookmarkStart w:id="2340" w:name="_Toc179272597"/>
      <w:bookmarkStart w:id="2341" w:name="_Toc179272835"/>
      <w:bookmarkStart w:id="2342" w:name="_Toc179689376"/>
      <w:bookmarkStart w:id="2343" w:name="_Toc180226856"/>
      <w:bookmarkStart w:id="2344" w:name="_Toc261965298"/>
      <w:bookmarkStart w:id="2345" w:name="_Toc262030589"/>
      <w:bookmarkStart w:id="2346" w:name="_Toc262030746"/>
      <w:bookmarkStart w:id="2347" w:name="_Toc262138205"/>
      <w:bookmarkStart w:id="2348" w:name="_Toc262199512"/>
      <w:bookmarkStart w:id="2349" w:name="_Toc262200624"/>
      <w:bookmarkStart w:id="2350" w:name="_Toc107030582"/>
      <w:bookmarkStart w:id="2351" w:name="_Toc107035193"/>
      <w:bookmarkStart w:id="2352" w:name="_Toc107036203"/>
      <w:bookmarkStart w:id="2353" w:name="_Toc107036751"/>
      <w:bookmarkStart w:id="2354" w:name="_Toc107048953"/>
      <w:bookmarkStart w:id="2355" w:name="_Toc107050208"/>
      <w:bookmarkStart w:id="2356" w:name="_Toc107050880"/>
      <w:bookmarkStart w:id="2357" w:name="_Toc107051170"/>
      <w:bookmarkStart w:id="2358" w:name="_Toc107051325"/>
      <w:bookmarkStart w:id="2359" w:name="_Toc107051540"/>
      <w:bookmarkStart w:id="2360" w:name="_Toc107122568"/>
      <w:bookmarkStart w:id="2361" w:name="_Toc107644456"/>
      <w:bookmarkStart w:id="2362" w:name="_Toc107644630"/>
      <w:bookmarkStart w:id="2363" w:name="_Toc107649925"/>
      <w:bookmarkStart w:id="2364" w:name="_Toc107740838"/>
      <w:bookmarkStart w:id="2365" w:name="_Toc107743177"/>
      <w:bookmarkStart w:id="2366" w:name="_Toc107813725"/>
      <w:bookmarkStart w:id="2367" w:name="_Toc107887374"/>
      <w:bookmarkStart w:id="2368" w:name="_Toc107894614"/>
      <w:bookmarkStart w:id="2369" w:name="_Toc107897013"/>
      <w:bookmarkStart w:id="2370" w:name="_Toc107919675"/>
      <w:bookmarkStart w:id="2371" w:name="_Toc107986487"/>
      <w:bookmarkStart w:id="2372" w:name="_Toc108001154"/>
      <w:bookmarkStart w:id="2373" w:name="_Toc108245839"/>
      <w:bookmarkStart w:id="2374" w:name="_Toc108253738"/>
      <w:bookmarkStart w:id="2375" w:name="_Toc108256993"/>
      <w:bookmarkStart w:id="2376" w:name="_Toc108261619"/>
      <w:bookmarkStart w:id="2377" w:name="_Toc108317112"/>
      <w:bookmarkStart w:id="2378" w:name="_Toc108319139"/>
      <w:bookmarkStart w:id="2379" w:name="_Toc108322121"/>
      <w:bookmarkStart w:id="2380" w:name="_Toc108322290"/>
      <w:bookmarkStart w:id="2381" w:name="_Toc108329281"/>
      <w:bookmarkStart w:id="2382" w:name="_Toc108336284"/>
      <w:bookmarkStart w:id="2383" w:name="_Toc108336598"/>
      <w:bookmarkStart w:id="2384" w:name="_Toc108411694"/>
      <w:bookmarkStart w:id="2385" w:name="_Toc108425840"/>
      <w:bookmarkStart w:id="2386" w:name="_Toc108433051"/>
      <w:bookmarkStart w:id="2387" w:name="_Toc108434697"/>
      <w:bookmarkStart w:id="2388" w:name="_Toc108434873"/>
      <w:bookmarkStart w:id="2389" w:name="_Toc108491884"/>
      <w:bookmarkStart w:id="2390" w:name="_Toc108492978"/>
      <w:bookmarkStart w:id="2391" w:name="_Toc108598788"/>
      <w:bookmarkStart w:id="2392" w:name="_Toc108835310"/>
      <w:bookmarkStart w:id="2393" w:name="_Toc108835482"/>
      <w:bookmarkStart w:id="2394" w:name="_Toc108835654"/>
      <w:bookmarkStart w:id="2395" w:name="_Toc108953421"/>
      <w:bookmarkStart w:id="2396" w:name="_Toc109011803"/>
      <w:bookmarkStart w:id="2397" w:name="_Toc109019695"/>
      <w:bookmarkStart w:id="2398" w:name="_Toc109040047"/>
      <w:bookmarkStart w:id="2399" w:name="_Toc109103514"/>
      <w:bookmarkStart w:id="2400" w:name="_Toc109103781"/>
      <w:bookmarkStart w:id="2401" w:name="_Toc109106112"/>
      <w:bookmarkStart w:id="2402" w:name="_Toc109106661"/>
      <w:bookmarkStart w:id="2403" w:name="_Toc109113665"/>
      <w:bookmarkStart w:id="2404" w:name="_Toc109117413"/>
      <w:bookmarkStart w:id="2405" w:name="_Toc109210191"/>
      <w:bookmarkStart w:id="2406" w:name="_Toc109213846"/>
      <w:bookmarkStart w:id="2407" w:name="_Toc109533087"/>
      <w:bookmarkStart w:id="2408" w:name="_Toc109533331"/>
      <w:bookmarkStart w:id="2409" w:name="_Toc109533500"/>
      <w:bookmarkStart w:id="2410" w:name="_Toc109534665"/>
      <w:bookmarkStart w:id="2411" w:name="_Toc109546804"/>
      <w:bookmarkStart w:id="2412" w:name="_Toc109558498"/>
      <w:bookmarkStart w:id="2413" w:name="_Toc109624371"/>
      <w:bookmarkStart w:id="2414" w:name="_Toc110063280"/>
      <w:bookmarkStart w:id="2415" w:name="_Toc110138125"/>
      <w:bookmarkStart w:id="2416" w:name="_Toc110151815"/>
      <w:bookmarkStart w:id="2417" w:name="_Toc110163908"/>
      <w:bookmarkStart w:id="2418" w:name="_Toc110164310"/>
      <w:bookmarkStart w:id="2419" w:name="_Toc110416483"/>
      <w:bookmarkStart w:id="2420" w:name="_Toc110763398"/>
      <w:bookmarkStart w:id="2421" w:name="_Toc110766361"/>
      <w:bookmarkStart w:id="2422" w:name="_Toc110833503"/>
      <w:bookmarkStart w:id="2423" w:name="_Toc110833713"/>
      <w:bookmarkStart w:id="2424" w:name="_Toc110851169"/>
      <w:bookmarkStart w:id="2425" w:name="_Toc110912358"/>
      <w:bookmarkStart w:id="2426" w:name="_Toc110919175"/>
      <w:bookmarkStart w:id="2427" w:name="_Toc111273987"/>
      <w:bookmarkStart w:id="2428" w:name="_Toc111275731"/>
      <w:bookmarkStart w:id="2429" w:name="_Toc111282534"/>
      <w:bookmarkStart w:id="2430" w:name="_Toc111284010"/>
      <w:bookmarkStart w:id="2431" w:name="_Toc111285548"/>
      <w:bookmarkStart w:id="2432" w:name="_Toc111359177"/>
      <w:bookmarkStart w:id="2433" w:name="_Toc111360863"/>
      <w:bookmarkStart w:id="2434" w:name="_Toc111361639"/>
      <w:bookmarkStart w:id="2435" w:name="_Toc111365166"/>
      <w:bookmarkStart w:id="2436" w:name="_Toc111367358"/>
      <w:bookmarkStart w:id="2437" w:name="_Toc111367537"/>
      <w:bookmarkStart w:id="2438" w:name="_Toc111368457"/>
      <w:bookmarkStart w:id="2439" w:name="_Toc111368636"/>
      <w:bookmarkStart w:id="2440" w:name="_Toc111544913"/>
      <w:bookmarkStart w:id="2441" w:name="_Toc111623547"/>
      <w:bookmarkStart w:id="2442" w:name="_Toc111624639"/>
      <w:bookmarkStart w:id="2443" w:name="_Toc111629509"/>
      <w:bookmarkStart w:id="2444" w:name="_Toc111631232"/>
      <w:bookmarkStart w:id="2445" w:name="_Toc111879665"/>
      <w:bookmarkStart w:id="2446" w:name="_Toc111889408"/>
      <w:bookmarkStart w:id="2447" w:name="_Toc111889678"/>
      <w:bookmarkStart w:id="2448" w:name="_Toc111973333"/>
      <w:bookmarkStart w:id="2449" w:name="_Toc111975106"/>
      <w:bookmarkStart w:id="2450" w:name="_Toc112040688"/>
      <w:bookmarkStart w:id="2451" w:name="_Toc112041448"/>
      <w:bookmarkStart w:id="2452" w:name="_Toc112046340"/>
      <w:bookmarkStart w:id="2453" w:name="_Toc112059189"/>
      <w:bookmarkStart w:id="2454" w:name="_Toc112138804"/>
      <w:bookmarkStart w:id="2455" w:name="_Toc112147005"/>
      <w:bookmarkStart w:id="2456" w:name="_Toc112148792"/>
      <w:bookmarkStart w:id="2457" w:name="_Toc112149316"/>
      <w:bookmarkStart w:id="2458" w:name="_Toc112211744"/>
      <w:bookmarkStart w:id="2459" w:name="_Toc112212747"/>
      <w:bookmarkStart w:id="2460" w:name="_Toc112229512"/>
      <w:bookmarkStart w:id="2461" w:name="_Toc112229701"/>
      <w:bookmarkStart w:id="2462" w:name="_Toc112229890"/>
      <w:bookmarkStart w:id="2463" w:name="_Toc112472099"/>
      <w:bookmarkStart w:id="2464" w:name="_Toc112570198"/>
      <w:bookmarkStart w:id="2465" w:name="_Toc112578976"/>
      <w:bookmarkStart w:id="2466" w:name="_Toc112646445"/>
      <w:bookmarkStart w:id="2467" w:name="_Toc113077989"/>
      <w:bookmarkStart w:id="2468" w:name="_Toc113093043"/>
      <w:bookmarkStart w:id="2469" w:name="_Toc113173120"/>
      <w:bookmarkStart w:id="2470" w:name="_Toc113359102"/>
      <w:bookmarkStart w:id="2471" w:name="_Toc113676401"/>
      <w:bookmarkStart w:id="2472" w:name="_Toc113697681"/>
      <w:bookmarkStart w:id="2473" w:name="_Toc113767972"/>
      <w:bookmarkStart w:id="2474" w:name="_Toc113773133"/>
      <w:bookmarkStart w:id="2475" w:name="_Toc113791139"/>
      <w:bookmarkStart w:id="2476" w:name="_Toc113791330"/>
      <w:bookmarkStart w:id="2477" w:name="_Toc113878219"/>
      <w:bookmarkStart w:id="2478" w:name="_Toc113936123"/>
      <w:bookmarkStart w:id="2479" w:name="_Toc113941339"/>
      <w:bookmarkStart w:id="2480" w:name="_Toc114023904"/>
      <w:bookmarkStart w:id="2481" w:name="_Toc114044062"/>
      <w:bookmarkStart w:id="2482" w:name="_Toc114049935"/>
      <w:bookmarkStart w:id="2483" w:name="_Toc114283045"/>
      <w:bookmarkStart w:id="2484" w:name="_Toc114285037"/>
      <w:bookmarkStart w:id="2485" w:name="_Toc114305540"/>
      <w:bookmarkStart w:id="2486" w:name="_Toc114307938"/>
      <w:bookmarkStart w:id="2487" w:name="_Toc114481709"/>
      <w:bookmarkStart w:id="2488" w:name="_Toc114482289"/>
      <w:bookmarkStart w:id="2489" w:name="_Toc114482489"/>
      <w:bookmarkStart w:id="2490" w:name="_Toc114556952"/>
      <w:bookmarkStart w:id="2491" w:name="_Toc114560089"/>
      <w:bookmarkStart w:id="2492" w:name="_Toc114560872"/>
      <w:bookmarkStart w:id="2493" w:name="_Toc114562230"/>
      <w:bookmarkStart w:id="2494" w:name="_Toc114655187"/>
      <w:bookmarkStart w:id="2495" w:name="_Toc114903117"/>
      <w:bookmarkStart w:id="2496" w:name="_Toc114979472"/>
      <w:bookmarkStart w:id="2497" w:name="_Toc114979677"/>
      <w:bookmarkStart w:id="2498" w:name="_Toc114980093"/>
      <w:bookmarkStart w:id="2499" w:name="_Toc114988078"/>
      <w:bookmarkStart w:id="2500" w:name="_Toc114988984"/>
      <w:bookmarkStart w:id="2501" w:name="_Toc115001134"/>
      <w:bookmarkStart w:id="2502" w:name="_Toc115063634"/>
      <w:bookmarkStart w:id="2503" w:name="_Toc115069091"/>
      <w:bookmarkStart w:id="2504" w:name="_Toc115070838"/>
      <w:bookmarkStart w:id="2505" w:name="_Toc115149442"/>
      <w:bookmarkStart w:id="2506" w:name="_Toc115153724"/>
      <w:bookmarkStart w:id="2507" w:name="_Toc115161732"/>
      <w:bookmarkStart w:id="2508" w:name="_Toc115161940"/>
      <w:bookmarkStart w:id="2509" w:name="_Toc115162148"/>
      <w:bookmarkStart w:id="2510" w:name="_Toc115859937"/>
      <w:bookmarkStart w:id="2511" w:name="_Toc115862927"/>
      <w:bookmarkStart w:id="2512" w:name="_Toc116211018"/>
      <w:bookmarkStart w:id="2513" w:name="_Toc116273759"/>
      <w:bookmarkStart w:id="2514" w:name="_Toc116287166"/>
      <w:bookmarkStart w:id="2515" w:name="_Toc116370746"/>
      <w:bookmarkStart w:id="2516" w:name="_Toc116383977"/>
      <w:bookmarkStart w:id="2517" w:name="_Toc116384189"/>
      <w:bookmarkStart w:id="2518" w:name="_Toc116444708"/>
      <w:bookmarkStart w:id="2519" w:name="_Toc116465127"/>
      <w:bookmarkStart w:id="2520" w:name="_Toc116468173"/>
      <w:bookmarkStart w:id="2521" w:name="_Toc116469167"/>
      <w:bookmarkStart w:id="2522" w:name="_Toc116699833"/>
      <w:bookmarkStart w:id="2523" w:name="_Toc116701340"/>
      <w:bookmarkStart w:id="2524" w:name="_Toc116722519"/>
      <w:bookmarkStart w:id="2525" w:name="_Toc116722790"/>
      <w:bookmarkStart w:id="2526" w:name="_Toc116723015"/>
      <w:bookmarkStart w:id="2527" w:name="_Toc116723225"/>
      <w:bookmarkStart w:id="2528" w:name="_Toc116723436"/>
      <w:bookmarkStart w:id="2529" w:name="_Toc116724079"/>
      <w:bookmarkStart w:id="2530" w:name="_Toc116725555"/>
      <w:bookmarkStart w:id="2531" w:name="_Toc116725767"/>
      <w:bookmarkStart w:id="2532" w:name="_Toc116726434"/>
      <w:bookmarkStart w:id="2533" w:name="_Toc116728766"/>
      <w:bookmarkStart w:id="2534" w:name="_Toc116813042"/>
      <w:bookmarkStart w:id="2535" w:name="_Toc116814348"/>
      <w:bookmarkStart w:id="2536" w:name="_Toc116879200"/>
      <w:bookmarkStart w:id="2537" w:name="_Toc116882260"/>
      <w:bookmarkStart w:id="2538" w:name="_Toc116884986"/>
      <w:bookmarkStart w:id="2539" w:name="_Toc116894838"/>
      <w:r>
        <w:rPr>
          <w:rStyle w:val="CharDivNo"/>
        </w:rPr>
        <w:t>Division 3</w:t>
      </w:r>
      <w:r>
        <w:t> — </w:t>
      </w:r>
      <w:r>
        <w:rPr>
          <w:rStyle w:val="CharDivText"/>
        </w:rPr>
        <w:t>Entry warrants</w:t>
      </w:r>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p>
    <w:p>
      <w:pPr>
        <w:pStyle w:val="Heading5"/>
      </w:pPr>
      <w:bookmarkStart w:id="2540" w:name="_Toc106447750"/>
      <w:bookmarkStart w:id="2541" w:name="_Toc106515530"/>
      <w:bookmarkStart w:id="2542" w:name="_Toc144626556"/>
      <w:bookmarkStart w:id="2543" w:name="_Toc179689377"/>
      <w:bookmarkStart w:id="2544" w:name="_Toc180226857"/>
      <w:bookmarkStart w:id="2545" w:name="_Toc261965299"/>
      <w:bookmarkStart w:id="2546" w:name="_Toc262200625"/>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r>
        <w:rPr>
          <w:rStyle w:val="CharSectno"/>
        </w:rPr>
        <w:t>68</w:t>
      </w:r>
      <w:r>
        <w:t>.</w:t>
      </w:r>
      <w:r>
        <w:tab/>
      </w:r>
      <w:bookmarkEnd w:id="2540"/>
      <w:bookmarkEnd w:id="2541"/>
      <w:r>
        <w:t>Applying for entry warrant</w:t>
      </w:r>
      <w:bookmarkEnd w:id="2542"/>
      <w:bookmarkEnd w:id="2543"/>
      <w:bookmarkEnd w:id="2544"/>
      <w:bookmarkEnd w:id="2545"/>
      <w:bookmarkEnd w:id="2546"/>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2547" w:name="_Toc144626557"/>
      <w:bookmarkStart w:id="2548" w:name="_Toc179689378"/>
      <w:bookmarkStart w:id="2549" w:name="_Toc180226858"/>
      <w:bookmarkStart w:id="2550" w:name="_Toc261965300"/>
      <w:bookmarkStart w:id="2551" w:name="_Toc262200626"/>
      <w:r>
        <w:rPr>
          <w:rStyle w:val="CharSectno"/>
        </w:rPr>
        <w:t>69</w:t>
      </w:r>
      <w:r>
        <w:t>.</w:t>
      </w:r>
      <w:r>
        <w:tab/>
        <w:t>Applications, how they are to be made</w:t>
      </w:r>
      <w:bookmarkEnd w:id="2547"/>
      <w:bookmarkEnd w:id="2548"/>
      <w:bookmarkEnd w:id="2549"/>
      <w:bookmarkEnd w:id="2550"/>
      <w:bookmarkEnd w:id="2551"/>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2552" w:name="_Toc144626558"/>
      <w:bookmarkStart w:id="2553" w:name="_Toc179689379"/>
      <w:bookmarkStart w:id="2554" w:name="_Toc180226859"/>
      <w:bookmarkStart w:id="2555" w:name="_Toc261965301"/>
      <w:bookmarkStart w:id="2556" w:name="_Toc262200627"/>
      <w:r>
        <w:rPr>
          <w:rStyle w:val="CharSectno"/>
        </w:rPr>
        <w:t>70</w:t>
      </w:r>
      <w:r>
        <w:t>.</w:t>
      </w:r>
      <w:r>
        <w:tab/>
        <w:t>Issuing an entry warrant</w:t>
      </w:r>
      <w:bookmarkEnd w:id="2552"/>
      <w:bookmarkEnd w:id="2553"/>
      <w:bookmarkEnd w:id="2554"/>
      <w:bookmarkEnd w:id="2555"/>
      <w:bookmarkEnd w:id="2556"/>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2557" w:name="_Toc144626559"/>
      <w:bookmarkStart w:id="2558" w:name="_Toc179689380"/>
      <w:bookmarkStart w:id="2559" w:name="_Toc180226860"/>
      <w:bookmarkStart w:id="2560" w:name="_Toc261965302"/>
      <w:bookmarkStart w:id="2561" w:name="_Toc262200628"/>
      <w:r>
        <w:rPr>
          <w:rStyle w:val="CharSectno"/>
        </w:rPr>
        <w:t>71</w:t>
      </w:r>
      <w:r>
        <w:t>.</w:t>
      </w:r>
      <w:r>
        <w:tab/>
        <w:t>Effect of entry warrant</w:t>
      </w:r>
      <w:bookmarkEnd w:id="2557"/>
      <w:bookmarkEnd w:id="2558"/>
      <w:bookmarkEnd w:id="2559"/>
      <w:bookmarkEnd w:id="2560"/>
      <w:bookmarkEnd w:id="2561"/>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2562" w:name="_Toc144626560"/>
      <w:bookmarkStart w:id="2563" w:name="_Toc179689381"/>
      <w:bookmarkStart w:id="2564" w:name="_Toc180226861"/>
      <w:bookmarkStart w:id="2565" w:name="_Toc261965303"/>
      <w:bookmarkStart w:id="2566" w:name="_Toc262200629"/>
      <w:r>
        <w:rPr>
          <w:rStyle w:val="CharSectno"/>
        </w:rPr>
        <w:t>72</w:t>
      </w:r>
      <w:r>
        <w:t>.</w:t>
      </w:r>
      <w:r>
        <w:tab/>
        <w:t>Report on entry and search</w:t>
      </w:r>
      <w:bookmarkEnd w:id="2562"/>
      <w:bookmarkEnd w:id="2563"/>
      <w:bookmarkEnd w:id="2564"/>
      <w:bookmarkEnd w:id="2565"/>
      <w:bookmarkEnd w:id="2566"/>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2567" w:name="_Toc116959733"/>
      <w:bookmarkStart w:id="2568" w:name="_Toc116977160"/>
      <w:bookmarkStart w:id="2569" w:name="_Toc117306046"/>
      <w:bookmarkStart w:id="2570" w:name="_Toc117306559"/>
      <w:bookmarkStart w:id="2571" w:name="_Toc117306778"/>
      <w:bookmarkStart w:id="2572" w:name="_Toc117409470"/>
      <w:bookmarkStart w:id="2573" w:name="_Toc117502385"/>
      <w:bookmarkStart w:id="2574" w:name="_Toc117507265"/>
      <w:bookmarkStart w:id="2575" w:name="_Toc117562689"/>
      <w:bookmarkStart w:id="2576" w:name="_Toc117564131"/>
      <w:bookmarkStart w:id="2577" w:name="_Toc118105797"/>
      <w:bookmarkStart w:id="2578" w:name="_Toc118113185"/>
      <w:bookmarkStart w:id="2579" w:name="_Toc118173968"/>
      <w:bookmarkStart w:id="2580" w:name="_Toc118174189"/>
      <w:bookmarkStart w:id="2581" w:name="_Toc118177551"/>
      <w:bookmarkStart w:id="2582" w:name="_Toc118178513"/>
      <w:bookmarkStart w:id="2583" w:name="_Toc118183750"/>
      <w:bookmarkStart w:id="2584" w:name="_Toc118185211"/>
      <w:bookmarkStart w:id="2585" w:name="_Toc118190227"/>
      <w:bookmarkStart w:id="2586" w:name="_Toc118192596"/>
      <w:bookmarkStart w:id="2587" w:name="_Toc118192824"/>
      <w:bookmarkStart w:id="2588" w:name="_Toc118193723"/>
      <w:bookmarkStart w:id="2589" w:name="_Toc118258324"/>
      <w:bookmarkStart w:id="2590" w:name="_Toc118260692"/>
      <w:bookmarkStart w:id="2591" w:name="_Toc118267776"/>
      <w:bookmarkStart w:id="2592" w:name="_Toc118269871"/>
      <w:bookmarkStart w:id="2593" w:name="_Toc118270275"/>
      <w:bookmarkStart w:id="2594" w:name="_Toc118272697"/>
      <w:bookmarkStart w:id="2595" w:name="_Toc118523650"/>
      <w:bookmarkStart w:id="2596" w:name="_Toc118606572"/>
      <w:bookmarkStart w:id="2597" w:name="_Toc118609055"/>
      <w:bookmarkStart w:id="2598" w:name="_Toc118619199"/>
      <w:bookmarkStart w:id="2599" w:name="_Toc118621892"/>
      <w:bookmarkStart w:id="2600" w:name="_Toc118625399"/>
      <w:bookmarkStart w:id="2601" w:name="_Toc118632048"/>
      <w:bookmarkStart w:id="2602" w:name="_Toc118694197"/>
      <w:bookmarkStart w:id="2603" w:name="_Toc118704659"/>
      <w:bookmarkStart w:id="2604" w:name="_Toc118718156"/>
      <w:bookmarkStart w:id="2605" w:name="_Toc118773265"/>
      <w:bookmarkStart w:id="2606" w:name="_Toc118773491"/>
      <w:bookmarkStart w:id="2607" w:name="_Toc118795712"/>
      <w:bookmarkStart w:id="2608" w:name="_Toc118800665"/>
      <w:bookmarkStart w:id="2609" w:name="_Toc118803444"/>
      <w:bookmarkStart w:id="2610" w:name="_Toc118803669"/>
      <w:bookmarkStart w:id="2611" w:name="_Toc118865192"/>
      <w:bookmarkStart w:id="2612" w:name="_Toc119231849"/>
      <w:bookmarkStart w:id="2613" w:name="_Toc119232220"/>
      <w:bookmarkStart w:id="2614" w:name="_Toc119307484"/>
      <w:bookmarkStart w:id="2615" w:name="_Toc119311653"/>
      <w:bookmarkStart w:id="2616" w:name="_Toc119492769"/>
      <w:bookmarkStart w:id="2617" w:name="_Toc119734430"/>
      <w:bookmarkStart w:id="2618" w:name="_Toc119743603"/>
      <w:bookmarkStart w:id="2619" w:name="_Toc119752499"/>
      <w:bookmarkStart w:id="2620" w:name="_Toc119840208"/>
      <w:bookmarkStart w:id="2621" w:name="_Toc119896642"/>
      <w:bookmarkStart w:id="2622" w:name="_Toc119899492"/>
      <w:bookmarkStart w:id="2623" w:name="_Toc119905028"/>
      <w:bookmarkStart w:id="2624" w:name="_Toc119907750"/>
      <w:bookmarkStart w:id="2625" w:name="_Toc119915821"/>
      <w:bookmarkStart w:id="2626" w:name="_Toc119916195"/>
      <w:bookmarkStart w:id="2627" w:name="_Toc119987602"/>
      <w:bookmarkStart w:id="2628" w:name="_Toc119987837"/>
      <w:bookmarkStart w:id="2629" w:name="_Toc120010802"/>
      <w:bookmarkStart w:id="2630" w:name="_Toc120095516"/>
      <w:bookmarkStart w:id="2631" w:name="_Toc120327915"/>
      <w:bookmarkStart w:id="2632" w:name="_Toc120329271"/>
      <w:bookmarkStart w:id="2633" w:name="_Toc120354560"/>
      <w:bookmarkStart w:id="2634" w:name="_Toc120354854"/>
      <w:bookmarkStart w:id="2635" w:name="_Toc125781855"/>
      <w:bookmarkStart w:id="2636" w:name="_Toc125782824"/>
      <w:bookmarkStart w:id="2637" w:name="_Toc125866157"/>
      <w:bookmarkStart w:id="2638" w:name="_Toc125868690"/>
      <w:bookmarkStart w:id="2639" w:name="_Toc125950759"/>
      <w:bookmarkStart w:id="2640" w:name="_Toc135046427"/>
      <w:bookmarkStart w:id="2641" w:name="_Toc135189473"/>
      <w:bookmarkStart w:id="2642" w:name="_Toc135190977"/>
      <w:bookmarkStart w:id="2643" w:name="_Toc135192788"/>
      <w:bookmarkStart w:id="2644" w:name="_Toc135459300"/>
      <w:bookmarkStart w:id="2645" w:name="_Toc135459534"/>
      <w:bookmarkStart w:id="2646" w:name="_Toc135476183"/>
      <w:bookmarkStart w:id="2647" w:name="_Toc135545747"/>
      <w:bookmarkStart w:id="2648" w:name="_Toc135546157"/>
      <w:bookmarkStart w:id="2649" w:name="_Toc135641070"/>
      <w:bookmarkStart w:id="2650" w:name="_Toc135643064"/>
      <w:bookmarkStart w:id="2651" w:name="_Toc135727653"/>
      <w:bookmarkStart w:id="2652" w:name="_Toc135733250"/>
      <w:bookmarkStart w:id="2653" w:name="_Toc135804311"/>
      <w:bookmarkStart w:id="2654" w:name="_Toc136773199"/>
      <w:bookmarkStart w:id="2655" w:name="_Toc136848657"/>
      <w:bookmarkStart w:id="2656" w:name="_Toc136919757"/>
      <w:bookmarkStart w:id="2657" w:name="_Toc136941421"/>
      <w:bookmarkStart w:id="2658" w:name="_Toc137015628"/>
      <w:bookmarkStart w:id="2659" w:name="_Toc137021868"/>
      <w:bookmarkStart w:id="2660" w:name="_Toc137551002"/>
      <w:bookmarkStart w:id="2661" w:name="_Toc137551554"/>
      <w:bookmarkStart w:id="2662" w:name="_Toc137609914"/>
      <w:bookmarkStart w:id="2663" w:name="_Toc137610151"/>
      <w:bookmarkStart w:id="2664" w:name="_Toc139079247"/>
      <w:bookmarkStart w:id="2665" w:name="_Toc139862132"/>
      <w:bookmarkStart w:id="2666" w:name="_Toc141766569"/>
      <w:bookmarkStart w:id="2667" w:name="_Toc142731674"/>
      <w:bookmarkStart w:id="2668" w:name="_Toc142905163"/>
      <w:bookmarkStart w:id="2669" w:name="_Toc142972668"/>
      <w:bookmarkStart w:id="2670" w:name="_Toc143426895"/>
      <w:bookmarkStart w:id="2671" w:name="_Toc143495018"/>
      <w:bookmarkStart w:id="2672" w:name="_Toc143506155"/>
      <w:bookmarkStart w:id="2673" w:name="_Toc143590538"/>
      <w:bookmarkStart w:id="2674" w:name="_Toc144088906"/>
      <w:bookmarkStart w:id="2675" w:name="_Toc144262075"/>
      <w:bookmarkStart w:id="2676" w:name="_Toc144285220"/>
      <w:bookmarkStart w:id="2677" w:name="_Toc144285457"/>
      <w:bookmarkStart w:id="2678" w:name="_Toc144546053"/>
      <w:bookmarkStart w:id="2679" w:name="_Toc144548738"/>
      <w:bookmarkStart w:id="2680" w:name="_Toc144626324"/>
      <w:bookmarkStart w:id="2681" w:name="_Toc144626561"/>
      <w:bookmarkStart w:id="2682" w:name="_Toc144640213"/>
      <w:bookmarkStart w:id="2683" w:name="_Toc144717052"/>
      <w:bookmarkStart w:id="2684" w:name="_Toc144721607"/>
      <w:bookmarkStart w:id="2685" w:name="_Toc150187769"/>
      <w:bookmarkStart w:id="2686" w:name="_Toc174445353"/>
      <w:bookmarkStart w:id="2687" w:name="_Toc174445591"/>
      <w:bookmarkStart w:id="2688" w:name="_Toc179272603"/>
      <w:bookmarkStart w:id="2689" w:name="_Toc179272841"/>
      <w:bookmarkStart w:id="2690" w:name="_Toc179689382"/>
      <w:bookmarkStart w:id="2691" w:name="_Toc180226862"/>
      <w:bookmarkStart w:id="2692" w:name="_Toc261965304"/>
      <w:bookmarkStart w:id="2693" w:name="_Toc262030595"/>
      <w:bookmarkStart w:id="2694" w:name="_Toc262030752"/>
      <w:bookmarkStart w:id="2695" w:name="_Toc262138211"/>
      <w:bookmarkStart w:id="2696" w:name="_Toc262199518"/>
      <w:bookmarkStart w:id="2697" w:name="_Toc262200630"/>
      <w:bookmarkStart w:id="2698" w:name="_Toc107030587"/>
      <w:bookmarkStart w:id="2699" w:name="_Toc107035198"/>
      <w:bookmarkStart w:id="2700" w:name="_Toc107036208"/>
      <w:bookmarkStart w:id="2701" w:name="_Toc107036756"/>
      <w:bookmarkStart w:id="2702" w:name="_Toc107048958"/>
      <w:bookmarkStart w:id="2703" w:name="_Toc107050213"/>
      <w:bookmarkStart w:id="2704" w:name="_Toc107050885"/>
      <w:bookmarkStart w:id="2705" w:name="_Toc107051175"/>
      <w:bookmarkStart w:id="2706" w:name="_Toc107051330"/>
      <w:bookmarkStart w:id="2707" w:name="_Toc107051545"/>
      <w:bookmarkStart w:id="2708" w:name="_Toc107122573"/>
      <w:bookmarkStart w:id="2709" w:name="_Toc107644461"/>
      <w:bookmarkStart w:id="2710" w:name="_Toc107644635"/>
      <w:bookmarkStart w:id="2711" w:name="_Toc107649930"/>
      <w:bookmarkStart w:id="2712" w:name="_Toc107740843"/>
      <w:bookmarkStart w:id="2713" w:name="_Toc107743182"/>
      <w:bookmarkStart w:id="2714" w:name="_Toc107813730"/>
      <w:bookmarkStart w:id="2715" w:name="_Toc107887379"/>
      <w:bookmarkStart w:id="2716" w:name="_Toc107894619"/>
      <w:bookmarkStart w:id="2717" w:name="_Toc107897018"/>
      <w:bookmarkStart w:id="2718" w:name="_Toc107919680"/>
      <w:bookmarkStart w:id="2719" w:name="_Toc107986492"/>
      <w:bookmarkStart w:id="2720" w:name="_Toc108001159"/>
      <w:bookmarkStart w:id="2721" w:name="_Toc108245844"/>
      <w:bookmarkStart w:id="2722" w:name="_Toc108253743"/>
      <w:bookmarkStart w:id="2723" w:name="_Toc108256998"/>
      <w:bookmarkStart w:id="2724" w:name="_Toc108261624"/>
      <w:bookmarkStart w:id="2725" w:name="_Toc108317117"/>
      <w:bookmarkStart w:id="2726" w:name="_Toc108319144"/>
      <w:bookmarkStart w:id="2727" w:name="_Toc108322126"/>
      <w:bookmarkStart w:id="2728" w:name="_Toc108322295"/>
      <w:bookmarkStart w:id="2729" w:name="_Toc108329286"/>
      <w:bookmarkStart w:id="2730" w:name="_Toc108336289"/>
      <w:bookmarkStart w:id="2731" w:name="_Toc108336603"/>
      <w:bookmarkStart w:id="2732" w:name="_Toc108411699"/>
      <w:bookmarkStart w:id="2733" w:name="_Toc108425845"/>
      <w:bookmarkStart w:id="2734" w:name="_Toc108433056"/>
      <w:bookmarkStart w:id="2735" w:name="_Toc108434702"/>
      <w:bookmarkStart w:id="2736" w:name="_Toc108434878"/>
      <w:bookmarkStart w:id="2737" w:name="_Toc108491889"/>
      <w:bookmarkStart w:id="2738" w:name="_Toc108492983"/>
      <w:bookmarkStart w:id="2739" w:name="_Toc108598793"/>
      <w:bookmarkStart w:id="2740" w:name="_Toc108835315"/>
      <w:bookmarkStart w:id="2741" w:name="_Toc108835487"/>
      <w:bookmarkStart w:id="2742" w:name="_Toc108835659"/>
      <w:bookmarkStart w:id="2743" w:name="_Toc108953426"/>
      <w:bookmarkStart w:id="2744" w:name="_Toc109011808"/>
      <w:bookmarkStart w:id="2745" w:name="_Toc109019700"/>
      <w:bookmarkStart w:id="2746" w:name="_Toc109040052"/>
      <w:bookmarkStart w:id="2747" w:name="_Toc109103519"/>
      <w:bookmarkStart w:id="2748" w:name="_Toc109103786"/>
      <w:bookmarkStart w:id="2749" w:name="_Toc109106117"/>
      <w:bookmarkStart w:id="2750" w:name="_Toc109106666"/>
      <w:bookmarkStart w:id="2751" w:name="_Toc109113670"/>
      <w:bookmarkStart w:id="2752" w:name="_Toc109117418"/>
      <w:bookmarkStart w:id="2753" w:name="_Toc109210196"/>
      <w:bookmarkStart w:id="2754" w:name="_Toc109213851"/>
      <w:bookmarkStart w:id="2755" w:name="_Toc109533092"/>
      <w:bookmarkStart w:id="2756" w:name="_Toc109533336"/>
      <w:bookmarkStart w:id="2757" w:name="_Toc109533505"/>
      <w:bookmarkStart w:id="2758" w:name="_Toc109534670"/>
      <w:bookmarkStart w:id="2759" w:name="_Toc109546809"/>
      <w:bookmarkStart w:id="2760" w:name="_Toc109558503"/>
      <w:bookmarkStart w:id="2761" w:name="_Toc109624376"/>
      <w:bookmarkStart w:id="2762" w:name="_Toc110063285"/>
      <w:bookmarkStart w:id="2763" w:name="_Toc110138130"/>
      <w:bookmarkStart w:id="2764" w:name="_Toc110151820"/>
      <w:bookmarkStart w:id="2765" w:name="_Toc110163913"/>
      <w:bookmarkStart w:id="2766" w:name="_Toc110164315"/>
      <w:bookmarkStart w:id="2767" w:name="_Toc110416488"/>
      <w:bookmarkStart w:id="2768" w:name="_Toc110763403"/>
      <w:bookmarkStart w:id="2769" w:name="_Toc110766366"/>
      <w:bookmarkStart w:id="2770" w:name="_Toc110833508"/>
      <w:bookmarkStart w:id="2771" w:name="_Toc110833718"/>
      <w:bookmarkStart w:id="2772" w:name="_Toc110851174"/>
      <w:bookmarkStart w:id="2773" w:name="_Toc110912363"/>
      <w:bookmarkStart w:id="2774" w:name="_Toc110919180"/>
      <w:bookmarkStart w:id="2775" w:name="_Toc111273992"/>
      <w:bookmarkStart w:id="2776" w:name="_Toc111275736"/>
      <w:bookmarkStart w:id="2777" w:name="_Toc111282539"/>
      <w:bookmarkStart w:id="2778" w:name="_Toc111284015"/>
      <w:bookmarkStart w:id="2779" w:name="_Toc111285553"/>
      <w:bookmarkStart w:id="2780" w:name="_Toc111359182"/>
      <w:bookmarkStart w:id="2781" w:name="_Toc111360868"/>
      <w:bookmarkStart w:id="2782" w:name="_Toc111361644"/>
      <w:bookmarkStart w:id="2783" w:name="_Toc111365171"/>
      <w:bookmarkStart w:id="2784" w:name="_Toc111367363"/>
      <w:bookmarkStart w:id="2785" w:name="_Toc111367542"/>
      <w:bookmarkStart w:id="2786" w:name="_Toc111368462"/>
      <w:bookmarkStart w:id="2787" w:name="_Toc111368641"/>
      <w:bookmarkStart w:id="2788" w:name="_Toc111544918"/>
      <w:bookmarkStart w:id="2789" w:name="_Toc111623552"/>
      <w:bookmarkStart w:id="2790" w:name="_Toc111624644"/>
      <w:bookmarkStart w:id="2791" w:name="_Toc111629514"/>
      <w:bookmarkStart w:id="2792" w:name="_Toc111631237"/>
      <w:bookmarkStart w:id="2793" w:name="_Toc111879670"/>
      <w:bookmarkStart w:id="2794" w:name="_Toc111889413"/>
      <w:bookmarkStart w:id="2795" w:name="_Toc111889683"/>
      <w:bookmarkStart w:id="2796" w:name="_Toc111973338"/>
      <w:bookmarkStart w:id="2797" w:name="_Toc111975111"/>
      <w:bookmarkStart w:id="2798" w:name="_Toc112040693"/>
      <w:bookmarkStart w:id="2799" w:name="_Toc112041453"/>
      <w:bookmarkStart w:id="2800" w:name="_Toc112046345"/>
      <w:bookmarkStart w:id="2801" w:name="_Toc112059194"/>
      <w:bookmarkStart w:id="2802" w:name="_Toc112138809"/>
      <w:bookmarkStart w:id="2803" w:name="_Toc112147010"/>
      <w:bookmarkStart w:id="2804" w:name="_Toc112148797"/>
      <w:bookmarkStart w:id="2805" w:name="_Toc112149321"/>
      <w:bookmarkStart w:id="2806" w:name="_Toc112211749"/>
      <w:bookmarkStart w:id="2807" w:name="_Toc112212752"/>
      <w:bookmarkStart w:id="2808" w:name="_Toc112229517"/>
      <w:bookmarkStart w:id="2809" w:name="_Toc112229706"/>
      <w:bookmarkStart w:id="2810" w:name="_Toc112229895"/>
      <w:bookmarkStart w:id="2811" w:name="_Toc112472104"/>
      <w:bookmarkStart w:id="2812" w:name="_Toc112570203"/>
      <w:bookmarkStart w:id="2813" w:name="_Toc112578981"/>
      <w:bookmarkStart w:id="2814" w:name="_Toc112646450"/>
      <w:bookmarkStart w:id="2815" w:name="_Toc113077994"/>
      <w:bookmarkStart w:id="2816" w:name="_Toc113093048"/>
      <w:bookmarkStart w:id="2817" w:name="_Toc113173125"/>
      <w:bookmarkStart w:id="2818" w:name="_Toc113359107"/>
      <w:bookmarkStart w:id="2819" w:name="_Toc113676406"/>
      <w:bookmarkStart w:id="2820" w:name="_Toc113697686"/>
      <w:bookmarkStart w:id="2821" w:name="_Toc113767977"/>
      <w:bookmarkStart w:id="2822" w:name="_Toc113773138"/>
      <w:bookmarkStart w:id="2823" w:name="_Toc113791144"/>
      <w:bookmarkStart w:id="2824" w:name="_Toc113791335"/>
      <w:bookmarkStart w:id="2825" w:name="_Toc113878224"/>
      <w:bookmarkStart w:id="2826" w:name="_Toc113936128"/>
      <w:bookmarkStart w:id="2827" w:name="_Toc113941344"/>
      <w:bookmarkStart w:id="2828" w:name="_Toc114023909"/>
      <w:bookmarkStart w:id="2829" w:name="_Toc114044067"/>
      <w:bookmarkStart w:id="2830" w:name="_Toc114049940"/>
      <w:bookmarkStart w:id="2831" w:name="_Toc114283050"/>
      <w:bookmarkStart w:id="2832" w:name="_Toc114285042"/>
      <w:bookmarkStart w:id="2833" w:name="_Toc114305546"/>
      <w:bookmarkStart w:id="2834" w:name="_Toc114307944"/>
      <w:bookmarkStart w:id="2835" w:name="_Toc114481715"/>
      <w:bookmarkStart w:id="2836" w:name="_Toc114482295"/>
      <w:bookmarkStart w:id="2837" w:name="_Toc114482495"/>
      <w:bookmarkStart w:id="2838" w:name="_Toc114556958"/>
      <w:bookmarkStart w:id="2839" w:name="_Toc114560095"/>
      <w:bookmarkStart w:id="2840" w:name="_Toc114560878"/>
      <w:bookmarkStart w:id="2841" w:name="_Toc114562236"/>
      <w:bookmarkStart w:id="2842" w:name="_Toc114655193"/>
      <w:bookmarkStart w:id="2843" w:name="_Toc114903123"/>
      <w:bookmarkStart w:id="2844" w:name="_Toc114979478"/>
      <w:bookmarkStart w:id="2845" w:name="_Toc114979683"/>
      <w:bookmarkStart w:id="2846" w:name="_Toc114980099"/>
      <w:bookmarkStart w:id="2847" w:name="_Toc114988084"/>
      <w:bookmarkStart w:id="2848" w:name="_Toc114988990"/>
      <w:bookmarkStart w:id="2849" w:name="_Toc115001140"/>
      <w:bookmarkStart w:id="2850" w:name="_Toc115063640"/>
      <w:bookmarkStart w:id="2851" w:name="_Toc115069097"/>
      <w:bookmarkStart w:id="2852" w:name="_Toc115070844"/>
      <w:bookmarkStart w:id="2853" w:name="_Toc115149448"/>
      <w:bookmarkStart w:id="2854" w:name="_Toc115153730"/>
      <w:bookmarkStart w:id="2855" w:name="_Toc115161738"/>
      <w:bookmarkStart w:id="2856" w:name="_Toc115161946"/>
      <w:bookmarkStart w:id="2857" w:name="_Toc115162154"/>
      <w:bookmarkStart w:id="2858" w:name="_Toc115859943"/>
      <w:bookmarkStart w:id="2859" w:name="_Toc115862933"/>
      <w:bookmarkStart w:id="2860" w:name="_Toc116211024"/>
      <w:bookmarkStart w:id="2861" w:name="_Toc116273765"/>
      <w:bookmarkStart w:id="2862" w:name="_Toc116287172"/>
      <w:bookmarkStart w:id="2863" w:name="_Toc116370752"/>
      <w:bookmarkStart w:id="2864" w:name="_Toc116383983"/>
      <w:bookmarkStart w:id="2865" w:name="_Toc116384195"/>
      <w:bookmarkStart w:id="2866" w:name="_Toc116444714"/>
      <w:bookmarkStart w:id="2867" w:name="_Toc116465133"/>
      <w:bookmarkStart w:id="2868" w:name="_Toc116468178"/>
      <w:bookmarkStart w:id="2869" w:name="_Toc116469172"/>
      <w:bookmarkStart w:id="2870" w:name="_Toc116699838"/>
      <w:bookmarkStart w:id="2871" w:name="_Toc116701345"/>
      <w:bookmarkStart w:id="2872" w:name="_Toc116722524"/>
      <w:bookmarkStart w:id="2873" w:name="_Toc116722795"/>
      <w:bookmarkStart w:id="2874" w:name="_Toc116723020"/>
      <w:bookmarkStart w:id="2875" w:name="_Toc116723230"/>
      <w:bookmarkStart w:id="2876" w:name="_Toc116723441"/>
      <w:bookmarkStart w:id="2877" w:name="_Toc116724084"/>
      <w:bookmarkStart w:id="2878" w:name="_Toc116725560"/>
      <w:bookmarkStart w:id="2879" w:name="_Toc116725772"/>
      <w:bookmarkStart w:id="2880" w:name="_Toc116726439"/>
      <w:bookmarkStart w:id="2881" w:name="_Toc116728771"/>
      <w:bookmarkStart w:id="2882" w:name="_Toc116813047"/>
      <w:bookmarkStart w:id="2883" w:name="_Toc116814353"/>
      <w:bookmarkStart w:id="2884" w:name="_Toc116879205"/>
      <w:bookmarkStart w:id="2885" w:name="_Toc116882265"/>
      <w:bookmarkStart w:id="2886" w:name="_Toc116884991"/>
      <w:bookmarkStart w:id="2887" w:name="_Toc116894843"/>
      <w:r>
        <w:rPr>
          <w:rStyle w:val="CharDivNo"/>
        </w:rPr>
        <w:t>Division 4</w:t>
      </w:r>
      <w:r>
        <w:t> — </w:t>
      </w:r>
      <w:r>
        <w:rPr>
          <w:rStyle w:val="CharDivText"/>
        </w:rPr>
        <w:t>Seizure, treatment, destruction and recall powers</w:t>
      </w:r>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p>
    <w:p>
      <w:pPr>
        <w:pStyle w:val="Heading5"/>
      </w:pPr>
      <w:bookmarkStart w:id="2888" w:name="_Toc106447747"/>
      <w:bookmarkStart w:id="2889" w:name="_Toc106515527"/>
      <w:bookmarkStart w:id="2890" w:name="_Toc144626562"/>
      <w:bookmarkStart w:id="2891" w:name="_Toc179689383"/>
      <w:bookmarkStart w:id="2892" w:name="_Toc180226863"/>
      <w:bookmarkStart w:id="2893" w:name="_Toc261965305"/>
      <w:bookmarkStart w:id="2894" w:name="_Toc262200631"/>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r>
        <w:rPr>
          <w:rStyle w:val="CharSectno"/>
        </w:rPr>
        <w:t>73</w:t>
      </w:r>
      <w:r>
        <w:t>.</w:t>
      </w:r>
      <w:r>
        <w:tab/>
        <w:t>Power to seize, treat or destroy</w:t>
      </w:r>
      <w:bookmarkEnd w:id="2888"/>
      <w:bookmarkEnd w:id="2889"/>
      <w:bookmarkEnd w:id="2890"/>
      <w:bookmarkEnd w:id="2891"/>
      <w:bookmarkEnd w:id="2892"/>
      <w:bookmarkEnd w:id="2893"/>
      <w:bookmarkEnd w:id="2894"/>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 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2895" w:name="_Toc144626563"/>
      <w:bookmarkStart w:id="2896" w:name="_Toc179689384"/>
      <w:bookmarkStart w:id="2897" w:name="_Toc180226864"/>
      <w:bookmarkStart w:id="2898" w:name="_Toc261965306"/>
      <w:bookmarkStart w:id="2899" w:name="_Toc262200632"/>
      <w:r>
        <w:rPr>
          <w:rStyle w:val="CharSectno"/>
        </w:rPr>
        <w:t>74</w:t>
      </w:r>
      <w:r>
        <w:t>.</w:t>
      </w:r>
      <w:r>
        <w:tab/>
        <w:t>SAT review: seizure</w:t>
      </w:r>
      <w:bookmarkEnd w:id="2895"/>
      <w:bookmarkEnd w:id="2896"/>
      <w:bookmarkEnd w:id="2897"/>
      <w:bookmarkEnd w:id="2898"/>
      <w:bookmarkEnd w:id="2899"/>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900" w:name="_Toc144626564"/>
      <w:bookmarkStart w:id="2901" w:name="_Toc179689385"/>
      <w:bookmarkStart w:id="2902" w:name="_Toc180226865"/>
      <w:bookmarkStart w:id="2903" w:name="_Toc261965307"/>
      <w:bookmarkStart w:id="2904" w:name="_Toc262200633"/>
      <w:r>
        <w:rPr>
          <w:rStyle w:val="CharSectno"/>
        </w:rPr>
        <w:t>75</w:t>
      </w:r>
      <w:r>
        <w:t>.</w:t>
      </w:r>
      <w:r>
        <w:tab/>
        <w:t>SAT review: forfeiture</w:t>
      </w:r>
      <w:bookmarkEnd w:id="2900"/>
      <w:bookmarkEnd w:id="2901"/>
      <w:bookmarkEnd w:id="2902"/>
      <w:bookmarkEnd w:id="2903"/>
      <w:bookmarkEnd w:id="2904"/>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905" w:name="_Toc144626565"/>
      <w:bookmarkStart w:id="2906" w:name="_Toc179689386"/>
      <w:bookmarkStart w:id="2907" w:name="_Toc180226866"/>
      <w:bookmarkStart w:id="2908" w:name="_Toc261965308"/>
      <w:bookmarkStart w:id="2909" w:name="_Toc262200634"/>
      <w:r>
        <w:rPr>
          <w:rStyle w:val="CharSectno"/>
        </w:rPr>
        <w:t>76</w:t>
      </w:r>
      <w:r>
        <w:t>.</w:t>
      </w:r>
      <w:r>
        <w:tab/>
        <w:t>Power to direct that organism or potential carrier be moved for treatment</w:t>
      </w:r>
      <w:bookmarkEnd w:id="2905"/>
      <w:bookmarkEnd w:id="2906"/>
      <w:bookmarkEnd w:id="2907"/>
      <w:bookmarkEnd w:id="2908"/>
      <w:bookmarkEnd w:id="2909"/>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2910" w:name="_Toc144626566"/>
      <w:bookmarkStart w:id="2911" w:name="_Toc179689387"/>
      <w:bookmarkStart w:id="2912" w:name="_Toc180226867"/>
      <w:bookmarkStart w:id="2913" w:name="_Toc261965309"/>
      <w:bookmarkStart w:id="2914" w:name="_Toc262200635"/>
      <w:r>
        <w:rPr>
          <w:rStyle w:val="CharSectno"/>
        </w:rPr>
        <w:t>77</w:t>
      </w:r>
      <w:r>
        <w:t>.</w:t>
      </w:r>
      <w:r>
        <w:tab/>
        <w:t>Power to direct person to treat, refrain from treating, destroy or dispose of thing</w:t>
      </w:r>
      <w:bookmarkEnd w:id="2910"/>
      <w:bookmarkEnd w:id="2911"/>
      <w:bookmarkEnd w:id="2912"/>
      <w:bookmarkEnd w:id="2913"/>
      <w:bookmarkEnd w:id="2914"/>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2915" w:name="_Toc144626567"/>
      <w:bookmarkStart w:id="2916" w:name="_Toc179689388"/>
      <w:bookmarkStart w:id="2917" w:name="_Toc180226868"/>
      <w:bookmarkStart w:id="2918" w:name="_Toc261965310"/>
      <w:bookmarkStart w:id="2919" w:name="_Toc262200636"/>
      <w:r>
        <w:rPr>
          <w:rStyle w:val="CharSectno"/>
        </w:rPr>
        <w:t>78</w:t>
      </w:r>
      <w:r>
        <w:t>.</w:t>
      </w:r>
      <w:r>
        <w:tab/>
        <w:t>SAT review: section 77 direction</w:t>
      </w:r>
      <w:bookmarkEnd w:id="2915"/>
      <w:bookmarkEnd w:id="2916"/>
      <w:bookmarkEnd w:id="2917"/>
      <w:bookmarkEnd w:id="2918"/>
      <w:bookmarkEnd w:id="2919"/>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920" w:name="_Toc144626568"/>
      <w:bookmarkStart w:id="2921" w:name="_Toc179689389"/>
      <w:bookmarkStart w:id="2922" w:name="_Toc180226869"/>
      <w:bookmarkStart w:id="2923" w:name="_Toc261965311"/>
      <w:bookmarkStart w:id="2924" w:name="_Toc262200637"/>
      <w:r>
        <w:rPr>
          <w:rStyle w:val="CharSectno"/>
        </w:rPr>
        <w:t>79</w:t>
      </w:r>
      <w:r>
        <w:t>.</w:t>
      </w:r>
      <w:r>
        <w:tab/>
        <w:t>Treatment or destruction to prevent risk</w:t>
      </w:r>
      <w:bookmarkEnd w:id="2920"/>
      <w:bookmarkEnd w:id="2921"/>
      <w:bookmarkEnd w:id="2922"/>
      <w:bookmarkEnd w:id="2923"/>
      <w:bookmarkEnd w:id="2924"/>
    </w:p>
    <w:p>
      <w:pPr>
        <w:pStyle w:val="Subsection"/>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pPr>
      <w:r>
        <w:tab/>
        <w:t>(2)</w:t>
      </w:r>
      <w:r>
        <w:tab/>
        <w:t>Subsection (1) does not apply to the progeny of an organism if the progeny was imported, or brought into the relevant area, in accordance with this Act.</w:t>
      </w:r>
    </w:p>
    <w:p>
      <w:pPr>
        <w:pStyle w:val="Subsection"/>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2925" w:name="_Toc144626569"/>
      <w:bookmarkStart w:id="2926" w:name="_Toc179689390"/>
      <w:bookmarkStart w:id="2927" w:name="_Toc180226870"/>
      <w:bookmarkStart w:id="2928" w:name="_Toc261965312"/>
      <w:bookmarkStart w:id="2929" w:name="_Toc262200638"/>
      <w:r>
        <w:rPr>
          <w:rStyle w:val="CharSectno"/>
        </w:rPr>
        <w:t>80</w:t>
      </w:r>
      <w:r>
        <w:t>.</w:t>
      </w:r>
      <w:r>
        <w:tab/>
        <w:t>SAT review: treatment or destruction notice</w:t>
      </w:r>
      <w:bookmarkEnd w:id="2925"/>
      <w:bookmarkEnd w:id="2926"/>
      <w:bookmarkEnd w:id="2927"/>
      <w:bookmarkEnd w:id="2928"/>
      <w:bookmarkEnd w:id="2929"/>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930" w:name="_Toc144626570"/>
      <w:bookmarkStart w:id="2931" w:name="_Toc179689391"/>
      <w:bookmarkStart w:id="2932" w:name="_Toc180226871"/>
      <w:bookmarkStart w:id="2933" w:name="_Toc261965313"/>
      <w:bookmarkStart w:id="2934" w:name="_Toc262200639"/>
      <w:r>
        <w:rPr>
          <w:rStyle w:val="CharSectno"/>
        </w:rPr>
        <w:t>81</w:t>
      </w:r>
      <w:r>
        <w:t>.</w:t>
      </w:r>
      <w:r>
        <w:tab/>
        <w:t>Provisions do not limit making of regulations</w:t>
      </w:r>
      <w:bookmarkEnd w:id="2930"/>
      <w:bookmarkEnd w:id="2931"/>
      <w:bookmarkEnd w:id="2932"/>
      <w:bookmarkEnd w:id="2933"/>
      <w:bookmarkEnd w:id="2934"/>
    </w:p>
    <w:p>
      <w:pPr>
        <w:pStyle w:val="Subsection"/>
      </w:pPr>
      <w:r>
        <w:tab/>
      </w:r>
      <w:r>
        <w:tab/>
        <w:t>Nothing in section 73, 77 or 79 limits or restricts the making of regulations under Schedule 1.</w:t>
      </w:r>
    </w:p>
    <w:p>
      <w:pPr>
        <w:pStyle w:val="Heading5"/>
      </w:pPr>
      <w:bookmarkStart w:id="2935" w:name="_Toc144626571"/>
      <w:bookmarkStart w:id="2936" w:name="_Toc179689392"/>
      <w:bookmarkStart w:id="2937" w:name="_Toc180226872"/>
      <w:bookmarkStart w:id="2938" w:name="_Toc261965314"/>
      <w:bookmarkStart w:id="2939" w:name="_Toc262200640"/>
      <w:r>
        <w:rPr>
          <w:rStyle w:val="CharSectno"/>
        </w:rPr>
        <w:t>82</w:t>
      </w:r>
      <w:r>
        <w:t>.</w:t>
      </w:r>
      <w:r>
        <w:tab/>
        <w:t>Inspector may direct removal of organism or potential carrier</w:t>
      </w:r>
      <w:bookmarkEnd w:id="2935"/>
      <w:bookmarkEnd w:id="2936"/>
      <w:bookmarkEnd w:id="2937"/>
      <w:bookmarkEnd w:id="2938"/>
      <w:bookmarkEnd w:id="2939"/>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2940" w:name="_Toc144626572"/>
      <w:bookmarkStart w:id="2941" w:name="_Toc179689393"/>
      <w:bookmarkStart w:id="2942" w:name="_Toc180226873"/>
      <w:bookmarkStart w:id="2943" w:name="_Toc261965315"/>
      <w:bookmarkStart w:id="2944" w:name="_Toc262200641"/>
      <w:r>
        <w:rPr>
          <w:rStyle w:val="CharSectno"/>
        </w:rPr>
        <w:t>83</w:t>
      </w:r>
      <w:r>
        <w:t>.</w:t>
      </w:r>
      <w:r>
        <w:tab/>
        <w:t>SAT review: direction to remove from State</w:t>
      </w:r>
      <w:bookmarkEnd w:id="2940"/>
      <w:bookmarkEnd w:id="2941"/>
      <w:bookmarkEnd w:id="2942"/>
      <w:bookmarkEnd w:id="2943"/>
      <w:bookmarkEnd w:id="2944"/>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945" w:name="_Toc144626573"/>
      <w:bookmarkStart w:id="2946" w:name="_Toc179689394"/>
      <w:bookmarkStart w:id="2947" w:name="_Toc180226874"/>
      <w:bookmarkStart w:id="2948" w:name="_Toc261965316"/>
      <w:bookmarkStart w:id="2949" w:name="_Toc262200642"/>
      <w:r>
        <w:rPr>
          <w:rStyle w:val="CharSectno"/>
        </w:rPr>
        <w:t>84</w:t>
      </w:r>
      <w:r>
        <w:t>.</w:t>
      </w:r>
      <w:r>
        <w:tab/>
        <w:t>Recall of organism or substance</w:t>
      </w:r>
      <w:bookmarkEnd w:id="2945"/>
      <w:bookmarkEnd w:id="2946"/>
      <w:bookmarkEnd w:id="2947"/>
      <w:bookmarkEnd w:id="2948"/>
      <w:bookmarkEnd w:id="2949"/>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pPr>
      <w:r>
        <w:tab/>
        <w:t>(4)</w:t>
      </w:r>
      <w:r>
        <w:tab/>
        <w:t xml:space="preserve">The things that a notified person may be required to do under subsection (2) are as follows — </w:t>
      </w:r>
    </w:p>
    <w:p>
      <w:pPr>
        <w:pStyle w:val="Indenta"/>
      </w:pPr>
      <w:r>
        <w:tab/>
        <w:t>(a)</w:t>
      </w:r>
      <w:r>
        <w:tab/>
        <w:t>not to supply, or to stop supplying, the prohibited organism or recallable substance, either immediately or within a specified period;</w:t>
      </w:r>
    </w:p>
    <w:p>
      <w:pPr>
        <w:pStyle w:val="Indenta"/>
      </w:pPr>
      <w:r>
        <w:tab/>
        <w:t>(b)</w:t>
      </w:r>
      <w:r>
        <w:tab/>
        <w:t xml:space="preserve">to take any action stated in the notice that the notified person is reasonably capable of taking to recover stocks of the prohibited organism or recallable substance from any other person — </w:t>
      </w:r>
    </w:p>
    <w:p>
      <w:pPr>
        <w:pStyle w:val="Indenti"/>
      </w:pPr>
      <w:r>
        <w:tab/>
        <w:t>(i)</w:t>
      </w:r>
      <w:r>
        <w:tab/>
        <w:t>to whom the prohibited organism or recallable substance has been supplied by the notified person; or</w:t>
      </w:r>
    </w:p>
    <w:p>
      <w:pPr>
        <w:pStyle w:val="Indenti"/>
      </w:pPr>
      <w:r>
        <w:tab/>
        <w:t>(ii)</w:t>
      </w:r>
      <w:r>
        <w:tab/>
        <w:t>who has possession or control of any such prohibited organism or recallable substance directly or indirectly because of supply by the notified person;</w:t>
      </w:r>
    </w:p>
    <w:p>
      <w:pPr>
        <w:pStyle w:val="Indenta"/>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2950" w:name="_Toc144626574"/>
      <w:bookmarkStart w:id="2951" w:name="_Toc179689395"/>
      <w:bookmarkStart w:id="2952" w:name="_Toc180226875"/>
      <w:bookmarkStart w:id="2953" w:name="_Toc261965317"/>
      <w:bookmarkStart w:id="2954" w:name="_Toc262200643"/>
      <w:r>
        <w:rPr>
          <w:rStyle w:val="CharSectno"/>
        </w:rPr>
        <w:t>85</w:t>
      </w:r>
      <w:r>
        <w:t>.</w:t>
      </w:r>
      <w:r>
        <w:tab/>
        <w:t>Notice may be published</w:t>
      </w:r>
      <w:bookmarkEnd w:id="2950"/>
      <w:bookmarkEnd w:id="2951"/>
      <w:bookmarkEnd w:id="2952"/>
      <w:bookmarkEnd w:id="2953"/>
      <w:bookmarkEnd w:id="2954"/>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2955" w:name="_Toc144626575"/>
      <w:bookmarkStart w:id="2956" w:name="_Toc179689396"/>
      <w:bookmarkStart w:id="2957" w:name="_Toc180226876"/>
      <w:bookmarkStart w:id="2958" w:name="_Toc261965318"/>
      <w:bookmarkStart w:id="2959" w:name="_Toc262200644"/>
      <w:r>
        <w:rPr>
          <w:rStyle w:val="CharSectno"/>
        </w:rPr>
        <w:t>86</w:t>
      </w:r>
      <w:r>
        <w:t>.</w:t>
      </w:r>
      <w:r>
        <w:tab/>
        <w:t>SAT review: recall notice</w:t>
      </w:r>
      <w:bookmarkEnd w:id="2955"/>
      <w:bookmarkEnd w:id="2956"/>
      <w:bookmarkEnd w:id="2957"/>
      <w:bookmarkEnd w:id="2958"/>
      <w:bookmarkEnd w:id="2959"/>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960" w:name="_Toc144626576"/>
      <w:bookmarkStart w:id="2961" w:name="_Toc179689397"/>
      <w:bookmarkStart w:id="2962" w:name="_Toc180226877"/>
      <w:bookmarkStart w:id="2963" w:name="_Toc261965319"/>
      <w:bookmarkStart w:id="2964" w:name="_Toc262200645"/>
      <w:r>
        <w:rPr>
          <w:rStyle w:val="CharSectno"/>
        </w:rPr>
        <w:t>87</w:t>
      </w:r>
      <w:r>
        <w:t>.</w:t>
      </w:r>
      <w:r>
        <w:tab/>
        <w:t>Remedial action</w:t>
      </w:r>
      <w:bookmarkEnd w:id="2960"/>
      <w:bookmarkEnd w:id="2961"/>
      <w:bookmarkEnd w:id="2962"/>
      <w:bookmarkEnd w:id="2963"/>
      <w:bookmarkEnd w:id="2964"/>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2965" w:name="_Toc107030589"/>
      <w:bookmarkStart w:id="2966" w:name="_Toc107035201"/>
      <w:bookmarkStart w:id="2967" w:name="_Toc107036211"/>
      <w:bookmarkStart w:id="2968" w:name="_Toc107036759"/>
      <w:bookmarkStart w:id="2969" w:name="_Toc107048961"/>
      <w:bookmarkStart w:id="2970" w:name="_Toc107050216"/>
      <w:bookmarkStart w:id="2971" w:name="_Toc107050888"/>
      <w:bookmarkStart w:id="2972" w:name="_Toc107051178"/>
      <w:bookmarkStart w:id="2973" w:name="_Toc107051333"/>
      <w:bookmarkStart w:id="2974" w:name="_Toc107051548"/>
      <w:bookmarkStart w:id="2975" w:name="_Toc107122576"/>
      <w:bookmarkStart w:id="2976" w:name="_Toc107644464"/>
      <w:bookmarkStart w:id="2977" w:name="_Toc107644638"/>
      <w:bookmarkStart w:id="2978" w:name="_Toc107649933"/>
      <w:bookmarkStart w:id="2979" w:name="_Toc107740846"/>
      <w:bookmarkStart w:id="2980" w:name="_Toc107743185"/>
      <w:bookmarkStart w:id="2981" w:name="_Toc107813733"/>
      <w:bookmarkStart w:id="2982" w:name="_Toc107887382"/>
      <w:bookmarkStart w:id="2983" w:name="_Toc107894622"/>
      <w:bookmarkStart w:id="2984" w:name="_Toc107897021"/>
      <w:bookmarkStart w:id="2985" w:name="_Toc107919683"/>
      <w:bookmarkStart w:id="2986" w:name="_Toc107986495"/>
      <w:bookmarkStart w:id="2987" w:name="_Toc108001162"/>
      <w:bookmarkStart w:id="2988" w:name="_Toc108245847"/>
      <w:bookmarkStart w:id="2989" w:name="_Toc108253746"/>
      <w:bookmarkStart w:id="2990" w:name="_Toc108257001"/>
      <w:bookmarkStart w:id="2991" w:name="_Toc108261627"/>
      <w:bookmarkStart w:id="2992" w:name="_Toc108317120"/>
      <w:bookmarkStart w:id="2993" w:name="_Toc108319147"/>
      <w:bookmarkStart w:id="2994" w:name="_Toc108322129"/>
      <w:bookmarkStart w:id="2995" w:name="_Toc108322298"/>
      <w:bookmarkStart w:id="2996" w:name="_Toc108329289"/>
      <w:bookmarkStart w:id="2997" w:name="_Toc108336292"/>
      <w:bookmarkStart w:id="2998" w:name="_Toc108336606"/>
      <w:bookmarkStart w:id="2999" w:name="_Toc108411702"/>
      <w:bookmarkStart w:id="3000" w:name="_Toc108425848"/>
      <w:bookmarkStart w:id="3001" w:name="_Toc108433063"/>
      <w:bookmarkStart w:id="3002" w:name="_Toc108434709"/>
      <w:bookmarkStart w:id="3003" w:name="_Toc108434885"/>
      <w:bookmarkStart w:id="3004" w:name="_Toc108491895"/>
      <w:bookmarkStart w:id="3005" w:name="_Toc108492990"/>
      <w:bookmarkStart w:id="3006" w:name="_Toc108598800"/>
      <w:bookmarkStart w:id="3007" w:name="_Toc108835322"/>
      <w:bookmarkStart w:id="3008" w:name="_Toc108835494"/>
      <w:bookmarkStart w:id="3009" w:name="_Toc108835666"/>
      <w:bookmarkStart w:id="3010" w:name="_Toc108953433"/>
      <w:bookmarkStart w:id="3011" w:name="_Toc109011815"/>
      <w:bookmarkStart w:id="3012" w:name="_Toc109019707"/>
      <w:bookmarkStart w:id="3013" w:name="_Toc109040059"/>
      <w:bookmarkStart w:id="3014" w:name="_Toc109103526"/>
      <w:bookmarkStart w:id="3015" w:name="_Toc109103793"/>
      <w:bookmarkStart w:id="3016" w:name="_Toc109106124"/>
      <w:bookmarkStart w:id="3017" w:name="_Toc109106672"/>
      <w:bookmarkStart w:id="3018" w:name="_Toc109113676"/>
      <w:bookmarkStart w:id="3019" w:name="_Toc109117424"/>
      <w:bookmarkStart w:id="3020" w:name="_Toc109210202"/>
      <w:bookmarkStart w:id="3021" w:name="_Toc109213857"/>
      <w:bookmarkStart w:id="3022" w:name="_Toc109533098"/>
      <w:bookmarkStart w:id="3023" w:name="_Toc109533342"/>
      <w:bookmarkStart w:id="3024" w:name="_Toc109533511"/>
      <w:bookmarkStart w:id="3025" w:name="_Toc109534676"/>
      <w:bookmarkStart w:id="3026" w:name="_Toc109546815"/>
      <w:bookmarkStart w:id="3027" w:name="_Toc109558509"/>
      <w:bookmarkStart w:id="3028" w:name="_Toc109624382"/>
      <w:bookmarkStart w:id="3029" w:name="_Toc110063291"/>
      <w:bookmarkStart w:id="3030" w:name="_Toc110138136"/>
      <w:bookmarkStart w:id="3031" w:name="_Toc110151826"/>
      <w:bookmarkStart w:id="3032" w:name="_Toc110163919"/>
      <w:bookmarkStart w:id="3033" w:name="_Toc110164321"/>
      <w:bookmarkStart w:id="3034" w:name="_Toc110416494"/>
      <w:bookmarkStart w:id="3035" w:name="_Toc110763409"/>
      <w:bookmarkStart w:id="3036" w:name="_Toc110766372"/>
      <w:bookmarkStart w:id="3037" w:name="_Toc110833514"/>
      <w:bookmarkStart w:id="3038" w:name="_Toc110833724"/>
      <w:bookmarkStart w:id="3039" w:name="_Toc110851180"/>
      <w:bookmarkStart w:id="3040" w:name="_Toc110912369"/>
      <w:bookmarkStart w:id="3041" w:name="_Toc110919186"/>
      <w:bookmarkStart w:id="3042" w:name="_Toc111273998"/>
      <w:bookmarkStart w:id="3043" w:name="_Toc111275742"/>
      <w:bookmarkStart w:id="3044" w:name="_Toc111282545"/>
      <w:bookmarkStart w:id="3045" w:name="_Toc111284021"/>
      <w:bookmarkStart w:id="3046" w:name="_Toc111285559"/>
      <w:bookmarkStart w:id="3047" w:name="_Toc111359189"/>
      <w:bookmarkStart w:id="3048" w:name="_Toc111360875"/>
      <w:bookmarkStart w:id="3049" w:name="_Toc111361652"/>
      <w:bookmarkStart w:id="3050" w:name="_Toc111365179"/>
      <w:bookmarkStart w:id="3051" w:name="_Toc111367371"/>
      <w:bookmarkStart w:id="3052" w:name="_Toc111367550"/>
      <w:bookmarkStart w:id="3053" w:name="_Toc111368470"/>
      <w:bookmarkStart w:id="3054" w:name="_Toc111368649"/>
      <w:bookmarkStart w:id="3055" w:name="_Toc111544926"/>
      <w:bookmarkStart w:id="3056" w:name="_Toc111623560"/>
      <w:bookmarkStart w:id="3057" w:name="_Toc111624652"/>
      <w:bookmarkStart w:id="3058" w:name="_Toc111629521"/>
      <w:bookmarkStart w:id="3059" w:name="_Toc111631244"/>
      <w:bookmarkStart w:id="3060" w:name="_Toc111879677"/>
      <w:bookmarkStart w:id="3061" w:name="_Toc111889420"/>
      <w:bookmarkStart w:id="3062" w:name="_Toc111889690"/>
      <w:bookmarkStart w:id="3063" w:name="_Toc111973345"/>
      <w:bookmarkStart w:id="3064" w:name="_Toc111975118"/>
      <w:bookmarkStart w:id="3065" w:name="_Toc112040700"/>
      <w:bookmarkStart w:id="3066" w:name="_Toc112041460"/>
      <w:bookmarkStart w:id="3067" w:name="_Toc112046352"/>
      <w:bookmarkStart w:id="3068" w:name="_Toc112059201"/>
      <w:bookmarkStart w:id="3069" w:name="_Toc112138816"/>
      <w:bookmarkStart w:id="3070" w:name="_Toc112147017"/>
      <w:bookmarkStart w:id="3071" w:name="_Toc112148804"/>
      <w:bookmarkStart w:id="3072" w:name="_Toc112149328"/>
      <w:bookmarkStart w:id="3073" w:name="_Toc112211756"/>
      <w:bookmarkStart w:id="3074" w:name="_Toc112212760"/>
      <w:bookmarkStart w:id="3075" w:name="_Toc112229525"/>
      <w:bookmarkStart w:id="3076" w:name="_Toc112229714"/>
      <w:bookmarkStart w:id="3077" w:name="_Toc112229903"/>
      <w:bookmarkStart w:id="3078" w:name="_Toc112472112"/>
      <w:bookmarkStart w:id="3079" w:name="_Toc112570211"/>
      <w:bookmarkStart w:id="3080" w:name="_Toc112578989"/>
      <w:bookmarkStart w:id="3081" w:name="_Toc112646458"/>
      <w:bookmarkStart w:id="3082" w:name="_Toc113078002"/>
      <w:bookmarkStart w:id="3083" w:name="_Toc113093056"/>
      <w:bookmarkStart w:id="3084" w:name="_Toc113173133"/>
      <w:bookmarkStart w:id="3085" w:name="_Toc113359115"/>
      <w:bookmarkStart w:id="3086" w:name="_Toc113676414"/>
      <w:bookmarkStart w:id="3087" w:name="_Toc113697694"/>
      <w:bookmarkStart w:id="3088" w:name="_Toc113767985"/>
      <w:bookmarkStart w:id="3089" w:name="_Toc113773146"/>
      <w:bookmarkStart w:id="3090" w:name="_Toc113791152"/>
      <w:bookmarkStart w:id="3091" w:name="_Toc113791343"/>
      <w:bookmarkStart w:id="3092" w:name="_Toc113878232"/>
      <w:bookmarkStart w:id="3093" w:name="_Toc113936136"/>
      <w:bookmarkStart w:id="3094" w:name="_Toc113941352"/>
      <w:bookmarkStart w:id="3095" w:name="_Toc114023917"/>
      <w:bookmarkStart w:id="3096" w:name="_Toc114044075"/>
      <w:bookmarkStart w:id="3097" w:name="_Toc114049948"/>
      <w:bookmarkStart w:id="3098" w:name="_Toc114283058"/>
      <w:bookmarkStart w:id="3099" w:name="_Toc114285050"/>
      <w:bookmarkStart w:id="3100" w:name="_Toc114305554"/>
      <w:bookmarkStart w:id="3101" w:name="_Toc114307952"/>
      <w:bookmarkStart w:id="3102" w:name="_Toc114481724"/>
      <w:bookmarkStart w:id="3103" w:name="_Toc114482304"/>
      <w:bookmarkStart w:id="3104" w:name="_Toc114482504"/>
      <w:bookmarkStart w:id="3105" w:name="_Toc114556967"/>
      <w:bookmarkStart w:id="3106" w:name="_Toc114560104"/>
      <w:bookmarkStart w:id="3107" w:name="_Toc114560887"/>
      <w:bookmarkStart w:id="3108" w:name="_Toc114562245"/>
      <w:bookmarkStart w:id="3109" w:name="_Toc114655202"/>
      <w:bookmarkStart w:id="3110" w:name="_Toc114903132"/>
      <w:bookmarkStart w:id="3111" w:name="_Toc114979487"/>
      <w:bookmarkStart w:id="3112" w:name="_Toc114979692"/>
      <w:bookmarkStart w:id="3113" w:name="_Toc114980108"/>
      <w:bookmarkStart w:id="3114" w:name="_Toc114988093"/>
      <w:bookmarkStart w:id="3115" w:name="_Toc114988999"/>
      <w:bookmarkStart w:id="3116" w:name="_Toc115001149"/>
      <w:bookmarkStart w:id="3117" w:name="_Toc115063649"/>
      <w:bookmarkStart w:id="3118" w:name="_Toc115069106"/>
      <w:bookmarkStart w:id="3119" w:name="_Toc115070853"/>
      <w:bookmarkStart w:id="3120" w:name="_Toc115149457"/>
      <w:bookmarkStart w:id="3121" w:name="_Toc115153739"/>
      <w:bookmarkStart w:id="3122" w:name="_Toc115161747"/>
      <w:bookmarkStart w:id="3123" w:name="_Toc115161955"/>
      <w:bookmarkStart w:id="3124" w:name="_Toc115162163"/>
      <w:bookmarkStart w:id="3125" w:name="_Toc115859952"/>
      <w:bookmarkStart w:id="3126" w:name="_Toc115862942"/>
      <w:bookmarkStart w:id="3127" w:name="_Toc116211033"/>
      <w:bookmarkStart w:id="3128" w:name="_Toc116273774"/>
      <w:bookmarkStart w:id="3129" w:name="_Toc116287181"/>
      <w:bookmarkStart w:id="3130" w:name="_Toc116370761"/>
      <w:bookmarkStart w:id="3131" w:name="_Toc116383992"/>
      <w:bookmarkStart w:id="3132" w:name="_Toc116384204"/>
      <w:bookmarkStart w:id="3133" w:name="_Toc116444723"/>
      <w:bookmarkStart w:id="3134" w:name="_Toc116465142"/>
      <w:bookmarkStart w:id="3135" w:name="_Toc116468187"/>
      <w:bookmarkStart w:id="3136" w:name="_Toc116469181"/>
      <w:bookmarkStart w:id="3137" w:name="_Toc116699847"/>
      <w:bookmarkStart w:id="3138" w:name="_Toc116701354"/>
      <w:bookmarkStart w:id="3139" w:name="_Toc116722533"/>
      <w:bookmarkStart w:id="3140" w:name="_Toc116722805"/>
      <w:bookmarkStart w:id="3141" w:name="_Toc116723033"/>
      <w:bookmarkStart w:id="3142" w:name="_Toc116723244"/>
      <w:bookmarkStart w:id="3143" w:name="_Toc116723456"/>
      <w:bookmarkStart w:id="3144" w:name="_Toc116724099"/>
      <w:bookmarkStart w:id="3145" w:name="_Toc116725575"/>
      <w:bookmarkStart w:id="3146" w:name="_Toc116725787"/>
      <w:bookmarkStart w:id="3147" w:name="_Toc116726454"/>
      <w:bookmarkStart w:id="3148" w:name="_Toc116728786"/>
      <w:bookmarkStart w:id="3149" w:name="_Toc116813063"/>
      <w:bookmarkStart w:id="3150" w:name="_Toc116814369"/>
      <w:bookmarkStart w:id="3151" w:name="_Toc116879221"/>
      <w:bookmarkStart w:id="3152" w:name="_Toc116882281"/>
      <w:bookmarkStart w:id="3153" w:name="_Toc116885007"/>
      <w:bookmarkStart w:id="3154" w:name="_Toc116894859"/>
      <w:bookmarkStart w:id="3155" w:name="_Toc116959749"/>
      <w:bookmarkStart w:id="3156" w:name="_Toc116977176"/>
      <w:bookmarkStart w:id="3157" w:name="_Toc117306062"/>
      <w:bookmarkStart w:id="3158" w:name="_Toc117306575"/>
      <w:bookmarkStart w:id="3159" w:name="_Toc117306794"/>
      <w:bookmarkStart w:id="3160" w:name="_Toc117409486"/>
      <w:bookmarkStart w:id="3161" w:name="_Toc117502401"/>
      <w:bookmarkStart w:id="3162" w:name="_Toc117507281"/>
      <w:bookmarkStart w:id="3163" w:name="_Toc117562705"/>
      <w:bookmarkStart w:id="3164" w:name="_Toc117564147"/>
      <w:bookmarkStart w:id="3165" w:name="_Toc118105813"/>
      <w:bookmarkStart w:id="3166" w:name="_Toc118113201"/>
      <w:bookmarkStart w:id="3167" w:name="_Toc118173984"/>
      <w:bookmarkStart w:id="3168" w:name="_Toc118174205"/>
      <w:bookmarkStart w:id="3169" w:name="_Toc118177567"/>
      <w:bookmarkStart w:id="3170" w:name="_Toc118178529"/>
      <w:bookmarkStart w:id="3171" w:name="_Toc118183766"/>
      <w:bookmarkStart w:id="3172" w:name="_Toc118185227"/>
      <w:bookmarkStart w:id="3173" w:name="_Toc118190243"/>
      <w:bookmarkStart w:id="3174" w:name="_Toc118192612"/>
      <w:bookmarkStart w:id="3175" w:name="_Toc118192840"/>
      <w:bookmarkStart w:id="3176" w:name="_Toc118193739"/>
      <w:bookmarkStart w:id="3177" w:name="_Toc118258340"/>
      <w:bookmarkStart w:id="3178" w:name="_Toc118260708"/>
      <w:bookmarkStart w:id="3179" w:name="_Toc118267792"/>
      <w:bookmarkStart w:id="3180" w:name="_Toc118269887"/>
      <w:bookmarkStart w:id="3181" w:name="_Toc118270291"/>
      <w:bookmarkStart w:id="3182" w:name="_Toc118272713"/>
      <w:bookmarkStart w:id="3183" w:name="_Toc118523666"/>
      <w:bookmarkStart w:id="3184" w:name="_Toc118606588"/>
      <w:bookmarkStart w:id="3185" w:name="_Toc118609071"/>
      <w:bookmarkStart w:id="3186" w:name="_Toc118619215"/>
      <w:bookmarkStart w:id="3187" w:name="_Toc118621908"/>
      <w:bookmarkStart w:id="3188" w:name="_Toc118625415"/>
      <w:bookmarkStart w:id="3189" w:name="_Toc118632064"/>
      <w:bookmarkStart w:id="3190" w:name="_Toc118694213"/>
      <w:bookmarkStart w:id="3191" w:name="_Toc118704675"/>
      <w:bookmarkStart w:id="3192" w:name="_Toc118718172"/>
      <w:bookmarkStart w:id="3193" w:name="_Toc118773281"/>
      <w:bookmarkStart w:id="3194" w:name="_Toc118773507"/>
      <w:bookmarkStart w:id="3195" w:name="_Toc118795728"/>
      <w:bookmarkStart w:id="3196" w:name="_Toc118800681"/>
      <w:bookmarkStart w:id="3197" w:name="_Toc118803460"/>
      <w:bookmarkStart w:id="3198" w:name="_Toc118803685"/>
      <w:bookmarkStart w:id="3199" w:name="_Toc118865208"/>
      <w:bookmarkStart w:id="3200" w:name="_Toc119231865"/>
      <w:bookmarkStart w:id="3201" w:name="_Toc119232236"/>
      <w:bookmarkStart w:id="3202" w:name="_Toc119307500"/>
      <w:bookmarkStart w:id="3203" w:name="_Toc119311669"/>
      <w:bookmarkStart w:id="3204" w:name="_Toc119492785"/>
      <w:bookmarkStart w:id="3205" w:name="_Toc119734446"/>
      <w:bookmarkStart w:id="3206" w:name="_Toc119743619"/>
      <w:bookmarkStart w:id="3207" w:name="_Toc119752515"/>
      <w:bookmarkStart w:id="3208" w:name="_Toc119840224"/>
      <w:bookmarkStart w:id="3209" w:name="_Toc119896658"/>
      <w:bookmarkStart w:id="3210" w:name="_Toc119899508"/>
      <w:bookmarkStart w:id="3211" w:name="_Toc119905044"/>
      <w:bookmarkStart w:id="3212" w:name="_Toc119907766"/>
      <w:bookmarkStart w:id="3213" w:name="_Toc119915837"/>
      <w:bookmarkStart w:id="3214" w:name="_Toc119916211"/>
      <w:bookmarkStart w:id="3215" w:name="_Toc119987618"/>
      <w:bookmarkStart w:id="3216" w:name="_Toc119987853"/>
      <w:bookmarkStart w:id="3217" w:name="_Toc120010818"/>
      <w:bookmarkStart w:id="3218" w:name="_Toc120095532"/>
      <w:bookmarkStart w:id="3219" w:name="_Toc120327931"/>
      <w:bookmarkStart w:id="3220" w:name="_Toc120329287"/>
      <w:bookmarkStart w:id="3221" w:name="_Toc120354576"/>
      <w:bookmarkStart w:id="3222" w:name="_Toc120354870"/>
      <w:bookmarkStart w:id="3223" w:name="_Toc125781871"/>
      <w:bookmarkStart w:id="3224" w:name="_Toc125782840"/>
      <w:bookmarkStart w:id="3225" w:name="_Toc125866173"/>
      <w:bookmarkStart w:id="3226" w:name="_Toc125868706"/>
      <w:bookmarkStart w:id="3227" w:name="_Toc125950775"/>
      <w:bookmarkStart w:id="3228" w:name="_Toc135046443"/>
      <w:bookmarkStart w:id="3229" w:name="_Toc135189489"/>
      <w:bookmarkStart w:id="3230" w:name="_Toc135190993"/>
      <w:bookmarkStart w:id="3231" w:name="_Toc135192804"/>
      <w:bookmarkStart w:id="3232" w:name="_Toc135459316"/>
      <w:bookmarkStart w:id="3233" w:name="_Toc135459550"/>
      <w:bookmarkStart w:id="3234" w:name="_Toc135476199"/>
      <w:bookmarkStart w:id="3235" w:name="_Toc135545763"/>
      <w:bookmarkStart w:id="3236" w:name="_Toc135546173"/>
      <w:bookmarkStart w:id="3237" w:name="_Toc135641086"/>
      <w:bookmarkStart w:id="3238" w:name="_Toc135643080"/>
      <w:bookmarkStart w:id="3239" w:name="_Toc135727669"/>
      <w:bookmarkStart w:id="3240" w:name="_Toc135733266"/>
      <w:bookmarkStart w:id="3241" w:name="_Toc135804327"/>
      <w:bookmarkStart w:id="3242" w:name="_Toc136773215"/>
      <w:bookmarkStart w:id="3243" w:name="_Toc136848673"/>
      <w:bookmarkStart w:id="3244" w:name="_Toc136919773"/>
      <w:bookmarkStart w:id="3245" w:name="_Toc136941437"/>
      <w:bookmarkStart w:id="3246" w:name="_Toc137015644"/>
      <w:bookmarkStart w:id="3247" w:name="_Toc137021884"/>
      <w:bookmarkStart w:id="3248" w:name="_Toc137551018"/>
      <w:bookmarkStart w:id="3249" w:name="_Toc137551570"/>
      <w:bookmarkStart w:id="3250" w:name="_Toc137609930"/>
      <w:bookmarkStart w:id="3251" w:name="_Toc137610167"/>
      <w:bookmarkStart w:id="3252" w:name="_Toc139079263"/>
      <w:bookmarkStart w:id="3253" w:name="_Toc139862148"/>
      <w:bookmarkStart w:id="3254" w:name="_Toc141766585"/>
      <w:bookmarkStart w:id="3255" w:name="_Toc142731690"/>
      <w:bookmarkStart w:id="3256" w:name="_Toc142905179"/>
      <w:bookmarkStart w:id="3257" w:name="_Toc142972684"/>
      <w:bookmarkStart w:id="3258" w:name="_Toc143426911"/>
      <w:bookmarkStart w:id="3259" w:name="_Toc143495034"/>
      <w:bookmarkStart w:id="3260" w:name="_Toc143506171"/>
      <w:bookmarkStart w:id="3261" w:name="_Toc143590554"/>
      <w:bookmarkStart w:id="3262" w:name="_Toc144088922"/>
      <w:bookmarkStart w:id="3263" w:name="_Toc144262091"/>
      <w:bookmarkStart w:id="3264" w:name="_Toc144285236"/>
      <w:bookmarkStart w:id="3265" w:name="_Toc144285473"/>
      <w:bookmarkStart w:id="3266" w:name="_Toc144546069"/>
      <w:bookmarkStart w:id="3267" w:name="_Toc144548754"/>
      <w:bookmarkStart w:id="3268" w:name="_Toc144626340"/>
      <w:bookmarkStart w:id="3269" w:name="_Toc144626577"/>
      <w:bookmarkStart w:id="3270" w:name="_Toc144640229"/>
      <w:bookmarkStart w:id="3271" w:name="_Toc144717068"/>
      <w:bookmarkStart w:id="3272" w:name="_Toc144721623"/>
      <w:bookmarkStart w:id="3273" w:name="_Toc150187785"/>
      <w:bookmarkStart w:id="3274" w:name="_Toc174445369"/>
      <w:bookmarkStart w:id="3275" w:name="_Toc174445607"/>
      <w:bookmarkStart w:id="3276" w:name="_Toc179272619"/>
      <w:bookmarkStart w:id="3277" w:name="_Toc179272857"/>
      <w:bookmarkStart w:id="3278" w:name="_Toc179689398"/>
      <w:bookmarkStart w:id="3279" w:name="_Toc180226878"/>
      <w:bookmarkStart w:id="3280" w:name="_Toc261965320"/>
      <w:bookmarkStart w:id="3281" w:name="_Toc262030611"/>
      <w:bookmarkStart w:id="3282" w:name="_Toc262030768"/>
      <w:bookmarkStart w:id="3283" w:name="_Toc262138227"/>
      <w:bookmarkStart w:id="3284" w:name="_Toc262199534"/>
      <w:bookmarkStart w:id="3285" w:name="_Toc262200646"/>
      <w:r>
        <w:rPr>
          <w:rStyle w:val="CharDivNo"/>
        </w:rPr>
        <w:t>Division 5</w:t>
      </w:r>
      <w:r>
        <w:t> — </w:t>
      </w:r>
      <w:r>
        <w:rPr>
          <w:rStyle w:val="CharDivText"/>
        </w:rPr>
        <w:t>General</w:t>
      </w:r>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p>
    <w:p>
      <w:pPr>
        <w:pStyle w:val="Heading5"/>
      </w:pPr>
      <w:bookmarkStart w:id="3286" w:name="_Toc144626578"/>
      <w:bookmarkStart w:id="3287" w:name="_Toc179689399"/>
      <w:bookmarkStart w:id="3288" w:name="_Toc180226879"/>
      <w:bookmarkStart w:id="3289" w:name="_Toc261965321"/>
      <w:bookmarkStart w:id="3290" w:name="_Toc262200647"/>
      <w:r>
        <w:rPr>
          <w:rStyle w:val="CharSectno"/>
        </w:rPr>
        <w:t>88</w:t>
      </w:r>
      <w:r>
        <w:t>.</w:t>
      </w:r>
      <w:r>
        <w:tab/>
        <w:t>Time and place for compliance</w:t>
      </w:r>
      <w:bookmarkEnd w:id="3286"/>
      <w:bookmarkEnd w:id="3287"/>
      <w:bookmarkEnd w:id="3288"/>
      <w:bookmarkEnd w:id="3289"/>
      <w:bookmarkEnd w:id="3290"/>
    </w:p>
    <w:p>
      <w:pPr>
        <w:pStyle w:val="Subsection"/>
      </w:pPr>
      <w:r>
        <w:tab/>
      </w:r>
      <w:r>
        <w:tab/>
        <w:t>An inspector may specify the date and time when, and place where, a direction must be complied with.</w:t>
      </w:r>
    </w:p>
    <w:p>
      <w:pPr>
        <w:pStyle w:val="Heading5"/>
      </w:pPr>
      <w:bookmarkStart w:id="3291" w:name="_Toc144626579"/>
      <w:bookmarkStart w:id="3292" w:name="_Toc179689400"/>
      <w:bookmarkStart w:id="3293" w:name="_Toc180226880"/>
      <w:bookmarkStart w:id="3294" w:name="_Toc261965322"/>
      <w:bookmarkStart w:id="3295" w:name="_Toc262200648"/>
      <w:r>
        <w:rPr>
          <w:rStyle w:val="CharSectno"/>
        </w:rPr>
        <w:t>89</w:t>
      </w:r>
      <w:r>
        <w:t>.</w:t>
      </w:r>
      <w:r>
        <w:tab/>
        <w:t>Direction may be given orally or in writing</w:t>
      </w:r>
      <w:bookmarkEnd w:id="3291"/>
      <w:bookmarkEnd w:id="3292"/>
      <w:bookmarkEnd w:id="3293"/>
      <w:bookmarkEnd w:id="3294"/>
      <w:bookmarkEnd w:id="3295"/>
    </w:p>
    <w:p>
      <w:pPr>
        <w:pStyle w:val="Subsection"/>
      </w:pPr>
      <w:r>
        <w:tab/>
        <w:t>(1)</w:t>
      </w:r>
      <w:r>
        <w:tab/>
        <w:t>Unless otherwise specified, a direction may be given under this Part orally or in writing.</w:t>
      </w:r>
    </w:p>
    <w:p>
      <w:pPr>
        <w:pStyle w:val="Subsection"/>
      </w:pPr>
      <w:r>
        <w:tab/>
        <w:t>(2)</w:t>
      </w:r>
      <w:r>
        <w:tab/>
        <w:t>A direction given orally must be confirmed in writing within 5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3296" w:name="_Toc144626580"/>
      <w:bookmarkStart w:id="3297" w:name="_Toc179689401"/>
      <w:bookmarkStart w:id="3298" w:name="_Toc180226881"/>
      <w:bookmarkStart w:id="3299" w:name="_Toc261965323"/>
      <w:bookmarkStart w:id="3300" w:name="_Toc262200649"/>
      <w:r>
        <w:rPr>
          <w:rStyle w:val="CharSectno"/>
        </w:rPr>
        <w:t>90</w:t>
      </w:r>
      <w:r>
        <w:t>.</w:t>
      </w:r>
      <w:r>
        <w:tab/>
        <w:t>Exercise of power may be recorded</w:t>
      </w:r>
      <w:bookmarkEnd w:id="3296"/>
      <w:bookmarkEnd w:id="3297"/>
      <w:bookmarkEnd w:id="3298"/>
      <w:bookmarkEnd w:id="3299"/>
      <w:bookmarkEnd w:id="3300"/>
    </w:p>
    <w:p>
      <w:pPr>
        <w:pStyle w:val="Subsection"/>
      </w:pPr>
      <w:r>
        <w:tab/>
      </w:r>
      <w:r>
        <w:tab/>
        <w:t>An inspector may record the exercise of a power under this Part, including by making an audiovisual recording.</w:t>
      </w:r>
    </w:p>
    <w:p>
      <w:pPr>
        <w:pStyle w:val="Heading5"/>
      </w:pPr>
      <w:bookmarkStart w:id="3301" w:name="_Hlt57799479"/>
      <w:bookmarkStart w:id="3302" w:name="_Toc106447748"/>
      <w:bookmarkStart w:id="3303" w:name="_Toc106515528"/>
      <w:bookmarkStart w:id="3304" w:name="_Toc144626581"/>
      <w:bookmarkStart w:id="3305" w:name="_Toc179689402"/>
      <w:bookmarkStart w:id="3306" w:name="_Toc180226882"/>
      <w:bookmarkStart w:id="3307" w:name="_Toc261965324"/>
      <w:bookmarkStart w:id="3308" w:name="_Toc262200650"/>
      <w:bookmarkEnd w:id="3301"/>
      <w:r>
        <w:rPr>
          <w:rStyle w:val="CharSectno"/>
        </w:rPr>
        <w:t>91</w:t>
      </w:r>
      <w:r>
        <w:t>.</w:t>
      </w:r>
      <w:r>
        <w:tab/>
        <w:t>Use of force and assistance</w:t>
      </w:r>
      <w:bookmarkEnd w:id="3302"/>
      <w:bookmarkEnd w:id="3303"/>
      <w:bookmarkEnd w:id="3304"/>
      <w:bookmarkEnd w:id="3305"/>
      <w:bookmarkEnd w:id="3306"/>
      <w:bookmarkEnd w:id="3307"/>
      <w:bookmarkEnd w:id="3308"/>
    </w:p>
    <w:p>
      <w:pPr>
        <w:pStyle w:val="Subsection"/>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p>
    <w:p>
      <w:pPr>
        <w:pStyle w:val="Subsection"/>
      </w:pPr>
      <w:r>
        <w:tab/>
        <w:t>(2)</w:t>
      </w:r>
      <w:r>
        <w:tab/>
        <w:t>An inspector may use assistance and force that is reasonably necessary in the circumstances when carrying out a function under this Act.</w:t>
      </w:r>
    </w:p>
    <w:p>
      <w:pPr>
        <w:pStyle w:val="Subsection"/>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3309" w:name="_Toc106447749"/>
      <w:bookmarkStart w:id="3310" w:name="_Toc106515529"/>
      <w:bookmarkStart w:id="3311" w:name="_Toc144626582"/>
      <w:bookmarkStart w:id="3312" w:name="_Toc179689403"/>
      <w:bookmarkStart w:id="3313" w:name="_Toc180226883"/>
      <w:bookmarkStart w:id="3314" w:name="_Toc261965325"/>
      <w:bookmarkStart w:id="3315" w:name="_Toc262200651"/>
      <w:r>
        <w:rPr>
          <w:rStyle w:val="CharSectno"/>
        </w:rPr>
        <w:t>92</w:t>
      </w:r>
      <w:r>
        <w:t>.</w:t>
      </w:r>
      <w:r>
        <w:tab/>
        <w:t>O</w:t>
      </w:r>
      <w:bookmarkEnd w:id="3309"/>
      <w:bookmarkEnd w:id="3310"/>
      <w:r>
        <w:t>ffences</w:t>
      </w:r>
      <w:bookmarkEnd w:id="3311"/>
      <w:bookmarkEnd w:id="3312"/>
      <w:bookmarkEnd w:id="3313"/>
      <w:bookmarkEnd w:id="3314"/>
      <w:bookmarkEnd w:id="3315"/>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3316" w:name="_Toc106447751"/>
      <w:bookmarkStart w:id="3317" w:name="_Toc106515531"/>
      <w:bookmarkStart w:id="3318" w:name="_Toc144626583"/>
      <w:bookmarkStart w:id="3319" w:name="_Toc179689404"/>
      <w:bookmarkStart w:id="3320" w:name="_Toc180226884"/>
      <w:bookmarkStart w:id="3321" w:name="_Toc261965326"/>
      <w:bookmarkStart w:id="3322" w:name="_Toc262200652"/>
      <w:r>
        <w:rPr>
          <w:rStyle w:val="CharSectno"/>
        </w:rPr>
        <w:t>93</w:t>
      </w:r>
      <w:r>
        <w:t>.</w:t>
      </w:r>
      <w:r>
        <w:tab/>
        <w:t>Self</w:t>
      </w:r>
      <w:r>
        <w:noBreakHyphen/>
        <w:t>incriminating information</w:t>
      </w:r>
      <w:bookmarkEnd w:id="3316"/>
      <w:bookmarkEnd w:id="3317"/>
      <w:bookmarkEnd w:id="3318"/>
      <w:bookmarkEnd w:id="3319"/>
      <w:bookmarkEnd w:id="3320"/>
      <w:bookmarkEnd w:id="3321"/>
      <w:bookmarkEnd w:id="3322"/>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3323" w:name="_Toc106515572"/>
      <w:bookmarkStart w:id="3324" w:name="_Toc106518388"/>
      <w:bookmarkStart w:id="3325" w:name="_Toc106518679"/>
      <w:bookmarkStart w:id="3326" w:name="_Toc106520798"/>
      <w:bookmarkStart w:id="3327" w:name="_Toc106532539"/>
      <w:bookmarkStart w:id="3328" w:name="_Toc106533140"/>
      <w:bookmarkStart w:id="3329" w:name="_Toc106533607"/>
      <w:bookmarkStart w:id="3330" w:name="_Toc106599422"/>
      <w:bookmarkStart w:id="3331" w:name="_Toc106607577"/>
      <w:bookmarkStart w:id="3332" w:name="_Toc106612704"/>
      <w:bookmarkStart w:id="3333" w:name="_Toc106613239"/>
      <w:bookmarkStart w:id="3334" w:name="_Toc106621566"/>
      <w:bookmarkStart w:id="3335" w:name="_Toc106621709"/>
      <w:bookmarkStart w:id="3336" w:name="_Toc106699005"/>
      <w:bookmarkStart w:id="3337" w:name="_Toc106706438"/>
      <w:bookmarkStart w:id="3338" w:name="_Toc106779488"/>
      <w:bookmarkStart w:id="3339" w:name="_Toc106779691"/>
      <w:bookmarkStart w:id="3340" w:name="_Toc106782089"/>
      <w:bookmarkStart w:id="3341" w:name="_Toc106789774"/>
      <w:bookmarkStart w:id="3342" w:name="_Toc106789916"/>
      <w:bookmarkStart w:id="3343" w:name="_Toc106793858"/>
      <w:bookmarkStart w:id="3344" w:name="_Toc106794344"/>
      <w:bookmarkStart w:id="3345" w:name="_Toc106794531"/>
      <w:bookmarkStart w:id="3346" w:name="_Toc107021725"/>
      <w:bookmarkStart w:id="3347" w:name="_Toc107022926"/>
      <w:bookmarkStart w:id="3348" w:name="_Toc107030596"/>
      <w:bookmarkStart w:id="3349" w:name="_Toc107035208"/>
      <w:bookmarkStart w:id="3350" w:name="_Toc107036218"/>
      <w:bookmarkStart w:id="3351" w:name="_Toc107036766"/>
      <w:bookmarkStart w:id="3352" w:name="_Toc107048968"/>
      <w:bookmarkStart w:id="3353" w:name="_Toc107050223"/>
      <w:bookmarkStart w:id="3354" w:name="_Toc107050895"/>
      <w:bookmarkStart w:id="3355" w:name="_Toc107051185"/>
      <w:bookmarkStart w:id="3356" w:name="_Toc107051340"/>
      <w:bookmarkStart w:id="3357" w:name="_Toc107051555"/>
      <w:bookmarkStart w:id="3358" w:name="_Toc107122583"/>
      <w:bookmarkStart w:id="3359" w:name="_Toc107644471"/>
      <w:bookmarkStart w:id="3360" w:name="_Toc107644645"/>
      <w:bookmarkStart w:id="3361" w:name="_Toc107649940"/>
      <w:bookmarkStart w:id="3362" w:name="_Toc107740853"/>
      <w:bookmarkStart w:id="3363" w:name="_Toc107743192"/>
      <w:bookmarkStart w:id="3364" w:name="_Toc107813740"/>
      <w:bookmarkStart w:id="3365" w:name="_Toc107887389"/>
      <w:bookmarkStart w:id="3366" w:name="_Toc107894629"/>
      <w:bookmarkStart w:id="3367" w:name="_Toc107897028"/>
      <w:bookmarkStart w:id="3368" w:name="_Toc107919690"/>
      <w:bookmarkStart w:id="3369" w:name="_Toc107986502"/>
      <w:bookmarkStart w:id="3370" w:name="_Toc108001169"/>
      <w:bookmarkStart w:id="3371" w:name="_Toc108245854"/>
      <w:bookmarkStart w:id="3372" w:name="_Toc108253753"/>
      <w:bookmarkStart w:id="3373" w:name="_Toc108257008"/>
      <w:bookmarkStart w:id="3374" w:name="_Toc108261634"/>
      <w:bookmarkStart w:id="3375" w:name="_Toc108317127"/>
      <w:bookmarkStart w:id="3376" w:name="_Toc108319154"/>
      <w:bookmarkStart w:id="3377" w:name="_Toc108322136"/>
      <w:bookmarkStart w:id="3378" w:name="_Toc108322305"/>
      <w:bookmarkStart w:id="3379" w:name="_Toc108329296"/>
      <w:bookmarkStart w:id="3380" w:name="_Toc108336299"/>
      <w:bookmarkStart w:id="3381" w:name="_Toc108336613"/>
      <w:bookmarkStart w:id="3382" w:name="_Toc108411709"/>
      <w:bookmarkStart w:id="3383" w:name="_Toc108425855"/>
      <w:bookmarkStart w:id="3384" w:name="_Toc108433070"/>
      <w:bookmarkStart w:id="3385" w:name="_Toc108434716"/>
      <w:bookmarkStart w:id="3386" w:name="_Toc108434892"/>
      <w:bookmarkStart w:id="3387" w:name="_Toc108491902"/>
      <w:bookmarkStart w:id="3388" w:name="_Toc108492997"/>
      <w:bookmarkStart w:id="3389" w:name="_Toc108598807"/>
      <w:bookmarkStart w:id="3390" w:name="_Toc108835326"/>
      <w:bookmarkStart w:id="3391" w:name="_Toc108835498"/>
      <w:bookmarkStart w:id="3392" w:name="_Toc108835670"/>
      <w:bookmarkStart w:id="3393" w:name="_Toc108953437"/>
      <w:bookmarkStart w:id="3394" w:name="_Toc109011819"/>
      <w:bookmarkStart w:id="3395" w:name="_Toc109019711"/>
      <w:bookmarkStart w:id="3396" w:name="_Toc109040063"/>
      <w:bookmarkStart w:id="3397" w:name="_Toc109103530"/>
      <w:bookmarkStart w:id="3398" w:name="_Toc109103797"/>
      <w:bookmarkStart w:id="3399" w:name="_Toc109106128"/>
      <w:bookmarkStart w:id="3400" w:name="_Toc109106676"/>
      <w:bookmarkStart w:id="3401" w:name="_Toc109113680"/>
      <w:bookmarkStart w:id="3402" w:name="_Toc109117428"/>
      <w:bookmarkStart w:id="3403" w:name="_Toc109210206"/>
      <w:bookmarkStart w:id="3404" w:name="_Toc109213861"/>
      <w:bookmarkStart w:id="3405" w:name="_Toc109533102"/>
      <w:bookmarkStart w:id="3406" w:name="_Toc109533346"/>
      <w:bookmarkStart w:id="3407" w:name="_Toc109533515"/>
      <w:bookmarkStart w:id="3408" w:name="_Toc109534680"/>
      <w:bookmarkStart w:id="3409" w:name="_Toc109546819"/>
      <w:bookmarkStart w:id="3410" w:name="_Toc109558513"/>
      <w:bookmarkStart w:id="3411" w:name="_Toc109624386"/>
      <w:bookmarkStart w:id="3412" w:name="_Toc110063295"/>
      <w:bookmarkStart w:id="3413" w:name="_Toc110138140"/>
      <w:bookmarkStart w:id="3414" w:name="_Toc110151830"/>
      <w:bookmarkStart w:id="3415" w:name="_Toc110163923"/>
      <w:bookmarkStart w:id="3416" w:name="_Toc110164325"/>
      <w:bookmarkStart w:id="3417" w:name="_Toc110416498"/>
      <w:bookmarkStart w:id="3418" w:name="_Toc110763413"/>
      <w:bookmarkStart w:id="3419" w:name="_Toc110766376"/>
      <w:bookmarkStart w:id="3420" w:name="_Toc110833518"/>
      <w:bookmarkStart w:id="3421" w:name="_Toc110833728"/>
      <w:bookmarkStart w:id="3422" w:name="_Toc110851184"/>
      <w:bookmarkStart w:id="3423" w:name="_Toc110912373"/>
      <w:bookmarkStart w:id="3424" w:name="_Toc110919190"/>
      <w:bookmarkStart w:id="3425" w:name="_Toc111274002"/>
      <w:bookmarkStart w:id="3426" w:name="_Toc111275746"/>
      <w:bookmarkStart w:id="3427" w:name="_Toc111282552"/>
      <w:bookmarkStart w:id="3428" w:name="_Toc111284028"/>
      <w:bookmarkStart w:id="3429" w:name="_Toc111285566"/>
      <w:bookmarkStart w:id="3430" w:name="_Toc111359196"/>
      <w:bookmarkStart w:id="3431" w:name="_Toc111360882"/>
      <w:bookmarkStart w:id="3432" w:name="_Toc111361659"/>
      <w:bookmarkStart w:id="3433" w:name="_Toc111365186"/>
      <w:bookmarkStart w:id="3434" w:name="_Toc111367378"/>
      <w:bookmarkStart w:id="3435" w:name="_Toc111367557"/>
      <w:bookmarkStart w:id="3436" w:name="_Toc111368477"/>
      <w:bookmarkStart w:id="3437" w:name="_Toc111368656"/>
      <w:bookmarkStart w:id="3438" w:name="_Toc111544933"/>
      <w:bookmarkStart w:id="3439" w:name="_Toc111623567"/>
      <w:bookmarkStart w:id="3440" w:name="_Toc111624659"/>
      <w:bookmarkStart w:id="3441" w:name="_Toc111629528"/>
      <w:bookmarkStart w:id="3442" w:name="_Toc111631251"/>
      <w:bookmarkStart w:id="3443" w:name="_Toc111879684"/>
      <w:bookmarkStart w:id="3444" w:name="_Toc111889427"/>
      <w:bookmarkStart w:id="3445" w:name="_Toc111889697"/>
      <w:bookmarkStart w:id="3446" w:name="_Toc111973352"/>
      <w:bookmarkStart w:id="3447" w:name="_Toc111975125"/>
      <w:bookmarkStart w:id="3448" w:name="_Toc112040707"/>
      <w:bookmarkStart w:id="3449" w:name="_Toc112041467"/>
      <w:bookmarkStart w:id="3450" w:name="_Toc112046359"/>
      <w:bookmarkStart w:id="3451" w:name="_Toc112059208"/>
      <w:bookmarkStart w:id="3452" w:name="_Toc112138823"/>
      <w:bookmarkStart w:id="3453" w:name="_Toc112147024"/>
      <w:bookmarkStart w:id="3454" w:name="_Toc112148811"/>
      <w:bookmarkStart w:id="3455" w:name="_Toc112149335"/>
      <w:bookmarkStart w:id="3456" w:name="_Toc112211763"/>
      <w:bookmarkStart w:id="3457" w:name="_Toc112212767"/>
      <w:bookmarkStart w:id="3458" w:name="_Toc112229532"/>
      <w:bookmarkStart w:id="3459" w:name="_Toc112229721"/>
      <w:bookmarkStart w:id="3460" w:name="_Toc112229910"/>
      <w:bookmarkStart w:id="3461" w:name="_Toc112472119"/>
      <w:bookmarkStart w:id="3462" w:name="_Toc112570218"/>
      <w:bookmarkStart w:id="3463" w:name="_Toc112578996"/>
      <w:bookmarkStart w:id="3464" w:name="_Toc112646465"/>
      <w:bookmarkStart w:id="3465" w:name="_Toc113078009"/>
      <w:bookmarkStart w:id="3466" w:name="_Toc113093063"/>
      <w:bookmarkStart w:id="3467" w:name="_Toc113173140"/>
      <w:bookmarkStart w:id="3468" w:name="_Toc113359122"/>
      <w:bookmarkStart w:id="3469" w:name="_Toc113676421"/>
      <w:bookmarkStart w:id="3470" w:name="_Toc113697701"/>
      <w:bookmarkStart w:id="3471" w:name="_Toc113767992"/>
      <w:bookmarkStart w:id="3472" w:name="_Toc113773153"/>
      <w:bookmarkStart w:id="3473" w:name="_Toc113791159"/>
      <w:bookmarkStart w:id="3474" w:name="_Toc113791350"/>
      <w:bookmarkStart w:id="3475" w:name="_Toc113878239"/>
      <w:bookmarkStart w:id="3476" w:name="_Toc113936143"/>
      <w:bookmarkStart w:id="3477" w:name="_Toc113941359"/>
      <w:bookmarkStart w:id="3478" w:name="_Toc114023924"/>
      <w:bookmarkStart w:id="3479" w:name="_Toc114044082"/>
      <w:bookmarkStart w:id="3480" w:name="_Toc114049955"/>
      <w:bookmarkStart w:id="3481" w:name="_Toc114283065"/>
      <w:bookmarkStart w:id="3482" w:name="_Toc114285057"/>
      <w:bookmarkStart w:id="3483" w:name="_Toc114305561"/>
      <w:bookmarkStart w:id="3484" w:name="_Toc114307959"/>
      <w:bookmarkStart w:id="3485" w:name="_Toc114481731"/>
      <w:bookmarkStart w:id="3486" w:name="_Toc114482311"/>
      <w:bookmarkStart w:id="3487" w:name="_Toc114482511"/>
      <w:bookmarkStart w:id="3488" w:name="_Toc114556974"/>
      <w:bookmarkStart w:id="3489" w:name="_Toc114560111"/>
      <w:bookmarkStart w:id="3490" w:name="_Toc114560894"/>
      <w:bookmarkStart w:id="3491" w:name="_Toc114562252"/>
      <w:bookmarkStart w:id="3492" w:name="_Toc114655209"/>
      <w:bookmarkStart w:id="3493" w:name="_Toc114903139"/>
      <w:bookmarkStart w:id="3494" w:name="_Toc114979494"/>
      <w:bookmarkStart w:id="3495" w:name="_Toc114979699"/>
      <w:bookmarkStart w:id="3496" w:name="_Toc114980115"/>
      <w:bookmarkStart w:id="3497" w:name="_Toc114988100"/>
      <w:bookmarkStart w:id="3498" w:name="_Toc114989006"/>
      <w:bookmarkStart w:id="3499" w:name="_Toc115001156"/>
      <w:bookmarkStart w:id="3500" w:name="_Toc115063656"/>
      <w:bookmarkStart w:id="3501" w:name="_Toc115069113"/>
      <w:bookmarkStart w:id="3502" w:name="_Toc115070860"/>
      <w:bookmarkStart w:id="3503" w:name="_Toc115149464"/>
      <w:bookmarkStart w:id="3504" w:name="_Toc115153746"/>
      <w:bookmarkStart w:id="3505" w:name="_Toc115161754"/>
      <w:bookmarkStart w:id="3506" w:name="_Toc115161962"/>
      <w:bookmarkStart w:id="3507" w:name="_Toc115162170"/>
      <w:bookmarkStart w:id="3508" w:name="_Toc115859959"/>
      <w:bookmarkStart w:id="3509" w:name="_Toc115862949"/>
      <w:bookmarkStart w:id="3510" w:name="_Toc116211040"/>
      <w:bookmarkStart w:id="3511" w:name="_Toc116273781"/>
      <w:bookmarkStart w:id="3512" w:name="_Toc116287188"/>
      <w:bookmarkStart w:id="3513" w:name="_Toc116370768"/>
      <w:bookmarkStart w:id="3514" w:name="_Toc116383999"/>
      <w:bookmarkStart w:id="3515" w:name="_Toc116384211"/>
      <w:bookmarkStart w:id="3516" w:name="_Toc116444730"/>
      <w:bookmarkStart w:id="3517" w:name="_Toc116465150"/>
      <w:bookmarkStart w:id="3518" w:name="_Toc116468194"/>
      <w:bookmarkStart w:id="3519" w:name="_Toc116469188"/>
      <w:bookmarkStart w:id="3520" w:name="_Toc116699854"/>
      <w:bookmarkStart w:id="3521" w:name="_Toc116701361"/>
      <w:bookmarkStart w:id="3522" w:name="_Toc116722540"/>
      <w:bookmarkStart w:id="3523" w:name="_Toc116722812"/>
      <w:bookmarkStart w:id="3524" w:name="_Toc116723040"/>
      <w:bookmarkStart w:id="3525" w:name="_Toc116723251"/>
      <w:bookmarkStart w:id="3526" w:name="_Toc116723463"/>
      <w:bookmarkStart w:id="3527" w:name="_Toc116724106"/>
      <w:bookmarkStart w:id="3528" w:name="_Toc116725582"/>
      <w:bookmarkStart w:id="3529" w:name="_Toc116725794"/>
      <w:bookmarkStart w:id="3530" w:name="_Toc116726461"/>
      <w:bookmarkStart w:id="3531" w:name="_Toc116728793"/>
      <w:bookmarkStart w:id="3532" w:name="_Toc116813070"/>
      <w:bookmarkStart w:id="3533" w:name="_Toc116814376"/>
      <w:bookmarkStart w:id="3534" w:name="_Toc116879228"/>
      <w:bookmarkStart w:id="3535" w:name="_Toc116882288"/>
      <w:bookmarkStart w:id="3536" w:name="_Toc116885014"/>
      <w:bookmarkStart w:id="3537" w:name="_Toc116894866"/>
      <w:bookmarkStart w:id="3538" w:name="_Toc116959756"/>
      <w:bookmarkStart w:id="3539" w:name="_Toc116977183"/>
      <w:bookmarkStart w:id="3540" w:name="_Toc117306069"/>
      <w:bookmarkStart w:id="3541" w:name="_Toc117306582"/>
      <w:bookmarkStart w:id="3542" w:name="_Toc117306801"/>
      <w:bookmarkStart w:id="3543" w:name="_Toc117409493"/>
      <w:bookmarkStart w:id="3544" w:name="_Toc117502408"/>
      <w:bookmarkStart w:id="3545" w:name="_Toc117507288"/>
      <w:bookmarkStart w:id="3546" w:name="_Toc117562712"/>
      <w:bookmarkStart w:id="3547" w:name="_Toc117564154"/>
      <w:bookmarkStart w:id="3548" w:name="_Toc118105820"/>
      <w:bookmarkStart w:id="3549" w:name="_Toc118113208"/>
      <w:bookmarkStart w:id="3550" w:name="_Toc118173991"/>
      <w:bookmarkStart w:id="3551" w:name="_Toc118174212"/>
      <w:bookmarkStart w:id="3552" w:name="_Toc118177574"/>
      <w:bookmarkStart w:id="3553" w:name="_Toc118178536"/>
      <w:bookmarkStart w:id="3554" w:name="_Toc118183773"/>
      <w:bookmarkStart w:id="3555" w:name="_Toc118185234"/>
      <w:bookmarkStart w:id="3556" w:name="_Toc118190250"/>
      <w:bookmarkStart w:id="3557" w:name="_Toc118192619"/>
      <w:bookmarkStart w:id="3558" w:name="_Toc118192847"/>
      <w:bookmarkStart w:id="3559" w:name="_Toc118193746"/>
      <w:bookmarkStart w:id="3560" w:name="_Toc118258347"/>
      <w:bookmarkStart w:id="3561" w:name="_Toc118260715"/>
      <w:bookmarkStart w:id="3562" w:name="_Toc118267799"/>
      <w:bookmarkStart w:id="3563" w:name="_Toc118269894"/>
      <w:bookmarkStart w:id="3564" w:name="_Toc118270298"/>
      <w:bookmarkStart w:id="3565" w:name="_Toc118272720"/>
      <w:bookmarkStart w:id="3566" w:name="_Toc118523673"/>
      <w:bookmarkStart w:id="3567" w:name="_Toc118606595"/>
      <w:bookmarkStart w:id="3568" w:name="_Toc118609078"/>
      <w:bookmarkStart w:id="3569" w:name="_Toc118619222"/>
      <w:bookmarkStart w:id="3570" w:name="_Toc118621915"/>
      <w:bookmarkStart w:id="3571" w:name="_Toc118625422"/>
      <w:bookmarkStart w:id="3572" w:name="_Toc118632071"/>
      <w:bookmarkStart w:id="3573" w:name="_Toc118694220"/>
      <w:bookmarkStart w:id="3574" w:name="_Toc118704682"/>
      <w:bookmarkStart w:id="3575" w:name="_Toc118718179"/>
      <w:bookmarkStart w:id="3576" w:name="_Toc118773288"/>
      <w:bookmarkStart w:id="3577" w:name="_Toc118773514"/>
      <w:bookmarkStart w:id="3578" w:name="_Toc118795735"/>
      <w:bookmarkStart w:id="3579" w:name="_Toc118800688"/>
      <w:bookmarkStart w:id="3580" w:name="_Toc118803467"/>
      <w:bookmarkStart w:id="3581" w:name="_Toc118803692"/>
      <w:bookmarkStart w:id="3582" w:name="_Toc118865215"/>
      <w:bookmarkStart w:id="3583" w:name="_Toc119231872"/>
      <w:bookmarkStart w:id="3584" w:name="_Toc119232243"/>
      <w:bookmarkStart w:id="3585" w:name="_Toc119307507"/>
      <w:bookmarkStart w:id="3586" w:name="_Toc119311676"/>
      <w:bookmarkStart w:id="3587" w:name="_Toc119492792"/>
      <w:bookmarkStart w:id="3588" w:name="_Toc119734453"/>
      <w:bookmarkStart w:id="3589" w:name="_Toc119743626"/>
      <w:bookmarkStart w:id="3590" w:name="_Toc119752522"/>
      <w:bookmarkStart w:id="3591" w:name="_Toc119840231"/>
      <w:bookmarkStart w:id="3592" w:name="_Toc119896665"/>
      <w:bookmarkStart w:id="3593" w:name="_Toc119899515"/>
      <w:bookmarkStart w:id="3594" w:name="_Toc119905051"/>
      <w:bookmarkStart w:id="3595" w:name="_Toc119907773"/>
      <w:bookmarkStart w:id="3596" w:name="_Toc119915844"/>
      <w:bookmarkStart w:id="3597" w:name="_Toc119916218"/>
      <w:bookmarkStart w:id="3598" w:name="_Toc119987625"/>
      <w:bookmarkStart w:id="3599" w:name="_Toc119987860"/>
      <w:bookmarkStart w:id="3600" w:name="_Toc120010825"/>
      <w:bookmarkStart w:id="3601" w:name="_Toc120095539"/>
      <w:bookmarkStart w:id="3602" w:name="_Toc120327938"/>
      <w:bookmarkStart w:id="3603" w:name="_Toc120329294"/>
      <w:bookmarkStart w:id="3604" w:name="_Toc120354583"/>
      <w:bookmarkStart w:id="3605" w:name="_Toc120354877"/>
      <w:bookmarkStart w:id="3606" w:name="_Toc125781878"/>
      <w:bookmarkStart w:id="3607" w:name="_Toc125782847"/>
      <w:bookmarkStart w:id="3608" w:name="_Toc125866180"/>
      <w:bookmarkStart w:id="3609" w:name="_Toc125868713"/>
      <w:bookmarkStart w:id="3610" w:name="_Toc125950782"/>
      <w:bookmarkStart w:id="3611" w:name="_Toc135046450"/>
      <w:bookmarkStart w:id="3612" w:name="_Toc135189496"/>
      <w:bookmarkStart w:id="3613" w:name="_Toc135191000"/>
      <w:bookmarkStart w:id="3614" w:name="_Toc135192811"/>
      <w:bookmarkStart w:id="3615" w:name="_Toc135459323"/>
      <w:bookmarkStart w:id="3616" w:name="_Toc135459557"/>
      <w:bookmarkStart w:id="3617" w:name="_Toc135476206"/>
      <w:bookmarkStart w:id="3618" w:name="_Toc135545770"/>
      <w:bookmarkStart w:id="3619" w:name="_Toc135546180"/>
      <w:bookmarkStart w:id="3620" w:name="_Toc135641093"/>
      <w:bookmarkStart w:id="3621" w:name="_Toc135643087"/>
      <w:bookmarkStart w:id="3622" w:name="_Toc135727676"/>
      <w:bookmarkStart w:id="3623" w:name="_Toc135733273"/>
      <w:bookmarkStart w:id="3624" w:name="_Toc135804334"/>
      <w:bookmarkStart w:id="3625" w:name="_Toc136773222"/>
      <w:bookmarkStart w:id="3626" w:name="_Toc136848680"/>
      <w:bookmarkStart w:id="3627" w:name="_Toc136919780"/>
      <w:bookmarkStart w:id="3628" w:name="_Toc136941444"/>
      <w:bookmarkStart w:id="3629" w:name="_Toc137015651"/>
      <w:bookmarkStart w:id="3630" w:name="_Toc137021891"/>
      <w:bookmarkStart w:id="3631" w:name="_Toc137551025"/>
      <w:bookmarkStart w:id="3632" w:name="_Toc137551577"/>
      <w:bookmarkStart w:id="3633" w:name="_Toc137609937"/>
      <w:bookmarkStart w:id="3634" w:name="_Toc137610174"/>
      <w:bookmarkStart w:id="3635" w:name="_Toc139079270"/>
      <w:bookmarkStart w:id="3636" w:name="_Toc139862155"/>
      <w:bookmarkStart w:id="3637" w:name="_Toc141766592"/>
      <w:bookmarkStart w:id="3638" w:name="_Toc142731697"/>
      <w:bookmarkStart w:id="3639" w:name="_Toc142905186"/>
      <w:bookmarkStart w:id="3640" w:name="_Toc142972691"/>
      <w:bookmarkStart w:id="3641" w:name="_Toc143426918"/>
      <w:bookmarkStart w:id="3642" w:name="_Toc143495041"/>
      <w:bookmarkStart w:id="3643" w:name="_Toc143506178"/>
      <w:bookmarkStart w:id="3644" w:name="_Toc143590561"/>
      <w:bookmarkStart w:id="3645" w:name="_Toc144088929"/>
      <w:bookmarkStart w:id="3646" w:name="_Toc144262098"/>
      <w:bookmarkStart w:id="3647" w:name="_Toc144285243"/>
      <w:bookmarkStart w:id="3648" w:name="_Toc144285480"/>
      <w:bookmarkStart w:id="3649" w:name="_Toc144546076"/>
      <w:bookmarkStart w:id="3650" w:name="_Toc144548761"/>
      <w:bookmarkStart w:id="3651" w:name="_Toc144626347"/>
      <w:bookmarkStart w:id="3652" w:name="_Toc144626584"/>
      <w:bookmarkStart w:id="3653" w:name="_Toc144640236"/>
      <w:bookmarkStart w:id="3654" w:name="_Toc144717075"/>
      <w:bookmarkStart w:id="3655" w:name="_Toc144721630"/>
      <w:bookmarkStart w:id="3656" w:name="_Toc150187792"/>
      <w:bookmarkStart w:id="3657" w:name="_Toc174445376"/>
      <w:bookmarkStart w:id="3658" w:name="_Toc174445614"/>
      <w:bookmarkStart w:id="3659" w:name="_Toc179272626"/>
      <w:bookmarkStart w:id="3660" w:name="_Toc179272864"/>
      <w:bookmarkStart w:id="3661" w:name="_Toc179689405"/>
      <w:bookmarkStart w:id="3662" w:name="_Toc180226885"/>
      <w:bookmarkStart w:id="3663" w:name="_Toc261965327"/>
      <w:bookmarkStart w:id="3664" w:name="_Toc262030618"/>
      <w:bookmarkStart w:id="3665" w:name="_Toc262030775"/>
      <w:bookmarkStart w:id="3666" w:name="_Toc262138234"/>
      <w:bookmarkStart w:id="3667" w:name="_Toc262199541"/>
      <w:bookmarkStart w:id="3668" w:name="_Toc262200653"/>
      <w:r>
        <w:rPr>
          <w:rStyle w:val="CharDivNo"/>
        </w:rPr>
        <w:t>Division 6</w:t>
      </w:r>
      <w:r>
        <w:t> — </w:t>
      </w:r>
      <w:r>
        <w:rPr>
          <w:rStyle w:val="CharDivText"/>
        </w:rPr>
        <w:t>Remedial action by Director General</w:t>
      </w:r>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p>
    <w:p>
      <w:pPr>
        <w:pStyle w:val="Heading5"/>
      </w:pPr>
      <w:bookmarkStart w:id="3669" w:name="_Toc106447793"/>
      <w:bookmarkStart w:id="3670" w:name="_Toc106515573"/>
      <w:bookmarkStart w:id="3671" w:name="_Toc144626585"/>
      <w:bookmarkStart w:id="3672" w:name="_Toc179689406"/>
      <w:bookmarkStart w:id="3673" w:name="_Toc180226886"/>
      <w:bookmarkStart w:id="3674" w:name="_Toc261965328"/>
      <w:bookmarkStart w:id="3675" w:name="_Toc262200654"/>
      <w:r>
        <w:rPr>
          <w:rStyle w:val="CharSectno"/>
        </w:rPr>
        <w:t>94</w:t>
      </w:r>
      <w:r>
        <w:t>.</w:t>
      </w:r>
      <w:r>
        <w:tab/>
        <w:t>Taking remedial action</w:t>
      </w:r>
      <w:bookmarkEnd w:id="3669"/>
      <w:bookmarkEnd w:id="3670"/>
      <w:bookmarkEnd w:id="3671"/>
      <w:bookmarkEnd w:id="3672"/>
      <w:bookmarkEnd w:id="3673"/>
      <w:bookmarkEnd w:id="3674"/>
      <w:bookmarkEnd w:id="3675"/>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3676" w:name="_Toc58733807"/>
      <w:bookmarkStart w:id="3677" w:name="_Toc106447795"/>
      <w:bookmarkStart w:id="3678" w:name="_Toc106515575"/>
      <w:bookmarkStart w:id="3679" w:name="_Toc144626586"/>
      <w:bookmarkStart w:id="3680" w:name="_Toc179689407"/>
      <w:bookmarkStart w:id="3681" w:name="_Toc180226887"/>
      <w:bookmarkStart w:id="3682" w:name="_Toc261965329"/>
      <w:bookmarkStart w:id="3683" w:name="_Toc262200655"/>
      <w:r>
        <w:rPr>
          <w:rStyle w:val="CharSectno"/>
        </w:rPr>
        <w:t>95</w:t>
      </w:r>
      <w:r>
        <w:t>.</w:t>
      </w:r>
      <w:r>
        <w:tab/>
        <w:t>Charge on land to secure cost of remedial action</w:t>
      </w:r>
      <w:bookmarkEnd w:id="3676"/>
      <w:bookmarkEnd w:id="3677"/>
      <w:bookmarkEnd w:id="3678"/>
      <w:bookmarkEnd w:id="3679"/>
      <w:bookmarkEnd w:id="3680"/>
      <w:bookmarkEnd w:id="3681"/>
      <w:bookmarkEnd w:id="3682"/>
      <w:bookmarkEnd w:id="3683"/>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3684" w:name="_Toc106447796"/>
      <w:bookmarkStart w:id="3685" w:name="_Toc106515576"/>
      <w:bookmarkStart w:id="3686" w:name="_Toc144626587"/>
      <w:bookmarkStart w:id="3687" w:name="_Toc179689408"/>
      <w:bookmarkStart w:id="3688" w:name="_Toc180226888"/>
      <w:bookmarkStart w:id="3689" w:name="_Toc261965330"/>
      <w:bookmarkStart w:id="3690" w:name="_Toc262200656"/>
      <w:r>
        <w:rPr>
          <w:rStyle w:val="CharSectno"/>
        </w:rPr>
        <w:t>96</w:t>
      </w:r>
      <w:r>
        <w:t>.</w:t>
      </w:r>
      <w:r>
        <w:tab/>
        <w:t>Priority of charge</w:t>
      </w:r>
      <w:bookmarkEnd w:id="3684"/>
      <w:bookmarkEnd w:id="3685"/>
      <w:bookmarkEnd w:id="3686"/>
      <w:bookmarkEnd w:id="3687"/>
      <w:bookmarkEnd w:id="3688"/>
      <w:bookmarkEnd w:id="3689"/>
      <w:bookmarkEnd w:id="3690"/>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3691" w:name="_Toc106447797"/>
      <w:bookmarkStart w:id="3692" w:name="_Toc106515577"/>
      <w:bookmarkStart w:id="3693" w:name="_Toc144626588"/>
      <w:bookmarkStart w:id="3694" w:name="_Toc179689409"/>
      <w:bookmarkStart w:id="3695" w:name="_Toc180226889"/>
      <w:bookmarkStart w:id="3696" w:name="_Toc261965331"/>
      <w:bookmarkStart w:id="3697" w:name="_Toc262200657"/>
      <w:r>
        <w:rPr>
          <w:rStyle w:val="CharSectno"/>
        </w:rPr>
        <w:t>97</w:t>
      </w:r>
      <w:r>
        <w:t>.</w:t>
      </w:r>
      <w:r>
        <w:tab/>
        <w:t>Dealing with certain charged land</w:t>
      </w:r>
      <w:bookmarkEnd w:id="3691"/>
      <w:bookmarkEnd w:id="3692"/>
      <w:bookmarkEnd w:id="3693"/>
      <w:bookmarkEnd w:id="3694"/>
      <w:bookmarkEnd w:id="3695"/>
      <w:bookmarkEnd w:id="3696"/>
      <w:bookmarkEnd w:id="3697"/>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3698" w:name="_Toc58733808"/>
      <w:bookmarkStart w:id="3699" w:name="_Toc106447798"/>
      <w:bookmarkStart w:id="3700" w:name="_Toc106515578"/>
      <w:bookmarkStart w:id="3701" w:name="_Toc144626589"/>
      <w:bookmarkStart w:id="3702" w:name="_Toc179689410"/>
      <w:bookmarkStart w:id="3703" w:name="_Toc180226890"/>
      <w:bookmarkStart w:id="3704" w:name="_Toc261965332"/>
      <w:bookmarkStart w:id="3705" w:name="_Toc262200658"/>
      <w:r>
        <w:rPr>
          <w:rStyle w:val="CharSectno"/>
        </w:rPr>
        <w:t>98</w:t>
      </w:r>
      <w:r>
        <w:t>.</w:t>
      </w:r>
      <w:r>
        <w:tab/>
        <w:t>Recovery of unpaid charge amount</w:t>
      </w:r>
      <w:bookmarkEnd w:id="3698"/>
      <w:bookmarkEnd w:id="3699"/>
      <w:bookmarkEnd w:id="3700"/>
      <w:bookmarkEnd w:id="3701"/>
      <w:bookmarkEnd w:id="3702"/>
      <w:bookmarkEnd w:id="3703"/>
      <w:bookmarkEnd w:id="3704"/>
      <w:bookmarkEnd w:id="3705"/>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3706" w:name="_Toc106447799"/>
      <w:bookmarkStart w:id="3707" w:name="_Toc106515579"/>
      <w:bookmarkStart w:id="3708" w:name="_Toc144626590"/>
      <w:bookmarkStart w:id="3709" w:name="_Toc179689411"/>
      <w:bookmarkStart w:id="3710" w:name="_Toc180226891"/>
      <w:bookmarkStart w:id="3711" w:name="_Toc261965333"/>
      <w:bookmarkStart w:id="3712" w:name="_Toc262200659"/>
      <w:r>
        <w:rPr>
          <w:rStyle w:val="CharSectno"/>
        </w:rPr>
        <w:t>99</w:t>
      </w:r>
      <w:r>
        <w:t>.</w:t>
      </w:r>
      <w:r>
        <w:tab/>
        <w:t>Certificate of charge amount</w:t>
      </w:r>
      <w:bookmarkEnd w:id="3706"/>
      <w:bookmarkEnd w:id="3707"/>
      <w:bookmarkEnd w:id="3708"/>
      <w:bookmarkEnd w:id="3709"/>
      <w:bookmarkEnd w:id="3710"/>
      <w:bookmarkEnd w:id="3711"/>
      <w:bookmarkEnd w:id="3712"/>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3713" w:name="_Toc58733809"/>
      <w:bookmarkStart w:id="3714" w:name="_Toc106447800"/>
      <w:bookmarkStart w:id="3715" w:name="_Toc106515580"/>
      <w:bookmarkStart w:id="3716" w:name="_Toc144626591"/>
      <w:bookmarkStart w:id="3717" w:name="_Toc179689412"/>
      <w:bookmarkStart w:id="3718" w:name="_Toc180226892"/>
      <w:bookmarkStart w:id="3719" w:name="_Toc261965334"/>
      <w:bookmarkStart w:id="3720" w:name="_Toc262200660"/>
      <w:r>
        <w:rPr>
          <w:rStyle w:val="CharSectno"/>
        </w:rPr>
        <w:t>100</w:t>
      </w:r>
      <w:r>
        <w:t>.</w:t>
      </w:r>
      <w:r>
        <w:tab/>
      </w:r>
      <w:bookmarkEnd w:id="3713"/>
      <w:bookmarkEnd w:id="3714"/>
      <w:bookmarkEnd w:id="3715"/>
      <w:bookmarkEnd w:id="3716"/>
      <w:r>
        <w:t>Withdrawal of memorial</w:t>
      </w:r>
      <w:bookmarkEnd w:id="3717"/>
      <w:bookmarkEnd w:id="3718"/>
      <w:bookmarkEnd w:id="3719"/>
      <w:bookmarkEnd w:id="3720"/>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3721" w:name="_Toc106515581"/>
      <w:bookmarkStart w:id="3722" w:name="_Toc106518397"/>
      <w:bookmarkStart w:id="3723" w:name="_Toc106518688"/>
      <w:bookmarkStart w:id="3724" w:name="_Toc106520807"/>
      <w:bookmarkStart w:id="3725" w:name="_Toc106532548"/>
      <w:bookmarkStart w:id="3726" w:name="_Toc106533149"/>
      <w:bookmarkStart w:id="3727" w:name="_Toc106533616"/>
      <w:bookmarkStart w:id="3728" w:name="_Toc106599431"/>
      <w:bookmarkStart w:id="3729" w:name="_Toc106607586"/>
      <w:bookmarkStart w:id="3730" w:name="_Toc106612713"/>
      <w:bookmarkStart w:id="3731" w:name="_Toc106613248"/>
      <w:bookmarkStart w:id="3732" w:name="_Toc106621575"/>
      <w:bookmarkStart w:id="3733" w:name="_Toc106621718"/>
      <w:bookmarkStart w:id="3734" w:name="_Toc106699014"/>
      <w:bookmarkStart w:id="3735" w:name="_Toc106706447"/>
      <w:bookmarkStart w:id="3736" w:name="_Toc106779497"/>
      <w:bookmarkStart w:id="3737" w:name="_Toc106779700"/>
      <w:bookmarkStart w:id="3738" w:name="_Toc106782098"/>
      <w:bookmarkStart w:id="3739" w:name="_Toc106789783"/>
      <w:bookmarkStart w:id="3740" w:name="_Toc106789925"/>
      <w:bookmarkStart w:id="3741" w:name="_Toc106793867"/>
      <w:bookmarkStart w:id="3742" w:name="_Toc106794353"/>
      <w:bookmarkStart w:id="3743" w:name="_Toc106794540"/>
      <w:bookmarkStart w:id="3744" w:name="_Toc107021734"/>
      <w:bookmarkStart w:id="3745" w:name="_Toc107022935"/>
      <w:bookmarkStart w:id="3746" w:name="_Toc107030605"/>
      <w:bookmarkStart w:id="3747" w:name="_Toc107035217"/>
      <w:bookmarkStart w:id="3748" w:name="_Toc107036227"/>
      <w:bookmarkStart w:id="3749" w:name="_Toc107036775"/>
      <w:bookmarkStart w:id="3750" w:name="_Toc107048977"/>
      <w:bookmarkStart w:id="3751" w:name="_Toc107050232"/>
      <w:bookmarkStart w:id="3752" w:name="_Toc107050904"/>
      <w:bookmarkStart w:id="3753" w:name="_Toc107051194"/>
      <w:bookmarkStart w:id="3754" w:name="_Toc107051349"/>
      <w:bookmarkStart w:id="3755" w:name="_Toc107051564"/>
      <w:bookmarkStart w:id="3756" w:name="_Toc107122592"/>
      <w:bookmarkStart w:id="3757" w:name="_Toc107644480"/>
      <w:bookmarkStart w:id="3758" w:name="_Toc107644654"/>
      <w:bookmarkStart w:id="3759" w:name="_Toc107649949"/>
      <w:bookmarkStart w:id="3760" w:name="_Toc107740862"/>
      <w:bookmarkStart w:id="3761" w:name="_Toc107743201"/>
      <w:bookmarkStart w:id="3762" w:name="_Toc107813749"/>
      <w:bookmarkStart w:id="3763" w:name="_Toc107887398"/>
      <w:bookmarkStart w:id="3764" w:name="_Toc107894638"/>
      <w:bookmarkStart w:id="3765" w:name="_Toc107897037"/>
      <w:bookmarkStart w:id="3766" w:name="_Toc107919699"/>
      <w:bookmarkStart w:id="3767" w:name="_Toc107986511"/>
      <w:bookmarkStart w:id="3768" w:name="_Toc108001178"/>
      <w:bookmarkStart w:id="3769" w:name="_Toc108245863"/>
      <w:bookmarkStart w:id="3770" w:name="_Toc108253762"/>
      <w:bookmarkStart w:id="3771" w:name="_Toc108257017"/>
      <w:bookmarkStart w:id="3772" w:name="_Toc108261643"/>
      <w:bookmarkStart w:id="3773" w:name="_Toc108317136"/>
      <w:bookmarkStart w:id="3774" w:name="_Toc108319163"/>
      <w:bookmarkStart w:id="3775" w:name="_Toc108322145"/>
      <w:bookmarkStart w:id="3776" w:name="_Toc108322314"/>
      <w:bookmarkStart w:id="3777" w:name="_Toc108329305"/>
      <w:bookmarkStart w:id="3778" w:name="_Toc108336308"/>
      <w:bookmarkStart w:id="3779" w:name="_Toc108336622"/>
      <w:bookmarkStart w:id="3780" w:name="_Toc108411718"/>
      <w:bookmarkStart w:id="3781" w:name="_Toc108425864"/>
      <w:bookmarkStart w:id="3782" w:name="_Toc108433079"/>
      <w:bookmarkStart w:id="3783" w:name="_Toc108434725"/>
      <w:bookmarkStart w:id="3784" w:name="_Toc108434901"/>
      <w:bookmarkStart w:id="3785" w:name="_Toc108491911"/>
      <w:bookmarkStart w:id="3786" w:name="_Toc108493006"/>
      <w:bookmarkStart w:id="3787" w:name="_Toc108598816"/>
      <w:bookmarkStart w:id="3788" w:name="_Toc108835335"/>
      <w:bookmarkStart w:id="3789" w:name="_Toc108835507"/>
      <w:bookmarkStart w:id="3790" w:name="_Toc108835679"/>
      <w:bookmarkStart w:id="3791" w:name="_Toc108953446"/>
      <w:bookmarkStart w:id="3792" w:name="_Toc109011828"/>
      <w:bookmarkStart w:id="3793" w:name="_Toc109019720"/>
      <w:bookmarkStart w:id="3794" w:name="_Toc109040072"/>
      <w:bookmarkStart w:id="3795" w:name="_Toc109103539"/>
      <w:bookmarkStart w:id="3796" w:name="_Toc109103806"/>
      <w:bookmarkStart w:id="3797" w:name="_Toc109106137"/>
      <w:bookmarkStart w:id="3798" w:name="_Toc109106685"/>
      <w:bookmarkStart w:id="3799" w:name="_Toc109113689"/>
      <w:bookmarkStart w:id="3800" w:name="_Toc109117437"/>
      <w:bookmarkStart w:id="3801" w:name="_Toc109210215"/>
      <w:bookmarkStart w:id="3802" w:name="_Toc109213870"/>
      <w:bookmarkStart w:id="3803" w:name="_Toc109533111"/>
      <w:bookmarkStart w:id="3804" w:name="_Toc109533355"/>
      <w:bookmarkStart w:id="3805" w:name="_Toc109533524"/>
      <w:bookmarkStart w:id="3806" w:name="_Toc109534689"/>
      <w:bookmarkStart w:id="3807" w:name="_Toc109546828"/>
      <w:bookmarkStart w:id="3808" w:name="_Toc109558522"/>
      <w:bookmarkStart w:id="3809" w:name="_Toc109624395"/>
      <w:bookmarkStart w:id="3810" w:name="_Toc110063304"/>
      <w:bookmarkStart w:id="3811" w:name="_Toc110138149"/>
      <w:bookmarkStart w:id="3812" w:name="_Toc110151839"/>
      <w:bookmarkStart w:id="3813" w:name="_Toc110163932"/>
      <w:bookmarkStart w:id="3814" w:name="_Toc110164334"/>
      <w:bookmarkStart w:id="3815" w:name="_Toc110416507"/>
      <w:bookmarkStart w:id="3816" w:name="_Toc110763422"/>
      <w:bookmarkStart w:id="3817" w:name="_Toc110766385"/>
      <w:bookmarkStart w:id="3818" w:name="_Toc110833527"/>
      <w:bookmarkStart w:id="3819" w:name="_Toc110833737"/>
      <w:bookmarkStart w:id="3820" w:name="_Toc110851193"/>
      <w:bookmarkStart w:id="3821" w:name="_Toc110912382"/>
      <w:bookmarkStart w:id="3822" w:name="_Toc110919199"/>
      <w:bookmarkStart w:id="3823" w:name="_Toc111274011"/>
      <w:bookmarkStart w:id="3824" w:name="_Toc111275755"/>
      <w:bookmarkStart w:id="3825" w:name="_Toc111282561"/>
      <w:bookmarkStart w:id="3826" w:name="_Toc111284037"/>
      <w:bookmarkStart w:id="3827" w:name="_Toc111285575"/>
      <w:bookmarkStart w:id="3828" w:name="_Toc111359205"/>
      <w:bookmarkStart w:id="3829" w:name="_Toc111360891"/>
      <w:bookmarkStart w:id="3830" w:name="_Toc111361668"/>
      <w:bookmarkStart w:id="3831" w:name="_Toc111365194"/>
      <w:bookmarkStart w:id="3832" w:name="_Toc111367386"/>
      <w:bookmarkStart w:id="3833" w:name="_Toc111367565"/>
      <w:bookmarkStart w:id="3834" w:name="_Toc111368485"/>
      <w:bookmarkStart w:id="3835" w:name="_Toc111368664"/>
      <w:bookmarkStart w:id="3836" w:name="_Toc111544941"/>
      <w:bookmarkStart w:id="3837" w:name="_Toc111623575"/>
      <w:bookmarkStart w:id="3838" w:name="_Toc111624667"/>
      <w:bookmarkStart w:id="3839" w:name="_Toc111629536"/>
      <w:bookmarkStart w:id="3840" w:name="_Toc111631259"/>
      <w:bookmarkStart w:id="3841" w:name="_Toc111879692"/>
      <w:bookmarkStart w:id="3842" w:name="_Toc111889435"/>
      <w:bookmarkStart w:id="3843" w:name="_Toc111889705"/>
      <w:bookmarkStart w:id="3844" w:name="_Toc111973360"/>
      <w:bookmarkStart w:id="3845" w:name="_Toc111975133"/>
      <w:bookmarkStart w:id="3846" w:name="_Toc112040715"/>
      <w:bookmarkStart w:id="3847" w:name="_Toc112041475"/>
      <w:bookmarkStart w:id="3848" w:name="_Toc112046367"/>
      <w:bookmarkStart w:id="3849" w:name="_Toc112059216"/>
      <w:bookmarkStart w:id="3850" w:name="_Toc112138831"/>
      <w:bookmarkStart w:id="3851" w:name="_Toc112147032"/>
      <w:bookmarkStart w:id="3852" w:name="_Toc112148819"/>
      <w:bookmarkStart w:id="3853" w:name="_Toc112149343"/>
      <w:bookmarkStart w:id="3854" w:name="_Toc112211771"/>
      <w:bookmarkStart w:id="3855" w:name="_Toc112212775"/>
      <w:bookmarkStart w:id="3856" w:name="_Toc112229540"/>
      <w:bookmarkStart w:id="3857" w:name="_Toc112229729"/>
      <w:bookmarkStart w:id="3858" w:name="_Toc112229918"/>
      <w:bookmarkStart w:id="3859" w:name="_Toc112472127"/>
      <w:bookmarkStart w:id="3860" w:name="_Toc112570226"/>
      <w:bookmarkStart w:id="3861" w:name="_Toc112579004"/>
      <w:bookmarkStart w:id="3862" w:name="_Toc112646473"/>
      <w:bookmarkStart w:id="3863" w:name="_Toc113078017"/>
      <w:bookmarkStart w:id="3864" w:name="_Toc113093071"/>
      <w:bookmarkStart w:id="3865" w:name="_Toc113173148"/>
      <w:bookmarkStart w:id="3866" w:name="_Toc113359130"/>
      <w:bookmarkStart w:id="3867" w:name="_Toc113676429"/>
      <w:bookmarkStart w:id="3868" w:name="_Toc113697709"/>
      <w:bookmarkStart w:id="3869" w:name="_Toc113768000"/>
      <w:bookmarkStart w:id="3870" w:name="_Toc113773161"/>
      <w:bookmarkStart w:id="3871" w:name="_Toc113791167"/>
      <w:bookmarkStart w:id="3872" w:name="_Toc113791358"/>
      <w:bookmarkStart w:id="3873" w:name="_Toc113878247"/>
      <w:bookmarkStart w:id="3874" w:name="_Toc113936151"/>
      <w:bookmarkStart w:id="3875" w:name="_Toc113941367"/>
      <w:bookmarkStart w:id="3876" w:name="_Toc114023932"/>
      <w:bookmarkStart w:id="3877" w:name="_Toc114044090"/>
      <w:bookmarkStart w:id="3878" w:name="_Toc114049963"/>
      <w:bookmarkStart w:id="3879" w:name="_Toc114283073"/>
      <w:bookmarkStart w:id="3880" w:name="_Toc114285065"/>
      <w:bookmarkStart w:id="3881" w:name="_Toc114305569"/>
      <w:bookmarkStart w:id="3882" w:name="_Toc114307967"/>
      <w:bookmarkStart w:id="3883" w:name="_Toc114481739"/>
      <w:bookmarkStart w:id="3884" w:name="_Toc114482319"/>
      <w:bookmarkStart w:id="3885" w:name="_Toc114482519"/>
      <w:bookmarkStart w:id="3886" w:name="_Toc114556982"/>
      <w:bookmarkStart w:id="3887" w:name="_Toc114560119"/>
      <w:bookmarkStart w:id="3888" w:name="_Toc114560902"/>
      <w:bookmarkStart w:id="3889" w:name="_Toc114562260"/>
      <w:bookmarkStart w:id="3890" w:name="_Toc114655217"/>
      <w:bookmarkStart w:id="3891" w:name="_Toc114903147"/>
      <w:bookmarkStart w:id="3892" w:name="_Toc114979502"/>
      <w:bookmarkStart w:id="3893" w:name="_Toc114979707"/>
      <w:bookmarkStart w:id="3894" w:name="_Toc114980123"/>
      <w:bookmarkStart w:id="3895" w:name="_Toc114988108"/>
      <w:bookmarkStart w:id="3896" w:name="_Toc114989014"/>
      <w:bookmarkStart w:id="3897" w:name="_Toc115001164"/>
      <w:bookmarkStart w:id="3898" w:name="_Toc115063664"/>
      <w:bookmarkStart w:id="3899" w:name="_Toc115069121"/>
      <w:bookmarkStart w:id="3900" w:name="_Toc115070868"/>
      <w:bookmarkStart w:id="3901" w:name="_Toc115149472"/>
      <w:bookmarkStart w:id="3902" w:name="_Toc115153754"/>
      <w:bookmarkStart w:id="3903" w:name="_Toc115161762"/>
      <w:bookmarkStart w:id="3904" w:name="_Toc115161970"/>
      <w:bookmarkStart w:id="3905" w:name="_Toc115162178"/>
      <w:bookmarkStart w:id="3906" w:name="_Toc115859967"/>
      <w:bookmarkStart w:id="3907" w:name="_Toc115862957"/>
      <w:bookmarkStart w:id="3908" w:name="_Toc116211048"/>
      <w:bookmarkStart w:id="3909" w:name="_Toc116273789"/>
      <w:bookmarkStart w:id="3910" w:name="_Toc116287196"/>
      <w:bookmarkStart w:id="3911" w:name="_Toc116370776"/>
      <w:bookmarkStart w:id="3912" w:name="_Toc116384007"/>
      <w:bookmarkStart w:id="3913" w:name="_Toc116384219"/>
      <w:bookmarkStart w:id="3914" w:name="_Toc116444738"/>
      <w:bookmarkStart w:id="3915" w:name="_Toc116465158"/>
      <w:bookmarkStart w:id="3916" w:name="_Toc116468202"/>
      <w:bookmarkStart w:id="3917" w:name="_Toc116469196"/>
      <w:bookmarkStart w:id="3918" w:name="_Toc116699862"/>
      <w:bookmarkStart w:id="3919" w:name="_Toc116701369"/>
      <w:bookmarkStart w:id="3920" w:name="_Toc116722548"/>
      <w:bookmarkStart w:id="3921" w:name="_Toc116722820"/>
      <w:bookmarkStart w:id="3922" w:name="_Toc116723048"/>
      <w:bookmarkStart w:id="3923" w:name="_Toc116723259"/>
      <w:bookmarkStart w:id="3924" w:name="_Toc116723471"/>
      <w:bookmarkStart w:id="3925" w:name="_Toc116724114"/>
      <w:bookmarkStart w:id="3926" w:name="_Toc116725590"/>
      <w:bookmarkStart w:id="3927" w:name="_Toc116725802"/>
      <w:bookmarkStart w:id="3928" w:name="_Toc116726469"/>
      <w:bookmarkStart w:id="3929" w:name="_Toc116728801"/>
      <w:bookmarkStart w:id="3930" w:name="_Toc116813078"/>
      <w:bookmarkStart w:id="3931" w:name="_Toc116814384"/>
      <w:bookmarkStart w:id="3932" w:name="_Toc116879236"/>
      <w:bookmarkStart w:id="3933" w:name="_Toc116882296"/>
      <w:bookmarkStart w:id="3934" w:name="_Toc116885022"/>
      <w:bookmarkStart w:id="3935" w:name="_Toc116894874"/>
      <w:bookmarkStart w:id="3936" w:name="_Toc116959764"/>
      <w:bookmarkStart w:id="3937" w:name="_Toc116977191"/>
      <w:bookmarkStart w:id="3938" w:name="_Toc117306077"/>
      <w:bookmarkStart w:id="3939" w:name="_Toc117306590"/>
      <w:bookmarkStart w:id="3940" w:name="_Toc117306809"/>
      <w:bookmarkStart w:id="3941" w:name="_Toc117409501"/>
      <w:bookmarkStart w:id="3942" w:name="_Toc117502416"/>
      <w:bookmarkStart w:id="3943" w:name="_Toc117507296"/>
      <w:bookmarkStart w:id="3944" w:name="_Toc117562720"/>
      <w:bookmarkStart w:id="3945" w:name="_Toc117564162"/>
      <w:bookmarkStart w:id="3946" w:name="_Toc118105828"/>
      <w:bookmarkStart w:id="3947" w:name="_Toc118113216"/>
      <w:bookmarkStart w:id="3948" w:name="_Toc118173999"/>
      <w:bookmarkStart w:id="3949" w:name="_Toc118174220"/>
      <w:bookmarkStart w:id="3950" w:name="_Toc118177582"/>
      <w:bookmarkStart w:id="3951" w:name="_Toc118178544"/>
      <w:bookmarkStart w:id="3952" w:name="_Toc118183781"/>
      <w:bookmarkStart w:id="3953" w:name="_Toc118185242"/>
      <w:bookmarkStart w:id="3954" w:name="_Toc118190258"/>
      <w:bookmarkStart w:id="3955" w:name="_Toc118192627"/>
      <w:bookmarkStart w:id="3956" w:name="_Toc118192855"/>
      <w:bookmarkStart w:id="3957" w:name="_Toc118193754"/>
      <w:bookmarkStart w:id="3958" w:name="_Toc118258355"/>
      <w:bookmarkStart w:id="3959" w:name="_Toc118260723"/>
      <w:bookmarkStart w:id="3960" w:name="_Toc118267807"/>
      <w:bookmarkStart w:id="3961" w:name="_Toc118269902"/>
      <w:bookmarkStart w:id="3962" w:name="_Toc118270306"/>
      <w:bookmarkStart w:id="3963" w:name="_Toc118272728"/>
      <w:bookmarkStart w:id="3964" w:name="_Toc118523681"/>
      <w:bookmarkStart w:id="3965" w:name="_Toc118606603"/>
      <w:bookmarkStart w:id="3966" w:name="_Toc118609086"/>
      <w:bookmarkStart w:id="3967" w:name="_Toc118619230"/>
      <w:bookmarkStart w:id="3968" w:name="_Toc118621923"/>
      <w:bookmarkStart w:id="3969" w:name="_Toc118625430"/>
      <w:bookmarkStart w:id="3970" w:name="_Toc118632079"/>
      <w:bookmarkStart w:id="3971" w:name="_Toc118694228"/>
      <w:bookmarkStart w:id="3972" w:name="_Toc118704690"/>
      <w:bookmarkStart w:id="3973" w:name="_Toc118718187"/>
      <w:bookmarkStart w:id="3974" w:name="_Toc118773296"/>
      <w:bookmarkStart w:id="3975" w:name="_Toc118773522"/>
      <w:bookmarkStart w:id="3976" w:name="_Toc118795743"/>
      <w:bookmarkStart w:id="3977" w:name="_Toc118800696"/>
      <w:bookmarkStart w:id="3978" w:name="_Toc118803475"/>
      <w:bookmarkStart w:id="3979" w:name="_Toc118803700"/>
      <w:bookmarkStart w:id="3980" w:name="_Toc118865223"/>
      <w:bookmarkStart w:id="3981" w:name="_Toc119231880"/>
      <w:bookmarkStart w:id="3982" w:name="_Toc119232251"/>
      <w:bookmarkStart w:id="3983" w:name="_Toc119307515"/>
      <w:bookmarkStart w:id="3984" w:name="_Toc119311684"/>
      <w:bookmarkStart w:id="3985" w:name="_Toc119492800"/>
      <w:bookmarkStart w:id="3986" w:name="_Toc119734461"/>
      <w:bookmarkStart w:id="3987" w:name="_Toc119743634"/>
      <w:bookmarkStart w:id="3988" w:name="_Toc119752530"/>
      <w:bookmarkStart w:id="3989" w:name="_Toc119840239"/>
      <w:bookmarkStart w:id="3990" w:name="_Toc119896673"/>
      <w:bookmarkStart w:id="3991" w:name="_Toc119899523"/>
      <w:bookmarkStart w:id="3992" w:name="_Toc119905059"/>
      <w:bookmarkStart w:id="3993" w:name="_Toc119907781"/>
      <w:bookmarkStart w:id="3994" w:name="_Toc119915852"/>
      <w:bookmarkStart w:id="3995" w:name="_Toc119916226"/>
      <w:bookmarkStart w:id="3996" w:name="_Toc119987633"/>
      <w:bookmarkStart w:id="3997" w:name="_Toc119987868"/>
      <w:bookmarkStart w:id="3998" w:name="_Toc120010833"/>
      <w:bookmarkStart w:id="3999" w:name="_Toc120095547"/>
      <w:bookmarkStart w:id="4000" w:name="_Toc120327946"/>
      <w:bookmarkStart w:id="4001" w:name="_Toc120329302"/>
      <w:bookmarkStart w:id="4002" w:name="_Toc120354591"/>
      <w:bookmarkStart w:id="4003" w:name="_Toc120354885"/>
      <w:bookmarkStart w:id="4004" w:name="_Toc125781886"/>
      <w:bookmarkStart w:id="4005" w:name="_Toc125782855"/>
      <w:bookmarkStart w:id="4006" w:name="_Toc125866188"/>
      <w:bookmarkStart w:id="4007" w:name="_Toc125868721"/>
      <w:bookmarkStart w:id="4008" w:name="_Toc125950790"/>
      <w:bookmarkStart w:id="4009" w:name="_Toc135046458"/>
      <w:bookmarkStart w:id="4010" w:name="_Toc135189504"/>
      <w:bookmarkStart w:id="4011" w:name="_Toc135191008"/>
      <w:bookmarkStart w:id="4012" w:name="_Toc135192819"/>
      <w:bookmarkStart w:id="4013" w:name="_Toc135459331"/>
      <w:bookmarkStart w:id="4014" w:name="_Toc135459565"/>
      <w:bookmarkStart w:id="4015" w:name="_Toc135476214"/>
      <w:bookmarkStart w:id="4016" w:name="_Toc135545778"/>
      <w:bookmarkStart w:id="4017" w:name="_Toc135546188"/>
      <w:bookmarkStart w:id="4018" w:name="_Toc135641101"/>
      <w:bookmarkStart w:id="4019" w:name="_Toc135643095"/>
      <w:bookmarkStart w:id="4020" w:name="_Toc135727684"/>
      <w:bookmarkStart w:id="4021" w:name="_Toc135733281"/>
      <w:bookmarkStart w:id="4022" w:name="_Toc135804342"/>
      <w:bookmarkStart w:id="4023" w:name="_Toc136773230"/>
      <w:bookmarkStart w:id="4024" w:name="_Toc136848688"/>
      <w:bookmarkStart w:id="4025" w:name="_Toc136919788"/>
      <w:bookmarkStart w:id="4026" w:name="_Toc136941452"/>
      <w:bookmarkStart w:id="4027" w:name="_Toc137015659"/>
      <w:bookmarkStart w:id="4028" w:name="_Toc137021899"/>
      <w:bookmarkStart w:id="4029" w:name="_Toc137551033"/>
      <w:bookmarkStart w:id="4030" w:name="_Toc137551585"/>
      <w:bookmarkStart w:id="4031" w:name="_Toc137609945"/>
      <w:bookmarkStart w:id="4032" w:name="_Toc137610182"/>
      <w:bookmarkStart w:id="4033" w:name="_Toc139079278"/>
      <w:bookmarkStart w:id="4034" w:name="_Toc139862163"/>
      <w:bookmarkStart w:id="4035" w:name="_Toc141766600"/>
      <w:bookmarkStart w:id="4036" w:name="_Toc142731705"/>
      <w:bookmarkStart w:id="4037" w:name="_Toc142905194"/>
      <w:bookmarkStart w:id="4038" w:name="_Toc142972699"/>
      <w:bookmarkStart w:id="4039" w:name="_Toc143426926"/>
      <w:bookmarkStart w:id="4040" w:name="_Toc143495049"/>
      <w:bookmarkStart w:id="4041" w:name="_Toc143506186"/>
      <w:bookmarkStart w:id="4042" w:name="_Toc143590569"/>
      <w:bookmarkStart w:id="4043" w:name="_Toc144088937"/>
      <w:bookmarkStart w:id="4044" w:name="_Toc144262106"/>
      <w:bookmarkStart w:id="4045" w:name="_Toc144285251"/>
      <w:bookmarkStart w:id="4046" w:name="_Toc144285488"/>
      <w:bookmarkStart w:id="4047" w:name="_Toc144546084"/>
      <w:bookmarkStart w:id="4048" w:name="_Toc144548769"/>
      <w:bookmarkStart w:id="4049" w:name="_Toc144626355"/>
      <w:bookmarkStart w:id="4050" w:name="_Toc144626592"/>
      <w:bookmarkStart w:id="4051" w:name="_Toc144640244"/>
      <w:bookmarkStart w:id="4052" w:name="_Toc144717083"/>
      <w:bookmarkStart w:id="4053" w:name="_Toc144721638"/>
      <w:bookmarkStart w:id="4054" w:name="_Toc150187800"/>
      <w:bookmarkStart w:id="4055" w:name="_Toc174445384"/>
      <w:bookmarkStart w:id="4056" w:name="_Toc174445622"/>
      <w:bookmarkStart w:id="4057" w:name="_Toc179272634"/>
      <w:bookmarkStart w:id="4058" w:name="_Toc179272872"/>
      <w:bookmarkStart w:id="4059" w:name="_Toc179689413"/>
      <w:bookmarkStart w:id="4060" w:name="_Toc180226893"/>
      <w:bookmarkStart w:id="4061" w:name="_Toc261965335"/>
      <w:bookmarkStart w:id="4062" w:name="_Toc262030626"/>
      <w:bookmarkStart w:id="4063" w:name="_Toc262030783"/>
      <w:bookmarkStart w:id="4064" w:name="_Toc262138242"/>
      <w:bookmarkStart w:id="4065" w:name="_Toc262199549"/>
      <w:bookmarkStart w:id="4066" w:name="_Toc262200661"/>
      <w:r>
        <w:rPr>
          <w:rStyle w:val="CharDivNo"/>
        </w:rPr>
        <w:t>Division 7</w:t>
      </w:r>
      <w:r>
        <w:t> — </w:t>
      </w:r>
      <w:r>
        <w:rPr>
          <w:rStyle w:val="CharDivText"/>
        </w:rPr>
        <w:t>Registration of memorials and notices affecting land</w:t>
      </w:r>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p>
    <w:p>
      <w:pPr>
        <w:pStyle w:val="Heading5"/>
      </w:pPr>
      <w:bookmarkStart w:id="4067" w:name="_Toc106447802"/>
      <w:bookmarkStart w:id="4068" w:name="_Toc106515582"/>
      <w:bookmarkStart w:id="4069" w:name="_Toc144626593"/>
      <w:bookmarkStart w:id="4070" w:name="_Toc179689414"/>
      <w:bookmarkStart w:id="4071" w:name="_Toc180226894"/>
      <w:bookmarkStart w:id="4072" w:name="_Toc261965336"/>
      <w:bookmarkStart w:id="4073" w:name="_Toc262200662"/>
      <w:r>
        <w:rPr>
          <w:rStyle w:val="CharSectno"/>
        </w:rPr>
        <w:t>101</w:t>
      </w:r>
      <w:r>
        <w:t>.</w:t>
      </w:r>
      <w:r>
        <w:tab/>
        <w:t>Approved form of memorials and notices</w:t>
      </w:r>
      <w:bookmarkEnd w:id="4067"/>
      <w:bookmarkEnd w:id="4068"/>
      <w:bookmarkEnd w:id="4069"/>
      <w:bookmarkEnd w:id="4070"/>
      <w:bookmarkEnd w:id="4071"/>
      <w:bookmarkEnd w:id="4072"/>
      <w:bookmarkEnd w:id="4073"/>
    </w:p>
    <w:p>
      <w:pPr>
        <w:pStyle w:val="Subsection"/>
        <w:rPr>
          <w:szCs w:val="22"/>
        </w:rPr>
      </w:pPr>
      <w:r>
        <w:tab/>
        <w:t>(1)</w:t>
      </w:r>
      <w:r>
        <w:tab/>
      </w:r>
      <w:r>
        <w:rPr>
          <w:szCs w:val="22"/>
        </w:rPr>
        <w:t>In this Division —</w:t>
      </w:r>
    </w:p>
    <w:p>
      <w:pPr>
        <w:pStyle w:val="Defstart"/>
        <w:rPr>
          <w:szCs w:val="22"/>
        </w:rPr>
      </w:pPr>
      <w:r>
        <w:rPr>
          <w:b/>
        </w:rPr>
        <w:tab/>
      </w:r>
      <w:r>
        <w:rPr>
          <w:rStyle w:val="CharDefText"/>
        </w:rPr>
        <w:t>land document</w:t>
      </w:r>
      <w:r>
        <w:rPr>
          <w:szCs w:val="22"/>
        </w:rPr>
        <w:t xml:space="preserve"> means —</w:t>
      </w:r>
    </w:p>
    <w:p>
      <w:pPr>
        <w:pStyle w:val="Defpara"/>
        <w:rPr>
          <w:szCs w:val="22"/>
        </w:rPr>
      </w:pPr>
      <w:r>
        <w:tab/>
        <w:t>(a)</w:t>
      </w:r>
      <w:r>
        <w:tab/>
      </w:r>
      <w:r>
        <w:rPr>
          <w:szCs w:val="22"/>
        </w:rPr>
        <w:t>a notification or removal of notification lodged with the Registrar of Titles under Part 3 Division 1; or</w:t>
      </w:r>
    </w:p>
    <w:p>
      <w:pPr>
        <w:pStyle w:val="Defpara"/>
      </w:pPr>
      <w:r>
        <w:tab/>
        <w:t>(b)</w:t>
      </w:r>
      <w:r>
        <w:tab/>
      </w:r>
      <w:r>
        <w:rPr>
          <w:szCs w:val="22"/>
        </w:rPr>
        <w:t>a memorial or withdrawal of memorial lodged with the Registrar of Titles under Part 4 Division 6;</w:t>
      </w:r>
    </w:p>
    <w:p>
      <w:pPr>
        <w:pStyle w:val="Defstart"/>
        <w:rPr>
          <w:szCs w:val="22"/>
        </w:rPr>
      </w:pPr>
      <w:r>
        <w:rPr>
          <w:b/>
        </w:rPr>
        <w:tab/>
      </w:r>
      <w:r>
        <w:rPr>
          <w:rStyle w:val="CharDefText"/>
          <w:szCs w:val="22"/>
        </w:rPr>
        <w:t>register</w:t>
      </w:r>
      <w:r>
        <w:rPr>
          <w:szCs w:val="22"/>
        </w:rPr>
        <w:t>, in relation to a land document, means —</w:t>
      </w:r>
    </w:p>
    <w:p>
      <w:pPr>
        <w:pStyle w:val="Defpara"/>
      </w:pPr>
      <w:r>
        <w:tab/>
        <w:t>(a)</w:t>
      </w:r>
      <w:r>
        <w:tab/>
      </w:r>
      <w:r>
        <w:rPr>
          <w:szCs w:val="22"/>
        </w:rPr>
        <w:t>endorse the particulars of the document on the certificate of title for the land to which the document relates; and</w:t>
      </w:r>
    </w:p>
    <w:p>
      <w:pPr>
        <w:pStyle w:val="Defpara"/>
      </w:pPr>
      <w:r>
        <w:tab/>
        <w:t>(b)</w:t>
      </w:r>
      <w:r>
        <w:tab/>
      </w:r>
      <w:r>
        <w:rPr>
          <w:szCs w:val="22"/>
        </w:rPr>
        <w:t>register or enter the particulars of the document in the Land Titles Register.</w:t>
      </w:r>
    </w:p>
    <w:p>
      <w:pPr>
        <w:pStyle w:val="Subsection"/>
      </w:pPr>
      <w:r>
        <w:tab/>
        <w:t>(2)</w:t>
      </w:r>
      <w:r>
        <w:tab/>
      </w:r>
      <w:r>
        <w:rPr>
          <w:szCs w:val="22"/>
        </w:rPr>
        <w:t>A land document</w:t>
      </w:r>
      <w:r>
        <w:t xml:space="preserve"> must be in a form approved by the Registrar.</w:t>
      </w:r>
    </w:p>
    <w:p>
      <w:pPr>
        <w:pStyle w:val="Subsection"/>
      </w:pPr>
      <w:r>
        <w:tab/>
        <w:t>(3)</w:t>
      </w:r>
      <w:r>
        <w:tab/>
        <w:t xml:space="preserve">The Registrar of Titles may — </w:t>
      </w:r>
    </w:p>
    <w:p>
      <w:pPr>
        <w:pStyle w:val="Indenta"/>
      </w:pPr>
      <w:r>
        <w:tab/>
        <w:t>(a)</w:t>
      </w:r>
      <w:r>
        <w:tab/>
        <w:t xml:space="preserve">approve the form of </w:t>
      </w:r>
      <w:r>
        <w:rPr>
          <w:szCs w:val="22"/>
        </w:rPr>
        <w:t>land documents</w:t>
      </w:r>
      <w:r>
        <w:t>; and</w:t>
      </w:r>
    </w:p>
    <w:p>
      <w:pPr>
        <w:pStyle w:val="Indenta"/>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pPr>
      <w:r>
        <w:tab/>
      </w:r>
      <w:bookmarkStart w:id="4074" w:name="_Hlt57798936"/>
      <w:bookmarkEnd w:id="4074"/>
      <w:r>
        <w:t>(4)</w:t>
      </w:r>
      <w:r>
        <w:tab/>
      </w:r>
      <w:r>
        <w:rPr>
          <w:szCs w:val="22"/>
        </w:rPr>
        <w:t>The Registrar of Titles may, on the lodging of a land document and payment of any relevant fee, register the document</w:t>
      </w:r>
      <w:r>
        <w:t>.</w:t>
      </w:r>
    </w:p>
    <w:p>
      <w:pPr>
        <w:pStyle w:val="Heading5"/>
      </w:pPr>
      <w:bookmarkStart w:id="4075" w:name="_Toc106447803"/>
      <w:bookmarkStart w:id="4076" w:name="_Toc106515583"/>
      <w:bookmarkStart w:id="4077" w:name="_Toc144626594"/>
      <w:bookmarkStart w:id="4078" w:name="_Toc179689415"/>
      <w:bookmarkStart w:id="4079" w:name="_Toc180226895"/>
      <w:bookmarkStart w:id="4080" w:name="_Toc261965337"/>
      <w:bookmarkStart w:id="4081" w:name="_Toc262200663"/>
      <w:r>
        <w:rPr>
          <w:rStyle w:val="CharSectno"/>
        </w:rPr>
        <w:t>102</w:t>
      </w:r>
      <w:r>
        <w:t>.</w:t>
      </w:r>
      <w:r>
        <w:tab/>
        <w:t>Exemption from stamp duty</w:t>
      </w:r>
      <w:bookmarkEnd w:id="4075"/>
      <w:bookmarkEnd w:id="4076"/>
      <w:bookmarkEnd w:id="4077"/>
      <w:bookmarkEnd w:id="4078"/>
      <w:bookmarkEnd w:id="4079"/>
      <w:bookmarkEnd w:id="4080"/>
      <w:bookmarkEnd w:id="4081"/>
    </w:p>
    <w:p>
      <w:pPr>
        <w:pStyle w:val="Subsection"/>
      </w:pPr>
      <w:r>
        <w:tab/>
      </w:r>
      <w:r>
        <w:tab/>
      </w:r>
      <w:r>
        <w:rPr>
          <w:szCs w:val="22"/>
        </w:rPr>
        <w:t>A land document registered under section 101</w:t>
      </w:r>
      <w:r>
        <w:t xml:space="preserve"> is exempt from stamp duty.</w:t>
      </w:r>
    </w:p>
    <w:p>
      <w:pPr>
        <w:pStyle w:val="Heading5"/>
      </w:pPr>
      <w:bookmarkStart w:id="4082" w:name="_Toc106447804"/>
      <w:bookmarkStart w:id="4083" w:name="_Toc106515584"/>
      <w:bookmarkStart w:id="4084" w:name="_Toc144626595"/>
      <w:bookmarkStart w:id="4085" w:name="_Toc179689416"/>
      <w:bookmarkStart w:id="4086" w:name="_Toc180226896"/>
      <w:bookmarkStart w:id="4087" w:name="_Toc261965338"/>
      <w:bookmarkStart w:id="4088" w:name="_Toc262200664"/>
      <w:r>
        <w:rPr>
          <w:rStyle w:val="CharSectno"/>
        </w:rPr>
        <w:t>103</w:t>
      </w:r>
      <w:r>
        <w:t>.</w:t>
      </w:r>
      <w:r>
        <w:tab/>
        <w:t>Notice to mortgagees</w:t>
      </w:r>
      <w:bookmarkEnd w:id="4082"/>
      <w:bookmarkEnd w:id="4083"/>
      <w:bookmarkEnd w:id="4084"/>
      <w:bookmarkEnd w:id="4085"/>
      <w:bookmarkEnd w:id="4086"/>
      <w:bookmarkEnd w:id="4087"/>
      <w:bookmarkEnd w:id="4088"/>
    </w:p>
    <w:p>
      <w:pPr>
        <w:pStyle w:val="Subsection"/>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4089" w:name="_Toc120095551"/>
      <w:bookmarkStart w:id="4090" w:name="_Toc120327950"/>
      <w:bookmarkStart w:id="4091" w:name="_Toc120329306"/>
      <w:bookmarkStart w:id="4092" w:name="_Toc120354595"/>
      <w:bookmarkStart w:id="4093" w:name="_Toc120354889"/>
      <w:bookmarkStart w:id="4094" w:name="_Toc125781890"/>
      <w:bookmarkStart w:id="4095" w:name="_Toc125782859"/>
      <w:bookmarkStart w:id="4096" w:name="_Toc125866192"/>
      <w:bookmarkStart w:id="4097" w:name="_Toc125868725"/>
      <w:bookmarkStart w:id="4098" w:name="_Toc125950794"/>
      <w:bookmarkStart w:id="4099" w:name="_Toc135046462"/>
      <w:bookmarkStart w:id="4100" w:name="_Toc135189508"/>
      <w:bookmarkStart w:id="4101" w:name="_Toc135191012"/>
      <w:bookmarkStart w:id="4102" w:name="_Toc135192823"/>
      <w:bookmarkStart w:id="4103" w:name="_Toc135459335"/>
      <w:bookmarkStart w:id="4104" w:name="_Toc135459569"/>
      <w:bookmarkStart w:id="4105" w:name="_Toc135476218"/>
      <w:bookmarkStart w:id="4106" w:name="_Toc135545782"/>
      <w:bookmarkStart w:id="4107" w:name="_Toc135546192"/>
      <w:bookmarkStart w:id="4108" w:name="_Toc135641105"/>
      <w:bookmarkStart w:id="4109" w:name="_Toc135643099"/>
      <w:bookmarkStart w:id="4110" w:name="_Toc135727688"/>
      <w:bookmarkStart w:id="4111" w:name="_Toc135733285"/>
      <w:bookmarkStart w:id="4112" w:name="_Toc135804346"/>
      <w:bookmarkStart w:id="4113" w:name="_Toc136773234"/>
      <w:bookmarkStart w:id="4114" w:name="_Toc136848692"/>
      <w:bookmarkStart w:id="4115" w:name="_Toc136919792"/>
      <w:bookmarkStart w:id="4116" w:name="_Toc136941456"/>
      <w:bookmarkStart w:id="4117" w:name="_Toc137015663"/>
      <w:bookmarkStart w:id="4118" w:name="_Toc137021903"/>
      <w:bookmarkStart w:id="4119" w:name="_Toc137551037"/>
      <w:bookmarkStart w:id="4120" w:name="_Toc137551589"/>
      <w:bookmarkStart w:id="4121" w:name="_Toc137609949"/>
      <w:bookmarkStart w:id="4122" w:name="_Toc137610186"/>
      <w:bookmarkStart w:id="4123" w:name="_Toc139079282"/>
      <w:bookmarkStart w:id="4124" w:name="_Toc139862167"/>
      <w:bookmarkStart w:id="4125" w:name="_Toc141766604"/>
      <w:bookmarkStart w:id="4126" w:name="_Toc142731709"/>
      <w:bookmarkStart w:id="4127" w:name="_Toc142905198"/>
      <w:bookmarkStart w:id="4128" w:name="_Toc142972703"/>
      <w:bookmarkStart w:id="4129" w:name="_Toc143426930"/>
      <w:bookmarkStart w:id="4130" w:name="_Toc143495053"/>
      <w:bookmarkStart w:id="4131" w:name="_Toc143506190"/>
      <w:bookmarkStart w:id="4132" w:name="_Toc143590573"/>
      <w:bookmarkStart w:id="4133" w:name="_Toc144088941"/>
      <w:bookmarkStart w:id="4134" w:name="_Toc144262110"/>
      <w:bookmarkStart w:id="4135" w:name="_Toc144285255"/>
      <w:bookmarkStart w:id="4136" w:name="_Toc144285492"/>
      <w:bookmarkStart w:id="4137" w:name="_Toc144546088"/>
      <w:bookmarkStart w:id="4138" w:name="_Toc144548773"/>
      <w:bookmarkStart w:id="4139" w:name="_Toc144626359"/>
      <w:bookmarkStart w:id="4140" w:name="_Toc144626596"/>
      <w:bookmarkStart w:id="4141" w:name="_Toc144640248"/>
      <w:bookmarkStart w:id="4142" w:name="_Toc144717087"/>
      <w:bookmarkStart w:id="4143" w:name="_Toc144721642"/>
      <w:bookmarkStart w:id="4144" w:name="_Toc150187804"/>
      <w:bookmarkStart w:id="4145" w:name="_Toc174445388"/>
      <w:bookmarkStart w:id="4146" w:name="_Toc174445626"/>
      <w:bookmarkStart w:id="4147" w:name="_Toc179272638"/>
      <w:bookmarkStart w:id="4148" w:name="_Toc179272876"/>
      <w:bookmarkStart w:id="4149" w:name="_Toc179689417"/>
      <w:bookmarkStart w:id="4150" w:name="_Toc180226897"/>
      <w:bookmarkStart w:id="4151" w:name="_Toc261965339"/>
      <w:bookmarkStart w:id="4152" w:name="_Toc262030630"/>
      <w:bookmarkStart w:id="4153" w:name="_Toc262030787"/>
      <w:bookmarkStart w:id="4154" w:name="_Toc262138246"/>
      <w:bookmarkStart w:id="4155" w:name="_Toc262199553"/>
      <w:bookmarkStart w:id="4156" w:name="_Toc262200665"/>
      <w:bookmarkStart w:id="4157" w:name="_Toc106782069"/>
      <w:bookmarkStart w:id="4158" w:name="_Toc106789753"/>
      <w:bookmarkStart w:id="4159" w:name="_Toc106789895"/>
      <w:bookmarkStart w:id="4160" w:name="_Toc106793845"/>
      <w:bookmarkStart w:id="4161" w:name="_Toc106794329"/>
      <w:bookmarkStart w:id="4162" w:name="_Toc106794516"/>
      <w:bookmarkStart w:id="4163" w:name="_Toc107021738"/>
      <w:bookmarkStart w:id="4164" w:name="_Toc107022939"/>
      <w:bookmarkStart w:id="4165" w:name="_Toc107030609"/>
      <w:bookmarkStart w:id="4166" w:name="_Toc107035221"/>
      <w:bookmarkStart w:id="4167" w:name="_Toc107036231"/>
      <w:bookmarkStart w:id="4168" w:name="_Toc107036779"/>
      <w:bookmarkStart w:id="4169" w:name="_Toc107048981"/>
      <w:bookmarkStart w:id="4170" w:name="_Toc107050236"/>
      <w:bookmarkStart w:id="4171" w:name="_Toc107050908"/>
      <w:bookmarkStart w:id="4172" w:name="_Toc107051198"/>
      <w:bookmarkStart w:id="4173" w:name="_Toc107051353"/>
      <w:bookmarkStart w:id="4174" w:name="_Toc107051568"/>
      <w:bookmarkStart w:id="4175" w:name="_Toc107122596"/>
      <w:bookmarkStart w:id="4176" w:name="_Toc107644484"/>
      <w:bookmarkStart w:id="4177" w:name="_Toc107644658"/>
      <w:bookmarkStart w:id="4178" w:name="_Toc107649953"/>
      <w:bookmarkStart w:id="4179" w:name="_Toc107740866"/>
      <w:bookmarkStart w:id="4180" w:name="_Toc107743205"/>
      <w:bookmarkStart w:id="4181" w:name="_Toc107813753"/>
      <w:bookmarkStart w:id="4182" w:name="_Toc107887402"/>
      <w:bookmarkStart w:id="4183" w:name="_Toc107894642"/>
      <w:bookmarkStart w:id="4184" w:name="_Toc107897041"/>
      <w:bookmarkStart w:id="4185" w:name="_Toc107919703"/>
      <w:bookmarkStart w:id="4186" w:name="_Toc107986515"/>
      <w:bookmarkStart w:id="4187" w:name="_Toc108001182"/>
      <w:bookmarkStart w:id="4188" w:name="_Toc108245867"/>
      <w:bookmarkStart w:id="4189" w:name="_Toc108253766"/>
      <w:bookmarkStart w:id="4190" w:name="_Toc108257021"/>
      <w:bookmarkStart w:id="4191" w:name="_Toc108261647"/>
      <w:bookmarkStart w:id="4192" w:name="_Toc108317140"/>
      <w:bookmarkStart w:id="4193" w:name="_Toc108319167"/>
      <w:bookmarkStart w:id="4194" w:name="_Toc108322149"/>
      <w:bookmarkStart w:id="4195" w:name="_Toc108322318"/>
      <w:bookmarkStart w:id="4196" w:name="_Toc108329309"/>
      <w:bookmarkStart w:id="4197" w:name="_Toc108336312"/>
      <w:bookmarkStart w:id="4198" w:name="_Toc108336626"/>
      <w:bookmarkStart w:id="4199" w:name="_Toc108411722"/>
      <w:bookmarkStart w:id="4200" w:name="_Toc108425868"/>
      <w:bookmarkStart w:id="4201" w:name="_Toc108433083"/>
      <w:bookmarkStart w:id="4202" w:name="_Toc108434729"/>
      <w:bookmarkStart w:id="4203" w:name="_Toc108434905"/>
      <w:bookmarkStart w:id="4204" w:name="_Toc108491915"/>
      <w:bookmarkStart w:id="4205" w:name="_Toc108493010"/>
      <w:bookmarkStart w:id="4206" w:name="_Toc108598820"/>
      <w:bookmarkStart w:id="4207" w:name="_Toc108835339"/>
      <w:bookmarkStart w:id="4208" w:name="_Toc108835511"/>
      <w:bookmarkStart w:id="4209" w:name="_Toc108835683"/>
      <w:bookmarkStart w:id="4210" w:name="_Toc108953450"/>
      <w:bookmarkStart w:id="4211" w:name="_Toc109011832"/>
      <w:bookmarkStart w:id="4212" w:name="_Toc109019724"/>
      <w:bookmarkStart w:id="4213" w:name="_Toc109040076"/>
      <w:bookmarkStart w:id="4214" w:name="_Toc109103543"/>
      <w:bookmarkStart w:id="4215" w:name="_Toc109103810"/>
      <w:bookmarkStart w:id="4216" w:name="_Toc109106141"/>
      <w:bookmarkStart w:id="4217" w:name="_Toc109106689"/>
      <w:bookmarkStart w:id="4218" w:name="_Toc109113693"/>
      <w:bookmarkStart w:id="4219" w:name="_Toc109117441"/>
      <w:bookmarkStart w:id="4220" w:name="_Toc109210219"/>
      <w:bookmarkStart w:id="4221" w:name="_Toc109213874"/>
      <w:bookmarkStart w:id="4222" w:name="_Toc109533115"/>
      <w:bookmarkStart w:id="4223" w:name="_Toc109533359"/>
      <w:bookmarkStart w:id="4224" w:name="_Toc109533528"/>
      <w:bookmarkStart w:id="4225" w:name="_Toc109534693"/>
      <w:bookmarkStart w:id="4226" w:name="_Toc109546832"/>
      <w:bookmarkStart w:id="4227" w:name="_Toc109558526"/>
      <w:bookmarkStart w:id="4228" w:name="_Toc109624399"/>
      <w:bookmarkStart w:id="4229" w:name="_Toc110063308"/>
      <w:bookmarkStart w:id="4230" w:name="_Toc110138153"/>
      <w:bookmarkStart w:id="4231" w:name="_Toc110151843"/>
      <w:bookmarkStart w:id="4232" w:name="_Toc110163936"/>
      <w:bookmarkStart w:id="4233" w:name="_Toc110164338"/>
      <w:bookmarkStart w:id="4234" w:name="_Toc110416511"/>
      <w:bookmarkStart w:id="4235" w:name="_Toc110763426"/>
      <w:bookmarkStart w:id="4236" w:name="_Toc110766389"/>
      <w:bookmarkStart w:id="4237" w:name="_Toc110833531"/>
      <w:bookmarkStart w:id="4238" w:name="_Toc110833741"/>
      <w:bookmarkStart w:id="4239" w:name="_Toc110851197"/>
      <w:bookmarkStart w:id="4240" w:name="_Toc110912386"/>
      <w:bookmarkStart w:id="4241" w:name="_Toc110919203"/>
      <w:bookmarkStart w:id="4242" w:name="_Toc111274015"/>
      <w:bookmarkStart w:id="4243" w:name="_Toc111275759"/>
      <w:bookmarkStart w:id="4244" w:name="_Toc111282565"/>
      <w:bookmarkStart w:id="4245" w:name="_Toc111284041"/>
      <w:bookmarkStart w:id="4246" w:name="_Toc111285579"/>
      <w:bookmarkStart w:id="4247" w:name="_Toc111359209"/>
      <w:bookmarkStart w:id="4248" w:name="_Toc111360895"/>
      <w:bookmarkStart w:id="4249" w:name="_Toc111361672"/>
      <w:bookmarkStart w:id="4250" w:name="_Toc111365198"/>
      <w:bookmarkStart w:id="4251" w:name="_Toc111367390"/>
      <w:bookmarkStart w:id="4252" w:name="_Toc111367569"/>
      <w:bookmarkStart w:id="4253" w:name="_Toc111368489"/>
      <w:bookmarkStart w:id="4254" w:name="_Toc111368668"/>
      <w:bookmarkStart w:id="4255" w:name="_Toc111544945"/>
      <w:bookmarkStart w:id="4256" w:name="_Toc111623579"/>
      <w:bookmarkStart w:id="4257" w:name="_Toc111624671"/>
      <w:bookmarkStart w:id="4258" w:name="_Toc111629540"/>
      <w:bookmarkStart w:id="4259" w:name="_Toc111631263"/>
      <w:bookmarkStart w:id="4260" w:name="_Toc111879696"/>
      <w:bookmarkStart w:id="4261" w:name="_Toc111889439"/>
      <w:bookmarkStart w:id="4262" w:name="_Toc111889709"/>
      <w:bookmarkStart w:id="4263" w:name="_Toc111973364"/>
      <w:bookmarkStart w:id="4264" w:name="_Toc111975137"/>
      <w:bookmarkStart w:id="4265" w:name="_Toc112040719"/>
      <w:bookmarkStart w:id="4266" w:name="_Toc112041479"/>
      <w:bookmarkStart w:id="4267" w:name="_Toc112046371"/>
      <w:bookmarkStart w:id="4268" w:name="_Toc112059220"/>
      <w:bookmarkStart w:id="4269" w:name="_Toc112138835"/>
      <w:bookmarkStart w:id="4270" w:name="_Toc112147036"/>
      <w:bookmarkStart w:id="4271" w:name="_Toc112148823"/>
      <w:bookmarkStart w:id="4272" w:name="_Toc112149347"/>
      <w:bookmarkStart w:id="4273" w:name="_Toc112211775"/>
      <w:bookmarkStart w:id="4274" w:name="_Toc112212779"/>
      <w:bookmarkStart w:id="4275" w:name="_Toc112229544"/>
      <w:bookmarkStart w:id="4276" w:name="_Toc112229733"/>
      <w:bookmarkStart w:id="4277" w:name="_Toc112229922"/>
      <w:bookmarkStart w:id="4278" w:name="_Toc112472131"/>
      <w:bookmarkStart w:id="4279" w:name="_Toc112570230"/>
      <w:bookmarkStart w:id="4280" w:name="_Toc112579008"/>
      <w:bookmarkStart w:id="4281" w:name="_Toc112646477"/>
      <w:bookmarkStart w:id="4282" w:name="_Toc113078021"/>
      <w:bookmarkStart w:id="4283" w:name="_Toc113093075"/>
      <w:bookmarkStart w:id="4284" w:name="_Toc113173152"/>
      <w:bookmarkStart w:id="4285" w:name="_Toc113359134"/>
      <w:bookmarkStart w:id="4286" w:name="_Toc113676433"/>
      <w:bookmarkStart w:id="4287" w:name="_Toc113697713"/>
      <w:bookmarkStart w:id="4288" w:name="_Toc113768004"/>
      <w:bookmarkStart w:id="4289" w:name="_Toc113773165"/>
      <w:bookmarkStart w:id="4290" w:name="_Toc113791171"/>
      <w:bookmarkStart w:id="4291" w:name="_Toc113791362"/>
      <w:bookmarkStart w:id="4292" w:name="_Toc113878251"/>
      <w:bookmarkStart w:id="4293" w:name="_Toc113936155"/>
      <w:bookmarkStart w:id="4294" w:name="_Toc113941371"/>
      <w:bookmarkStart w:id="4295" w:name="_Toc114023936"/>
      <w:bookmarkStart w:id="4296" w:name="_Toc114044094"/>
      <w:bookmarkStart w:id="4297" w:name="_Toc114049967"/>
      <w:bookmarkStart w:id="4298" w:name="_Toc114283077"/>
      <w:bookmarkStart w:id="4299" w:name="_Toc114285069"/>
      <w:bookmarkStart w:id="4300" w:name="_Toc114305573"/>
      <w:bookmarkStart w:id="4301" w:name="_Toc114307971"/>
      <w:bookmarkStart w:id="4302" w:name="_Toc114481743"/>
      <w:bookmarkStart w:id="4303" w:name="_Toc114482323"/>
      <w:bookmarkStart w:id="4304" w:name="_Toc114482523"/>
      <w:bookmarkStart w:id="4305" w:name="_Toc114556986"/>
      <w:bookmarkStart w:id="4306" w:name="_Toc114560123"/>
      <w:bookmarkStart w:id="4307" w:name="_Toc114560906"/>
      <w:bookmarkStart w:id="4308" w:name="_Toc114562264"/>
      <w:bookmarkStart w:id="4309" w:name="_Toc114655221"/>
      <w:bookmarkStart w:id="4310" w:name="_Toc114903151"/>
      <w:bookmarkStart w:id="4311" w:name="_Toc114979506"/>
      <w:bookmarkStart w:id="4312" w:name="_Toc114979711"/>
      <w:bookmarkStart w:id="4313" w:name="_Toc114980127"/>
      <w:bookmarkStart w:id="4314" w:name="_Toc114988112"/>
      <w:bookmarkStart w:id="4315" w:name="_Toc114989018"/>
      <w:bookmarkStart w:id="4316" w:name="_Toc115001168"/>
      <w:bookmarkStart w:id="4317" w:name="_Toc115063668"/>
      <w:bookmarkStart w:id="4318" w:name="_Toc115069125"/>
      <w:bookmarkStart w:id="4319" w:name="_Toc115070872"/>
      <w:bookmarkStart w:id="4320" w:name="_Toc115149476"/>
      <w:bookmarkStart w:id="4321" w:name="_Toc115153758"/>
      <w:bookmarkStart w:id="4322" w:name="_Toc115161766"/>
      <w:bookmarkStart w:id="4323" w:name="_Toc115161974"/>
      <w:bookmarkStart w:id="4324" w:name="_Toc115162182"/>
      <w:bookmarkStart w:id="4325" w:name="_Toc115859971"/>
      <w:bookmarkStart w:id="4326" w:name="_Toc115862961"/>
      <w:bookmarkStart w:id="4327" w:name="_Toc116211052"/>
      <w:bookmarkStart w:id="4328" w:name="_Toc116273793"/>
      <w:bookmarkStart w:id="4329" w:name="_Toc116287200"/>
      <w:bookmarkStart w:id="4330" w:name="_Toc116370780"/>
      <w:bookmarkStart w:id="4331" w:name="_Toc116384011"/>
      <w:bookmarkStart w:id="4332" w:name="_Toc116384223"/>
      <w:bookmarkStart w:id="4333" w:name="_Toc116444742"/>
      <w:bookmarkStart w:id="4334" w:name="_Toc116465162"/>
      <w:bookmarkStart w:id="4335" w:name="_Toc116468206"/>
      <w:bookmarkStart w:id="4336" w:name="_Toc116469200"/>
      <w:bookmarkStart w:id="4337" w:name="_Toc116699866"/>
      <w:bookmarkStart w:id="4338" w:name="_Toc116701373"/>
      <w:bookmarkStart w:id="4339" w:name="_Toc116722552"/>
      <w:bookmarkStart w:id="4340" w:name="_Toc116722824"/>
      <w:bookmarkStart w:id="4341" w:name="_Toc116723052"/>
      <w:bookmarkStart w:id="4342" w:name="_Toc116723263"/>
      <w:bookmarkStart w:id="4343" w:name="_Toc116723475"/>
      <w:bookmarkStart w:id="4344" w:name="_Toc116724118"/>
      <w:bookmarkStart w:id="4345" w:name="_Toc116725594"/>
      <w:bookmarkStart w:id="4346" w:name="_Toc116725806"/>
      <w:bookmarkStart w:id="4347" w:name="_Toc116726473"/>
      <w:bookmarkStart w:id="4348" w:name="_Toc116728805"/>
      <w:bookmarkStart w:id="4349" w:name="_Toc116813082"/>
      <w:bookmarkStart w:id="4350" w:name="_Toc116814388"/>
      <w:bookmarkStart w:id="4351" w:name="_Toc116879240"/>
      <w:bookmarkStart w:id="4352" w:name="_Toc116882300"/>
      <w:bookmarkStart w:id="4353" w:name="_Toc116885026"/>
      <w:bookmarkStart w:id="4354" w:name="_Toc116894878"/>
      <w:bookmarkStart w:id="4355" w:name="_Toc116959768"/>
      <w:bookmarkStart w:id="4356" w:name="_Toc116977195"/>
      <w:bookmarkStart w:id="4357" w:name="_Toc117306081"/>
      <w:bookmarkStart w:id="4358" w:name="_Toc117306594"/>
      <w:bookmarkStart w:id="4359" w:name="_Toc117306813"/>
      <w:bookmarkStart w:id="4360" w:name="_Toc117409505"/>
      <w:bookmarkStart w:id="4361" w:name="_Toc117502420"/>
      <w:bookmarkStart w:id="4362" w:name="_Toc117507300"/>
      <w:bookmarkStart w:id="4363" w:name="_Toc117562724"/>
      <w:bookmarkStart w:id="4364" w:name="_Toc117564166"/>
      <w:bookmarkStart w:id="4365" w:name="_Toc118105832"/>
      <w:bookmarkStart w:id="4366" w:name="_Toc118113220"/>
      <w:bookmarkStart w:id="4367" w:name="_Toc118174003"/>
      <w:bookmarkStart w:id="4368" w:name="_Toc118174224"/>
      <w:bookmarkStart w:id="4369" w:name="_Toc118177586"/>
      <w:bookmarkStart w:id="4370" w:name="_Toc118178548"/>
      <w:bookmarkStart w:id="4371" w:name="_Toc118183785"/>
      <w:bookmarkStart w:id="4372" w:name="_Toc118185246"/>
      <w:bookmarkStart w:id="4373" w:name="_Toc118190262"/>
      <w:bookmarkStart w:id="4374" w:name="_Toc118192631"/>
      <w:bookmarkStart w:id="4375" w:name="_Toc118192859"/>
      <w:bookmarkStart w:id="4376" w:name="_Toc118193758"/>
      <w:bookmarkStart w:id="4377" w:name="_Toc118258359"/>
      <w:bookmarkStart w:id="4378" w:name="_Toc118260727"/>
      <w:bookmarkStart w:id="4379" w:name="_Toc118267811"/>
      <w:bookmarkStart w:id="4380" w:name="_Toc118269906"/>
      <w:bookmarkStart w:id="4381" w:name="_Toc118270310"/>
      <w:bookmarkStart w:id="4382" w:name="_Toc118272732"/>
      <w:bookmarkStart w:id="4383" w:name="_Toc118523685"/>
      <w:bookmarkStart w:id="4384" w:name="_Toc118606607"/>
      <w:bookmarkStart w:id="4385" w:name="_Toc118609090"/>
      <w:bookmarkStart w:id="4386" w:name="_Toc118619234"/>
      <w:bookmarkStart w:id="4387" w:name="_Toc118621927"/>
      <w:bookmarkStart w:id="4388" w:name="_Toc118625434"/>
      <w:bookmarkStart w:id="4389" w:name="_Toc118632083"/>
      <w:bookmarkStart w:id="4390" w:name="_Toc118694232"/>
      <w:bookmarkStart w:id="4391" w:name="_Toc118704694"/>
      <w:bookmarkStart w:id="4392" w:name="_Toc118718191"/>
      <w:bookmarkStart w:id="4393" w:name="_Toc118773300"/>
      <w:bookmarkStart w:id="4394" w:name="_Toc118773526"/>
      <w:bookmarkStart w:id="4395" w:name="_Toc118795747"/>
      <w:bookmarkStart w:id="4396" w:name="_Toc118800700"/>
      <w:bookmarkStart w:id="4397" w:name="_Toc118803479"/>
      <w:bookmarkStart w:id="4398" w:name="_Toc118803704"/>
      <w:bookmarkStart w:id="4399" w:name="_Toc118865227"/>
      <w:bookmarkStart w:id="4400" w:name="_Toc119231884"/>
      <w:bookmarkStart w:id="4401" w:name="_Toc119232255"/>
      <w:bookmarkStart w:id="4402" w:name="_Toc119307519"/>
      <w:bookmarkStart w:id="4403" w:name="_Toc119311688"/>
      <w:bookmarkStart w:id="4404" w:name="_Toc119492804"/>
      <w:bookmarkStart w:id="4405" w:name="_Toc119734465"/>
      <w:bookmarkStart w:id="4406" w:name="_Toc119743638"/>
      <w:bookmarkStart w:id="4407" w:name="_Toc119752534"/>
      <w:bookmarkStart w:id="4408" w:name="_Toc119840243"/>
      <w:bookmarkStart w:id="4409" w:name="_Toc119896677"/>
      <w:bookmarkStart w:id="4410" w:name="_Toc119899527"/>
      <w:bookmarkStart w:id="4411" w:name="_Toc119905063"/>
      <w:bookmarkStart w:id="4412" w:name="_Toc119907785"/>
      <w:bookmarkStart w:id="4413" w:name="_Toc119915856"/>
      <w:bookmarkStart w:id="4414" w:name="_Toc119916230"/>
      <w:bookmarkStart w:id="4415" w:name="_Toc119987637"/>
      <w:bookmarkStart w:id="4416" w:name="_Toc119987872"/>
      <w:bookmarkStart w:id="4417" w:name="_Toc120010837"/>
      <w:bookmarkStart w:id="4418" w:name="_Toc180999037"/>
      <w:r>
        <w:rPr>
          <w:rStyle w:val="CharPartNo"/>
        </w:rPr>
        <w:t>Part 5</w:t>
      </w:r>
      <w:r>
        <w:t> — </w:t>
      </w:r>
      <w:r>
        <w:rPr>
          <w:rStyle w:val="CharPartText"/>
        </w:rPr>
        <w:t>Legal proceedings</w:t>
      </w:r>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p>
    <w:p>
      <w:pPr>
        <w:pStyle w:val="Heading3"/>
      </w:pPr>
      <w:bookmarkStart w:id="4419" w:name="_Toc120095552"/>
      <w:bookmarkStart w:id="4420" w:name="_Toc120327951"/>
      <w:bookmarkStart w:id="4421" w:name="_Toc120329307"/>
      <w:bookmarkStart w:id="4422" w:name="_Toc120354596"/>
      <w:bookmarkStart w:id="4423" w:name="_Toc120354890"/>
      <w:bookmarkStart w:id="4424" w:name="_Toc125781891"/>
      <w:bookmarkStart w:id="4425" w:name="_Toc125782860"/>
      <w:bookmarkStart w:id="4426" w:name="_Toc125866193"/>
      <w:bookmarkStart w:id="4427" w:name="_Toc125868726"/>
      <w:bookmarkStart w:id="4428" w:name="_Toc125950795"/>
      <w:bookmarkStart w:id="4429" w:name="_Toc135046463"/>
      <w:bookmarkStart w:id="4430" w:name="_Toc135189509"/>
      <w:bookmarkStart w:id="4431" w:name="_Toc135191013"/>
      <w:bookmarkStart w:id="4432" w:name="_Toc135192824"/>
      <w:bookmarkStart w:id="4433" w:name="_Toc135459336"/>
      <w:bookmarkStart w:id="4434" w:name="_Toc135459570"/>
      <w:bookmarkStart w:id="4435" w:name="_Toc135476219"/>
      <w:bookmarkStart w:id="4436" w:name="_Toc135545783"/>
      <w:bookmarkStart w:id="4437" w:name="_Toc135546193"/>
      <w:bookmarkStart w:id="4438" w:name="_Toc135641106"/>
      <w:bookmarkStart w:id="4439" w:name="_Toc135643100"/>
      <w:bookmarkStart w:id="4440" w:name="_Toc135727689"/>
      <w:bookmarkStart w:id="4441" w:name="_Toc135733286"/>
      <w:bookmarkStart w:id="4442" w:name="_Toc135804347"/>
      <w:bookmarkStart w:id="4443" w:name="_Toc136773235"/>
      <w:bookmarkStart w:id="4444" w:name="_Toc136848693"/>
      <w:bookmarkStart w:id="4445" w:name="_Toc136919793"/>
      <w:bookmarkStart w:id="4446" w:name="_Toc136941457"/>
      <w:bookmarkStart w:id="4447" w:name="_Toc137015664"/>
      <w:bookmarkStart w:id="4448" w:name="_Toc137021904"/>
      <w:bookmarkStart w:id="4449" w:name="_Toc137551038"/>
      <w:bookmarkStart w:id="4450" w:name="_Toc137551590"/>
      <w:bookmarkStart w:id="4451" w:name="_Toc137609950"/>
      <w:bookmarkStart w:id="4452" w:name="_Toc137610187"/>
      <w:bookmarkStart w:id="4453" w:name="_Toc139079283"/>
      <w:bookmarkStart w:id="4454" w:name="_Toc139862168"/>
      <w:bookmarkStart w:id="4455" w:name="_Toc141766605"/>
      <w:bookmarkStart w:id="4456" w:name="_Toc142731710"/>
      <w:bookmarkStart w:id="4457" w:name="_Toc142905199"/>
      <w:bookmarkStart w:id="4458" w:name="_Toc142972704"/>
      <w:bookmarkStart w:id="4459" w:name="_Toc143426931"/>
      <w:bookmarkStart w:id="4460" w:name="_Toc143495054"/>
      <w:bookmarkStart w:id="4461" w:name="_Toc143506191"/>
      <w:bookmarkStart w:id="4462" w:name="_Toc143590574"/>
      <w:bookmarkStart w:id="4463" w:name="_Toc144088942"/>
      <w:bookmarkStart w:id="4464" w:name="_Toc144262111"/>
      <w:bookmarkStart w:id="4465" w:name="_Toc144285256"/>
      <w:bookmarkStart w:id="4466" w:name="_Toc144285493"/>
      <w:bookmarkStart w:id="4467" w:name="_Toc144546089"/>
      <w:bookmarkStart w:id="4468" w:name="_Toc144548774"/>
      <w:bookmarkStart w:id="4469" w:name="_Toc144626360"/>
      <w:bookmarkStart w:id="4470" w:name="_Toc144626597"/>
      <w:bookmarkStart w:id="4471" w:name="_Toc144640249"/>
      <w:bookmarkStart w:id="4472" w:name="_Toc144717088"/>
      <w:bookmarkStart w:id="4473" w:name="_Toc144721643"/>
      <w:bookmarkStart w:id="4474" w:name="_Toc150187805"/>
      <w:bookmarkStart w:id="4475" w:name="_Toc174445389"/>
      <w:bookmarkStart w:id="4476" w:name="_Toc174445627"/>
      <w:bookmarkStart w:id="4477" w:name="_Toc179272639"/>
      <w:bookmarkStart w:id="4478" w:name="_Toc179272877"/>
      <w:bookmarkStart w:id="4479" w:name="_Toc179689418"/>
      <w:bookmarkStart w:id="4480" w:name="_Toc180226898"/>
      <w:bookmarkStart w:id="4481" w:name="_Toc261965340"/>
      <w:bookmarkStart w:id="4482" w:name="_Toc262030631"/>
      <w:bookmarkStart w:id="4483" w:name="_Toc262030788"/>
      <w:bookmarkStart w:id="4484" w:name="_Toc262138247"/>
      <w:bookmarkStart w:id="4485" w:name="_Toc262199554"/>
      <w:bookmarkStart w:id="4486" w:name="_Toc262200666"/>
      <w:bookmarkStart w:id="4487" w:name="_Toc106782075"/>
      <w:bookmarkStart w:id="4488" w:name="_Toc106789759"/>
      <w:bookmarkStart w:id="4489" w:name="_Toc106789901"/>
      <w:bookmarkStart w:id="4490" w:name="_Toc106793851"/>
      <w:bookmarkStart w:id="4491" w:name="_Toc106794335"/>
      <w:bookmarkStart w:id="4492" w:name="_Toc106794522"/>
      <w:bookmarkStart w:id="4493" w:name="_Toc107021744"/>
      <w:bookmarkStart w:id="4494" w:name="_Toc107022945"/>
      <w:bookmarkStart w:id="4495" w:name="_Toc107030615"/>
      <w:bookmarkStart w:id="4496" w:name="_Toc107035227"/>
      <w:bookmarkStart w:id="4497" w:name="_Toc107036237"/>
      <w:bookmarkStart w:id="4498" w:name="_Toc107036785"/>
      <w:bookmarkStart w:id="4499" w:name="_Toc107048987"/>
      <w:bookmarkStart w:id="4500" w:name="_Toc107050242"/>
      <w:bookmarkStart w:id="4501" w:name="_Toc107050914"/>
      <w:bookmarkStart w:id="4502" w:name="_Toc107051204"/>
      <w:bookmarkStart w:id="4503" w:name="_Toc107051359"/>
      <w:bookmarkStart w:id="4504" w:name="_Toc107051574"/>
      <w:bookmarkStart w:id="4505" w:name="_Toc107122602"/>
      <w:bookmarkStart w:id="4506" w:name="_Toc107644490"/>
      <w:bookmarkStart w:id="4507" w:name="_Toc107644664"/>
      <w:bookmarkStart w:id="4508" w:name="_Toc107649959"/>
      <w:bookmarkStart w:id="4509" w:name="_Toc107740872"/>
      <w:bookmarkStart w:id="4510" w:name="_Toc107743211"/>
      <w:bookmarkStart w:id="4511" w:name="_Toc107813759"/>
      <w:bookmarkStart w:id="4512" w:name="_Toc107887408"/>
      <w:bookmarkStart w:id="4513" w:name="_Toc107894648"/>
      <w:bookmarkStart w:id="4514" w:name="_Toc107897047"/>
      <w:bookmarkStart w:id="4515" w:name="_Toc107919709"/>
      <w:bookmarkStart w:id="4516" w:name="_Toc107986521"/>
      <w:bookmarkStart w:id="4517" w:name="_Toc108001188"/>
      <w:bookmarkStart w:id="4518" w:name="_Toc108245868"/>
      <w:bookmarkStart w:id="4519" w:name="_Toc108253767"/>
      <w:bookmarkStart w:id="4520" w:name="_Toc108257022"/>
      <w:bookmarkStart w:id="4521" w:name="_Toc108261648"/>
      <w:bookmarkStart w:id="4522" w:name="_Toc108317141"/>
      <w:bookmarkStart w:id="4523" w:name="_Toc108319168"/>
      <w:bookmarkStart w:id="4524" w:name="_Toc108322150"/>
      <w:bookmarkStart w:id="4525" w:name="_Toc108322319"/>
      <w:bookmarkStart w:id="4526" w:name="_Toc108329310"/>
      <w:bookmarkStart w:id="4527" w:name="_Toc108336313"/>
      <w:bookmarkStart w:id="4528" w:name="_Toc108336627"/>
      <w:bookmarkStart w:id="4529" w:name="_Toc108411723"/>
      <w:bookmarkStart w:id="4530" w:name="_Toc108425869"/>
      <w:bookmarkStart w:id="4531" w:name="_Toc108433084"/>
      <w:bookmarkStart w:id="4532" w:name="_Toc108434730"/>
      <w:bookmarkStart w:id="4533" w:name="_Toc108434906"/>
      <w:bookmarkStart w:id="4534" w:name="_Toc108491916"/>
      <w:bookmarkStart w:id="4535" w:name="_Toc108493011"/>
      <w:bookmarkStart w:id="4536" w:name="_Toc108598821"/>
      <w:bookmarkStart w:id="4537" w:name="_Toc108835340"/>
      <w:bookmarkStart w:id="4538" w:name="_Toc108835512"/>
      <w:bookmarkStart w:id="4539" w:name="_Toc108835684"/>
      <w:bookmarkStart w:id="4540" w:name="_Toc108953451"/>
      <w:bookmarkStart w:id="4541" w:name="_Toc109011833"/>
      <w:bookmarkStart w:id="4542" w:name="_Toc109019725"/>
      <w:bookmarkStart w:id="4543" w:name="_Toc109040077"/>
      <w:bookmarkStart w:id="4544" w:name="_Toc109103544"/>
      <w:bookmarkStart w:id="4545" w:name="_Toc109103811"/>
      <w:bookmarkStart w:id="4546" w:name="_Toc109106142"/>
      <w:bookmarkStart w:id="4547" w:name="_Toc109106690"/>
      <w:bookmarkStart w:id="4548" w:name="_Toc109113694"/>
      <w:bookmarkStart w:id="4549" w:name="_Toc109117442"/>
      <w:bookmarkStart w:id="4550" w:name="_Toc109210220"/>
      <w:bookmarkStart w:id="4551" w:name="_Toc109213875"/>
      <w:bookmarkStart w:id="4552" w:name="_Toc109533116"/>
      <w:bookmarkStart w:id="4553" w:name="_Toc109533360"/>
      <w:bookmarkStart w:id="4554" w:name="_Toc109533529"/>
      <w:bookmarkStart w:id="4555" w:name="_Toc109534694"/>
      <w:bookmarkStart w:id="4556" w:name="_Toc109546833"/>
      <w:bookmarkStart w:id="4557" w:name="_Toc109558527"/>
      <w:bookmarkStart w:id="4558" w:name="_Toc109624400"/>
      <w:bookmarkStart w:id="4559" w:name="_Toc110063309"/>
      <w:bookmarkStart w:id="4560" w:name="_Toc110138154"/>
      <w:bookmarkStart w:id="4561" w:name="_Toc110151844"/>
      <w:bookmarkStart w:id="4562" w:name="_Toc110163937"/>
      <w:bookmarkStart w:id="4563" w:name="_Toc110164339"/>
      <w:bookmarkStart w:id="4564" w:name="_Toc110416512"/>
      <w:bookmarkStart w:id="4565" w:name="_Toc110763427"/>
      <w:bookmarkStart w:id="4566" w:name="_Toc110766390"/>
      <w:bookmarkStart w:id="4567" w:name="_Toc110833532"/>
      <w:bookmarkStart w:id="4568" w:name="_Toc110833742"/>
      <w:bookmarkStart w:id="4569" w:name="_Toc110851198"/>
      <w:bookmarkStart w:id="4570" w:name="_Toc110912387"/>
      <w:bookmarkStart w:id="4571" w:name="_Toc110919204"/>
      <w:bookmarkStart w:id="4572" w:name="_Toc111274016"/>
      <w:bookmarkStart w:id="4573" w:name="_Toc111275760"/>
      <w:bookmarkStart w:id="4574" w:name="_Toc111282566"/>
      <w:bookmarkStart w:id="4575" w:name="_Toc111284042"/>
      <w:bookmarkStart w:id="4576" w:name="_Toc111285580"/>
      <w:bookmarkStart w:id="4577" w:name="_Toc111359210"/>
      <w:bookmarkStart w:id="4578" w:name="_Toc111360896"/>
      <w:bookmarkStart w:id="4579" w:name="_Toc111361673"/>
      <w:bookmarkStart w:id="4580" w:name="_Toc111365199"/>
      <w:bookmarkStart w:id="4581" w:name="_Toc111367391"/>
      <w:bookmarkStart w:id="4582" w:name="_Toc111367570"/>
      <w:bookmarkStart w:id="4583" w:name="_Toc111368490"/>
      <w:bookmarkStart w:id="4584" w:name="_Toc111368669"/>
      <w:bookmarkStart w:id="4585" w:name="_Toc111544946"/>
      <w:bookmarkStart w:id="4586" w:name="_Toc111623580"/>
      <w:bookmarkStart w:id="4587" w:name="_Toc111624672"/>
      <w:bookmarkStart w:id="4588" w:name="_Toc111629541"/>
      <w:bookmarkStart w:id="4589" w:name="_Toc111631264"/>
      <w:bookmarkStart w:id="4590" w:name="_Toc111879697"/>
      <w:bookmarkStart w:id="4591" w:name="_Toc111889440"/>
      <w:bookmarkStart w:id="4592" w:name="_Toc111889710"/>
      <w:bookmarkStart w:id="4593" w:name="_Toc111973365"/>
      <w:bookmarkStart w:id="4594" w:name="_Toc111975138"/>
      <w:bookmarkStart w:id="4595" w:name="_Toc112040720"/>
      <w:bookmarkStart w:id="4596" w:name="_Toc112041480"/>
      <w:bookmarkStart w:id="4597" w:name="_Toc112046372"/>
      <w:bookmarkStart w:id="4598" w:name="_Toc112059221"/>
      <w:bookmarkStart w:id="4599" w:name="_Toc112138836"/>
      <w:bookmarkStart w:id="4600" w:name="_Toc112147037"/>
      <w:bookmarkStart w:id="4601" w:name="_Toc112148824"/>
      <w:bookmarkStart w:id="4602" w:name="_Toc112149348"/>
      <w:bookmarkStart w:id="4603" w:name="_Toc112211776"/>
      <w:bookmarkStart w:id="4604" w:name="_Toc112212780"/>
      <w:bookmarkStart w:id="4605" w:name="_Toc112229545"/>
      <w:bookmarkStart w:id="4606" w:name="_Toc112229734"/>
      <w:bookmarkStart w:id="4607" w:name="_Toc112229923"/>
      <w:bookmarkStart w:id="4608" w:name="_Toc112472132"/>
      <w:bookmarkStart w:id="4609" w:name="_Toc112570231"/>
      <w:bookmarkStart w:id="4610" w:name="_Toc112579009"/>
      <w:bookmarkStart w:id="4611" w:name="_Toc112646478"/>
      <w:bookmarkStart w:id="4612" w:name="_Toc113078022"/>
      <w:bookmarkStart w:id="4613" w:name="_Toc113093076"/>
      <w:bookmarkStart w:id="4614" w:name="_Toc113173153"/>
      <w:bookmarkStart w:id="4615" w:name="_Toc113359135"/>
      <w:bookmarkStart w:id="4616" w:name="_Toc113676434"/>
      <w:bookmarkStart w:id="4617" w:name="_Toc113697714"/>
      <w:bookmarkStart w:id="4618" w:name="_Toc113768005"/>
      <w:bookmarkStart w:id="4619" w:name="_Toc113773166"/>
      <w:bookmarkStart w:id="4620" w:name="_Toc113791172"/>
      <w:bookmarkStart w:id="4621" w:name="_Toc113791363"/>
      <w:bookmarkStart w:id="4622" w:name="_Toc113878252"/>
      <w:bookmarkStart w:id="4623" w:name="_Toc113936156"/>
      <w:bookmarkStart w:id="4624" w:name="_Toc113941372"/>
      <w:bookmarkStart w:id="4625" w:name="_Toc114023937"/>
      <w:bookmarkStart w:id="4626" w:name="_Toc114044095"/>
      <w:bookmarkStart w:id="4627" w:name="_Toc114049968"/>
      <w:bookmarkStart w:id="4628" w:name="_Toc114283078"/>
      <w:bookmarkStart w:id="4629" w:name="_Toc114285070"/>
      <w:bookmarkStart w:id="4630" w:name="_Toc114305574"/>
      <w:bookmarkStart w:id="4631" w:name="_Toc114307972"/>
      <w:bookmarkStart w:id="4632" w:name="_Toc114481744"/>
      <w:bookmarkStart w:id="4633" w:name="_Toc114482324"/>
      <w:bookmarkStart w:id="4634" w:name="_Toc114482524"/>
      <w:bookmarkStart w:id="4635" w:name="_Toc114556987"/>
      <w:bookmarkStart w:id="4636" w:name="_Toc114560124"/>
      <w:bookmarkStart w:id="4637" w:name="_Toc114560907"/>
      <w:bookmarkStart w:id="4638" w:name="_Toc114562265"/>
      <w:bookmarkStart w:id="4639" w:name="_Toc114655222"/>
      <w:bookmarkStart w:id="4640" w:name="_Toc114903152"/>
      <w:bookmarkStart w:id="4641" w:name="_Toc114979507"/>
      <w:bookmarkStart w:id="4642" w:name="_Toc114979712"/>
      <w:bookmarkStart w:id="4643" w:name="_Toc114980128"/>
      <w:bookmarkStart w:id="4644" w:name="_Toc114988113"/>
      <w:bookmarkStart w:id="4645" w:name="_Toc114989019"/>
      <w:bookmarkStart w:id="4646" w:name="_Toc115001169"/>
      <w:bookmarkStart w:id="4647" w:name="_Toc115063669"/>
      <w:bookmarkStart w:id="4648" w:name="_Toc115069126"/>
      <w:bookmarkStart w:id="4649" w:name="_Toc115070873"/>
      <w:bookmarkStart w:id="4650" w:name="_Toc115149477"/>
      <w:bookmarkStart w:id="4651" w:name="_Toc115153759"/>
      <w:bookmarkStart w:id="4652" w:name="_Toc115161767"/>
      <w:bookmarkStart w:id="4653" w:name="_Toc115161975"/>
      <w:bookmarkStart w:id="4654" w:name="_Toc115162183"/>
      <w:bookmarkStart w:id="4655" w:name="_Toc115859972"/>
      <w:bookmarkStart w:id="4656" w:name="_Toc115862962"/>
      <w:bookmarkStart w:id="4657" w:name="_Toc116211053"/>
      <w:bookmarkStart w:id="4658" w:name="_Toc116273794"/>
      <w:bookmarkStart w:id="4659" w:name="_Toc116287201"/>
      <w:bookmarkStart w:id="4660" w:name="_Toc116370781"/>
      <w:bookmarkStart w:id="4661" w:name="_Toc116384012"/>
      <w:bookmarkStart w:id="4662" w:name="_Toc116384224"/>
      <w:bookmarkStart w:id="4663" w:name="_Toc116444743"/>
      <w:bookmarkStart w:id="4664" w:name="_Toc116465163"/>
      <w:bookmarkStart w:id="4665" w:name="_Toc116468207"/>
      <w:bookmarkStart w:id="4666" w:name="_Toc116469201"/>
      <w:bookmarkStart w:id="4667" w:name="_Toc116699867"/>
      <w:bookmarkStart w:id="4668" w:name="_Toc116701374"/>
      <w:bookmarkStart w:id="4669" w:name="_Toc116722553"/>
      <w:bookmarkStart w:id="4670" w:name="_Toc116722825"/>
      <w:bookmarkStart w:id="4671" w:name="_Toc116723053"/>
      <w:bookmarkStart w:id="4672" w:name="_Toc116723264"/>
      <w:bookmarkStart w:id="4673" w:name="_Toc116723476"/>
      <w:bookmarkStart w:id="4674" w:name="_Toc116724119"/>
      <w:bookmarkStart w:id="4675" w:name="_Toc116725595"/>
      <w:bookmarkStart w:id="4676" w:name="_Toc116725807"/>
      <w:bookmarkStart w:id="4677" w:name="_Toc116726474"/>
      <w:bookmarkStart w:id="4678" w:name="_Toc116728806"/>
      <w:bookmarkStart w:id="4679" w:name="_Toc116813083"/>
      <w:bookmarkStart w:id="4680" w:name="_Toc116814389"/>
      <w:bookmarkStart w:id="4681" w:name="_Toc116879241"/>
      <w:bookmarkStart w:id="4682" w:name="_Toc116882301"/>
      <w:bookmarkStart w:id="4683" w:name="_Toc116885027"/>
      <w:bookmarkStart w:id="4684" w:name="_Toc116894879"/>
      <w:bookmarkStart w:id="4685" w:name="_Toc116959769"/>
      <w:bookmarkStart w:id="4686" w:name="_Toc116977196"/>
      <w:bookmarkStart w:id="4687" w:name="_Toc117306082"/>
      <w:bookmarkStart w:id="4688" w:name="_Toc117306595"/>
      <w:bookmarkStart w:id="4689" w:name="_Toc117306814"/>
      <w:bookmarkStart w:id="4690" w:name="_Toc117409506"/>
      <w:bookmarkStart w:id="4691" w:name="_Toc117502421"/>
      <w:bookmarkStart w:id="4692" w:name="_Toc117507301"/>
      <w:bookmarkStart w:id="4693" w:name="_Toc117562725"/>
      <w:bookmarkStart w:id="4694" w:name="_Toc117564167"/>
      <w:bookmarkStart w:id="4695" w:name="_Toc118105833"/>
      <w:bookmarkStart w:id="4696" w:name="_Toc118113221"/>
      <w:bookmarkStart w:id="4697" w:name="_Toc118174004"/>
      <w:bookmarkStart w:id="4698" w:name="_Toc118174225"/>
      <w:bookmarkStart w:id="4699" w:name="_Toc118177587"/>
      <w:bookmarkStart w:id="4700" w:name="_Toc118178549"/>
      <w:bookmarkStart w:id="4701" w:name="_Toc118183786"/>
      <w:bookmarkStart w:id="4702" w:name="_Toc118185247"/>
      <w:bookmarkStart w:id="4703" w:name="_Toc118190263"/>
      <w:bookmarkStart w:id="4704" w:name="_Toc118192632"/>
      <w:bookmarkStart w:id="4705" w:name="_Toc118192860"/>
      <w:bookmarkStart w:id="4706" w:name="_Toc118193759"/>
      <w:bookmarkStart w:id="4707" w:name="_Toc118258360"/>
      <w:bookmarkStart w:id="4708" w:name="_Toc118260728"/>
      <w:bookmarkStart w:id="4709" w:name="_Toc118267812"/>
      <w:bookmarkStart w:id="4710" w:name="_Toc118269907"/>
      <w:bookmarkStart w:id="4711" w:name="_Toc118270311"/>
      <w:bookmarkStart w:id="4712" w:name="_Toc118272733"/>
      <w:bookmarkStart w:id="4713" w:name="_Toc118523686"/>
      <w:bookmarkStart w:id="4714" w:name="_Toc118606608"/>
      <w:bookmarkStart w:id="4715" w:name="_Toc118609091"/>
      <w:bookmarkStart w:id="4716" w:name="_Toc118619235"/>
      <w:bookmarkStart w:id="4717" w:name="_Toc118621928"/>
      <w:bookmarkStart w:id="4718" w:name="_Toc118625435"/>
      <w:bookmarkStart w:id="4719" w:name="_Toc118632084"/>
      <w:bookmarkStart w:id="4720" w:name="_Toc118694233"/>
      <w:bookmarkStart w:id="4721" w:name="_Toc118704695"/>
      <w:bookmarkStart w:id="4722" w:name="_Toc118718192"/>
      <w:bookmarkStart w:id="4723" w:name="_Toc118773301"/>
      <w:bookmarkStart w:id="4724" w:name="_Toc118773527"/>
      <w:bookmarkStart w:id="4725" w:name="_Toc118795748"/>
      <w:bookmarkStart w:id="4726" w:name="_Toc118800701"/>
      <w:bookmarkStart w:id="4727" w:name="_Toc118803480"/>
      <w:bookmarkStart w:id="4728" w:name="_Toc118803705"/>
      <w:bookmarkStart w:id="4729" w:name="_Toc118865228"/>
      <w:bookmarkStart w:id="4730" w:name="_Toc119231885"/>
      <w:bookmarkStart w:id="4731" w:name="_Toc119232256"/>
      <w:bookmarkStart w:id="4732" w:name="_Toc119307520"/>
      <w:bookmarkStart w:id="4733" w:name="_Toc119311689"/>
      <w:bookmarkStart w:id="4734" w:name="_Toc119492805"/>
      <w:bookmarkStart w:id="4735" w:name="_Toc119734466"/>
      <w:bookmarkStart w:id="4736" w:name="_Toc119743639"/>
      <w:bookmarkStart w:id="4737" w:name="_Toc119752535"/>
      <w:bookmarkStart w:id="4738" w:name="_Toc119840244"/>
      <w:bookmarkStart w:id="4739" w:name="_Toc119896678"/>
      <w:bookmarkStart w:id="4740" w:name="_Toc119899528"/>
      <w:bookmarkStart w:id="4741" w:name="_Toc119905064"/>
      <w:bookmarkStart w:id="4742" w:name="_Toc119907786"/>
      <w:bookmarkStart w:id="4743" w:name="_Toc119915857"/>
      <w:bookmarkStart w:id="4744" w:name="_Toc119916231"/>
      <w:bookmarkStart w:id="4745" w:name="_Toc119987638"/>
      <w:bookmarkStart w:id="4746" w:name="_Toc119987873"/>
      <w:bookmarkStart w:id="4747" w:name="_Toc120010838"/>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r>
        <w:rPr>
          <w:rStyle w:val="CharDivNo"/>
        </w:rPr>
        <w:t>Division 1</w:t>
      </w:r>
      <w:r>
        <w:t> — </w:t>
      </w:r>
      <w:r>
        <w:rPr>
          <w:rStyle w:val="CharDivText"/>
        </w:rPr>
        <w:t>Legal proceedings</w:t>
      </w:r>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p>
    <w:p>
      <w:pPr>
        <w:pStyle w:val="Heading5"/>
      </w:pPr>
      <w:bookmarkStart w:id="4748" w:name="_Toc106447780"/>
      <w:bookmarkStart w:id="4749" w:name="_Toc106515560"/>
      <w:bookmarkStart w:id="4750" w:name="_Toc144626598"/>
      <w:bookmarkStart w:id="4751" w:name="_Toc179689419"/>
      <w:bookmarkStart w:id="4752" w:name="_Toc180226899"/>
      <w:bookmarkStart w:id="4753" w:name="_Toc261965341"/>
      <w:bookmarkStart w:id="4754" w:name="_Toc262200667"/>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r>
        <w:rPr>
          <w:rStyle w:val="CharSectno"/>
        </w:rPr>
        <w:t>104</w:t>
      </w:r>
      <w:r>
        <w:t>.</w:t>
      </w:r>
      <w:r>
        <w:tab/>
      </w:r>
      <w:bookmarkEnd w:id="4748"/>
      <w:bookmarkEnd w:id="4749"/>
      <w:r>
        <w:t>Prosecutions, who may commence</w:t>
      </w:r>
      <w:bookmarkEnd w:id="4750"/>
      <w:bookmarkEnd w:id="4751"/>
      <w:bookmarkEnd w:id="4752"/>
      <w:bookmarkEnd w:id="4753"/>
      <w:bookmarkEnd w:id="4754"/>
    </w:p>
    <w:p>
      <w:pPr>
        <w:pStyle w:val="Subsection"/>
        <w:spacing w:before="120"/>
      </w:pPr>
      <w:r>
        <w:tab/>
      </w:r>
      <w:r>
        <w:tab/>
        <w:t>A prosecution for an offence under this Act may only be commenced by the Director General or a person authorised to do so by the Director General.</w:t>
      </w:r>
    </w:p>
    <w:p>
      <w:pPr>
        <w:pStyle w:val="Heading5"/>
      </w:pPr>
      <w:bookmarkStart w:id="4755" w:name="_Toc144626599"/>
      <w:bookmarkStart w:id="4756" w:name="_Toc179689420"/>
      <w:bookmarkStart w:id="4757" w:name="_Toc180226900"/>
      <w:bookmarkStart w:id="4758" w:name="_Toc261965342"/>
      <w:bookmarkStart w:id="4759" w:name="_Toc262200668"/>
      <w:r>
        <w:rPr>
          <w:rStyle w:val="CharSectno"/>
        </w:rPr>
        <w:t>105</w:t>
      </w:r>
      <w:r>
        <w:t>.</w:t>
      </w:r>
      <w:r>
        <w:tab/>
        <w:t>Time for bringing prosecution</w:t>
      </w:r>
      <w:bookmarkEnd w:id="4755"/>
      <w:bookmarkEnd w:id="4756"/>
      <w:bookmarkEnd w:id="4757"/>
      <w:bookmarkEnd w:id="4758"/>
      <w:bookmarkEnd w:id="4759"/>
    </w:p>
    <w:p>
      <w:pPr>
        <w:pStyle w:val="Subsection"/>
        <w:spacing w:before="120"/>
      </w:pPr>
      <w:r>
        <w:tab/>
        <w:t>(1)</w:t>
      </w:r>
      <w:r>
        <w:tab/>
        <w:t>A prosecution for an offence under this Act must be commenced within 5 years after the date on which the offence is alleged to have been committed.</w:t>
      </w:r>
    </w:p>
    <w:p>
      <w:pPr>
        <w:pStyle w:val="Subsection"/>
        <w:spacing w:before="120"/>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spacing w:before="120"/>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4760" w:name="_Toc106447782"/>
      <w:bookmarkStart w:id="4761" w:name="_Toc106515562"/>
      <w:bookmarkStart w:id="4762" w:name="_Toc144626600"/>
      <w:bookmarkStart w:id="4763" w:name="_Toc179689421"/>
      <w:bookmarkStart w:id="4764" w:name="_Toc180226901"/>
      <w:bookmarkStart w:id="4765" w:name="_Toc261965343"/>
      <w:bookmarkStart w:id="4766" w:name="_Toc262200669"/>
      <w:r>
        <w:rPr>
          <w:rStyle w:val="CharSectno"/>
        </w:rPr>
        <w:t>106</w:t>
      </w:r>
      <w:r>
        <w:t>.</w:t>
      </w:r>
      <w:r>
        <w:tab/>
        <w:t>Court’s power to make ancillary orders on conviction</w:t>
      </w:r>
      <w:bookmarkEnd w:id="4760"/>
      <w:bookmarkEnd w:id="4761"/>
      <w:bookmarkEnd w:id="4762"/>
      <w:bookmarkEnd w:id="4763"/>
      <w:bookmarkEnd w:id="4764"/>
      <w:bookmarkEnd w:id="4765"/>
      <w:bookmarkEnd w:id="4766"/>
    </w:p>
    <w:p>
      <w:pPr>
        <w:pStyle w:val="Subsection"/>
        <w:spacing w:before="120"/>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pPr>
      <w:r>
        <w:tab/>
        <w:t>(c)</w:t>
      </w:r>
      <w:r>
        <w:tab/>
        <w:t xml:space="preserve">order the offender to take measures specified in the order, within the time specified in the order — </w:t>
      </w:r>
    </w:p>
    <w:p>
      <w:pPr>
        <w:pStyle w:val="Indenti"/>
      </w:pPr>
      <w:r>
        <w:tab/>
        <w:t>(i)</w:t>
      </w:r>
      <w:r>
        <w:tab/>
        <w:t>to prevent, control, abate or mitigate damage caused by the commission of the offence;</w:t>
      </w:r>
    </w:p>
    <w:p>
      <w:pPr>
        <w:pStyle w:val="Indenti"/>
      </w:pPr>
      <w:r>
        <w:tab/>
        <w:t>(ii)</w:t>
      </w:r>
      <w:r>
        <w:tab/>
        <w:t>to prevent any continuation or repetition of the offence;</w:t>
      </w:r>
    </w:p>
    <w:p>
      <w:pPr>
        <w:pStyle w:val="Indenta"/>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pPr>
      <w:r>
        <w:tab/>
        <w:t>(e)</w:t>
      </w:r>
      <w:r>
        <w:tab/>
        <w:t>make any other order the court thinks appropriate in the circumstances.</w:t>
      </w:r>
    </w:p>
    <w:p>
      <w:pPr>
        <w:pStyle w:val="Heading5"/>
      </w:pPr>
      <w:bookmarkStart w:id="4767" w:name="_Toc144626601"/>
      <w:bookmarkStart w:id="4768" w:name="_Toc179689422"/>
      <w:bookmarkStart w:id="4769" w:name="_Toc180226902"/>
      <w:bookmarkStart w:id="4770" w:name="_Toc261965344"/>
      <w:bookmarkStart w:id="4771" w:name="_Toc262200670"/>
      <w:r>
        <w:rPr>
          <w:rStyle w:val="CharSectno"/>
        </w:rPr>
        <w:t>107</w:t>
      </w:r>
      <w:r>
        <w:t>.</w:t>
      </w:r>
      <w:r>
        <w:tab/>
        <w:t>Order as to costs of analysis</w:t>
      </w:r>
      <w:bookmarkEnd w:id="4767"/>
      <w:bookmarkEnd w:id="4768"/>
      <w:bookmarkEnd w:id="4769"/>
      <w:bookmarkEnd w:id="4770"/>
      <w:bookmarkEnd w:id="4771"/>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4772" w:name="_Toc106447783"/>
      <w:bookmarkStart w:id="4773" w:name="_Toc106515563"/>
      <w:bookmarkStart w:id="4774" w:name="_Toc144626602"/>
      <w:bookmarkStart w:id="4775" w:name="_Toc179689423"/>
      <w:bookmarkStart w:id="4776" w:name="_Toc180226903"/>
      <w:bookmarkStart w:id="4777" w:name="_Toc261965345"/>
      <w:bookmarkStart w:id="4778" w:name="_Toc262200671"/>
      <w:r>
        <w:rPr>
          <w:rStyle w:val="CharSectno"/>
        </w:rPr>
        <w:t>108</w:t>
      </w:r>
      <w:r>
        <w:t>.</w:t>
      </w:r>
      <w:r>
        <w:tab/>
        <w:t>Penalties for continuing offences</w:t>
      </w:r>
      <w:bookmarkEnd w:id="4772"/>
      <w:bookmarkEnd w:id="4773"/>
      <w:bookmarkEnd w:id="4774"/>
      <w:bookmarkEnd w:id="4775"/>
      <w:bookmarkEnd w:id="4776"/>
      <w:bookmarkEnd w:id="4777"/>
      <w:bookmarkEnd w:id="4778"/>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pPr>
      <w:r>
        <w:tab/>
        <w:t>(a)</w:t>
      </w:r>
      <w:r>
        <w:tab/>
        <w:t>for an individual, a fine of $1 000; and</w:t>
      </w:r>
    </w:p>
    <w:p>
      <w:pPr>
        <w:pStyle w:val="Indenta"/>
      </w:pPr>
      <w:r>
        <w:tab/>
        <w:t>(b)</w:t>
      </w:r>
      <w:r>
        <w:tab/>
        <w:t>for a body corporate, a fine of $5 000.</w:t>
      </w:r>
    </w:p>
    <w:p>
      <w:pPr>
        <w:pStyle w:val="Heading5"/>
      </w:pPr>
      <w:bookmarkStart w:id="4779" w:name="_Toc106447779"/>
      <w:bookmarkStart w:id="4780" w:name="_Toc106515559"/>
      <w:bookmarkStart w:id="4781" w:name="_Toc144626603"/>
      <w:bookmarkStart w:id="4782" w:name="_Toc179689424"/>
      <w:bookmarkStart w:id="4783" w:name="_Toc180226904"/>
      <w:bookmarkStart w:id="4784" w:name="_Toc261965346"/>
      <w:bookmarkStart w:id="4785" w:name="_Toc262200672"/>
      <w:r>
        <w:rPr>
          <w:rStyle w:val="CharSectno"/>
        </w:rPr>
        <w:t>109</w:t>
      </w:r>
      <w:r>
        <w:t>.</w:t>
      </w:r>
      <w:r>
        <w:tab/>
        <w:t>Injunctions to ensure compliance with this Act</w:t>
      </w:r>
      <w:bookmarkEnd w:id="4779"/>
      <w:bookmarkEnd w:id="4780"/>
      <w:bookmarkEnd w:id="4781"/>
      <w:bookmarkEnd w:id="4782"/>
      <w:bookmarkEnd w:id="4783"/>
      <w:bookmarkEnd w:id="4784"/>
      <w:bookmarkEnd w:id="4785"/>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4786" w:name="_Toc116959777"/>
      <w:bookmarkStart w:id="4787" w:name="_Toc116977204"/>
      <w:bookmarkStart w:id="4788" w:name="_Toc117306090"/>
      <w:bookmarkStart w:id="4789" w:name="_Toc117306603"/>
      <w:bookmarkStart w:id="4790" w:name="_Toc117306822"/>
      <w:bookmarkStart w:id="4791" w:name="_Toc117409514"/>
      <w:bookmarkStart w:id="4792" w:name="_Toc117502429"/>
      <w:bookmarkStart w:id="4793" w:name="_Toc117507309"/>
      <w:bookmarkStart w:id="4794" w:name="_Toc117562733"/>
      <w:bookmarkStart w:id="4795" w:name="_Toc117564175"/>
      <w:bookmarkStart w:id="4796" w:name="_Toc118105841"/>
      <w:bookmarkStart w:id="4797" w:name="_Toc118113229"/>
      <w:bookmarkStart w:id="4798" w:name="_Toc118174012"/>
      <w:bookmarkStart w:id="4799" w:name="_Toc118174233"/>
      <w:bookmarkStart w:id="4800" w:name="_Toc118177595"/>
      <w:bookmarkStart w:id="4801" w:name="_Toc118178557"/>
      <w:bookmarkStart w:id="4802" w:name="_Toc118183794"/>
      <w:bookmarkStart w:id="4803" w:name="_Toc118185255"/>
      <w:bookmarkStart w:id="4804" w:name="_Toc118190271"/>
      <w:bookmarkStart w:id="4805" w:name="_Toc118192640"/>
      <w:bookmarkStart w:id="4806" w:name="_Toc118192868"/>
      <w:bookmarkStart w:id="4807" w:name="_Toc118193767"/>
      <w:bookmarkStart w:id="4808" w:name="_Toc118258368"/>
      <w:bookmarkStart w:id="4809" w:name="_Toc118260736"/>
      <w:bookmarkStart w:id="4810" w:name="_Toc118267820"/>
      <w:bookmarkStart w:id="4811" w:name="_Toc118269915"/>
      <w:bookmarkStart w:id="4812" w:name="_Toc118270319"/>
      <w:bookmarkStart w:id="4813" w:name="_Toc118272741"/>
      <w:bookmarkStart w:id="4814" w:name="_Toc118523694"/>
      <w:bookmarkStart w:id="4815" w:name="_Toc118606616"/>
      <w:bookmarkStart w:id="4816" w:name="_Toc118609099"/>
      <w:bookmarkStart w:id="4817" w:name="_Toc118619243"/>
      <w:bookmarkStart w:id="4818" w:name="_Toc118621936"/>
      <w:bookmarkStart w:id="4819" w:name="_Toc118625443"/>
      <w:bookmarkStart w:id="4820" w:name="_Toc118632092"/>
      <w:bookmarkStart w:id="4821" w:name="_Toc118694241"/>
      <w:bookmarkStart w:id="4822" w:name="_Toc118704703"/>
      <w:bookmarkStart w:id="4823" w:name="_Toc118718200"/>
      <w:bookmarkStart w:id="4824" w:name="_Toc118773309"/>
      <w:bookmarkStart w:id="4825" w:name="_Toc118773535"/>
      <w:bookmarkStart w:id="4826" w:name="_Toc118795756"/>
      <w:bookmarkStart w:id="4827" w:name="_Toc118800708"/>
      <w:bookmarkStart w:id="4828" w:name="_Toc118803487"/>
      <w:bookmarkStart w:id="4829" w:name="_Toc118803712"/>
      <w:bookmarkStart w:id="4830" w:name="_Toc118865235"/>
      <w:bookmarkStart w:id="4831" w:name="_Toc119231892"/>
      <w:bookmarkStart w:id="4832" w:name="_Toc119232263"/>
      <w:bookmarkStart w:id="4833" w:name="_Toc119307527"/>
      <w:bookmarkStart w:id="4834" w:name="_Toc119311696"/>
      <w:bookmarkStart w:id="4835" w:name="_Toc119492812"/>
      <w:bookmarkStart w:id="4836" w:name="_Toc119734473"/>
      <w:bookmarkStart w:id="4837" w:name="_Toc119743646"/>
      <w:bookmarkStart w:id="4838" w:name="_Toc119752542"/>
      <w:bookmarkStart w:id="4839" w:name="_Toc119840251"/>
      <w:bookmarkStart w:id="4840" w:name="_Toc119896685"/>
      <w:bookmarkStart w:id="4841" w:name="_Toc119899535"/>
      <w:bookmarkStart w:id="4842" w:name="_Toc119905071"/>
      <w:bookmarkStart w:id="4843" w:name="_Toc119907793"/>
      <w:bookmarkStart w:id="4844" w:name="_Toc119915864"/>
      <w:bookmarkStart w:id="4845" w:name="_Toc119916238"/>
      <w:bookmarkStart w:id="4846" w:name="_Toc119987645"/>
      <w:bookmarkStart w:id="4847" w:name="_Toc119987880"/>
      <w:bookmarkStart w:id="4848" w:name="_Toc120010845"/>
      <w:bookmarkStart w:id="4849" w:name="_Toc120095559"/>
      <w:bookmarkStart w:id="4850" w:name="_Toc120327958"/>
      <w:bookmarkStart w:id="4851" w:name="_Toc120329314"/>
      <w:bookmarkStart w:id="4852" w:name="_Toc120354603"/>
      <w:bookmarkStart w:id="4853" w:name="_Toc120354897"/>
      <w:bookmarkStart w:id="4854" w:name="_Toc125781898"/>
      <w:bookmarkStart w:id="4855" w:name="_Toc125782867"/>
      <w:bookmarkStart w:id="4856" w:name="_Toc125866200"/>
      <w:bookmarkStart w:id="4857" w:name="_Toc125868733"/>
      <w:bookmarkStart w:id="4858" w:name="_Toc125950802"/>
      <w:bookmarkStart w:id="4859" w:name="_Toc135046470"/>
      <w:bookmarkStart w:id="4860" w:name="_Toc135189516"/>
      <w:bookmarkStart w:id="4861" w:name="_Toc135191020"/>
      <w:bookmarkStart w:id="4862" w:name="_Toc135192831"/>
      <w:bookmarkStart w:id="4863" w:name="_Toc135459343"/>
      <w:bookmarkStart w:id="4864" w:name="_Toc135459577"/>
      <w:bookmarkStart w:id="4865" w:name="_Toc135476226"/>
      <w:bookmarkStart w:id="4866" w:name="_Toc135545790"/>
      <w:bookmarkStart w:id="4867" w:name="_Toc135546200"/>
      <w:bookmarkStart w:id="4868" w:name="_Toc135641113"/>
      <w:bookmarkStart w:id="4869" w:name="_Toc135643107"/>
      <w:bookmarkStart w:id="4870" w:name="_Toc135727696"/>
      <w:bookmarkStart w:id="4871" w:name="_Toc135733293"/>
      <w:bookmarkStart w:id="4872" w:name="_Toc135804354"/>
      <w:bookmarkStart w:id="4873" w:name="_Toc136773242"/>
      <w:bookmarkStart w:id="4874" w:name="_Toc136848700"/>
      <w:bookmarkStart w:id="4875" w:name="_Toc136919800"/>
      <w:bookmarkStart w:id="4876" w:name="_Toc136941464"/>
      <w:bookmarkStart w:id="4877" w:name="_Toc137015671"/>
      <w:bookmarkStart w:id="4878" w:name="_Toc137021911"/>
      <w:bookmarkStart w:id="4879" w:name="_Toc137551045"/>
      <w:bookmarkStart w:id="4880" w:name="_Toc137551597"/>
      <w:bookmarkStart w:id="4881" w:name="_Toc137609957"/>
      <w:bookmarkStart w:id="4882" w:name="_Toc137610194"/>
      <w:bookmarkStart w:id="4883" w:name="_Toc139079290"/>
      <w:bookmarkStart w:id="4884" w:name="_Toc139862175"/>
      <w:bookmarkStart w:id="4885" w:name="_Toc141766612"/>
      <w:bookmarkStart w:id="4886" w:name="_Toc142731717"/>
      <w:bookmarkStart w:id="4887" w:name="_Toc142905206"/>
      <w:bookmarkStart w:id="4888" w:name="_Toc142972711"/>
      <w:bookmarkStart w:id="4889" w:name="_Toc143426938"/>
      <w:bookmarkStart w:id="4890" w:name="_Toc143495061"/>
      <w:bookmarkStart w:id="4891" w:name="_Toc143506198"/>
      <w:bookmarkStart w:id="4892" w:name="_Toc143590581"/>
      <w:bookmarkStart w:id="4893" w:name="_Toc144088949"/>
      <w:bookmarkStart w:id="4894" w:name="_Toc144262118"/>
      <w:bookmarkStart w:id="4895" w:name="_Toc144285263"/>
      <w:bookmarkStart w:id="4896" w:name="_Toc144285500"/>
      <w:bookmarkStart w:id="4897" w:name="_Toc144546096"/>
      <w:bookmarkStart w:id="4898" w:name="_Toc144548781"/>
      <w:bookmarkStart w:id="4899" w:name="_Toc144626367"/>
      <w:bookmarkStart w:id="4900" w:name="_Toc144626604"/>
      <w:bookmarkStart w:id="4901" w:name="_Toc144640256"/>
      <w:bookmarkStart w:id="4902" w:name="_Toc144717095"/>
      <w:bookmarkStart w:id="4903" w:name="_Toc144721650"/>
      <w:bookmarkStart w:id="4904" w:name="_Toc150187812"/>
      <w:bookmarkStart w:id="4905" w:name="_Toc174445396"/>
      <w:bookmarkStart w:id="4906" w:name="_Toc174445634"/>
      <w:bookmarkStart w:id="4907" w:name="_Toc179272646"/>
      <w:bookmarkStart w:id="4908" w:name="_Toc179272884"/>
      <w:bookmarkStart w:id="4909" w:name="_Toc179689425"/>
      <w:bookmarkStart w:id="4910" w:name="_Toc180226905"/>
      <w:bookmarkStart w:id="4911" w:name="_Toc261965347"/>
      <w:bookmarkStart w:id="4912" w:name="_Toc262030638"/>
      <w:bookmarkStart w:id="4913" w:name="_Toc262030795"/>
      <w:bookmarkStart w:id="4914" w:name="_Toc262138254"/>
      <w:bookmarkStart w:id="4915" w:name="_Toc262199561"/>
      <w:bookmarkStart w:id="4916" w:name="_Toc262200673"/>
      <w:bookmarkStart w:id="4917" w:name="_Toc108245874"/>
      <w:bookmarkStart w:id="4918" w:name="_Toc108253773"/>
      <w:bookmarkStart w:id="4919" w:name="_Toc108257028"/>
      <w:bookmarkStart w:id="4920" w:name="_Toc108261654"/>
      <w:bookmarkStart w:id="4921" w:name="_Toc108317147"/>
      <w:bookmarkStart w:id="4922" w:name="_Toc108319174"/>
      <w:bookmarkStart w:id="4923" w:name="_Toc108322156"/>
      <w:bookmarkStart w:id="4924" w:name="_Toc108322325"/>
      <w:bookmarkStart w:id="4925" w:name="_Toc108329316"/>
      <w:bookmarkStart w:id="4926" w:name="_Toc108336319"/>
      <w:bookmarkStart w:id="4927" w:name="_Toc108336633"/>
      <w:bookmarkStart w:id="4928" w:name="_Toc108411729"/>
      <w:bookmarkStart w:id="4929" w:name="_Toc108425875"/>
      <w:bookmarkStart w:id="4930" w:name="_Toc108433090"/>
      <w:bookmarkStart w:id="4931" w:name="_Toc108434736"/>
      <w:bookmarkStart w:id="4932" w:name="_Toc108434912"/>
      <w:bookmarkStart w:id="4933" w:name="_Toc108491922"/>
      <w:bookmarkStart w:id="4934" w:name="_Toc108493017"/>
      <w:bookmarkStart w:id="4935" w:name="_Toc108598827"/>
      <w:bookmarkStart w:id="4936" w:name="_Toc108835346"/>
      <w:bookmarkStart w:id="4937" w:name="_Toc108835518"/>
      <w:bookmarkStart w:id="4938" w:name="_Toc108835690"/>
      <w:bookmarkStart w:id="4939" w:name="_Toc108953457"/>
      <w:bookmarkStart w:id="4940" w:name="_Toc109011839"/>
      <w:bookmarkStart w:id="4941" w:name="_Toc109019731"/>
      <w:bookmarkStart w:id="4942" w:name="_Toc109040083"/>
      <w:bookmarkStart w:id="4943" w:name="_Toc109103550"/>
      <w:bookmarkStart w:id="4944" w:name="_Toc109103817"/>
      <w:bookmarkStart w:id="4945" w:name="_Toc109106148"/>
      <w:bookmarkStart w:id="4946" w:name="_Toc109106696"/>
      <w:bookmarkStart w:id="4947" w:name="_Toc109113700"/>
      <w:bookmarkStart w:id="4948" w:name="_Toc109117448"/>
      <w:bookmarkStart w:id="4949" w:name="_Toc109210226"/>
      <w:bookmarkStart w:id="4950" w:name="_Toc109213881"/>
      <w:bookmarkStart w:id="4951" w:name="_Toc109533122"/>
      <w:bookmarkStart w:id="4952" w:name="_Toc109533366"/>
      <w:bookmarkStart w:id="4953" w:name="_Toc109533535"/>
      <w:bookmarkStart w:id="4954" w:name="_Toc109534700"/>
      <w:bookmarkStart w:id="4955" w:name="_Toc109546839"/>
      <w:bookmarkStart w:id="4956" w:name="_Toc109558533"/>
      <w:bookmarkStart w:id="4957" w:name="_Toc109624406"/>
      <w:bookmarkStart w:id="4958" w:name="_Toc110063315"/>
      <w:bookmarkStart w:id="4959" w:name="_Toc110138160"/>
      <w:bookmarkStart w:id="4960" w:name="_Toc110151850"/>
      <w:bookmarkStart w:id="4961" w:name="_Toc110163943"/>
      <w:bookmarkStart w:id="4962" w:name="_Toc110164345"/>
      <w:bookmarkStart w:id="4963" w:name="_Toc110416518"/>
      <w:bookmarkStart w:id="4964" w:name="_Toc110763433"/>
      <w:bookmarkStart w:id="4965" w:name="_Toc110766396"/>
      <w:bookmarkStart w:id="4966" w:name="_Toc110833538"/>
      <w:bookmarkStart w:id="4967" w:name="_Toc110833748"/>
      <w:bookmarkStart w:id="4968" w:name="_Toc110851204"/>
      <w:bookmarkStart w:id="4969" w:name="_Toc110912393"/>
      <w:bookmarkStart w:id="4970" w:name="_Toc110919210"/>
      <w:bookmarkStart w:id="4971" w:name="_Toc111274022"/>
      <w:bookmarkStart w:id="4972" w:name="_Toc111275766"/>
      <w:bookmarkStart w:id="4973" w:name="_Toc111282572"/>
      <w:bookmarkStart w:id="4974" w:name="_Toc111284048"/>
      <w:bookmarkStart w:id="4975" w:name="_Toc111285586"/>
      <w:bookmarkStart w:id="4976" w:name="_Toc111359216"/>
      <w:bookmarkStart w:id="4977" w:name="_Toc111360902"/>
      <w:bookmarkStart w:id="4978" w:name="_Toc111361679"/>
      <w:bookmarkStart w:id="4979" w:name="_Toc111365205"/>
      <w:bookmarkStart w:id="4980" w:name="_Toc111367397"/>
      <w:bookmarkStart w:id="4981" w:name="_Toc111367576"/>
      <w:bookmarkStart w:id="4982" w:name="_Toc111368496"/>
      <w:bookmarkStart w:id="4983" w:name="_Toc111368675"/>
      <w:bookmarkStart w:id="4984" w:name="_Toc111544952"/>
      <w:bookmarkStart w:id="4985" w:name="_Toc111623586"/>
      <w:bookmarkStart w:id="4986" w:name="_Toc111624678"/>
      <w:bookmarkStart w:id="4987" w:name="_Toc111629549"/>
      <w:bookmarkStart w:id="4988" w:name="_Toc111631272"/>
      <w:bookmarkStart w:id="4989" w:name="_Toc111879705"/>
      <w:bookmarkStart w:id="4990" w:name="_Toc111889448"/>
      <w:bookmarkStart w:id="4991" w:name="_Toc111889718"/>
      <w:bookmarkStart w:id="4992" w:name="_Toc111973373"/>
      <w:bookmarkStart w:id="4993" w:name="_Toc111975146"/>
      <w:bookmarkStart w:id="4994" w:name="_Toc112040728"/>
      <w:bookmarkStart w:id="4995" w:name="_Toc112041488"/>
      <w:bookmarkStart w:id="4996" w:name="_Toc112046380"/>
      <w:bookmarkStart w:id="4997" w:name="_Toc112059229"/>
      <w:bookmarkStart w:id="4998" w:name="_Toc112138844"/>
      <w:bookmarkStart w:id="4999" w:name="_Toc112147045"/>
      <w:bookmarkStart w:id="5000" w:name="_Toc112148832"/>
      <w:bookmarkStart w:id="5001" w:name="_Toc112149356"/>
      <w:bookmarkStart w:id="5002" w:name="_Toc112211784"/>
      <w:bookmarkStart w:id="5003" w:name="_Toc112212788"/>
      <w:bookmarkStart w:id="5004" w:name="_Toc112229553"/>
      <w:bookmarkStart w:id="5005" w:name="_Toc112229742"/>
      <w:bookmarkStart w:id="5006" w:name="_Toc112229931"/>
      <w:bookmarkStart w:id="5007" w:name="_Toc112472140"/>
      <w:bookmarkStart w:id="5008" w:name="_Toc112570239"/>
      <w:bookmarkStart w:id="5009" w:name="_Toc112579017"/>
      <w:bookmarkStart w:id="5010" w:name="_Toc112646486"/>
      <w:bookmarkStart w:id="5011" w:name="_Toc113078030"/>
      <w:bookmarkStart w:id="5012" w:name="_Toc113093084"/>
      <w:bookmarkStart w:id="5013" w:name="_Toc113173161"/>
      <w:bookmarkStart w:id="5014" w:name="_Toc113359143"/>
      <w:bookmarkStart w:id="5015" w:name="_Toc113676442"/>
      <w:bookmarkStart w:id="5016" w:name="_Toc113697722"/>
      <w:bookmarkStart w:id="5017" w:name="_Toc113768013"/>
      <w:bookmarkStart w:id="5018" w:name="_Toc113773174"/>
      <w:bookmarkStart w:id="5019" w:name="_Toc113791180"/>
      <w:bookmarkStart w:id="5020" w:name="_Toc113791371"/>
      <w:bookmarkStart w:id="5021" w:name="_Toc113878260"/>
      <w:bookmarkStart w:id="5022" w:name="_Toc113936164"/>
      <w:bookmarkStart w:id="5023" w:name="_Toc113941380"/>
      <w:bookmarkStart w:id="5024" w:name="_Toc114023945"/>
      <w:bookmarkStart w:id="5025" w:name="_Toc114044103"/>
      <w:bookmarkStart w:id="5026" w:name="_Toc114049976"/>
      <w:bookmarkStart w:id="5027" w:name="_Toc114283086"/>
      <w:bookmarkStart w:id="5028" w:name="_Toc114285078"/>
      <w:bookmarkStart w:id="5029" w:name="_Toc114305582"/>
      <w:bookmarkStart w:id="5030" w:name="_Toc114307980"/>
      <w:bookmarkStart w:id="5031" w:name="_Toc114481752"/>
      <w:bookmarkStart w:id="5032" w:name="_Toc114482332"/>
      <w:bookmarkStart w:id="5033" w:name="_Toc114482532"/>
      <w:bookmarkStart w:id="5034" w:name="_Toc114556995"/>
      <w:bookmarkStart w:id="5035" w:name="_Toc114560132"/>
      <w:bookmarkStart w:id="5036" w:name="_Toc114560915"/>
      <w:bookmarkStart w:id="5037" w:name="_Toc114562273"/>
      <w:bookmarkStart w:id="5038" w:name="_Toc114655230"/>
      <w:bookmarkStart w:id="5039" w:name="_Toc114903160"/>
      <w:bookmarkStart w:id="5040" w:name="_Toc114979515"/>
      <w:bookmarkStart w:id="5041" w:name="_Toc114979720"/>
      <w:bookmarkStart w:id="5042" w:name="_Toc114980136"/>
      <w:bookmarkStart w:id="5043" w:name="_Toc114988121"/>
      <w:bookmarkStart w:id="5044" w:name="_Toc114989027"/>
      <w:bookmarkStart w:id="5045" w:name="_Toc115001177"/>
      <w:bookmarkStart w:id="5046" w:name="_Toc115063677"/>
      <w:bookmarkStart w:id="5047" w:name="_Toc115069134"/>
      <w:bookmarkStart w:id="5048" w:name="_Toc115070881"/>
      <w:bookmarkStart w:id="5049" w:name="_Toc115149485"/>
      <w:bookmarkStart w:id="5050" w:name="_Toc115153767"/>
      <w:bookmarkStart w:id="5051" w:name="_Toc115161775"/>
      <w:bookmarkStart w:id="5052" w:name="_Toc115161983"/>
      <w:bookmarkStart w:id="5053" w:name="_Toc115162191"/>
      <w:bookmarkStart w:id="5054" w:name="_Toc115859980"/>
      <w:bookmarkStart w:id="5055" w:name="_Toc115862970"/>
      <w:bookmarkStart w:id="5056" w:name="_Toc116211061"/>
      <w:bookmarkStart w:id="5057" w:name="_Toc116273802"/>
      <w:bookmarkStart w:id="5058" w:name="_Toc116287209"/>
      <w:bookmarkStart w:id="5059" w:name="_Toc116370789"/>
      <w:bookmarkStart w:id="5060" w:name="_Toc116384020"/>
      <w:bookmarkStart w:id="5061" w:name="_Toc116384232"/>
      <w:bookmarkStart w:id="5062" w:name="_Toc116444751"/>
      <w:bookmarkStart w:id="5063" w:name="_Toc116465171"/>
      <w:bookmarkStart w:id="5064" w:name="_Toc116468215"/>
      <w:bookmarkStart w:id="5065" w:name="_Toc116469209"/>
      <w:bookmarkStart w:id="5066" w:name="_Toc116699875"/>
      <w:bookmarkStart w:id="5067" w:name="_Toc116701382"/>
      <w:bookmarkStart w:id="5068" w:name="_Toc116722561"/>
      <w:bookmarkStart w:id="5069" w:name="_Toc116722833"/>
      <w:bookmarkStart w:id="5070" w:name="_Toc116723061"/>
      <w:bookmarkStart w:id="5071" w:name="_Toc116723272"/>
      <w:bookmarkStart w:id="5072" w:name="_Toc116723484"/>
      <w:bookmarkStart w:id="5073" w:name="_Toc116724127"/>
      <w:bookmarkStart w:id="5074" w:name="_Toc116725603"/>
      <w:bookmarkStart w:id="5075" w:name="_Toc116725815"/>
      <w:bookmarkStart w:id="5076" w:name="_Toc116726482"/>
      <w:bookmarkStart w:id="5077" w:name="_Toc116728814"/>
      <w:bookmarkStart w:id="5078" w:name="_Toc116813091"/>
      <w:bookmarkStart w:id="5079" w:name="_Toc116814397"/>
      <w:bookmarkStart w:id="5080" w:name="_Toc116879249"/>
      <w:bookmarkStart w:id="5081" w:name="_Toc116882309"/>
      <w:bookmarkStart w:id="5082" w:name="_Toc116885035"/>
      <w:bookmarkStart w:id="5083" w:name="_Toc116894887"/>
      <w:r>
        <w:rPr>
          <w:rStyle w:val="CharDivNo"/>
        </w:rPr>
        <w:t>Division 2</w:t>
      </w:r>
      <w:r>
        <w:t> — </w:t>
      </w:r>
      <w:r>
        <w:rPr>
          <w:rStyle w:val="CharDivText"/>
        </w:rPr>
        <w:t>Responsibility of certain persons</w:t>
      </w:r>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p>
    <w:p>
      <w:pPr>
        <w:pStyle w:val="Heading5"/>
      </w:pPr>
      <w:bookmarkStart w:id="5084" w:name="_Toc106447812"/>
      <w:bookmarkStart w:id="5085" w:name="_Toc106515592"/>
      <w:bookmarkStart w:id="5086" w:name="_Toc144626605"/>
      <w:bookmarkStart w:id="5087" w:name="_Toc179689426"/>
      <w:bookmarkStart w:id="5088" w:name="_Toc180226906"/>
      <w:bookmarkStart w:id="5089" w:name="_Toc261965348"/>
      <w:bookmarkStart w:id="5090" w:name="_Toc262200674"/>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r>
        <w:rPr>
          <w:rStyle w:val="CharSectno"/>
        </w:rPr>
        <w:t>110</w:t>
      </w:r>
      <w:r>
        <w:t>.</w:t>
      </w:r>
      <w:r>
        <w:tab/>
        <w:t xml:space="preserve">Liability of </w:t>
      </w:r>
      <w:bookmarkEnd w:id="5084"/>
      <w:bookmarkEnd w:id="5085"/>
      <w:r>
        <w:t>body corporate’s officers</w:t>
      </w:r>
      <w:bookmarkEnd w:id="5086"/>
      <w:bookmarkEnd w:id="5087"/>
      <w:bookmarkEnd w:id="5088"/>
      <w:bookmarkEnd w:id="5089"/>
      <w:bookmarkEnd w:id="5090"/>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pPr>
      <w:r>
        <w:tab/>
        <w:t>(2)</w:t>
      </w:r>
      <w:r>
        <w:tab/>
        <w:t>If a body corporate is charged with an offence under this Act,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5091" w:name="_Toc106447813"/>
      <w:bookmarkStart w:id="5092" w:name="_Toc106515593"/>
      <w:bookmarkStart w:id="5093" w:name="_Toc144626606"/>
      <w:bookmarkStart w:id="5094" w:name="_Toc179689427"/>
      <w:bookmarkStart w:id="5095" w:name="_Toc180226907"/>
      <w:bookmarkStart w:id="5096" w:name="_Toc261965349"/>
      <w:bookmarkStart w:id="5097" w:name="_Toc262200675"/>
      <w:r>
        <w:rPr>
          <w:rStyle w:val="CharSectno"/>
        </w:rPr>
        <w:t>111</w:t>
      </w:r>
      <w:r>
        <w:t>.</w:t>
      </w:r>
      <w:r>
        <w:tab/>
      </w:r>
      <w:bookmarkEnd w:id="5091"/>
      <w:bookmarkEnd w:id="5092"/>
      <w:r>
        <w:t>Liability of principal for acts of agent</w:t>
      </w:r>
      <w:bookmarkEnd w:id="5093"/>
      <w:bookmarkEnd w:id="5094"/>
      <w:bookmarkEnd w:id="5095"/>
      <w:bookmarkEnd w:id="5096"/>
      <w:bookmarkEnd w:id="5097"/>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5098" w:name="_Toc144626607"/>
      <w:bookmarkStart w:id="5099" w:name="_Toc179689428"/>
      <w:bookmarkStart w:id="5100" w:name="_Toc180226908"/>
      <w:bookmarkStart w:id="5101" w:name="_Toc261965350"/>
      <w:bookmarkStart w:id="5102" w:name="_Toc262200676"/>
      <w:r>
        <w:rPr>
          <w:rStyle w:val="CharSectno"/>
        </w:rPr>
        <w:t>112</w:t>
      </w:r>
      <w:r>
        <w:t>.</w:t>
      </w:r>
      <w:r>
        <w:tab/>
        <w:t>Liability of employer for offence of employee</w:t>
      </w:r>
      <w:bookmarkEnd w:id="5098"/>
      <w:bookmarkEnd w:id="5099"/>
      <w:bookmarkEnd w:id="5100"/>
      <w:bookmarkEnd w:id="5101"/>
      <w:bookmarkEnd w:id="5102"/>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employee and an employer are charged as permitted by subsection (1) and the employee is convicted of the offence, the employer is to be taken to have also committed the offence, subject to subsection (5).</w:t>
      </w:r>
    </w:p>
    <w:p>
      <w:pPr>
        <w:pStyle w:val="Subsection"/>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committed the offence, subject to subsection (5).</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3"/>
      </w:pPr>
      <w:bookmarkStart w:id="5103" w:name="_Toc116959781"/>
      <w:bookmarkStart w:id="5104" w:name="_Toc116977208"/>
      <w:bookmarkStart w:id="5105" w:name="_Toc117306094"/>
      <w:bookmarkStart w:id="5106" w:name="_Toc117306607"/>
      <w:bookmarkStart w:id="5107" w:name="_Toc117306826"/>
      <w:bookmarkStart w:id="5108" w:name="_Toc117409518"/>
      <w:bookmarkStart w:id="5109" w:name="_Toc117502433"/>
      <w:bookmarkStart w:id="5110" w:name="_Toc117507313"/>
      <w:bookmarkStart w:id="5111" w:name="_Toc117562737"/>
      <w:bookmarkStart w:id="5112" w:name="_Toc117564179"/>
      <w:bookmarkStart w:id="5113" w:name="_Toc118105845"/>
      <w:bookmarkStart w:id="5114" w:name="_Toc118113233"/>
      <w:bookmarkStart w:id="5115" w:name="_Toc118174016"/>
      <w:bookmarkStart w:id="5116" w:name="_Toc118174237"/>
      <w:bookmarkStart w:id="5117" w:name="_Toc118177599"/>
      <w:bookmarkStart w:id="5118" w:name="_Toc118178561"/>
      <w:bookmarkStart w:id="5119" w:name="_Toc118183798"/>
      <w:bookmarkStart w:id="5120" w:name="_Toc118185259"/>
      <w:bookmarkStart w:id="5121" w:name="_Toc118190275"/>
      <w:bookmarkStart w:id="5122" w:name="_Toc118192644"/>
      <w:bookmarkStart w:id="5123" w:name="_Toc118192872"/>
      <w:bookmarkStart w:id="5124" w:name="_Toc118193771"/>
      <w:bookmarkStart w:id="5125" w:name="_Toc118258372"/>
      <w:bookmarkStart w:id="5126" w:name="_Toc118260740"/>
      <w:bookmarkStart w:id="5127" w:name="_Toc118267824"/>
      <w:bookmarkStart w:id="5128" w:name="_Toc118269919"/>
      <w:bookmarkStart w:id="5129" w:name="_Toc118270323"/>
      <w:bookmarkStart w:id="5130" w:name="_Toc118272745"/>
      <w:bookmarkStart w:id="5131" w:name="_Toc118523698"/>
      <w:bookmarkStart w:id="5132" w:name="_Toc118606620"/>
      <w:bookmarkStart w:id="5133" w:name="_Toc118609103"/>
      <w:bookmarkStart w:id="5134" w:name="_Toc118619247"/>
      <w:bookmarkStart w:id="5135" w:name="_Toc118621940"/>
      <w:bookmarkStart w:id="5136" w:name="_Toc118625447"/>
      <w:bookmarkStart w:id="5137" w:name="_Toc118632096"/>
      <w:bookmarkStart w:id="5138" w:name="_Toc118694245"/>
      <w:bookmarkStart w:id="5139" w:name="_Toc118704707"/>
      <w:bookmarkStart w:id="5140" w:name="_Toc118718204"/>
      <w:bookmarkStart w:id="5141" w:name="_Toc118773313"/>
      <w:bookmarkStart w:id="5142" w:name="_Toc118773539"/>
      <w:bookmarkStart w:id="5143" w:name="_Toc118795760"/>
      <w:bookmarkStart w:id="5144" w:name="_Toc118800712"/>
      <w:bookmarkStart w:id="5145" w:name="_Toc118803491"/>
      <w:bookmarkStart w:id="5146" w:name="_Toc118803716"/>
      <w:bookmarkStart w:id="5147" w:name="_Toc118865239"/>
      <w:bookmarkStart w:id="5148" w:name="_Toc119231896"/>
      <w:bookmarkStart w:id="5149" w:name="_Toc119232267"/>
      <w:bookmarkStart w:id="5150" w:name="_Toc119307531"/>
      <w:bookmarkStart w:id="5151" w:name="_Toc119311700"/>
      <w:bookmarkStart w:id="5152" w:name="_Toc119492816"/>
      <w:bookmarkStart w:id="5153" w:name="_Toc119734477"/>
      <w:bookmarkStart w:id="5154" w:name="_Toc119743650"/>
      <w:bookmarkStart w:id="5155" w:name="_Toc119752546"/>
      <w:bookmarkStart w:id="5156" w:name="_Toc119840255"/>
      <w:bookmarkStart w:id="5157" w:name="_Toc119896689"/>
      <w:bookmarkStart w:id="5158" w:name="_Toc119899539"/>
      <w:bookmarkStart w:id="5159" w:name="_Toc119905075"/>
      <w:bookmarkStart w:id="5160" w:name="_Toc119907797"/>
      <w:bookmarkStart w:id="5161" w:name="_Toc119915868"/>
      <w:bookmarkStart w:id="5162" w:name="_Toc119916242"/>
      <w:bookmarkStart w:id="5163" w:name="_Toc119987649"/>
      <w:bookmarkStart w:id="5164" w:name="_Toc119987884"/>
      <w:bookmarkStart w:id="5165" w:name="_Toc120010849"/>
      <w:bookmarkStart w:id="5166" w:name="_Toc120095563"/>
      <w:bookmarkStart w:id="5167" w:name="_Toc120327962"/>
      <w:bookmarkStart w:id="5168" w:name="_Toc120329318"/>
      <w:bookmarkStart w:id="5169" w:name="_Toc120354607"/>
      <w:bookmarkStart w:id="5170" w:name="_Toc120354901"/>
      <w:bookmarkStart w:id="5171" w:name="_Toc125781902"/>
      <w:bookmarkStart w:id="5172" w:name="_Toc125782871"/>
      <w:bookmarkStart w:id="5173" w:name="_Toc125866204"/>
      <w:bookmarkStart w:id="5174" w:name="_Toc125868737"/>
      <w:bookmarkStart w:id="5175" w:name="_Toc125950806"/>
      <w:bookmarkStart w:id="5176" w:name="_Toc135046474"/>
      <w:bookmarkStart w:id="5177" w:name="_Toc135189520"/>
      <w:bookmarkStart w:id="5178" w:name="_Toc135191024"/>
      <w:bookmarkStart w:id="5179" w:name="_Toc135192835"/>
      <w:bookmarkStart w:id="5180" w:name="_Toc135459347"/>
      <w:bookmarkStart w:id="5181" w:name="_Toc135459581"/>
      <w:bookmarkStart w:id="5182" w:name="_Toc135476230"/>
      <w:bookmarkStart w:id="5183" w:name="_Toc135545794"/>
      <w:bookmarkStart w:id="5184" w:name="_Toc135546204"/>
      <w:bookmarkStart w:id="5185" w:name="_Toc135641117"/>
      <w:bookmarkStart w:id="5186" w:name="_Toc135643111"/>
      <w:bookmarkStart w:id="5187" w:name="_Toc135727700"/>
      <w:bookmarkStart w:id="5188" w:name="_Toc135733297"/>
      <w:bookmarkStart w:id="5189" w:name="_Toc135804358"/>
      <w:bookmarkStart w:id="5190" w:name="_Toc136773246"/>
      <w:bookmarkStart w:id="5191" w:name="_Toc136848704"/>
      <w:bookmarkStart w:id="5192" w:name="_Toc136919804"/>
      <w:bookmarkStart w:id="5193" w:name="_Toc136941468"/>
      <w:bookmarkStart w:id="5194" w:name="_Toc137015675"/>
      <w:bookmarkStart w:id="5195" w:name="_Toc137021915"/>
      <w:bookmarkStart w:id="5196" w:name="_Toc137551049"/>
      <w:bookmarkStart w:id="5197" w:name="_Toc137551601"/>
      <w:bookmarkStart w:id="5198" w:name="_Toc137609961"/>
      <w:bookmarkStart w:id="5199" w:name="_Toc137610198"/>
      <w:bookmarkStart w:id="5200" w:name="_Toc139079294"/>
      <w:bookmarkStart w:id="5201" w:name="_Toc139862179"/>
      <w:bookmarkStart w:id="5202" w:name="_Toc141766616"/>
      <w:bookmarkStart w:id="5203" w:name="_Toc142731721"/>
      <w:bookmarkStart w:id="5204" w:name="_Toc142905210"/>
      <w:bookmarkStart w:id="5205" w:name="_Toc142972715"/>
      <w:bookmarkStart w:id="5206" w:name="_Toc143426942"/>
      <w:bookmarkStart w:id="5207" w:name="_Toc143495065"/>
      <w:bookmarkStart w:id="5208" w:name="_Toc143506202"/>
      <w:bookmarkStart w:id="5209" w:name="_Toc143590585"/>
      <w:bookmarkStart w:id="5210" w:name="_Toc144088953"/>
      <w:bookmarkStart w:id="5211" w:name="_Toc144262122"/>
      <w:bookmarkStart w:id="5212" w:name="_Toc144285267"/>
      <w:bookmarkStart w:id="5213" w:name="_Toc144285504"/>
      <w:bookmarkStart w:id="5214" w:name="_Toc144546100"/>
      <w:bookmarkStart w:id="5215" w:name="_Toc144548785"/>
      <w:bookmarkStart w:id="5216" w:name="_Toc144626371"/>
      <w:bookmarkStart w:id="5217" w:name="_Toc144626608"/>
      <w:bookmarkStart w:id="5218" w:name="_Toc144640260"/>
      <w:bookmarkStart w:id="5219" w:name="_Toc144717099"/>
      <w:bookmarkStart w:id="5220" w:name="_Toc144721654"/>
      <w:bookmarkStart w:id="5221" w:name="_Toc150187816"/>
      <w:bookmarkStart w:id="5222" w:name="_Toc174445400"/>
      <w:bookmarkStart w:id="5223" w:name="_Toc174445638"/>
      <w:bookmarkStart w:id="5224" w:name="_Toc179272650"/>
      <w:bookmarkStart w:id="5225" w:name="_Toc179272888"/>
      <w:bookmarkStart w:id="5226" w:name="_Toc179689429"/>
      <w:bookmarkStart w:id="5227" w:name="_Toc180226909"/>
      <w:bookmarkStart w:id="5228" w:name="_Toc261965351"/>
      <w:bookmarkStart w:id="5229" w:name="_Toc262030642"/>
      <w:bookmarkStart w:id="5230" w:name="_Toc262030799"/>
      <w:bookmarkStart w:id="5231" w:name="_Toc262138258"/>
      <w:bookmarkStart w:id="5232" w:name="_Toc262199565"/>
      <w:bookmarkStart w:id="5233" w:name="_Toc262200677"/>
      <w:bookmarkStart w:id="5234" w:name="_Toc108245877"/>
      <w:bookmarkStart w:id="5235" w:name="_Toc108253776"/>
      <w:bookmarkStart w:id="5236" w:name="_Toc108257031"/>
      <w:bookmarkStart w:id="5237" w:name="_Toc108261657"/>
      <w:bookmarkStart w:id="5238" w:name="_Toc108317150"/>
      <w:bookmarkStart w:id="5239" w:name="_Toc108319177"/>
      <w:bookmarkStart w:id="5240" w:name="_Toc108322159"/>
      <w:bookmarkStart w:id="5241" w:name="_Toc108322328"/>
      <w:bookmarkStart w:id="5242" w:name="_Toc108329319"/>
      <w:bookmarkStart w:id="5243" w:name="_Toc108336322"/>
      <w:bookmarkStart w:id="5244" w:name="_Toc108336636"/>
      <w:bookmarkStart w:id="5245" w:name="_Toc108411732"/>
      <w:bookmarkStart w:id="5246" w:name="_Toc108425878"/>
      <w:bookmarkStart w:id="5247" w:name="_Toc108433093"/>
      <w:bookmarkStart w:id="5248" w:name="_Toc108434739"/>
      <w:bookmarkStart w:id="5249" w:name="_Toc108434915"/>
      <w:bookmarkStart w:id="5250" w:name="_Toc108491925"/>
      <w:bookmarkStart w:id="5251" w:name="_Toc108493020"/>
      <w:bookmarkStart w:id="5252" w:name="_Toc108598830"/>
      <w:bookmarkStart w:id="5253" w:name="_Toc108835349"/>
      <w:bookmarkStart w:id="5254" w:name="_Toc108835521"/>
      <w:bookmarkStart w:id="5255" w:name="_Toc108835693"/>
      <w:bookmarkStart w:id="5256" w:name="_Toc108953460"/>
      <w:bookmarkStart w:id="5257" w:name="_Toc109011842"/>
      <w:bookmarkStart w:id="5258" w:name="_Toc109019734"/>
      <w:bookmarkStart w:id="5259" w:name="_Toc109040086"/>
      <w:bookmarkStart w:id="5260" w:name="_Toc109103553"/>
      <w:bookmarkStart w:id="5261" w:name="_Toc109103820"/>
      <w:bookmarkStart w:id="5262" w:name="_Toc109106151"/>
      <w:bookmarkStart w:id="5263" w:name="_Toc109106699"/>
      <w:bookmarkStart w:id="5264" w:name="_Toc109113703"/>
      <w:bookmarkStart w:id="5265" w:name="_Toc109117451"/>
      <w:bookmarkStart w:id="5266" w:name="_Toc109210229"/>
      <w:bookmarkStart w:id="5267" w:name="_Toc109213884"/>
      <w:bookmarkStart w:id="5268" w:name="_Toc109533125"/>
      <w:bookmarkStart w:id="5269" w:name="_Toc109533369"/>
      <w:bookmarkStart w:id="5270" w:name="_Toc109533538"/>
      <w:bookmarkStart w:id="5271" w:name="_Toc109534703"/>
      <w:bookmarkStart w:id="5272" w:name="_Toc109546842"/>
      <w:bookmarkStart w:id="5273" w:name="_Toc109558536"/>
      <w:bookmarkStart w:id="5274" w:name="_Toc109624409"/>
      <w:bookmarkStart w:id="5275" w:name="_Toc110063318"/>
      <w:bookmarkStart w:id="5276" w:name="_Toc110138163"/>
      <w:bookmarkStart w:id="5277" w:name="_Toc110151853"/>
      <w:bookmarkStart w:id="5278" w:name="_Toc110163946"/>
      <w:bookmarkStart w:id="5279" w:name="_Toc110164348"/>
      <w:bookmarkStart w:id="5280" w:name="_Toc110416521"/>
      <w:bookmarkStart w:id="5281" w:name="_Toc110763436"/>
      <w:bookmarkStart w:id="5282" w:name="_Toc110766399"/>
      <w:bookmarkStart w:id="5283" w:name="_Toc110833541"/>
      <w:bookmarkStart w:id="5284" w:name="_Toc110833751"/>
      <w:bookmarkStart w:id="5285" w:name="_Toc110851207"/>
      <w:bookmarkStart w:id="5286" w:name="_Toc110912396"/>
      <w:bookmarkStart w:id="5287" w:name="_Toc110919213"/>
      <w:bookmarkStart w:id="5288" w:name="_Toc111274025"/>
      <w:bookmarkStart w:id="5289" w:name="_Toc111275769"/>
      <w:bookmarkStart w:id="5290" w:name="_Toc111282575"/>
      <w:bookmarkStart w:id="5291" w:name="_Toc111284051"/>
      <w:bookmarkStart w:id="5292" w:name="_Toc111285589"/>
      <w:bookmarkStart w:id="5293" w:name="_Toc111359219"/>
      <w:bookmarkStart w:id="5294" w:name="_Toc111360905"/>
      <w:bookmarkStart w:id="5295" w:name="_Toc111361682"/>
      <w:bookmarkStart w:id="5296" w:name="_Toc111365208"/>
      <w:bookmarkStart w:id="5297" w:name="_Toc111367400"/>
      <w:bookmarkStart w:id="5298" w:name="_Toc111367579"/>
      <w:bookmarkStart w:id="5299" w:name="_Toc111368499"/>
      <w:bookmarkStart w:id="5300" w:name="_Toc111368678"/>
      <w:bookmarkStart w:id="5301" w:name="_Toc111544955"/>
      <w:bookmarkStart w:id="5302" w:name="_Toc111623589"/>
      <w:bookmarkStart w:id="5303" w:name="_Toc111624681"/>
      <w:bookmarkStart w:id="5304" w:name="_Toc111629552"/>
      <w:bookmarkStart w:id="5305" w:name="_Toc111631276"/>
      <w:bookmarkStart w:id="5306" w:name="_Toc111879709"/>
      <w:bookmarkStart w:id="5307" w:name="_Toc111889452"/>
      <w:bookmarkStart w:id="5308" w:name="_Toc111889722"/>
      <w:bookmarkStart w:id="5309" w:name="_Toc111973377"/>
      <w:bookmarkStart w:id="5310" w:name="_Toc111975150"/>
      <w:bookmarkStart w:id="5311" w:name="_Toc112040732"/>
      <w:bookmarkStart w:id="5312" w:name="_Toc112041492"/>
      <w:bookmarkStart w:id="5313" w:name="_Toc112046384"/>
      <w:bookmarkStart w:id="5314" w:name="_Toc112059233"/>
      <w:bookmarkStart w:id="5315" w:name="_Toc112138848"/>
      <w:bookmarkStart w:id="5316" w:name="_Toc112147049"/>
      <w:bookmarkStart w:id="5317" w:name="_Toc112148836"/>
      <w:bookmarkStart w:id="5318" w:name="_Toc112149360"/>
      <w:bookmarkStart w:id="5319" w:name="_Toc112211788"/>
      <w:bookmarkStart w:id="5320" w:name="_Toc112212792"/>
      <w:bookmarkStart w:id="5321" w:name="_Toc112229557"/>
      <w:bookmarkStart w:id="5322" w:name="_Toc112229746"/>
      <w:bookmarkStart w:id="5323" w:name="_Toc112229935"/>
      <w:bookmarkStart w:id="5324" w:name="_Toc112472144"/>
      <w:bookmarkStart w:id="5325" w:name="_Toc112570243"/>
      <w:bookmarkStart w:id="5326" w:name="_Toc112579021"/>
      <w:bookmarkStart w:id="5327" w:name="_Toc112646490"/>
      <w:bookmarkStart w:id="5328" w:name="_Toc113078034"/>
      <w:bookmarkStart w:id="5329" w:name="_Toc113093088"/>
      <w:bookmarkStart w:id="5330" w:name="_Toc113173165"/>
      <w:bookmarkStart w:id="5331" w:name="_Toc113359147"/>
      <w:bookmarkStart w:id="5332" w:name="_Toc113676446"/>
      <w:bookmarkStart w:id="5333" w:name="_Toc113697726"/>
      <w:bookmarkStart w:id="5334" w:name="_Toc113768017"/>
      <w:bookmarkStart w:id="5335" w:name="_Toc113773178"/>
      <w:bookmarkStart w:id="5336" w:name="_Toc113791184"/>
      <w:bookmarkStart w:id="5337" w:name="_Toc113791375"/>
      <w:bookmarkStart w:id="5338" w:name="_Toc113878264"/>
      <w:bookmarkStart w:id="5339" w:name="_Toc113936168"/>
      <w:bookmarkStart w:id="5340" w:name="_Toc113941384"/>
      <w:bookmarkStart w:id="5341" w:name="_Toc114023949"/>
      <w:bookmarkStart w:id="5342" w:name="_Toc114044107"/>
      <w:bookmarkStart w:id="5343" w:name="_Toc114049980"/>
      <w:bookmarkStart w:id="5344" w:name="_Toc114283090"/>
      <w:bookmarkStart w:id="5345" w:name="_Toc114285082"/>
      <w:bookmarkStart w:id="5346" w:name="_Toc114305586"/>
      <w:bookmarkStart w:id="5347" w:name="_Toc114307984"/>
      <w:bookmarkStart w:id="5348" w:name="_Toc114481756"/>
      <w:bookmarkStart w:id="5349" w:name="_Toc114482336"/>
      <w:bookmarkStart w:id="5350" w:name="_Toc114482536"/>
      <w:bookmarkStart w:id="5351" w:name="_Toc114556999"/>
      <w:bookmarkStart w:id="5352" w:name="_Toc114560136"/>
      <w:bookmarkStart w:id="5353" w:name="_Toc114560919"/>
      <w:bookmarkStart w:id="5354" w:name="_Toc114562277"/>
      <w:bookmarkStart w:id="5355" w:name="_Toc114655234"/>
      <w:bookmarkStart w:id="5356" w:name="_Toc114903164"/>
      <w:bookmarkStart w:id="5357" w:name="_Toc114979519"/>
      <w:bookmarkStart w:id="5358" w:name="_Toc114979724"/>
      <w:bookmarkStart w:id="5359" w:name="_Toc114980140"/>
      <w:bookmarkStart w:id="5360" w:name="_Toc114988125"/>
      <w:bookmarkStart w:id="5361" w:name="_Toc114989031"/>
      <w:bookmarkStart w:id="5362" w:name="_Toc115001181"/>
      <w:bookmarkStart w:id="5363" w:name="_Toc115063681"/>
      <w:bookmarkStart w:id="5364" w:name="_Toc115069138"/>
      <w:bookmarkStart w:id="5365" w:name="_Toc115070885"/>
      <w:bookmarkStart w:id="5366" w:name="_Toc115149489"/>
      <w:bookmarkStart w:id="5367" w:name="_Toc115153771"/>
      <w:bookmarkStart w:id="5368" w:name="_Toc115161779"/>
      <w:bookmarkStart w:id="5369" w:name="_Toc115161987"/>
      <w:bookmarkStart w:id="5370" w:name="_Toc115162195"/>
      <w:bookmarkStart w:id="5371" w:name="_Toc115859984"/>
      <w:bookmarkStart w:id="5372" w:name="_Toc115862974"/>
      <w:bookmarkStart w:id="5373" w:name="_Toc116211065"/>
      <w:bookmarkStart w:id="5374" w:name="_Toc116273806"/>
      <w:bookmarkStart w:id="5375" w:name="_Toc116287213"/>
      <w:bookmarkStart w:id="5376" w:name="_Toc116370793"/>
      <w:bookmarkStart w:id="5377" w:name="_Toc116384024"/>
      <w:bookmarkStart w:id="5378" w:name="_Toc116384236"/>
      <w:bookmarkStart w:id="5379" w:name="_Toc116444755"/>
      <w:bookmarkStart w:id="5380" w:name="_Toc116465175"/>
      <w:bookmarkStart w:id="5381" w:name="_Toc116468219"/>
      <w:bookmarkStart w:id="5382" w:name="_Toc116469213"/>
      <w:bookmarkStart w:id="5383" w:name="_Toc116699879"/>
      <w:bookmarkStart w:id="5384" w:name="_Toc116701386"/>
      <w:bookmarkStart w:id="5385" w:name="_Toc116722565"/>
      <w:bookmarkStart w:id="5386" w:name="_Toc116722837"/>
      <w:bookmarkStart w:id="5387" w:name="_Toc116723065"/>
      <w:bookmarkStart w:id="5388" w:name="_Toc116723276"/>
      <w:bookmarkStart w:id="5389" w:name="_Toc116723488"/>
      <w:bookmarkStart w:id="5390" w:name="_Toc116724131"/>
      <w:bookmarkStart w:id="5391" w:name="_Toc116725607"/>
      <w:bookmarkStart w:id="5392" w:name="_Toc116725819"/>
      <w:bookmarkStart w:id="5393" w:name="_Toc116726486"/>
      <w:bookmarkStart w:id="5394" w:name="_Toc116728818"/>
      <w:bookmarkStart w:id="5395" w:name="_Toc116813095"/>
      <w:bookmarkStart w:id="5396" w:name="_Toc116814401"/>
      <w:bookmarkStart w:id="5397" w:name="_Toc116879253"/>
      <w:bookmarkStart w:id="5398" w:name="_Toc116882313"/>
      <w:bookmarkStart w:id="5399" w:name="_Toc116885039"/>
      <w:bookmarkStart w:id="5400" w:name="_Toc116894891"/>
      <w:r>
        <w:rPr>
          <w:rStyle w:val="CharDivNo"/>
        </w:rPr>
        <w:t>Division 3</w:t>
      </w:r>
      <w:r>
        <w:t> — </w:t>
      </w:r>
      <w:r>
        <w:rPr>
          <w:rStyle w:val="CharDivText"/>
        </w:rPr>
        <w:t>Evidentiary provisions</w:t>
      </w:r>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p>
    <w:p>
      <w:pPr>
        <w:pStyle w:val="Heading5"/>
      </w:pPr>
      <w:bookmarkStart w:id="5401" w:name="_Toc144626609"/>
      <w:bookmarkStart w:id="5402" w:name="_Toc179689430"/>
      <w:bookmarkStart w:id="5403" w:name="_Toc180226910"/>
      <w:bookmarkStart w:id="5404" w:name="_Toc261965352"/>
      <w:bookmarkStart w:id="5405" w:name="_Toc262200678"/>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r>
        <w:rPr>
          <w:rStyle w:val="CharSectno"/>
        </w:rPr>
        <w:t>113</w:t>
      </w:r>
      <w:r>
        <w:t>.</w:t>
      </w:r>
      <w:r>
        <w:tab/>
        <w:t>Meaning of “specified”</w:t>
      </w:r>
      <w:bookmarkEnd w:id="5401"/>
      <w:bookmarkEnd w:id="5402"/>
      <w:bookmarkEnd w:id="5403"/>
      <w:bookmarkEnd w:id="5404"/>
      <w:bookmarkEnd w:id="5405"/>
    </w:p>
    <w:p>
      <w:pPr>
        <w:pStyle w:val="Subsection"/>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pPr>
      <w:bookmarkStart w:id="5406" w:name="_Toc144626610"/>
      <w:bookmarkStart w:id="5407" w:name="_Toc179689431"/>
      <w:bookmarkStart w:id="5408" w:name="_Toc180226911"/>
      <w:bookmarkStart w:id="5409" w:name="_Toc261965353"/>
      <w:bookmarkStart w:id="5410" w:name="_Toc262200679"/>
      <w:r>
        <w:rPr>
          <w:rStyle w:val="CharSectno"/>
        </w:rPr>
        <w:t>114</w:t>
      </w:r>
      <w:r>
        <w:t>.</w:t>
      </w:r>
      <w:r>
        <w:tab/>
        <w:t>Proof of exemptions</w:t>
      </w:r>
      <w:bookmarkEnd w:id="5406"/>
      <w:bookmarkEnd w:id="5407"/>
      <w:bookmarkEnd w:id="5408"/>
      <w:bookmarkEnd w:id="5409"/>
      <w:bookmarkEnd w:id="5410"/>
    </w:p>
    <w:p>
      <w:pPr>
        <w:pStyle w:val="Subsection"/>
      </w:pPr>
      <w:r>
        <w:tab/>
      </w:r>
      <w:r>
        <w:tab/>
        <w:t xml:space="preserve">In any proceedings under this Act the onus of proving that — </w:t>
      </w:r>
    </w:p>
    <w:p>
      <w:pPr>
        <w:pStyle w:val="Indenta"/>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5411" w:name="_Toc144626611"/>
      <w:bookmarkStart w:id="5412" w:name="_Toc179689432"/>
      <w:bookmarkStart w:id="5413" w:name="_Toc180226912"/>
      <w:bookmarkStart w:id="5414" w:name="_Toc261965354"/>
      <w:bookmarkStart w:id="5415" w:name="_Toc262200680"/>
      <w:r>
        <w:rPr>
          <w:rStyle w:val="CharSectno"/>
        </w:rPr>
        <w:t>115</w:t>
      </w:r>
      <w:r>
        <w:t>.</w:t>
      </w:r>
      <w:r>
        <w:tab/>
        <w:t>Evidence of place of offence</w:t>
      </w:r>
      <w:bookmarkEnd w:id="5411"/>
      <w:bookmarkEnd w:id="5412"/>
      <w:bookmarkEnd w:id="5413"/>
      <w:bookmarkEnd w:id="5414"/>
      <w:bookmarkEnd w:id="5415"/>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5416" w:name="_Toc144626612"/>
      <w:bookmarkStart w:id="5417" w:name="_Toc179689433"/>
      <w:bookmarkStart w:id="5418" w:name="_Toc180226913"/>
      <w:bookmarkStart w:id="5419" w:name="_Toc261965355"/>
      <w:bookmarkStart w:id="5420" w:name="_Toc262200681"/>
      <w:r>
        <w:rPr>
          <w:rStyle w:val="CharSectno"/>
        </w:rPr>
        <w:t>116</w:t>
      </w:r>
      <w:r>
        <w:t>.</w:t>
      </w:r>
      <w:r>
        <w:tab/>
        <w:t>Evidence of seller or packer of container</w:t>
      </w:r>
      <w:bookmarkEnd w:id="5416"/>
      <w:bookmarkEnd w:id="5417"/>
      <w:bookmarkEnd w:id="5418"/>
      <w:bookmarkEnd w:id="5419"/>
      <w:bookmarkEnd w:id="5420"/>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5421" w:name="_Toc144626613"/>
      <w:bookmarkStart w:id="5422" w:name="_Toc179689434"/>
      <w:bookmarkStart w:id="5423" w:name="_Toc180226914"/>
      <w:bookmarkStart w:id="5424" w:name="_Toc261965356"/>
      <w:bookmarkStart w:id="5425" w:name="_Toc262200682"/>
      <w:r>
        <w:rPr>
          <w:rStyle w:val="CharSectno"/>
        </w:rPr>
        <w:t>117</w:t>
      </w:r>
      <w:r>
        <w:t>.</w:t>
      </w:r>
      <w:r>
        <w:tab/>
        <w:t>Evidence of purpose or intent</w:t>
      </w:r>
      <w:bookmarkEnd w:id="5421"/>
      <w:bookmarkEnd w:id="5422"/>
      <w:bookmarkEnd w:id="5423"/>
      <w:bookmarkEnd w:id="5424"/>
      <w:bookmarkEnd w:id="5425"/>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pPr>
      <w:r>
        <w:tab/>
      </w:r>
      <w:r>
        <w:tab/>
        <w:t>is, on proof of the act occurring or the thing being done and in the absence of evidence to the contrary, taken to be proved.</w:t>
      </w:r>
    </w:p>
    <w:p>
      <w:pPr>
        <w:pStyle w:val="Subsection"/>
      </w:pPr>
      <w:r>
        <w:tab/>
        <w:t>(2)</w:t>
      </w:r>
      <w:r>
        <w:tab/>
        <w:t xml:space="preserve">In any proceedings for an offence under this Act an allegation in the prosecution notice of the following matters is, in the absence of evidence to the contrary, taken to be proved — </w:t>
      </w:r>
    </w:p>
    <w:p>
      <w:pPr>
        <w:pStyle w:val="Indenta"/>
      </w:pPr>
      <w:r>
        <w:tab/>
        <w:t>(a)</w:t>
      </w:r>
      <w:r>
        <w:tab/>
        <w:t>that a specified thing is or was intended or prepared for supply or has been supplied;</w:t>
      </w:r>
    </w:p>
    <w:p>
      <w:pPr>
        <w:pStyle w:val="Indenta"/>
      </w:pPr>
      <w:r>
        <w:tab/>
        <w:t>(b)</w:t>
      </w:r>
      <w:r>
        <w:tab/>
        <w:t>that the supply or intended supply of a specified thing was to a specified market.</w:t>
      </w:r>
    </w:p>
    <w:p>
      <w:pPr>
        <w:pStyle w:val="Heading5"/>
      </w:pPr>
      <w:bookmarkStart w:id="5426" w:name="_Toc144626614"/>
      <w:bookmarkStart w:id="5427" w:name="_Toc179689435"/>
      <w:bookmarkStart w:id="5428" w:name="_Toc180226915"/>
      <w:bookmarkStart w:id="5429" w:name="_Toc261965357"/>
      <w:bookmarkStart w:id="5430" w:name="_Toc262200683"/>
      <w:r>
        <w:rPr>
          <w:rStyle w:val="CharSectno"/>
        </w:rPr>
        <w:t>118</w:t>
      </w:r>
      <w:r>
        <w:t>.</w:t>
      </w:r>
      <w:r>
        <w:tab/>
        <w:t>Evidence of authorisation and enforcement matters</w:t>
      </w:r>
      <w:bookmarkEnd w:id="5426"/>
      <w:bookmarkEnd w:id="5427"/>
      <w:bookmarkEnd w:id="5428"/>
      <w:bookmarkEnd w:id="5429"/>
      <w:bookmarkEnd w:id="5430"/>
    </w:p>
    <w:p>
      <w:pPr>
        <w:pStyle w:val="Subsection"/>
      </w:pPr>
      <w:r>
        <w:tab/>
        <w:t>(1)</w:t>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the prosecutor is authorised to commence the prosecution;</w:t>
      </w:r>
    </w:p>
    <w:p>
      <w:pPr>
        <w:pStyle w:val="Indenta"/>
      </w:pPr>
      <w:r>
        <w:tab/>
        <w:t>(b)</w:t>
      </w:r>
      <w:r>
        <w:tab/>
        <w:t>that at a specified time a specified person was an inspector or a person assisting an inspector under section 91;</w:t>
      </w:r>
    </w:p>
    <w:p>
      <w:pPr>
        <w:pStyle w:val="Indenta"/>
      </w:pPr>
      <w:r>
        <w:tab/>
        <w:t>(c)</w:t>
      </w:r>
      <w:r>
        <w:tab/>
        <w:t>that at a specified time a specified person was or was not authorised to do a specified thing under an authorisation;</w:t>
      </w:r>
    </w:p>
    <w:p>
      <w:pPr>
        <w:pStyle w:val="Indenta"/>
      </w:pPr>
      <w:r>
        <w:tab/>
        <w:t>(d)</w:t>
      </w:r>
      <w:r>
        <w:tab/>
        <w:t>that at a specified time a specified person was or was not the holder of an authorisation;</w:t>
      </w:r>
    </w:p>
    <w:p>
      <w:pPr>
        <w:pStyle w:val="Indenta"/>
      </w:pPr>
      <w:r>
        <w:tab/>
        <w:t>(e)</w:t>
      </w:r>
      <w:r>
        <w:tab/>
        <w:t>that at a specified time a place, conveyance or other thing was or was not the subject of an authorisation or exemption under this Act;</w:t>
      </w:r>
    </w:p>
    <w:p>
      <w:pPr>
        <w:pStyle w:val="Indenta"/>
      </w:pPr>
      <w:r>
        <w:tab/>
        <w:t>(f)</w:t>
      </w:r>
      <w:r>
        <w:tab/>
        <w:t>that at a specified time a specified person was or was not the subject of an authorisation or exemption under this Act;</w:t>
      </w:r>
    </w:p>
    <w:p>
      <w:pPr>
        <w:pStyle w:val="Indenta"/>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pharmaceutical chemist. </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Heading5"/>
      </w:pPr>
      <w:bookmarkStart w:id="5431" w:name="_Toc144626615"/>
      <w:bookmarkStart w:id="5432" w:name="_Toc179689436"/>
      <w:bookmarkStart w:id="5433" w:name="_Toc180226916"/>
      <w:bookmarkStart w:id="5434" w:name="_Toc261965358"/>
      <w:bookmarkStart w:id="5435" w:name="_Toc262200684"/>
      <w:r>
        <w:rPr>
          <w:rStyle w:val="CharSectno"/>
        </w:rPr>
        <w:t>119</w:t>
      </w:r>
      <w:r>
        <w:t>.</w:t>
      </w:r>
      <w:r>
        <w:tab/>
        <w:t>Evidence of scientific matters</w:t>
      </w:r>
      <w:bookmarkEnd w:id="5431"/>
      <w:bookmarkEnd w:id="5432"/>
      <w:bookmarkEnd w:id="5433"/>
      <w:bookmarkEnd w:id="5434"/>
      <w:bookmarkEnd w:id="5435"/>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5436" w:name="_Toc106447781"/>
      <w:bookmarkStart w:id="5437" w:name="_Toc106515561"/>
      <w:bookmarkStart w:id="5438" w:name="_Toc144626616"/>
      <w:bookmarkStart w:id="5439" w:name="_Toc179689437"/>
      <w:bookmarkStart w:id="5440" w:name="_Toc180226917"/>
      <w:bookmarkStart w:id="5441" w:name="_Toc261965359"/>
      <w:bookmarkStart w:id="5442" w:name="_Toc262200685"/>
      <w:r>
        <w:rPr>
          <w:rStyle w:val="CharSectno"/>
        </w:rPr>
        <w:t>120</w:t>
      </w:r>
      <w:r>
        <w:t>.</w:t>
      </w:r>
      <w:r>
        <w:tab/>
        <w:t>Eviden</w:t>
      </w:r>
      <w:bookmarkEnd w:id="5436"/>
      <w:bookmarkEnd w:id="5437"/>
      <w:r>
        <w:t>ce of type or class of organism or thing</w:t>
      </w:r>
      <w:bookmarkEnd w:id="5438"/>
      <w:bookmarkEnd w:id="5439"/>
      <w:bookmarkEnd w:id="5440"/>
      <w:bookmarkEnd w:id="5441"/>
      <w:bookmarkEnd w:id="5442"/>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pPr>
      <w:r>
        <w:tab/>
        <w:t>(h)</w:t>
      </w:r>
      <w:r>
        <w:tab/>
        <w:t>that a substance is or is not a chemical product of a particular kind;</w:t>
      </w:r>
    </w:p>
    <w:p>
      <w:pPr>
        <w:pStyle w:val="Indenta"/>
      </w:pPr>
      <w:r>
        <w:tab/>
        <w:t>(i)</w:t>
      </w:r>
      <w:r>
        <w:tab/>
        <w:t>that a substance is or is not an animal feed of a particular kind or intended as an ingredient of an animal feed;</w:t>
      </w:r>
    </w:p>
    <w:p>
      <w:pPr>
        <w:pStyle w:val="Indenta"/>
      </w:pPr>
      <w:r>
        <w:tab/>
        <w:t>(j)</w:t>
      </w:r>
      <w:r>
        <w:tab/>
        <w:t>that a substance is or is not a fertiliser;</w:t>
      </w:r>
    </w:p>
    <w:p>
      <w:pPr>
        <w:pStyle w:val="Indenta"/>
      </w:pPr>
      <w:r>
        <w:tab/>
        <w:t>(k)</w:t>
      </w:r>
      <w:r>
        <w:tab/>
        <w:t>that a specified maximum residue limit was the relevant maximum residue limit.</w:t>
      </w:r>
    </w:p>
    <w:p>
      <w:pPr>
        <w:pStyle w:val="Heading5"/>
      </w:pPr>
      <w:bookmarkStart w:id="5443" w:name="_Toc144626617"/>
      <w:bookmarkStart w:id="5444" w:name="_Toc179689438"/>
      <w:bookmarkStart w:id="5445" w:name="_Toc180226918"/>
      <w:bookmarkStart w:id="5446" w:name="_Toc261965360"/>
      <w:bookmarkStart w:id="5447" w:name="_Toc262200686"/>
      <w:r>
        <w:rPr>
          <w:rStyle w:val="CharSectno"/>
        </w:rPr>
        <w:t>121</w:t>
      </w:r>
      <w:r>
        <w:t>.</w:t>
      </w:r>
      <w:r>
        <w:tab/>
        <w:t>Documentary and signed evidence</w:t>
      </w:r>
      <w:bookmarkEnd w:id="5443"/>
      <w:bookmarkEnd w:id="5444"/>
      <w:bookmarkEnd w:id="5445"/>
      <w:bookmarkEnd w:id="5446"/>
      <w:bookmarkEnd w:id="5447"/>
    </w:p>
    <w:p>
      <w:pPr>
        <w:pStyle w:val="Subsection"/>
      </w:pPr>
      <w:r>
        <w:tab/>
        <w:t>(1)</w:t>
      </w:r>
      <w:r>
        <w:tab/>
        <w:t xml:space="preserve">In proceedings for an offence under this Act, production of a copy of — </w:t>
      </w:r>
    </w:p>
    <w:p>
      <w:pPr>
        <w:pStyle w:val="Indenta"/>
      </w:pPr>
      <w:r>
        <w:tab/>
        <w:t>(a)</w:t>
      </w:r>
      <w:r>
        <w:tab/>
        <w:t>a code or other document that has been adopted by the regulations; or</w:t>
      </w:r>
    </w:p>
    <w:p>
      <w:pPr>
        <w:pStyle w:val="Indenta"/>
      </w:pPr>
      <w:r>
        <w:tab/>
        <w:t>(b)</w:t>
      </w:r>
      <w:r>
        <w:tab/>
        <w:t>a code of practice; or</w:t>
      </w:r>
    </w:p>
    <w:p>
      <w:pPr>
        <w:pStyle w:val="Indenta"/>
      </w:pPr>
      <w:r>
        <w:tab/>
        <w:t>(c)</w:t>
      </w:r>
      <w:r>
        <w:tab/>
        <w:t>a declaration made under section 11, 12 or 22(2),</w:t>
      </w:r>
    </w:p>
    <w:p>
      <w:pPr>
        <w:pStyle w:val="Subsection"/>
      </w:pPr>
      <w:r>
        <w:tab/>
      </w:r>
      <w:r>
        <w:tab/>
        <w:t>certified by the Director General as a true copy as at any date or during any period is proof of the contents of the code, document or declaration as at that date or during that period.</w:t>
      </w:r>
    </w:p>
    <w:p>
      <w:pPr>
        <w:pStyle w:val="Subsection"/>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5448" w:name="_Toc144626618"/>
      <w:bookmarkStart w:id="5449" w:name="_Toc179689439"/>
      <w:bookmarkStart w:id="5450" w:name="_Toc180226919"/>
      <w:bookmarkStart w:id="5451" w:name="_Toc261965361"/>
      <w:bookmarkStart w:id="5452" w:name="_Toc262200687"/>
      <w:r>
        <w:rPr>
          <w:rStyle w:val="CharSectno"/>
        </w:rPr>
        <w:t>122</w:t>
      </w:r>
      <w:r>
        <w:t>.</w:t>
      </w:r>
      <w:r>
        <w:tab/>
        <w:t>Evidence of documents and service</w:t>
      </w:r>
      <w:bookmarkEnd w:id="5448"/>
      <w:bookmarkEnd w:id="5449"/>
      <w:bookmarkEnd w:id="5450"/>
      <w:bookmarkEnd w:id="5451"/>
      <w:bookmarkEnd w:id="5452"/>
    </w:p>
    <w:p>
      <w:pPr>
        <w:pStyle w:val="Subsection"/>
      </w:pPr>
      <w:r>
        <w:tab/>
        <w:t>(1)</w:t>
      </w:r>
      <w:r>
        <w:tab/>
        <w:t xml:space="preserve">In proceedings under this Act in which a document issued to a party has to be proved — </w:t>
      </w:r>
    </w:p>
    <w:p>
      <w:pPr>
        <w:pStyle w:val="Indenta"/>
      </w:pPr>
      <w:r>
        <w:tab/>
        <w:t>(a)</w:t>
      </w:r>
      <w:r>
        <w:tab/>
        <w:t>the party is to be taken to have received notice to produce the document; and</w:t>
      </w:r>
    </w:p>
    <w:p>
      <w:pPr>
        <w:pStyle w:val="Indenta"/>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5453" w:name="_Toc144626619"/>
      <w:bookmarkStart w:id="5454" w:name="_Toc179689440"/>
      <w:bookmarkStart w:id="5455" w:name="_Toc180226920"/>
      <w:bookmarkStart w:id="5456" w:name="_Toc261965362"/>
      <w:bookmarkStart w:id="5457" w:name="_Toc262200688"/>
      <w:r>
        <w:rPr>
          <w:rStyle w:val="CharSectno"/>
        </w:rPr>
        <w:t>123</w:t>
      </w:r>
      <w:r>
        <w:t>.</w:t>
      </w:r>
      <w:r>
        <w:tab/>
        <w:t>Evidence of ownership or occupancy</w:t>
      </w:r>
      <w:bookmarkEnd w:id="5453"/>
      <w:bookmarkEnd w:id="5454"/>
      <w:bookmarkEnd w:id="5455"/>
      <w:bookmarkEnd w:id="5456"/>
      <w:bookmarkEnd w:id="5457"/>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5458" w:name="_Toc144626620"/>
      <w:bookmarkStart w:id="5459" w:name="_Toc179689441"/>
      <w:bookmarkStart w:id="5460" w:name="_Toc180226921"/>
      <w:bookmarkStart w:id="5461" w:name="_Toc261965363"/>
      <w:bookmarkStart w:id="5462" w:name="_Toc262200689"/>
      <w:r>
        <w:rPr>
          <w:rStyle w:val="CharSectno"/>
        </w:rPr>
        <w:t>124</w:t>
      </w:r>
      <w:r>
        <w:t>.</w:t>
      </w:r>
      <w:r>
        <w:tab/>
        <w:t xml:space="preserve">Provisions are in addition to the </w:t>
      </w:r>
      <w:r>
        <w:rPr>
          <w:i/>
          <w:iCs/>
        </w:rPr>
        <w:t>Evidence Act 1906</w:t>
      </w:r>
      <w:bookmarkEnd w:id="5458"/>
      <w:bookmarkEnd w:id="5459"/>
      <w:bookmarkEnd w:id="5460"/>
      <w:bookmarkEnd w:id="5461"/>
      <w:bookmarkEnd w:id="5462"/>
    </w:p>
    <w:p>
      <w:pPr>
        <w:pStyle w:val="Subsection"/>
      </w:pPr>
      <w:r>
        <w:tab/>
      </w:r>
      <w:r>
        <w:tab/>
        <w:t xml:space="preserve">This Division is in addition to and does not affect the operation of the </w:t>
      </w:r>
      <w:r>
        <w:rPr>
          <w:i/>
          <w:iCs/>
        </w:rPr>
        <w:t>Evidence Act 1906</w:t>
      </w:r>
      <w:r>
        <w:t>.</w:t>
      </w:r>
    </w:p>
    <w:p>
      <w:pPr>
        <w:pStyle w:val="Heading3"/>
      </w:pPr>
      <w:bookmarkStart w:id="5463" w:name="_Toc116959794"/>
      <w:bookmarkStart w:id="5464" w:name="_Toc116977221"/>
      <w:bookmarkStart w:id="5465" w:name="_Toc117306107"/>
      <w:bookmarkStart w:id="5466" w:name="_Toc117306620"/>
      <w:bookmarkStart w:id="5467" w:name="_Toc117306839"/>
      <w:bookmarkStart w:id="5468" w:name="_Toc117409531"/>
      <w:bookmarkStart w:id="5469" w:name="_Toc117502446"/>
      <w:bookmarkStart w:id="5470" w:name="_Toc117507326"/>
      <w:bookmarkStart w:id="5471" w:name="_Toc117562750"/>
      <w:bookmarkStart w:id="5472" w:name="_Toc117564192"/>
      <w:bookmarkStart w:id="5473" w:name="_Toc118105858"/>
      <w:bookmarkStart w:id="5474" w:name="_Toc118113246"/>
      <w:bookmarkStart w:id="5475" w:name="_Toc118174029"/>
      <w:bookmarkStart w:id="5476" w:name="_Toc118174250"/>
      <w:bookmarkStart w:id="5477" w:name="_Toc118177612"/>
      <w:bookmarkStart w:id="5478" w:name="_Toc118178574"/>
      <w:bookmarkStart w:id="5479" w:name="_Toc118183811"/>
      <w:bookmarkStart w:id="5480" w:name="_Toc118185272"/>
      <w:bookmarkStart w:id="5481" w:name="_Toc118190288"/>
      <w:bookmarkStart w:id="5482" w:name="_Toc118192657"/>
      <w:bookmarkStart w:id="5483" w:name="_Toc118192885"/>
      <w:bookmarkStart w:id="5484" w:name="_Toc118193784"/>
      <w:bookmarkStart w:id="5485" w:name="_Toc118258385"/>
      <w:bookmarkStart w:id="5486" w:name="_Toc118260753"/>
      <w:bookmarkStart w:id="5487" w:name="_Toc118267837"/>
      <w:bookmarkStart w:id="5488" w:name="_Toc118269932"/>
      <w:bookmarkStart w:id="5489" w:name="_Toc118270336"/>
      <w:bookmarkStart w:id="5490" w:name="_Toc118272758"/>
      <w:bookmarkStart w:id="5491" w:name="_Toc118523711"/>
      <w:bookmarkStart w:id="5492" w:name="_Toc118606633"/>
      <w:bookmarkStart w:id="5493" w:name="_Toc118609116"/>
      <w:bookmarkStart w:id="5494" w:name="_Toc118619260"/>
      <w:bookmarkStart w:id="5495" w:name="_Toc118621953"/>
      <w:bookmarkStart w:id="5496" w:name="_Toc118625460"/>
      <w:bookmarkStart w:id="5497" w:name="_Toc118632109"/>
      <w:bookmarkStart w:id="5498" w:name="_Toc118694258"/>
      <w:bookmarkStart w:id="5499" w:name="_Toc118704720"/>
      <w:bookmarkStart w:id="5500" w:name="_Toc118718217"/>
      <w:bookmarkStart w:id="5501" w:name="_Toc118773326"/>
      <w:bookmarkStart w:id="5502" w:name="_Toc118773552"/>
      <w:bookmarkStart w:id="5503" w:name="_Toc118795773"/>
      <w:bookmarkStart w:id="5504" w:name="_Toc118800725"/>
      <w:bookmarkStart w:id="5505" w:name="_Toc118803504"/>
      <w:bookmarkStart w:id="5506" w:name="_Toc118803729"/>
      <w:bookmarkStart w:id="5507" w:name="_Toc118865252"/>
      <w:bookmarkStart w:id="5508" w:name="_Toc119231909"/>
      <w:bookmarkStart w:id="5509" w:name="_Toc119232280"/>
      <w:bookmarkStart w:id="5510" w:name="_Toc119307544"/>
      <w:bookmarkStart w:id="5511" w:name="_Toc119311713"/>
      <w:bookmarkStart w:id="5512" w:name="_Toc119492829"/>
      <w:bookmarkStart w:id="5513" w:name="_Toc119734490"/>
      <w:bookmarkStart w:id="5514" w:name="_Toc119743663"/>
      <w:bookmarkStart w:id="5515" w:name="_Toc119752559"/>
      <w:bookmarkStart w:id="5516" w:name="_Toc119840268"/>
      <w:bookmarkStart w:id="5517" w:name="_Toc119896702"/>
      <w:bookmarkStart w:id="5518" w:name="_Toc119899552"/>
      <w:bookmarkStart w:id="5519" w:name="_Toc119905088"/>
      <w:bookmarkStart w:id="5520" w:name="_Toc119907810"/>
      <w:bookmarkStart w:id="5521" w:name="_Toc119915881"/>
      <w:bookmarkStart w:id="5522" w:name="_Toc119916255"/>
      <w:bookmarkStart w:id="5523" w:name="_Toc119987662"/>
      <w:bookmarkStart w:id="5524" w:name="_Toc119987897"/>
      <w:bookmarkStart w:id="5525" w:name="_Toc120010862"/>
      <w:bookmarkStart w:id="5526" w:name="_Toc120095576"/>
      <w:bookmarkStart w:id="5527" w:name="_Toc120327975"/>
      <w:bookmarkStart w:id="5528" w:name="_Toc120329331"/>
      <w:bookmarkStart w:id="5529" w:name="_Toc120354620"/>
      <w:bookmarkStart w:id="5530" w:name="_Toc120354914"/>
      <w:bookmarkStart w:id="5531" w:name="_Toc125781915"/>
      <w:bookmarkStart w:id="5532" w:name="_Toc125782884"/>
      <w:bookmarkStart w:id="5533" w:name="_Toc125866217"/>
      <w:bookmarkStart w:id="5534" w:name="_Toc125868750"/>
      <w:bookmarkStart w:id="5535" w:name="_Toc125950819"/>
      <w:bookmarkStart w:id="5536" w:name="_Toc135046487"/>
      <w:bookmarkStart w:id="5537" w:name="_Toc135189533"/>
      <w:bookmarkStart w:id="5538" w:name="_Toc135191037"/>
      <w:bookmarkStart w:id="5539" w:name="_Toc135192848"/>
      <w:bookmarkStart w:id="5540" w:name="_Toc135459360"/>
      <w:bookmarkStart w:id="5541" w:name="_Toc135459594"/>
      <w:bookmarkStart w:id="5542" w:name="_Toc135476243"/>
      <w:bookmarkStart w:id="5543" w:name="_Toc135545807"/>
      <w:bookmarkStart w:id="5544" w:name="_Toc135546217"/>
      <w:bookmarkStart w:id="5545" w:name="_Toc135641130"/>
      <w:bookmarkStart w:id="5546" w:name="_Toc135643124"/>
      <w:bookmarkStart w:id="5547" w:name="_Toc135727713"/>
      <w:bookmarkStart w:id="5548" w:name="_Toc135733310"/>
      <w:bookmarkStart w:id="5549" w:name="_Toc135804371"/>
      <w:bookmarkStart w:id="5550" w:name="_Toc136773259"/>
      <w:bookmarkStart w:id="5551" w:name="_Toc136848717"/>
      <w:bookmarkStart w:id="5552" w:name="_Toc136919817"/>
      <w:bookmarkStart w:id="5553" w:name="_Toc136941481"/>
      <w:bookmarkStart w:id="5554" w:name="_Toc137015688"/>
      <w:bookmarkStart w:id="5555" w:name="_Toc137021928"/>
      <w:bookmarkStart w:id="5556" w:name="_Toc137551062"/>
      <w:bookmarkStart w:id="5557" w:name="_Toc137551614"/>
      <w:bookmarkStart w:id="5558" w:name="_Toc137609974"/>
      <w:bookmarkStart w:id="5559" w:name="_Toc137610211"/>
      <w:bookmarkStart w:id="5560" w:name="_Toc139079307"/>
      <w:bookmarkStart w:id="5561" w:name="_Toc139862192"/>
      <w:bookmarkStart w:id="5562" w:name="_Toc141766629"/>
      <w:bookmarkStart w:id="5563" w:name="_Toc142731734"/>
      <w:bookmarkStart w:id="5564" w:name="_Toc142905223"/>
      <w:bookmarkStart w:id="5565" w:name="_Toc142972728"/>
      <w:bookmarkStart w:id="5566" w:name="_Toc143426955"/>
      <w:bookmarkStart w:id="5567" w:name="_Toc143495078"/>
      <w:bookmarkStart w:id="5568" w:name="_Toc143506215"/>
      <w:bookmarkStart w:id="5569" w:name="_Toc143590598"/>
      <w:bookmarkStart w:id="5570" w:name="_Toc144088966"/>
      <w:bookmarkStart w:id="5571" w:name="_Toc144262135"/>
      <w:bookmarkStart w:id="5572" w:name="_Toc144285280"/>
      <w:bookmarkStart w:id="5573" w:name="_Toc144285517"/>
      <w:bookmarkStart w:id="5574" w:name="_Toc144546113"/>
      <w:bookmarkStart w:id="5575" w:name="_Toc144548798"/>
      <w:bookmarkStart w:id="5576" w:name="_Toc144626384"/>
      <w:bookmarkStart w:id="5577" w:name="_Toc144626621"/>
      <w:bookmarkStart w:id="5578" w:name="_Toc144640273"/>
      <w:bookmarkStart w:id="5579" w:name="_Toc144717112"/>
      <w:bookmarkStart w:id="5580" w:name="_Toc144721667"/>
      <w:bookmarkStart w:id="5581" w:name="_Toc150187829"/>
      <w:bookmarkStart w:id="5582" w:name="_Toc174445413"/>
      <w:bookmarkStart w:id="5583" w:name="_Toc174445651"/>
      <w:bookmarkStart w:id="5584" w:name="_Toc179272663"/>
      <w:bookmarkStart w:id="5585" w:name="_Toc179272901"/>
      <w:bookmarkStart w:id="5586" w:name="_Toc179689442"/>
      <w:bookmarkStart w:id="5587" w:name="_Toc180226922"/>
      <w:bookmarkStart w:id="5588" w:name="_Toc261965364"/>
      <w:bookmarkStart w:id="5589" w:name="_Toc262030655"/>
      <w:bookmarkStart w:id="5590" w:name="_Toc262030812"/>
      <w:bookmarkStart w:id="5591" w:name="_Toc262138271"/>
      <w:bookmarkStart w:id="5592" w:name="_Toc262199578"/>
      <w:bookmarkStart w:id="5593" w:name="_Toc262200690"/>
      <w:bookmarkStart w:id="5594" w:name="_Toc106509688"/>
      <w:bookmarkStart w:id="5595" w:name="_Toc106509870"/>
      <w:bookmarkStart w:id="5596" w:name="_Toc106509971"/>
      <w:bookmarkStart w:id="5597" w:name="_Toc106510624"/>
      <w:bookmarkStart w:id="5598" w:name="_Toc106510725"/>
      <w:bookmarkStart w:id="5599" w:name="_Toc106510826"/>
      <w:bookmarkStart w:id="5600" w:name="_Toc106510927"/>
      <w:bookmarkStart w:id="5601" w:name="_Toc106515532"/>
      <w:bookmarkStart w:id="5602" w:name="_Toc106517605"/>
      <w:bookmarkStart w:id="5603" w:name="_Toc106518348"/>
      <w:bookmarkStart w:id="5604" w:name="_Toc106518639"/>
      <w:bookmarkStart w:id="5605" w:name="_Toc106520758"/>
      <w:bookmarkStart w:id="5606" w:name="_Toc106532499"/>
      <w:bookmarkStart w:id="5607" w:name="_Toc106533100"/>
      <w:bookmarkStart w:id="5608" w:name="_Toc106533567"/>
      <w:bookmarkStart w:id="5609" w:name="_Toc106599382"/>
      <w:bookmarkStart w:id="5610" w:name="_Toc106607537"/>
      <w:bookmarkStart w:id="5611" w:name="_Toc106612663"/>
      <w:bookmarkStart w:id="5612" w:name="_Toc106613198"/>
      <w:bookmarkStart w:id="5613" w:name="_Toc106621525"/>
      <w:bookmarkStart w:id="5614" w:name="_Toc106621668"/>
      <w:bookmarkStart w:id="5615" w:name="_Toc106698964"/>
      <w:bookmarkStart w:id="5616" w:name="_Toc106706397"/>
      <w:bookmarkStart w:id="5617" w:name="_Toc106779447"/>
      <w:bookmarkStart w:id="5618" w:name="_Toc106779650"/>
      <w:bookmarkStart w:id="5619" w:name="_Toc106782070"/>
      <w:bookmarkStart w:id="5620" w:name="_Toc106789754"/>
      <w:bookmarkStart w:id="5621" w:name="_Toc106789896"/>
      <w:bookmarkStart w:id="5622" w:name="_Toc106793846"/>
      <w:bookmarkStart w:id="5623" w:name="_Toc106794330"/>
      <w:bookmarkStart w:id="5624" w:name="_Toc106794517"/>
      <w:bookmarkStart w:id="5625" w:name="_Toc107021739"/>
      <w:bookmarkStart w:id="5626" w:name="_Toc107022940"/>
      <w:bookmarkStart w:id="5627" w:name="_Toc107030610"/>
      <w:bookmarkStart w:id="5628" w:name="_Toc107035222"/>
      <w:bookmarkStart w:id="5629" w:name="_Toc107036232"/>
      <w:bookmarkStart w:id="5630" w:name="_Toc107036780"/>
      <w:bookmarkStart w:id="5631" w:name="_Toc107048982"/>
      <w:bookmarkStart w:id="5632" w:name="_Toc107050237"/>
      <w:bookmarkStart w:id="5633" w:name="_Toc107050909"/>
      <w:bookmarkStart w:id="5634" w:name="_Toc107051199"/>
      <w:bookmarkStart w:id="5635" w:name="_Toc107051354"/>
      <w:bookmarkStart w:id="5636" w:name="_Toc107051569"/>
      <w:bookmarkStart w:id="5637" w:name="_Toc107122597"/>
      <w:bookmarkStart w:id="5638" w:name="_Toc107644485"/>
      <w:bookmarkStart w:id="5639" w:name="_Toc107644659"/>
      <w:bookmarkStart w:id="5640" w:name="_Toc107649954"/>
      <w:bookmarkStart w:id="5641" w:name="_Toc107740867"/>
      <w:bookmarkStart w:id="5642" w:name="_Toc107743206"/>
      <w:bookmarkStart w:id="5643" w:name="_Toc107813754"/>
      <w:bookmarkStart w:id="5644" w:name="_Toc107887403"/>
      <w:bookmarkStart w:id="5645" w:name="_Toc107894643"/>
      <w:bookmarkStart w:id="5646" w:name="_Toc107897042"/>
      <w:bookmarkStart w:id="5647" w:name="_Toc107919704"/>
      <w:bookmarkStart w:id="5648" w:name="_Toc107986516"/>
      <w:bookmarkStart w:id="5649" w:name="_Toc108001183"/>
      <w:bookmarkStart w:id="5650" w:name="_Toc108245887"/>
      <w:bookmarkStart w:id="5651" w:name="_Toc108253787"/>
      <w:bookmarkStart w:id="5652" w:name="_Toc108257044"/>
      <w:bookmarkStart w:id="5653" w:name="_Toc108261670"/>
      <w:bookmarkStart w:id="5654" w:name="_Toc108317163"/>
      <w:bookmarkStart w:id="5655" w:name="_Toc108319190"/>
      <w:bookmarkStart w:id="5656" w:name="_Toc108322172"/>
      <w:bookmarkStart w:id="5657" w:name="_Toc108322341"/>
      <w:bookmarkStart w:id="5658" w:name="_Toc108329332"/>
      <w:bookmarkStart w:id="5659" w:name="_Toc108336335"/>
      <w:bookmarkStart w:id="5660" w:name="_Toc108336649"/>
      <w:bookmarkStart w:id="5661" w:name="_Toc108411745"/>
      <w:bookmarkStart w:id="5662" w:name="_Toc108425891"/>
      <w:bookmarkStart w:id="5663" w:name="_Toc108433106"/>
      <w:bookmarkStart w:id="5664" w:name="_Toc108434752"/>
      <w:bookmarkStart w:id="5665" w:name="_Toc108434928"/>
      <w:bookmarkStart w:id="5666" w:name="_Toc108491938"/>
      <w:bookmarkStart w:id="5667" w:name="_Toc108493033"/>
      <w:bookmarkStart w:id="5668" w:name="_Toc108598843"/>
      <w:bookmarkStart w:id="5669" w:name="_Toc108835362"/>
      <w:bookmarkStart w:id="5670" w:name="_Toc108835534"/>
      <w:bookmarkStart w:id="5671" w:name="_Toc108835706"/>
      <w:bookmarkStart w:id="5672" w:name="_Toc108953473"/>
      <w:bookmarkStart w:id="5673" w:name="_Toc109011855"/>
      <w:bookmarkStart w:id="5674" w:name="_Toc109019747"/>
      <w:bookmarkStart w:id="5675" w:name="_Toc109040099"/>
      <w:bookmarkStart w:id="5676" w:name="_Toc109103566"/>
      <w:bookmarkStart w:id="5677" w:name="_Toc109103833"/>
      <w:bookmarkStart w:id="5678" w:name="_Toc109106164"/>
      <w:bookmarkStart w:id="5679" w:name="_Toc109106712"/>
      <w:bookmarkStart w:id="5680" w:name="_Toc109113716"/>
      <w:bookmarkStart w:id="5681" w:name="_Toc109117464"/>
      <w:bookmarkStart w:id="5682" w:name="_Toc109210242"/>
      <w:bookmarkStart w:id="5683" w:name="_Toc109213897"/>
      <w:bookmarkStart w:id="5684" w:name="_Toc109533138"/>
      <w:bookmarkStart w:id="5685" w:name="_Toc109533382"/>
      <w:bookmarkStart w:id="5686" w:name="_Toc109533551"/>
      <w:bookmarkStart w:id="5687" w:name="_Toc109534716"/>
      <w:bookmarkStart w:id="5688" w:name="_Toc109546855"/>
      <w:bookmarkStart w:id="5689" w:name="_Toc109558549"/>
      <w:bookmarkStart w:id="5690" w:name="_Toc109624422"/>
      <w:bookmarkStart w:id="5691" w:name="_Toc110063331"/>
      <w:bookmarkStart w:id="5692" w:name="_Toc110138176"/>
      <w:bookmarkStart w:id="5693" w:name="_Toc110151866"/>
      <w:bookmarkStart w:id="5694" w:name="_Toc110163959"/>
      <w:bookmarkStart w:id="5695" w:name="_Toc110164361"/>
      <w:bookmarkStart w:id="5696" w:name="_Toc110416534"/>
      <w:bookmarkStart w:id="5697" w:name="_Toc110763449"/>
      <w:bookmarkStart w:id="5698" w:name="_Toc110766412"/>
      <w:bookmarkStart w:id="5699" w:name="_Toc110833554"/>
      <w:bookmarkStart w:id="5700" w:name="_Toc110833764"/>
      <w:bookmarkStart w:id="5701" w:name="_Toc110851220"/>
      <w:bookmarkStart w:id="5702" w:name="_Toc110912409"/>
      <w:bookmarkStart w:id="5703" w:name="_Toc110919226"/>
      <w:bookmarkStart w:id="5704" w:name="_Toc111274038"/>
      <w:bookmarkStart w:id="5705" w:name="_Toc111275782"/>
      <w:bookmarkStart w:id="5706" w:name="_Toc111282588"/>
      <w:bookmarkStart w:id="5707" w:name="_Toc111284064"/>
      <w:bookmarkStart w:id="5708" w:name="_Toc111285602"/>
      <w:bookmarkStart w:id="5709" w:name="_Toc111359232"/>
      <w:bookmarkStart w:id="5710" w:name="_Toc111360918"/>
      <w:bookmarkStart w:id="5711" w:name="_Toc111361695"/>
      <w:bookmarkStart w:id="5712" w:name="_Toc111365221"/>
      <w:bookmarkStart w:id="5713" w:name="_Toc111367413"/>
      <w:bookmarkStart w:id="5714" w:name="_Toc111367592"/>
      <w:bookmarkStart w:id="5715" w:name="_Toc111368512"/>
      <w:bookmarkStart w:id="5716" w:name="_Toc111368691"/>
      <w:bookmarkStart w:id="5717" w:name="_Toc111544968"/>
      <w:bookmarkStart w:id="5718" w:name="_Toc111623602"/>
      <w:bookmarkStart w:id="5719" w:name="_Toc111624694"/>
      <w:bookmarkStart w:id="5720" w:name="_Toc111629565"/>
      <w:bookmarkStart w:id="5721" w:name="_Toc111631289"/>
      <w:bookmarkStart w:id="5722" w:name="_Toc111879722"/>
      <w:bookmarkStart w:id="5723" w:name="_Toc111889465"/>
      <w:bookmarkStart w:id="5724" w:name="_Toc111889735"/>
      <w:bookmarkStart w:id="5725" w:name="_Toc111973390"/>
      <w:bookmarkStart w:id="5726" w:name="_Toc111975163"/>
      <w:bookmarkStart w:id="5727" w:name="_Toc112040745"/>
      <w:bookmarkStart w:id="5728" w:name="_Toc112041505"/>
      <w:bookmarkStart w:id="5729" w:name="_Toc112046397"/>
      <w:bookmarkStart w:id="5730" w:name="_Toc112059246"/>
      <w:bookmarkStart w:id="5731" w:name="_Toc112138861"/>
      <w:bookmarkStart w:id="5732" w:name="_Toc112147062"/>
      <w:bookmarkStart w:id="5733" w:name="_Toc112148849"/>
      <w:bookmarkStart w:id="5734" w:name="_Toc112149373"/>
      <w:bookmarkStart w:id="5735" w:name="_Toc112211801"/>
      <w:bookmarkStart w:id="5736" w:name="_Toc112212805"/>
      <w:bookmarkStart w:id="5737" w:name="_Toc112229570"/>
      <w:bookmarkStart w:id="5738" w:name="_Toc112229759"/>
      <w:bookmarkStart w:id="5739" w:name="_Toc112229948"/>
      <w:bookmarkStart w:id="5740" w:name="_Toc112472157"/>
      <w:bookmarkStart w:id="5741" w:name="_Toc112570256"/>
      <w:bookmarkStart w:id="5742" w:name="_Toc112579034"/>
      <w:bookmarkStart w:id="5743" w:name="_Toc112646503"/>
      <w:bookmarkStart w:id="5744" w:name="_Toc113078047"/>
      <w:bookmarkStart w:id="5745" w:name="_Toc113093101"/>
      <w:bookmarkStart w:id="5746" w:name="_Toc113173178"/>
      <w:bookmarkStart w:id="5747" w:name="_Toc113359160"/>
      <w:bookmarkStart w:id="5748" w:name="_Toc113676459"/>
      <w:bookmarkStart w:id="5749" w:name="_Toc113697739"/>
      <w:bookmarkStart w:id="5750" w:name="_Toc113768030"/>
      <w:bookmarkStart w:id="5751" w:name="_Toc113773191"/>
      <w:bookmarkStart w:id="5752" w:name="_Toc113791197"/>
      <w:bookmarkStart w:id="5753" w:name="_Toc113791388"/>
      <w:bookmarkStart w:id="5754" w:name="_Toc113878277"/>
      <w:bookmarkStart w:id="5755" w:name="_Toc113936181"/>
      <w:bookmarkStart w:id="5756" w:name="_Toc113941397"/>
      <w:bookmarkStart w:id="5757" w:name="_Toc114023962"/>
      <w:bookmarkStart w:id="5758" w:name="_Toc114044120"/>
      <w:bookmarkStart w:id="5759" w:name="_Toc114049993"/>
      <w:bookmarkStart w:id="5760" w:name="_Toc114283103"/>
      <w:bookmarkStart w:id="5761" w:name="_Toc114285095"/>
      <w:bookmarkStart w:id="5762" w:name="_Toc114305599"/>
      <w:bookmarkStart w:id="5763" w:name="_Toc114307997"/>
      <w:bookmarkStart w:id="5764" w:name="_Toc114481769"/>
      <w:bookmarkStart w:id="5765" w:name="_Toc114482349"/>
      <w:bookmarkStart w:id="5766" w:name="_Toc114482549"/>
      <w:bookmarkStart w:id="5767" w:name="_Toc114557012"/>
      <w:bookmarkStart w:id="5768" w:name="_Toc114560149"/>
      <w:bookmarkStart w:id="5769" w:name="_Toc114560932"/>
      <w:bookmarkStart w:id="5770" w:name="_Toc114562290"/>
      <w:bookmarkStart w:id="5771" w:name="_Toc114655247"/>
      <w:bookmarkStart w:id="5772" w:name="_Toc114903177"/>
      <w:bookmarkStart w:id="5773" w:name="_Toc114979532"/>
      <w:bookmarkStart w:id="5774" w:name="_Toc114979737"/>
      <w:bookmarkStart w:id="5775" w:name="_Toc114980153"/>
      <w:bookmarkStart w:id="5776" w:name="_Toc114988138"/>
      <w:bookmarkStart w:id="5777" w:name="_Toc114989044"/>
      <w:bookmarkStart w:id="5778" w:name="_Toc115001194"/>
      <w:bookmarkStart w:id="5779" w:name="_Toc115063694"/>
      <w:bookmarkStart w:id="5780" w:name="_Toc115069151"/>
      <w:bookmarkStart w:id="5781" w:name="_Toc115070898"/>
      <w:bookmarkStart w:id="5782" w:name="_Toc115149502"/>
      <w:bookmarkStart w:id="5783" w:name="_Toc115153784"/>
      <w:bookmarkStart w:id="5784" w:name="_Toc115161792"/>
      <w:bookmarkStart w:id="5785" w:name="_Toc115162000"/>
      <w:bookmarkStart w:id="5786" w:name="_Toc115162208"/>
      <w:bookmarkStart w:id="5787" w:name="_Toc115859997"/>
      <w:bookmarkStart w:id="5788" w:name="_Toc115862987"/>
      <w:bookmarkStart w:id="5789" w:name="_Toc116211078"/>
      <w:bookmarkStart w:id="5790" w:name="_Toc116273819"/>
      <w:bookmarkStart w:id="5791" w:name="_Toc116287226"/>
      <w:bookmarkStart w:id="5792" w:name="_Toc116370806"/>
      <w:bookmarkStart w:id="5793" w:name="_Toc116384037"/>
      <w:bookmarkStart w:id="5794" w:name="_Toc116384249"/>
      <w:bookmarkStart w:id="5795" w:name="_Toc116444768"/>
      <w:bookmarkStart w:id="5796" w:name="_Toc116465188"/>
      <w:bookmarkStart w:id="5797" w:name="_Toc116468232"/>
      <w:bookmarkStart w:id="5798" w:name="_Toc116469226"/>
      <w:bookmarkStart w:id="5799" w:name="_Toc116699892"/>
      <w:bookmarkStart w:id="5800" w:name="_Toc116701399"/>
      <w:bookmarkStart w:id="5801" w:name="_Toc116722578"/>
      <w:bookmarkStart w:id="5802" w:name="_Toc116722850"/>
      <w:bookmarkStart w:id="5803" w:name="_Toc116723078"/>
      <w:bookmarkStart w:id="5804" w:name="_Toc116723289"/>
      <w:bookmarkStart w:id="5805" w:name="_Toc116723501"/>
      <w:bookmarkStart w:id="5806" w:name="_Toc116724144"/>
      <w:bookmarkStart w:id="5807" w:name="_Toc116725620"/>
      <w:bookmarkStart w:id="5808" w:name="_Toc116725832"/>
      <w:bookmarkStart w:id="5809" w:name="_Toc116726499"/>
      <w:bookmarkStart w:id="5810" w:name="_Toc116728831"/>
      <w:bookmarkStart w:id="5811" w:name="_Toc116813108"/>
      <w:bookmarkStart w:id="5812" w:name="_Toc116814414"/>
      <w:bookmarkStart w:id="5813" w:name="_Toc116879266"/>
      <w:bookmarkStart w:id="5814" w:name="_Toc116882326"/>
      <w:bookmarkStart w:id="5815" w:name="_Toc116885052"/>
      <w:bookmarkStart w:id="5816" w:name="_Toc116894904"/>
      <w:r>
        <w:rPr>
          <w:rStyle w:val="CharDivNo"/>
        </w:rPr>
        <w:t>Division 4</w:t>
      </w:r>
      <w:r>
        <w:t> — </w:t>
      </w:r>
      <w:r>
        <w:rPr>
          <w:rStyle w:val="CharDivText"/>
        </w:rPr>
        <w:t>Modified penalties for certain offences</w:t>
      </w:r>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p>
    <w:p>
      <w:pPr>
        <w:pStyle w:val="Heading5"/>
      </w:pPr>
      <w:bookmarkStart w:id="5817" w:name="_Toc144626622"/>
      <w:bookmarkStart w:id="5818" w:name="_Toc179689443"/>
      <w:bookmarkStart w:id="5819" w:name="_Toc180226923"/>
      <w:bookmarkStart w:id="5820" w:name="_Toc261965365"/>
      <w:bookmarkStart w:id="5821" w:name="_Toc262200691"/>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r>
        <w:rPr>
          <w:rStyle w:val="CharSectno"/>
        </w:rPr>
        <w:t>125</w:t>
      </w:r>
      <w:r>
        <w:t>.</w:t>
      </w:r>
      <w:r>
        <w:tab/>
        <w:t>Meaning of terms used in this Division</w:t>
      </w:r>
      <w:bookmarkEnd w:id="5817"/>
      <w:bookmarkEnd w:id="5818"/>
      <w:bookmarkEnd w:id="5819"/>
      <w:bookmarkEnd w:id="5820"/>
      <w:bookmarkEnd w:id="5821"/>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5822" w:name="_Toc106447753"/>
      <w:bookmarkStart w:id="5823" w:name="_Toc106515533"/>
      <w:bookmarkStart w:id="5824" w:name="_Toc144626623"/>
      <w:bookmarkStart w:id="5825" w:name="_Toc179689444"/>
      <w:bookmarkStart w:id="5826" w:name="_Toc180226924"/>
      <w:bookmarkStart w:id="5827" w:name="_Toc261965366"/>
      <w:bookmarkStart w:id="5828" w:name="_Toc262200692"/>
      <w:r>
        <w:rPr>
          <w:rStyle w:val="CharSectno"/>
        </w:rPr>
        <w:t>126</w:t>
      </w:r>
      <w:r>
        <w:t>.</w:t>
      </w:r>
      <w:r>
        <w:tab/>
        <w:t>Infringement notices</w:t>
      </w:r>
      <w:bookmarkEnd w:id="5822"/>
      <w:bookmarkEnd w:id="5823"/>
      <w:bookmarkEnd w:id="5824"/>
      <w:bookmarkEnd w:id="5825"/>
      <w:bookmarkEnd w:id="5826"/>
      <w:bookmarkEnd w:id="5827"/>
      <w:bookmarkEnd w:id="5828"/>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5829" w:name="_Toc106447754"/>
      <w:bookmarkStart w:id="5830" w:name="_Toc106515534"/>
      <w:bookmarkStart w:id="5831" w:name="_Toc144626624"/>
      <w:bookmarkStart w:id="5832" w:name="_Toc179689445"/>
      <w:bookmarkStart w:id="5833" w:name="_Toc180226925"/>
      <w:bookmarkStart w:id="5834" w:name="_Toc261965367"/>
      <w:bookmarkStart w:id="5835" w:name="_Toc262200693"/>
      <w:r>
        <w:rPr>
          <w:rStyle w:val="CharSectno"/>
        </w:rPr>
        <w:t>127</w:t>
      </w:r>
      <w:r>
        <w:t>.</w:t>
      </w:r>
      <w:r>
        <w:tab/>
        <w:t>Withdrawal of infringement notice</w:t>
      </w:r>
      <w:bookmarkEnd w:id="5829"/>
      <w:bookmarkEnd w:id="5830"/>
      <w:bookmarkEnd w:id="5831"/>
      <w:bookmarkEnd w:id="5832"/>
      <w:bookmarkEnd w:id="5833"/>
      <w:bookmarkEnd w:id="5834"/>
      <w:bookmarkEnd w:id="5835"/>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5836" w:name="_Toc106447755"/>
      <w:bookmarkStart w:id="5837" w:name="_Toc106515535"/>
      <w:bookmarkStart w:id="5838" w:name="_Toc144626625"/>
      <w:bookmarkStart w:id="5839" w:name="_Toc179689446"/>
      <w:bookmarkStart w:id="5840" w:name="_Toc180226926"/>
      <w:bookmarkStart w:id="5841" w:name="_Toc261965368"/>
      <w:bookmarkStart w:id="5842" w:name="_Toc262200694"/>
      <w:r>
        <w:rPr>
          <w:rStyle w:val="CharSectno"/>
        </w:rPr>
        <w:t>128</w:t>
      </w:r>
      <w:r>
        <w:t>.</w:t>
      </w:r>
      <w:r>
        <w:tab/>
        <w:t>Effect of payment of modified penalty</w:t>
      </w:r>
      <w:bookmarkEnd w:id="5836"/>
      <w:bookmarkEnd w:id="5837"/>
      <w:bookmarkEnd w:id="5838"/>
      <w:bookmarkEnd w:id="5839"/>
      <w:bookmarkEnd w:id="5840"/>
      <w:bookmarkEnd w:id="5841"/>
      <w:bookmarkEnd w:id="5842"/>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5843" w:name="_Toc116959799"/>
      <w:bookmarkStart w:id="5844" w:name="_Toc116977226"/>
      <w:bookmarkStart w:id="5845" w:name="_Toc117306112"/>
      <w:bookmarkStart w:id="5846" w:name="_Toc117306625"/>
      <w:bookmarkStart w:id="5847" w:name="_Toc117306844"/>
      <w:bookmarkStart w:id="5848" w:name="_Toc117409536"/>
      <w:bookmarkStart w:id="5849" w:name="_Toc117502451"/>
      <w:bookmarkStart w:id="5850" w:name="_Toc117507331"/>
      <w:bookmarkStart w:id="5851" w:name="_Toc117562755"/>
      <w:bookmarkStart w:id="5852" w:name="_Toc117564197"/>
      <w:bookmarkStart w:id="5853" w:name="_Toc118105863"/>
      <w:bookmarkStart w:id="5854" w:name="_Toc118113251"/>
      <w:bookmarkStart w:id="5855" w:name="_Toc118174034"/>
      <w:bookmarkStart w:id="5856" w:name="_Toc118174255"/>
      <w:bookmarkStart w:id="5857" w:name="_Toc118177617"/>
      <w:bookmarkStart w:id="5858" w:name="_Toc118178579"/>
      <w:bookmarkStart w:id="5859" w:name="_Toc118183816"/>
      <w:bookmarkStart w:id="5860" w:name="_Toc118185277"/>
      <w:bookmarkStart w:id="5861" w:name="_Toc118190293"/>
      <w:bookmarkStart w:id="5862" w:name="_Toc118192662"/>
      <w:bookmarkStart w:id="5863" w:name="_Toc118192890"/>
      <w:bookmarkStart w:id="5864" w:name="_Toc118193789"/>
      <w:bookmarkStart w:id="5865" w:name="_Toc118258390"/>
      <w:bookmarkStart w:id="5866" w:name="_Toc118260758"/>
      <w:bookmarkStart w:id="5867" w:name="_Toc118267842"/>
      <w:bookmarkStart w:id="5868" w:name="_Toc118269937"/>
      <w:bookmarkStart w:id="5869" w:name="_Toc118270341"/>
      <w:bookmarkStart w:id="5870" w:name="_Toc118272763"/>
      <w:bookmarkStart w:id="5871" w:name="_Toc118523716"/>
      <w:bookmarkStart w:id="5872" w:name="_Toc118606638"/>
      <w:bookmarkStart w:id="5873" w:name="_Toc118609121"/>
      <w:bookmarkStart w:id="5874" w:name="_Toc118619265"/>
      <w:bookmarkStart w:id="5875" w:name="_Toc118621958"/>
      <w:bookmarkStart w:id="5876" w:name="_Toc118625465"/>
      <w:bookmarkStart w:id="5877" w:name="_Toc118632114"/>
      <w:bookmarkStart w:id="5878" w:name="_Toc118694263"/>
      <w:bookmarkStart w:id="5879" w:name="_Toc118704725"/>
      <w:bookmarkStart w:id="5880" w:name="_Toc118718222"/>
      <w:bookmarkStart w:id="5881" w:name="_Toc118773331"/>
      <w:bookmarkStart w:id="5882" w:name="_Toc118773557"/>
      <w:bookmarkStart w:id="5883" w:name="_Toc118795778"/>
      <w:bookmarkStart w:id="5884" w:name="_Toc118800730"/>
      <w:bookmarkStart w:id="5885" w:name="_Toc118803509"/>
      <w:bookmarkStart w:id="5886" w:name="_Toc118803734"/>
      <w:bookmarkStart w:id="5887" w:name="_Toc118865257"/>
      <w:bookmarkStart w:id="5888" w:name="_Toc119231914"/>
      <w:bookmarkStart w:id="5889" w:name="_Toc119232285"/>
      <w:bookmarkStart w:id="5890" w:name="_Toc119307549"/>
      <w:bookmarkStart w:id="5891" w:name="_Toc119311718"/>
      <w:bookmarkStart w:id="5892" w:name="_Toc119492834"/>
      <w:bookmarkStart w:id="5893" w:name="_Toc119734495"/>
      <w:bookmarkStart w:id="5894" w:name="_Toc119743668"/>
      <w:bookmarkStart w:id="5895" w:name="_Toc119752564"/>
      <w:bookmarkStart w:id="5896" w:name="_Toc119840273"/>
      <w:bookmarkStart w:id="5897" w:name="_Toc119896707"/>
      <w:bookmarkStart w:id="5898" w:name="_Toc119899557"/>
      <w:bookmarkStart w:id="5899" w:name="_Toc119905093"/>
      <w:bookmarkStart w:id="5900" w:name="_Toc119907815"/>
      <w:bookmarkStart w:id="5901" w:name="_Toc119915886"/>
      <w:bookmarkStart w:id="5902" w:name="_Toc119916260"/>
      <w:bookmarkStart w:id="5903" w:name="_Toc119987667"/>
      <w:bookmarkStart w:id="5904" w:name="_Toc119987902"/>
      <w:bookmarkStart w:id="5905" w:name="_Toc120010867"/>
      <w:bookmarkStart w:id="5906" w:name="_Toc120095581"/>
      <w:bookmarkStart w:id="5907" w:name="_Toc120327980"/>
      <w:bookmarkStart w:id="5908" w:name="_Toc120329336"/>
      <w:bookmarkStart w:id="5909" w:name="_Toc120354625"/>
      <w:bookmarkStart w:id="5910" w:name="_Toc120354919"/>
      <w:bookmarkStart w:id="5911" w:name="_Toc125781920"/>
      <w:bookmarkStart w:id="5912" w:name="_Toc125782889"/>
      <w:bookmarkStart w:id="5913" w:name="_Toc125866222"/>
      <w:bookmarkStart w:id="5914" w:name="_Toc125868755"/>
      <w:bookmarkStart w:id="5915" w:name="_Toc125950824"/>
      <w:bookmarkStart w:id="5916" w:name="_Toc135046492"/>
      <w:bookmarkStart w:id="5917" w:name="_Toc135189538"/>
      <w:bookmarkStart w:id="5918" w:name="_Toc135191042"/>
      <w:bookmarkStart w:id="5919" w:name="_Toc135192853"/>
      <w:bookmarkStart w:id="5920" w:name="_Toc135459365"/>
      <w:bookmarkStart w:id="5921" w:name="_Toc135459599"/>
      <w:bookmarkStart w:id="5922" w:name="_Toc135476248"/>
      <w:bookmarkStart w:id="5923" w:name="_Toc135545812"/>
      <w:bookmarkStart w:id="5924" w:name="_Toc135546222"/>
      <w:bookmarkStart w:id="5925" w:name="_Toc135641135"/>
      <w:bookmarkStart w:id="5926" w:name="_Toc135643129"/>
      <w:bookmarkStart w:id="5927" w:name="_Toc135727718"/>
      <w:bookmarkStart w:id="5928" w:name="_Toc135733315"/>
      <w:bookmarkStart w:id="5929" w:name="_Toc135804376"/>
      <w:bookmarkStart w:id="5930" w:name="_Toc136773264"/>
      <w:bookmarkStart w:id="5931" w:name="_Toc136848722"/>
      <w:bookmarkStart w:id="5932" w:name="_Toc136919822"/>
      <w:bookmarkStart w:id="5933" w:name="_Toc136941486"/>
      <w:bookmarkStart w:id="5934" w:name="_Toc137015693"/>
      <w:bookmarkStart w:id="5935" w:name="_Toc137021933"/>
      <w:bookmarkStart w:id="5936" w:name="_Toc137551067"/>
      <w:bookmarkStart w:id="5937" w:name="_Toc137551619"/>
      <w:bookmarkStart w:id="5938" w:name="_Toc137609979"/>
      <w:bookmarkStart w:id="5939" w:name="_Toc137610216"/>
      <w:bookmarkStart w:id="5940" w:name="_Toc139079312"/>
      <w:bookmarkStart w:id="5941" w:name="_Toc139862197"/>
      <w:bookmarkStart w:id="5942" w:name="_Toc141766634"/>
      <w:bookmarkStart w:id="5943" w:name="_Toc142731739"/>
      <w:bookmarkStart w:id="5944" w:name="_Toc142905228"/>
      <w:bookmarkStart w:id="5945" w:name="_Toc142972733"/>
      <w:bookmarkStart w:id="5946" w:name="_Toc143426960"/>
      <w:bookmarkStart w:id="5947" w:name="_Toc143495083"/>
      <w:bookmarkStart w:id="5948" w:name="_Toc143506220"/>
      <w:bookmarkStart w:id="5949" w:name="_Toc143590603"/>
      <w:bookmarkStart w:id="5950" w:name="_Toc144088971"/>
      <w:bookmarkStart w:id="5951" w:name="_Toc144262140"/>
      <w:bookmarkStart w:id="5952" w:name="_Toc144285285"/>
      <w:bookmarkStart w:id="5953" w:name="_Toc144285522"/>
      <w:bookmarkStart w:id="5954" w:name="_Toc144546118"/>
      <w:bookmarkStart w:id="5955" w:name="_Toc144548803"/>
      <w:bookmarkStart w:id="5956" w:name="_Toc144626389"/>
      <w:bookmarkStart w:id="5957" w:name="_Toc144626626"/>
      <w:bookmarkStart w:id="5958" w:name="_Toc144640278"/>
      <w:bookmarkStart w:id="5959" w:name="_Toc144717117"/>
      <w:bookmarkStart w:id="5960" w:name="_Toc144721672"/>
      <w:bookmarkStart w:id="5961" w:name="_Toc150187834"/>
      <w:bookmarkStart w:id="5962" w:name="_Toc174445418"/>
      <w:bookmarkStart w:id="5963" w:name="_Toc174445656"/>
      <w:bookmarkStart w:id="5964" w:name="_Toc179272668"/>
      <w:bookmarkStart w:id="5965" w:name="_Toc179272906"/>
      <w:bookmarkStart w:id="5966" w:name="_Toc179689447"/>
      <w:bookmarkStart w:id="5967" w:name="_Toc180226927"/>
      <w:bookmarkStart w:id="5968" w:name="_Toc261965369"/>
      <w:bookmarkStart w:id="5969" w:name="_Toc262030660"/>
      <w:bookmarkStart w:id="5970" w:name="_Toc262030817"/>
      <w:bookmarkStart w:id="5971" w:name="_Toc262138276"/>
      <w:bookmarkStart w:id="5972" w:name="_Toc262199583"/>
      <w:bookmarkStart w:id="5973" w:name="_Toc262200695"/>
      <w:bookmarkStart w:id="5974" w:name="_Toc106509877"/>
      <w:bookmarkStart w:id="5975" w:name="_Toc106509978"/>
      <w:bookmarkStart w:id="5976" w:name="_Toc106510631"/>
      <w:bookmarkStart w:id="5977" w:name="_Toc106510732"/>
      <w:bookmarkStart w:id="5978" w:name="_Toc106510833"/>
      <w:bookmarkStart w:id="5979" w:name="_Toc106510934"/>
      <w:bookmarkStart w:id="5980" w:name="_Toc106515539"/>
      <w:bookmarkStart w:id="5981" w:name="_Toc106517612"/>
      <w:bookmarkStart w:id="5982" w:name="_Toc106518355"/>
      <w:bookmarkStart w:id="5983" w:name="_Toc106518646"/>
      <w:bookmarkStart w:id="5984" w:name="_Toc106520765"/>
      <w:bookmarkStart w:id="5985" w:name="_Toc106532506"/>
      <w:bookmarkStart w:id="5986" w:name="_Toc106533107"/>
      <w:bookmarkStart w:id="5987" w:name="_Toc106533574"/>
      <w:bookmarkStart w:id="5988" w:name="_Toc106599389"/>
      <w:bookmarkStart w:id="5989" w:name="_Toc106607544"/>
      <w:bookmarkStart w:id="5990" w:name="_Toc106612671"/>
      <w:bookmarkStart w:id="5991" w:name="_Toc106613206"/>
      <w:bookmarkStart w:id="5992" w:name="_Toc106621533"/>
      <w:bookmarkStart w:id="5993" w:name="_Toc106621676"/>
      <w:bookmarkStart w:id="5994" w:name="_Toc106698972"/>
      <w:bookmarkStart w:id="5995" w:name="_Toc106706405"/>
      <w:bookmarkStart w:id="5996" w:name="_Toc106779455"/>
      <w:bookmarkStart w:id="5997" w:name="_Toc106779658"/>
      <w:bookmarkStart w:id="5998" w:name="_Toc106782051"/>
      <w:bookmarkStart w:id="5999" w:name="_Toc106789735"/>
      <w:bookmarkStart w:id="6000" w:name="_Toc106789877"/>
      <w:bookmarkStart w:id="6001" w:name="_Toc106793871"/>
      <w:bookmarkStart w:id="6002" w:name="_Toc106794357"/>
      <w:bookmarkStart w:id="6003" w:name="_Toc106794544"/>
      <w:bookmarkStart w:id="6004" w:name="_Toc107021753"/>
      <w:bookmarkStart w:id="6005" w:name="_Toc107022954"/>
      <w:bookmarkStart w:id="6006" w:name="_Toc107030624"/>
      <w:bookmarkStart w:id="6007" w:name="_Toc107035236"/>
      <w:bookmarkStart w:id="6008" w:name="_Toc107036246"/>
      <w:bookmarkStart w:id="6009" w:name="_Toc107036794"/>
      <w:bookmarkStart w:id="6010" w:name="_Toc107048996"/>
      <w:bookmarkStart w:id="6011" w:name="_Toc107050251"/>
      <w:bookmarkStart w:id="6012" w:name="_Toc107050923"/>
      <w:bookmarkStart w:id="6013" w:name="_Toc107051213"/>
      <w:bookmarkStart w:id="6014" w:name="_Toc107051368"/>
      <w:bookmarkStart w:id="6015" w:name="_Toc107051583"/>
      <w:bookmarkStart w:id="6016" w:name="_Toc107122611"/>
      <w:bookmarkStart w:id="6017" w:name="_Toc107644499"/>
      <w:bookmarkStart w:id="6018" w:name="_Toc107644673"/>
      <w:bookmarkStart w:id="6019" w:name="_Toc107649968"/>
      <w:bookmarkStart w:id="6020" w:name="_Toc107740881"/>
      <w:bookmarkStart w:id="6021" w:name="_Toc107743220"/>
      <w:bookmarkStart w:id="6022" w:name="_Toc107813768"/>
      <w:bookmarkStart w:id="6023" w:name="_Toc107887417"/>
      <w:bookmarkStart w:id="6024" w:name="_Toc107894657"/>
      <w:bookmarkStart w:id="6025" w:name="_Toc107897056"/>
      <w:bookmarkStart w:id="6026" w:name="_Toc107919718"/>
      <w:bookmarkStart w:id="6027" w:name="_Toc107986530"/>
      <w:bookmarkStart w:id="6028" w:name="_Toc108001197"/>
      <w:bookmarkStart w:id="6029" w:name="_Toc108245892"/>
      <w:bookmarkStart w:id="6030" w:name="_Toc108253792"/>
      <w:bookmarkStart w:id="6031" w:name="_Toc108257049"/>
      <w:bookmarkStart w:id="6032" w:name="_Toc108261675"/>
      <w:bookmarkStart w:id="6033" w:name="_Toc108317168"/>
      <w:bookmarkStart w:id="6034" w:name="_Toc108319195"/>
      <w:bookmarkStart w:id="6035" w:name="_Toc108322177"/>
      <w:bookmarkStart w:id="6036" w:name="_Toc108322346"/>
      <w:bookmarkStart w:id="6037" w:name="_Toc108329337"/>
      <w:bookmarkStart w:id="6038" w:name="_Toc108336340"/>
      <w:bookmarkStart w:id="6039" w:name="_Toc108336654"/>
      <w:bookmarkStart w:id="6040" w:name="_Toc108411750"/>
      <w:bookmarkStart w:id="6041" w:name="_Toc108425896"/>
      <w:bookmarkStart w:id="6042" w:name="_Toc108433111"/>
      <w:bookmarkStart w:id="6043" w:name="_Toc108434757"/>
      <w:bookmarkStart w:id="6044" w:name="_Toc108434933"/>
      <w:bookmarkStart w:id="6045" w:name="_Toc108491943"/>
      <w:bookmarkStart w:id="6046" w:name="_Toc108493038"/>
      <w:bookmarkStart w:id="6047" w:name="_Toc108598848"/>
      <w:bookmarkStart w:id="6048" w:name="_Toc108835367"/>
      <w:bookmarkStart w:id="6049" w:name="_Toc108835539"/>
      <w:bookmarkStart w:id="6050" w:name="_Toc108835711"/>
      <w:bookmarkStart w:id="6051" w:name="_Toc108953478"/>
      <w:bookmarkStart w:id="6052" w:name="_Toc109011860"/>
      <w:bookmarkStart w:id="6053" w:name="_Toc109019752"/>
      <w:bookmarkStart w:id="6054" w:name="_Toc109040104"/>
      <w:bookmarkStart w:id="6055" w:name="_Toc109103571"/>
      <w:bookmarkStart w:id="6056" w:name="_Toc109103838"/>
      <w:bookmarkStart w:id="6057" w:name="_Toc109106169"/>
      <w:bookmarkStart w:id="6058" w:name="_Toc109106721"/>
      <w:bookmarkStart w:id="6059" w:name="_Toc109113725"/>
      <w:bookmarkStart w:id="6060" w:name="_Toc109117473"/>
      <w:bookmarkStart w:id="6061" w:name="_Toc109210251"/>
      <w:bookmarkStart w:id="6062" w:name="_Toc109213906"/>
      <w:bookmarkStart w:id="6063" w:name="_Toc109533147"/>
      <w:bookmarkStart w:id="6064" w:name="_Toc109533391"/>
      <w:bookmarkStart w:id="6065" w:name="_Toc109533560"/>
      <w:bookmarkStart w:id="6066" w:name="_Toc109534725"/>
      <w:bookmarkStart w:id="6067" w:name="_Toc109546864"/>
      <w:bookmarkStart w:id="6068" w:name="_Toc109558558"/>
      <w:bookmarkStart w:id="6069" w:name="_Toc109624431"/>
      <w:bookmarkStart w:id="6070" w:name="_Toc110063340"/>
      <w:bookmarkStart w:id="6071" w:name="_Toc110138185"/>
      <w:bookmarkStart w:id="6072" w:name="_Toc110151875"/>
      <w:bookmarkStart w:id="6073" w:name="_Toc110163968"/>
      <w:bookmarkStart w:id="6074" w:name="_Toc110164370"/>
      <w:bookmarkStart w:id="6075" w:name="_Toc110416543"/>
      <w:bookmarkStart w:id="6076" w:name="_Toc110763458"/>
      <w:bookmarkStart w:id="6077" w:name="_Toc110766421"/>
      <w:bookmarkStart w:id="6078" w:name="_Toc110833563"/>
      <w:bookmarkStart w:id="6079" w:name="_Toc110833773"/>
      <w:bookmarkStart w:id="6080" w:name="_Toc110851229"/>
      <w:bookmarkStart w:id="6081" w:name="_Toc110912418"/>
      <w:bookmarkStart w:id="6082" w:name="_Toc110919235"/>
      <w:bookmarkStart w:id="6083" w:name="_Toc111274047"/>
      <w:bookmarkStart w:id="6084" w:name="_Toc111275791"/>
      <w:bookmarkStart w:id="6085" w:name="_Toc111282597"/>
      <w:bookmarkStart w:id="6086" w:name="_Toc111284073"/>
      <w:bookmarkStart w:id="6087" w:name="_Toc111285611"/>
      <w:bookmarkStart w:id="6088" w:name="_Toc111359242"/>
      <w:bookmarkStart w:id="6089" w:name="_Toc111360928"/>
      <w:bookmarkStart w:id="6090" w:name="_Toc111361705"/>
      <w:bookmarkStart w:id="6091" w:name="_Toc111365231"/>
      <w:bookmarkStart w:id="6092" w:name="_Toc111367423"/>
      <w:bookmarkStart w:id="6093" w:name="_Toc111367602"/>
      <w:bookmarkStart w:id="6094" w:name="_Toc111368522"/>
      <w:bookmarkStart w:id="6095" w:name="_Toc111368701"/>
      <w:bookmarkStart w:id="6096" w:name="_Toc111544978"/>
      <w:bookmarkStart w:id="6097" w:name="_Toc111623612"/>
      <w:bookmarkStart w:id="6098" w:name="_Toc111624704"/>
      <w:bookmarkStart w:id="6099" w:name="_Toc111629575"/>
      <w:bookmarkStart w:id="6100" w:name="_Toc111631299"/>
      <w:bookmarkStart w:id="6101" w:name="_Toc111879732"/>
      <w:bookmarkStart w:id="6102" w:name="_Toc111889475"/>
      <w:bookmarkStart w:id="6103" w:name="_Toc111889745"/>
      <w:bookmarkStart w:id="6104" w:name="_Toc111973400"/>
      <w:bookmarkStart w:id="6105" w:name="_Toc111975173"/>
      <w:bookmarkStart w:id="6106" w:name="_Toc112040755"/>
      <w:bookmarkStart w:id="6107" w:name="_Toc112041515"/>
      <w:bookmarkStart w:id="6108" w:name="_Toc112046407"/>
      <w:bookmarkStart w:id="6109" w:name="_Toc112059256"/>
      <w:bookmarkStart w:id="6110" w:name="_Toc112138871"/>
      <w:bookmarkStart w:id="6111" w:name="_Toc112147072"/>
      <w:bookmarkStart w:id="6112" w:name="_Toc112148859"/>
      <w:bookmarkStart w:id="6113" w:name="_Toc112149383"/>
      <w:bookmarkStart w:id="6114" w:name="_Toc112211811"/>
      <w:bookmarkStart w:id="6115" w:name="_Toc112212815"/>
      <w:bookmarkStart w:id="6116" w:name="_Toc112229580"/>
      <w:bookmarkStart w:id="6117" w:name="_Toc112229769"/>
      <w:bookmarkStart w:id="6118" w:name="_Toc112229958"/>
      <w:bookmarkStart w:id="6119" w:name="_Toc112472167"/>
      <w:bookmarkStart w:id="6120" w:name="_Toc112570266"/>
      <w:bookmarkStart w:id="6121" w:name="_Toc112579044"/>
      <w:bookmarkStart w:id="6122" w:name="_Toc112646513"/>
      <w:bookmarkStart w:id="6123" w:name="_Toc113078057"/>
      <w:bookmarkStart w:id="6124" w:name="_Toc113093111"/>
      <w:bookmarkStart w:id="6125" w:name="_Toc113173188"/>
      <w:bookmarkStart w:id="6126" w:name="_Toc113359170"/>
      <w:bookmarkStart w:id="6127" w:name="_Toc113676469"/>
      <w:bookmarkStart w:id="6128" w:name="_Toc113697750"/>
      <w:bookmarkStart w:id="6129" w:name="_Toc113768041"/>
      <w:bookmarkStart w:id="6130" w:name="_Toc113773202"/>
      <w:bookmarkStart w:id="6131" w:name="_Toc113791208"/>
      <w:bookmarkStart w:id="6132" w:name="_Toc113791399"/>
      <w:bookmarkStart w:id="6133" w:name="_Toc113878288"/>
      <w:bookmarkStart w:id="6134" w:name="_Toc113936192"/>
      <w:bookmarkStart w:id="6135" w:name="_Toc113941408"/>
      <w:bookmarkStart w:id="6136" w:name="_Toc114023973"/>
      <w:bookmarkStart w:id="6137" w:name="_Toc114044131"/>
      <w:bookmarkStart w:id="6138" w:name="_Toc114050004"/>
      <w:bookmarkStart w:id="6139" w:name="_Toc114283114"/>
      <w:bookmarkStart w:id="6140" w:name="_Toc114285106"/>
      <w:bookmarkStart w:id="6141" w:name="_Toc114305610"/>
      <w:bookmarkStart w:id="6142" w:name="_Toc114308009"/>
      <w:bookmarkStart w:id="6143" w:name="_Toc114481782"/>
      <w:bookmarkStart w:id="6144" w:name="_Toc114482362"/>
      <w:bookmarkStart w:id="6145" w:name="_Toc114482562"/>
      <w:bookmarkStart w:id="6146" w:name="_Toc114557025"/>
      <w:bookmarkStart w:id="6147" w:name="_Toc114560162"/>
      <w:bookmarkStart w:id="6148" w:name="_Toc114560945"/>
      <w:bookmarkStart w:id="6149" w:name="_Toc114562303"/>
      <w:bookmarkStart w:id="6150" w:name="_Toc114655260"/>
      <w:bookmarkStart w:id="6151" w:name="_Toc114903190"/>
      <w:bookmarkStart w:id="6152" w:name="_Toc114979545"/>
      <w:bookmarkStart w:id="6153" w:name="_Toc114979750"/>
      <w:bookmarkStart w:id="6154" w:name="_Toc114980166"/>
      <w:bookmarkStart w:id="6155" w:name="_Toc114988151"/>
      <w:bookmarkStart w:id="6156" w:name="_Toc114989057"/>
      <w:bookmarkStart w:id="6157" w:name="_Toc115001207"/>
      <w:bookmarkStart w:id="6158" w:name="_Toc115063707"/>
      <w:bookmarkStart w:id="6159" w:name="_Toc115069164"/>
      <w:bookmarkStart w:id="6160" w:name="_Toc115070911"/>
      <w:bookmarkStart w:id="6161" w:name="_Toc115149515"/>
      <w:bookmarkStart w:id="6162" w:name="_Toc115153797"/>
      <w:bookmarkStart w:id="6163" w:name="_Toc115161805"/>
      <w:bookmarkStart w:id="6164" w:name="_Toc115162013"/>
      <w:bookmarkStart w:id="6165" w:name="_Toc115162221"/>
      <w:bookmarkStart w:id="6166" w:name="_Toc115860010"/>
      <w:bookmarkStart w:id="6167" w:name="_Toc115863000"/>
      <w:bookmarkStart w:id="6168" w:name="_Toc116211091"/>
      <w:bookmarkStart w:id="6169" w:name="_Toc116273832"/>
      <w:bookmarkStart w:id="6170" w:name="_Toc116287240"/>
      <w:bookmarkStart w:id="6171" w:name="_Toc116370820"/>
      <w:bookmarkStart w:id="6172" w:name="_Toc116384051"/>
      <w:bookmarkStart w:id="6173" w:name="_Toc116384263"/>
      <w:bookmarkStart w:id="6174" w:name="_Toc116444782"/>
      <w:bookmarkStart w:id="6175" w:name="_Toc116465202"/>
      <w:bookmarkStart w:id="6176" w:name="_Toc116468246"/>
      <w:bookmarkStart w:id="6177" w:name="_Toc116469240"/>
      <w:bookmarkStart w:id="6178" w:name="_Toc116699906"/>
      <w:bookmarkStart w:id="6179" w:name="_Toc116701413"/>
      <w:bookmarkStart w:id="6180" w:name="_Toc116722590"/>
      <w:bookmarkStart w:id="6181" w:name="_Toc116722859"/>
      <w:bookmarkStart w:id="6182" w:name="_Toc116723083"/>
      <w:bookmarkStart w:id="6183" w:name="_Toc116723294"/>
      <w:bookmarkStart w:id="6184" w:name="_Toc116723506"/>
      <w:bookmarkStart w:id="6185" w:name="_Toc116724149"/>
      <w:bookmarkStart w:id="6186" w:name="_Toc116725625"/>
      <w:bookmarkStart w:id="6187" w:name="_Toc116725837"/>
      <w:bookmarkStart w:id="6188" w:name="_Toc116726504"/>
      <w:bookmarkStart w:id="6189" w:name="_Toc116728836"/>
      <w:bookmarkStart w:id="6190" w:name="_Toc116813113"/>
      <w:bookmarkStart w:id="6191" w:name="_Toc116814419"/>
      <w:bookmarkStart w:id="6192" w:name="_Toc116879271"/>
      <w:bookmarkStart w:id="6193" w:name="_Toc116882331"/>
      <w:bookmarkStart w:id="6194" w:name="_Toc116885057"/>
      <w:bookmarkStart w:id="6195" w:name="_Toc116894909"/>
      <w:r>
        <w:rPr>
          <w:rStyle w:val="CharPartNo"/>
        </w:rPr>
        <w:t>Part 6</w:t>
      </w:r>
      <w:r>
        <w:t> — </w:t>
      </w:r>
      <w:r>
        <w:rPr>
          <w:rStyle w:val="CharPartText"/>
        </w:rPr>
        <w:t>Financial provisions</w:t>
      </w:r>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p>
    <w:p>
      <w:pPr>
        <w:pStyle w:val="Heading3"/>
      </w:pPr>
      <w:bookmarkStart w:id="6196" w:name="_Toc116959800"/>
      <w:bookmarkStart w:id="6197" w:name="_Toc116977227"/>
      <w:bookmarkStart w:id="6198" w:name="_Toc117306113"/>
      <w:bookmarkStart w:id="6199" w:name="_Toc117306626"/>
      <w:bookmarkStart w:id="6200" w:name="_Toc117306845"/>
      <w:bookmarkStart w:id="6201" w:name="_Toc117409537"/>
      <w:bookmarkStart w:id="6202" w:name="_Toc117502452"/>
      <w:bookmarkStart w:id="6203" w:name="_Toc117507332"/>
      <w:bookmarkStart w:id="6204" w:name="_Toc117562756"/>
      <w:bookmarkStart w:id="6205" w:name="_Toc117564198"/>
      <w:bookmarkStart w:id="6206" w:name="_Toc118105864"/>
      <w:bookmarkStart w:id="6207" w:name="_Toc118113252"/>
      <w:bookmarkStart w:id="6208" w:name="_Toc118174035"/>
      <w:bookmarkStart w:id="6209" w:name="_Toc118174256"/>
      <w:bookmarkStart w:id="6210" w:name="_Toc118177618"/>
      <w:bookmarkStart w:id="6211" w:name="_Toc118178580"/>
      <w:bookmarkStart w:id="6212" w:name="_Toc118183817"/>
      <w:bookmarkStart w:id="6213" w:name="_Toc118185278"/>
      <w:bookmarkStart w:id="6214" w:name="_Toc118190294"/>
      <w:bookmarkStart w:id="6215" w:name="_Toc118192663"/>
      <w:bookmarkStart w:id="6216" w:name="_Toc118192891"/>
      <w:bookmarkStart w:id="6217" w:name="_Toc118193790"/>
      <w:bookmarkStart w:id="6218" w:name="_Toc118258391"/>
      <w:bookmarkStart w:id="6219" w:name="_Toc118260759"/>
      <w:bookmarkStart w:id="6220" w:name="_Toc118267843"/>
      <w:bookmarkStart w:id="6221" w:name="_Toc118269938"/>
      <w:bookmarkStart w:id="6222" w:name="_Toc118270342"/>
      <w:bookmarkStart w:id="6223" w:name="_Toc118272764"/>
      <w:bookmarkStart w:id="6224" w:name="_Toc118523717"/>
      <w:bookmarkStart w:id="6225" w:name="_Toc118606639"/>
      <w:bookmarkStart w:id="6226" w:name="_Toc118609122"/>
      <w:bookmarkStart w:id="6227" w:name="_Toc118619266"/>
      <w:bookmarkStart w:id="6228" w:name="_Toc118621959"/>
      <w:bookmarkStart w:id="6229" w:name="_Toc118625466"/>
      <w:bookmarkStart w:id="6230" w:name="_Toc118632115"/>
      <w:bookmarkStart w:id="6231" w:name="_Toc118694264"/>
      <w:bookmarkStart w:id="6232" w:name="_Toc118704726"/>
      <w:bookmarkStart w:id="6233" w:name="_Toc118718223"/>
      <w:bookmarkStart w:id="6234" w:name="_Toc118773332"/>
      <w:bookmarkStart w:id="6235" w:name="_Toc118773558"/>
      <w:bookmarkStart w:id="6236" w:name="_Toc118795779"/>
      <w:bookmarkStart w:id="6237" w:name="_Toc118800731"/>
      <w:bookmarkStart w:id="6238" w:name="_Toc118803510"/>
      <w:bookmarkStart w:id="6239" w:name="_Toc118803735"/>
      <w:bookmarkStart w:id="6240" w:name="_Toc118865258"/>
      <w:bookmarkStart w:id="6241" w:name="_Toc119231915"/>
      <w:bookmarkStart w:id="6242" w:name="_Toc119232286"/>
      <w:bookmarkStart w:id="6243" w:name="_Toc119307550"/>
      <w:bookmarkStart w:id="6244" w:name="_Toc119311719"/>
      <w:bookmarkStart w:id="6245" w:name="_Toc119492835"/>
      <w:bookmarkStart w:id="6246" w:name="_Toc119734496"/>
      <w:bookmarkStart w:id="6247" w:name="_Toc119743669"/>
      <w:bookmarkStart w:id="6248" w:name="_Toc119752565"/>
      <w:bookmarkStart w:id="6249" w:name="_Toc119840274"/>
      <w:bookmarkStart w:id="6250" w:name="_Toc119896708"/>
      <w:bookmarkStart w:id="6251" w:name="_Toc119899558"/>
      <w:bookmarkStart w:id="6252" w:name="_Toc119905094"/>
      <w:bookmarkStart w:id="6253" w:name="_Toc119907816"/>
      <w:bookmarkStart w:id="6254" w:name="_Toc119915887"/>
      <w:bookmarkStart w:id="6255" w:name="_Toc119916261"/>
      <w:bookmarkStart w:id="6256" w:name="_Toc119987668"/>
      <w:bookmarkStart w:id="6257" w:name="_Toc119987903"/>
      <w:bookmarkStart w:id="6258" w:name="_Toc120010868"/>
      <w:bookmarkStart w:id="6259" w:name="_Toc120095582"/>
      <w:bookmarkStart w:id="6260" w:name="_Toc120327981"/>
      <w:bookmarkStart w:id="6261" w:name="_Toc120329337"/>
      <w:bookmarkStart w:id="6262" w:name="_Toc120354626"/>
      <w:bookmarkStart w:id="6263" w:name="_Toc120354920"/>
      <w:bookmarkStart w:id="6264" w:name="_Toc125781921"/>
      <w:bookmarkStart w:id="6265" w:name="_Toc125782890"/>
      <w:bookmarkStart w:id="6266" w:name="_Toc125866223"/>
      <w:bookmarkStart w:id="6267" w:name="_Toc125868756"/>
      <w:bookmarkStart w:id="6268" w:name="_Toc125950825"/>
      <w:bookmarkStart w:id="6269" w:name="_Toc135046493"/>
      <w:bookmarkStart w:id="6270" w:name="_Toc135189539"/>
      <w:bookmarkStart w:id="6271" w:name="_Toc135191043"/>
      <w:bookmarkStart w:id="6272" w:name="_Toc135192854"/>
      <w:bookmarkStart w:id="6273" w:name="_Toc135459366"/>
      <w:bookmarkStart w:id="6274" w:name="_Toc135459600"/>
      <w:bookmarkStart w:id="6275" w:name="_Toc135476249"/>
      <w:bookmarkStart w:id="6276" w:name="_Toc135545813"/>
      <w:bookmarkStart w:id="6277" w:name="_Toc135546223"/>
      <w:bookmarkStart w:id="6278" w:name="_Toc135641136"/>
      <w:bookmarkStart w:id="6279" w:name="_Toc135643130"/>
      <w:bookmarkStart w:id="6280" w:name="_Toc135727719"/>
      <w:bookmarkStart w:id="6281" w:name="_Toc135733316"/>
      <w:bookmarkStart w:id="6282" w:name="_Toc135804377"/>
      <w:bookmarkStart w:id="6283" w:name="_Toc136773265"/>
      <w:bookmarkStart w:id="6284" w:name="_Toc136848723"/>
      <w:bookmarkStart w:id="6285" w:name="_Toc136919823"/>
      <w:bookmarkStart w:id="6286" w:name="_Toc136941487"/>
      <w:bookmarkStart w:id="6287" w:name="_Toc137015694"/>
      <w:bookmarkStart w:id="6288" w:name="_Toc137021934"/>
      <w:bookmarkStart w:id="6289" w:name="_Toc137551068"/>
      <w:bookmarkStart w:id="6290" w:name="_Toc137551620"/>
      <w:bookmarkStart w:id="6291" w:name="_Toc137609980"/>
      <w:bookmarkStart w:id="6292" w:name="_Toc137610217"/>
      <w:bookmarkStart w:id="6293" w:name="_Toc139079313"/>
      <w:bookmarkStart w:id="6294" w:name="_Toc139862198"/>
      <w:bookmarkStart w:id="6295" w:name="_Toc141766635"/>
      <w:bookmarkStart w:id="6296" w:name="_Toc142731740"/>
      <w:bookmarkStart w:id="6297" w:name="_Toc142905229"/>
      <w:bookmarkStart w:id="6298" w:name="_Toc142972734"/>
      <w:bookmarkStart w:id="6299" w:name="_Toc143426961"/>
      <w:bookmarkStart w:id="6300" w:name="_Toc143495084"/>
      <w:bookmarkStart w:id="6301" w:name="_Toc143506221"/>
      <w:bookmarkStart w:id="6302" w:name="_Toc143590604"/>
      <w:bookmarkStart w:id="6303" w:name="_Toc144088972"/>
      <w:bookmarkStart w:id="6304" w:name="_Toc144262141"/>
      <w:bookmarkStart w:id="6305" w:name="_Toc144285286"/>
      <w:bookmarkStart w:id="6306" w:name="_Toc144285523"/>
      <w:bookmarkStart w:id="6307" w:name="_Toc144546119"/>
      <w:bookmarkStart w:id="6308" w:name="_Toc144548804"/>
      <w:bookmarkStart w:id="6309" w:name="_Toc144626390"/>
      <w:bookmarkStart w:id="6310" w:name="_Toc144626627"/>
      <w:bookmarkStart w:id="6311" w:name="_Toc144640279"/>
      <w:bookmarkStart w:id="6312" w:name="_Toc144717118"/>
      <w:bookmarkStart w:id="6313" w:name="_Toc144721673"/>
      <w:bookmarkStart w:id="6314" w:name="_Toc150187835"/>
      <w:bookmarkStart w:id="6315" w:name="_Toc174445419"/>
      <w:bookmarkStart w:id="6316" w:name="_Toc174445657"/>
      <w:bookmarkStart w:id="6317" w:name="_Toc179272669"/>
      <w:bookmarkStart w:id="6318" w:name="_Toc179272907"/>
      <w:bookmarkStart w:id="6319" w:name="_Toc179689448"/>
      <w:bookmarkStart w:id="6320" w:name="_Toc180226928"/>
      <w:bookmarkStart w:id="6321" w:name="_Toc261965370"/>
      <w:bookmarkStart w:id="6322" w:name="_Toc262030661"/>
      <w:bookmarkStart w:id="6323" w:name="_Toc262030818"/>
      <w:bookmarkStart w:id="6324" w:name="_Toc262138277"/>
      <w:bookmarkStart w:id="6325" w:name="_Toc262199584"/>
      <w:bookmarkStart w:id="6326" w:name="_Toc262200696"/>
      <w:bookmarkStart w:id="6327" w:name="_Toc106509250"/>
      <w:bookmarkStart w:id="6328" w:name="_Toc106509379"/>
      <w:bookmarkStart w:id="6329" w:name="_Toc106509671"/>
      <w:bookmarkStart w:id="6330" w:name="_Toc106509853"/>
      <w:bookmarkStart w:id="6331" w:name="_Toc106509954"/>
      <w:bookmarkStart w:id="6332" w:name="_Toc106510607"/>
      <w:bookmarkStart w:id="6333" w:name="_Toc106510708"/>
      <w:bookmarkStart w:id="6334" w:name="_Toc106510809"/>
      <w:bookmarkStart w:id="6335" w:name="_Toc106510910"/>
      <w:bookmarkStart w:id="6336" w:name="_Toc106515515"/>
      <w:bookmarkStart w:id="6337" w:name="_Toc106517508"/>
      <w:bookmarkStart w:id="6338" w:name="_Toc106517588"/>
      <w:bookmarkStart w:id="6339" w:name="_Toc106518331"/>
      <w:bookmarkStart w:id="6340" w:name="_Toc106518622"/>
      <w:bookmarkStart w:id="6341" w:name="_Toc106520741"/>
      <w:bookmarkStart w:id="6342" w:name="_Toc106532482"/>
      <w:bookmarkStart w:id="6343" w:name="_Toc106533083"/>
      <w:bookmarkStart w:id="6344" w:name="_Toc106533550"/>
      <w:bookmarkStart w:id="6345" w:name="_Toc106599365"/>
      <w:bookmarkStart w:id="6346" w:name="_Toc106607520"/>
      <w:bookmarkStart w:id="6347" w:name="_Toc106612646"/>
      <w:bookmarkStart w:id="6348" w:name="_Toc106613181"/>
      <w:bookmarkStart w:id="6349" w:name="_Toc106621508"/>
      <w:bookmarkStart w:id="6350" w:name="_Toc106621651"/>
      <w:bookmarkStart w:id="6351" w:name="_Toc106698947"/>
      <w:bookmarkStart w:id="6352" w:name="_Toc106706380"/>
      <w:bookmarkStart w:id="6353" w:name="_Toc106779430"/>
      <w:bookmarkStart w:id="6354" w:name="_Toc106779633"/>
      <w:bookmarkStart w:id="6355" w:name="_Toc106782031"/>
      <w:bookmarkStart w:id="6356" w:name="_Toc106789715"/>
      <w:bookmarkStart w:id="6357" w:name="_Toc106789857"/>
      <w:bookmarkStart w:id="6358" w:name="_Toc106793823"/>
      <w:bookmarkStart w:id="6359" w:name="_Toc106794307"/>
      <w:bookmarkStart w:id="6360" w:name="_Toc106794494"/>
      <w:bookmarkStart w:id="6361" w:name="_Toc107021703"/>
      <w:bookmarkStart w:id="6362" w:name="_Toc107022904"/>
      <w:bookmarkStart w:id="6363" w:name="_Toc107030568"/>
      <w:bookmarkStart w:id="6364" w:name="_Toc107035179"/>
      <w:bookmarkStart w:id="6365" w:name="_Toc107036189"/>
      <w:bookmarkStart w:id="6366" w:name="_Toc107036737"/>
      <w:bookmarkStart w:id="6367" w:name="_Toc107048939"/>
      <w:bookmarkStart w:id="6368" w:name="_Toc107050194"/>
      <w:bookmarkStart w:id="6369" w:name="_Toc107050866"/>
      <w:bookmarkStart w:id="6370" w:name="_Toc107051156"/>
      <w:bookmarkStart w:id="6371" w:name="_Toc107051311"/>
      <w:bookmarkStart w:id="6372" w:name="_Toc107051526"/>
      <w:bookmarkStart w:id="6373" w:name="_Toc107122554"/>
      <w:bookmarkStart w:id="6374" w:name="_Toc107644442"/>
      <w:bookmarkStart w:id="6375" w:name="_Toc107644616"/>
      <w:bookmarkStart w:id="6376" w:name="_Toc107649911"/>
      <w:bookmarkStart w:id="6377" w:name="_Toc107740823"/>
      <w:bookmarkStart w:id="6378" w:name="_Toc107743162"/>
      <w:bookmarkStart w:id="6379" w:name="_Toc107813710"/>
      <w:bookmarkStart w:id="6380" w:name="_Toc107887359"/>
      <w:bookmarkStart w:id="6381" w:name="_Toc107894599"/>
      <w:bookmarkStart w:id="6382" w:name="_Toc107896998"/>
      <w:bookmarkStart w:id="6383" w:name="_Toc107919660"/>
      <w:bookmarkStart w:id="6384" w:name="_Toc107986472"/>
      <w:bookmarkStart w:id="6385" w:name="_Toc108001139"/>
      <w:bookmarkStart w:id="6386" w:name="_Toc108245824"/>
      <w:bookmarkStart w:id="6387" w:name="_Toc108253723"/>
      <w:bookmarkStart w:id="6388" w:name="_Toc108256978"/>
      <w:bookmarkStart w:id="6389" w:name="_Toc108261604"/>
      <w:bookmarkStart w:id="6390" w:name="_Toc108317097"/>
      <w:bookmarkStart w:id="6391" w:name="_Toc108319124"/>
      <w:bookmarkStart w:id="6392" w:name="_Toc108322106"/>
      <w:bookmarkStart w:id="6393" w:name="_Toc108322275"/>
      <w:bookmarkStart w:id="6394" w:name="_Toc108329266"/>
      <w:bookmarkStart w:id="6395" w:name="_Toc108336269"/>
      <w:bookmarkStart w:id="6396" w:name="_Toc108336583"/>
      <w:bookmarkStart w:id="6397" w:name="_Toc108411679"/>
      <w:bookmarkStart w:id="6398" w:name="_Toc108425825"/>
      <w:bookmarkStart w:id="6399" w:name="_Toc108433036"/>
      <w:bookmarkStart w:id="6400" w:name="_Toc108434682"/>
      <w:bookmarkStart w:id="6401" w:name="_Toc108434858"/>
      <w:bookmarkStart w:id="6402" w:name="_Toc108491869"/>
      <w:bookmarkStart w:id="6403" w:name="_Toc108492963"/>
      <w:bookmarkStart w:id="6404" w:name="_Toc108598773"/>
      <w:bookmarkStart w:id="6405" w:name="_Toc108835295"/>
      <w:bookmarkStart w:id="6406" w:name="_Toc108835467"/>
      <w:bookmarkStart w:id="6407" w:name="_Toc108835639"/>
      <w:bookmarkStart w:id="6408" w:name="_Toc108953406"/>
      <w:bookmarkStart w:id="6409" w:name="_Toc109011788"/>
      <w:bookmarkStart w:id="6410" w:name="_Toc109019680"/>
      <w:bookmarkStart w:id="6411" w:name="_Toc109040032"/>
      <w:bookmarkStart w:id="6412" w:name="_Toc109103499"/>
      <w:bookmarkStart w:id="6413" w:name="_Toc109103766"/>
      <w:bookmarkStart w:id="6414" w:name="_Toc109106097"/>
      <w:bookmarkStart w:id="6415" w:name="_Toc109106646"/>
      <w:bookmarkStart w:id="6416" w:name="_Toc109113650"/>
      <w:bookmarkStart w:id="6417" w:name="_Toc109117398"/>
      <w:bookmarkStart w:id="6418" w:name="_Toc109210176"/>
      <w:bookmarkStart w:id="6419" w:name="_Toc109213831"/>
      <w:bookmarkStart w:id="6420" w:name="_Toc109533072"/>
      <w:bookmarkStart w:id="6421" w:name="_Toc109533316"/>
      <w:bookmarkStart w:id="6422" w:name="_Toc109533561"/>
      <w:bookmarkStart w:id="6423" w:name="_Toc109534726"/>
      <w:bookmarkStart w:id="6424" w:name="_Toc109546865"/>
      <w:bookmarkStart w:id="6425" w:name="_Toc109558559"/>
      <w:bookmarkStart w:id="6426" w:name="_Toc109624432"/>
      <w:bookmarkStart w:id="6427" w:name="_Toc110063341"/>
      <w:bookmarkStart w:id="6428" w:name="_Toc110138186"/>
      <w:bookmarkStart w:id="6429" w:name="_Toc110151876"/>
      <w:bookmarkStart w:id="6430" w:name="_Toc110163969"/>
      <w:bookmarkStart w:id="6431" w:name="_Toc110164371"/>
      <w:bookmarkStart w:id="6432" w:name="_Toc110416544"/>
      <w:bookmarkStart w:id="6433" w:name="_Toc110763459"/>
      <w:bookmarkStart w:id="6434" w:name="_Toc110766422"/>
      <w:bookmarkStart w:id="6435" w:name="_Toc110833564"/>
      <w:bookmarkStart w:id="6436" w:name="_Toc110833774"/>
      <w:bookmarkStart w:id="6437" w:name="_Toc110851230"/>
      <w:bookmarkStart w:id="6438" w:name="_Toc110912419"/>
      <w:bookmarkStart w:id="6439" w:name="_Toc110919236"/>
      <w:bookmarkStart w:id="6440" w:name="_Toc111274048"/>
      <w:bookmarkStart w:id="6441" w:name="_Toc111275792"/>
      <w:bookmarkStart w:id="6442" w:name="_Toc111282598"/>
      <w:bookmarkStart w:id="6443" w:name="_Toc111284074"/>
      <w:bookmarkStart w:id="6444" w:name="_Toc111285612"/>
      <w:bookmarkStart w:id="6445" w:name="_Toc111359243"/>
      <w:bookmarkStart w:id="6446" w:name="_Toc111360929"/>
      <w:bookmarkStart w:id="6447" w:name="_Toc111361706"/>
      <w:bookmarkStart w:id="6448" w:name="_Toc111365232"/>
      <w:bookmarkStart w:id="6449" w:name="_Toc111367424"/>
      <w:bookmarkStart w:id="6450" w:name="_Toc111367603"/>
      <w:bookmarkStart w:id="6451" w:name="_Toc111368523"/>
      <w:bookmarkStart w:id="6452" w:name="_Toc111368702"/>
      <w:bookmarkStart w:id="6453" w:name="_Toc111544979"/>
      <w:bookmarkStart w:id="6454" w:name="_Toc111623613"/>
      <w:bookmarkStart w:id="6455" w:name="_Toc111624705"/>
      <w:bookmarkStart w:id="6456" w:name="_Toc111629576"/>
      <w:bookmarkStart w:id="6457" w:name="_Toc111631300"/>
      <w:bookmarkStart w:id="6458" w:name="_Toc111879733"/>
      <w:bookmarkStart w:id="6459" w:name="_Toc111889476"/>
      <w:bookmarkStart w:id="6460" w:name="_Toc111889746"/>
      <w:bookmarkStart w:id="6461" w:name="_Toc111973401"/>
      <w:bookmarkStart w:id="6462" w:name="_Toc111975174"/>
      <w:bookmarkStart w:id="6463" w:name="_Toc112040756"/>
      <w:bookmarkStart w:id="6464" w:name="_Toc112041516"/>
      <w:bookmarkStart w:id="6465" w:name="_Toc112046408"/>
      <w:bookmarkStart w:id="6466" w:name="_Toc112059257"/>
      <w:bookmarkStart w:id="6467" w:name="_Toc112138872"/>
      <w:bookmarkStart w:id="6468" w:name="_Toc112147073"/>
      <w:bookmarkStart w:id="6469" w:name="_Toc112148860"/>
      <w:bookmarkStart w:id="6470" w:name="_Toc112149384"/>
      <w:bookmarkStart w:id="6471" w:name="_Toc112211812"/>
      <w:bookmarkStart w:id="6472" w:name="_Toc112212816"/>
      <w:bookmarkStart w:id="6473" w:name="_Toc112229581"/>
      <w:bookmarkStart w:id="6474" w:name="_Toc112229770"/>
      <w:bookmarkStart w:id="6475" w:name="_Toc112229959"/>
      <w:bookmarkStart w:id="6476" w:name="_Toc112472168"/>
      <w:bookmarkStart w:id="6477" w:name="_Toc112570267"/>
      <w:bookmarkStart w:id="6478" w:name="_Toc112579045"/>
      <w:bookmarkStart w:id="6479" w:name="_Toc112646514"/>
      <w:bookmarkStart w:id="6480" w:name="_Toc113078058"/>
      <w:bookmarkStart w:id="6481" w:name="_Toc113093112"/>
      <w:bookmarkStart w:id="6482" w:name="_Toc113173189"/>
      <w:bookmarkStart w:id="6483" w:name="_Toc113359171"/>
      <w:bookmarkStart w:id="6484" w:name="_Toc113676470"/>
      <w:bookmarkStart w:id="6485" w:name="_Toc113697751"/>
      <w:bookmarkStart w:id="6486" w:name="_Toc113768042"/>
      <w:bookmarkStart w:id="6487" w:name="_Toc113773203"/>
      <w:bookmarkStart w:id="6488" w:name="_Toc113791209"/>
      <w:bookmarkStart w:id="6489" w:name="_Toc113791400"/>
      <w:bookmarkStart w:id="6490" w:name="_Toc113878289"/>
      <w:bookmarkStart w:id="6491" w:name="_Toc113936193"/>
      <w:bookmarkStart w:id="6492" w:name="_Toc113941409"/>
      <w:bookmarkStart w:id="6493" w:name="_Toc114023974"/>
      <w:bookmarkStart w:id="6494" w:name="_Toc114044132"/>
      <w:bookmarkStart w:id="6495" w:name="_Toc114050005"/>
      <w:bookmarkStart w:id="6496" w:name="_Toc114283115"/>
      <w:bookmarkStart w:id="6497" w:name="_Toc114285107"/>
      <w:bookmarkStart w:id="6498" w:name="_Toc114305611"/>
      <w:bookmarkStart w:id="6499" w:name="_Toc114308010"/>
      <w:bookmarkStart w:id="6500" w:name="_Toc114481783"/>
      <w:bookmarkStart w:id="6501" w:name="_Toc114482363"/>
      <w:bookmarkStart w:id="6502" w:name="_Toc114482563"/>
      <w:bookmarkStart w:id="6503" w:name="_Toc114557026"/>
      <w:bookmarkStart w:id="6504" w:name="_Toc114560163"/>
      <w:bookmarkStart w:id="6505" w:name="_Toc114560946"/>
      <w:bookmarkStart w:id="6506" w:name="_Toc114562304"/>
      <w:bookmarkStart w:id="6507" w:name="_Toc114655261"/>
      <w:bookmarkStart w:id="6508" w:name="_Toc114903191"/>
      <w:bookmarkStart w:id="6509" w:name="_Toc114979546"/>
      <w:bookmarkStart w:id="6510" w:name="_Toc114979751"/>
      <w:bookmarkStart w:id="6511" w:name="_Toc114980167"/>
      <w:bookmarkStart w:id="6512" w:name="_Toc114988152"/>
      <w:bookmarkStart w:id="6513" w:name="_Toc114989058"/>
      <w:bookmarkStart w:id="6514" w:name="_Toc115001208"/>
      <w:bookmarkStart w:id="6515" w:name="_Toc115063708"/>
      <w:bookmarkStart w:id="6516" w:name="_Toc115069165"/>
      <w:bookmarkStart w:id="6517" w:name="_Toc115070912"/>
      <w:bookmarkStart w:id="6518" w:name="_Toc115149516"/>
      <w:bookmarkStart w:id="6519" w:name="_Toc115153798"/>
      <w:bookmarkStart w:id="6520" w:name="_Toc115161806"/>
      <w:bookmarkStart w:id="6521" w:name="_Toc115162014"/>
      <w:bookmarkStart w:id="6522" w:name="_Toc115162222"/>
      <w:bookmarkStart w:id="6523" w:name="_Toc115860011"/>
      <w:bookmarkStart w:id="6524" w:name="_Toc115863001"/>
      <w:bookmarkStart w:id="6525" w:name="_Toc116211092"/>
      <w:bookmarkStart w:id="6526" w:name="_Toc116273833"/>
      <w:bookmarkStart w:id="6527" w:name="_Toc116287241"/>
      <w:bookmarkStart w:id="6528" w:name="_Toc116370821"/>
      <w:bookmarkStart w:id="6529" w:name="_Toc116384052"/>
      <w:bookmarkStart w:id="6530" w:name="_Toc116384264"/>
      <w:bookmarkStart w:id="6531" w:name="_Toc116444783"/>
      <w:bookmarkStart w:id="6532" w:name="_Toc116465203"/>
      <w:bookmarkStart w:id="6533" w:name="_Toc116468247"/>
      <w:bookmarkStart w:id="6534" w:name="_Toc116469241"/>
      <w:bookmarkStart w:id="6535" w:name="_Toc116699907"/>
      <w:bookmarkStart w:id="6536" w:name="_Toc116701414"/>
      <w:bookmarkStart w:id="6537" w:name="_Toc116722591"/>
      <w:bookmarkStart w:id="6538" w:name="_Toc116722860"/>
      <w:bookmarkStart w:id="6539" w:name="_Toc116723084"/>
      <w:bookmarkStart w:id="6540" w:name="_Toc116723295"/>
      <w:bookmarkStart w:id="6541" w:name="_Toc116723507"/>
      <w:bookmarkStart w:id="6542" w:name="_Toc116724150"/>
      <w:bookmarkStart w:id="6543" w:name="_Toc116725626"/>
      <w:bookmarkStart w:id="6544" w:name="_Toc116725838"/>
      <w:bookmarkStart w:id="6545" w:name="_Toc116726505"/>
      <w:bookmarkStart w:id="6546" w:name="_Toc116728837"/>
      <w:bookmarkStart w:id="6547" w:name="_Toc116813114"/>
      <w:bookmarkStart w:id="6548" w:name="_Toc116814420"/>
      <w:bookmarkStart w:id="6549" w:name="_Toc116879272"/>
      <w:bookmarkStart w:id="6550" w:name="_Toc116882332"/>
      <w:bookmarkStart w:id="6551" w:name="_Toc116885058"/>
      <w:bookmarkStart w:id="6552" w:name="_Toc116894910"/>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r>
        <w:rPr>
          <w:rStyle w:val="CharDivNo"/>
        </w:rPr>
        <w:t>Division 1</w:t>
      </w:r>
      <w:r>
        <w:t> — </w:t>
      </w:r>
      <w:r>
        <w:rPr>
          <w:rStyle w:val="CharDivText"/>
        </w:rPr>
        <w:t>Declared Pest Account</w:t>
      </w:r>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p>
    <w:p>
      <w:pPr>
        <w:pStyle w:val="Heading4"/>
      </w:pPr>
      <w:bookmarkStart w:id="6553" w:name="_Toc114557027"/>
      <w:bookmarkStart w:id="6554" w:name="_Toc114560164"/>
      <w:bookmarkStart w:id="6555" w:name="_Toc114560947"/>
      <w:bookmarkStart w:id="6556" w:name="_Toc114562305"/>
      <w:bookmarkStart w:id="6557" w:name="_Toc114655262"/>
      <w:bookmarkStart w:id="6558" w:name="_Toc114903192"/>
      <w:bookmarkStart w:id="6559" w:name="_Toc114979547"/>
      <w:bookmarkStart w:id="6560" w:name="_Toc114979752"/>
      <w:bookmarkStart w:id="6561" w:name="_Toc114980168"/>
      <w:bookmarkStart w:id="6562" w:name="_Toc114988153"/>
      <w:bookmarkStart w:id="6563" w:name="_Toc114989059"/>
      <w:bookmarkStart w:id="6564" w:name="_Toc115001209"/>
      <w:bookmarkStart w:id="6565" w:name="_Toc115063709"/>
      <w:bookmarkStart w:id="6566" w:name="_Toc115069166"/>
      <w:bookmarkStart w:id="6567" w:name="_Toc115070913"/>
      <w:bookmarkStart w:id="6568" w:name="_Toc115149517"/>
      <w:bookmarkStart w:id="6569" w:name="_Toc115153799"/>
      <w:bookmarkStart w:id="6570" w:name="_Toc115161807"/>
      <w:bookmarkStart w:id="6571" w:name="_Toc115162015"/>
      <w:bookmarkStart w:id="6572" w:name="_Toc115162223"/>
      <w:bookmarkStart w:id="6573" w:name="_Toc115860012"/>
      <w:bookmarkStart w:id="6574" w:name="_Toc115863002"/>
      <w:bookmarkStart w:id="6575" w:name="_Toc116211093"/>
      <w:bookmarkStart w:id="6576" w:name="_Toc116273834"/>
      <w:bookmarkStart w:id="6577" w:name="_Toc116287242"/>
      <w:bookmarkStart w:id="6578" w:name="_Toc116370822"/>
      <w:bookmarkStart w:id="6579" w:name="_Toc116384053"/>
      <w:bookmarkStart w:id="6580" w:name="_Toc116384265"/>
      <w:bookmarkStart w:id="6581" w:name="_Toc116444784"/>
      <w:bookmarkStart w:id="6582" w:name="_Toc116465204"/>
      <w:bookmarkStart w:id="6583" w:name="_Toc116468248"/>
      <w:bookmarkStart w:id="6584" w:name="_Toc116469242"/>
      <w:bookmarkStart w:id="6585" w:name="_Toc116699908"/>
      <w:bookmarkStart w:id="6586" w:name="_Toc116701415"/>
      <w:bookmarkStart w:id="6587" w:name="_Toc116722592"/>
      <w:bookmarkStart w:id="6588" w:name="_Toc116722861"/>
      <w:bookmarkStart w:id="6589" w:name="_Toc116723085"/>
      <w:bookmarkStart w:id="6590" w:name="_Toc116723296"/>
      <w:bookmarkStart w:id="6591" w:name="_Toc116723508"/>
      <w:bookmarkStart w:id="6592" w:name="_Toc116724151"/>
      <w:bookmarkStart w:id="6593" w:name="_Toc116725627"/>
      <w:bookmarkStart w:id="6594" w:name="_Toc116725839"/>
      <w:bookmarkStart w:id="6595" w:name="_Toc116726506"/>
      <w:bookmarkStart w:id="6596" w:name="_Toc116728838"/>
      <w:bookmarkStart w:id="6597" w:name="_Toc116813115"/>
      <w:bookmarkStart w:id="6598" w:name="_Toc116814421"/>
      <w:bookmarkStart w:id="6599" w:name="_Toc116879273"/>
      <w:bookmarkStart w:id="6600" w:name="_Toc116882333"/>
      <w:bookmarkStart w:id="6601" w:name="_Toc116885059"/>
      <w:bookmarkStart w:id="6602" w:name="_Toc116894911"/>
      <w:bookmarkStart w:id="6603" w:name="_Toc116959801"/>
      <w:bookmarkStart w:id="6604" w:name="_Toc116977228"/>
      <w:bookmarkStart w:id="6605" w:name="_Toc117306114"/>
      <w:bookmarkStart w:id="6606" w:name="_Toc117306627"/>
      <w:bookmarkStart w:id="6607" w:name="_Toc117306846"/>
      <w:bookmarkStart w:id="6608" w:name="_Toc117409538"/>
      <w:bookmarkStart w:id="6609" w:name="_Toc117502453"/>
      <w:bookmarkStart w:id="6610" w:name="_Toc117507333"/>
      <w:bookmarkStart w:id="6611" w:name="_Toc117562757"/>
      <w:bookmarkStart w:id="6612" w:name="_Toc117564199"/>
      <w:bookmarkStart w:id="6613" w:name="_Toc118105865"/>
      <w:bookmarkStart w:id="6614" w:name="_Toc118113253"/>
      <w:bookmarkStart w:id="6615" w:name="_Toc118174036"/>
      <w:bookmarkStart w:id="6616" w:name="_Toc118174257"/>
      <w:bookmarkStart w:id="6617" w:name="_Toc118177619"/>
      <w:bookmarkStart w:id="6618" w:name="_Toc118178581"/>
      <w:bookmarkStart w:id="6619" w:name="_Toc118183818"/>
      <w:bookmarkStart w:id="6620" w:name="_Toc118185279"/>
      <w:bookmarkStart w:id="6621" w:name="_Toc118190295"/>
      <w:bookmarkStart w:id="6622" w:name="_Toc118192664"/>
      <w:bookmarkStart w:id="6623" w:name="_Toc118192892"/>
      <w:bookmarkStart w:id="6624" w:name="_Toc118193791"/>
      <w:bookmarkStart w:id="6625" w:name="_Toc118258392"/>
      <w:bookmarkStart w:id="6626" w:name="_Toc118260760"/>
      <w:bookmarkStart w:id="6627" w:name="_Toc118267844"/>
      <w:bookmarkStart w:id="6628" w:name="_Toc118269939"/>
      <w:bookmarkStart w:id="6629" w:name="_Toc118270343"/>
      <w:bookmarkStart w:id="6630" w:name="_Toc118272765"/>
      <w:bookmarkStart w:id="6631" w:name="_Toc118523718"/>
      <w:bookmarkStart w:id="6632" w:name="_Toc118606640"/>
      <w:bookmarkStart w:id="6633" w:name="_Toc118609123"/>
      <w:bookmarkStart w:id="6634" w:name="_Toc118619267"/>
      <w:bookmarkStart w:id="6635" w:name="_Toc118621960"/>
      <w:bookmarkStart w:id="6636" w:name="_Toc118625467"/>
      <w:bookmarkStart w:id="6637" w:name="_Toc118632116"/>
      <w:bookmarkStart w:id="6638" w:name="_Toc118694265"/>
      <w:bookmarkStart w:id="6639" w:name="_Toc118704727"/>
      <w:bookmarkStart w:id="6640" w:name="_Toc118718224"/>
      <w:bookmarkStart w:id="6641" w:name="_Toc118773333"/>
      <w:bookmarkStart w:id="6642" w:name="_Toc118773559"/>
      <w:bookmarkStart w:id="6643" w:name="_Toc118795780"/>
      <w:bookmarkStart w:id="6644" w:name="_Toc118800732"/>
      <w:bookmarkStart w:id="6645" w:name="_Toc118803511"/>
      <w:bookmarkStart w:id="6646" w:name="_Toc118803736"/>
      <w:bookmarkStart w:id="6647" w:name="_Toc118865259"/>
      <w:bookmarkStart w:id="6648" w:name="_Toc119231916"/>
      <w:bookmarkStart w:id="6649" w:name="_Toc119232287"/>
      <w:bookmarkStart w:id="6650" w:name="_Toc119307551"/>
      <w:bookmarkStart w:id="6651" w:name="_Toc119311720"/>
      <w:bookmarkStart w:id="6652" w:name="_Toc119492836"/>
      <w:bookmarkStart w:id="6653" w:name="_Toc119734497"/>
      <w:bookmarkStart w:id="6654" w:name="_Toc119743670"/>
      <w:bookmarkStart w:id="6655" w:name="_Toc119752566"/>
      <w:bookmarkStart w:id="6656" w:name="_Toc119840275"/>
      <w:bookmarkStart w:id="6657" w:name="_Toc119896709"/>
      <w:bookmarkStart w:id="6658" w:name="_Toc119899559"/>
      <w:bookmarkStart w:id="6659" w:name="_Toc119905095"/>
      <w:bookmarkStart w:id="6660" w:name="_Toc119907817"/>
      <w:bookmarkStart w:id="6661" w:name="_Toc119915888"/>
      <w:bookmarkStart w:id="6662" w:name="_Toc119916262"/>
      <w:bookmarkStart w:id="6663" w:name="_Toc119987669"/>
      <w:bookmarkStart w:id="6664" w:name="_Toc119987904"/>
      <w:bookmarkStart w:id="6665" w:name="_Toc120010869"/>
      <w:bookmarkStart w:id="6666" w:name="_Toc120095583"/>
      <w:bookmarkStart w:id="6667" w:name="_Toc120327982"/>
      <w:bookmarkStart w:id="6668" w:name="_Toc120329338"/>
      <w:bookmarkStart w:id="6669" w:name="_Toc120354627"/>
      <w:bookmarkStart w:id="6670" w:name="_Toc120354921"/>
      <w:bookmarkStart w:id="6671" w:name="_Toc125781922"/>
      <w:bookmarkStart w:id="6672" w:name="_Toc125782891"/>
      <w:bookmarkStart w:id="6673" w:name="_Toc125866224"/>
      <w:bookmarkStart w:id="6674" w:name="_Toc125868757"/>
      <w:bookmarkStart w:id="6675" w:name="_Toc125950826"/>
      <w:bookmarkStart w:id="6676" w:name="_Toc135046494"/>
      <w:bookmarkStart w:id="6677" w:name="_Toc135189540"/>
      <w:bookmarkStart w:id="6678" w:name="_Toc135191044"/>
      <w:bookmarkStart w:id="6679" w:name="_Toc135192855"/>
      <w:bookmarkStart w:id="6680" w:name="_Toc135459367"/>
      <w:bookmarkStart w:id="6681" w:name="_Toc135459601"/>
      <w:bookmarkStart w:id="6682" w:name="_Toc135476250"/>
      <w:bookmarkStart w:id="6683" w:name="_Toc135545814"/>
      <w:bookmarkStart w:id="6684" w:name="_Toc135546224"/>
      <w:bookmarkStart w:id="6685" w:name="_Toc135641137"/>
      <w:bookmarkStart w:id="6686" w:name="_Toc135643131"/>
      <w:bookmarkStart w:id="6687" w:name="_Toc135727720"/>
      <w:bookmarkStart w:id="6688" w:name="_Toc135733317"/>
      <w:bookmarkStart w:id="6689" w:name="_Toc135804378"/>
      <w:bookmarkStart w:id="6690" w:name="_Toc136773266"/>
      <w:bookmarkStart w:id="6691" w:name="_Toc136848724"/>
      <w:bookmarkStart w:id="6692" w:name="_Toc136919824"/>
      <w:bookmarkStart w:id="6693" w:name="_Toc136941488"/>
      <w:bookmarkStart w:id="6694" w:name="_Toc137015695"/>
      <w:bookmarkStart w:id="6695" w:name="_Toc137021935"/>
      <w:bookmarkStart w:id="6696" w:name="_Toc137551069"/>
      <w:bookmarkStart w:id="6697" w:name="_Toc137551621"/>
      <w:bookmarkStart w:id="6698" w:name="_Toc137609981"/>
      <w:bookmarkStart w:id="6699" w:name="_Toc137610218"/>
      <w:bookmarkStart w:id="6700" w:name="_Toc139079314"/>
      <w:bookmarkStart w:id="6701" w:name="_Toc139862199"/>
      <w:bookmarkStart w:id="6702" w:name="_Toc141766636"/>
      <w:bookmarkStart w:id="6703" w:name="_Toc142731741"/>
      <w:bookmarkStart w:id="6704" w:name="_Toc142905230"/>
      <w:bookmarkStart w:id="6705" w:name="_Toc142972735"/>
      <w:bookmarkStart w:id="6706" w:name="_Toc143426962"/>
      <w:bookmarkStart w:id="6707" w:name="_Toc143495085"/>
      <w:bookmarkStart w:id="6708" w:name="_Toc143506222"/>
      <w:bookmarkStart w:id="6709" w:name="_Toc143590605"/>
      <w:bookmarkStart w:id="6710" w:name="_Toc144088973"/>
      <w:bookmarkStart w:id="6711" w:name="_Toc144262142"/>
      <w:bookmarkStart w:id="6712" w:name="_Toc144285287"/>
      <w:bookmarkStart w:id="6713" w:name="_Toc144285524"/>
      <w:bookmarkStart w:id="6714" w:name="_Toc144546120"/>
      <w:bookmarkStart w:id="6715" w:name="_Toc144548805"/>
      <w:bookmarkStart w:id="6716" w:name="_Toc144626391"/>
      <w:bookmarkStart w:id="6717" w:name="_Toc144626628"/>
      <w:bookmarkStart w:id="6718" w:name="_Toc144640280"/>
      <w:bookmarkStart w:id="6719" w:name="_Toc144717119"/>
      <w:bookmarkStart w:id="6720" w:name="_Toc144721674"/>
      <w:bookmarkStart w:id="6721" w:name="_Toc150187836"/>
      <w:bookmarkStart w:id="6722" w:name="_Toc174445420"/>
      <w:bookmarkStart w:id="6723" w:name="_Toc174445658"/>
      <w:bookmarkStart w:id="6724" w:name="_Toc179272670"/>
      <w:bookmarkStart w:id="6725" w:name="_Toc179272908"/>
      <w:bookmarkStart w:id="6726" w:name="_Toc179689449"/>
      <w:bookmarkStart w:id="6727" w:name="_Toc180226929"/>
      <w:bookmarkStart w:id="6728" w:name="_Toc261965371"/>
      <w:bookmarkStart w:id="6729" w:name="_Toc262030662"/>
      <w:bookmarkStart w:id="6730" w:name="_Toc262030819"/>
      <w:bookmarkStart w:id="6731" w:name="_Toc262138278"/>
      <w:bookmarkStart w:id="6732" w:name="_Toc262199585"/>
      <w:bookmarkStart w:id="6733" w:name="_Toc262200697"/>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r>
        <w:t>Subdivision 1 — General</w:t>
      </w:r>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p>
    <w:p>
      <w:pPr>
        <w:pStyle w:val="Heading5"/>
      </w:pPr>
      <w:bookmarkStart w:id="6734" w:name="_Toc144626629"/>
      <w:bookmarkStart w:id="6735" w:name="_Toc179689450"/>
      <w:bookmarkStart w:id="6736" w:name="_Toc180226930"/>
      <w:bookmarkStart w:id="6737" w:name="_Toc261965372"/>
      <w:bookmarkStart w:id="6738" w:name="_Toc262200698"/>
      <w:r>
        <w:rPr>
          <w:rStyle w:val="CharSectno"/>
        </w:rPr>
        <w:t>129</w:t>
      </w:r>
      <w:r>
        <w:t>.</w:t>
      </w:r>
      <w:r>
        <w:tab/>
        <w:t>Meaning of terms used in this Division</w:t>
      </w:r>
      <w:bookmarkEnd w:id="6734"/>
      <w:bookmarkEnd w:id="6735"/>
      <w:bookmarkEnd w:id="6736"/>
      <w:bookmarkEnd w:id="6737"/>
      <w:bookmarkEnd w:id="6738"/>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w:t>
      </w:r>
      <w:bookmarkStart w:id="6739" w:name="_Hlt58316888"/>
      <w:r>
        <w:t>130(1)</w:t>
      </w:r>
      <w:bookmarkEnd w:id="6739"/>
      <w:r>
        <w:t>;</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nzHeading4"/>
        <w:rPr>
          <w:del w:id="6740" w:author="svcMRProcess" w:date="2018-09-17T21:53:00Z"/>
        </w:rPr>
      </w:pPr>
      <w:del w:id="6741" w:author="svcMRProcess" w:date="2018-09-17T21:53:00Z">
        <w:r>
          <w:delText>Subdivision</w:delText>
        </w:r>
      </w:del>
      <w:ins w:id="6742" w:author="svcMRProcess" w:date="2018-09-17T21:53:00Z">
        <w:r>
          <w:t>[Subdivisions</w:t>
        </w:r>
      </w:ins>
      <w:r>
        <w:t xml:space="preserve"> 2</w:t>
      </w:r>
      <w:del w:id="6743" w:author="svcMRProcess" w:date="2018-09-17T21:53:00Z">
        <w:r>
          <w:delText> — Rates imposed on land</w:delText>
        </w:r>
      </w:del>
    </w:p>
    <w:p>
      <w:pPr>
        <w:pStyle w:val="nzHeading5"/>
        <w:rPr>
          <w:del w:id="6744" w:author="svcMRProcess" w:date="2018-09-17T21:53:00Z"/>
        </w:rPr>
      </w:pPr>
      <w:del w:id="6745" w:author="svcMRProcess" w:date="2018-09-17T21:53:00Z">
        <w:r>
          <w:rPr>
            <w:rStyle w:val="CharSectno"/>
          </w:rPr>
          <w:delText>130</w:delText>
        </w:r>
        <w:r>
          <w:delText>.</w:delText>
        </w:r>
        <w:r>
          <w:tab/>
          <w:delText>Determination of rate</w:delText>
        </w:r>
      </w:del>
    </w:p>
    <w:p>
      <w:pPr>
        <w:pStyle w:val="nzSubsection"/>
        <w:rPr>
          <w:del w:id="6746" w:author="svcMRProcess" w:date="2018-09-17T21:53:00Z"/>
        </w:rPr>
      </w:pPr>
      <w:del w:id="6747" w:author="svcMRProcess" w:date="2018-09-17T21:53:00Z">
        <w:r>
          <w:tab/>
          <w:delText>(1)</w:delText>
        </w:r>
        <w:r>
          <w:tab/>
          <w:delText xml:space="preserve">The Minister may, by notice published in the </w:delText>
        </w:r>
        <w:r>
          <w:rPr>
            <w:i/>
            <w:iCs/>
          </w:rPr>
          <w:delText>Gazette</w:delText>
        </w:r>
        <w:r>
          <w:delText>, determine a rate that is chargeable for a financial year on land</w:delText>
        </w:r>
        <w:r>
          <w:rPr>
            <w:iCs/>
          </w:rPr>
          <w:delText xml:space="preserve"> in a prescribed area</w:delText>
        </w:r>
        <w:r>
          <w:delText>.</w:delText>
        </w:r>
      </w:del>
    </w:p>
    <w:p>
      <w:pPr>
        <w:pStyle w:val="nzSubsection"/>
        <w:rPr>
          <w:del w:id="6748" w:author="svcMRProcess" w:date="2018-09-17T21:53:00Z"/>
        </w:rPr>
      </w:pPr>
      <w:del w:id="6749" w:author="svcMRProcess" w:date="2018-09-17T21:53:00Z">
        <w:r>
          <w:tab/>
          <w:delText>(2)</w:delText>
        </w:r>
        <w:r>
          <w:tab/>
          <w:delText>The rate is for the purposes of the Declared Pest Account.</w:delText>
        </w:r>
      </w:del>
    </w:p>
    <w:p>
      <w:pPr>
        <w:pStyle w:val="nzSubsection"/>
        <w:rPr>
          <w:del w:id="6750" w:author="svcMRProcess" w:date="2018-09-17T21:53:00Z"/>
        </w:rPr>
      </w:pPr>
      <w:del w:id="6751" w:author="svcMRProcess" w:date="2018-09-17T21:53:00Z">
        <w:r>
          <w:tab/>
          <w:delText>(3)</w:delText>
        </w:r>
        <w:r>
          <w:tab/>
          <w:delText>A rate determination must specify the land or the class of land on which the rate is chargeable.</w:delText>
        </w:r>
      </w:del>
    </w:p>
    <w:p>
      <w:pPr>
        <w:pStyle w:val="nzSubsection"/>
        <w:rPr>
          <w:del w:id="6752" w:author="svcMRProcess" w:date="2018-09-17T21:53:00Z"/>
        </w:rPr>
      </w:pPr>
      <w:del w:id="6753" w:author="svcMRProcess" w:date="2018-09-17T21:53:00Z">
        <w:r>
          <w:tab/>
          <w:delText>(4)</w:delText>
        </w:r>
        <w:r>
          <w:tab/>
          <w:delText>Different rates may be determined in respect of different land</w:delText>
        </w:r>
      </w:del>
      <w:r>
        <w:t xml:space="preserve"> and </w:t>
      </w:r>
      <w:del w:id="6754" w:author="svcMRProcess" w:date="2018-09-17T21:53:00Z">
        <w:r>
          <w:delText>different classes of land.</w:delText>
        </w:r>
      </w:del>
    </w:p>
    <w:p>
      <w:pPr>
        <w:pStyle w:val="nzSubsection"/>
        <w:rPr>
          <w:del w:id="6755" w:author="svcMRProcess" w:date="2018-09-17T21:53:00Z"/>
        </w:rPr>
      </w:pPr>
      <w:del w:id="6756" w:author="svcMRProcess" w:date="2018-09-17T21:53:00Z">
        <w:r>
          <w:tab/>
          <w:delText>(5)</w:delText>
        </w:r>
        <w:r>
          <w:tab/>
          <w:delText>The Minister may, in the exercise of the power under subsection (1), exempt land from the application of the rate.</w:delText>
        </w:r>
      </w:del>
    </w:p>
    <w:p>
      <w:pPr>
        <w:pStyle w:val="nzSubsection"/>
        <w:rPr>
          <w:del w:id="6757" w:author="svcMRProcess" w:date="2018-09-17T21:53:00Z"/>
        </w:rPr>
      </w:pPr>
      <w:del w:id="6758" w:author="svcMRProcess" w:date="2018-09-17T21:53:00Z">
        <w:r>
          <w:tab/>
          <w:delText>(6)</w:delText>
        </w:r>
        <w:r>
          <w:tab/>
          <w:delText xml:space="preserve">To the extent (if any) that a rate is not a tax imposed by the </w:delText>
        </w:r>
        <w:r>
          <w:rPr>
            <w:i/>
            <w:iCs/>
          </w:rPr>
          <w:delText xml:space="preserve">Biosecurity and </w:delText>
        </w:r>
        <w:r>
          <w:rPr>
            <w:i/>
          </w:rPr>
          <w:delText>Agriculture Management Rates and Charges Act 2007</w:delText>
        </w:r>
        <w:r>
          <w:delText>, this Act imposes the rate.</w:delText>
        </w:r>
      </w:del>
    </w:p>
    <w:p>
      <w:pPr>
        <w:pStyle w:val="nzSubsection"/>
        <w:rPr>
          <w:del w:id="6759" w:author="svcMRProcess" w:date="2018-09-17T21:53:00Z"/>
        </w:rPr>
      </w:pPr>
      <w:del w:id="6760" w:author="svcMRProcess" w:date="2018-09-17T21:53:00Z">
        <w:r>
          <w:tab/>
          <w:delText>(7)</w:delText>
        </w:r>
        <w:r>
          <w:tab/>
          <w:delText xml:space="preserve">The </w:delText>
        </w:r>
        <w:r>
          <w:rPr>
            <w:i/>
          </w:rPr>
          <w:delText>Interpretation Act 1984</w:delText>
        </w:r>
        <w:r>
          <w:delText xml:space="preserve"> section 42 applies to a rate determination as if the determination were a regulation.</w:delText>
        </w:r>
      </w:del>
    </w:p>
    <w:p>
      <w:pPr>
        <w:pStyle w:val="nzHeading5"/>
        <w:rPr>
          <w:del w:id="6761" w:author="svcMRProcess" w:date="2018-09-17T21:53:00Z"/>
        </w:rPr>
      </w:pPr>
      <w:del w:id="6762" w:author="svcMRProcess" w:date="2018-09-17T21:53:00Z">
        <w:r>
          <w:rPr>
            <w:rStyle w:val="CharSectno"/>
          </w:rPr>
          <w:delText>131</w:delText>
        </w:r>
        <w:r>
          <w:delText>.</w:delText>
        </w:r>
        <w:r>
          <w:tab/>
          <w:delText>Procedure for making rate determination</w:delText>
        </w:r>
      </w:del>
    </w:p>
    <w:p>
      <w:pPr>
        <w:pStyle w:val="nzSubsection"/>
        <w:rPr>
          <w:del w:id="6763" w:author="svcMRProcess" w:date="2018-09-17T21:53:00Z"/>
        </w:rPr>
      </w:pPr>
      <w:del w:id="6764" w:author="svcMRProcess" w:date="2018-09-17T21:53:00Z">
        <w:r>
          <w:tab/>
        </w:r>
        <w:r>
          <w:tab/>
          <w:delText>Before determining a rate chargeable on land, the Minister must consult in accordance with the regulations with the owners of the land, and other prescribed persons (if any).</w:delText>
        </w:r>
      </w:del>
    </w:p>
    <w:p>
      <w:pPr>
        <w:pStyle w:val="nzHeading5"/>
        <w:rPr>
          <w:del w:id="6765" w:author="svcMRProcess" w:date="2018-09-17T21:53:00Z"/>
        </w:rPr>
      </w:pPr>
      <w:del w:id="6766" w:author="svcMRProcess" w:date="2018-09-17T21:53:00Z">
        <w:r>
          <w:rPr>
            <w:rStyle w:val="CharSectno"/>
          </w:rPr>
          <w:delText>132</w:delText>
        </w:r>
        <w:r>
          <w:delText>.</w:delText>
        </w:r>
        <w:r>
          <w:tab/>
          <w:delText>Minimum and maximum rates</w:delText>
        </w:r>
      </w:del>
    </w:p>
    <w:p>
      <w:pPr>
        <w:pStyle w:val="nzSubsection"/>
        <w:rPr>
          <w:del w:id="6767" w:author="svcMRProcess" w:date="2018-09-17T21:53:00Z"/>
        </w:rPr>
      </w:pPr>
      <w:del w:id="6768" w:author="svcMRProcess" w:date="2018-09-17T21:53:00Z">
        <w:r>
          <w:tab/>
          <w:delText>(1)</w:delText>
        </w:r>
        <w:r>
          <w:tab/>
          <w:delText>The Minister may determine a flat rate, or an ad valorem rate, chargeable on land.</w:delText>
        </w:r>
      </w:del>
    </w:p>
    <w:p>
      <w:pPr>
        <w:pStyle w:val="nzSubsection"/>
        <w:rPr>
          <w:del w:id="6769" w:author="svcMRProcess" w:date="2018-09-17T21:53:00Z"/>
        </w:rPr>
      </w:pPr>
      <w:del w:id="6770" w:author="svcMRProcess" w:date="2018-09-17T21:53:00Z">
        <w:r>
          <w:tab/>
          <w:delText>(2)</w:delText>
        </w:r>
        <w:r>
          <w:tab/>
          <w:delText>A flat rate must not exceed the prescribed amount.</w:delText>
        </w:r>
      </w:del>
    </w:p>
    <w:p>
      <w:pPr>
        <w:pStyle w:val="nzSubsection"/>
        <w:rPr>
          <w:del w:id="6771" w:author="svcMRProcess" w:date="2018-09-17T21:53:00Z"/>
        </w:rPr>
      </w:pPr>
      <w:del w:id="6772" w:author="svcMRProcess" w:date="2018-09-17T21:53:00Z">
        <w:r>
          <w:tab/>
          <w:delText>(3)</w:delText>
        </w:r>
        <w:r>
          <w:tab/>
          <w:delText xml:space="preserve">The rates amount payable in relation to a financial year when calculated by applying the ad valorem rate to the amount equal to the unimproved value of the land must not exceed — </w:delText>
        </w:r>
      </w:del>
    </w:p>
    <w:p>
      <w:pPr>
        <w:pStyle w:val="nzIndenta"/>
        <w:rPr>
          <w:del w:id="6773" w:author="svcMRProcess" w:date="2018-09-17T21:53:00Z"/>
        </w:rPr>
      </w:pPr>
      <w:del w:id="6774" w:author="svcMRProcess" w:date="2018-09-17T21:53:00Z">
        <w:r>
          <w:tab/>
          <w:delText>(a)</w:delText>
        </w:r>
        <w:r>
          <w:tab/>
          <w:delText xml:space="preserve">in the case of land held under a pastoral lease, an amount equal to 10% of the unimproved value of the land according to the valuation in force under the </w:delText>
        </w:r>
        <w:r>
          <w:rPr>
            <w:i/>
            <w:iCs/>
          </w:rPr>
          <w:delText>Valuation of Land Act 1978</w:delText>
        </w:r>
        <w:r>
          <w:delText xml:space="preserve"> at midnight on 30 June in the previous financial year; and</w:delText>
        </w:r>
      </w:del>
    </w:p>
    <w:p>
      <w:pPr>
        <w:pStyle w:val="nzIndenta"/>
        <w:rPr>
          <w:del w:id="6775" w:author="svcMRProcess" w:date="2018-09-17T21:53:00Z"/>
        </w:rPr>
      </w:pPr>
      <w:del w:id="6776" w:author="svcMRProcess" w:date="2018-09-17T21:53:00Z">
        <w:r>
          <w:tab/>
          <w:delText>(b)</w:delText>
        </w:r>
        <w:r>
          <w:tab/>
          <w:delText xml:space="preserve">in any other case, an amount equal to 2% of the unimproved value of the land according to the valuation in force under the </w:delText>
        </w:r>
        <w:r>
          <w:rPr>
            <w:i/>
            <w:iCs/>
          </w:rPr>
          <w:delText>Valuation of Land Act 1978</w:delText>
        </w:r>
        <w:r>
          <w:delText xml:space="preserve"> at midnight on 30 June in the previous financial year.</w:delText>
        </w:r>
      </w:del>
    </w:p>
    <w:p>
      <w:pPr>
        <w:pStyle w:val="nzSubsection"/>
        <w:rPr>
          <w:del w:id="6777" w:author="svcMRProcess" w:date="2018-09-17T21:53:00Z"/>
        </w:rPr>
      </w:pPr>
      <w:del w:id="6778" w:author="svcMRProcess" w:date="2018-09-17T21:53:00Z">
        <w:r>
          <w:tab/>
          <w:delText>(4)</w:delText>
        </w:r>
        <w:r>
          <w:tab/>
          <w:delText>The Minister may determine the minimum rates amount payable and the maximum rates amount payable, irrespective of the amount payable when calculated by applying the ad valorem rate.</w:delText>
        </w:r>
      </w:del>
    </w:p>
    <w:p>
      <w:pPr>
        <w:pStyle w:val="nzHeading5"/>
        <w:rPr>
          <w:del w:id="6779" w:author="svcMRProcess" w:date="2018-09-17T21:53:00Z"/>
        </w:rPr>
      </w:pPr>
      <w:del w:id="6780" w:author="svcMRProcess" w:date="2018-09-17T21:53:00Z">
        <w:r>
          <w:rPr>
            <w:rStyle w:val="CharSectno"/>
          </w:rPr>
          <w:delText>133</w:delText>
        </w:r>
        <w:r>
          <w:delText>.</w:delText>
        </w:r>
        <w:r>
          <w:tab/>
          <w:delText>Rates amounts</w:delText>
        </w:r>
      </w:del>
    </w:p>
    <w:p>
      <w:pPr>
        <w:pStyle w:val="nzSubsection"/>
        <w:rPr>
          <w:del w:id="6781" w:author="svcMRProcess" w:date="2018-09-17T21:53:00Z"/>
        </w:rPr>
      </w:pPr>
      <w:del w:id="6782" w:author="svcMRProcess" w:date="2018-09-17T21:53:00Z">
        <w:r>
          <w:tab/>
          <w:delText>(1)</w:delText>
        </w:r>
        <w:r>
          <w:tab/>
          <w:delText>If a flat rate is determined in respect of land, the rates amount payable is the amount determined as the rate.</w:delText>
        </w:r>
      </w:del>
    </w:p>
    <w:p>
      <w:pPr>
        <w:pStyle w:val="nzSubsection"/>
        <w:rPr>
          <w:del w:id="6783" w:author="svcMRProcess" w:date="2018-09-17T21:53:00Z"/>
        </w:rPr>
      </w:pPr>
      <w:del w:id="6784" w:author="svcMRProcess" w:date="2018-09-17T21:53:00Z">
        <w:r>
          <w:tab/>
          <w:delText>(2)</w:delText>
        </w:r>
        <w:r>
          <w:tab/>
          <w:delTex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delText>
        </w:r>
        <w:r>
          <w:rPr>
            <w:i/>
            <w:iCs/>
          </w:rPr>
          <w:delText>Valuation of Land Act 1978</w:delText>
        </w:r>
        <w:r>
          <w:delText xml:space="preserve"> at midnight on 30 June in the previous financial year.</w:delText>
        </w:r>
      </w:del>
    </w:p>
    <w:p>
      <w:pPr>
        <w:pStyle w:val="nzSubsection"/>
        <w:rPr>
          <w:del w:id="6785" w:author="svcMRProcess" w:date="2018-09-17T21:53:00Z"/>
        </w:rPr>
      </w:pPr>
      <w:del w:id="6786" w:author="svcMRProcess" w:date="2018-09-17T21:53:00Z">
        <w:r>
          <w:tab/>
          <w:delText>(3)</w:delText>
        </w:r>
        <w:r>
          <w:tab/>
          <w:delText>Rates amounts are payable to the Commissioner.</w:delText>
        </w:r>
      </w:del>
    </w:p>
    <w:p>
      <w:pPr>
        <w:pStyle w:val="nzHeading5"/>
        <w:rPr>
          <w:del w:id="6787" w:author="svcMRProcess" w:date="2018-09-17T21:53:00Z"/>
        </w:rPr>
      </w:pPr>
      <w:del w:id="6788" w:author="svcMRProcess" w:date="2018-09-17T21:53:00Z">
        <w:r>
          <w:rPr>
            <w:rStyle w:val="CharSectno"/>
          </w:rPr>
          <w:delText>134</w:delText>
        </w:r>
        <w:r>
          <w:delText>.</w:delText>
        </w:r>
        <w:r>
          <w:tab/>
          <w:delText>Multiple rating</w:delText>
        </w:r>
      </w:del>
    </w:p>
    <w:p>
      <w:pPr>
        <w:pStyle w:val="nzSubsection"/>
        <w:rPr>
          <w:del w:id="6789" w:author="svcMRProcess" w:date="2018-09-17T21:53:00Z"/>
        </w:rPr>
      </w:pPr>
      <w:del w:id="6790" w:author="svcMRProcess" w:date="2018-09-17T21:53:00Z">
        <w:r>
          <w:tab/>
          <w:delText>(1)</w:delText>
        </w:r>
        <w:r>
          <w:tab/>
          <w:delText xml:space="preserve">In this section — </w:delText>
        </w:r>
      </w:del>
    </w:p>
    <w:p>
      <w:pPr>
        <w:pStyle w:val="nzDefstart"/>
        <w:rPr>
          <w:del w:id="6791" w:author="svcMRProcess" w:date="2018-09-17T21:53:00Z"/>
        </w:rPr>
      </w:pPr>
      <w:del w:id="6792" w:author="svcMRProcess" w:date="2018-09-17T21:53:00Z">
        <w:r>
          <w:rPr>
            <w:b/>
          </w:rPr>
          <w:tab/>
        </w:r>
        <w:r>
          <w:rPr>
            <w:rStyle w:val="CharDefText"/>
          </w:rPr>
          <w:delText>Government agreement</w:delText>
        </w:r>
        <w:r>
          <w:delText xml:space="preserve"> has the meaning given to that term by the </w:delText>
        </w:r>
        <w:r>
          <w:rPr>
            <w:i/>
            <w:iCs/>
          </w:rPr>
          <w:delText>Government Agreements Act 1979</w:delText>
        </w:r>
        <w:r>
          <w:delText>.</w:delText>
        </w:r>
      </w:del>
    </w:p>
    <w:p>
      <w:pPr>
        <w:pStyle w:val="nzSubsection"/>
        <w:rPr>
          <w:del w:id="6793" w:author="svcMRProcess" w:date="2018-09-17T21:53:00Z"/>
        </w:rPr>
      </w:pPr>
      <w:del w:id="6794" w:author="svcMRProcess" w:date="2018-09-17T21:53:00Z">
        <w:r>
          <w:tab/>
          <w:delText>(2)</w:delText>
        </w:r>
        <w:r>
          <w:tab/>
          <w:delText xml:space="preserve">If — </w:delText>
        </w:r>
      </w:del>
    </w:p>
    <w:p>
      <w:pPr>
        <w:pStyle w:val="nzIndenta"/>
        <w:rPr>
          <w:del w:id="6795" w:author="svcMRProcess" w:date="2018-09-17T21:53:00Z"/>
        </w:rPr>
      </w:pPr>
      <w:del w:id="6796" w:author="svcMRProcess" w:date="2018-09-17T21:53:00Z">
        <w:r>
          <w:tab/>
          <w:delText>(a)</w:delText>
        </w:r>
        <w:r>
          <w:tab/>
          <w:delText xml:space="preserve">under the </w:delText>
        </w:r>
        <w:r>
          <w:rPr>
            <w:i/>
            <w:iCs/>
          </w:rPr>
          <w:delText>Mining Act 1978</w:delText>
        </w:r>
        <w:r>
          <w:delText xml:space="preserve"> or a Government agreement a person holds in respect of land a mining tenement within the meaning given to that term by that Act or agreement; or</w:delText>
        </w:r>
      </w:del>
    </w:p>
    <w:p>
      <w:pPr>
        <w:pStyle w:val="nzIndenta"/>
        <w:rPr>
          <w:del w:id="6797" w:author="svcMRProcess" w:date="2018-09-17T21:53:00Z"/>
        </w:rPr>
      </w:pPr>
      <w:del w:id="6798" w:author="svcMRProcess" w:date="2018-09-17T21:53:00Z">
        <w:r>
          <w:tab/>
          <w:delText>(b)</w:delText>
        </w:r>
        <w:r>
          <w:tab/>
          <w:delText xml:space="preserve">in accordance with the </w:delText>
        </w:r>
        <w:r>
          <w:rPr>
            <w:i/>
            <w:iCs/>
          </w:rPr>
          <w:delText>Mining Act 1978</w:delText>
        </w:r>
        <w:r>
          <w:delText xml:space="preserve"> a person holds, occupies, uses or enjoys in respect of land a mining tenement within the meaning given to that term by the </w:delText>
        </w:r>
        <w:r>
          <w:rPr>
            <w:i/>
            <w:iCs/>
          </w:rPr>
          <w:delText>Mining Act 1904</w:delText>
        </w:r>
        <w:r>
          <w:delText>; or</w:delText>
        </w:r>
      </w:del>
    </w:p>
    <w:p>
      <w:pPr>
        <w:pStyle w:val="nzIndenta"/>
        <w:rPr>
          <w:del w:id="6799" w:author="svcMRProcess" w:date="2018-09-17T21:53:00Z"/>
        </w:rPr>
      </w:pPr>
      <w:del w:id="6800" w:author="svcMRProcess" w:date="2018-09-17T21:53:00Z">
        <w:r>
          <w:tab/>
          <w:delText>(c)</w:delText>
        </w:r>
        <w:r>
          <w:tab/>
          <w:delText xml:space="preserve">under the </w:delText>
        </w:r>
        <w:r>
          <w:rPr>
            <w:i/>
            <w:iCs/>
          </w:rPr>
          <w:delText>Petroleum Act 1967</w:delText>
        </w:r>
        <w:r>
          <w:delText xml:space="preserve"> a person holds in respect of land a petroleum production licence or exploration permit,</w:delText>
        </w:r>
      </w:del>
    </w:p>
    <w:p>
      <w:pPr>
        <w:pStyle w:val="nzSubsection"/>
        <w:rPr>
          <w:del w:id="6801" w:author="svcMRProcess" w:date="2018-09-17T21:53:00Z"/>
        </w:rPr>
      </w:pPr>
      <w:del w:id="6802" w:author="svcMRProcess" w:date="2018-09-17T21:53:00Z">
        <w:r>
          <w:tab/>
        </w:r>
        <w:r>
          <w:tab/>
          <w:delText>the land the subject of that tenement, licence or permit may be the subject of a rate determination notwithstanding that the land may be the subject of a rate determination in the hands of the holder of another estate in that land.</w:delText>
        </w:r>
      </w:del>
    </w:p>
    <w:p>
      <w:pPr>
        <w:pStyle w:val="nzHeading5"/>
        <w:rPr>
          <w:del w:id="6803" w:author="svcMRProcess" w:date="2018-09-17T21:53:00Z"/>
        </w:rPr>
      </w:pPr>
      <w:del w:id="6804" w:author="svcMRProcess" w:date="2018-09-17T21:53:00Z">
        <w:r>
          <w:rPr>
            <w:rStyle w:val="CharSectno"/>
          </w:rPr>
          <w:delText>135</w:delText>
        </w:r>
        <w:r>
          <w:delText>.</w:delText>
        </w:r>
        <w:r>
          <w:tab/>
          <w:delText xml:space="preserve">Application of </w:delText>
        </w:r>
        <w:r>
          <w:rPr>
            <w:i/>
            <w:iCs/>
          </w:rPr>
          <w:delText>Taxation Administration Act 2003</w:delText>
        </w:r>
        <w:r>
          <w:delText xml:space="preserve"> and </w:delText>
        </w:r>
        <w:r>
          <w:rPr>
            <w:i/>
            <w:iCs/>
          </w:rPr>
          <w:delText>Land Tax Assessment Act 2002</w:delText>
        </w:r>
      </w:del>
    </w:p>
    <w:p>
      <w:pPr>
        <w:pStyle w:val="nzSubsection"/>
        <w:rPr>
          <w:del w:id="6805" w:author="svcMRProcess" w:date="2018-09-17T21:53:00Z"/>
        </w:rPr>
      </w:pPr>
      <w:del w:id="6806" w:author="svcMRProcess" w:date="2018-09-17T21:53:00Z">
        <w:r>
          <w:tab/>
          <w:delText>(1)</w:delText>
        </w:r>
        <w:r>
          <w:tab/>
          <w:delText xml:space="preserve">In this section — </w:delText>
        </w:r>
      </w:del>
    </w:p>
    <w:p>
      <w:pPr>
        <w:pStyle w:val="nzDefstart"/>
        <w:rPr>
          <w:del w:id="6807" w:author="svcMRProcess" w:date="2018-09-17T21:53:00Z"/>
        </w:rPr>
      </w:pPr>
      <w:del w:id="6808" w:author="svcMRProcess" w:date="2018-09-17T21:53:00Z">
        <w:r>
          <w:rPr>
            <w:b/>
          </w:rPr>
          <w:tab/>
        </w:r>
        <w:r>
          <w:rPr>
            <w:rStyle w:val="CharDefText"/>
          </w:rPr>
          <w:delText>assessment notice</w:delText>
        </w:r>
        <w:r>
          <w:delText xml:space="preserve"> has the meaning given to that term by the </w:delText>
        </w:r>
        <w:r>
          <w:rPr>
            <w:i/>
            <w:iCs/>
          </w:rPr>
          <w:delText>Taxation Administration Act 2003</w:delText>
        </w:r>
        <w:r>
          <w:delText>.</w:delText>
        </w:r>
      </w:del>
    </w:p>
    <w:p>
      <w:pPr>
        <w:pStyle w:val="nzSubsection"/>
        <w:rPr>
          <w:del w:id="6809" w:author="svcMRProcess" w:date="2018-09-17T21:53:00Z"/>
        </w:rPr>
      </w:pPr>
      <w:del w:id="6810" w:author="svcMRProcess" w:date="2018-09-17T21:53:00Z">
        <w:r>
          <w:tab/>
          <w:delText>(2)</w:delText>
        </w:r>
        <w:r>
          <w:tab/>
          <w:delText>The Commissioner does not</w:delText>
        </w:r>
      </w:del>
      <w:ins w:id="6811" w:author="svcMRProcess" w:date="2018-09-17T21:53:00Z">
        <w:r>
          <w:t>3 (s. 130-139)</w:t>
        </w:r>
      </w:ins>
      <w:r>
        <w:t xml:space="preserve"> have </w:t>
      </w:r>
      <w:del w:id="6812" w:author="svcMRProcess" w:date="2018-09-17T21:53:00Z">
        <w:r>
          <w:delText xml:space="preserve">to issue an assessment notice under the </w:delText>
        </w:r>
        <w:r>
          <w:rPr>
            <w:i/>
            <w:iCs/>
          </w:rPr>
          <w:delText>Taxation Administration Act 2003</w:delText>
        </w:r>
        <w:r>
          <w:delText xml:space="preserve"> section 23 if no tax is payable under an exemption under section 130(5).</w:delText>
        </w:r>
      </w:del>
    </w:p>
    <w:p>
      <w:pPr>
        <w:pStyle w:val="nzSubsection"/>
        <w:rPr>
          <w:del w:id="6813" w:author="svcMRProcess" w:date="2018-09-17T21:53:00Z"/>
        </w:rPr>
      </w:pPr>
      <w:del w:id="6814" w:author="svcMRProcess" w:date="2018-09-17T21:53:00Z">
        <w:r>
          <w:tab/>
          <w:delText>(3)</w:delText>
        </w:r>
        <w:r>
          <w:tab/>
          <w:delText xml:space="preserve">The </w:delText>
        </w:r>
        <w:r>
          <w:rPr>
            <w:i/>
            <w:iCs/>
          </w:rPr>
          <w:delText>Taxation Administration Act 2003</w:delText>
        </w:r>
        <w:r>
          <w:delText xml:space="preserve"> Part 6 and section 116(1) apply as if the references in that Part and that section to land tax were references to a rates amount.</w:delText>
        </w:r>
      </w:del>
    </w:p>
    <w:p>
      <w:pPr>
        <w:pStyle w:val="nzSubsection"/>
        <w:rPr>
          <w:del w:id="6815" w:author="svcMRProcess" w:date="2018-09-17T21:53:00Z"/>
        </w:rPr>
      </w:pPr>
      <w:del w:id="6816" w:author="svcMRProcess" w:date="2018-09-17T21:53:00Z">
        <w:r>
          <w:tab/>
          <w:delText>(4)</w:delText>
        </w:r>
        <w:r>
          <w:tab/>
          <w:delText xml:space="preserve">The </w:delText>
        </w:r>
        <w:r>
          <w:rPr>
            <w:i/>
            <w:iCs/>
          </w:rPr>
          <w:delText>Land Tax Assessment Act 2002</w:delText>
        </w:r>
        <w:r>
          <w:delText xml:space="preserve"> sections 6, 7, 8, 9, 12, 13 and 43 apply as if the references in those sections to — </w:delText>
        </w:r>
      </w:del>
    </w:p>
    <w:p>
      <w:pPr>
        <w:pStyle w:val="nzIndenta"/>
        <w:rPr>
          <w:del w:id="6817" w:author="svcMRProcess" w:date="2018-09-17T21:53:00Z"/>
        </w:rPr>
      </w:pPr>
      <w:del w:id="6818" w:author="svcMRProcess" w:date="2018-09-17T21:53:00Z">
        <w:r>
          <w:tab/>
          <w:delText>(a)</w:delText>
        </w:r>
        <w:r>
          <w:tab/>
          <w:delText>“land tax” were references to a rates amount; and</w:delText>
        </w:r>
      </w:del>
    </w:p>
    <w:p>
      <w:pPr>
        <w:pStyle w:val="nzIndenta"/>
        <w:rPr>
          <w:del w:id="6819" w:author="svcMRProcess" w:date="2018-09-17T21:53:00Z"/>
        </w:rPr>
      </w:pPr>
      <w:del w:id="6820" w:author="svcMRProcess" w:date="2018-09-17T21:53:00Z">
        <w:r>
          <w:tab/>
          <w:delText>(b)</w:delText>
        </w:r>
        <w:r>
          <w:tab/>
          <w:delText>“assessment year” were, in relation to a rates amount, a reference to the financial year for which the rates amount is, or is to be assessed; and</w:delText>
        </w:r>
      </w:del>
    </w:p>
    <w:p>
      <w:pPr>
        <w:pStyle w:val="nzIndenta"/>
        <w:rPr>
          <w:del w:id="6821" w:author="svcMRProcess" w:date="2018-09-17T21:53:00Z"/>
        </w:rPr>
      </w:pPr>
      <w:del w:id="6822" w:author="svcMRProcess" w:date="2018-09-17T21:53:00Z">
        <w:r>
          <w:tab/>
          <w:delText>(c)</w:delText>
        </w:r>
        <w:r>
          <w:tab/>
          <w:delText>“taxable land” were references to land in respect of which a rate is determined; and</w:delText>
        </w:r>
      </w:del>
    </w:p>
    <w:p>
      <w:pPr>
        <w:pStyle w:val="nzIndenta"/>
        <w:rPr>
          <w:del w:id="6823" w:author="svcMRProcess" w:date="2018-09-17T21:53:00Z"/>
        </w:rPr>
      </w:pPr>
      <w:del w:id="6824" w:author="svcMRProcess" w:date="2018-09-17T21:53:00Z">
        <w:r>
          <w:tab/>
          <w:delText>(d)</w:delText>
        </w:r>
        <w:r>
          <w:tab/>
          <w:delText xml:space="preserve">“land tax Act” were a reference to — </w:delText>
        </w:r>
      </w:del>
    </w:p>
    <w:p>
      <w:pPr>
        <w:pStyle w:val="nzIndenti"/>
        <w:rPr>
          <w:del w:id="6825" w:author="svcMRProcess" w:date="2018-09-17T21:53:00Z"/>
        </w:rPr>
      </w:pPr>
      <w:del w:id="6826" w:author="svcMRProcess" w:date="2018-09-17T21:53:00Z">
        <w:r>
          <w:tab/>
          <w:delText>(i)</w:delText>
        </w:r>
        <w:r>
          <w:tab/>
          <w:delText>this Division; or</w:delText>
        </w:r>
      </w:del>
    </w:p>
    <w:p>
      <w:pPr>
        <w:pStyle w:val="nzIndenti"/>
        <w:rPr>
          <w:del w:id="6827" w:author="svcMRProcess" w:date="2018-09-17T21:53:00Z"/>
        </w:rPr>
      </w:pPr>
      <w:del w:id="6828" w:author="svcMRProcess" w:date="2018-09-17T21:53:00Z">
        <w:r>
          <w:tab/>
          <w:delText>(ii)</w:delText>
        </w:r>
        <w:r>
          <w:tab/>
          <w:delText xml:space="preserve">the </w:delText>
        </w:r>
        <w:r>
          <w:rPr>
            <w:i/>
            <w:iCs/>
          </w:rPr>
          <w:delText>Biosecurity and Agriculture Management Rates and Charges Act 2007</w:delText>
        </w:r>
        <w:r>
          <w:delText>; or</w:delText>
        </w:r>
      </w:del>
    </w:p>
    <w:p>
      <w:pPr>
        <w:pStyle w:val="nzIndenti"/>
        <w:rPr>
          <w:del w:id="6829" w:author="svcMRProcess" w:date="2018-09-17T21:53:00Z"/>
        </w:rPr>
      </w:pPr>
      <w:del w:id="6830" w:author="svcMRProcess" w:date="2018-09-17T21:53:00Z">
        <w:r>
          <w:tab/>
          <w:delText>(iii)</w:delText>
        </w:r>
        <w:r>
          <w:tab/>
          <w:delText xml:space="preserve">the </w:delText>
        </w:r>
        <w:r>
          <w:rPr>
            <w:i/>
            <w:iCs/>
          </w:rPr>
          <w:delText>Taxation Administration Act 2003</w:delText>
        </w:r>
        <w:r>
          <w:delText>, to the extent that it relates to rateable amounts;</w:delText>
        </w:r>
      </w:del>
    </w:p>
    <w:p>
      <w:pPr>
        <w:pStyle w:val="nzIndenta"/>
        <w:rPr>
          <w:del w:id="6831" w:author="svcMRProcess" w:date="2018-09-17T21:53:00Z"/>
        </w:rPr>
      </w:pPr>
      <w:del w:id="6832" w:author="svcMRProcess" w:date="2018-09-17T21:53:00Z">
        <w:r>
          <w:tab/>
        </w:r>
        <w:r>
          <w:tab/>
          <w:delText>and</w:delText>
        </w:r>
      </w:del>
    </w:p>
    <w:p>
      <w:pPr>
        <w:pStyle w:val="nzIndenta"/>
        <w:rPr>
          <w:del w:id="6833" w:author="svcMRProcess" w:date="2018-09-17T21:53:00Z"/>
        </w:rPr>
      </w:pPr>
      <w:del w:id="6834" w:author="svcMRProcess" w:date="2018-09-17T21:53:00Z">
        <w:r>
          <w:tab/>
          <w:delText>(e)</w:delText>
        </w:r>
        <w:r>
          <w:tab/>
          <w:delText>“this Act” were references to this Division.</w:delText>
        </w:r>
      </w:del>
    </w:p>
    <w:p>
      <w:pPr>
        <w:pStyle w:val="nzHeading5"/>
        <w:rPr>
          <w:del w:id="6835" w:author="svcMRProcess" w:date="2018-09-17T21:53:00Z"/>
        </w:rPr>
      </w:pPr>
      <w:del w:id="6836" w:author="svcMRProcess" w:date="2018-09-17T21:53:00Z">
        <w:r>
          <w:rPr>
            <w:rStyle w:val="CharSectno"/>
          </w:rPr>
          <w:delText>136</w:delText>
        </w:r>
        <w:r>
          <w:delText>.</w:delText>
        </w:r>
        <w:r>
          <w:tab/>
          <w:delText>Postponement of rates payable by pensioners</w:delText>
        </w:r>
      </w:del>
    </w:p>
    <w:p>
      <w:pPr>
        <w:pStyle w:val="nzSubsection"/>
        <w:rPr>
          <w:del w:id="6837" w:author="svcMRProcess" w:date="2018-09-17T21:53:00Z"/>
        </w:rPr>
      </w:pPr>
      <w:del w:id="6838" w:author="svcMRProcess" w:date="2018-09-17T21:53:00Z">
        <w:r>
          <w:tab/>
          <w:delText>(1)</w:delText>
        </w:r>
        <w:r>
          <w:tab/>
          <w:delText xml:space="preserve">In this section — </w:delText>
        </w:r>
      </w:del>
    </w:p>
    <w:p>
      <w:pPr>
        <w:pStyle w:val="nzDefstart"/>
        <w:rPr>
          <w:del w:id="6839" w:author="svcMRProcess" w:date="2018-09-17T21:53:00Z"/>
        </w:rPr>
      </w:pPr>
      <w:del w:id="6840" w:author="svcMRProcess" w:date="2018-09-17T21:53:00Z">
        <w:r>
          <w:rPr>
            <w:b/>
          </w:rPr>
          <w:tab/>
        </w:r>
        <w:r>
          <w:rPr>
            <w:rStyle w:val="CharDefText"/>
          </w:rPr>
          <w:delText>pensioner</w:delText>
        </w:r>
        <w:r>
          <w:delText xml:space="preserve"> means a person who holds a pensioner concession card;</w:delText>
        </w:r>
      </w:del>
    </w:p>
    <w:p>
      <w:pPr>
        <w:pStyle w:val="nzDefstart"/>
        <w:rPr>
          <w:del w:id="6841" w:author="svcMRProcess" w:date="2018-09-17T21:53:00Z"/>
        </w:rPr>
      </w:pPr>
      <w:del w:id="6842" w:author="svcMRProcess" w:date="2018-09-17T21:53:00Z">
        <w:r>
          <w:rPr>
            <w:b/>
          </w:rPr>
          <w:tab/>
        </w:r>
        <w:r>
          <w:rPr>
            <w:rStyle w:val="CharDefText"/>
          </w:rPr>
          <w:delText>pensioner concession card</w:delText>
        </w:r>
        <w:r>
          <w:delText xml:space="preserve"> means a currently valid card, known by that name, issued on behalf of the Commonwealth to the holder or, where a card of another kind is prescribed for the purposes of this definition, that other card.</w:delText>
        </w:r>
      </w:del>
    </w:p>
    <w:p>
      <w:pPr>
        <w:pStyle w:val="nzSubsection"/>
        <w:rPr>
          <w:del w:id="6843" w:author="svcMRProcess" w:date="2018-09-17T21:53:00Z"/>
        </w:rPr>
      </w:pPr>
      <w:del w:id="6844" w:author="svcMRProcess" w:date="2018-09-17T21:53:00Z">
        <w:r>
          <w:tab/>
          <w:delText>(2)</w:delText>
        </w:r>
        <w:r>
          <w:tab/>
          <w:delText>Subject to subsection (5), a person who is a pensioner may claim to be exempt from liability for the payment of a rates amount in respect of land of which the person is in actual occupation as owner.</w:delText>
        </w:r>
      </w:del>
    </w:p>
    <w:p>
      <w:pPr>
        <w:pStyle w:val="nzSubsection"/>
        <w:rPr>
          <w:del w:id="6845" w:author="svcMRProcess" w:date="2018-09-17T21:53:00Z"/>
        </w:rPr>
      </w:pPr>
      <w:del w:id="6846" w:author="svcMRProcess" w:date="2018-09-17T21:53:00Z">
        <w:r>
          <w:tab/>
          <w:delText>(3)</w:delText>
        </w:r>
        <w:r>
          <w:tab/>
          <w:delTex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delText>
        </w:r>
      </w:del>
    </w:p>
    <w:p>
      <w:pPr>
        <w:pStyle w:val="nzSubsection"/>
        <w:rPr>
          <w:del w:id="6847" w:author="svcMRProcess" w:date="2018-09-17T21:53:00Z"/>
        </w:rPr>
      </w:pPr>
      <w:del w:id="6848" w:author="svcMRProcess" w:date="2018-09-17T21:53:00Z">
        <w:r>
          <w:tab/>
          <w:delText>(4)</w:delText>
        </w:r>
        <w:r>
          <w:tab/>
          <w:delText xml:space="preserve">Where the payment of a rates amount is postponed under subsection (3), nothing in the </w:delText>
        </w:r>
        <w:r>
          <w:rPr>
            <w:i/>
            <w:iCs/>
          </w:rPr>
          <w:delText>Limitation Act 2005</w:delText>
        </w:r>
        <w:r>
          <w:delText xml:space="preserve"> prevents the Commissioner from recovering any rates amount which but for this subsection the Commissioner would have been prevented from so doing by that Act.</w:delText>
        </w:r>
      </w:del>
    </w:p>
    <w:p>
      <w:pPr>
        <w:pStyle w:val="nzSubsection"/>
        <w:rPr>
          <w:del w:id="6849" w:author="svcMRProcess" w:date="2018-09-17T21:53:00Z"/>
        </w:rPr>
      </w:pPr>
      <w:del w:id="6850" w:author="svcMRProcess" w:date="2018-09-17T21:53:00Z">
        <w:r>
          <w:tab/>
          <w:delText>(5)</w:delText>
        </w:r>
        <w:r>
          <w:tab/>
          <w:delText xml:space="preserve">A person is not entitled to be exempt under this section from liability for payment of a rates amount in respect of any land if — </w:delText>
        </w:r>
      </w:del>
    </w:p>
    <w:p>
      <w:pPr>
        <w:pStyle w:val="nzIndenta"/>
        <w:rPr>
          <w:del w:id="6851" w:author="svcMRProcess" w:date="2018-09-17T21:53:00Z"/>
        </w:rPr>
      </w:pPr>
      <w:del w:id="6852" w:author="svcMRProcess" w:date="2018-09-17T21:53:00Z">
        <w:r>
          <w:tab/>
          <w:delText>(a)</w:delText>
        </w:r>
        <w:r>
          <w:tab/>
          <w:delText>the land is occupied by that person and a person who is neither a pensioner nor a dependant of the first</w:delText>
        </w:r>
        <w:r>
          <w:noBreakHyphen/>
          <w:delText>mentioned person; or</w:delText>
        </w:r>
      </w:del>
    </w:p>
    <w:p>
      <w:pPr>
        <w:pStyle w:val="nzIndenta"/>
        <w:rPr>
          <w:del w:id="6853" w:author="svcMRProcess" w:date="2018-09-17T21:53:00Z"/>
        </w:rPr>
      </w:pPr>
      <w:del w:id="6854" w:author="svcMRProcess" w:date="2018-09-17T21:53:00Z">
        <w:r>
          <w:tab/>
          <w:delText>(b)</w:delText>
        </w:r>
        <w:r>
          <w:tab/>
          <w:delText>the land is partly owned by that person and partly owned by a person who is neither a pensioner nor a dependant of the first</w:delText>
        </w:r>
        <w:r>
          <w:noBreakHyphen/>
          <w:delText>mentioned person.</w:delText>
        </w:r>
      </w:del>
    </w:p>
    <w:p>
      <w:pPr>
        <w:pStyle w:val="Ednotedivision"/>
      </w:pPr>
      <w:del w:id="6855" w:author="svcMRProcess" w:date="2018-09-17T21:53:00Z">
        <w:r>
          <w:delText>Subdivision 3 — Establishment and</w:delText>
        </w:r>
      </w:del>
      <w:ins w:id="6856" w:author="svcMRProcess" w:date="2018-09-17T21:53:00Z">
        <w:r>
          <w:t>not come into</w:t>
        </w:r>
      </w:ins>
      <w:r>
        <w:t xml:space="preserve"> operation</w:t>
      </w:r>
      <w:r>
        <w:rPr>
          <w:i w:val="0"/>
          <w:iCs/>
        </w:rPr>
        <w:t xml:space="preserve"> </w:t>
      </w:r>
      <w:del w:id="6857" w:author="svcMRProcess" w:date="2018-09-17T21:53:00Z">
        <w:r>
          <w:delText>of Declared Pest Account</w:delText>
        </w:r>
      </w:del>
      <w:ins w:id="6858" w:author="svcMRProcess" w:date="2018-09-17T21:53:00Z">
        <w:r>
          <w:rPr>
            <w:i w:val="0"/>
            <w:iCs/>
            <w:vertAlign w:val="superscript"/>
          </w:rPr>
          <w:t>2</w:t>
        </w:r>
        <w:r>
          <w:t>.]</w:t>
        </w:r>
      </w:ins>
    </w:p>
    <w:p>
      <w:pPr>
        <w:pStyle w:val="nzHeading5"/>
        <w:rPr>
          <w:del w:id="6859" w:author="svcMRProcess" w:date="2018-09-17T21:53:00Z"/>
        </w:rPr>
      </w:pPr>
      <w:bookmarkStart w:id="6860" w:name="_Toc116959817"/>
      <w:bookmarkStart w:id="6861" w:name="_Toc116977244"/>
      <w:bookmarkStart w:id="6862" w:name="_Toc117306130"/>
      <w:bookmarkStart w:id="6863" w:name="_Toc117306643"/>
      <w:bookmarkStart w:id="6864" w:name="_Toc117306862"/>
      <w:bookmarkStart w:id="6865" w:name="_Toc117409554"/>
      <w:bookmarkStart w:id="6866" w:name="_Toc117502469"/>
      <w:bookmarkStart w:id="6867" w:name="_Toc117507349"/>
      <w:bookmarkStart w:id="6868" w:name="_Toc117562773"/>
      <w:bookmarkStart w:id="6869" w:name="_Toc117564215"/>
      <w:bookmarkStart w:id="6870" w:name="_Toc118105881"/>
      <w:bookmarkStart w:id="6871" w:name="_Toc118113269"/>
      <w:bookmarkStart w:id="6872" w:name="_Toc118174049"/>
      <w:bookmarkStart w:id="6873" w:name="_Toc118174270"/>
      <w:bookmarkStart w:id="6874" w:name="_Toc118177632"/>
      <w:bookmarkStart w:id="6875" w:name="_Toc118178594"/>
      <w:bookmarkStart w:id="6876" w:name="_Toc118183831"/>
      <w:bookmarkStart w:id="6877" w:name="_Toc118185292"/>
      <w:bookmarkStart w:id="6878" w:name="_Toc118190308"/>
      <w:bookmarkStart w:id="6879" w:name="_Toc118192677"/>
      <w:bookmarkStart w:id="6880" w:name="_Toc118192905"/>
      <w:bookmarkStart w:id="6881" w:name="_Toc118193804"/>
      <w:bookmarkStart w:id="6882" w:name="_Toc118258405"/>
      <w:bookmarkStart w:id="6883" w:name="_Toc118260773"/>
      <w:bookmarkStart w:id="6884" w:name="_Toc118267857"/>
      <w:bookmarkStart w:id="6885" w:name="_Toc118269952"/>
      <w:bookmarkStart w:id="6886" w:name="_Toc118270356"/>
      <w:bookmarkStart w:id="6887" w:name="_Toc118272778"/>
      <w:bookmarkStart w:id="6888" w:name="_Toc118523731"/>
      <w:bookmarkStart w:id="6889" w:name="_Toc118606653"/>
      <w:bookmarkStart w:id="6890" w:name="_Toc118609136"/>
      <w:bookmarkStart w:id="6891" w:name="_Toc118619280"/>
      <w:bookmarkStart w:id="6892" w:name="_Toc118621973"/>
      <w:bookmarkStart w:id="6893" w:name="_Toc118625480"/>
      <w:bookmarkStart w:id="6894" w:name="_Toc118632129"/>
      <w:bookmarkStart w:id="6895" w:name="_Toc118694278"/>
      <w:bookmarkStart w:id="6896" w:name="_Toc118704740"/>
      <w:bookmarkStart w:id="6897" w:name="_Toc118718237"/>
      <w:bookmarkStart w:id="6898" w:name="_Toc118773346"/>
      <w:bookmarkStart w:id="6899" w:name="_Toc118773572"/>
      <w:bookmarkStart w:id="6900" w:name="_Toc118795793"/>
      <w:bookmarkStart w:id="6901" w:name="_Toc118800745"/>
      <w:bookmarkStart w:id="6902" w:name="_Toc118803524"/>
      <w:bookmarkStart w:id="6903" w:name="_Toc118803749"/>
      <w:bookmarkStart w:id="6904" w:name="_Toc118865272"/>
      <w:bookmarkStart w:id="6905" w:name="_Toc119231929"/>
      <w:bookmarkStart w:id="6906" w:name="_Toc119232300"/>
      <w:bookmarkStart w:id="6907" w:name="_Toc119307564"/>
      <w:bookmarkStart w:id="6908" w:name="_Toc119311733"/>
      <w:bookmarkStart w:id="6909" w:name="_Toc119492849"/>
      <w:bookmarkStart w:id="6910" w:name="_Toc119734510"/>
      <w:bookmarkStart w:id="6911" w:name="_Toc119743683"/>
      <w:bookmarkStart w:id="6912" w:name="_Toc119752579"/>
      <w:bookmarkStart w:id="6913" w:name="_Toc119840288"/>
      <w:bookmarkStart w:id="6914" w:name="_Toc119896722"/>
      <w:bookmarkStart w:id="6915" w:name="_Toc119899572"/>
      <w:bookmarkStart w:id="6916" w:name="_Toc119905108"/>
      <w:bookmarkStart w:id="6917" w:name="_Toc119907830"/>
      <w:bookmarkStart w:id="6918" w:name="_Toc119915901"/>
      <w:bookmarkStart w:id="6919" w:name="_Toc119916275"/>
      <w:bookmarkStart w:id="6920" w:name="_Toc119987682"/>
      <w:bookmarkStart w:id="6921" w:name="_Toc119987917"/>
      <w:bookmarkStart w:id="6922" w:name="_Toc120010882"/>
      <w:bookmarkStart w:id="6923" w:name="_Toc120095596"/>
      <w:bookmarkStart w:id="6924" w:name="_Toc120327995"/>
      <w:bookmarkStart w:id="6925" w:name="_Toc120329351"/>
      <w:bookmarkStart w:id="6926" w:name="_Toc120354640"/>
      <w:bookmarkStart w:id="6927" w:name="_Toc120354934"/>
      <w:bookmarkStart w:id="6928" w:name="_Toc125781935"/>
      <w:bookmarkStart w:id="6929" w:name="_Toc125782904"/>
      <w:bookmarkStart w:id="6930" w:name="_Toc125866237"/>
      <w:bookmarkStart w:id="6931" w:name="_Toc125868770"/>
      <w:bookmarkStart w:id="6932" w:name="_Toc125950839"/>
      <w:bookmarkStart w:id="6933" w:name="_Toc135046507"/>
      <w:bookmarkStart w:id="6934" w:name="_Toc135189553"/>
      <w:bookmarkStart w:id="6935" w:name="_Toc135191057"/>
      <w:bookmarkStart w:id="6936" w:name="_Toc135192868"/>
      <w:bookmarkStart w:id="6937" w:name="_Toc135459380"/>
      <w:bookmarkStart w:id="6938" w:name="_Toc135459614"/>
      <w:bookmarkStart w:id="6939" w:name="_Toc135476263"/>
      <w:bookmarkStart w:id="6940" w:name="_Toc135545827"/>
      <w:bookmarkStart w:id="6941" w:name="_Toc135546237"/>
      <w:bookmarkStart w:id="6942" w:name="_Toc135641150"/>
      <w:bookmarkStart w:id="6943" w:name="_Toc135643144"/>
      <w:bookmarkStart w:id="6944" w:name="_Toc135727734"/>
      <w:bookmarkStart w:id="6945" w:name="_Toc135733331"/>
      <w:bookmarkStart w:id="6946" w:name="_Toc135804392"/>
      <w:bookmarkStart w:id="6947" w:name="_Toc136773280"/>
      <w:bookmarkStart w:id="6948" w:name="_Toc136848738"/>
      <w:bookmarkStart w:id="6949" w:name="_Toc136919838"/>
      <w:bookmarkStart w:id="6950" w:name="_Toc136941502"/>
      <w:bookmarkStart w:id="6951" w:name="_Toc137015709"/>
      <w:bookmarkStart w:id="6952" w:name="_Toc137021949"/>
      <w:bookmarkStart w:id="6953" w:name="_Toc137551083"/>
      <w:bookmarkStart w:id="6954" w:name="_Toc137551635"/>
      <w:bookmarkStart w:id="6955" w:name="_Toc137609995"/>
      <w:bookmarkStart w:id="6956" w:name="_Toc137610232"/>
      <w:bookmarkStart w:id="6957" w:name="_Toc139079328"/>
      <w:bookmarkStart w:id="6958" w:name="_Toc139862213"/>
      <w:bookmarkStart w:id="6959" w:name="_Toc141766650"/>
      <w:bookmarkStart w:id="6960" w:name="_Toc142731755"/>
      <w:bookmarkStart w:id="6961" w:name="_Toc142905244"/>
      <w:bookmarkStart w:id="6962" w:name="_Toc142972749"/>
      <w:bookmarkStart w:id="6963" w:name="_Toc143426976"/>
      <w:bookmarkStart w:id="6964" w:name="_Toc143495099"/>
      <w:bookmarkStart w:id="6965" w:name="_Toc143506236"/>
      <w:bookmarkStart w:id="6966" w:name="_Toc143590619"/>
      <w:bookmarkStart w:id="6967" w:name="_Toc144088987"/>
      <w:bookmarkStart w:id="6968" w:name="_Toc144262156"/>
      <w:bookmarkStart w:id="6969" w:name="_Toc144285301"/>
      <w:bookmarkStart w:id="6970" w:name="_Toc144285538"/>
      <w:bookmarkStart w:id="6971" w:name="_Toc144546134"/>
      <w:bookmarkStart w:id="6972" w:name="_Toc144548819"/>
      <w:bookmarkStart w:id="6973" w:name="_Toc144626405"/>
      <w:bookmarkStart w:id="6974" w:name="_Toc144626642"/>
      <w:bookmarkStart w:id="6975" w:name="_Toc144640294"/>
      <w:bookmarkStart w:id="6976" w:name="_Toc144717133"/>
      <w:bookmarkStart w:id="6977" w:name="_Toc144721688"/>
      <w:bookmarkStart w:id="6978" w:name="_Toc150187850"/>
      <w:bookmarkStart w:id="6979" w:name="_Toc174445434"/>
      <w:bookmarkStart w:id="6980" w:name="_Toc174445672"/>
      <w:bookmarkStart w:id="6981" w:name="_Toc179272684"/>
      <w:bookmarkStart w:id="6982" w:name="_Toc179272922"/>
      <w:bookmarkStart w:id="6983" w:name="_Toc179689463"/>
      <w:bookmarkStart w:id="6984" w:name="_Toc180226943"/>
      <w:bookmarkStart w:id="6985" w:name="_Toc261965385"/>
      <w:bookmarkStart w:id="6986" w:name="_Toc262030664"/>
      <w:bookmarkStart w:id="6987" w:name="_Toc262030821"/>
      <w:bookmarkStart w:id="6988" w:name="_Toc262138280"/>
      <w:bookmarkStart w:id="6989" w:name="_Toc262199587"/>
      <w:bookmarkStart w:id="6990" w:name="_Toc262200699"/>
      <w:bookmarkStart w:id="6991" w:name="_Toc106510639"/>
      <w:bookmarkStart w:id="6992" w:name="_Toc106510740"/>
      <w:bookmarkStart w:id="6993" w:name="_Toc106510841"/>
      <w:bookmarkStart w:id="6994" w:name="_Toc106510942"/>
      <w:bookmarkStart w:id="6995" w:name="_Toc105397304"/>
      <w:bookmarkStart w:id="6996" w:name="_Toc105398121"/>
      <w:bookmarkStart w:id="6997" w:name="_Toc105400456"/>
      <w:bookmarkStart w:id="6998" w:name="_Toc105494768"/>
      <w:bookmarkStart w:id="6999" w:name="_Toc105570720"/>
      <w:bookmarkStart w:id="7000" w:name="_Toc105571209"/>
      <w:bookmarkStart w:id="7001" w:name="_Toc105574171"/>
      <w:bookmarkStart w:id="7002" w:name="_Toc105575344"/>
      <w:bookmarkStart w:id="7003" w:name="_Toc105576668"/>
      <w:bookmarkStart w:id="7004" w:name="_Toc105576943"/>
      <w:bookmarkStart w:id="7005" w:name="_Toc105921444"/>
      <w:bookmarkStart w:id="7006" w:name="_Toc105923675"/>
      <w:bookmarkStart w:id="7007" w:name="_Toc105924445"/>
      <w:bookmarkStart w:id="7008" w:name="_Toc105929248"/>
      <w:bookmarkStart w:id="7009" w:name="_Toc106425893"/>
      <w:bookmarkStart w:id="7010" w:name="_Toc106426037"/>
      <w:bookmarkStart w:id="7011" w:name="_Toc106441809"/>
      <w:bookmarkStart w:id="7012" w:name="_Toc106445489"/>
      <w:bookmarkStart w:id="7013" w:name="_Toc106447767"/>
      <w:bookmarkStart w:id="7014" w:name="_Toc106509885"/>
      <w:bookmarkStart w:id="7015" w:name="_Toc106509986"/>
      <w:bookmarkStart w:id="7016" w:name="_Toc106515547"/>
      <w:bookmarkStart w:id="7017" w:name="_Toc106517620"/>
      <w:bookmarkStart w:id="7018" w:name="_Toc106518363"/>
      <w:bookmarkStart w:id="7019" w:name="_Toc106518654"/>
      <w:bookmarkStart w:id="7020" w:name="_Toc106520773"/>
      <w:bookmarkStart w:id="7021" w:name="_Toc106532514"/>
      <w:bookmarkStart w:id="7022" w:name="_Toc106533115"/>
      <w:bookmarkStart w:id="7023" w:name="_Toc106533582"/>
      <w:bookmarkStart w:id="7024" w:name="_Toc106599397"/>
      <w:bookmarkStart w:id="7025" w:name="_Toc106607552"/>
      <w:bookmarkStart w:id="7026" w:name="_Toc106612679"/>
      <w:bookmarkStart w:id="7027" w:name="_Toc106613214"/>
      <w:bookmarkStart w:id="7028" w:name="_Toc106621541"/>
      <w:bookmarkStart w:id="7029" w:name="_Toc106621684"/>
      <w:bookmarkStart w:id="7030" w:name="_Toc106698980"/>
      <w:bookmarkStart w:id="7031" w:name="_Toc106706413"/>
      <w:bookmarkStart w:id="7032" w:name="_Toc106779463"/>
      <w:bookmarkStart w:id="7033" w:name="_Toc106779666"/>
      <w:bookmarkStart w:id="7034" w:name="_Toc106782059"/>
      <w:bookmarkStart w:id="7035" w:name="_Toc106789743"/>
      <w:bookmarkStart w:id="7036" w:name="_Toc106789885"/>
      <w:bookmarkStart w:id="7037" w:name="_Toc106793879"/>
      <w:bookmarkStart w:id="7038" w:name="_Toc106794365"/>
      <w:bookmarkStart w:id="7039" w:name="_Toc106794552"/>
      <w:bookmarkStart w:id="7040" w:name="_Toc107021761"/>
      <w:bookmarkStart w:id="7041" w:name="_Toc107022962"/>
      <w:bookmarkStart w:id="7042" w:name="_Toc107030632"/>
      <w:bookmarkStart w:id="7043" w:name="_Toc107035244"/>
      <w:bookmarkStart w:id="7044" w:name="_Toc107036254"/>
      <w:bookmarkStart w:id="7045" w:name="_Toc107036802"/>
      <w:bookmarkStart w:id="7046" w:name="_Toc107049004"/>
      <w:bookmarkStart w:id="7047" w:name="_Toc107050259"/>
      <w:bookmarkStart w:id="7048" w:name="_Toc107050931"/>
      <w:bookmarkStart w:id="7049" w:name="_Toc107051221"/>
      <w:bookmarkStart w:id="7050" w:name="_Toc107051376"/>
      <w:bookmarkStart w:id="7051" w:name="_Toc107051591"/>
      <w:bookmarkStart w:id="7052" w:name="_Toc107122619"/>
      <w:bookmarkStart w:id="7053" w:name="_Toc107644507"/>
      <w:bookmarkStart w:id="7054" w:name="_Toc107644681"/>
      <w:bookmarkStart w:id="7055" w:name="_Toc107649976"/>
      <w:bookmarkStart w:id="7056" w:name="_Toc107740889"/>
      <w:bookmarkStart w:id="7057" w:name="_Toc107743228"/>
      <w:bookmarkStart w:id="7058" w:name="_Toc107813776"/>
      <w:bookmarkStart w:id="7059" w:name="_Toc107887425"/>
      <w:bookmarkStart w:id="7060" w:name="_Toc107894665"/>
      <w:bookmarkStart w:id="7061" w:name="_Toc107897064"/>
      <w:bookmarkStart w:id="7062" w:name="_Toc107919726"/>
      <w:bookmarkStart w:id="7063" w:name="_Toc107986538"/>
      <w:bookmarkStart w:id="7064" w:name="_Toc108001205"/>
      <w:bookmarkStart w:id="7065" w:name="_Toc108245900"/>
      <w:bookmarkStart w:id="7066" w:name="_Toc108253800"/>
      <w:bookmarkStart w:id="7067" w:name="_Toc108257057"/>
      <w:bookmarkStart w:id="7068" w:name="_Toc108261683"/>
      <w:bookmarkStart w:id="7069" w:name="_Toc108317176"/>
      <w:bookmarkStart w:id="7070" w:name="_Toc108319203"/>
      <w:bookmarkStart w:id="7071" w:name="_Toc108322185"/>
      <w:bookmarkStart w:id="7072" w:name="_Toc108322354"/>
      <w:bookmarkStart w:id="7073" w:name="_Toc108329345"/>
      <w:bookmarkStart w:id="7074" w:name="_Toc108336348"/>
      <w:bookmarkStart w:id="7075" w:name="_Toc108336662"/>
      <w:bookmarkStart w:id="7076" w:name="_Toc108411758"/>
      <w:bookmarkStart w:id="7077" w:name="_Toc108425904"/>
      <w:bookmarkStart w:id="7078" w:name="_Toc108433119"/>
      <w:bookmarkStart w:id="7079" w:name="_Toc108434765"/>
      <w:bookmarkStart w:id="7080" w:name="_Toc108434941"/>
      <w:bookmarkStart w:id="7081" w:name="_Toc108491951"/>
      <w:bookmarkStart w:id="7082" w:name="_Toc108493046"/>
      <w:bookmarkStart w:id="7083" w:name="_Toc108598856"/>
      <w:bookmarkStart w:id="7084" w:name="_Toc108835375"/>
      <w:bookmarkStart w:id="7085" w:name="_Toc108835547"/>
      <w:bookmarkStart w:id="7086" w:name="_Toc108835719"/>
      <w:bookmarkStart w:id="7087" w:name="_Toc108953486"/>
      <w:bookmarkStart w:id="7088" w:name="_Toc109011868"/>
      <w:bookmarkStart w:id="7089" w:name="_Toc109019761"/>
      <w:bookmarkStart w:id="7090" w:name="_Toc109040113"/>
      <w:bookmarkStart w:id="7091" w:name="_Toc109103579"/>
      <w:bookmarkStart w:id="7092" w:name="_Toc109103846"/>
      <w:bookmarkStart w:id="7093" w:name="_Toc109106177"/>
      <w:bookmarkStart w:id="7094" w:name="_Toc109106729"/>
      <w:bookmarkStart w:id="7095" w:name="_Toc109113733"/>
      <w:bookmarkStart w:id="7096" w:name="_Toc109117481"/>
      <w:bookmarkStart w:id="7097" w:name="_Toc109210259"/>
      <w:bookmarkStart w:id="7098" w:name="_Toc109213914"/>
      <w:bookmarkStart w:id="7099" w:name="_Toc109533155"/>
      <w:bookmarkStart w:id="7100" w:name="_Toc109533399"/>
      <w:bookmarkStart w:id="7101" w:name="_Toc109533574"/>
      <w:bookmarkStart w:id="7102" w:name="_Toc109534739"/>
      <w:bookmarkStart w:id="7103" w:name="_Toc109546878"/>
      <w:bookmarkStart w:id="7104" w:name="_Toc109558572"/>
      <w:bookmarkStart w:id="7105" w:name="_Toc109624445"/>
      <w:bookmarkStart w:id="7106" w:name="_Toc110063355"/>
      <w:bookmarkStart w:id="7107" w:name="_Toc110138200"/>
      <w:bookmarkStart w:id="7108" w:name="_Toc110151890"/>
      <w:bookmarkStart w:id="7109" w:name="_Toc110163983"/>
      <w:bookmarkStart w:id="7110" w:name="_Toc110164385"/>
      <w:bookmarkStart w:id="7111" w:name="_Toc110416558"/>
      <w:bookmarkStart w:id="7112" w:name="_Toc110763473"/>
      <w:bookmarkStart w:id="7113" w:name="_Toc110766436"/>
      <w:bookmarkStart w:id="7114" w:name="_Toc110833578"/>
      <w:bookmarkStart w:id="7115" w:name="_Toc110833788"/>
      <w:bookmarkStart w:id="7116" w:name="_Toc110851244"/>
      <w:bookmarkStart w:id="7117" w:name="_Toc110912433"/>
      <w:bookmarkStart w:id="7118" w:name="_Toc110919250"/>
      <w:bookmarkStart w:id="7119" w:name="_Toc111274062"/>
      <w:bookmarkStart w:id="7120" w:name="_Toc111275806"/>
      <w:bookmarkStart w:id="7121" w:name="_Toc111282612"/>
      <w:bookmarkStart w:id="7122" w:name="_Toc111284088"/>
      <w:bookmarkStart w:id="7123" w:name="_Toc111285626"/>
      <w:bookmarkStart w:id="7124" w:name="_Toc111359257"/>
      <w:bookmarkStart w:id="7125" w:name="_Toc111360943"/>
      <w:bookmarkStart w:id="7126" w:name="_Toc111361720"/>
      <w:bookmarkStart w:id="7127" w:name="_Toc111365246"/>
      <w:bookmarkStart w:id="7128" w:name="_Toc111367438"/>
      <w:bookmarkStart w:id="7129" w:name="_Toc111367617"/>
      <w:bookmarkStart w:id="7130" w:name="_Toc111368537"/>
      <w:bookmarkStart w:id="7131" w:name="_Toc111368716"/>
      <w:bookmarkStart w:id="7132" w:name="_Toc111544993"/>
      <w:bookmarkStart w:id="7133" w:name="_Toc111623627"/>
      <w:bookmarkStart w:id="7134" w:name="_Toc111624719"/>
      <w:bookmarkStart w:id="7135" w:name="_Toc111629590"/>
      <w:bookmarkStart w:id="7136" w:name="_Toc111631314"/>
      <w:bookmarkStart w:id="7137" w:name="_Toc111879747"/>
      <w:bookmarkStart w:id="7138" w:name="_Toc111889490"/>
      <w:bookmarkStart w:id="7139" w:name="_Toc111889760"/>
      <w:bookmarkStart w:id="7140" w:name="_Toc111973415"/>
      <w:bookmarkStart w:id="7141" w:name="_Toc111975188"/>
      <w:bookmarkStart w:id="7142" w:name="_Toc112040770"/>
      <w:bookmarkStart w:id="7143" w:name="_Toc112041530"/>
      <w:bookmarkStart w:id="7144" w:name="_Toc112046422"/>
      <w:bookmarkStart w:id="7145" w:name="_Toc112059271"/>
      <w:bookmarkStart w:id="7146" w:name="_Toc112138886"/>
      <w:bookmarkStart w:id="7147" w:name="_Toc112147087"/>
      <w:bookmarkStart w:id="7148" w:name="_Toc112148874"/>
      <w:bookmarkStart w:id="7149" w:name="_Toc112149398"/>
      <w:bookmarkStart w:id="7150" w:name="_Toc112211826"/>
      <w:bookmarkStart w:id="7151" w:name="_Toc112212830"/>
      <w:bookmarkStart w:id="7152" w:name="_Toc112229595"/>
      <w:bookmarkStart w:id="7153" w:name="_Toc112229784"/>
      <w:bookmarkStart w:id="7154" w:name="_Toc112229973"/>
      <w:bookmarkStart w:id="7155" w:name="_Toc112472182"/>
      <w:bookmarkStart w:id="7156" w:name="_Toc112570281"/>
      <w:bookmarkStart w:id="7157" w:name="_Toc112579059"/>
      <w:bookmarkStart w:id="7158" w:name="_Toc112646528"/>
      <w:bookmarkStart w:id="7159" w:name="_Toc113078072"/>
      <w:bookmarkStart w:id="7160" w:name="_Toc113093126"/>
      <w:bookmarkStart w:id="7161" w:name="_Toc113173203"/>
      <w:bookmarkStart w:id="7162" w:name="_Toc113359185"/>
      <w:bookmarkStart w:id="7163" w:name="_Toc113676484"/>
      <w:bookmarkStart w:id="7164" w:name="_Toc113697765"/>
      <w:bookmarkStart w:id="7165" w:name="_Toc113768056"/>
      <w:bookmarkStart w:id="7166" w:name="_Toc113773217"/>
      <w:bookmarkStart w:id="7167" w:name="_Toc113791223"/>
      <w:bookmarkStart w:id="7168" w:name="_Toc113791414"/>
      <w:bookmarkStart w:id="7169" w:name="_Toc113878303"/>
      <w:bookmarkStart w:id="7170" w:name="_Toc113936207"/>
      <w:bookmarkStart w:id="7171" w:name="_Toc113941423"/>
      <w:bookmarkStart w:id="7172" w:name="_Toc114023988"/>
      <w:bookmarkStart w:id="7173" w:name="_Toc114044146"/>
      <w:bookmarkStart w:id="7174" w:name="_Toc114050019"/>
      <w:bookmarkStart w:id="7175" w:name="_Toc114283129"/>
      <w:bookmarkStart w:id="7176" w:name="_Toc114285121"/>
      <w:bookmarkStart w:id="7177" w:name="_Toc114305625"/>
      <w:bookmarkStart w:id="7178" w:name="_Toc114308024"/>
      <w:bookmarkStart w:id="7179" w:name="_Toc114481798"/>
      <w:bookmarkStart w:id="7180" w:name="_Toc114482378"/>
      <w:bookmarkStart w:id="7181" w:name="_Toc114482578"/>
      <w:bookmarkStart w:id="7182" w:name="_Toc114557043"/>
      <w:bookmarkStart w:id="7183" w:name="_Toc114560180"/>
      <w:bookmarkStart w:id="7184" w:name="_Toc114560963"/>
      <w:bookmarkStart w:id="7185" w:name="_Toc114562321"/>
      <w:bookmarkStart w:id="7186" w:name="_Toc114655278"/>
      <w:bookmarkStart w:id="7187" w:name="_Toc114903208"/>
      <w:bookmarkStart w:id="7188" w:name="_Toc114979563"/>
      <w:bookmarkStart w:id="7189" w:name="_Toc114979768"/>
      <w:bookmarkStart w:id="7190" w:name="_Toc114980184"/>
      <w:bookmarkStart w:id="7191" w:name="_Toc114988169"/>
      <w:bookmarkStart w:id="7192" w:name="_Toc114989075"/>
      <w:bookmarkStart w:id="7193" w:name="_Toc115001225"/>
      <w:bookmarkStart w:id="7194" w:name="_Toc115063725"/>
      <w:bookmarkStart w:id="7195" w:name="_Toc115069182"/>
      <w:bookmarkStart w:id="7196" w:name="_Toc115070929"/>
      <w:bookmarkStart w:id="7197" w:name="_Toc115149533"/>
      <w:bookmarkStart w:id="7198" w:name="_Toc115153815"/>
      <w:bookmarkStart w:id="7199" w:name="_Toc115161823"/>
      <w:bookmarkStart w:id="7200" w:name="_Toc115162031"/>
      <w:bookmarkStart w:id="7201" w:name="_Toc115162239"/>
      <w:bookmarkStart w:id="7202" w:name="_Toc115860028"/>
      <w:bookmarkStart w:id="7203" w:name="_Toc115863018"/>
      <w:bookmarkStart w:id="7204" w:name="_Toc116211109"/>
      <w:bookmarkStart w:id="7205" w:name="_Toc116273850"/>
      <w:bookmarkStart w:id="7206" w:name="_Toc116287258"/>
      <w:bookmarkStart w:id="7207" w:name="_Toc116370838"/>
      <w:bookmarkStart w:id="7208" w:name="_Toc116384069"/>
      <w:bookmarkStart w:id="7209" w:name="_Toc116384281"/>
      <w:bookmarkStart w:id="7210" w:name="_Toc116444800"/>
      <w:bookmarkStart w:id="7211" w:name="_Toc116465220"/>
      <w:bookmarkStart w:id="7212" w:name="_Toc116468264"/>
      <w:bookmarkStart w:id="7213" w:name="_Toc116469258"/>
      <w:bookmarkStart w:id="7214" w:name="_Toc116699924"/>
      <w:bookmarkStart w:id="7215" w:name="_Toc116701431"/>
      <w:bookmarkStart w:id="7216" w:name="_Toc116722608"/>
      <w:bookmarkStart w:id="7217" w:name="_Toc116722877"/>
      <w:bookmarkStart w:id="7218" w:name="_Toc116723101"/>
      <w:bookmarkStart w:id="7219" w:name="_Toc116723312"/>
      <w:bookmarkStart w:id="7220" w:name="_Toc116723524"/>
      <w:bookmarkStart w:id="7221" w:name="_Toc116724167"/>
      <w:bookmarkStart w:id="7222" w:name="_Toc116725643"/>
      <w:bookmarkStart w:id="7223" w:name="_Toc116725855"/>
      <w:bookmarkStart w:id="7224" w:name="_Toc116726522"/>
      <w:bookmarkStart w:id="7225" w:name="_Toc116728854"/>
      <w:bookmarkStart w:id="7226" w:name="_Toc116813131"/>
      <w:bookmarkStart w:id="7227" w:name="_Toc116814437"/>
      <w:bookmarkStart w:id="7228" w:name="_Toc116879289"/>
      <w:bookmarkStart w:id="7229" w:name="_Toc116882349"/>
      <w:bookmarkStart w:id="7230" w:name="_Toc116885075"/>
      <w:bookmarkStart w:id="7231" w:name="_Toc116894927"/>
      <w:del w:id="7232" w:author="svcMRProcess" w:date="2018-09-17T21:53:00Z">
        <w:r>
          <w:rPr>
            <w:rStyle w:val="CharSectno"/>
          </w:rPr>
          <w:delText>137</w:delText>
        </w:r>
        <w:r>
          <w:delText>.</w:delText>
        </w:r>
        <w:r>
          <w:tab/>
          <w:delText>Declared Pest Account</w:delText>
        </w:r>
      </w:del>
    </w:p>
    <w:p>
      <w:pPr>
        <w:pStyle w:val="nzSubsection"/>
        <w:rPr>
          <w:del w:id="7233" w:author="svcMRProcess" w:date="2018-09-17T21:53:00Z"/>
        </w:rPr>
      </w:pPr>
      <w:del w:id="7234" w:author="svcMRProcess" w:date="2018-09-17T21:53:00Z">
        <w:r>
          <w:tab/>
          <w:delText>(1)</w:delText>
        </w:r>
        <w:r>
          <w:tab/>
          <w:delText xml:space="preserve">An account called the Declared Pest Account must be established — </w:delText>
        </w:r>
      </w:del>
    </w:p>
    <w:p>
      <w:pPr>
        <w:pStyle w:val="nzIndenta"/>
        <w:rPr>
          <w:del w:id="7235" w:author="svcMRProcess" w:date="2018-09-17T21:53:00Z"/>
        </w:rPr>
      </w:pPr>
      <w:del w:id="7236" w:author="svcMRProcess" w:date="2018-09-17T21:53:00Z">
        <w:r>
          <w:tab/>
          <w:delText>(a)</w:delText>
        </w:r>
        <w:r>
          <w:tab/>
          <w:delText>as an operating account; or</w:delText>
        </w:r>
      </w:del>
    </w:p>
    <w:p>
      <w:pPr>
        <w:pStyle w:val="nzIndenta"/>
        <w:rPr>
          <w:del w:id="7237" w:author="svcMRProcess" w:date="2018-09-17T21:53:00Z"/>
        </w:rPr>
      </w:pPr>
      <w:del w:id="7238" w:author="svcMRProcess" w:date="2018-09-17T21:53:00Z">
        <w:r>
          <w:tab/>
          <w:delText>(b)</w:delText>
        </w:r>
        <w:r>
          <w:tab/>
          <w:delText>as part of an operating account nominated by the Director General.</w:delText>
        </w:r>
      </w:del>
    </w:p>
    <w:p>
      <w:pPr>
        <w:pStyle w:val="nzSubsection"/>
        <w:rPr>
          <w:del w:id="7239" w:author="svcMRProcess" w:date="2018-09-17T21:53:00Z"/>
        </w:rPr>
      </w:pPr>
      <w:del w:id="7240" w:author="svcMRProcess" w:date="2018-09-17T21:53:00Z">
        <w:r>
          <w:tab/>
          <w:delText>(2)</w:delText>
        </w:r>
        <w:r>
          <w:tab/>
          <w:delText xml:space="preserve">The following money must be credited to the Declared Pest Account — </w:delText>
        </w:r>
      </w:del>
    </w:p>
    <w:p>
      <w:pPr>
        <w:pStyle w:val="nzIndenta"/>
        <w:rPr>
          <w:del w:id="7241" w:author="svcMRProcess" w:date="2018-09-17T21:53:00Z"/>
        </w:rPr>
      </w:pPr>
      <w:del w:id="7242" w:author="svcMRProcess" w:date="2018-09-17T21:53:00Z">
        <w:r>
          <w:tab/>
          <w:delText>(a)</w:delText>
        </w:r>
        <w:r>
          <w:tab/>
          <w:delText>rates collected under Subdivision 2;</w:delText>
        </w:r>
      </w:del>
    </w:p>
    <w:p>
      <w:pPr>
        <w:pStyle w:val="nzIndenta"/>
        <w:rPr>
          <w:del w:id="7243" w:author="svcMRProcess" w:date="2018-09-17T21:53:00Z"/>
        </w:rPr>
      </w:pPr>
      <w:del w:id="7244" w:author="svcMRProcess" w:date="2018-09-17T21:53:00Z">
        <w:r>
          <w:tab/>
          <w:delText>(b)</w:delText>
        </w:r>
        <w:r>
          <w:tab/>
          <w:delText xml:space="preserve">unpaid rates recovered by the Commissioner under the </w:delText>
        </w:r>
        <w:r>
          <w:rPr>
            <w:i/>
            <w:iCs/>
          </w:rPr>
          <w:delText>Taxation Administration Act 2003</w:delText>
        </w:r>
        <w:r>
          <w:delText xml:space="preserve"> section 60;</w:delText>
        </w:r>
      </w:del>
    </w:p>
    <w:p>
      <w:pPr>
        <w:pStyle w:val="nzIndenta"/>
        <w:rPr>
          <w:del w:id="7245" w:author="svcMRProcess" w:date="2018-09-17T21:53:00Z"/>
        </w:rPr>
      </w:pPr>
      <w:del w:id="7246" w:author="svcMRProcess" w:date="2018-09-17T21:53:00Z">
        <w:r>
          <w:tab/>
          <w:delText>(c)</w:delText>
        </w:r>
        <w:r>
          <w:tab/>
          <w:delText>amounts appropriated under section 139 in connection with a rate determination made for the purposes of the Account;</w:delText>
        </w:r>
      </w:del>
    </w:p>
    <w:p>
      <w:pPr>
        <w:pStyle w:val="nzIndenta"/>
        <w:rPr>
          <w:del w:id="7247" w:author="svcMRProcess" w:date="2018-09-17T21:53:00Z"/>
        </w:rPr>
      </w:pPr>
      <w:del w:id="7248" w:author="svcMRProcess" w:date="2018-09-17T21:53:00Z">
        <w:r>
          <w:tab/>
          <w:delText>(d)</w:delText>
        </w:r>
        <w:r>
          <w:tab/>
          <w:delText>the proceeds of the sale of any capital asset purchased using money from the Account;</w:delText>
        </w:r>
      </w:del>
    </w:p>
    <w:p>
      <w:pPr>
        <w:pStyle w:val="nzIndenta"/>
        <w:rPr>
          <w:del w:id="7249" w:author="svcMRProcess" w:date="2018-09-17T21:53:00Z"/>
        </w:rPr>
      </w:pPr>
      <w:del w:id="7250" w:author="svcMRProcess" w:date="2018-09-17T21:53:00Z">
        <w:r>
          <w:tab/>
          <w:delText>(e)</w:delText>
        </w:r>
        <w:r>
          <w:tab/>
          <w:delText>any other amounts lawfully received by the Director General for the purposes of the Account.</w:delText>
        </w:r>
      </w:del>
    </w:p>
    <w:p>
      <w:pPr>
        <w:pStyle w:val="nzHeading5"/>
        <w:rPr>
          <w:del w:id="7251" w:author="svcMRProcess" w:date="2018-09-17T21:53:00Z"/>
        </w:rPr>
      </w:pPr>
      <w:del w:id="7252" w:author="svcMRProcess" w:date="2018-09-17T21:53:00Z">
        <w:r>
          <w:rPr>
            <w:rStyle w:val="CharSectno"/>
          </w:rPr>
          <w:delText>138</w:delText>
        </w:r>
        <w:r>
          <w:delText>.</w:delText>
        </w:r>
        <w:r>
          <w:tab/>
          <w:delText>Use of funds in Declared Pest Account</w:delText>
        </w:r>
      </w:del>
    </w:p>
    <w:p>
      <w:pPr>
        <w:pStyle w:val="nzSubsection"/>
        <w:rPr>
          <w:del w:id="7253" w:author="svcMRProcess" w:date="2018-09-17T21:53:00Z"/>
        </w:rPr>
      </w:pPr>
      <w:del w:id="7254" w:author="svcMRProcess" w:date="2018-09-17T21:53:00Z">
        <w:r>
          <w:tab/>
        </w:r>
        <w:r>
          <w:tab/>
          <w:delText xml:space="preserve">Money may be debited to the Declared Pest Account for the following purposes — </w:delText>
        </w:r>
      </w:del>
    </w:p>
    <w:p>
      <w:pPr>
        <w:pStyle w:val="nzIndenta"/>
        <w:rPr>
          <w:del w:id="7255" w:author="svcMRProcess" w:date="2018-09-17T21:53:00Z"/>
        </w:rPr>
      </w:pPr>
      <w:del w:id="7256" w:author="svcMRProcess" w:date="2018-09-17T21:53:00Z">
        <w:r>
          <w:tab/>
          <w:delText>(a)</w:delText>
        </w:r>
        <w:r>
          <w:tab/>
          <w:delText>to carry out measures to control declared pests on and in relation to prescribed land in prescribed situations (if any);</w:delText>
        </w:r>
      </w:del>
    </w:p>
    <w:p>
      <w:pPr>
        <w:pStyle w:val="nzIndenta"/>
        <w:rPr>
          <w:del w:id="7257" w:author="svcMRProcess" w:date="2018-09-17T21:53:00Z"/>
        </w:rPr>
      </w:pPr>
      <w:del w:id="7258" w:author="svcMRProcess" w:date="2018-09-17T21:53:00Z">
        <w:r>
          <w:tab/>
          <w:delText>(b)</w:delText>
        </w:r>
        <w:r>
          <w:tab/>
          <w:delText>to promote public awareness of the measures being taken or required to be taken to control declared pests;</w:delText>
        </w:r>
      </w:del>
    </w:p>
    <w:p>
      <w:pPr>
        <w:pStyle w:val="nzIndenta"/>
        <w:rPr>
          <w:del w:id="7259" w:author="svcMRProcess" w:date="2018-09-17T21:53:00Z"/>
        </w:rPr>
      </w:pPr>
      <w:del w:id="7260" w:author="svcMRProcess" w:date="2018-09-17T21:53:00Z">
        <w:r>
          <w:tab/>
          <w:delText>(c)</w:delText>
        </w:r>
        <w:r>
          <w:tab/>
          <w:delText>to purchase capital assets required in connection with the purposes mentioned in paragraphs (a) and (b);</w:delText>
        </w:r>
      </w:del>
    </w:p>
    <w:p>
      <w:pPr>
        <w:pStyle w:val="nzIndenta"/>
        <w:rPr>
          <w:del w:id="7261" w:author="svcMRProcess" w:date="2018-09-17T21:53:00Z"/>
        </w:rPr>
      </w:pPr>
      <w:del w:id="7262" w:author="svcMRProcess" w:date="2018-09-17T21:53:00Z">
        <w:r>
          <w:tab/>
          <w:delText>(d)</w:delText>
        </w:r>
        <w:r>
          <w:tab/>
          <w:delText>the payment of the costs of assessing and collecting rates under Subdivision 2 as determined by the Commissioner;</w:delText>
        </w:r>
      </w:del>
    </w:p>
    <w:p>
      <w:pPr>
        <w:pStyle w:val="nzIndenta"/>
        <w:rPr>
          <w:del w:id="7263" w:author="svcMRProcess" w:date="2018-09-17T21:53:00Z"/>
        </w:rPr>
      </w:pPr>
      <w:del w:id="7264" w:author="svcMRProcess" w:date="2018-09-17T21:53:00Z">
        <w:r>
          <w:tab/>
          <w:delText>(e)</w:delText>
        </w:r>
        <w:r>
          <w:tab/>
          <w:delText>the credit of amounts under section 139(3).</w:delText>
        </w:r>
      </w:del>
    </w:p>
    <w:p>
      <w:pPr>
        <w:pStyle w:val="nzHeading5"/>
        <w:rPr>
          <w:del w:id="7265" w:author="svcMRProcess" w:date="2018-09-17T21:53:00Z"/>
        </w:rPr>
      </w:pPr>
      <w:del w:id="7266" w:author="svcMRProcess" w:date="2018-09-17T21:53:00Z">
        <w:r>
          <w:rPr>
            <w:rStyle w:val="CharSectno"/>
          </w:rPr>
          <w:delText>139</w:delText>
        </w:r>
        <w:r>
          <w:delText>.</w:delText>
        </w:r>
        <w:r>
          <w:tab/>
          <w:delText xml:space="preserve">Appropriations against the Consolidated </w:delText>
        </w:r>
        <w:r>
          <w:rPr>
            <w:szCs w:val="22"/>
          </w:rPr>
          <w:delText>Account</w:delText>
        </w:r>
      </w:del>
    </w:p>
    <w:p>
      <w:pPr>
        <w:pStyle w:val="nzSubsection"/>
        <w:rPr>
          <w:del w:id="7267" w:author="svcMRProcess" w:date="2018-09-17T21:53:00Z"/>
        </w:rPr>
      </w:pPr>
      <w:del w:id="7268" w:author="svcMRProcess" w:date="2018-09-17T21:53:00Z">
        <w:r>
          <w:tab/>
          <w:delText>(1)</w:delText>
        </w:r>
        <w:r>
          <w:tab/>
          <w:delText xml:space="preserve">For each financial year for which a rate is determined for the purposes of the Declared Pest Account, an amount equal to the rates amounts collected by the Commissioner under the rate determination is charged to the Consolidated </w:delText>
        </w:r>
        <w:r>
          <w:rPr>
            <w:szCs w:val="22"/>
          </w:rPr>
          <w:delText>Account</w:delText>
        </w:r>
        <w:r>
          <w:delText>, which this subsection appropriates accordingly.</w:delText>
        </w:r>
      </w:del>
    </w:p>
    <w:p>
      <w:pPr>
        <w:pStyle w:val="nzSubsection"/>
        <w:rPr>
          <w:del w:id="7269" w:author="svcMRProcess" w:date="2018-09-17T21:53:00Z"/>
        </w:rPr>
      </w:pPr>
      <w:del w:id="7270" w:author="svcMRProcess" w:date="2018-09-17T21:53:00Z">
        <w:r>
          <w:tab/>
          <w:delText>(2)</w:delText>
        </w:r>
        <w:r>
          <w:tab/>
          <w:delText>Despite any other law, for the purposes of this section the amount of rates treated as having been collected by the Commissioner in a financial year is to be the amount of the rates which becomes payable in that financial year.</w:delText>
        </w:r>
      </w:del>
    </w:p>
    <w:p>
      <w:pPr>
        <w:pStyle w:val="nzSubsection"/>
        <w:rPr>
          <w:del w:id="7271" w:author="svcMRProcess" w:date="2018-09-17T21:53:00Z"/>
        </w:rPr>
      </w:pPr>
      <w:del w:id="7272" w:author="svcMRProcess" w:date="2018-09-17T21:53:00Z">
        <w:r>
          <w:tab/>
          <w:delText>(3)</w:delText>
        </w:r>
        <w:r>
          <w:tab/>
          <w:delText xml:space="preserve">If the Commissioner refunds under the </w:delText>
        </w:r>
        <w:r>
          <w:rPr>
            <w:i/>
            <w:iCs/>
          </w:rPr>
          <w:delText xml:space="preserve">Taxation Administration Act 2003 </w:delText>
        </w:r>
        <w:r>
          <w:delText xml:space="preserve">section 54 an amount collected by the Commissioner under this Division, an equivalent amount must be credited to the Consolidated </w:delText>
        </w:r>
        <w:r>
          <w:rPr>
            <w:szCs w:val="22"/>
          </w:rPr>
          <w:delText>Account</w:delText>
        </w:r>
        <w:r>
          <w:delText xml:space="preserve"> from the Declared Pest Account.</w:delText>
        </w:r>
      </w:del>
    </w:p>
    <w:p>
      <w:pPr>
        <w:pStyle w:val="Heading3"/>
      </w:pPr>
      <w:r>
        <w:rPr>
          <w:rStyle w:val="CharDivNo"/>
        </w:rPr>
        <w:t>Division 2</w:t>
      </w:r>
      <w:r>
        <w:t> — </w:t>
      </w:r>
      <w:r>
        <w:rPr>
          <w:rStyle w:val="CharDivText"/>
        </w:rPr>
        <w:t>Industry funding schemes</w:t>
      </w:r>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p>
    <w:p>
      <w:pPr>
        <w:pStyle w:val="Heading5"/>
      </w:pPr>
      <w:bookmarkStart w:id="7273" w:name="_Toc106447768"/>
      <w:bookmarkStart w:id="7274" w:name="_Toc106515548"/>
      <w:bookmarkStart w:id="7275" w:name="_Toc144626643"/>
      <w:bookmarkStart w:id="7276" w:name="_Toc179689464"/>
      <w:bookmarkStart w:id="7277" w:name="_Toc180226944"/>
      <w:bookmarkStart w:id="7278" w:name="_Toc261965386"/>
      <w:bookmarkStart w:id="7279" w:name="_Toc26220070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r>
        <w:rPr>
          <w:rStyle w:val="CharSectno"/>
        </w:rPr>
        <w:t>140</w:t>
      </w:r>
      <w:r>
        <w:t>.</w:t>
      </w:r>
      <w:r>
        <w:tab/>
        <w:t>Terms used in this Division</w:t>
      </w:r>
      <w:bookmarkEnd w:id="7273"/>
      <w:bookmarkEnd w:id="7274"/>
      <w:bookmarkEnd w:id="7275"/>
      <w:bookmarkEnd w:id="7276"/>
      <w:bookmarkEnd w:id="7277"/>
      <w:bookmarkEnd w:id="7278"/>
      <w:bookmarkEnd w:id="7279"/>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7280" w:name="_Toc104885727"/>
      <w:bookmarkStart w:id="7281" w:name="_Toc106447769"/>
      <w:bookmarkStart w:id="7282" w:name="_Toc106515549"/>
      <w:bookmarkStart w:id="7283" w:name="_Toc144626644"/>
      <w:bookmarkStart w:id="7284" w:name="_Toc179689465"/>
      <w:bookmarkStart w:id="7285" w:name="_Toc180226945"/>
      <w:bookmarkStart w:id="7286" w:name="_Toc261965387"/>
      <w:bookmarkStart w:id="7287" w:name="_Toc262200701"/>
      <w:r>
        <w:rPr>
          <w:rStyle w:val="CharSectno"/>
        </w:rPr>
        <w:t>141</w:t>
      </w:r>
      <w:r>
        <w:t>.</w:t>
      </w:r>
      <w:r>
        <w:tab/>
        <w:t>Establishment of accounts, management committees and scheme</w:t>
      </w:r>
      <w:bookmarkEnd w:id="7280"/>
      <w:r>
        <w:t>s</w:t>
      </w:r>
      <w:bookmarkEnd w:id="7281"/>
      <w:bookmarkEnd w:id="7282"/>
      <w:bookmarkEnd w:id="7283"/>
      <w:bookmarkEnd w:id="7284"/>
      <w:bookmarkEnd w:id="7285"/>
      <w:bookmarkEnd w:id="7286"/>
      <w:bookmarkEnd w:id="7287"/>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7288" w:name="_Toc104885728"/>
      <w:bookmarkStart w:id="7289" w:name="_Toc106447771"/>
      <w:bookmarkStart w:id="7290" w:name="_Toc106515551"/>
      <w:bookmarkStart w:id="7291" w:name="_Toc144626645"/>
      <w:bookmarkStart w:id="7292" w:name="_Toc179689466"/>
      <w:bookmarkStart w:id="7293" w:name="_Toc180226946"/>
      <w:bookmarkStart w:id="7294" w:name="_Toc261965388"/>
      <w:bookmarkStart w:id="7295" w:name="_Toc262200702"/>
      <w:r>
        <w:rPr>
          <w:rStyle w:val="CharSectno"/>
        </w:rPr>
        <w:t>142</w:t>
      </w:r>
      <w:r>
        <w:t>.</w:t>
      </w:r>
      <w:r>
        <w:tab/>
        <w:t xml:space="preserve">Constitution and administration of </w:t>
      </w:r>
      <w:bookmarkEnd w:id="7288"/>
      <w:bookmarkEnd w:id="7289"/>
      <w:bookmarkEnd w:id="7290"/>
      <w:r>
        <w:t>prescribed accounts</w:t>
      </w:r>
      <w:bookmarkEnd w:id="7291"/>
      <w:bookmarkEnd w:id="7292"/>
      <w:bookmarkEnd w:id="7293"/>
      <w:bookmarkEnd w:id="7294"/>
      <w:bookmarkEnd w:id="7295"/>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7296" w:name="_Toc104885729"/>
      <w:bookmarkStart w:id="7297" w:name="_Toc106447772"/>
      <w:bookmarkStart w:id="7298" w:name="_Toc106515552"/>
      <w:bookmarkStart w:id="7299" w:name="_Toc144626646"/>
      <w:bookmarkStart w:id="7300" w:name="_Toc179689467"/>
      <w:bookmarkStart w:id="7301" w:name="_Toc180226947"/>
      <w:bookmarkStart w:id="7302" w:name="_Toc261965389"/>
      <w:bookmarkStart w:id="7303" w:name="_Toc262200703"/>
      <w:r>
        <w:rPr>
          <w:rStyle w:val="CharSectno"/>
        </w:rPr>
        <w:t>143</w:t>
      </w:r>
      <w:r>
        <w:t>.</w:t>
      </w:r>
      <w:r>
        <w:tab/>
        <w:t>Management committee</w:t>
      </w:r>
      <w:bookmarkEnd w:id="7296"/>
      <w:bookmarkEnd w:id="7297"/>
      <w:bookmarkEnd w:id="7298"/>
      <w:bookmarkEnd w:id="7299"/>
      <w:bookmarkEnd w:id="7300"/>
      <w:bookmarkEnd w:id="7301"/>
      <w:bookmarkEnd w:id="7302"/>
      <w:bookmarkEnd w:id="7303"/>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7304" w:name="_Toc104885730"/>
      <w:bookmarkStart w:id="7305" w:name="_Toc106447773"/>
      <w:bookmarkStart w:id="7306" w:name="_Toc106515553"/>
      <w:bookmarkStart w:id="7307" w:name="_Toc144626647"/>
      <w:bookmarkStart w:id="7308" w:name="_Toc179689468"/>
      <w:bookmarkStart w:id="7309" w:name="_Toc180226948"/>
      <w:bookmarkStart w:id="7310" w:name="_Toc261965390"/>
      <w:bookmarkStart w:id="7311" w:name="_Toc262200704"/>
      <w:r>
        <w:rPr>
          <w:rStyle w:val="CharSectno"/>
        </w:rPr>
        <w:t>144</w:t>
      </w:r>
      <w:r>
        <w:t>.</w:t>
      </w:r>
      <w:r>
        <w:tab/>
        <w:t>Contributions to account — prescribed scheme</w:t>
      </w:r>
      <w:bookmarkEnd w:id="7304"/>
      <w:bookmarkEnd w:id="7305"/>
      <w:bookmarkEnd w:id="7306"/>
      <w:bookmarkEnd w:id="7307"/>
      <w:bookmarkEnd w:id="7308"/>
      <w:bookmarkEnd w:id="7309"/>
      <w:bookmarkEnd w:id="7310"/>
      <w:bookmarkEnd w:id="7311"/>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7312" w:name="_Toc104885731"/>
      <w:bookmarkStart w:id="7313" w:name="_Toc106447774"/>
      <w:bookmarkStart w:id="7314" w:name="_Toc106515554"/>
      <w:bookmarkStart w:id="7315" w:name="_Toc144626648"/>
      <w:bookmarkStart w:id="7316" w:name="_Toc179689469"/>
      <w:bookmarkStart w:id="7317" w:name="_Toc180226949"/>
      <w:bookmarkStart w:id="7318" w:name="_Toc261965391"/>
      <w:bookmarkStart w:id="7319" w:name="_Toc262200705"/>
      <w:r>
        <w:rPr>
          <w:rStyle w:val="CharSectno"/>
        </w:rPr>
        <w:t>145</w:t>
      </w:r>
      <w:r>
        <w:t>.</w:t>
      </w:r>
      <w:r>
        <w:tab/>
        <w:t xml:space="preserve">Application of </w:t>
      </w:r>
      <w:bookmarkEnd w:id="7312"/>
      <w:bookmarkEnd w:id="7313"/>
      <w:bookmarkEnd w:id="7314"/>
      <w:r>
        <w:t>prescribed account</w:t>
      </w:r>
      <w:bookmarkEnd w:id="7315"/>
      <w:bookmarkEnd w:id="7316"/>
      <w:bookmarkEnd w:id="7317"/>
      <w:bookmarkEnd w:id="7318"/>
      <w:bookmarkEnd w:id="7319"/>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spacing w:before="60"/>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spacing w:before="60"/>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spacing w:before="60"/>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spacing w:before="60"/>
      </w:pPr>
      <w:r>
        <w:tab/>
        <w:t>(iv)</w:t>
      </w:r>
      <w:r>
        <w:tab/>
        <w:t>the purchase of capital assets required in connection with the purposes mentioned in this paragraph;</w:t>
      </w:r>
    </w:p>
    <w:p>
      <w:pPr>
        <w:pStyle w:val="Indenta"/>
      </w:pPr>
      <w:r>
        <w:tab/>
      </w:r>
      <w:r>
        <w:tab/>
        <w:t>and</w:t>
      </w:r>
    </w:p>
    <w:p>
      <w:pPr>
        <w:pStyle w:val="Indenta"/>
        <w:spacing w:before="60"/>
      </w:pPr>
      <w:r>
        <w:tab/>
        <w:t>(b)</w:t>
      </w:r>
      <w:r>
        <w:tab/>
        <w:t>the refund of contributions in prescribed circumstances; and</w:t>
      </w:r>
    </w:p>
    <w:p>
      <w:pPr>
        <w:pStyle w:val="Indenta"/>
        <w:spacing w:before="60"/>
      </w:pPr>
      <w:r>
        <w:tab/>
        <w:t>(c)</w:t>
      </w:r>
      <w:r>
        <w:tab/>
        <w:t>the payment of any amount required to be paid under section 146(3) and interest on that amount; and</w:t>
      </w:r>
    </w:p>
    <w:p>
      <w:pPr>
        <w:pStyle w:val="Indenta"/>
        <w:spacing w:before="6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60"/>
      </w:pPr>
      <w:r>
        <w:tab/>
        <w:t>(e)</w:t>
      </w:r>
      <w:r>
        <w:tab/>
        <w:t>the costs and expenses of administering the account.</w:t>
      </w:r>
    </w:p>
    <w:p>
      <w:pPr>
        <w:pStyle w:val="Subsection"/>
      </w:pPr>
      <w:r>
        <w:tab/>
        <w:t>(2)</w:t>
      </w:r>
      <w:r>
        <w:tab/>
        <w:t>Compensation and costs and expenses must not be paid under subsection (1)(a)(i) or (ii) except to a person who has paid contributions under the scheme in accordance with the regulations.</w:t>
      </w:r>
    </w:p>
    <w:p>
      <w:pPr>
        <w:pStyle w:val="Subsection"/>
      </w:pPr>
      <w:r>
        <w:tab/>
        <w:t>(3)</w:t>
      </w:r>
      <w:r>
        <w:tab/>
        <w:t>The amounts of compensation and costs and expenses referred to in subsection (1)(a)(i) and (ii) must be determined in accordance with the regulations.</w:t>
      </w:r>
    </w:p>
    <w:p>
      <w:pPr>
        <w:pStyle w:val="Subsection"/>
        <w:spacing w:before="140"/>
      </w:pPr>
      <w:r>
        <w:tab/>
        <w:t>(4)</w:t>
      </w:r>
      <w:r>
        <w:tab/>
        <w:t>The amount of costs and expenses payable under subsection (1)(a)(iii) and (e) must be approved by the management committee.</w:t>
      </w:r>
    </w:p>
    <w:p>
      <w:pPr>
        <w:pStyle w:val="Subsection"/>
        <w:spacing w:before="14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40"/>
      </w:pPr>
      <w:r>
        <w:tab/>
        <w:t>(6)</w:t>
      </w:r>
      <w:r>
        <w:tab/>
        <w:t xml:space="preserve">The regulations may exclude a person from receiving compensation and costs and expenses from the prescribed account in any of the following circumstances — </w:t>
      </w:r>
    </w:p>
    <w:p>
      <w:pPr>
        <w:pStyle w:val="Indenta"/>
        <w:spacing w:before="60"/>
      </w:pPr>
      <w:r>
        <w:tab/>
        <w:t>(a)</w:t>
      </w:r>
      <w:r>
        <w:tab/>
        <w:t>if the person is, according to the regulations, in default;</w:t>
      </w:r>
    </w:p>
    <w:p>
      <w:pPr>
        <w:pStyle w:val="Indenta"/>
        <w:spacing w:before="6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60"/>
      </w:pPr>
      <w:r>
        <w:tab/>
        <w:t>(c)</w:t>
      </w:r>
      <w:r>
        <w:tab/>
        <w:t xml:space="preserve">if a like benefit is payable under another </w:t>
      </w:r>
      <w:r>
        <w:rPr>
          <w:szCs w:val="22"/>
        </w:rPr>
        <w:t>prescribed</w:t>
      </w:r>
      <w:r>
        <w:t xml:space="preserve"> written law; </w:t>
      </w:r>
    </w:p>
    <w:p>
      <w:pPr>
        <w:pStyle w:val="Indenta"/>
      </w:pPr>
      <w:r>
        <w:tab/>
        <w:t>(d)</w:t>
      </w:r>
      <w:r>
        <w:tab/>
        <w:t>in other prescribed circumstances.</w:t>
      </w:r>
    </w:p>
    <w:p>
      <w:pPr>
        <w:pStyle w:val="Heading5"/>
      </w:pPr>
      <w:bookmarkStart w:id="7320" w:name="_Toc104885732"/>
      <w:bookmarkStart w:id="7321" w:name="_Toc106447775"/>
      <w:bookmarkStart w:id="7322" w:name="_Toc106515555"/>
      <w:bookmarkStart w:id="7323" w:name="_Toc144626649"/>
      <w:bookmarkStart w:id="7324" w:name="_Toc179689470"/>
      <w:bookmarkStart w:id="7325" w:name="_Toc180226950"/>
      <w:bookmarkStart w:id="7326" w:name="_Toc261965392"/>
      <w:bookmarkStart w:id="7327" w:name="_Toc262200706"/>
      <w:r>
        <w:rPr>
          <w:rStyle w:val="CharSectno"/>
        </w:rPr>
        <w:t>146</w:t>
      </w:r>
      <w:r>
        <w:t>.</w:t>
      </w:r>
      <w:r>
        <w:tab/>
        <w:t>Treasurer may make advances to a prescribed account in event of a deficiency</w:t>
      </w:r>
      <w:bookmarkEnd w:id="7320"/>
      <w:bookmarkEnd w:id="7321"/>
      <w:bookmarkEnd w:id="7322"/>
      <w:bookmarkEnd w:id="7323"/>
      <w:bookmarkEnd w:id="7324"/>
      <w:bookmarkEnd w:id="7325"/>
      <w:bookmarkEnd w:id="7326"/>
      <w:bookmarkEnd w:id="7327"/>
    </w:p>
    <w:p>
      <w:pPr>
        <w:pStyle w:val="Subsection"/>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7328" w:name="_Toc144626650"/>
      <w:bookmarkStart w:id="7329" w:name="_Toc179689471"/>
      <w:bookmarkStart w:id="7330" w:name="_Toc180226951"/>
      <w:bookmarkStart w:id="7331" w:name="_Toc261965393"/>
      <w:bookmarkStart w:id="7332" w:name="_Toc262200707"/>
      <w:r>
        <w:rPr>
          <w:rStyle w:val="CharSectno"/>
        </w:rPr>
        <w:t>147</w:t>
      </w:r>
      <w:r>
        <w:t>.</w:t>
      </w:r>
      <w:r>
        <w:tab/>
        <w:t>Review of regulations</w:t>
      </w:r>
      <w:bookmarkEnd w:id="7328"/>
      <w:bookmarkEnd w:id="7329"/>
      <w:bookmarkEnd w:id="7330"/>
      <w:bookmarkEnd w:id="7331"/>
      <w:bookmarkEnd w:id="7332"/>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7333" w:name="_Toc106510737"/>
      <w:bookmarkStart w:id="7334" w:name="_Toc106510838"/>
      <w:bookmarkStart w:id="7335" w:name="_Toc106510939"/>
      <w:bookmarkStart w:id="7336" w:name="_Toc106515544"/>
      <w:bookmarkStart w:id="7337" w:name="_Toc106517617"/>
      <w:bookmarkStart w:id="7338" w:name="_Toc106518360"/>
      <w:bookmarkStart w:id="7339" w:name="_Toc106518651"/>
      <w:bookmarkStart w:id="7340" w:name="_Toc106520770"/>
      <w:bookmarkStart w:id="7341" w:name="_Toc106532511"/>
      <w:bookmarkStart w:id="7342" w:name="_Toc106533112"/>
      <w:bookmarkStart w:id="7343" w:name="_Toc106533579"/>
      <w:bookmarkStart w:id="7344" w:name="_Toc106599394"/>
      <w:bookmarkStart w:id="7345" w:name="_Toc106607549"/>
      <w:bookmarkStart w:id="7346" w:name="_Toc106612676"/>
      <w:bookmarkStart w:id="7347" w:name="_Toc106613211"/>
      <w:bookmarkStart w:id="7348" w:name="_Toc106621538"/>
      <w:bookmarkStart w:id="7349" w:name="_Toc106621681"/>
      <w:bookmarkStart w:id="7350" w:name="_Toc106698977"/>
      <w:bookmarkStart w:id="7351" w:name="_Toc106706410"/>
      <w:bookmarkStart w:id="7352" w:name="_Toc106779460"/>
      <w:bookmarkStart w:id="7353" w:name="_Toc106779663"/>
      <w:bookmarkStart w:id="7354" w:name="_Toc106782056"/>
      <w:bookmarkStart w:id="7355" w:name="_Toc106789740"/>
      <w:bookmarkStart w:id="7356" w:name="_Toc106789882"/>
      <w:bookmarkStart w:id="7357" w:name="_Toc106793876"/>
      <w:bookmarkStart w:id="7358" w:name="_Toc106794362"/>
      <w:bookmarkStart w:id="7359" w:name="_Toc106794549"/>
      <w:bookmarkStart w:id="7360" w:name="_Toc107021758"/>
      <w:bookmarkStart w:id="7361" w:name="_Toc107022959"/>
      <w:bookmarkStart w:id="7362" w:name="_Toc107030629"/>
      <w:bookmarkStart w:id="7363" w:name="_Toc107035241"/>
      <w:bookmarkStart w:id="7364" w:name="_Toc107036251"/>
      <w:bookmarkStart w:id="7365" w:name="_Toc107036799"/>
      <w:bookmarkStart w:id="7366" w:name="_Toc107049001"/>
      <w:bookmarkStart w:id="7367" w:name="_Toc107050256"/>
      <w:bookmarkStart w:id="7368" w:name="_Toc107050928"/>
      <w:bookmarkStart w:id="7369" w:name="_Toc107051218"/>
      <w:bookmarkStart w:id="7370" w:name="_Toc107051373"/>
      <w:bookmarkStart w:id="7371" w:name="_Toc107051588"/>
      <w:bookmarkStart w:id="7372" w:name="_Toc107122616"/>
      <w:bookmarkStart w:id="7373" w:name="_Toc107644504"/>
      <w:bookmarkStart w:id="7374" w:name="_Toc107644678"/>
      <w:bookmarkStart w:id="7375" w:name="_Toc107649973"/>
      <w:bookmarkStart w:id="7376" w:name="_Toc107740886"/>
      <w:bookmarkStart w:id="7377" w:name="_Toc107743225"/>
      <w:bookmarkStart w:id="7378" w:name="_Toc107813773"/>
      <w:bookmarkStart w:id="7379" w:name="_Toc107887422"/>
      <w:bookmarkStart w:id="7380" w:name="_Toc107894662"/>
      <w:bookmarkStart w:id="7381" w:name="_Toc107897061"/>
      <w:bookmarkStart w:id="7382" w:name="_Toc107919723"/>
      <w:bookmarkStart w:id="7383" w:name="_Toc107986535"/>
      <w:bookmarkStart w:id="7384" w:name="_Toc108001202"/>
      <w:bookmarkStart w:id="7385" w:name="_Toc108245897"/>
      <w:bookmarkStart w:id="7386" w:name="_Toc108253797"/>
      <w:bookmarkStart w:id="7387" w:name="_Toc108257054"/>
      <w:bookmarkStart w:id="7388" w:name="_Toc108261680"/>
      <w:bookmarkStart w:id="7389" w:name="_Toc108317173"/>
      <w:bookmarkStart w:id="7390" w:name="_Toc108319200"/>
      <w:bookmarkStart w:id="7391" w:name="_Toc108322182"/>
      <w:bookmarkStart w:id="7392" w:name="_Toc108322351"/>
      <w:bookmarkStart w:id="7393" w:name="_Toc108329342"/>
      <w:bookmarkStart w:id="7394" w:name="_Toc108336345"/>
      <w:bookmarkStart w:id="7395" w:name="_Toc108336659"/>
      <w:bookmarkStart w:id="7396" w:name="_Toc108411755"/>
      <w:bookmarkStart w:id="7397" w:name="_Toc108425901"/>
      <w:bookmarkStart w:id="7398" w:name="_Toc108433116"/>
      <w:bookmarkStart w:id="7399" w:name="_Toc108434762"/>
      <w:bookmarkStart w:id="7400" w:name="_Toc108434938"/>
      <w:bookmarkStart w:id="7401" w:name="_Toc108491948"/>
      <w:bookmarkStart w:id="7402" w:name="_Toc108493043"/>
      <w:bookmarkStart w:id="7403" w:name="_Toc108598853"/>
      <w:bookmarkStart w:id="7404" w:name="_Toc108835372"/>
      <w:bookmarkStart w:id="7405" w:name="_Toc108835544"/>
      <w:bookmarkStart w:id="7406" w:name="_Toc108835716"/>
      <w:bookmarkStart w:id="7407" w:name="_Toc108953483"/>
      <w:bookmarkStart w:id="7408" w:name="_Toc109011865"/>
      <w:bookmarkStart w:id="7409" w:name="_Toc109019758"/>
      <w:bookmarkStart w:id="7410" w:name="_Toc109040110"/>
      <w:bookmarkStart w:id="7411" w:name="_Toc109103576"/>
      <w:bookmarkStart w:id="7412" w:name="_Toc109103843"/>
      <w:bookmarkStart w:id="7413" w:name="_Toc109106174"/>
      <w:bookmarkStart w:id="7414" w:name="_Toc109106726"/>
      <w:bookmarkStart w:id="7415" w:name="_Toc109113730"/>
      <w:bookmarkStart w:id="7416" w:name="_Toc109117478"/>
      <w:bookmarkStart w:id="7417" w:name="_Toc109210256"/>
      <w:bookmarkStart w:id="7418" w:name="_Toc109213911"/>
      <w:bookmarkStart w:id="7419" w:name="_Toc109533152"/>
      <w:bookmarkStart w:id="7420" w:name="_Toc109533396"/>
      <w:bookmarkStart w:id="7421" w:name="_Toc109533571"/>
      <w:bookmarkStart w:id="7422" w:name="_Toc109534736"/>
      <w:bookmarkStart w:id="7423" w:name="_Toc109546875"/>
      <w:bookmarkStart w:id="7424" w:name="_Toc109558569"/>
      <w:bookmarkStart w:id="7425" w:name="_Toc109624442"/>
      <w:bookmarkStart w:id="7426" w:name="_Toc110063352"/>
      <w:bookmarkStart w:id="7427" w:name="_Toc110138197"/>
      <w:bookmarkStart w:id="7428" w:name="_Toc110151887"/>
      <w:bookmarkStart w:id="7429" w:name="_Toc110163980"/>
      <w:bookmarkStart w:id="7430" w:name="_Toc110164382"/>
      <w:bookmarkStart w:id="7431" w:name="_Toc110416555"/>
      <w:bookmarkStart w:id="7432" w:name="_Toc110763470"/>
      <w:bookmarkStart w:id="7433" w:name="_Toc110766433"/>
      <w:bookmarkStart w:id="7434" w:name="_Toc110833575"/>
      <w:bookmarkStart w:id="7435" w:name="_Toc110833785"/>
      <w:bookmarkStart w:id="7436" w:name="_Toc110851241"/>
      <w:bookmarkStart w:id="7437" w:name="_Toc110912430"/>
      <w:bookmarkStart w:id="7438" w:name="_Toc110919247"/>
      <w:bookmarkStart w:id="7439" w:name="_Toc111274059"/>
      <w:bookmarkStart w:id="7440" w:name="_Toc111275803"/>
      <w:bookmarkStart w:id="7441" w:name="_Toc111282609"/>
      <w:bookmarkStart w:id="7442" w:name="_Toc111284085"/>
      <w:bookmarkStart w:id="7443" w:name="_Toc111285623"/>
      <w:bookmarkStart w:id="7444" w:name="_Toc111359254"/>
      <w:bookmarkStart w:id="7445" w:name="_Toc111360940"/>
      <w:bookmarkStart w:id="7446" w:name="_Toc111361717"/>
      <w:bookmarkStart w:id="7447" w:name="_Toc111365243"/>
      <w:bookmarkStart w:id="7448" w:name="_Toc111367435"/>
      <w:bookmarkStart w:id="7449" w:name="_Toc111367614"/>
      <w:bookmarkStart w:id="7450" w:name="_Toc111368534"/>
      <w:bookmarkStart w:id="7451" w:name="_Toc111368713"/>
      <w:bookmarkStart w:id="7452" w:name="_Toc111544990"/>
      <w:bookmarkStart w:id="7453" w:name="_Toc111623624"/>
      <w:bookmarkStart w:id="7454" w:name="_Toc111624716"/>
      <w:bookmarkStart w:id="7455" w:name="_Toc111629587"/>
      <w:bookmarkStart w:id="7456" w:name="_Toc111631311"/>
      <w:bookmarkStart w:id="7457" w:name="_Toc111879744"/>
      <w:bookmarkStart w:id="7458" w:name="_Toc111889487"/>
      <w:bookmarkStart w:id="7459" w:name="_Toc111889757"/>
      <w:bookmarkStart w:id="7460" w:name="_Toc111973412"/>
      <w:bookmarkStart w:id="7461" w:name="_Toc111975185"/>
      <w:bookmarkStart w:id="7462" w:name="_Toc112040767"/>
      <w:bookmarkStart w:id="7463" w:name="_Toc112041527"/>
      <w:bookmarkStart w:id="7464" w:name="_Toc112046419"/>
      <w:bookmarkStart w:id="7465" w:name="_Toc112059268"/>
      <w:bookmarkStart w:id="7466" w:name="_Toc112138883"/>
      <w:bookmarkStart w:id="7467" w:name="_Toc112147084"/>
      <w:bookmarkStart w:id="7468" w:name="_Toc112148871"/>
      <w:bookmarkStart w:id="7469" w:name="_Toc112149395"/>
      <w:bookmarkStart w:id="7470" w:name="_Toc112211823"/>
      <w:bookmarkStart w:id="7471" w:name="_Toc112212827"/>
      <w:bookmarkStart w:id="7472" w:name="_Toc112229592"/>
      <w:bookmarkStart w:id="7473" w:name="_Toc112229781"/>
      <w:bookmarkStart w:id="7474" w:name="_Toc112229970"/>
      <w:bookmarkStart w:id="7475" w:name="_Toc112472179"/>
      <w:bookmarkStart w:id="7476" w:name="_Toc112570278"/>
      <w:bookmarkStart w:id="7477" w:name="_Toc112579056"/>
      <w:bookmarkStart w:id="7478" w:name="_Toc112646525"/>
      <w:bookmarkStart w:id="7479" w:name="_Toc113078069"/>
      <w:bookmarkStart w:id="7480" w:name="_Toc113093123"/>
      <w:bookmarkStart w:id="7481" w:name="_Toc113173200"/>
      <w:bookmarkStart w:id="7482" w:name="_Toc113359182"/>
      <w:bookmarkStart w:id="7483" w:name="_Toc113676481"/>
      <w:bookmarkStart w:id="7484" w:name="_Toc113697762"/>
      <w:bookmarkStart w:id="7485" w:name="_Toc113768053"/>
      <w:bookmarkStart w:id="7486" w:name="_Toc113773214"/>
      <w:bookmarkStart w:id="7487" w:name="_Toc113791220"/>
      <w:bookmarkStart w:id="7488" w:name="_Toc113791411"/>
      <w:bookmarkStart w:id="7489" w:name="_Toc113878300"/>
      <w:bookmarkStart w:id="7490" w:name="_Toc113936204"/>
      <w:bookmarkStart w:id="7491" w:name="_Toc113941420"/>
      <w:bookmarkStart w:id="7492" w:name="_Toc114023985"/>
      <w:bookmarkStart w:id="7493" w:name="_Toc114044143"/>
      <w:bookmarkStart w:id="7494" w:name="_Toc114050016"/>
      <w:bookmarkStart w:id="7495" w:name="_Toc114283126"/>
      <w:bookmarkStart w:id="7496" w:name="_Toc114285118"/>
      <w:bookmarkStart w:id="7497" w:name="_Toc114305622"/>
      <w:bookmarkStart w:id="7498" w:name="_Toc114308021"/>
      <w:bookmarkStart w:id="7499" w:name="_Toc114481795"/>
      <w:bookmarkStart w:id="7500" w:name="_Toc114482375"/>
      <w:bookmarkStart w:id="7501" w:name="_Toc114482575"/>
      <w:bookmarkStart w:id="7502" w:name="_Toc114557040"/>
      <w:bookmarkStart w:id="7503" w:name="_Toc114560177"/>
      <w:bookmarkStart w:id="7504" w:name="_Toc114560960"/>
      <w:bookmarkStart w:id="7505" w:name="_Toc114562318"/>
      <w:bookmarkStart w:id="7506" w:name="_Toc114655275"/>
      <w:bookmarkStart w:id="7507" w:name="_Toc114903205"/>
      <w:bookmarkStart w:id="7508" w:name="_Toc114979560"/>
      <w:bookmarkStart w:id="7509" w:name="_Toc114979765"/>
      <w:bookmarkStart w:id="7510" w:name="_Toc114980181"/>
      <w:bookmarkStart w:id="7511" w:name="_Toc114988166"/>
      <w:bookmarkStart w:id="7512" w:name="_Toc114989072"/>
      <w:bookmarkStart w:id="7513" w:name="_Toc115001222"/>
      <w:bookmarkStart w:id="7514" w:name="_Toc115063722"/>
      <w:bookmarkStart w:id="7515" w:name="_Toc115069179"/>
      <w:bookmarkStart w:id="7516" w:name="_Toc115070926"/>
      <w:bookmarkStart w:id="7517" w:name="_Toc115149530"/>
      <w:bookmarkStart w:id="7518" w:name="_Toc115153812"/>
      <w:bookmarkStart w:id="7519" w:name="_Toc115161820"/>
      <w:bookmarkStart w:id="7520" w:name="_Toc115162028"/>
      <w:bookmarkStart w:id="7521" w:name="_Toc115162236"/>
      <w:bookmarkStart w:id="7522" w:name="_Toc115860025"/>
      <w:bookmarkStart w:id="7523" w:name="_Toc115863015"/>
      <w:bookmarkStart w:id="7524" w:name="_Toc116211106"/>
      <w:bookmarkStart w:id="7525" w:name="_Toc116273847"/>
      <w:bookmarkStart w:id="7526" w:name="_Toc116287255"/>
      <w:bookmarkStart w:id="7527" w:name="_Toc116370835"/>
      <w:bookmarkStart w:id="7528" w:name="_Toc116384066"/>
      <w:bookmarkStart w:id="7529" w:name="_Toc116384278"/>
      <w:bookmarkStart w:id="7530" w:name="_Toc116444797"/>
      <w:bookmarkStart w:id="7531" w:name="_Toc116465217"/>
      <w:bookmarkStart w:id="7532" w:name="_Toc116468261"/>
      <w:bookmarkStart w:id="7533" w:name="_Toc116469255"/>
      <w:bookmarkStart w:id="7534" w:name="_Toc116699921"/>
      <w:bookmarkStart w:id="7535" w:name="_Toc116701428"/>
      <w:bookmarkStart w:id="7536" w:name="_Toc116722605"/>
      <w:bookmarkStart w:id="7537" w:name="_Toc116722874"/>
      <w:bookmarkStart w:id="7538" w:name="_Toc116723098"/>
      <w:bookmarkStart w:id="7539" w:name="_Toc116723309"/>
      <w:bookmarkStart w:id="7540" w:name="_Toc116723521"/>
      <w:bookmarkStart w:id="7541" w:name="_Toc116724164"/>
      <w:bookmarkStart w:id="7542" w:name="_Toc116725640"/>
      <w:bookmarkStart w:id="7543" w:name="_Toc116725852"/>
      <w:bookmarkStart w:id="7544" w:name="_Toc116726519"/>
      <w:bookmarkStart w:id="7545" w:name="_Toc116728851"/>
      <w:bookmarkStart w:id="7546" w:name="_Toc116813128"/>
      <w:bookmarkStart w:id="7547" w:name="_Toc116814434"/>
      <w:bookmarkStart w:id="7548" w:name="_Toc116879286"/>
      <w:bookmarkStart w:id="7549" w:name="_Toc116882346"/>
      <w:bookmarkStart w:id="7550" w:name="_Toc116885072"/>
      <w:bookmarkStart w:id="7551" w:name="_Toc116894924"/>
      <w:bookmarkStart w:id="7552" w:name="_Toc116959814"/>
      <w:bookmarkStart w:id="7553" w:name="_Toc116977241"/>
      <w:bookmarkStart w:id="7554" w:name="_Toc117306127"/>
      <w:bookmarkStart w:id="7555" w:name="_Toc117306640"/>
      <w:bookmarkStart w:id="7556" w:name="_Toc117306859"/>
      <w:bookmarkStart w:id="7557" w:name="_Toc117409551"/>
      <w:bookmarkStart w:id="7558" w:name="_Toc117502466"/>
      <w:bookmarkStart w:id="7559" w:name="_Toc117507346"/>
      <w:bookmarkStart w:id="7560" w:name="_Toc117562770"/>
      <w:bookmarkStart w:id="7561" w:name="_Toc117564212"/>
      <w:bookmarkStart w:id="7562" w:name="_Toc118105878"/>
      <w:bookmarkStart w:id="7563" w:name="_Toc118113266"/>
      <w:bookmarkStart w:id="7564" w:name="_Toc118174058"/>
      <w:bookmarkStart w:id="7565" w:name="_Toc118174279"/>
      <w:bookmarkStart w:id="7566" w:name="_Toc118177641"/>
      <w:bookmarkStart w:id="7567" w:name="_Toc118178603"/>
      <w:bookmarkStart w:id="7568" w:name="_Toc118183840"/>
      <w:bookmarkStart w:id="7569" w:name="_Toc118185301"/>
      <w:bookmarkStart w:id="7570" w:name="_Toc118190317"/>
      <w:bookmarkStart w:id="7571" w:name="_Toc118192686"/>
      <w:bookmarkStart w:id="7572" w:name="_Toc118192914"/>
      <w:bookmarkStart w:id="7573" w:name="_Toc118193813"/>
      <w:bookmarkStart w:id="7574" w:name="_Toc118258414"/>
      <w:bookmarkStart w:id="7575" w:name="_Toc118260782"/>
      <w:bookmarkStart w:id="7576" w:name="_Toc118267866"/>
      <w:bookmarkStart w:id="7577" w:name="_Toc118269961"/>
      <w:bookmarkStart w:id="7578" w:name="_Toc118270365"/>
      <w:bookmarkStart w:id="7579" w:name="_Toc118272787"/>
      <w:bookmarkStart w:id="7580" w:name="_Toc118523740"/>
      <w:bookmarkStart w:id="7581" w:name="_Toc118606662"/>
      <w:bookmarkStart w:id="7582" w:name="_Toc118609145"/>
      <w:bookmarkStart w:id="7583" w:name="_Toc118619289"/>
      <w:bookmarkStart w:id="7584" w:name="_Toc118621982"/>
      <w:bookmarkStart w:id="7585" w:name="_Toc118625489"/>
      <w:bookmarkStart w:id="7586" w:name="_Toc118632138"/>
      <w:bookmarkStart w:id="7587" w:name="_Toc118694287"/>
      <w:bookmarkStart w:id="7588" w:name="_Toc118704749"/>
      <w:bookmarkStart w:id="7589" w:name="_Toc118718246"/>
      <w:bookmarkStart w:id="7590" w:name="_Toc118773355"/>
      <w:bookmarkStart w:id="7591" w:name="_Toc118773581"/>
      <w:bookmarkStart w:id="7592" w:name="_Toc118795802"/>
      <w:bookmarkStart w:id="7593" w:name="_Toc118800754"/>
      <w:bookmarkStart w:id="7594" w:name="_Toc118803533"/>
      <w:bookmarkStart w:id="7595" w:name="_Toc118803758"/>
      <w:bookmarkStart w:id="7596" w:name="_Toc118865281"/>
      <w:bookmarkStart w:id="7597" w:name="_Toc119231938"/>
      <w:bookmarkStart w:id="7598" w:name="_Toc119232309"/>
      <w:bookmarkStart w:id="7599" w:name="_Toc119307573"/>
      <w:bookmarkStart w:id="7600" w:name="_Toc119311742"/>
      <w:bookmarkStart w:id="7601" w:name="_Toc119492858"/>
      <w:bookmarkStart w:id="7602" w:name="_Toc119734519"/>
      <w:bookmarkStart w:id="7603" w:name="_Toc119743692"/>
      <w:bookmarkStart w:id="7604" w:name="_Toc119752588"/>
      <w:bookmarkStart w:id="7605" w:name="_Toc119840297"/>
      <w:bookmarkStart w:id="7606" w:name="_Toc119896731"/>
      <w:bookmarkStart w:id="7607" w:name="_Toc119899581"/>
      <w:bookmarkStart w:id="7608" w:name="_Toc119905117"/>
      <w:bookmarkStart w:id="7609" w:name="_Toc119907839"/>
      <w:bookmarkStart w:id="7610" w:name="_Toc119915910"/>
      <w:bookmarkStart w:id="7611" w:name="_Toc119916284"/>
      <w:bookmarkStart w:id="7612" w:name="_Toc119987691"/>
      <w:bookmarkStart w:id="7613" w:name="_Toc119987926"/>
      <w:bookmarkStart w:id="7614" w:name="_Toc120010891"/>
      <w:bookmarkStart w:id="7615" w:name="_Toc120095605"/>
      <w:bookmarkStart w:id="7616" w:name="_Toc120328004"/>
      <w:bookmarkStart w:id="7617" w:name="_Toc120329360"/>
      <w:bookmarkStart w:id="7618" w:name="_Toc120354649"/>
      <w:bookmarkStart w:id="7619" w:name="_Toc120354943"/>
      <w:bookmarkStart w:id="7620" w:name="_Toc125781944"/>
      <w:bookmarkStart w:id="7621" w:name="_Toc125782913"/>
      <w:bookmarkStart w:id="7622" w:name="_Toc125866246"/>
      <w:bookmarkStart w:id="7623" w:name="_Toc125868779"/>
      <w:bookmarkStart w:id="7624" w:name="_Toc125950848"/>
      <w:bookmarkStart w:id="7625" w:name="_Toc135046516"/>
      <w:bookmarkStart w:id="7626" w:name="_Toc135189562"/>
      <w:bookmarkStart w:id="7627" w:name="_Toc135191066"/>
      <w:bookmarkStart w:id="7628" w:name="_Toc135192877"/>
      <w:bookmarkStart w:id="7629" w:name="_Toc135459389"/>
      <w:bookmarkStart w:id="7630" w:name="_Toc135459623"/>
      <w:bookmarkStart w:id="7631" w:name="_Toc135476272"/>
      <w:bookmarkStart w:id="7632" w:name="_Toc135545836"/>
      <w:bookmarkStart w:id="7633" w:name="_Toc135546246"/>
      <w:bookmarkStart w:id="7634" w:name="_Toc135641159"/>
      <w:bookmarkStart w:id="7635" w:name="_Toc135643153"/>
      <w:bookmarkStart w:id="7636" w:name="_Toc135727743"/>
      <w:bookmarkStart w:id="7637" w:name="_Toc135733340"/>
      <w:bookmarkStart w:id="7638" w:name="_Toc135804401"/>
      <w:bookmarkStart w:id="7639" w:name="_Toc136773289"/>
      <w:bookmarkStart w:id="7640" w:name="_Toc136848747"/>
      <w:bookmarkStart w:id="7641" w:name="_Toc136919847"/>
      <w:bookmarkStart w:id="7642" w:name="_Toc136941511"/>
      <w:bookmarkStart w:id="7643" w:name="_Toc137015718"/>
      <w:bookmarkStart w:id="7644" w:name="_Toc137021958"/>
      <w:bookmarkStart w:id="7645" w:name="_Toc137551092"/>
      <w:bookmarkStart w:id="7646" w:name="_Toc137551644"/>
      <w:bookmarkStart w:id="7647" w:name="_Toc137610004"/>
      <w:bookmarkStart w:id="7648" w:name="_Toc137610241"/>
      <w:bookmarkStart w:id="7649" w:name="_Toc139079337"/>
      <w:bookmarkStart w:id="7650" w:name="_Toc139862222"/>
      <w:bookmarkStart w:id="7651" w:name="_Toc141766659"/>
      <w:bookmarkStart w:id="7652" w:name="_Toc142731764"/>
      <w:bookmarkStart w:id="7653" w:name="_Toc142905253"/>
      <w:bookmarkStart w:id="7654" w:name="_Toc142972758"/>
      <w:bookmarkStart w:id="7655" w:name="_Toc143426985"/>
      <w:bookmarkStart w:id="7656" w:name="_Toc143495108"/>
      <w:bookmarkStart w:id="7657" w:name="_Toc143506245"/>
      <w:bookmarkStart w:id="7658" w:name="_Toc143590628"/>
      <w:bookmarkStart w:id="7659" w:name="_Toc144088996"/>
      <w:bookmarkStart w:id="7660" w:name="_Toc144262165"/>
      <w:bookmarkStart w:id="7661" w:name="_Toc144285310"/>
      <w:bookmarkStart w:id="7662" w:name="_Toc144285547"/>
      <w:bookmarkStart w:id="7663" w:name="_Toc144546143"/>
      <w:bookmarkStart w:id="7664" w:name="_Toc144548828"/>
      <w:bookmarkStart w:id="7665" w:name="_Toc144626414"/>
      <w:bookmarkStart w:id="7666" w:name="_Toc144626651"/>
      <w:bookmarkStart w:id="7667" w:name="_Toc144640303"/>
      <w:bookmarkStart w:id="7668" w:name="_Toc144717142"/>
      <w:bookmarkStart w:id="7669" w:name="_Toc144721697"/>
      <w:bookmarkStart w:id="7670" w:name="_Toc150187859"/>
      <w:bookmarkStart w:id="7671" w:name="_Toc174445443"/>
      <w:bookmarkStart w:id="7672" w:name="_Toc174445681"/>
      <w:bookmarkStart w:id="7673" w:name="_Toc179272693"/>
      <w:bookmarkStart w:id="7674" w:name="_Toc179272931"/>
      <w:bookmarkStart w:id="7675" w:name="_Toc179689472"/>
      <w:bookmarkStart w:id="7676" w:name="_Toc180226952"/>
      <w:bookmarkStart w:id="7677" w:name="_Toc261965394"/>
      <w:bookmarkStart w:id="7678" w:name="_Toc262030673"/>
      <w:bookmarkStart w:id="7679" w:name="_Toc262030830"/>
      <w:bookmarkStart w:id="7680" w:name="_Toc262138289"/>
      <w:bookmarkStart w:id="7681" w:name="_Toc262199596"/>
      <w:bookmarkStart w:id="7682" w:name="_Toc262200708"/>
      <w:bookmarkStart w:id="7683" w:name="_Toc106509882"/>
      <w:bookmarkStart w:id="7684" w:name="_Toc106509983"/>
      <w:bookmarkStart w:id="7685" w:name="_Toc106510636"/>
      <w:r>
        <w:rPr>
          <w:rStyle w:val="CharDivNo"/>
        </w:rPr>
        <w:t>Division 3</w:t>
      </w:r>
      <w:r>
        <w:t> — </w:t>
      </w:r>
      <w:r>
        <w:rPr>
          <w:rStyle w:val="CharDivText"/>
        </w:rPr>
        <w:t>Modified Penalties Revenue Account</w:t>
      </w:r>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p>
    <w:p>
      <w:pPr>
        <w:pStyle w:val="Heading5"/>
      </w:pPr>
      <w:bookmarkStart w:id="7686" w:name="_Toc106447765"/>
      <w:bookmarkStart w:id="7687" w:name="_Toc106515545"/>
      <w:bookmarkStart w:id="7688" w:name="_Toc144626652"/>
      <w:bookmarkStart w:id="7689" w:name="_Toc179689473"/>
      <w:bookmarkStart w:id="7690" w:name="_Toc180226953"/>
      <w:bookmarkStart w:id="7691" w:name="_Toc261965395"/>
      <w:bookmarkStart w:id="7692" w:name="_Toc262200709"/>
      <w:bookmarkEnd w:id="7683"/>
      <w:bookmarkEnd w:id="7684"/>
      <w:bookmarkEnd w:id="7685"/>
      <w:r>
        <w:rPr>
          <w:rStyle w:val="CharSectno"/>
        </w:rPr>
        <w:t>148</w:t>
      </w:r>
      <w:r>
        <w:t>.</w:t>
      </w:r>
      <w:r>
        <w:tab/>
        <w:t>Modified Penalties Revenue Account</w:t>
      </w:r>
      <w:bookmarkEnd w:id="7686"/>
      <w:bookmarkEnd w:id="7687"/>
      <w:bookmarkEnd w:id="7688"/>
      <w:bookmarkEnd w:id="7689"/>
      <w:bookmarkEnd w:id="7690"/>
      <w:bookmarkEnd w:id="7691"/>
      <w:bookmarkEnd w:id="7692"/>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7693" w:name="_Toc106447766"/>
      <w:bookmarkStart w:id="7694" w:name="_Toc106515546"/>
      <w:bookmarkStart w:id="7695" w:name="_Toc144626653"/>
      <w:bookmarkStart w:id="7696" w:name="_Toc179689474"/>
      <w:bookmarkStart w:id="7697" w:name="_Toc180226954"/>
      <w:bookmarkStart w:id="7698" w:name="_Toc261965396"/>
      <w:bookmarkStart w:id="7699" w:name="_Toc262200710"/>
      <w:r>
        <w:rPr>
          <w:rStyle w:val="CharSectno"/>
        </w:rPr>
        <w:t>149</w:t>
      </w:r>
      <w:r>
        <w:t>.</w:t>
      </w:r>
      <w:r>
        <w:tab/>
        <w:t>Use of funds in Modified Penalties Revenue Account</w:t>
      </w:r>
      <w:bookmarkEnd w:id="7693"/>
      <w:bookmarkEnd w:id="7694"/>
      <w:bookmarkEnd w:id="7695"/>
      <w:bookmarkEnd w:id="7696"/>
      <w:bookmarkEnd w:id="7697"/>
      <w:bookmarkEnd w:id="7698"/>
      <w:bookmarkEnd w:id="7699"/>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7700" w:name="_Toc262030676"/>
      <w:bookmarkStart w:id="7701" w:name="_Toc262030833"/>
      <w:bookmarkStart w:id="7702" w:name="_Toc262138292"/>
      <w:bookmarkStart w:id="7703" w:name="_Toc262199599"/>
      <w:bookmarkStart w:id="7704" w:name="_Toc262200711"/>
      <w:r>
        <w:rPr>
          <w:rStyle w:val="CharPartNo"/>
        </w:rPr>
        <w:t>Part 7</w:t>
      </w:r>
      <w:r>
        <w:t> — </w:t>
      </w:r>
      <w:r>
        <w:rPr>
          <w:rStyle w:val="CharPartText"/>
        </w:rPr>
        <w:t>Administration</w:t>
      </w:r>
      <w:bookmarkEnd w:id="4418"/>
      <w:bookmarkEnd w:id="7700"/>
      <w:bookmarkEnd w:id="7701"/>
      <w:bookmarkEnd w:id="7702"/>
      <w:bookmarkEnd w:id="7703"/>
      <w:bookmarkEnd w:id="7704"/>
    </w:p>
    <w:p>
      <w:pPr>
        <w:pStyle w:val="Heading3"/>
        <w:rPr>
          <w:ins w:id="7705" w:author="svcMRProcess" w:date="2018-09-17T21:53:00Z"/>
        </w:rPr>
      </w:pPr>
      <w:bookmarkStart w:id="7706" w:name="_Toc180999038"/>
      <w:bookmarkStart w:id="7707" w:name="_Toc262030677"/>
      <w:bookmarkStart w:id="7708" w:name="_Toc262030834"/>
      <w:bookmarkStart w:id="7709" w:name="_Toc262138293"/>
      <w:bookmarkStart w:id="7710" w:name="_Toc262199600"/>
      <w:bookmarkStart w:id="7711" w:name="_Toc262200712"/>
      <w:ins w:id="7712" w:author="svcMRProcess" w:date="2018-09-17T21:53:00Z">
        <w:r>
          <w:rPr>
            <w:rStyle w:val="CharDivNo"/>
          </w:rPr>
          <w:t>Division 1</w:t>
        </w:r>
        <w:r>
          <w:t> — </w:t>
        </w:r>
        <w:r>
          <w:rPr>
            <w:rStyle w:val="CharDivText"/>
          </w:rPr>
          <w:t>The Western Australian Agriculture Authority</w:t>
        </w:r>
        <w:bookmarkEnd w:id="7706"/>
        <w:bookmarkEnd w:id="7707"/>
        <w:bookmarkEnd w:id="7708"/>
        <w:bookmarkEnd w:id="7709"/>
        <w:bookmarkEnd w:id="7710"/>
        <w:bookmarkEnd w:id="7711"/>
      </w:ins>
    </w:p>
    <w:p>
      <w:pPr>
        <w:pStyle w:val="Heading5"/>
        <w:rPr>
          <w:ins w:id="7713" w:author="svcMRProcess" w:date="2018-09-17T21:53:00Z"/>
        </w:rPr>
      </w:pPr>
      <w:bookmarkStart w:id="7714" w:name="_Toc262200713"/>
      <w:ins w:id="7715" w:author="svcMRProcess" w:date="2018-09-17T21:53:00Z">
        <w:r>
          <w:rPr>
            <w:rStyle w:val="CharSectno"/>
          </w:rPr>
          <w:t>150</w:t>
        </w:r>
        <w:r>
          <w:t>.</w:t>
        </w:r>
        <w:r>
          <w:tab/>
          <w:t>Western Australian Agriculture Authority</w:t>
        </w:r>
        <w:bookmarkEnd w:id="7714"/>
      </w:ins>
    </w:p>
    <w:p>
      <w:pPr>
        <w:pStyle w:val="Subsection"/>
        <w:rPr>
          <w:ins w:id="7716" w:author="svcMRProcess" w:date="2018-09-17T21:53:00Z"/>
        </w:rPr>
      </w:pPr>
      <w:ins w:id="7717" w:author="svcMRProcess" w:date="2018-09-17T21:53:00Z">
        <w:r>
          <w:tab/>
          <w:t>(1)</w:t>
        </w:r>
        <w:r>
          <w:tab/>
          <w:t xml:space="preserve">The Western Australian Agriculture </w:t>
        </w:r>
        <w:r>
          <w:rPr>
            <w:szCs w:val="22"/>
          </w:rPr>
          <w:t>Authority</w:t>
        </w:r>
        <w:r>
          <w:t xml:space="preserve"> is established.</w:t>
        </w:r>
      </w:ins>
    </w:p>
    <w:p>
      <w:pPr>
        <w:pStyle w:val="Subsection"/>
        <w:rPr>
          <w:ins w:id="7718" w:author="svcMRProcess" w:date="2018-09-17T21:53:00Z"/>
        </w:rPr>
      </w:pPr>
      <w:ins w:id="7719" w:author="svcMRProcess" w:date="2018-09-17T21:53:00Z">
        <w:r>
          <w:tab/>
          <w:t>(2)</w:t>
        </w:r>
        <w:r>
          <w:tab/>
          <w:t xml:space="preserve">The </w:t>
        </w:r>
        <w:r>
          <w:rPr>
            <w:szCs w:val="22"/>
          </w:rPr>
          <w:t>Authority</w:t>
        </w:r>
        <w:r>
          <w:t xml:space="preserve"> is a body corporate with perpetual succession.</w:t>
        </w:r>
      </w:ins>
    </w:p>
    <w:p>
      <w:pPr>
        <w:pStyle w:val="Subsection"/>
        <w:rPr>
          <w:ins w:id="7720" w:author="svcMRProcess" w:date="2018-09-17T21:53:00Z"/>
        </w:rPr>
      </w:pPr>
      <w:ins w:id="7721" w:author="svcMRProcess" w:date="2018-09-17T21:53:00Z">
        <w:r>
          <w:tab/>
          <w:t>(3)</w:t>
        </w:r>
        <w:r>
          <w:tab/>
          <w:t xml:space="preserve">Proceedings may be taken by or against the </w:t>
        </w:r>
        <w:r>
          <w:rPr>
            <w:szCs w:val="22"/>
          </w:rPr>
          <w:t>Authority</w:t>
        </w:r>
        <w:r>
          <w:t xml:space="preserve"> in its corporate name.</w:t>
        </w:r>
      </w:ins>
    </w:p>
    <w:p>
      <w:pPr>
        <w:pStyle w:val="Subsection"/>
        <w:rPr>
          <w:ins w:id="7722" w:author="svcMRProcess" w:date="2018-09-17T21:53:00Z"/>
        </w:rPr>
      </w:pPr>
      <w:ins w:id="7723" w:author="svcMRProcess" w:date="2018-09-17T21:53:00Z">
        <w:r>
          <w:tab/>
          <w:t>(4)</w:t>
        </w:r>
        <w:r>
          <w:tab/>
          <w:t xml:space="preserve">The </w:t>
        </w:r>
        <w:r>
          <w:rPr>
            <w:szCs w:val="22"/>
          </w:rPr>
          <w:t>Authority</w:t>
        </w:r>
        <w:r>
          <w:t xml:space="preserve"> is to be governed by the Minister.</w:t>
        </w:r>
      </w:ins>
    </w:p>
    <w:p>
      <w:pPr>
        <w:pStyle w:val="Subsection"/>
        <w:rPr>
          <w:ins w:id="7724" w:author="svcMRProcess" w:date="2018-09-17T21:53:00Z"/>
        </w:rPr>
      </w:pPr>
      <w:ins w:id="7725" w:author="svcMRProcess" w:date="2018-09-17T21:53:00Z">
        <w:r>
          <w:tab/>
          <w:t>(5)</w:t>
        </w:r>
        <w:r>
          <w:tab/>
          <w:t xml:space="preserve">The </w:t>
        </w:r>
        <w:r>
          <w:rPr>
            <w:szCs w:val="22"/>
          </w:rPr>
          <w:t>Authority</w:t>
        </w:r>
        <w:r>
          <w:t xml:space="preserve"> is an agent of the State and has the status, immunities and privileges of the State.</w:t>
        </w:r>
      </w:ins>
    </w:p>
    <w:p>
      <w:pPr>
        <w:pStyle w:val="Heading5"/>
        <w:rPr>
          <w:ins w:id="7726" w:author="svcMRProcess" w:date="2018-09-17T21:53:00Z"/>
        </w:rPr>
      </w:pPr>
      <w:bookmarkStart w:id="7727" w:name="_Toc262200714"/>
      <w:ins w:id="7728" w:author="svcMRProcess" w:date="2018-09-17T21:53:00Z">
        <w:r>
          <w:rPr>
            <w:rStyle w:val="CharSectno"/>
          </w:rPr>
          <w:t>151</w:t>
        </w:r>
        <w:r>
          <w:t>.</w:t>
        </w:r>
        <w:r>
          <w:tab/>
          <w:t>Purpose of Western Australian Agriculture Authority</w:t>
        </w:r>
        <w:bookmarkEnd w:id="7727"/>
      </w:ins>
    </w:p>
    <w:p>
      <w:pPr>
        <w:pStyle w:val="Subsection"/>
        <w:rPr>
          <w:ins w:id="7729" w:author="svcMRProcess" w:date="2018-09-17T21:53:00Z"/>
        </w:rPr>
      </w:pPr>
      <w:ins w:id="7730" w:author="svcMRProcess" w:date="2018-09-17T21:53:00Z">
        <w:r>
          <w:tab/>
        </w:r>
        <w:r>
          <w:tab/>
          <w:t>The Authority is established —</w:t>
        </w:r>
      </w:ins>
    </w:p>
    <w:p>
      <w:pPr>
        <w:pStyle w:val="Indenta"/>
        <w:rPr>
          <w:ins w:id="7731" w:author="svcMRProcess" w:date="2018-09-17T21:53:00Z"/>
        </w:rPr>
      </w:pPr>
      <w:ins w:id="7732" w:author="svcMRProcess" w:date="2018-09-17T21:53:00Z">
        <w:r>
          <w:tab/>
          <w:t>(a)</w:t>
        </w:r>
        <w:r>
          <w:tab/>
          <w:t>to further and promote the best interests of biosecurity and agriculture management; and</w:t>
        </w:r>
      </w:ins>
    </w:p>
    <w:p>
      <w:pPr>
        <w:pStyle w:val="Indenta"/>
        <w:rPr>
          <w:ins w:id="7733" w:author="svcMRProcess" w:date="2018-09-17T21:53:00Z"/>
        </w:rPr>
      </w:pPr>
      <w:ins w:id="7734" w:author="svcMRProcess" w:date="2018-09-17T21:53:00Z">
        <w:r>
          <w:tab/>
          <w:t>(b)</w:t>
        </w:r>
        <w:r>
          <w:tab/>
          <w:t>to perform such other functions as are conferred on it under this or any other Act.</w:t>
        </w:r>
      </w:ins>
    </w:p>
    <w:p>
      <w:pPr>
        <w:pStyle w:val="Heading5"/>
        <w:rPr>
          <w:ins w:id="7735" w:author="svcMRProcess" w:date="2018-09-17T21:53:00Z"/>
        </w:rPr>
      </w:pPr>
      <w:bookmarkStart w:id="7736" w:name="_Toc262200715"/>
      <w:ins w:id="7737" w:author="svcMRProcess" w:date="2018-09-17T21:53:00Z">
        <w:r>
          <w:rPr>
            <w:rStyle w:val="CharSectno"/>
          </w:rPr>
          <w:t>152</w:t>
        </w:r>
        <w:r>
          <w:t>.</w:t>
        </w:r>
        <w:r>
          <w:tab/>
          <w:t>Powers of Authority</w:t>
        </w:r>
        <w:bookmarkEnd w:id="7736"/>
      </w:ins>
    </w:p>
    <w:p>
      <w:pPr>
        <w:pStyle w:val="Subsection"/>
        <w:rPr>
          <w:ins w:id="7738" w:author="svcMRProcess" w:date="2018-09-17T21:53:00Z"/>
        </w:rPr>
      </w:pPr>
      <w:ins w:id="7739" w:author="svcMRProcess" w:date="2018-09-17T21:53:00Z">
        <w:r>
          <w:tab/>
          <w:t>(1)</w:t>
        </w:r>
        <w:r>
          <w:tab/>
          <w:t xml:space="preserve">In this section — </w:t>
        </w:r>
      </w:ins>
    </w:p>
    <w:p>
      <w:pPr>
        <w:pStyle w:val="Defstart"/>
        <w:rPr>
          <w:ins w:id="7740" w:author="svcMRProcess" w:date="2018-09-17T21:53:00Z"/>
        </w:rPr>
      </w:pPr>
      <w:ins w:id="7741" w:author="svcMRProcess" w:date="2018-09-17T21:53:00Z">
        <w:r>
          <w:rPr>
            <w:b/>
          </w:rPr>
          <w:tab/>
        </w:r>
        <w:r>
          <w:rPr>
            <w:rStyle w:val="CharDefText"/>
          </w:rPr>
          <w:t>acquire</w:t>
        </w:r>
        <w:r>
          <w:t xml:space="preserve"> includes taking — </w:t>
        </w:r>
      </w:ins>
    </w:p>
    <w:p>
      <w:pPr>
        <w:pStyle w:val="Defpara"/>
        <w:rPr>
          <w:ins w:id="7742" w:author="svcMRProcess" w:date="2018-09-17T21:53:00Z"/>
        </w:rPr>
      </w:pPr>
      <w:ins w:id="7743" w:author="svcMRProcess" w:date="2018-09-17T21:53:00Z">
        <w:r>
          <w:tab/>
          <w:t>(a)</w:t>
        </w:r>
        <w:r>
          <w:tab/>
          <w:t>by way of a lease, licence, easement or bailment; or</w:t>
        </w:r>
      </w:ins>
    </w:p>
    <w:p>
      <w:pPr>
        <w:pStyle w:val="Defpara"/>
        <w:rPr>
          <w:ins w:id="7744" w:author="svcMRProcess" w:date="2018-09-17T21:53:00Z"/>
        </w:rPr>
      </w:pPr>
      <w:ins w:id="7745" w:author="svcMRProcess" w:date="2018-09-17T21:53:00Z">
        <w:r>
          <w:tab/>
          <w:t>(b)</w:t>
        </w:r>
        <w:r>
          <w:tab/>
          <w:t>in any other manner in which an interest in property may be acquired;</w:t>
        </w:r>
      </w:ins>
    </w:p>
    <w:p>
      <w:pPr>
        <w:pStyle w:val="Defstart"/>
        <w:rPr>
          <w:ins w:id="7746" w:author="svcMRProcess" w:date="2018-09-17T21:53:00Z"/>
        </w:rPr>
      </w:pPr>
      <w:ins w:id="7747" w:author="svcMRProcess" w:date="2018-09-17T21:53:00Z">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ins>
    </w:p>
    <w:p>
      <w:pPr>
        <w:pStyle w:val="Defstart"/>
        <w:rPr>
          <w:ins w:id="7748" w:author="svcMRProcess" w:date="2018-09-17T21:53:00Z"/>
        </w:rPr>
      </w:pPr>
      <w:ins w:id="7749" w:author="svcMRProcess" w:date="2018-09-17T21:53:00Z">
        <w:r>
          <w:rPr>
            <w:b/>
          </w:rPr>
          <w:tab/>
        </w:r>
        <w:r>
          <w:rPr>
            <w:rStyle w:val="CharDefText"/>
          </w:rPr>
          <w:t>dispose o</w:t>
        </w:r>
        <w:r>
          <w:rPr>
            <w:rStyle w:val="CharDefText"/>
            <w:rFonts w:ascii="Times" w:hAnsi="Times"/>
            <w:spacing w:val="40"/>
          </w:rPr>
          <w:t>f</w:t>
        </w:r>
        <w:r>
          <w:t xml:space="preserve"> includes dispose of — </w:t>
        </w:r>
      </w:ins>
    </w:p>
    <w:p>
      <w:pPr>
        <w:pStyle w:val="Defpara"/>
        <w:rPr>
          <w:ins w:id="7750" w:author="svcMRProcess" w:date="2018-09-17T21:53:00Z"/>
        </w:rPr>
      </w:pPr>
      <w:ins w:id="7751" w:author="svcMRProcess" w:date="2018-09-17T21:53:00Z">
        <w:r>
          <w:tab/>
          <w:t>(a)</w:t>
        </w:r>
        <w:r>
          <w:tab/>
          <w:t>by way of a lease, licence, easement or bailment; or</w:t>
        </w:r>
      </w:ins>
    </w:p>
    <w:p>
      <w:pPr>
        <w:pStyle w:val="Defpara"/>
        <w:rPr>
          <w:ins w:id="7752" w:author="svcMRProcess" w:date="2018-09-17T21:53:00Z"/>
        </w:rPr>
      </w:pPr>
      <w:ins w:id="7753" w:author="svcMRProcess" w:date="2018-09-17T21:53:00Z">
        <w:r>
          <w:tab/>
          <w:t>(b)</w:t>
        </w:r>
        <w:r>
          <w:tab/>
          <w:t>in any other manner in which an interest in property may be disposed of;</w:t>
        </w:r>
      </w:ins>
    </w:p>
    <w:p>
      <w:pPr>
        <w:pStyle w:val="Defstart"/>
        <w:rPr>
          <w:ins w:id="7754" w:author="svcMRProcess" w:date="2018-09-17T21:53:00Z"/>
        </w:rPr>
      </w:pPr>
      <w:ins w:id="7755" w:author="svcMRProcess" w:date="2018-09-17T21:53:00Z">
        <w:r>
          <w:rPr>
            <w:b/>
          </w:rPr>
          <w:tab/>
        </w:r>
        <w:r>
          <w:rPr>
            <w:rStyle w:val="CharDefText"/>
          </w:rPr>
          <w:t>participate in</w:t>
        </w:r>
        <w:r>
          <w:t xml:space="preserve"> includes form, promote, establish, enter into, manage, dissolve, wind</w:t>
        </w:r>
        <w:r>
          <w:noBreakHyphen/>
          <w:t>up, and do things incidental to participating in, a business concern;</w:t>
        </w:r>
      </w:ins>
    </w:p>
    <w:p>
      <w:pPr>
        <w:pStyle w:val="Defstart"/>
        <w:rPr>
          <w:ins w:id="7756" w:author="svcMRProcess" w:date="2018-09-17T21:53:00Z"/>
        </w:rPr>
      </w:pPr>
      <w:ins w:id="7757" w:author="svcMRProcess" w:date="2018-09-17T21:53:00Z">
        <w:r>
          <w:rPr>
            <w:b/>
          </w:rPr>
          <w:tab/>
        </w:r>
        <w:r>
          <w:rPr>
            <w:rStyle w:val="CharDefText"/>
          </w:rPr>
          <w:t>property</w:t>
        </w:r>
        <w:r>
          <w:t xml:space="preserve"> means property of every kind, whether real or personal, tangible or intangible, corporeal or incorporeal, and any interest in property;</w:t>
        </w:r>
      </w:ins>
    </w:p>
    <w:p>
      <w:pPr>
        <w:pStyle w:val="Defstart"/>
        <w:rPr>
          <w:ins w:id="7758" w:author="svcMRProcess" w:date="2018-09-17T21:53:00Z"/>
        </w:rPr>
      </w:pPr>
      <w:ins w:id="7759" w:author="svcMRProcess" w:date="2018-09-17T21:53:00Z">
        <w:r>
          <w:tab/>
        </w:r>
        <w:r>
          <w:rPr>
            <w:rStyle w:val="CharDefText"/>
          </w:rPr>
          <w:t>research body</w:t>
        </w:r>
        <w:r>
          <w:t xml:space="preserve"> means a body, whether incorporated or not, which —</w:t>
        </w:r>
      </w:ins>
    </w:p>
    <w:p>
      <w:pPr>
        <w:pStyle w:val="Defpara"/>
        <w:rPr>
          <w:ins w:id="7760" w:author="svcMRProcess" w:date="2018-09-17T21:53:00Z"/>
          <w:szCs w:val="22"/>
        </w:rPr>
      </w:pPr>
      <w:ins w:id="7761" w:author="svcMRProcess" w:date="2018-09-17T21:53:00Z">
        <w:r>
          <w:tab/>
          <w:t>(a)</w:t>
        </w:r>
        <w:r>
          <w:tab/>
        </w:r>
        <w:r>
          <w:rPr>
            <w:szCs w:val="22"/>
          </w:rPr>
          <w:t>has its principal office within the Commonwealth; and</w:t>
        </w:r>
      </w:ins>
    </w:p>
    <w:p>
      <w:pPr>
        <w:pStyle w:val="Defpara"/>
        <w:rPr>
          <w:ins w:id="7762" w:author="svcMRProcess" w:date="2018-09-17T21:53:00Z"/>
        </w:rPr>
      </w:pPr>
      <w:ins w:id="7763" w:author="svcMRProcess" w:date="2018-09-17T21:53:00Z">
        <w:r>
          <w:tab/>
          <w:t>(b)</w:t>
        </w:r>
        <w:r>
          <w:tab/>
        </w:r>
        <w:r>
          <w:rPr>
            <w:szCs w:val="22"/>
          </w:rPr>
          <w:t>has among its principal objects the carrying out of research, investigation, inquiries or studies into biosecurity, agricultural activities or management or related matters within the Commonwealth.</w:t>
        </w:r>
      </w:ins>
    </w:p>
    <w:p>
      <w:pPr>
        <w:pStyle w:val="Subsection"/>
        <w:rPr>
          <w:ins w:id="7764" w:author="svcMRProcess" w:date="2018-09-17T21:53:00Z"/>
        </w:rPr>
      </w:pPr>
      <w:ins w:id="7765" w:author="svcMRProcess" w:date="2018-09-17T21:53:00Z">
        <w:r>
          <w:tab/>
          <w:t>(2)</w:t>
        </w:r>
        <w:r>
          <w:tab/>
        </w:r>
        <w:r>
          <w:rPr>
            <w:szCs w:val="22"/>
          </w:rPr>
          <w:t>The Authority has all the powers it needs to perform its functions.</w:t>
        </w:r>
      </w:ins>
    </w:p>
    <w:p>
      <w:pPr>
        <w:pStyle w:val="Subsection"/>
        <w:rPr>
          <w:ins w:id="7766" w:author="svcMRProcess" w:date="2018-09-17T21:53:00Z"/>
        </w:rPr>
      </w:pPr>
      <w:ins w:id="7767" w:author="svcMRProcess" w:date="2018-09-17T21:53:00Z">
        <w:r>
          <w:tab/>
          <w:t>(3)</w:t>
        </w:r>
        <w:r>
          <w:tab/>
          <w:t xml:space="preserve">The </w:t>
        </w:r>
        <w:r>
          <w:rPr>
            <w:szCs w:val="22"/>
          </w:rPr>
          <w:t>Authority may</w:t>
        </w:r>
        <w:r>
          <w:t> —</w:t>
        </w:r>
      </w:ins>
    </w:p>
    <w:p>
      <w:pPr>
        <w:pStyle w:val="Indenta"/>
        <w:rPr>
          <w:ins w:id="7768" w:author="svcMRProcess" w:date="2018-09-17T21:53:00Z"/>
        </w:rPr>
      </w:pPr>
      <w:ins w:id="7769" w:author="svcMRProcess" w:date="2018-09-17T21:53:00Z">
        <w:r>
          <w:tab/>
          <w:t>(a)</w:t>
        </w:r>
        <w:r>
          <w:tab/>
          <w:t>acquire, develop, dispose of, and otherwise deal with, property; and</w:t>
        </w:r>
      </w:ins>
    </w:p>
    <w:p>
      <w:pPr>
        <w:pStyle w:val="Indenta"/>
        <w:rPr>
          <w:ins w:id="7770" w:author="svcMRProcess" w:date="2018-09-17T21:53:00Z"/>
        </w:rPr>
      </w:pPr>
      <w:ins w:id="7771" w:author="svcMRProcess" w:date="2018-09-17T21:53:00Z">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ins>
    </w:p>
    <w:p>
      <w:pPr>
        <w:pStyle w:val="Indenta"/>
        <w:rPr>
          <w:ins w:id="7772" w:author="svcMRProcess" w:date="2018-09-17T21:53:00Z"/>
        </w:rPr>
      </w:pPr>
      <w:ins w:id="7773" w:author="svcMRProcess" w:date="2018-09-17T21:53:00Z">
        <w:r>
          <w:tab/>
          <w:t>(c)</w:t>
        </w:r>
        <w:r>
          <w:tab/>
          <w:t>enter into a contract or arrangement; and</w:t>
        </w:r>
      </w:ins>
    </w:p>
    <w:p>
      <w:pPr>
        <w:pStyle w:val="Indenta"/>
        <w:rPr>
          <w:ins w:id="7774" w:author="svcMRProcess" w:date="2018-09-17T21:53:00Z"/>
        </w:rPr>
      </w:pPr>
      <w:ins w:id="7775" w:author="svcMRProcess" w:date="2018-09-17T21:53:00Z">
        <w:r>
          <w:tab/>
          <w:t>(d)</w:t>
        </w:r>
        <w:r>
          <w:tab/>
          <w:t>develop and turn to account any technology, software, resource or intellectual property and, for that purpose, apply for, hold, receive, exploit and dispose of any intellectual property; and</w:t>
        </w:r>
      </w:ins>
    </w:p>
    <w:p>
      <w:pPr>
        <w:pStyle w:val="Indenta"/>
        <w:rPr>
          <w:ins w:id="7776" w:author="svcMRProcess" w:date="2018-09-17T21:53:00Z"/>
        </w:rPr>
      </w:pPr>
      <w:ins w:id="7777" w:author="svcMRProcess" w:date="2018-09-17T21:53:00Z">
        <w:r>
          <w:tab/>
          <w:t>(e)</w:t>
        </w:r>
        <w:r>
          <w:tab/>
          <w:t>use the expertise and resources of the department to provide consultancy, advisory or other services for profit.</w:t>
        </w:r>
      </w:ins>
    </w:p>
    <w:p>
      <w:pPr>
        <w:pStyle w:val="Subsection"/>
        <w:rPr>
          <w:ins w:id="7778" w:author="svcMRProcess" w:date="2018-09-17T21:53:00Z"/>
        </w:rPr>
      </w:pPr>
      <w:ins w:id="7779" w:author="svcMRProcess" w:date="2018-09-17T21:53:00Z">
        <w:r>
          <w:tab/>
          <w:t>(4)</w:t>
        </w:r>
        <w:r>
          <w:tab/>
          <w:t xml:space="preserve">In exercising any power under this section the Authority may act in conjunction with — </w:t>
        </w:r>
      </w:ins>
    </w:p>
    <w:p>
      <w:pPr>
        <w:pStyle w:val="Indenta"/>
        <w:rPr>
          <w:ins w:id="7780" w:author="svcMRProcess" w:date="2018-09-17T21:53:00Z"/>
        </w:rPr>
      </w:pPr>
      <w:ins w:id="7781" w:author="svcMRProcess" w:date="2018-09-17T21:53:00Z">
        <w:r>
          <w:tab/>
          <w:t>(a)</w:t>
        </w:r>
        <w:r>
          <w:tab/>
          <w:t>any person or firm, or public authority; or</w:t>
        </w:r>
      </w:ins>
    </w:p>
    <w:p>
      <w:pPr>
        <w:pStyle w:val="Indenta"/>
        <w:rPr>
          <w:ins w:id="7782" w:author="svcMRProcess" w:date="2018-09-17T21:53:00Z"/>
        </w:rPr>
      </w:pPr>
      <w:ins w:id="7783" w:author="svcMRProcess" w:date="2018-09-17T21:53:00Z">
        <w:r>
          <w:tab/>
          <w:t>(b)</w:t>
        </w:r>
        <w:r>
          <w:tab/>
          <w:t>any department of the Public Service, or any agency, of the Commonwealth.</w:t>
        </w:r>
      </w:ins>
    </w:p>
    <w:p>
      <w:pPr>
        <w:pStyle w:val="Heading5"/>
        <w:rPr>
          <w:ins w:id="7784" w:author="svcMRProcess" w:date="2018-09-17T21:53:00Z"/>
        </w:rPr>
      </w:pPr>
      <w:bookmarkStart w:id="7785" w:name="_Toc262200716"/>
      <w:ins w:id="7786" w:author="svcMRProcess" w:date="2018-09-17T21:53:00Z">
        <w:r>
          <w:rPr>
            <w:rStyle w:val="CharSectno"/>
          </w:rPr>
          <w:t>153</w:t>
        </w:r>
        <w:r>
          <w:t>.</w:t>
        </w:r>
        <w:r>
          <w:tab/>
          <w:t>Treasurer to consider proposals under section 152(3)(b)</w:t>
        </w:r>
        <w:bookmarkEnd w:id="7785"/>
      </w:ins>
    </w:p>
    <w:p>
      <w:pPr>
        <w:pStyle w:val="Subsection"/>
        <w:rPr>
          <w:ins w:id="7787" w:author="svcMRProcess" w:date="2018-09-17T21:53:00Z"/>
        </w:rPr>
      </w:pPr>
      <w:ins w:id="7788" w:author="svcMRProcess" w:date="2018-09-17T21:53:00Z">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ins>
    </w:p>
    <w:p>
      <w:pPr>
        <w:pStyle w:val="Indenta"/>
        <w:rPr>
          <w:ins w:id="7789" w:author="svcMRProcess" w:date="2018-09-17T21:53:00Z"/>
        </w:rPr>
      </w:pPr>
      <w:ins w:id="7790" w:author="svcMRProcess" w:date="2018-09-17T21:53:00Z">
        <w:r>
          <w:tab/>
          <w:t>(a)</w:t>
        </w:r>
        <w:r>
          <w:tab/>
          <w:t>notify the Treasurer of the proposal; and</w:t>
        </w:r>
      </w:ins>
    </w:p>
    <w:p>
      <w:pPr>
        <w:pStyle w:val="Indenta"/>
        <w:rPr>
          <w:ins w:id="7791" w:author="svcMRProcess" w:date="2018-09-17T21:53:00Z"/>
        </w:rPr>
      </w:pPr>
      <w:ins w:id="7792" w:author="svcMRProcess" w:date="2018-09-17T21:53:00Z">
        <w:r>
          <w:tab/>
          <w:t>(b)</w:t>
        </w:r>
        <w:r>
          <w:tab/>
          <w:t>seek the Treasurer’s approval to it,</w:t>
        </w:r>
      </w:ins>
    </w:p>
    <w:p>
      <w:pPr>
        <w:pStyle w:val="Subsection"/>
        <w:rPr>
          <w:ins w:id="7793" w:author="svcMRProcess" w:date="2018-09-17T21:53:00Z"/>
        </w:rPr>
      </w:pPr>
      <w:ins w:id="7794" w:author="svcMRProcess" w:date="2018-09-17T21:53:00Z">
        <w:r>
          <w:tab/>
        </w:r>
        <w:r>
          <w:tab/>
          <w:t>unless it is of a kind that the Treasurer has determined in writing need not be so notified.</w:t>
        </w:r>
      </w:ins>
    </w:p>
    <w:p>
      <w:pPr>
        <w:pStyle w:val="Subsection"/>
        <w:rPr>
          <w:ins w:id="7795" w:author="svcMRProcess" w:date="2018-09-17T21:53:00Z"/>
        </w:rPr>
      </w:pPr>
      <w:ins w:id="7796" w:author="svcMRProcess" w:date="2018-09-17T21:53:00Z">
        <w:r>
          <w:tab/>
          <w:t>(2)</w:t>
        </w:r>
        <w:r>
          <w:tab/>
          <w:t xml:space="preserve">If the Treasurer approves the proposal, the Treasurer may impose requirements to be complied with by the </w:t>
        </w:r>
        <w:r>
          <w:rPr>
            <w:szCs w:val="22"/>
          </w:rPr>
          <w:t>Authority</w:t>
        </w:r>
        <w:r>
          <w:t xml:space="preserve"> in connection with it.</w:t>
        </w:r>
      </w:ins>
    </w:p>
    <w:p>
      <w:pPr>
        <w:pStyle w:val="Subsection"/>
        <w:rPr>
          <w:ins w:id="7797" w:author="svcMRProcess" w:date="2018-09-17T21:53:00Z"/>
        </w:rPr>
      </w:pPr>
      <w:ins w:id="7798" w:author="svcMRProcess" w:date="2018-09-17T21:53:00Z">
        <w:r>
          <w:tab/>
          <w:t>(3)</w:t>
        </w:r>
        <w:r>
          <w:tab/>
          <w:t xml:space="preserve">The Treasurer may also give directions to be complied with generally by the </w:t>
        </w:r>
        <w:r>
          <w:rPr>
            <w:szCs w:val="22"/>
          </w:rPr>
          <w:t>Authority</w:t>
        </w:r>
        <w:r>
          <w:t xml:space="preserve"> in the exercise of the powers referred to in subsection (1).</w:t>
        </w:r>
      </w:ins>
    </w:p>
    <w:p>
      <w:pPr>
        <w:pStyle w:val="Heading5"/>
        <w:rPr>
          <w:ins w:id="7799" w:author="svcMRProcess" w:date="2018-09-17T21:53:00Z"/>
        </w:rPr>
      </w:pPr>
      <w:bookmarkStart w:id="7800" w:name="_Toc262200717"/>
      <w:ins w:id="7801" w:author="svcMRProcess" w:date="2018-09-17T21:53:00Z">
        <w:r>
          <w:rPr>
            <w:rStyle w:val="CharSectno"/>
          </w:rPr>
          <w:t>154</w:t>
        </w:r>
        <w:r>
          <w:t>.</w:t>
        </w:r>
        <w:r>
          <w:tab/>
          <w:t>Intellectual property</w:t>
        </w:r>
        <w:bookmarkEnd w:id="7800"/>
      </w:ins>
    </w:p>
    <w:p>
      <w:pPr>
        <w:pStyle w:val="Subsection"/>
        <w:rPr>
          <w:ins w:id="7802" w:author="svcMRProcess" w:date="2018-09-17T21:53:00Z"/>
        </w:rPr>
      </w:pPr>
      <w:ins w:id="7803" w:author="svcMRProcess" w:date="2018-09-17T21:53:00Z">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ins>
    </w:p>
    <w:p>
      <w:pPr>
        <w:pStyle w:val="Subsection"/>
        <w:rPr>
          <w:ins w:id="7804" w:author="svcMRProcess" w:date="2018-09-17T21:53:00Z"/>
        </w:rPr>
      </w:pPr>
      <w:ins w:id="7805" w:author="svcMRProcess" w:date="2018-09-17T21:53:00Z">
        <w:r>
          <w:tab/>
          <w:t>(2)</w:t>
        </w:r>
        <w:r>
          <w:tab/>
        </w:r>
        <w:r>
          <w:rPr>
            <w:szCs w:val="22"/>
          </w:rPr>
          <w:t>In subsection (1)</w:t>
        </w:r>
        <w:r>
          <w:t xml:space="preserve"> — </w:t>
        </w:r>
      </w:ins>
    </w:p>
    <w:p>
      <w:pPr>
        <w:pStyle w:val="Defstart"/>
        <w:rPr>
          <w:ins w:id="7806" w:author="svcMRProcess" w:date="2018-09-17T21:53:00Z"/>
          <w:szCs w:val="22"/>
        </w:rPr>
      </w:pPr>
      <w:ins w:id="7807" w:author="svcMRProcess" w:date="2018-09-17T21:53:00Z">
        <w:r>
          <w:rPr>
            <w:b/>
          </w:rPr>
          <w:tab/>
        </w:r>
        <w:r>
          <w:rPr>
            <w:rStyle w:val="CharDefText"/>
          </w:rPr>
          <w:t>intellectual property</w:t>
        </w:r>
        <w:r>
          <w:t xml:space="preserve"> </w:t>
        </w:r>
        <w:r>
          <w:rPr>
            <w:szCs w:val="22"/>
          </w:rPr>
          <w:t>means intellectual property —</w:t>
        </w:r>
      </w:ins>
    </w:p>
    <w:p>
      <w:pPr>
        <w:pStyle w:val="Defpara"/>
        <w:rPr>
          <w:ins w:id="7808" w:author="svcMRProcess" w:date="2018-09-17T21:53:00Z"/>
          <w:szCs w:val="22"/>
        </w:rPr>
      </w:pPr>
      <w:ins w:id="7809" w:author="svcMRProcess" w:date="2018-09-17T21:53:00Z">
        <w:r>
          <w:tab/>
          <w:t>(a)</w:t>
        </w:r>
        <w:r>
          <w:tab/>
        </w:r>
        <w:r>
          <w:rPr>
            <w:szCs w:val="22"/>
          </w:rPr>
          <w:t>created in the course of the performance of functions under this Act; or</w:t>
        </w:r>
      </w:ins>
    </w:p>
    <w:p>
      <w:pPr>
        <w:pStyle w:val="Defpara"/>
        <w:rPr>
          <w:ins w:id="7810" w:author="svcMRProcess" w:date="2018-09-17T21:53:00Z"/>
        </w:rPr>
      </w:pPr>
      <w:ins w:id="7811" w:author="svcMRProcess" w:date="2018-09-17T21:53:00Z">
        <w:r>
          <w:tab/>
          <w:t>(b)</w:t>
        </w:r>
        <w:r>
          <w:tab/>
        </w:r>
        <w:r>
          <w:rPr>
            <w:szCs w:val="22"/>
          </w:rPr>
          <w:t>otherwise created in the course of the performance of functions by a person in that person’s capacity as a person employed or engaged in the department.</w:t>
        </w:r>
      </w:ins>
    </w:p>
    <w:p>
      <w:pPr>
        <w:pStyle w:val="Heading5"/>
        <w:rPr>
          <w:ins w:id="7812" w:author="svcMRProcess" w:date="2018-09-17T21:53:00Z"/>
        </w:rPr>
      </w:pPr>
      <w:bookmarkStart w:id="7813" w:name="_Toc262200718"/>
      <w:ins w:id="7814" w:author="svcMRProcess" w:date="2018-09-17T21:53:00Z">
        <w:r>
          <w:rPr>
            <w:rStyle w:val="CharSectno"/>
          </w:rPr>
          <w:t>155</w:t>
        </w:r>
        <w:r>
          <w:t>.</w:t>
        </w:r>
        <w:r>
          <w:tab/>
          <w:t xml:space="preserve">Execution of documents by </w:t>
        </w:r>
        <w:r>
          <w:rPr>
            <w:szCs w:val="22"/>
          </w:rPr>
          <w:t>Authority</w:t>
        </w:r>
        <w:bookmarkEnd w:id="7813"/>
      </w:ins>
    </w:p>
    <w:p>
      <w:pPr>
        <w:pStyle w:val="Subsection"/>
        <w:rPr>
          <w:ins w:id="7815" w:author="svcMRProcess" w:date="2018-09-17T21:53:00Z"/>
        </w:rPr>
      </w:pPr>
      <w:ins w:id="7816" w:author="svcMRProcess" w:date="2018-09-17T21:53:00Z">
        <w:r>
          <w:tab/>
          <w:t>(1)</w:t>
        </w:r>
        <w:r>
          <w:tab/>
          <w:t xml:space="preserve">The </w:t>
        </w:r>
        <w:r>
          <w:rPr>
            <w:szCs w:val="22"/>
          </w:rPr>
          <w:t>Authority</w:t>
        </w:r>
        <w:r>
          <w:t xml:space="preserve"> is to have a common seal.</w:t>
        </w:r>
      </w:ins>
    </w:p>
    <w:p>
      <w:pPr>
        <w:pStyle w:val="Subsection"/>
        <w:rPr>
          <w:ins w:id="7817" w:author="svcMRProcess" w:date="2018-09-17T21:53:00Z"/>
        </w:rPr>
      </w:pPr>
      <w:ins w:id="7818" w:author="svcMRProcess" w:date="2018-09-17T21:53:00Z">
        <w:r>
          <w:tab/>
          <w:t>(2)</w:t>
        </w:r>
        <w:r>
          <w:tab/>
          <w:t xml:space="preserve">A document is duly executed by the </w:t>
        </w:r>
        <w:r>
          <w:rPr>
            <w:szCs w:val="22"/>
          </w:rPr>
          <w:t>Authority</w:t>
        </w:r>
        <w:r>
          <w:t xml:space="preserve"> if — </w:t>
        </w:r>
      </w:ins>
    </w:p>
    <w:p>
      <w:pPr>
        <w:pStyle w:val="Indenta"/>
        <w:rPr>
          <w:ins w:id="7819" w:author="svcMRProcess" w:date="2018-09-17T21:53:00Z"/>
        </w:rPr>
      </w:pPr>
      <w:ins w:id="7820" w:author="svcMRProcess" w:date="2018-09-17T21:53:00Z">
        <w:r>
          <w:tab/>
          <w:t>(a)</w:t>
        </w:r>
        <w:r>
          <w:tab/>
          <w:t xml:space="preserve">the common seal of the </w:t>
        </w:r>
        <w:r>
          <w:rPr>
            <w:szCs w:val="22"/>
          </w:rPr>
          <w:t>Authority</w:t>
        </w:r>
        <w:r>
          <w:t xml:space="preserve"> is affixed to it in accordance with subsections (3) and (4); or</w:t>
        </w:r>
      </w:ins>
    </w:p>
    <w:p>
      <w:pPr>
        <w:pStyle w:val="Indenta"/>
        <w:rPr>
          <w:ins w:id="7821" w:author="svcMRProcess" w:date="2018-09-17T21:53:00Z"/>
        </w:rPr>
      </w:pPr>
      <w:ins w:id="7822" w:author="svcMRProcess" w:date="2018-09-17T21:53:00Z">
        <w:r>
          <w:tab/>
          <w:t>(b)</w:t>
        </w:r>
        <w:r>
          <w:tab/>
          <w:t xml:space="preserve">it is signed on behalf of the </w:t>
        </w:r>
        <w:r>
          <w:rPr>
            <w:szCs w:val="22"/>
          </w:rPr>
          <w:t>Authority</w:t>
        </w:r>
        <w:r>
          <w:t xml:space="preserve"> by the Minister; or</w:t>
        </w:r>
      </w:ins>
    </w:p>
    <w:p>
      <w:pPr>
        <w:pStyle w:val="Indenta"/>
        <w:rPr>
          <w:ins w:id="7823" w:author="svcMRProcess" w:date="2018-09-17T21:53:00Z"/>
        </w:rPr>
      </w:pPr>
      <w:ins w:id="7824" w:author="svcMRProcess" w:date="2018-09-17T21:53:00Z">
        <w:r>
          <w:tab/>
          <w:t>(c)</w:t>
        </w:r>
        <w:r>
          <w:tab/>
          <w:t xml:space="preserve">it is signed on behalf of the </w:t>
        </w:r>
        <w:r>
          <w:rPr>
            <w:szCs w:val="22"/>
          </w:rPr>
          <w:t>Authority</w:t>
        </w:r>
        <w:r>
          <w:t>, as authorised under subsection (5), by the Director General or another person.</w:t>
        </w:r>
      </w:ins>
    </w:p>
    <w:p>
      <w:pPr>
        <w:pStyle w:val="Subsection"/>
        <w:rPr>
          <w:ins w:id="7825" w:author="svcMRProcess" w:date="2018-09-17T21:53:00Z"/>
        </w:rPr>
      </w:pPr>
      <w:ins w:id="7826" w:author="svcMRProcess" w:date="2018-09-17T21:53:00Z">
        <w:r>
          <w:tab/>
          <w:t>(3)</w:t>
        </w:r>
        <w:r>
          <w:tab/>
          <w:t xml:space="preserve">The common seal of the </w:t>
        </w:r>
        <w:r>
          <w:rPr>
            <w:szCs w:val="22"/>
          </w:rPr>
          <w:t>Authority</w:t>
        </w:r>
        <w:r>
          <w:t xml:space="preserve"> is not to be affixed to a document except as authorised by the </w:t>
        </w:r>
        <w:r>
          <w:rPr>
            <w:szCs w:val="22"/>
          </w:rPr>
          <w:t>Authority</w:t>
        </w:r>
        <w:r>
          <w:t>.</w:t>
        </w:r>
      </w:ins>
    </w:p>
    <w:p>
      <w:pPr>
        <w:pStyle w:val="Subsection"/>
        <w:rPr>
          <w:ins w:id="7827" w:author="svcMRProcess" w:date="2018-09-17T21:53:00Z"/>
        </w:rPr>
      </w:pPr>
      <w:ins w:id="7828" w:author="svcMRProcess" w:date="2018-09-17T21:53:00Z">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ins>
    </w:p>
    <w:p>
      <w:pPr>
        <w:pStyle w:val="Subsection"/>
        <w:spacing w:before="120"/>
        <w:rPr>
          <w:ins w:id="7829" w:author="svcMRProcess" w:date="2018-09-17T21:53:00Z"/>
        </w:rPr>
      </w:pPr>
      <w:ins w:id="7830" w:author="svcMRProcess" w:date="2018-09-17T21:53:00Z">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ins>
    </w:p>
    <w:p>
      <w:pPr>
        <w:pStyle w:val="Subsection"/>
        <w:spacing w:before="120"/>
        <w:rPr>
          <w:ins w:id="7831" w:author="svcMRProcess" w:date="2018-09-17T21:53:00Z"/>
        </w:rPr>
      </w:pPr>
      <w:ins w:id="7832" w:author="svcMRProcess" w:date="2018-09-17T21:53:00Z">
        <w:r>
          <w:tab/>
          <w:t>(6)</w:t>
        </w:r>
        <w:r>
          <w:tab/>
          <w:t>A document purporting to be executed in accordance with this section is to be presumed to be duly executed until the contrary is shown.</w:t>
        </w:r>
      </w:ins>
    </w:p>
    <w:p>
      <w:pPr>
        <w:pStyle w:val="Subsection"/>
        <w:spacing w:before="120"/>
        <w:rPr>
          <w:ins w:id="7833" w:author="svcMRProcess" w:date="2018-09-17T21:53:00Z"/>
        </w:rPr>
      </w:pPr>
      <w:ins w:id="7834" w:author="svcMRProcess" w:date="2018-09-17T21:53:00Z">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ins>
    </w:p>
    <w:p>
      <w:pPr>
        <w:pStyle w:val="Subsection"/>
        <w:spacing w:before="120"/>
        <w:rPr>
          <w:ins w:id="7835" w:author="svcMRProcess" w:date="2018-09-17T21:53:00Z"/>
        </w:rPr>
      </w:pPr>
      <w:ins w:id="7836" w:author="svcMRProcess" w:date="2018-09-17T21:53:00Z">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ins>
    </w:p>
    <w:p>
      <w:pPr>
        <w:pStyle w:val="Subsection"/>
        <w:rPr>
          <w:ins w:id="7837" w:author="svcMRProcess" w:date="2018-09-17T21:53:00Z"/>
        </w:rPr>
      </w:pPr>
      <w:ins w:id="7838" w:author="svcMRProcess" w:date="2018-09-17T21:53:00Z">
        <w:r>
          <w:tab/>
          <w:t>(9)</w:t>
        </w:r>
        <w:r>
          <w:tab/>
          <w:t xml:space="preserve">For the purposes of this Act, a facsimile of — </w:t>
        </w:r>
      </w:ins>
    </w:p>
    <w:p>
      <w:pPr>
        <w:pStyle w:val="Indenta"/>
        <w:rPr>
          <w:ins w:id="7839" w:author="svcMRProcess" w:date="2018-09-17T21:53:00Z"/>
        </w:rPr>
      </w:pPr>
      <w:ins w:id="7840" w:author="svcMRProcess" w:date="2018-09-17T21:53:00Z">
        <w:r>
          <w:tab/>
          <w:t>(a)</w:t>
        </w:r>
        <w:r>
          <w:tab/>
          <w:t xml:space="preserve">the </w:t>
        </w:r>
        <w:r>
          <w:rPr>
            <w:szCs w:val="22"/>
          </w:rPr>
          <w:t>Authority</w:t>
        </w:r>
        <w:r>
          <w:t>’s seal; or</w:t>
        </w:r>
      </w:ins>
    </w:p>
    <w:p>
      <w:pPr>
        <w:pStyle w:val="Indenta"/>
        <w:rPr>
          <w:ins w:id="7841" w:author="svcMRProcess" w:date="2018-09-17T21:53:00Z"/>
        </w:rPr>
      </w:pPr>
      <w:ins w:id="7842" w:author="svcMRProcess" w:date="2018-09-17T21:53:00Z">
        <w:r>
          <w:tab/>
          <w:t>(b)</w:t>
        </w:r>
        <w:r>
          <w:tab/>
          <w:t>the signature of the Minister or a person authorised under subsection (5) to execute deeds or other documents,</w:t>
        </w:r>
      </w:ins>
    </w:p>
    <w:p>
      <w:pPr>
        <w:pStyle w:val="Subsection"/>
        <w:rPr>
          <w:ins w:id="7843" w:author="svcMRProcess" w:date="2018-09-17T21:53:00Z"/>
        </w:rPr>
      </w:pPr>
      <w:ins w:id="7844" w:author="svcMRProcess" w:date="2018-09-17T21:53:00Z">
        <w:r>
          <w:tab/>
        </w:r>
        <w:r>
          <w:tab/>
          <w:t>may be used, and a deed or other document purporting to be endorsed with such a facsimile is, until the contrary is shown, to be regarded as bearing the facsimile under this subsection.</w:t>
        </w:r>
      </w:ins>
    </w:p>
    <w:p>
      <w:pPr>
        <w:pStyle w:val="Heading5"/>
        <w:rPr>
          <w:ins w:id="7845" w:author="svcMRProcess" w:date="2018-09-17T21:53:00Z"/>
        </w:rPr>
      </w:pPr>
      <w:bookmarkStart w:id="7846" w:name="_Toc262200719"/>
      <w:ins w:id="7847" w:author="svcMRProcess" w:date="2018-09-17T21:53:00Z">
        <w:r>
          <w:rPr>
            <w:rStyle w:val="CharSectno"/>
          </w:rPr>
          <w:t>156</w:t>
        </w:r>
        <w:r>
          <w:t>.</w:t>
        </w:r>
        <w:r>
          <w:tab/>
          <w:t>Accountability under this Division</w:t>
        </w:r>
        <w:bookmarkEnd w:id="7846"/>
      </w:ins>
    </w:p>
    <w:p>
      <w:pPr>
        <w:pStyle w:val="Subsection"/>
        <w:rPr>
          <w:ins w:id="7848" w:author="svcMRProcess" w:date="2018-09-17T21:53:00Z"/>
        </w:rPr>
      </w:pPr>
      <w:ins w:id="7849" w:author="svcMRProcess" w:date="2018-09-17T21:53:00Z">
        <w:r>
          <w:tab/>
        </w:r>
        <w:r>
          <w:tab/>
          <w:t xml:space="preserve">Any acts or things done under section 152 or 154 are to be regarded as — </w:t>
        </w:r>
      </w:ins>
    </w:p>
    <w:p>
      <w:pPr>
        <w:pStyle w:val="Indenta"/>
        <w:rPr>
          <w:ins w:id="7850" w:author="svcMRProcess" w:date="2018-09-17T21:53:00Z"/>
        </w:rPr>
      </w:pPr>
      <w:ins w:id="7851" w:author="svcMRProcess" w:date="2018-09-17T21:53:00Z">
        <w:r>
          <w:tab/>
          <w:t>(a)</w:t>
        </w:r>
        <w:r>
          <w:tab/>
          <w:t xml:space="preserve">services under the control of the department for the purposes of the </w:t>
        </w:r>
        <w:r>
          <w:rPr>
            <w:i/>
            <w:iCs/>
            <w:szCs w:val="22"/>
          </w:rPr>
          <w:t>Financial Management Act 2006</w:t>
        </w:r>
        <w:r>
          <w:t xml:space="preserve"> section 52; and</w:t>
        </w:r>
      </w:ins>
    </w:p>
    <w:p>
      <w:pPr>
        <w:pStyle w:val="Indenta"/>
        <w:rPr>
          <w:ins w:id="7852" w:author="svcMRProcess" w:date="2018-09-17T21:53:00Z"/>
        </w:rPr>
      </w:pPr>
      <w:ins w:id="7853" w:author="svcMRProcess" w:date="2018-09-17T21:53:00Z">
        <w:r>
          <w:tab/>
          <w:t>(b)</w:t>
        </w:r>
        <w:r>
          <w:tab/>
          <w:t xml:space="preserve">operations of the department for the purposes of </w:t>
        </w:r>
        <w:r>
          <w:rPr>
            <w:szCs w:val="22"/>
          </w:rPr>
          <w:t>Part 5</w:t>
        </w:r>
        <w:r>
          <w:t xml:space="preserve"> of that Act.</w:t>
        </w:r>
      </w:ins>
    </w:p>
    <w:p>
      <w:pPr>
        <w:pStyle w:val="Heading3"/>
      </w:pPr>
      <w:bookmarkStart w:id="7854" w:name="_Toc116959827"/>
      <w:bookmarkStart w:id="7855" w:name="_Toc116977254"/>
      <w:bookmarkStart w:id="7856" w:name="_Toc117306140"/>
      <w:bookmarkStart w:id="7857" w:name="_Toc117306653"/>
      <w:bookmarkStart w:id="7858" w:name="_Toc117306872"/>
      <w:bookmarkStart w:id="7859" w:name="_Toc117409564"/>
      <w:bookmarkStart w:id="7860" w:name="_Toc117502479"/>
      <w:bookmarkStart w:id="7861" w:name="_Toc117507359"/>
      <w:bookmarkStart w:id="7862" w:name="_Toc117562783"/>
      <w:bookmarkStart w:id="7863" w:name="_Toc117564225"/>
      <w:bookmarkStart w:id="7864" w:name="_Toc118105891"/>
      <w:bookmarkStart w:id="7865" w:name="_Toc118113279"/>
      <w:bookmarkStart w:id="7866" w:name="_Toc118174062"/>
      <w:bookmarkStart w:id="7867" w:name="_Toc118174283"/>
      <w:bookmarkStart w:id="7868" w:name="_Toc118177645"/>
      <w:bookmarkStart w:id="7869" w:name="_Toc118178607"/>
      <w:bookmarkStart w:id="7870" w:name="_Toc118183844"/>
      <w:bookmarkStart w:id="7871" w:name="_Toc118185305"/>
      <w:bookmarkStart w:id="7872" w:name="_Toc118190321"/>
      <w:bookmarkStart w:id="7873" w:name="_Toc118192690"/>
      <w:bookmarkStart w:id="7874" w:name="_Toc118192918"/>
      <w:bookmarkStart w:id="7875" w:name="_Toc118193817"/>
      <w:bookmarkStart w:id="7876" w:name="_Toc118258418"/>
      <w:bookmarkStart w:id="7877" w:name="_Toc118260786"/>
      <w:bookmarkStart w:id="7878" w:name="_Toc118267870"/>
      <w:bookmarkStart w:id="7879" w:name="_Toc118269965"/>
      <w:bookmarkStart w:id="7880" w:name="_Toc118270369"/>
      <w:bookmarkStart w:id="7881" w:name="_Toc118272791"/>
      <w:bookmarkStart w:id="7882" w:name="_Toc118523744"/>
      <w:bookmarkStart w:id="7883" w:name="_Toc118606666"/>
      <w:bookmarkStart w:id="7884" w:name="_Toc118609149"/>
      <w:bookmarkStart w:id="7885" w:name="_Toc118619293"/>
      <w:bookmarkStart w:id="7886" w:name="_Toc118621986"/>
      <w:bookmarkStart w:id="7887" w:name="_Toc118625493"/>
      <w:bookmarkStart w:id="7888" w:name="_Toc118632142"/>
      <w:bookmarkStart w:id="7889" w:name="_Toc118694291"/>
      <w:bookmarkStart w:id="7890" w:name="_Toc118704753"/>
      <w:bookmarkStart w:id="7891" w:name="_Toc118718250"/>
      <w:bookmarkStart w:id="7892" w:name="_Toc118773359"/>
      <w:bookmarkStart w:id="7893" w:name="_Toc118773585"/>
      <w:bookmarkStart w:id="7894" w:name="_Toc118795806"/>
      <w:bookmarkStart w:id="7895" w:name="_Toc118800758"/>
      <w:bookmarkStart w:id="7896" w:name="_Toc118803537"/>
      <w:bookmarkStart w:id="7897" w:name="_Toc118803762"/>
      <w:bookmarkStart w:id="7898" w:name="_Toc118865285"/>
      <w:bookmarkStart w:id="7899" w:name="_Toc119231942"/>
      <w:bookmarkStart w:id="7900" w:name="_Toc119232313"/>
      <w:bookmarkStart w:id="7901" w:name="_Toc119307577"/>
      <w:bookmarkStart w:id="7902" w:name="_Toc119311746"/>
      <w:bookmarkStart w:id="7903" w:name="_Toc119492862"/>
      <w:bookmarkStart w:id="7904" w:name="_Toc119734525"/>
      <w:bookmarkStart w:id="7905" w:name="_Toc119743701"/>
      <w:bookmarkStart w:id="7906" w:name="_Toc119752596"/>
      <w:bookmarkStart w:id="7907" w:name="_Toc119840305"/>
      <w:bookmarkStart w:id="7908" w:name="_Toc119896740"/>
      <w:bookmarkStart w:id="7909" w:name="_Toc119899591"/>
      <w:bookmarkStart w:id="7910" w:name="_Toc119905129"/>
      <w:bookmarkStart w:id="7911" w:name="_Toc119907852"/>
      <w:bookmarkStart w:id="7912" w:name="_Toc119915923"/>
      <w:bookmarkStart w:id="7913" w:name="_Toc119916297"/>
      <w:bookmarkStart w:id="7914" w:name="_Toc119987704"/>
      <w:bookmarkStart w:id="7915" w:name="_Toc119987939"/>
      <w:bookmarkStart w:id="7916" w:name="_Toc120010904"/>
      <w:bookmarkStart w:id="7917" w:name="_Toc120095618"/>
      <w:bookmarkStart w:id="7918" w:name="_Toc120328017"/>
      <w:bookmarkStart w:id="7919" w:name="_Toc120329373"/>
      <w:bookmarkStart w:id="7920" w:name="_Toc120354662"/>
      <w:bookmarkStart w:id="7921" w:name="_Toc120354956"/>
      <w:bookmarkStart w:id="7922" w:name="_Toc125781957"/>
      <w:bookmarkStart w:id="7923" w:name="_Toc125782926"/>
      <w:bookmarkStart w:id="7924" w:name="_Toc125866259"/>
      <w:bookmarkStart w:id="7925" w:name="_Toc125868792"/>
      <w:bookmarkStart w:id="7926" w:name="_Toc125950861"/>
      <w:bookmarkStart w:id="7927" w:name="_Toc135046529"/>
      <w:bookmarkStart w:id="7928" w:name="_Toc135189575"/>
      <w:bookmarkStart w:id="7929" w:name="_Toc135191079"/>
      <w:bookmarkStart w:id="7930" w:name="_Toc135192890"/>
      <w:bookmarkStart w:id="7931" w:name="_Toc135459402"/>
      <w:bookmarkStart w:id="7932" w:name="_Toc135459636"/>
      <w:bookmarkStart w:id="7933" w:name="_Toc135476285"/>
      <w:bookmarkStart w:id="7934" w:name="_Toc135545849"/>
      <w:bookmarkStart w:id="7935" w:name="_Toc135546259"/>
      <w:bookmarkStart w:id="7936" w:name="_Toc135641172"/>
      <w:bookmarkStart w:id="7937" w:name="_Toc135643166"/>
      <w:bookmarkStart w:id="7938" w:name="_Toc135727756"/>
      <w:bookmarkStart w:id="7939" w:name="_Toc135733353"/>
      <w:bookmarkStart w:id="7940" w:name="_Toc135804414"/>
      <w:bookmarkStart w:id="7941" w:name="_Toc136773302"/>
      <w:bookmarkStart w:id="7942" w:name="_Toc136848760"/>
      <w:bookmarkStart w:id="7943" w:name="_Toc136919860"/>
      <w:bookmarkStart w:id="7944" w:name="_Toc136941524"/>
      <w:bookmarkStart w:id="7945" w:name="_Toc137015731"/>
      <w:bookmarkStart w:id="7946" w:name="_Toc137021971"/>
      <w:bookmarkStart w:id="7947" w:name="_Toc137551105"/>
      <w:bookmarkStart w:id="7948" w:name="_Toc137551657"/>
      <w:bookmarkStart w:id="7949" w:name="_Toc137610017"/>
      <w:bookmarkStart w:id="7950" w:name="_Toc137610254"/>
      <w:bookmarkStart w:id="7951" w:name="_Toc139079350"/>
      <w:bookmarkStart w:id="7952" w:name="_Toc139862235"/>
      <w:bookmarkStart w:id="7953" w:name="_Toc141766672"/>
      <w:bookmarkStart w:id="7954" w:name="_Toc142731777"/>
      <w:bookmarkStart w:id="7955" w:name="_Toc142905266"/>
      <w:bookmarkStart w:id="7956" w:name="_Toc142972771"/>
      <w:bookmarkStart w:id="7957" w:name="_Toc143426998"/>
      <w:bookmarkStart w:id="7958" w:name="_Toc143495121"/>
      <w:bookmarkStart w:id="7959" w:name="_Toc143506258"/>
      <w:bookmarkStart w:id="7960" w:name="_Toc143590641"/>
      <w:bookmarkStart w:id="7961" w:name="_Toc144089009"/>
      <w:bookmarkStart w:id="7962" w:name="_Toc144262178"/>
      <w:bookmarkStart w:id="7963" w:name="_Toc144285323"/>
      <w:bookmarkStart w:id="7964" w:name="_Toc144285560"/>
      <w:bookmarkStart w:id="7965" w:name="_Toc144546156"/>
      <w:bookmarkStart w:id="7966" w:name="_Toc144548841"/>
      <w:bookmarkStart w:id="7967" w:name="_Toc144626427"/>
      <w:bookmarkStart w:id="7968" w:name="_Toc144626664"/>
      <w:bookmarkStart w:id="7969" w:name="_Toc144640316"/>
      <w:bookmarkStart w:id="7970" w:name="_Toc144717155"/>
      <w:bookmarkStart w:id="7971" w:name="_Toc144721710"/>
      <w:bookmarkStart w:id="7972" w:name="_Toc150187872"/>
      <w:bookmarkStart w:id="7973" w:name="_Toc174445455"/>
      <w:bookmarkStart w:id="7974" w:name="_Toc174445693"/>
      <w:bookmarkStart w:id="7975" w:name="_Toc179272705"/>
      <w:bookmarkStart w:id="7976" w:name="_Toc179272943"/>
      <w:bookmarkStart w:id="7977" w:name="_Toc179689484"/>
      <w:bookmarkStart w:id="7978" w:name="_Toc180226964"/>
      <w:bookmarkStart w:id="7979" w:name="_Toc261965406"/>
      <w:bookmarkStart w:id="7980" w:name="_Toc262030685"/>
      <w:bookmarkStart w:id="7981" w:name="_Toc262030842"/>
      <w:bookmarkStart w:id="7982" w:name="_Toc262138301"/>
      <w:bookmarkStart w:id="7983" w:name="_Toc262199608"/>
      <w:bookmarkStart w:id="7984" w:name="_Toc262200720"/>
      <w:bookmarkStart w:id="7985" w:name="_Toc106515565"/>
      <w:bookmarkStart w:id="7986" w:name="_Toc106518381"/>
      <w:bookmarkStart w:id="7987" w:name="_Toc106518672"/>
      <w:bookmarkStart w:id="7988" w:name="_Toc106520791"/>
      <w:bookmarkStart w:id="7989" w:name="_Toc106532532"/>
      <w:bookmarkStart w:id="7990" w:name="_Toc106533133"/>
      <w:bookmarkStart w:id="7991" w:name="_Toc106533600"/>
      <w:bookmarkStart w:id="7992" w:name="_Toc106599415"/>
      <w:bookmarkStart w:id="7993" w:name="_Toc106607570"/>
      <w:bookmarkStart w:id="7994" w:name="_Toc106612697"/>
      <w:bookmarkStart w:id="7995" w:name="_Toc106613232"/>
      <w:bookmarkStart w:id="7996" w:name="_Toc106621559"/>
      <w:bookmarkStart w:id="7997" w:name="_Toc106621702"/>
      <w:bookmarkStart w:id="7998" w:name="_Toc106698998"/>
      <w:bookmarkStart w:id="7999" w:name="_Toc106706431"/>
      <w:bookmarkStart w:id="8000" w:name="_Toc106779481"/>
      <w:bookmarkStart w:id="8001" w:name="_Toc106779684"/>
      <w:bookmarkStart w:id="8002" w:name="_Toc106782082"/>
      <w:bookmarkStart w:id="8003" w:name="_Toc106789767"/>
      <w:bookmarkStart w:id="8004" w:name="_Toc106789909"/>
      <w:bookmarkStart w:id="8005" w:name="_Toc106793890"/>
      <w:bookmarkStart w:id="8006" w:name="_Toc106794376"/>
      <w:bookmarkStart w:id="8007" w:name="_Toc106794563"/>
      <w:bookmarkStart w:id="8008" w:name="_Toc107021772"/>
      <w:bookmarkStart w:id="8009" w:name="_Toc107022973"/>
      <w:bookmarkStart w:id="8010" w:name="_Toc107030643"/>
      <w:bookmarkStart w:id="8011" w:name="_Toc107035255"/>
      <w:bookmarkStart w:id="8012" w:name="_Toc107036265"/>
      <w:bookmarkStart w:id="8013" w:name="_Toc107036813"/>
      <w:bookmarkStart w:id="8014" w:name="_Toc107049017"/>
      <w:bookmarkStart w:id="8015" w:name="_Toc107050272"/>
      <w:bookmarkStart w:id="8016" w:name="_Toc107050944"/>
      <w:bookmarkStart w:id="8017" w:name="_Toc107051234"/>
      <w:bookmarkStart w:id="8018" w:name="_Toc107051389"/>
      <w:bookmarkStart w:id="8019" w:name="_Toc107051604"/>
      <w:bookmarkStart w:id="8020" w:name="_Toc107122632"/>
      <w:bookmarkStart w:id="8021" w:name="_Toc107644520"/>
      <w:bookmarkStart w:id="8022" w:name="_Toc107644694"/>
      <w:bookmarkStart w:id="8023" w:name="_Toc107649989"/>
      <w:bookmarkStart w:id="8024" w:name="_Toc107740902"/>
      <w:bookmarkStart w:id="8025" w:name="_Toc107743241"/>
      <w:bookmarkStart w:id="8026" w:name="_Toc107813789"/>
      <w:bookmarkStart w:id="8027" w:name="_Toc107887438"/>
      <w:bookmarkStart w:id="8028" w:name="_Toc107894678"/>
      <w:bookmarkStart w:id="8029" w:name="_Toc107897077"/>
      <w:bookmarkStart w:id="8030" w:name="_Toc107919739"/>
      <w:bookmarkStart w:id="8031" w:name="_Toc107986551"/>
      <w:bookmarkStart w:id="8032" w:name="_Toc108001218"/>
      <w:bookmarkStart w:id="8033" w:name="_Toc108245913"/>
      <w:bookmarkStart w:id="8034" w:name="_Toc108253813"/>
      <w:bookmarkStart w:id="8035" w:name="_Toc108257070"/>
      <w:bookmarkStart w:id="8036" w:name="_Toc108261696"/>
      <w:bookmarkStart w:id="8037" w:name="_Toc108317189"/>
      <w:bookmarkStart w:id="8038" w:name="_Toc108319216"/>
      <w:bookmarkStart w:id="8039" w:name="_Toc108322198"/>
      <w:bookmarkStart w:id="8040" w:name="_Toc108322367"/>
      <w:bookmarkStart w:id="8041" w:name="_Toc108329358"/>
      <w:bookmarkStart w:id="8042" w:name="_Toc108336361"/>
      <w:bookmarkStart w:id="8043" w:name="_Toc108336675"/>
      <w:bookmarkStart w:id="8044" w:name="_Toc108411771"/>
      <w:bookmarkStart w:id="8045" w:name="_Toc108425917"/>
      <w:bookmarkStart w:id="8046" w:name="_Toc108433132"/>
      <w:bookmarkStart w:id="8047" w:name="_Toc108434778"/>
      <w:bookmarkStart w:id="8048" w:name="_Toc108434954"/>
      <w:bookmarkStart w:id="8049" w:name="_Toc108491964"/>
      <w:bookmarkStart w:id="8050" w:name="_Toc108493059"/>
      <w:bookmarkStart w:id="8051" w:name="_Toc108598869"/>
      <w:bookmarkStart w:id="8052" w:name="_Toc108835388"/>
      <w:bookmarkStart w:id="8053" w:name="_Toc108835560"/>
      <w:bookmarkStart w:id="8054" w:name="_Toc108835732"/>
      <w:bookmarkStart w:id="8055" w:name="_Toc108953499"/>
      <w:bookmarkStart w:id="8056" w:name="_Toc109011881"/>
      <w:bookmarkStart w:id="8057" w:name="_Toc109019774"/>
      <w:bookmarkStart w:id="8058" w:name="_Toc109040126"/>
      <w:bookmarkStart w:id="8059" w:name="_Toc109103592"/>
      <w:bookmarkStart w:id="8060" w:name="_Toc109103859"/>
      <w:bookmarkStart w:id="8061" w:name="_Toc109106190"/>
      <w:bookmarkStart w:id="8062" w:name="_Toc109106742"/>
      <w:bookmarkStart w:id="8063" w:name="_Toc109113746"/>
      <w:bookmarkStart w:id="8064" w:name="_Toc109117494"/>
      <w:bookmarkStart w:id="8065" w:name="_Toc109210272"/>
      <w:bookmarkStart w:id="8066" w:name="_Toc109213927"/>
      <w:bookmarkStart w:id="8067" w:name="_Toc109533168"/>
      <w:bookmarkStart w:id="8068" w:name="_Toc109533412"/>
      <w:bookmarkStart w:id="8069" w:name="_Toc109533587"/>
      <w:bookmarkStart w:id="8070" w:name="_Toc109534752"/>
      <w:bookmarkStart w:id="8071" w:name="_Toc109546891"/>
      <w:bookmarkStart w:id="8072" w:name="_Toc109558585"/>
      <w:bookmarkStart w:id="8073" w:name="_Toc109624458"/>
      <w:bookmarkStart w:id="8074" w:name="_Toc110063368"/>
      <w:bookmarkStart w:id="8075" w:name="_Toc110138213"/>
      <w:bookmarkStart w:id="8076" w:name="_Toc110151903"/>
      <w:bookmarkStart w:id="8077" w:name="_Toc110163996"/>
      <w:bookmarkStart w:id="8078" w:name="_Toc110164398"/>
      <w:bookmarkStart w:id="8079" w:name="_Toc110416571"/>
      <w:bookmarkStart w:id="8080" w:name="_Toc110763486"/>
      <w:bookmarkStart w:id="8081" w:name="_Toc110766449"/>
      <w:bookmarkStart w:id="8082" w:name="_Toc110833591"/>
      <w:bookmarkStart w:id="8083" w:name="_Toc110833801"/>
      <w:bookmarkStart w:id="8084" w:name="_Toc110851256"/>
      <w:bookmarkStart w:id="8085" w:name="_Toc110912445"/>
      <w:bookmarkStart w:id="8086" w:name="_Toc110919262"/>
      <w:bookmarkStart w:id="8087" w:name="_Toc111274074"/>
      <w:bookmarkStart w:id="8088" w:name="_Toc111275818"/>
      <w:bookmarkStart w:id="8089" w:name="_Toc111282624"/>
      <w:bookmarkStart w:id="8090" w:name="_Toc111284100"/>
      <w:bookmarkStart w:id="8091" w:name="_Toc111285638"/>
      <w:bookmarkStart w:id="8092" w:name="_Toc111359269"/>
      <w:bookmarkStart w:id="8093" w:name="_Toc111360955"/>
      <w:bookmarkStart w:id="8094" w:name="_Toc111361732"/>
      <w:bookmarkStart w:id="8095" w:name="_Toc111365258"/>
      <w:bookmarkStart w:id="8096" w:name="_Toc111367450"/>
      <w:bookmarkStart w:id="8097" w:name="_Toc111367629"/>
      <w:bookmarkStart w:id="8098" w:name="_Toc111368549"/>
      <w:bookmarkStart w:id="8099" w:name="_Toc111368728"/>
      <w:bookmarkStart w:id="8100" w:name="_Toc111545005"/>
      <w:bookmarkStart w:id="8101" w:name="_Toc111623639"/>
      <w:bookmarkStart w:id="8102" w:name="_Toc111624731"/>
      <w:bookmarkStart w:id="8103" w:name="_Toc111629602"/>
      <w:bookmarkStart w:id="8104" w:name="_Toc111631326"/>
      <w:bookmarkStart w:id="8105" w:name="_Toc111879759"/>
      <w:bookmarkStart w:id="8106" w:name="_Toc111889502"/>
      <w:bookmarkStart w:id="8107" w:name="_Toc111889772"/>
      <w:bookmarkStart w:id="8108" w:name="_Toc111973427"/>
      <w:bookmarkStart w:id="8109" w:name="_Toc111975200"/>
      <w:bookmarkStart w:id="8110" w:name="_Toc112040782"/>
      <w:bookmarkStart w:id="8111" w:name="_Toc112041542"/>
      <w:bookmarkStart w:id="8112" w:name="_Toc112046434"/>
      <w:bookmarkStart w:id="8113" w:name="_Toc112059283"/>
      <w:bookmarkStart w:id="8114" w:name="_Toc112138898"/>
      <w:bookmarkStart w:id="8115" w:name="_Toc112147099"/>
      <w:bookmarkStart w:id="8116" w:name="_Toc112148886"/>
      <w:bookmarkStart w:id="8117" w:name="_Toc112149410"/>
      <w:bookmarkStart w:id="8118" w:name="_Toc112211836"/>
      <w:bookmarkStart w:id="8119" w:name="_Toc112212840"/>
      <w:bookmarkStart w:id="8120" w:name="_Toc112229605"/>
      <w:bookmarkStart w:id="8121" w:name="_Toc112229794"/>
      <w:bookmarkStart w:id="8122" w:name="_Toc112229983"/>
      <w:bookmarkStart w:id="8123" w:name="_Toc112472192"/>
      <w:bookmarkStart w:id="8124" w:name="_Toc112570291"/>
      <w:bookmarkStart w:id="8125" w:name="_Toc112579069"/>
      <w:bookmarkStart w:id="8126" w:name="_Toc112646538"/>
      <w:bookmarkStart w:id="8127" w:name="_Toc113078082"/>
      <w:bookmarkStart w:id="8128" w:name="_Toc113093136"/>
      <w:bookmarkStart w:id="8129" w:name="_Toc113173213"/>
      <w:bookmarkStart w:id="8130" w:name="_Toc113359195"/>
      <w:bookmarkStart w:id="8131" w:name="_Toc113676494"/>
      <w:bookmarkStart w:id="8132" w:name="_Toc113697775"/>
      <w:bookmarkStart w:id="8133" w:name="_Toc113768066"/>
      <w:bookmarkStart w:id="8134" w:name="_Toc113773227"/>
      <w:bookmarkStart w:id="8135" w:name="_Toc113791233"/>
      <w:bookmarkStart w:id="8136" w:name="_Toc113791424"/>
      <w:bookmarkStart w:id="8137" w:name="_Toc113878313"/>
      <w:bookmarkStart w:id="8138" w:name="_Toc113936217"/>
      <w:bookmarkStart w:id="8139" w:name="_Toc113941433"/>
      <w:bookmarkStart w:id="8140" w:name="_Toc114023998"/>
      <w:bookmarkStart w:id="8141" w:name="_Toc114044156"/>
      <w:bookmarkStart w:id="8142" w:name="_Toc114050029"/>
      <w:bookmarkStart w:id="8143" w:name="_Toc114283139"/>
      <w:bookmarkStart w:id="8144" w:name="_Toc114285131"/>
      <w:bookmarkStart w:id="8145" w:name="_Toc114305635"/>
      <w:bookmarkStart w:id="8146" w:name="_Toc114308034"/>
      <w:bookmarkStart w:id="8147" w:name="_Toc114481808"/>
      <w:bookmarkStart w:id="8148" w:name="_Toc114482388"/>
      <w:bookmarkStart w:id="8149" w:name="_Toc114482588"/>
      <w:bookmarkStart w:id="8150" w:name="_Toc114557053"/>
      <w:bookmarkStart w:id="8151" w:name="_Toc114560190"/>
      <w:bookmarkStart w:id="8152" w:name="_Toc114560973"/>
      <w:bookmarkStart w:id="8153" w:name="_Toc114562331"/>
      <w:bookmarkStart w:id="8154" w:name="_Toc114655288"/>
      <w:bookmarkStart w:id="8155" w:name="_Toc114903218"/>
      <w:bookmarkStart w:id="8156" w:name="_Toc114979573"/>
      <w:bookmarkStart w:id="8157" w:name="_Toc114979778"/>
      <w:bookmarkStart w:id="8158" w:name="_Toc114980194"/>
      <w:bookmarkStart w:id="8159" w:name="_Toc114988179"/>
      <w:bookmarkStart w:id="8160" w:name="_Toc114989085"/>
      <w:bookmarkStart w:id="8161" w:name="_Toc115001235"/>
      <w:bookmarkStart w:id="8162" w:name="_Toc115063735"/>
      <w:bookmarkStart w:id="8163" w:name="_Toc115069192"/>
      <w:bookmarkStart w:id="8164" w:name="_Toc115070939"/>
      <w:bookmarkStart w:id="8165" w:name="_Toc115149543"/>
      <w:bookmarkStart w:id="8166" w:name="_Toc115153825"/>
      <w:bookmarkStart w:id="8167" w:name="_Toc115161833"/>
      <w:bookmarkStart w:id="8168" w:name="_Toc115162041"/>
      <w:bookmarkStart w:id="8169" w:name="_Toc115162249"/>
      <w:bookmarkStart w:id="8170" w:name="_Toc115860038"/>
      <w:bookmarkStart w:id="8171" w:name="_Toc115863028"/>
      <w:bookmarkStart w:id="8172" w:name="_Toc116211119"/>
      <w:bookmarkStart w:id="8173" w:name="_Toc116273860"/>
      <w:bookmarkStart w:id="8174" w:name="_Toc116287268"/>
      <w:bookmarkStart w:id="8175" w:name="_Toc116370848"/>
      <w:bookmarkStart w:id="8176" w:name="_Toc116384079"/>
      <w:bookmarkStart w:id="8177" w:name="_Toc116384291"/>
      <w:bookmarkStart w:id="8178" w:name="_Toc116444810"/>
      <w:bookmarkStart w:id="8179" w:name="_Toc116465230"/>
      <w:bookmarkStart w:id="8180" w:name="_Toc116468274"/>
      <w:bookmarkStart w:id="8181" w:name="_Toc116469268"/>
      <w:bookmarkStart w:id="8182" w:name="_Toc116699934"/>
      <w:bookmarkStart w:id="8183" w:name="_Toc116701441"/>
      <w:bookmarkStart w:id="8184" w:name="_Toc116722618"/>
      <w:bookmarkStart w:id="8185" w:name="_Toc116722887"/>
      <w:bookmarkStart w:id="8186" w:name="_Toc116723111"/>
      <w:bookmarkStart w:id="8187" w:name="_Toc116723322"/>
      <w:bookmarkStart w:id="8188" w:name="_Toc116723534"/>
      <w:bookmarkStart w:id="8189" w:name="_Toc116724177"/>
      <w:bookmarkStart w:id="8190" w:name="_Toc116725653"/>
      <w:bookmarkStart w:id="8191" w:name="_Toc116725865"/>
      <w:bookmarkStart w:id="8192" w:name="_Toc116726532"/>
      <w:bookmarkStart w:id="8193" w:name="_Toc116728864"/>
      <w:bookmarkStart w:id="8194" w:name="_Toc116813141"/>
      <w:bookmarkStart w:id="8195" w:name="_Toc116814447"/>
      <w:bookmarkStart w:id="8196" w:name="_Toc116879299"/>
      <w:bookmarkStart w:id="8197" w:name="_Toc116882359"/>
      <w:bookmarkStart w:id="8198" w:name="_Toc116885085"/>
      <w:bookmarkStart w:id="8199" w:name="_Toc116894937"/>
      <w:r>
        <w:rPr>
          <w:rStyle w:val="CharDivNo"/>
        </w:rPr>
        <w:t>Division 2</w:t>
      </w:r>
      <w:r>
        <w:t> — </w:t>
      </w:r>
      <w:r>
        <w:rPr>
          <w:rStyle w:val="CharDivText"/>
        </w:rPr>
        <w:t>Compiling and publishing essential information</w:t>
      </w:r>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p>
    <w:p>
      <w:pPr>
        <w:pStyle w:val="Heading5"/>
      </w:pPr>
      <w:bookmarkStart w:id="8200" w:name="_Toc106447786"/>
      <w:bookmarkStart w:id="8201" w:name="_Toc106515566"/>
      <w:bookmarkStart w:id="8202" w:name="_Toc144626665"/>
      <w:bookmarkStart w:id="8203" w:name="_Toc179689485"/>
      <w:bookmarkStart w:id="8204" w:name="_Toc180226965"/>
      <w:bookmarkStart w:id="8205" w:name="_Toc261965407"/>
      <w:bookmarkStart w:id="8206" w:name="_Toc262200721"/>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r>
        <w:rPr>
          <w:rStyle w:val="CharSectno"/>
        </w:rPr>
        <w:t>157</w:t>
      </w:r>
      <w:r>
        <w:t>.</w:t>
      </w:r>
      <w:r>
        <w:tab/>
        <w:t>Publication of certain declarations</w:t>
      </w:r>
      <w:bookmarkEnd w:id="8200"/>
      <w:bookmarkEnd w:id="8201"/>
      <w:bookmarkEnd w:id="8202"/>
      <w:bookmarkEnd w:id="8203"/>
      <w:bookmarkEnd w:id="8204"/>
      <w:bookmarkEnd w:id="8205"/>
      <w:bookmarkEnd w:id="8206"/>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keepNext/>
        <w:keepLines/>
      </w:pPr>
      <w:r>
        <w:tab/>
        <w:t>(4)</w:t>
      </w:r>
      <w:r>
        <w:tab/>
        <w:t xml:space="preserve">Publication of a declaration must be effected — </w:t>
      </w:r>
    </w:p>
    <w:p>
      <w:pPr>
        <w:pStyle w:val="Indenta"/>
        <w:keepNext/>
        <w:keepLines/>
      </w:pPr>
      <w:r>
        <w:tab/>
        <w:t>(a)</w:t>
      </w:r>
      <w:r>
        <w:tab/>
        <w:t xml:space="preserve">by publishing the declaration in the </w:t>
      </w:r>
      <w:r>
        <w:rPr>
          <w:i/>
          <w:iCs/>
        </w:rPr>
        <w:t>Gazette</w:t>
      </w:r>
      <w:r>
        <w:t>; or</w:t>
      </w:r>
    </w:p>
    <w:p>
      <w:pPr>
        <w:pStyle w:val="Indenta"/>
        <w:keepNext/>
        <w:keepLines/>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8207" w:name="_Toc106447787"/>
      <w:bookmarkStart w:id="8208" w:name="_Toc106515567"/>
      <w:bookmarkStart w:id="8209" w:name="_Toc144626666"/>
      <w:bookmarkStart w:id="8210" w:name="_Toc179689486"/>
      <w:bookmarkStart w:id="8211" w:name="_Toc180226966"/>
      <w:bookmarkStart w:id="8212" w:name="_Toc261965408"/>
      <w:bookmarkStart w:id="8213" w:name="_Toc262200722"/>
      <w:r>
        <w:rPr>
          <w:rStyle w:val="CharSectno"/>
        </w:rPr>
        <w:t>158</w:t>
      </w:r>
      <w:r>
        <w:t>.</w:t>
      </w:r>
      <w:r>
        <w:tab/>
        <w:t>Records of status of various organisms</w:t>
      </w:r>
      <w:bookmarkEnd w:id="8207"/>
      <w:bookmarkEnd w:id="8208"/>
      <w:bookmarkEnd w:id="8209"/>
      <w:bookmarkEnd w:id="8210"/>
      <w:bookmarkEnd w:id="8211"/>
      <w:bookmarkEnd w:id="8212"/>
      <w:bookmarkEnd w:id="8213"/>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8214" w:name="_Toc106447789"/>
      <w:bookmarkStart w:id="8215" w:name="_Toc106515569"/>
      <w:bookmarkStart w:id="8216" w:name="_Toc144626667"/>
      <w:bookmarkStart w:id="8217" w:name="_Toc179689487"/>
      <w:bookmarkStart w:id="8218" w:name="_Toc180226967"/>
      <w:bookmarkStart w:id="8219" w:name="_Toc261965409"/>
      <w:bookmarkStart w:id="8220" w:name="_Toc262200723"/>
      <w:r>
        <w:rPr>
          <w:rStyle w:val="CharSectno"/>
        </w:rPr>
        <w:t>159</w:t>
      </w:r>
      <w:r>
        <w:t>.</w:t>
      </w:r>
      <w:r>
        <w:tab/>
        <w:t xml:space="preserve">The department’s </w:t>
      </w:r>
      <w:bookmarkEnd w:id="8214"/>
      <w:bookmarkEnd w:id="8215"/>
      <w:r>
        <w:t>electronic site</w:t>
      </w:r>
      <w:bookmarkEnd w:id="8216"/>
      <w:bookmarkEnd w:id="8217"/>
      <w:bookmarkEnd w:id="8218"/>
      <w:bookmarkEnd w:id="8219"/>
      <w:bookmarkEnd w:id="8220"/>
    </w:p>
    <w:p>
      <w:pPr>
        <w:pStyle w:val="Subsection"/>
      </w:pPr>
      <w:r>
        <w:tab/>
      </w:r>
      <w:r>
        <w:tab/>
        <w:t xml:space="preserve">The Director General must establish and maintain an electronic site for the purposes of this Act. </w:t>
      </w:r>
    </w:p>
    <w:p>
      <w:pPr>
        <w:pStyle w:val="Heading5"/>
      </w:pPr>
      <w:bookmarkStart w:id="8221" w:name="_Toc106447790"/>
      <w:bookmarkStart w:id="8222" w:name="_Toc106515570"/>
      <w:bookmarkStart w:id="8223" w:name="_Toc144626668"/>
      <w:bookmarkStart w:id="8224" w:name="_Toc179689488"/>
      <w:bookmarkStart w:id="8225" w:name="_Toc180226968"/>
      <w:bookmarkStart w:id="8226" w:name="_Toc261965410"/>
      <w:bookmarkStart w:id="8227" w:name="_Toc262200724"/>
      <w:r>
        <w:rPr>
          <w:rStyle w:val="CharSectno"/>
        </w:rPr>
        <w:t>160</w:t>
      </w:r>
      <w:r>
        <w:t>.</w:t>
      </w:r>
      <w:r>
        <w:tab/>
        <w:t xml:space="preserve">Information available on department’s </w:t>
      </w:r>
      <w:bookmarkEnd w:id="8221"/>
      <w:bookmarkEnd w:id="8222"/>
      <w:r>
        <w:t>electronic site</w:t>
      </w:r>
      <w:bookmarkEnd w:id="8223"/>
      <w:bookmarkEnd w:id="8224"/>
      <w:bookmarkEnd w:id="8225"/>
      <w:bookmarkEnd w:id="8226"/>
      <w:bookmarkEnd w:id="8227"/>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 xml:space="preserve">each code of </w:t>
      </w:r>
      <w:bookmarkStart w:id="8228" w:name="_Hlt55364519"/>
      <w:r>
        <w:t>practice issued or approved under section </w:t>
      </w:r>
      <w:bookmarkStart w:id="8229" w:name="_Hlt57798180"/>
      <w:r>
        <w:t>191</w:t>
      </w:r>
      <w:bookmarkEnd w:id="8228"/>
      <w:bookmarkEnd w:id="8229"/>
      <w:r>
        <w:t>;</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8230" w:name="_Toc106447791"/>
      <w:bookmarkStart w:id="8231" w:name="_Toc106515571"/>
      <w:bookmarkStart w:id="8232" w:name="_Toc144626669"/>
      <w:bookmarkStart w:id="8233" w:name="_Toc179689489"/>
      <w:bookmarkStart w:id="8234" w:name="_Toc180226969"/>
      <w:bookmarkStart w:id="8235" w:name="_Toc261965411"/>
      <w:bookmarkStart w:id="8236" w:name="_Toc262200725"/>
      <w:r>
        <w:rPr>
          <w:rStyle w:val="CharSectno"/>
        </w:rPr>
        <w:t>161</w:t>
      </w:r>
      <w:r>
        <w:t>.</w:t>
      </w:r>
      <w:r>
        <w:tab/>
        <w:t>Availability of published information</w:t>
      </w:r>
      <w:bookmarkEnd w:id="8230"/>
      <w:bookmarkEnd w:id="8231"/>
      <w:bookmarkEnd w:id="8232"/>
      <w:bookmarkEnd w:id="8233"/>
      <w:bookmarkEnd w:id="8234"/>
      <w:bookmarkEnd w:id="8235"/>
      <w:bookmarkEnd w:id="8236"/>
    </w:p>
    <w:p>
      <w:pPr>
        <w:pStyle w:val="Subsection"/>
      </w:pPr>
      <w:bookmarkStart w:id="8237" w:name="_Hlt57798673"/>
      <w:bookmarkEnd w:id="8237"/>
      <w:r>
        <w:tab/>
      </w:r>
      <w:bookmarkStart w:id="8238" w:name="_Hlt57798242"/>
      <w:bookmarkEnd w:id="8238"/>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pPr>
      <w:r>
        <w:tab/>
        <w:t>(a)</w:t>
      </w:r>
      <w:r>
        <w:tab/>
        <w:t xml:space="preserve">on the department’s electronic site; and </w:t>
      </w:r>
    </w:p>
    <w:p>
      <w:pPr>
        <w:pStyle w:val="Indenta"/>
      </w:pPr>
      <w:r>
        <w:tab/>
        <w:t>(b)</w:t>
      </w:r>
      <w:r>
        <w:tab/>
        <w:t>at the head office of the department.</w:t>
      </w:r>
    </w:p>
    <w:p>
      <w:pPr>
        <w:pStyle w:val="Heading3"/>
      </w:pPr>
      <w:bookmarkStart w:id="8239" w:name="_Toc116959833"/>
      <w:bookmarkStart w:id="8240" w:name="_Toc116977260"/>
      <w:bookmarkStart w:id="8241" w:name="_Toc117306146"/>
      <w:bookmarkStart w:id="8242" w:name="_Toc117306659"/>
      <w:bookmarkStart w:id="8243" w:name="_Toc117306878"/>
      <w:bookmarkStart w:id="8244" w:name="_Toc117409570"/>
      <w:bookmarkStart w:id="8245" w:name="_Toc117502485"/>
      <w:bookmarkStart w:id="8246" w:name="_Toc117507365"/>
      <w:bookmarkStart w:id="8247" w:name="_Toc117562789"/>
      <w:bookmarkStart w:id="8248" w:name="_Toc117564231"/>
      <w:bookmarkStart w:id="8249" w:name="_Toc118105897"/>
      <w:bookmarkStart w:id="8250" w:name="_Toc118113285"/>
      <w:bookmarkStart w:id="8251" w:name="_Toc118174068"/>
      <w:bookmarkStart w:id="8252" w:name="_Toc118174289"/>
      <w:bookmarkStart w:id="8253" w:name="_Toc118177651"/>
      <w:bookmarkStart w:id="8254" w:name="_Toc118178613"/>
      <w:bookmarkStart w:id="8255" w:name="_Toc118183850"/>
      <w:bookmarkStart w:id="8256" w:name="_Toc118185311"/>
      <w:bookmarkStart w:id="8257" w:name="_Toc118190327"/>
      <w:bookmarkStart w:id="8258" w:name="_Toc118192696"/>
      <w:bookmarkStart w:id="8259" w:name="_Toc118192924"/>
      <w:bookmarkStart w:id="8260" w:name="_Toc118193823"/>
      <w:bookmarkStart w:id="8261" w:name="_Toc118258424"/>
      <w:bookmarkStart w:id="8262" w:name="_Toc118260792"/>
      <w:bookmarkStart w:id="8263" w:name="_Toc118267876"/>
      <w:bookmarkStart w:id="8264" w:name="_Toc118269971"/>
      <w:bookmarkStart w:id="8265" w:name="_Toc118270375"/>
      <w:bookmarkStart w:id="8266" w:name="_Toc118272797"/>
      <w:bookmarkStart w:id="8267" w:name="_Toc118523750"/>
      <w:bookmarkStart w:id="8268" w:name="_Toc118606672"/>
      <w:bookmarkStart w:id="8269" w:name="_Toc118609155"/>
      <w:bookmarkStart w:id="8270" w:name="_Toc118619299"/>
      <w:bookmarkStart w:id="8271" w:name="_Toc118621992"/>
      <w:bookmarkStart w:id="8272" w:name="_Toc118625499"/>
      <w:bookmarkStart w:id="8273" w:name="_Toc118632148"/>
      <w:bookmarkStart w:id="8274" w:name="_Toc118694297"/>
      <w:bookmarkStart w:id="8275" w:name="_Toc118704759"/>
      <w:bookmarkStart w:id="8276" w:name="_Toc118718256"/>
      <w:bookmarkStart w:id="8277" w:name="_Toc118773365"/>
      <w:bookmarkStart w:id="8278" w:name="_Toc118773591"/>
      <w:bookmarkStart w:id="8279" w:name="_Toc118795812"/>
      <w:bookmarkStart w:id="8280" w:name="_Toc118800764"/>
      <w:bookmarkStart w:id="8281" w:name="_Toc118803543"/>
      <w:bookmarkStart w:id="8282" w:name="_Toc118803768"/>
      <w:bookmarkStart w:id="8283" w:name="_Toc118865291"/>
      <w:bookmarkStart w:id="8284" w:name="_Toc119231948"/>
      <w:bookmarkStart w:id="8285" w:name="_Toc119232319"/>
      <w:bookmarkStart w:id="8286" w:name="_Toc119307583"/>
      <w:bookmarkStart w:id="8287" w:name="_Toc119311752"/>
      <w:bookmarkStart w:id="8288" w:name="_Toc119492868"/>
      <w:bookmarkStart w:id="8289" w:name="_Toc119734531"/>
      <w:bookmarkStart w:id="8290" w:name="_Toc119743707"/>
      <w:bookmarkStart w:id="8291" w:name="_Toc119752602"/>
      <w:bookmarkStart w:id="8292" w:name="_Toc119840311"/>
      <w:bookmarkStart w:id="8293" w:name="_Toc119896746"/>
      <w:bookmarkStart w:id="8294" w:name="_Toc119899597"/>
      <w:bookmarkStart w:id="8295" w:name="_Toc119905135"/>
      <w:bookmarkStart w:id="8296" w:name="_Toc119907858"/>
      <w:bookmarkStart w:id="8297" w:name="_Toc119915929"/>
      <w:bookmarkStart w:id="8298" w:name="_Toc119916303"/>
      <w:bookmarkStart w:id="8299" w:name="_Toc119987710"/>
      <w:bookmarkStart w:id="8300" w:name="_Toc119987945"/>
      <w:bookmarkStart w:id="8301" w:name="_Toc120010910"/>
      <w:bookmarkStart w:id="8302" w:name="_Toc120095624"/>
      <w:bookmarkStart w:id="8303" w:name="_Toc120328023"/>
      <w:bookmarkStart w:id="8304" w:name="_Toc120329379"/>
      <w:bookmarkStart w:id="8305" w:name="_Toc120354668"/>
      <w:bookmarkStart w:id="8306" w:name="_Toc120354962"/>
      <w:bookmarkStart w:id="8307" w:name="_Toc125781963"/>
      <w:bookmarkStart w:id="8308" w:name="_Toc125782932"/>
      <w:bookmarkStart w:id="8309" w:name="_Toc125866265"/>
      <w:bookmarkStart w:id="8310" w:name="_Toc125868798"/>
      <w:bookmarkStart w:id="8311" w:name="_Toc125950867"/>
      <w:bookmarkStart w:id="8312" w:name="_Toc135046535"/>
      <w:bookmarkStart w:id="8313" w:name="_Toc135189581"/>
      <w:bookmarkStart w:id="8314" w:name="_Toc135191085"/>
      <w:bookmarkStart w:id="8315" w:name="_Toc135192896"/>
      <w:bookmarkStart w:id="8316" w:name="_Toc135459408"/>
      <w:bookmarkStart w:id="8317" w:name="_Toc135459642"/>
      <w:bookmarkStart w:id="8318" w:name="_Toc135476291"/>
      <w:bookmarkStart w:id="8319" w:name="_Toc135545855"/>
      <w:bookmarkStart w:id="8320" w:name="_Toc135546265"/>
      <w:bookmarkStart w:id="8321" w:name="_Toc135641178"/>
      <w:bookmarkStart w:id="8322" w:name="_Toc135643172"/>
      <w:bookmarkStart w:id="8323" w:name="_Toc135727762"/>
      <w:bookmarkStart w:id="8324" w:name="_Toc135733359"/>
      <w:bookmarkStart w:id="8325" w:name="_Toc135804420"/>
      <w:bookmarkStart w:id="8326" w:name="_Toc136773308"/>
      <w:bookmarkStart w:id="8327" w:name="_Toc136848766"/>
      <w:bookmarkStart w:id="8328" w:name="_Toc136919866"/>
      <w:bookmarkStart w:id="8329" w:name="_Toc136941530"/>
      <w:bookmarkStart w:id="8330" w:name="_Toc137015737"/>
      <w:bookmarkStart w:id="8331" w:name="_Toc137021977"/>
      <w:bookmarkStart w:id="8332" w:name="_Toc137551111"/>
      <w:bookmarkStart w:id="8333" w:name="_Toc137551663"/>
      <w:bookmarkStart w:id="8334" w:name="_Toc137610023"/>
      <w:bookmarkStart w:id="8335" w:name="_Toc137610260"/>
      <w:bookmarkStart w:id="8336" w:name="_Toc139079356"/>
      <w:bookmarkStart w:id="8337" w:name="_Toc139862241"/>
      <w:bookmarkStart w:id="8338" w:name="_Toc141766678"/>
      <w:bookmarkStart w:id="8339" w:name="_Toc142731783"/>
      <w:bookmarkStart w:id="8340" w:name="_Toc142905272"/>
      <w:bookmarkStart w:id="8341" w:name="_Toc142972777"/>
      <w:bookmarkStart w:id="8342" w:name="_Toc143427004"/>
      <w:bookmarkStart w:id="8343" w:name="_Toc143495127"/>
      <w:bookmarkStart w:id="8344" w:name="_Toc143506264"/>
      <w:bookmarkStart w:id="8345" w:name="_Toc143590647"/>
      <w:bookmarkStart w:id="8346" w:name="_Toc144089015"/>
      <w:bookmarkStart w:id="8347" w:name="_Toc144262184"/>
      <w:bookmarkStart w:id="8348" w:name="_Toc144285329"/>
      <w:bookmarkStart w:id="8349" w:name="_Toc144285566"/>
      <w:bookmarkStart w:id="8350" w:name="_Toc144546162"/>
      <w:bookmarkStart w:id="8351" w:name="_Toc144548847"/>
      <w:bookmarkStart w:id="8352" w:name="_Toc144626433"/>
      <w:bookmarkStart w:id="8353" w:name="_Toc144626670"/>
      <w:bookmarkStart w:id="8354" w:name="_Toc144640322"/>
      <w:bookmarkStart w:id="8355" w:name="_Toc144717161"/>
      <w:bookmarkStart w:id="8356" w:name="_Toc144721716"/>
      <w:bookmarkStart w:id="8357" w:name="_Toc150187878"/>
      <w:bookmarkStart w:id="8358" w:name="_Toc174445461"/>
      <w:bookmarkStart w:id="8359" w:name="_Toc174445699"/>
      <w:bookmarkStart w:id="8360" w:name="_Toc179272711"/>
      <w:bookmarkStart w:id="8361" w:name="_Toc179272949"/>
      <w:bookmarkStart w:id="8362" w:name="_Toc179689490"/>
      <w:bookmarkStart w:id="8363" w:name="_Toc180226970"/>
      <w:bookmarkStart w:id="8364" w:name="_Toc261965412"/>
      <w:bookmarkStart w:id="8365" w:name="_Toc262030691"/>
      <w:bookmarkStart w:id="8366" w:name="_Toc262030848"/>
      <w:bookmarkStart w:id="8367" w:name="_Toc262138307"/>
      <w:bookmarkStart w:id="8368" w:name="_Toc262199614"/>
      <w:bookmarkStart w:id="8369" w:name="_Toc262200726"/>
      <w:bookmarkStart w:id="8370" w:name="_Toc106515585"/>
      <w:bookmarkStart w:id="8371" w:name="_Toc106518401"/>
      <w:bookmarkStart w:id="8372" w:name="_Toc106518692"/>
      <w:bookmarkStart w:id="8373" w:name="_Toc106520811"/>
      <w:bookmarkStart w:id="8374" w:name="_Toc106532552"/>
      <w:bookmarkStart w:id="8375" w:name="_Toc106533153"/>
      <w:bookmarkStart w:id="8376" w:name="_Toc106533620"/>
      <w:bookmarkStart w:id="8377" w:name="_Toc106599435"/>
      <w:bookmarkStart w:id="8378" w:name="_Toc106607590"/>
      <w:bookmarkStart w:id="8379" w:name="_Toc106612717"/>
      <w:bookmarkStart w:id="8380" w:name="_Toc106613252"/>
      <w:bookmarkStart w:id="8381" w:name="_Toc106621579"/>
      <w:bookmarkStart w:id="8382" w:name="_Toc106621722"/>
      <w:bookmarkStart w:id="8383" w:name="_Toc106699018"/>
      <w:bookmarkStart w:id="8384" w:name="_Toc106706451"/>
      <w:bookmarkStart w:id="8385" w:name="_Toc106779501"/>
      <w:bookmarkStart w:id="8386" w:name="_Toc106779704"/>
      <w:bookmarkStart w:id="8387" w:name="_Toc106782102"/>
      <w:bookmarkStart w:id="8388" w:name="_Toc106789787"/>
      <w:bookmarkStart w:id="8389" w:name="_Toc106789929"/>
      <w:bookmarkStart w:id="8390" w:name="_Toc106793897"/>
      <w:bookmarkStart w:id="8391" w:name="_Toc106794383"/>
      <w:bookmarkStart w:id="8392" w:name="_Toc106794570"/>
      <w:bookmarkStart w:id="8393" w:name="_Toc107021779"/>
      <w:bookmarkStart w:id="8394" w:name="_Toc107022980"/>
      <w:bookmarkStart w:id="8395" w:name="_Toc107030650"/>
      <w:bookmarkStart w:id="8396" w:name="_Toc107035262"/>
      <w:bookmarkStart w:id="8397" w:name="_Toc107036272"/>
      <w:bookmarkStart w:id="8398" w:name="_Toc107036820"/>
      <w:bookmarkStart w:id="8399" w:name="_Toc107049024"/>
      <w:bookmarkStart w:id="8400" w:name="_Toc107050279"/>
      <w:bookmarkStart w:id="8401" w:name="_Toc107050951"/>
      <w:bookmarkStart w:id="8402" w:name="_Toc107051241"/>
      <w:bookmarkStart w:id="8403" w:name="_Toc107051396"/>
      <w:bookmarkStart w:id="8404" w:name="_Toc107051611"/>
      <w:bookmarkStart w:id="8405" w:name="_Toc107122639"/>
      <w:bookmarkStart w:id="8406" w:name="_Toc107644527"/>
      <w:bookmarkStart w:id="8407" w:name="_Toc107644701"/>
      <w:bookmarkStart w:id="8408" w:name="_Toc107649996"/>
      <w:bookmarkStart w:id="8409" w:name="_Toc107740909"/>
      <w:bookmarkStart w:id="8410" w:name="_Toc107743248"/>
      <w:bookmarkStart w:id="8411" w:name="_Toc107813796"/>
      <w:bookmarkStart w:id="8412" w:name="_Toc107887445"/>
      <w:bookmarkStart w:id="8413" w:name="_Toc107894685"/>
      <w:bookmarkStart w:id="8414" w:name="_Toc107897084"/>
      <w:bookmarkStart w:id="8415" w:name="_Toc107919746"/>
      <w:bookmarkStart w:id="8416" w:name="_Toc107986558"/>
      <w:bookmarkStart w:id="8417" w:name="_Toc108001225"/>
      <w:bookmarkStart w:id="8418" w:name="_Toc108245920"/>
      <w:bookmarkStart w:id="8419" w:name="_Toc108253820"/>
      <w:bookmarkStart w:id="8420" w:name="_Toc108257077"/>
      <w:bookmarkStart w:id="8421" w:name="_Toc108261703"/>
      <w:bookmarkStart w:id="8422" w:name="_Toc108317196"/>
      <w:bookmarkStart w:id="8423" w:name="_Toc108319223"/>
      <w:bookmarkStart w:id="8424" w:name="_Toc108322205"/>
      <w:bookmarkStart w:id="8425" w:name="_Toc108322374"/>
      <w:bookmarkStart w:id="8426" w:name="_Toc108329365"/>
      <w:bookmarkStart w:id="8427" w:name="_Toc108336368"/>
      <w:bookmarkStart w:id="8428" w:name="_Toc108336682"/>
      <w:bookmarkStart w:id="8429" w:name="_Toc108411778"/>
      <w:bookmarkStart w:id="8430" w:name="_Toc108425924"/>
      <w:bookmarkStart w:id="8431" w:name="_Toc108433139"/>
      <w:bookmarkStart w:id="8432" w:name="_Toc108434785"/>
      <w:bookmarkStart w:id="8433" w:name="_Toc108434961"/>
      <w:bookmarkStart w:id="8434" w:name="_Toc108491971"/>
      <w:bookmarkStart w:id="8435" w:name="_Toc108493066"/>
      <w:bookmarkStart w:id="8436" w:name="_Toc108598876"/>
      <w:bookmarkStart w:id="8437" w:name="_Toc108835395"/>
      <w:bookmarkStart w:id="8438" w:name="_Toc108835567"/>
      <w:bookmarkStart w:id="8439" w:name="_Toc108835739"/>
      <w:bookmarkStart w:id="8440" w:name="_Toc108953506"/>
      <w:bookmarkStart w:id="8441" w:name="_Toc109011888"/>
      <w:bookmarkStart w:id="8442" w:name="_Toc109019781"/>
      <w:bookmarkStart w:id="8443" w:name="_Toc109040133"/>
      <w:bookmarkStart w:id="8444" w:name="_Toc109103599"/>
      <w:bookmarkStart w:id="8445" w:name="_Toc109103866"/>
      <w:bookmarkStart w:id="8446" w:name="_Toc109106197"/>
      <w:bookmarkStart w:id="8447" w:name="_Toc109106749"/>
      <w:bookmarkStart w:id="8448" w:name="_Toc109113753"/>
      <w:bookmarkStart w:id="8449" w:name="_Toc109117501"/>
      <w:bookmarkStart w:id="8450" w:name="_Toc109210279"/>
      <w:bookmarkStart w:id="8451" w:name="_Toc109213934"/>
      <w:bookmarkStart w:id="8452" w:name="_Toc109533175"/>
      <w:bookmarkStart w:id="8453" w:name="_Toc109533419"/>
      <w:bookmarkStart w:id="8454" w:name="_Toc109533594"/>
      <w:bookmarkStart w:id="8455" w:name="_Toc109534759"/>
      <w:bookmarkStart w:id="8456" w:name="_Toc109546898"/>
      <w:bookmarkStart w:id="8457" w:name="_Toc109558592"/>
      <w:bookmarkStart w:id="8458" w:name="_Toc109624465"/>
      <w:bookmarkStart w:id="8459" w:name="_Toc110063375"/>
      <w:bookmarkStart w:id="8460" w:name="_Toc110138220"/>
      <w:bookmarkStart w:id="8461" w:name="_Toc110151910"/>
      <w:bookmarkStart w:id="8462" w:name="_Toc110164003"/>
      <w:bookmarkStart w:id="8463" w:name="_Toc110164405"/>
      <w:bookmarkStart w:id="8464" w:name="_Toc110416578"/>
      <w:bookmarkStart w:id="8465" w:name="_Toc110763493"/>
      <w:bookmarkStart w:id="8466" w:name="_Toc110766456"/>
      <w:bookmarkStart w:id="8467" w:name="_Toc110833598"/>
      <w:bookmarkStart w:id="8468" w:name="_Toc110833808"/>
      <w:bookmarkStart w:id="8469" w:name="_Toc110851263"/>
      <w:bookmarkStart w:id="8470" w:name="_Toc110912452"/>
      <w:bookmarkStart w:id="8471" w:name="_Toc110919269"/>
      <w:bookmarkStart w:id="8472" w:name="_Toc111274081"/>
      <w:bookmarkStart w:id="8473" w:name="_Toc111275825"/>
      <w:bookmarkStart w:id="8474" w:name="_Toc111282631"/>
      <w:bookmarkStart w:id="8475" w:name="_Toc111284107"/>
      <w:bookmarkStart w:id="8476" w:name="_Toc111285645"/>
      <w:bookmarkStart w:id="8477" w:name="_Toc111359276"/>
      <w:bookmarkStart w:id="8478" w:name="_Toc111360962"/>
      <w:bookmarkStart w:id="8479" w:name="_Toc111361739"/>
      <w:bookmarkStart w:id="8480" w:name="_Toc111365265"/>
      <w:bookmarkStart w:id="8481" w:name="_Toc111367457"/>
      <w:bookmarkStart w:id="8482" w:name="_Toc111367636"/>
      <w:bookmarkStart w:id="8483" w:name="_Toc111368556"/>
      <w:bookmarkStart w:id="8484" w:name="_Toc111368735"/>
      <w:bookmarkStart w:id="8485" w:name="_Toc111545012"/>
      <w:bookmarkStart w:id="8486" w:name="_Toc111623646"/>
      <w:bookmarkStart w:id="8487" w:name="_Toc111624738"/>
      <w:bookmarkStart w:id="8488" w:name="_Toc111629609"/>
      <w:bookmarkStart w:id="8489" w:name="_Toc111631333"/>
      <w:bookmarkStart w:id="8490" w:name="_Toc111879766"/>
      <w:bookmarkStart w:id="8491" w:name="_Toc111889508"/>
      <w:bookmarkStart w:id="8492" w:name="_Toc111889778"/>
      <w:bookmarkStart w:id="8493" w:name="_Toc111973433"/>
      <w:bookmarkStart w:id="8494" w:name="_Toc111975206"/>
      <w:bookmarkStart w:id="8495" w:name="_Toc112040788"/>
      <w:bookmarkStart w:id="8496" w:name="_Toc112041548"/>
      <w:bookmarkStart w:id="8497" w:name="_Toc112046440"/>
      <w:bookmarkStart w:id="8498" w:name="_Toc112059289"/>
      <w:bookmarkStart w:id="8499" w:name="_Toc112138904"/>
      <w:bookmarkStart w:id="8500" w:name="_Toc112147105"/>
      <w:bookmarkStart w:id="8501" w:name="_Toc112148892"/>
      <w:bookmarkStart w:id="8502" w:name="_Toc112149416"/>
      <w:bookmarkStart w:id="8503" w:name="_Toc112211842"/>
      <w:bookmarkStart w:id="8504" w:name="_Toc112212846"/>
      <w:bookmarkStart w:id="8505" w:name="_Toc112229611"/>
      <w:bookmarkStart w:id="8506" w:name="_Toc112229800"/>
      <w:bookmarkStart w:id="8507" w:name="_Toc112229989"/>
      <w:bookmarkStart w:id="8508" w:name="_Toc112472198"/>
      <w:bookmarkStart w:id="8509" w:name="_Toc112570297"/>
      <w:bookmarkStart w:id="8510" w:name="_Toc112579075"/>
      <w:bookmarkStart w:id="8511" w:name="_Toc112646544"/>
      <w:bookmarkStart w:id="8512" w:name="_Toc113078088"/>
      <w:bookmarkStart w:id="8513" w:name="_Toc113093142"/>
      <w:bookmarkStart w:id="8514" w:name="_Toc113173219"/>
      <w:bookmarkStart w:id="8515" w:name="_Toc113359201"/>
      <w:bookmarkStart w:id="8516" w:name="_Toc113676500"/>
      <w:bookmarkStart w:id="8517" w:name="_Toc113697781"/>
      <w:bookmarkStart w:id="8518" w:name="_Toc113768072"/>
      <w:bookmarkStart w:id="8519" w:name="_Toc113773233"/>
      <w:bookmarkStart w:id="8520" w:name="_Toc113791239"/>
      <w:bookmarkStart w:id="8521" w:name="_Toc113791430"/>
      <w:bookmarkStart w:id="8522" w:name="_Toc113878319"/>
      <w:bookmarkStart w:id="8523" w:name="_Toc113936223"/>
      <w:bookmarkStart w:id="8524" w:name="_Toc113941439"/>
      <w:bookmarkStart w:id="8525" w:name="_Toc114024004"/>
      <w:bookmarkStart w:id="8526" w:name="_Toc114044162"/>
      <w:bookmarkStart w:id="8527" w:name="_Toc114050035"/>
      <w:bookmarkStart w:id="8528" w:name="_Toc114283145"/>
      <w:bookmarkStart w:id="8529" w:name="_Toc114285137"/>
      <w:bookmarkStart w:id="8530" w:name="_Toc114305641"/>
      <w:bookmarkStart w:id="8531" w:name="_Toc114308040"/>
      <w:bookmarkStart w:id="8532" w:name="_Toc114481814"/>
      <w:bookmarkStart w:id="8533" w:name="_Toc114482394"/>
      <w:bookmarkStart w:id="8534" w:name="_Toc114482594"/>
      <w:bookmarkStart w:id="8535" w:name="_Toc114557059"/>
      <w:bookmarkStart w:id="8536" w:name="_Toc114560196"/>
      <w:bookmarkStart w:id="8537" w:name="_Toc114560979"/>
      <w:bookmarkStart w:id="8538" w:name="_Toc114562337"/>
      <w:bookmarkStart w:id="8539" w:name="_Toc114655294"/>
      <w:bookmarkStart w:id="8540" w:name="_Toc114903224"/>
      <w:bookmarkStart w:id="8541" w:name="_Toc114979579"/>
      <w:bookmarkStart w:id="8542" w:name="_Toc114979784"/>
      <w:bookmarkStart w:id="8543" w:name="_Toc114980200"/>
      <w:bookmarkStart w:id="8544" w:name="_Toc114988185"/>
      <w:bookmarkStart w:id="8545" w:name="_Toc114989091"/>
      <w:bookmarkStart w:id="8546" w:name="_Toc115001241"/>
      <w:bookmarkStart w:id="8547" w:name="_Toc115063741"/>
      <w:bookmarkStart w:id="8548" w:name="_Toc115069198"/>
      <w:bookmarkStart w:id="8549" w:name="_Toc115070945"/>
      <w:bookmarkStart w:id="8550" w:name="_Toc115149549"/>
      <w:bookmarkStart w:id="8551" w:name="_Toc115153831"/>
      <w:bookmarkStart w:id="8552" w:name="_Toc115161839"/>
      <w:bookmarkStart w:id="8553" w:name="_Toc115162047"/>
      <w:bookmarkStart w:id="8554" w:name="_Toc115162255"/>
      <w:bookmarkStart w:id="8555" w:name="_Toc115860044"/>
      <w:bookmarkStart w:id="8556" w:name="_Toc115863034"/>
      <w:bookmarkStart w:id="8557" w:name="_Toc116211125"/>
      <w:bookmarkStart w:id="8558" w:name="_Toc116273866"/>
      <w:bookmarkStart w:id="8559" w:name="_Toc116287274"/>
      <w:bookmarkStart w:id="8560" w:name="_Toc116370854"/>
      <w:bookmarkStart w:id="8561" w:name="_Toc116384085"/>
      <w:bookmarkStart w:id="8562" w:name="_Toc116384297"/>
      <w:bookmarkStart w:id="8563" w:name="_Toc116444816"/>
      <w:bookmarkStart w:id="8564" w:name="_Toc116465236"/>
      <w:bookmarkStart w:id="8565" w:name="_Toc116468280"/>
      <w:bookmarkStart w:id="8566" w:name="_Toc116469274"/>
      <w:bookmarkStart w:id="8567" w:name="_Toc116699940"/>
      <w:bookmarkStart w:id="8568" w:name="_Toc116701447"/>
      <w:bookmarkStart w:id="8569" w:name="_Toc116722624"/>
      <w:bookmarkStart w:id="8570" w:name="_Toc116722893"/>
      <w:bookmarkStart w:id="8571" w:name="_Toc116723117"/>
      <w:bookmarkStart w:id="8572" w:name="_Toc116723328"/>
      <w:bookmarkStart w:id="8573" w:name="_Toc116723540"/>
      <w:bookmarkStart w:id="8574" w:name="_Toc116724183"/>
      <w:bookmarkStart w:id="8575" w:name="_Toc116725659"/>
      <w:bookmarkStart w:id="8576" w:name="_Toc116725871"/>
      <w:bookmarkStart w:id="8577" w:name="_Toc116726538"/>
      <w:bookmarkStart w:id="8578" w:name="_Toc116728870"/>
      <w:bookmarkStart w:id="8579" w:name="_Toc116813147"/>
      <w:bookmarkStart w:id="8580" w:name="_Toc116814453"/>
      <w:bookmarkStart w:id="8581" w:name="_Toc116879305"/>
      <w:bookmarkStart w:id="8582" w:name="_Toc116882365"/>
      <w:bookmarkStart w:id="8583" w:name="_Toc116885091"/>
      <w:bookmarkStart w:id="8584" w:name="_Toc116894943"/>
      <w:r>
        <w:rPr>
          <w:rStyle w:val="CharDivNo"/>
        </w:rPr>
        <w:t>Division 3</w:t>
      </w:r>
      <w:r>
        <w:t> — </w:t>
      </w:r>
      <w:r>
        <w:rPr>
          <w:rStyle w:val="CharDivText"/>
        </w:rPr>
        <w:t>Inspectors</w:t>
      </w:r>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p>
    <w:p>
      <w:pPr>
        <w:pStyle w:val="Heading5"/>
        <w:spacing w:before="200"/>
      </w:pPr>
      <w:bookmarkStart w:id="8585" w:name="_Toc106447806"/>
      <w:bookmarkStart w:id="8586" w:name="_Toc106515586"/>
      <w:bookmarkStart w:id="8587" w:name="_Toc144626671"/>
      <w:bookmarkStart w:id="8588" w:name="_Toc179689491"/>
      <w:bookmarkStart w:id="8589" w:name="_Toc180226971"/>
      <w:bookmarkStart w:id="8590" w:name="_Toc261965413"/>
      <w:bookmarkStart w:id="8591" w:name="_Toc262200727"/>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r>
        <w:rPr>
          <w:rStyle w:val="CharSectno"/>
        </w:rPr>
        <w:t>162</w:t>
      </w:r>
      <w:r>
        <w:t>.</w:t>
      </w:r>
      <w:r>
        <w:tab/>
        <w:t>Appointment of inspectors</w:t>
      </w:r>
      <w:bookmarkEnd w:id="8585"/>
      <w:bookmarkEnd w:id="8586"/>
      <w:bookmarkEnd w:id="8587"/>
      <w:bookmarkEnd w:id="8588"/>
      <w:bookmarkEnd w:id="8589"/>
      <w:bookmarkEnd w:id="8590"/>
      <w:bookmarkEnd w:id="8591"/>
    </w:p>
    <w:p>
      <w:pPr>
        <w:pStyle w:val="Subsection"/>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pPr>
      <w:r>
        <w:tab/>
        <w:t>(2)</w:t>
      </w:r>
      <w:r>
        <w:tab/>
        <w:t>The Director General may, by instrument in writing, appoint a person as an inspector.</w:t>
      </w:r>
    </w:p>
    <w:p>
      <w:pPr>
        <w:pStyle w:val="Subsection"/>
      </w:pPr>
      <w:r>
        <w:tab/>
        <w:t>(3)</w:t>
      </w:r>
      <w:r>
        <w:tab/>
        <w:t>An appointment must not be made for a period longer than 5 years, but a person may be reappointed as an inspector for a further term.</w:t>
      </w:r>
    </w:p>
    <w:p>
      <w:pPr>
        <w:pStyle w:val="Subsection"/>
      </w:pPr>
      <w:r>
        <w:tab/>
        <w:t>(4)</w:t>
      </w:r>
      <w:r>
        <w:tab/>
        <w:t xml:space="preserve">The appointment of an inspector may specify that the appointment is subject to conditions or restrictions relating to — </w:t>
      </w:r>
    </w:p>
    <w:p>
      <w:pPr>
        <w:pStyle w:val="Indenta"/>
      </w:pPr>
      <w:r>
        <w:tab/>
        <w:t>(a)</w:t>
      </w:r>
      <w:r>
        <w:tab/>
        <w:t>the functions that may be performed by the inspector; or</w:t>
      </w:r>
    </w:p>
    <w:p>
      <w:pPr>
        <w:pStyle w:val="Indenta"/>
      </w:pPr>
      <w:r>
        <w:tab/>
        <w:t>(b)</w:t>
      </w:r>
      <w:r>
        <w:tab/>
        <w:t>when, where and in what circumstances the inspector may perform the functions of an inspector.</w:t>
      </w:r>
    </w:p>
    <w:p>
      <w:pPr>
        <w:pStyle w:val="Subsection"/>
      </w:pPr>
      <w:r>
        <w:tab/>
        <w:t>(5)</w:t>
      </w:r>
      <w:r>
        <w:tab/>
        <w:t xml:space="preserve">The Director General may obtain a criminal record check for a person — </w:t>
      </w:r>
    </w:p>
    <w:p>
      <w:pPr>
        <w:pStyle w:val="Indenta"/>
      </w:pPr>
      <w:r>
        <w:tab/>
        <w:t>(a)</w:t>
      </w:r>
      <w:r>
        <w:tab/>
        <w:t>before deciding whether or not to appoint or reappoint the person as an inspector; and</w:t>
      </w:r>
    </w:p>
    <w:p>
      <w:pPr>
        <w:pStyle w:val="Indenta"/>
      </w:pPr>
      <w:r>
        <w:tab/>
        <w:t>(b)</w:t>
      </w:r>
      <w:r>
        <w:tab/>
        <w:t>at any time while the person’s appointment as an inspector is in force.</w:t>
      </w:r>
    </w:p>
    <w:p>
      <w:pPr>
        <w:pStyle w:val="Heading5"/>
      </w:pPr>
      <w:bookmarkStart w:id="8592" w:name="_Toc144626672"/>
      <w:bookmarkStart w:id="8593" w:name="_Toc179689492"/>
      <w:bookmarkStart w:id="8594" w:name="_Toc180226972"/>
      <w:bookmarkStart w:id="8595" w:name="_Toc261965414"/>
      <w:bookmarkStart w:id="8596" w:name="_Toc262200728"/>
      <w:r>
        <w:rPr>
          <w:rStyle w:val="CharSectno"/>
        </w:rPr>
        <w:t>163</w:t>
      </w:r>
      <w:r>
        <w:t>.</w:t>
      </w:r>
      <w:r>
        <w:tab/>
        <w:t>Director General has functions of inspector</w:t>
      </w:r>
      <w:bookmarkEnd w:id="8592"/>
      <w:bookmarkEnd w:id="8593"/>
      <w:bookmarkEnd w:id="8594"/>
      <w:bookmarkEnd w:id="8595"/>
      <w:bookmarkEnd w:id="8596"/>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8597" w:name="_Toc144626673"/>
      <w:bookmarkStart w:id="8598" w:name="_Toc179689493"/>
      <w:bookmarkStart w:id="8599" w:name="_Toc180226973"/>
      <w:bookmarkStart w:id="8600" w:name="_Toc261965415"/>
      <w:bookmarkStart w:id="8601" w:name="_Toc262200729"/>
      <w:r>
        <w:rPr>
          <w:rStyle w:val="CharSectno"/>
        </w:rPr>
        <w:t>164</w:t>
      </w:r>
      <w:r>
        <w:t>.</w:t>
      </w:r>
      <w:r>
        <w:tab/>
        <w:t>Identification cards</w:t>
      </w:r>
      <w:bookmarkEnd w:id="8597"/>
      <w:bookmarkEnd w:id="8598"/>
      <w:bookmarkEnd w:id="8599"/>
      <w:bookmarkEnd w:id="8600"/>
      <w:bookmarkEnd w:id="8601"/>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nzHeading3"/>
        <w:rPr>
          <w:del w:id="8602" w:author="svcMRProcess" w:date="2018-09-17T21:53:00Z"/>
        </w:rPr>
      </w:pPr>
      <w:del w:id="8603" w:author="svcMRProcess" w:date="2018-09-17T21:53:00Z">
        <w:r>
          <w:rPr>
            <w:rStyle w:val="CharDivNo"/>
          </w:rPr>
          <w:delText>Division</w:delText>
        </w:r>
      </w:del>
      <w:ins w:id="8604" w:author="svcMRProcess" w:date="2018-09-17T21:53:00Z">
        <w:r>
          <w:t>[Divisions</w:t>
        </w:r>
      </w:ins>
      <w:r>
        <w:t xml:space="preserve"> 4</w:t>
      </w:r>
      <w:del w:id="8605" w:author="svcMRProcess" w:date="2018-09-17T21:53:00Z">
        <w:r>
          <w:delText> — </w:delText>
        </w:r>
        <w:r>
          <w:rPr>
            <w:rStyle w:val="CharDivText"/>
          </w:rPr>
          <w:delText>Quarantine facilities, inspection points</w:delText>
        </w:r>
      </w:del>
      <w:r>
        <w:t xml:space="preserve"> and </w:t>
      </w:r>
      <w:del w:id="8606" w:author="svcMRProcess" w:date="2018-09-17T21:53:00Z">
        <w:r>
          <w:rPr>
            <w:rStyle w:val="CharDivText"/>
          </w:rPr>
          <w:delText>other places</w:delText>
        </w:r>
      </w:del>
    </w:p>
    <w:p>
      <w:pPr>
        <w:pStyle w:val="nzHeading5"/>
        <w:rPr>
          <w:del w:id="8607" w:author="svcMRProcess" w:date="2018-09-17T21:53:00Z"/>
        </w:rPr>
      </w:pPr>
      <w:ins w:id="8608" w:author="svcMRProcess" w:date="2018-09-17T21:53:00Z">
        <w:r>
          <w:t>5 (s. </w:t>
        </w:r>
      </w:ins>
      <w:r>
        <w:t>165</w:t>
      </w:r>
      <w:del w:id="8609" w:author="svcMRProcess" w:date="2018-09-17T21:53:00Z">
        <w:r>
          <w:delText>.</w:delText>
        </w:r>
        <w:r>
          <w:tab/>
          <w:delText>Arrangements for provision of quarantine facilities</w:delText>
        </w:r>
      </w:del>
    </w:p>
    <w:p>
      <w:pPr>
        <w:pStyle w:val="nzSubsection"/>
        <w:rPr>
          <w:del w:id="8610" w:author="svcMRProcess" w:date="2018-09-17T21:53:00Z"/>
        </w:rPr>
      </w:pPr>
      <w:del w:id="8611" w:author="svcMRProcess" w:date="2018-09-17T21:53:00Z">
        <w:r>
          <w:tab/>
        </w:r>
        <w:r>
          <w:tab/>
          <w:delText>The Director General may make arrangements with any public authority or other person for the provision of a secure place that can be used as a quarantine facility.</w:delText>
        </w:r>
      </w:del>
    </w:p>
    <w:p>
      <w:pPr>
        <w:pStyle w:val="nzHeading5"/>
        <w:rPr>
          <w:del w:id="8612" w:author="svcMRProcess" w:date="2018-09-17T21:53:00Z"/>
        </w:rPr>
      </w:pPr>
      <w:del w:id="8613" w:author="svcMRProcess" w:date="2018-09-17T21:53:00Z">
        <w:r>
          <w:rPr>
            <w:rStyle w:val="CharSectno"/>
          </w:rPr>
          <w:delText>166</w:delText>
        </w:r>
        <w:r>
          <w:delText>.</w:delText>
        </w:r>
        <w:r>
          <w:tab/>
          <w:delText>Inspection points</w:delText>
        </w:r>
      </w:del>
    </w:p>
    <w:p>
      <w:pPr>
        <w:pStyle w:val="nzSubsection"/>
        <w:rPr>
          <w:del w:id="8614" w:author="svcMRProcess" w:date="2018-09-17T21:53:00Z"/>
        </w:rPr>
      </w:pPr>
      <w:del w:id="8615" w:author="svcMRProcess" w:date="2018-09-17T21:53:00Z">
        <w:r>
          <w:tab/>
        </w:r>
        <w:r>
          <w:tab/>
          <w:delText xml:space="preserve">The Director General may, by notice in the </w:delText>
        </w:r>
        <w:r>
          <w:rPr>
            <w:i/>
          </w:rPr>
          <w:delText>Gazette</w:delText>
        </w:r>
        <w:r>
          <w:delText>, designate a place named or described in the notice as an inspection point for the purposes of this Act.</w:delText>
        </w:r>
      </w:del>
    </w:p>
    <w:p>
      <w:pPr>
        <w:pStyle w:val="nzHeading5"/>
        <w:rPr>
          <w:del w:id="8616" w:author="svcMRProcess" w:date="2018-09-17T21:53:00Z"/>
        </w:rPr>
      </w:pPr>
      <w:del w:id="8617" w:author="svcMRProcess" w:date="2018-09-17T21:53:00Z">
        <w:r>
          <w:rPr>
            <w:rStyle w:val="CharSectno"/>
          </w:rPr>
          <w:delText>167</w:delText>
        </w:r>
        <w:r>
          <w:delText>.</w:delText>
        </w:r>
        <w:r>
          <w:tab/>
          <w:delText>Use of other places</w:delText>
        </w:r>
      </w:del>
    </w:p>
    <w:p>
      <w:pPr>
        <w:pStyle w:val="nzSubsection"/>
        <w:rPr>
          <w:del w:id="8618" w:author="svcMRProcess" w:date="2018-09-17T21:53:00Z"/>
        </w:rPr>
      </w:pPr>
      <w:del w:id="8619" w:author="svcMRProcess" w:date="2018-09-17T21:53:00Z">
        <w:r>
          <w:tab/>
        </w:r>
        <w:r>
          <w:tab/>
          <w:delText>The Director General may make arrangements with any public authority or other person to use the person’s place for the purposes of this Act.</w:delText>
        </w:r>
      </w:del>
    </w:p>
    <w:p>
      <w:pPr>
        <w:pStyle w:val="nzHeading3"/>
        <w:rPr>
          <w:del w:id="8620" w:author="svcMRProcess" w:date="2018-09-17T21:53:00Z"/>
        </w:rPr>
      </w:pPr>
      <w:del w:id="8621" w:author="svcMRProcess" w:date="2018-09-17T21:53:00Z">
        <w:r>
          <w:rPr>
            <w:rStyle w:val="CharDivNo"/>
          </w:rPr>
          <w:delText>Division 5</w:delText>
        </w:r>
        <w:r>
          <w:delText> — </w:delText>
        </w:r>
        <w:r>
          <w:rPr>
            <w:rStyle w:val="CharDivText"/>
          </w:rPr>
          <w:delText>Advisory groups and recognised biosecurity groups</w:delText>
        </w:r>
      </w:del>
    </w:p>
    <w:p>
      <w:pPr>
        <w:pStyle w:val="nzHeading5"/>
        <w:rPr>
          <w:del w:id="8622" w:author="svcMRProcess" w:date="2018-09-17T21:53:00Z"/>
        </w:rPr>
      </w:pPr>
      <w:del w:id="8623" w:author="svcMRProcess" w:date="2018-09-17T21:53:00Z">
        <w:r>
          <w:rPr>
            <w:rStyle w:val="CharSectno"/>
          </w:rPr>
          <w:delText>168</w:delText>
        </w:r>
        <w:r>
          <w:delText>.</w:delText>
        </w:r>
        <w:r>
          <w:tab/>
          <w:delText>Advisory groups</w:delText>
        </w:r>
      </w:del>
    </w:p>
    <w:p>
      <w:pPr>
        <w:pStyle w:val="nzSubsection"/>
        <w:rPr>
          <w:del w:id="8624" w:author="svcMRProcess" w:date="2018-09-17T21:53:00Z"/>
        </w:rPr>
      </w:pPr>
      <w:del w:id="8625" w:author="svcMRProcess" w:date="2018-09-17T21:53:00Z">
        <w:r>
          <w:tab/>
          <w:delText>(1)</w:delText>
        </w:r>
        <w:r>
          <w:tab/>
          <w:delText>The Minister, by instrument signed by the Minister, may appoint persons to constitute an advisory group.</w:delText>
        </w:r>
      </w:del>
    </w:p>
    <w:p>
      <w:pPr>
        <w:pStyle w:val="nzSubsection"/>
        <w:rPr>
          <w:del w:id="8626" w:author="svcMRProcess" w:date="2018-09-17T21:53:00Z"/>
        </w:rPr>
      </w:pPr>
      <w:del w:id="8627" w:author="svcMRProcess" w:date="2018-09-17T21:53:00Z">
        <w:r>
          <w:tab/>
          <w:delText>(2)</w:delText>
        </w:r>
        <w:r>
          <w:tab/>
          <w:delText>A person is eligible for appointment if the person has a general or specific interest, or expertise, in a matter regulated under this Act.</w:delText>
        </w:r>
      </w:del>
    </w:p>
    <w:p>
      <w:pPr>
        <w:pStyle w:val="nzSubsection"/>
        <w:rPr>
          <w:del w:id="8628" w:author="svcMRProcess" w:date="2018-09-17T21:53:00Z"/>
        </w:rPr>
      </w:pPr>
      <w:del w:id="8629" w:author="svcMRProcess" w:date="2018-09-17T21:53:00Z">
        <w:r>
          <w:tab/>
          <w:delText>(3)</w:delText>
        </w:r>
        <w:r>
          <w:tab/>
          <w:delText>An advisory group has such advisory functions as are specified in the instrument made under subsection (1).</w:delText>
        </w:r>
      </w:del>
    </w:p>
    <w:p>
      <w:pPr>
        <w:pStyle w:val="nzSubsection"/>
        <w:rPr>
          <w:del w:id="8630" w:author="svcMRProcess" w:date="2018-09-17T21:53:00Z"/>
        </w:rPr>
      </w:pPr>
      <w:del w:id="8631" w:author="svcMRProcess" w:date="2018-09-17T21:53:00Z">
        <w:r>
          <w:tab/>
          <w:delText>(4)</w:delText>
        </w:r>
        <w:r>
          <w:tab/>
          <w:delText>The Minister may, by instrument signed by the Minister, amend or cancel an instrument made under subsection (1).</w:delText>
        </w:r>
      </w:del>
    </w:p>
    <w:p>
      <w:pPr>
        <w:pStyle w:val="nzHeading5"/>
        <w:rPr>
          <w:del w:id="8632" w:author="svcMRProcess" w:date="2018-09-17T21:53:00Z"/>
        </w:rPr>
      </w:pPr>
      <w:del w:id="8633" w:author="svcMRProcess" w:date="2018-09-17T21:53:00Z">
        <w:r>
          <w:rPr>
            <w:rStyle w:val="CharSectno"/>
          </w:rPr>
          <w:delText>169</w:delText>
        </w:r>
        <w:r>
          <w:delText>.</w:delText>
        </w:r>
        <w:r>
          <w:tab/>
          <w:delText>Recognised biosecurity groups</w:delText>
        </w:r>
      </w:del>
    </w:p>
    <w:p>
      <w:pPr>
        <w:pStyle w:val="nzSubsection"/>
        <w:rPr>
          <w:del w:id="8634" w:author="svcMRProcess" w:date="2018-09-17T21:53:00Z"/>
        </w:rPr>
      </w:pPr>
      <w:del w:id="8635" w:author="svcMRProcess" w:date="2018-09-17T21:53:00Z">
        <w:r>
          <w:tab/>
          <w:delText>(1)</w:delText>
        </w:r>
        <w:r>
          <w:tab/>
          <w:delText>The Minister, by instrument signed by the Minister, may with the consent of an existing body of persons, recognise the body as a biosecurity group for the purposes of this section.</w:delText>
        </w:r>
      </w:del>
    </w:p>
    <w:p>
      <w:pPr>
        <w:pStyle w:val="nzSubsection"/>
        <w:rPr>
          <w:del w:id="8636" w:author="svcMRProcess" w:date="2018-09-17T21:53:00Z"/>
        </w:rPr>
      </w:pPr>
      <w:del w:id="8637" w:author="svcMRProcess" w:date="2018-09-17T21:53:00Z">
        <w:r>
          <w:tab/>
          <w:delText>(2)</w:delText>
        </w:r>
        <w:r>
          <w:tab/>
          <w:delText>A body is eligible for recognition if the body is established for a purpose which includes controlling declared pests in a specified area.</w:delText>
        </w:r>
      </w:del>
    </w:p>
    <w:p>
      <w:pPr>
        <w:pStyle w:val="nzSubsection"/>
        <w:rPr>
          <w:del w:id="8638" w:author="svcMRProcess" w:date="2018-09-17T21:53:00Z"/>
        </w:rPr>
      </w:pPr>
      <w:del w:id="8639" w:author="svcMRProcess" w:date="2018-09-17T21:53:00Z">
        <w:r>
          <w:tab/>
          <w:delText>(3)</w:delText>
        </w:r>
        <w:r>
          <w:tab/>
          <w:delText>The Minister may, by instrument signed by the Minister, amend or cancel an instrument made under subsection (1).</w:delText>
        </w:r>
      </w:del>
    </w:p>
    <w:p>
      <w:pPr>
        <w:pStyle w:val="nzHeading5"/>
        <w:rPr>
          <w:del w:id="8640" w:author="svcMRProcess" w:date="2018-09-17T21:53:00Z"/>
        </w:rPr>
      </w:pPr>
      <w:del w:id="8641" w:author="svcMRProcess" w:date="2018-09-17T21:53:00Z">
        <w:r>
          <w:rPr>
            <w:rStyle w:val="CharSectno"/>
          </w:rPr>
          <w:delText>170</w:delText>
        </w:r>
        <w:r>
          <w:delText>.</w:delText>
        </w:r>
        <w:r>
          <w:tab/>
          <w:delText>Funds available to recognised biosecurity groups</w:delText>
        </w:r>
      </w:del>
    </w:p>
    <w:p>
      <w:pPr>
        <w:pStyle w:val="nzSubsection"/>
        <w:rPr>
          <w:del w:id="8642" w:author="svcMRProcess" w:date="2018-09-17T21:53:00Z"/>
        </w:rPr>
      </w:pPr>
      <w:del w:id="8643" w:author="svcMRProcess" w:date="2018-09-17T21:53:00Z">
        <w:r>
          <w:tab/>
          <w:delText>(1)</w:delText>
        </w:r>
        <w:r>
          <w:tab/>
          <w:delText>The Minister may, with the consent of a body recognised under section 169, authorise the Director General to transfer money to the body from the Declared Pest Account for a purpose referred to in section 138(a).</w:delText>
        </w:r>
      </w:del>
    </w:p>
    <w:p>
      <w:pPr>
        <w:pStyle w:val="nzSubsection"/>
        <w:rPr>
          <w:del w:id="8644" w:author="svcMRProcess" w:date="2018-09-17T21:53:00Z"/>
        </w:rPr>
      </w:pPr>
      <w:del w:id="8645" w:author="svcMRProcess" w:date="2018-09-17T21:53:00Z">
        <w:r>
          <w:tab/>
          <w:delText>(2)</w:delText>
        </w:r>
        <w:r>
          <w:tab/>
          <w:delText>The purpose for which money is transferred under subsection (1) must relate to the area for which the rates included in the money were collected under Part 6 Division 1 Subdivision 2.</w:delText>
        </w:r>
      </w:del>
    </w:p>
    <w:p>
      <w:pPr>
        <w:pStyle w:val="nzSubsection"/>
        <w:rPr>
          <w:del w:id="8646" w:author="svcMRProcess" w:date="2018-09-17T21:53:00Z"/>
        </w:rPr>
      </w:pPr>
      <w:del w:id="8647" w:author="svcMRProcess" w:date="2018-09-17T21:53:00Z">
        <w:r>
          <w:tab/>
          <w:delText>(3)</w:delText>
        </w:r>
        <w:r>
          <w:tab/>
          <w:delText xml:space="preserve">The Director General must give the body written notice of the transfer specifying — </w:delText>
        </w:r>
      </w:del>
    </w:p>
    <w:p>
      <w:pPr>
        <w:pStyle w:val="nzIndenta"/>
        <w:rPr>
          <w:del w:id="8648" w:author="svcMRProcess" w:date="2018-09-17T21:53:00Z"/>
        </w:rPr>
      </w:pPr>
      <w:del w:id="8649" w:author="svcMRProcess" w:date="2018-09-17T21:53:00Z">
        <w:r>
          <w:tab/>
          <w:delText>(a)</w:delText>
        </w:r>
        <w:r>
          <w:tab/>
          <w:delText>the purposes for which the money is to be used; and</w:delText>
        </w:r>
      </w:del>
    </w:p>
    <w:p>
      <w:pPr>
        <w:pStyle w:val="nzIndenta"/>
        <w:rPr>
          <w:del w:id="8650" w:author="svcMRProcess" w:date="2018-09-17T21:53:00Z"/>
        </w:rPr>
      </w:pPr>
      <w:del w:id="8651" w:author="svcMRProcess" w:date="2018-09-17T21:53:00Z">
        <w:r>
          <w:tab/>
          <w:delText>(b)</w:delText>
        </w:r>
        <w:r>
          <w:tab/>
          <w:delText xml:space="preserve">directions to the body as to — </w:delText>
        </w:r>
      </w:del>
    </w:p>
    <w:p>
      <w:pPr>
        <w:pStyle w:val="nzIndenti"/>
        <w:rPr>
          <w:del w:id="8652" w:author="svcMRProcess" w:date="2018-09-17T21:53:00Z"/>
        </w:rPr>
      </w:pPr>
      <w:del w:id="8653" w:author="svcMRProcess" w:date="2018-09-17T21:53:00Z">
        <w:r>
          <w:tab/>
          <w:delText>(i)</w:delText>
        </w:r>
        <w:r>
          <w:tab/>
          <w:delText>the use of the money for those purposes; and</w:delText>
        </w:r>
      </w:del>
    </w:p>
    <w:p>
      <w:pPr>
        <w:pStyle w:val="nzIndenti"/>
        <w:rPr>
          <w:del w:id="8654" w:author="svcMRProcess" w:date="2018-09-17T21:53:00Z"/>
        </w:rPr>
      </w:pPr>
      <w:del w:id="8655" w:author="svcMRProcess" w:date="2018-09-17T21:53:00Z">
        <w:r>
          <w:tab/>
          <w:delText>(ii)</w:delText>
        </w:r>
        <w:r>
          <w:tab/>
          <w:delText xml:space="preserve">reporting to the Director General on the use of the money; </w:delText>
        </w:r>
      </w:del>
    </w:p>
    <w:p>
      <w:pPr>
        <w:pStyle w:val="nzIndenta"/>
        <w:rPr>
          <w:del w:id="8656" w:author="svcMRProcess" w:date="2018-09-17T21:53:00Z"/>
        </w:rPr>
      </w:pPr>
      <w:del w:id="8657" w:author="svcMRProcess" w:date="2018-09-17T21:53:00Z">
        <w:r>
          <w:tab/>
        </w:r>
        <w:r>
          <w:tab/>
          <w:delText>and</w:delText>
        </w:r>
      </w:del>
    </w:p>
    <w:p>
      <w:pPr>
        <w:pStyle w:val="nzIndenta"/>
        <w:rPr>
          <w:del w:id="8658" w:author="svcMRProcess" w:date="2018-09-17T21:53:00Z"/>
        </w:rPr>
      </w:pPr>
      <w:del w:id="8659" w:author="svcMRProcess" w:date="2018-09-17T21:53:00Z">
        <w:r>
          <w:tab/>
          <w:delText>(c)</w:delText>
        </w:r>
        <w:r>
          <w:tab/>
          <w:delText>the period within which those purposes are to be accomplished.</w:delText>
        </w:r>
      </w:del>
    </w:p>
    <w:p>
      <w:pPr>
        <w:pStyle w:val="nzSubsection"/>
        <w:rPr>
          <w:del w:id="8660" w:author="svcMRProcess" w:date="2018-09-17T21:53:00Z"/>
        </w:rPr>
      </w:pPr>
      <w:del w:id="8661" w:author="svcMRProcess" w:date="2018-09-17T21:53:00Z">
        <w:r>
          <w:tab/>
          <w:delText>(4)</w:delText>
        </w:r>
        <w:r>
          <w:tab/>
          <w:delText>The Director General may, by notice in writing, vary the purposes or directions specified in a notice of transfer given under subsection (3) and may extend the period within which the purposes are to be accomplished.</w:delText>
        </w:r>
      </w:del>
    </w:p>
    <w:p>
      <w:pPr>
        <w:pStyle w:val="nzSubsection"/>
        <w:rPr>
          <w:del w:id="8662" w:author="svcMRProcess" w:date="2018-09-17T21:53:00Z"/>
        </w:rPr>
      </w:pPr>
      <w:del w:id="8663" w:author="svcMRProcess" w:date="2018-09-17T21:53:00Z">
        <w:r>
          <w:tab/>
          <w:delText>(5)</w:delText>
        </w:r>
        <w:r>
          <w:tab/>
          <w:delText xml:space="preserve">The body must use the money for the purposes specified in the notice under subsection (3) — </w:delText>
        </w:r>
      </w:del>
    </w:p>
    <w:p>
      <w:pPr>
        <w:pStyle w:val="nzIndenta"/>
        <w:rPr>
          <w:del w:id="8664" w:author="svcMRProcess" w:date="2018-09-17T21:53:00Z"/>
        </w:rPr>
      </w:pPr>
      <w:del w:id="8665" w:author="svcMRProcess" w:date="2018-09-17T21:53:00Z">
        <w:r>
          <w:tab/>
          <w:delText>(a)</w:delText>
        </w:r>
        <w:r>
          <w:tab/>
          <w:delText>within the specified period, or within any further time allowed by the Director General; and</w:delText>
        </w:r>
      </w:del>
    </w:p>
    <w:p>
      <w:pPr>
        <w:pStyle w:val="nzIndenta"/>
        <w:rPr>
          <w:del w:id="8666" w:author="svcMRProcess" w:date="2018-09-17T21:53:00Z"/>
        </w:rPr>
      </w:pPr>
      <w:del w:id="8667" w:author="svcMRProcess" w:date="2018-09-17T21:53:00Z">
        <w:r>
          <w:tab/>
          <w:delText>(b)</w:delText>
        </w:r>
        <w:r>
          <w:tab/>
          <w:delText>in accordance with the specified directions.</w:delText>
        </w:r>
      </w:del>
    </w:p>
    <w:p>
      <w:pPr>
        <w:pStyle w:val="Ednotedivision"/>
      </w:pPr>
      <w:del w:id="8668" w:author="svcMRProcess" w:date="2018-09-17T21:53:00Z">
        <w:r>
          <w:tab/>
          <w:delText>(6)</w:delText>
        </w:r>
        <w:r>
          <w:tab/>
          <w:delText>If a body does</w:delText>
        </w:r>
      </w:del>
      <w:ins w:id="8669" w:author="svcMRProcess" w:date="2018-09-17T21:53:00Z">
        <w:r>
          <w:t>-171) have</w:t>
        </w:r>
      </w:ins>
      <w:r>
        <w:t xml:space="preserve"> not </w:t>
      </w:r>
      <w:del w:id="8670" w:author="svcMRProcess" w:date="2018-09-17T21:53:00Z">
        <w:r>
          <w:delText xml:space="preserve">use any or all of the money in accordance with subsection (5) — </w:delText>
        </w:r>
      </w:del>
      <w:ins w:id="8671" w:author="svcMRProcess" w:date="2018-09-17T21:53:00Z">
        <w:r>
          <w:t>come into operation</w:t>
        </w:r>
        <w:r>
          <w:rPr>
            <w:vertAlign w:val="superscript"/>
          </w:rPr>
          <w:t> </w:t>
        </w:r>
        <w:r>
          <w:rPr>
            <w:i w:val="0"/>
            <w:iCs/>
            <w:vertAlign w:val="superscript"/>
          </w:rPr>
          <w:t>2</w:t>
        </w:r>
        <w:r>
          <w:t>.]</w:t>
        </w:r>
      </w:ins>
    </w:p>
    <w:p>
      <w:pPr>
        <w:pStyle w:val="nzIndenta"/>
        <w:rPr>
          <w:del w:id="8672" w:author="svcMRProcess" w:date="2018-09-17T21:53:00Z"/>
        </w:rPr>
      </w:pPr>
      <w:bookmarkStart w:id="8673" w:name="_Toc118183863"/>
      <w:bookmarkStart w:id="8674" w:name="_Toc118185324"/>
      <w:bookmarkStart w:id="8675" w:name="_Toc118190340"/>
      <w:bookmarkStart w:id="8676" w:name="_Toc118192709"/>
      <w:bookmarkStart w:id="8677" w:name="_Toc118192937"/>
      <w:bookmarkStart w:id="8678" w:name="_Toc118193836"/>
      <w:bookmarkStart w:id="8679" w:name="_Toc118258437"/>
      <w:bookmarkStart w:id="8680" w:name="_Toc118260805"/>
      <w:bookmarkStart w:id="8681" w:name="_Toc118267889"/>
      <w:bookmarkStart w:id="8682" w:name="_Toc118269984"/>
      <w:bookmarkStart w:id="8683" w:name="_Toc118270388"/>
      <w:bookmarkStart w:id="8684" w:name="_Toc118272810"/>
      <w:bookmarkStart w:id="8685" w:name="_Toc118523763"/>
      <w:bookmarkStart w:id="8686" w:name="_Toc118606685"/>
      <w:bookmarkStart w:id="8687" w:name="_Toc118609168"/>
      <w:bookmarkStart w:id="8688" w:name="_Toc118619312"/>
      <w:bookmarkStart w:id="8689" w:name="_Toc118622005"/>
      <w:bookmarkStart w:id="8690" w:name="_Toc118625512"/>
      <w:bookmarkStart w:id="8691" w:name="_Toc118632161"/>
      <w:bookmarkStart w:id="8692" w:name="_Toc118694310"/>
      <w:bookmarkStart w:id="8693" w:name="_Toc118704772"/>
      <w:bookmarkStart w:id="8694" w:name="_Toc118718269"/>
      <w:bookmarkStart w:id="8695" w:name="_Toc118773378"/>
      <w:bookmarkStart w:id="8696" w:name="_Toc118773604"/>
      <w:bookmarkStart w:id="8697" w:name="_Toc118795825"/>
      <w:bookmarkStart w:id="8698" w:name="_Toc118800777"/>
      <w:bookmarkStart w:id="8699" w:name="_Toc118803556"/>
      <w:bookmarkStart w:id="8700" w:name="_Toc118803781"/>
      <w:bookmarkStart w:id="8701" w:name="_Toc118865304"/>
      <w:bookmarkStart w:id="8702" w:name="_Toc119231961"/>
      <w:bookmarkStart w:id="8703" w:name="_Toc119232332"/>
      <w:bookmarkStart w:id="8704" w:name="_Toc119307596"/>
      <w:bookmarkStart w:id="8705" w:name="_Toc119311765"/>
      <w:bookmarkStart w:id="8706" w:name="_Toc119492881"/>
      <w:bookmarkStart w:id="8707" w:name="_Toc119734544"/>
      <w:bookmarkStart w:id="8708" w:name="_Toc119743720"/>
      <w:bookmarkStart w:id="8709" w:name="_Toc119752615"/>
      <w:bookmarkStart w:id="8710" w:name="_Toc119840324"/>
      <w:bookmarkStart w:id="8711" w:name="_Toc119896759"/>
      <w:bookmarkStart w:id="8712" w:name="_Toc119899610"/>
      <w:bookmarkStart w:id="8713" w:name="_Toc119905148"/>
      <w:bookmarkStart w:id="8714" w:name="_Toc119907871"/>
      <w:bookmarkStart w:id="8715" w:name="_Toc119915942"/>
      <w:bookmarkStart w:id="8716" w:name="_Toc119916316"/>
      <w:bookmarkStart w:id="8717" w:name="_Toc119987723"/>
      <w:bookmarkStart w:id="8718" w:name="_Toc119987958"/>
      <w:bookmarkStart w:id="8719" w:name="_Toc120010923"/>
      <w:bookmarkStart w:id="8720" w:name="_Toc120095637"/>
      <w:bookmarkStart w:id="8721" w:name="_Toc120328036"/>
      <w:bookmarkStart w:id="8722" w:name="_Toc120329392"/>
      <w:bookmarkStart w:id="8723" w:name="_Toc120354681"/>
      <w:bookmarkStart w:id="8724" w:name="_Toc120354975"/>
      <w:bookmarkStart w:id="8725" w:name="_Toc125781976"/>
      <w:bookmarkStart w:id="8726" w:name="_Toc125782945"/>
      <w:bookmarkStart w:id="8727" w:name="_Toc125866278"/>
      <w:bookmarkStart w:id="8728" w:name="_Toc125868811"/>
      <w:bookmarkStart w:id="8729" w:name="_Toc125950880"/>
      <w:bookmarkStart w:id="8730" w:name="_Toc135046548"/>
      <w:bookmarkStart w:id="8731" w:name="_Toc135189594"/>
      <w:bookmarkStart w:id="8732" w:name="_Toc135191098"/>
      <w:bookmarkStart w:id="8733" w:name="_Toc135192909"/>
      <w:bookmarkStart w:id="8734" w:name="_Toc135459421"/>
      <w:bookmarkStart w:id="8735" w:name="_Toc135459655"/>
      <w:bookmarkStart w:id="8736" w:name="_Toc135476304"/>
      <w:bookmarkStart w:id="8737" w:name="_Toc135545868"/>
      <w:bookmarkStart w:id="8738" w:name="_Toc135546278"/>
      <w:bookmarkStart w:id="8739" w:name="_Toc135641191"/>
      <w:bookmarkStart w:id="8740" w:name="_Toc135643185"/>
      <w:bookmarkStart w:id="8741" w:name="_Toc135727775"/>
      <w:bookmarkStart w:id="8742" w:name="_Toc135733372"/>
      <w:bookmarkStart w:id="8743" w:name="_Toc135804433"/>
      <w:bookmarkStart w:id="8744" w:name="_Toc136773321"/>
      <w:bookmarkStart w:id="8745" w:name="_Toc136848779"/>
      <w:bookmarkStart w:id="8746" w:name="_Toc136919879"/>
      <w:bookmarkStart w:id="8747" w:name="_Toc136941543"/>
      <w:bookmarkStart w:id="8748" w:name="_Toc137015750"/>
      <w:bookmarkStart w:id="8749" w:name="_Toc137021990"/>
      <w:bookmarkStart w:id="8750" w:name="_Toc137551124"/>
      <w:bookmarkStart w:id="8751" w:name="_Toc137551676"/>
      <w:bookmarkStart w:id="8752" w:name="_Toc137610036"/>
      <w:bookmarkStart w:id="8753" w:name="_Toc137610273"/>
      <w:bookmarkStart w:id="8754" w:name="_Toc139079369"/>
      <w:bookmarkStart w:id="8755" w:name="_Toc139862254"/>
      <w:bookmarkStart w:id="8756" w:name="_Toc141766691"/>
      <w:bookmarkStart w:id="8757" w:name="_Toc142731796"/>
      <w:bookmarkStart w:id="8758" w:name="_Toc142905285"/>
      <w:bookmarkStart w:id="8759" w:name="_Toc142972790"/>
      <w:bookmarkStart w:id="8760" w:name="_Toc143427017"/>
      <w:bookmarkStart w:id="8761" w:name="_Toc143495140"/>
      <w:bookmarkStart w:id="8762" w:name="_Toc143506277"/>
      <w:bookmarkStart w:id="8763" w:name="_Toc143590660"/>
      <w:bookmarkStart w:id="8764" w:name="_Toc144089028"/>
      <w:bookmarkStart w:id="8765" w:name="_Toc144262197"/>
      <w:bookmarkStart w:id="8766" w:name="_Toc144285342"/>
      <w:bookmarkStart w:id="8767" w:name="_Toc144285579"/>
      <w:bookmarkStart w:id="8768" w:name="_Toc144546175"/>
      <w:bookmarkStart w:id="8769" w:name="_Toc144548860"/>
      <w:bookmarkStart w:id="8770" w:name="_Toc144626446"/>
      <w:bookmarkStart w:id="8771" w:name="_Toc144626683"/>
      <w:bookmarkStart w:id="8772" w:name="_Toc144640335"/>
      <w:bookmarkStart w:id="8773" w:name="_Toc144717174"/>
      <w:bookmarkStart w:id="8774" w:name="_Toc144721729"/>
      <w:bookmarkStart w:id="8775" w:name="_Toc150187891"/>
      <w:bookmarkStart w:id="8776" w:name="_Toc174445474"/>
      <w:bookmarkStart w:id="8777" w:name="_Toc174445712"/>
      <w:bookmarkStart w:id="8778" w:name="_Toc179272724"/>
      <w:bookmarkStart w:id="8779" w:name="_Toc179272962"/>
      <w:bookmarkStart w:id="8780" w:name="_Toc179689503"/>
      <w:bookmarkStart w:id="8781" w:name="_Toc180226983"/>
      <w:bookmarkStart w:id="8782" w:name="_Toc261965425"/>
      <w:bookmarkStart w:id="8783" w:name="_Toc262030695"/>
      <w:bookmarkStart w:id="8784" w:name="_Toc262030852"/>
      <w:bookmarkStart w:id="8785" w:name="_Toc262138311"/>
      <w:bookmarkStart w:id="8786" w:name="_Toc262199618"/>
      <w:bookmarkStart w:id="8787" w:name="_Toc262200730"/>
      <w:del w:id="8788" w:author="svcMRProcess" w:date="2018-09-17T21:53:00Z">
        <w:r>
          <w:tab/>
          <w:delText>(a)</w:delText>
        </w:r>
        <w:r>
          <w:tab/>
          <w:delText>the body must pay an amount equal to the amount that was not spent in accordance with that subsection to the Director General within such time as is specified by the Director General; and</w:delText>
        </w:r>
      </w:del>
    </w:p>
    <w:p>
      <w:pPr>
        <w:pStyle w:val="nzIndenta"/>
        <w:rPr>
          <w:del w:id="8789" w:author="svcMRProcess" w:date="2018-09-17T21:53:00Z"/>
        </w:rPr>
      </w:pPr>
      <w:del w:id="8790" w:author="svcMRProcess" w:date="2018-09-17T21:53:00Z">
        <w:r>
          <w:tab/>
          <w:delText>(b)</w:delText>
        </w:r>
        <w:r>
          <w:tab/>
          <w:delText>the Director General must credit the amount to the Declared Pest Account.</w:delText>
        </w:r>
      </w:del>
    </w:p>
    <w:p>
      <w:pPr>
        <w:pStyle w:val="nzSubsection"/>
        <w:rPr>
          <w:del w:id="8791" w:author="svcMRProcess" w:date="2018-09-17T21:53:00Z"/>
        </w:rPr>
      </w:pPr>
      <w:del w:id="8792" w:author="svcMRProcess" w:date="2018-09-17T21:53:00Z">
        <w:r>
          <w:tab/>
          <w:delText>(7)</w:delText>
        </w:r>
        <w:r>
          <w:tab/>
          <w:delText>If a body does not comply with subsection (6), an amount equal to the amount that was not spent in accordance with subsection (5) is recoverable from the body in a court of competent jurisdiction as a debt due to the State.</w:delText>
        </w:r>
      </w:del>
    </w:p>
    <w:p>
      <w:pPr>
        <w:pStyle w:val="nzHeading5"/>
        <w:rPr>
          <w:del w:id="8793" w:author="svcMRProcess" w:date="2018-09-17T21:53:00Z"/>
        </w:rPr>
      </w:pPr>
      <w:del w:id="8794" w:author="svcMRProcess" w:date="2018-09-17T21:53:00Z">
        <w:r>
          <w:rPr>
            <w:rStyle w:val="CharSectno"/>
          </w:rPr>
          <w:delText>171</w:delText>
        </w:r>
        <w:r>
          <w:delText>.</w:delText>
        </w:r>
        <w:r>
          <w:tab/>
          <w:delText>Publication of report by recognised biosecurity group</w:delText>
        </w:r>
      </w:del>
    </w:p>
    <w:p>
      <w:pPr>
        <w:pStyle w:val="nzSubsection"/>
        <w:rPr>
          <w:del w:id="8795" w:author="svcMRProcess" w:date="2018-09-17T21:53:00Z"/>
        </w:rPr>
      </w:pPr>
      <w:del w:id="8796" w:author="svcMRProcess" w:date="2018-09-17T21:53:00Z">
        <w:r>
          <w:tab/>
        </w:r>
        <w:r>
          <w:tab/>
          <w:delText>Any report made to the Director General pursuant to directions under section 170 must be published on the department’s electronic site.</w:delText>
        </w:r>
      </w:del>
    </w:p>
    <w:p>
      <w:pPr>
        <w:pStyle w:val="Heading3"/>
      </w:pPr>
      <w:r>
        <w:rPr>
          <w:rStyle w:val="CharDivNo"/>
        </w:rPr>
        <w:t>Division 6</w:t>
      </w:r>
      <w:r>
        <w:t> — </w:t>
      </w:r>
      <w:r>
        <w:rPr>
          <w:rStyle w:val="CharDivText"/>
        </w:rPr>
        <w:t>Service of documents</w:t>
      </w:r>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p>
    <w:p>
      <w:pPr>
        <w:pStyle w:val="Heading5"/>
      </w:pPr>
      <w:bookmarkStart w:id="8797" w:name="_Toc144626684"/>
      <w:bookmarkStart w:id="8798" w:name="_Toc179689504"/>
      <w:bookmarkStart w:id="8799" w:name="_Toc180226984"/>
      <w:bookmarkStart w:id="8800" w:name="_Toc261965426"/>
      <w:bookmarkStart w:id="8801" w:name="_Toc262200731"/>
      <w:r>
        <w:rPr>
          <w:rStyle w:val="CharSectno"/>
        </w:rPr>
        <w:t>172</w:t>
      </w:r>
      <w:r>
        <w:t>.</w:t>
      </w:r>
      <w:r>
        <w:tab/>
        <w:t>Service on the Director General</w:t>
      </w:r>
      <w:bookmarkEnd w:id="8797"/>
      <w:bookmarkEnd w:id="8798"/>
      <w:bookmarkEnd w:id="8799"/>
      <w:bookmarkEnd w:id="8800"/>
      <w:bookmarkEnd w:id="8801"/>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8802" w:name="_Toc144626685"/>
      <w:bookmarkStart w:id="8803" w:name="_Toc179689505"/>
      <w:bookmarkStart w:id="8804" w:name="_Toc180226985"/>
      <w:bookmarkStart w:id="8805" w:name="_Toc261965427"/>
      <w:bookmarkStart w:id="8806" w:name="_Toc262200732"/>
      <w:r>
        <w:rPr>
          <w:rStyle w:val="CharSectno"/>
        </w:rPr>
        <w:t>173</w:t>
      </w:r>
      <w:r>
        <w:t>.</w:t>
      </w:r>
      <w:r>
        <w:tab/>
        <w:t>Method of service</w:t>
      </w:r>
      <w:bookmarkEnd w:id="8802"/>
      <w:bookmarkEnd w:id="8803"/>
      <w:bookmarkEnd w:id="8804"/>
      <w:bookmarkEnd w:id="8805"/>
      <w:bookmarkEnd w:id="8806"/>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8807" w:name="_Toc106447811"/>
      <w:bookmarkStart w:id="8808" w:name="_Toc106515591"/>
      <w:bookmarkStart w:id="8809" w:name="_Toc144626686"/>
      <w:bookmarkStart w:id="8810" w:name="_Toc179689506"/>
      <w:bookmarkStart w:id="8811" w:name="_Toc180226986"/>
      <w:bookmarkStart w:id="8812" w:name="_Toc261965428"/>
      <w:bookmarkStart w:id="8813" w:name="_Toc262200733"/>
      <w:r>
        <w:rPr>
          <w:rStyle w:val="CharSectno"/>
        </w:rPr>
        <w:t>174</w:t>
      </w:r>
      <w:r>
        <w:t>.</w:t>
      </w:r>
      <w:r>
        <w:tab/>
        <w:t>Alternate methods of service of documents</w:t>
      </w:r>
      <w:bookmarkEnd w:id="8807"/>
      <w:bookmarkEnd w:id="8808"/>
      <w:r>
        <w:t xml:space="preserve"> relating to land</w:t>
      </w:r>
      <w:bookmarkEnd w:id="8809"/>
      <w:bookmarkEnd w:id="8810"/>
      <w:bookmarkEnd w:id="8811"/>
      <w:bookmarkEnd w:id="8812"/>
      <w:bookmarkEnd w:id="8813"/>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8814" w:name="_Toc144626687"/>
      <w:bookmarkStart w:id="8815" w:name="_Toc179689507"/>
      <w:bookmarkStart w:id="8816" w:name="_Toc180226987"/>
      <w:bookmarkStart w:id="8817" w:name="_Toc261965429"/>
      <w:bookmarkStart w:id="8818" w:name="_Toc262200734"/>
      <w:r>
        <w:rPr>
          <w:rStyle w:val="CharSectno"/>
        </w:rPr>
        <w:t>175</w:t>
      </w:r>
      <w:r>
        <w:t>.</w:t>
      </w:r>
      <w:r>
        <w:tab/>
        <w:t>Service of notice by publication</w:t>
      </w:r>
      <w:bookmarkEnd w:id="8814"/>
      <w:bookmarkEnd w:id="8815"/>
      <w:bookmarkEnd w:id="8816"/>
      <w:bookmarkEnd w:id="8817"/>
      <w:bookmarkEnd w:id="8818"/>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8819" w:name="_Toc144626688"/>
      <w:bookmarkStart w:id="8820" w:name="_Toc179689508"/>
      <w:bookmarkStart w:id="8821" w:name="_Toc180226988"/>
      <w:bookmarkStart w:id="8822" w:name="_Toc261965430"/>
      <w:bookmarkStart w:id="8823" w:name="_Toc262200735"/>
      <w:r>
        <w:rPr>
          <w:rStyle w:val="CharSectno"/>
        </w:rPr>
        <w:t>176</w:t>
      </w:r>
      <w:r>
        <w:t>.</w:t>
      </w:r>
      <w:r>
        <w:tab/>
        <w:t>Service where more than one owner or occupier</w:t>
      </w:r>
      <w:bookmarkEnd w:id="8819"/>
      <w:bookmarkEnd w:id="8820"/>
      <w:bookmarkEnd w:id="8821"/>
      <w:bookmarkEnd w:id="8822"/>
      <w:bookmarkEnd w:id="8823"/>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w:t>
      </w:r>
      <w:r>
        <w:rPr>
          <w:b/>
          <w:i/>
        </w:rPr>
        <w:t xml:space="preserve"> </w:t>
      </w:r>
      <w:r>
        <w:t>as their address for service for the purposes of this Act.</w:t>
      </w:r>
    </w:p>
    <w:p>
      <w:pPr>
        <w:pStyle w:val="Subsection"/>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8824" w:name="_Toc144626689"/>
      <w:bookmarkStart w:id="8825" w:name="_Toc179689509"/>
      <w:bookmarkStart w:id="8826" w:name="_Toc180226989"/>
      <w:bookmarkStart w:id="8827" w:name="_Toc261965431"/>
      <w:bookmarkStart w:id="8828" w:name="_Toc262200736"/>
      <w:r>
        <w:rPr>
          <w:rStyle w:val="CharSectno"/>
        </w:rPr>
        <w:t>177</w:t>
      </w:r>
      <w:r>
        <w:t>.</w:t>
      </w:r>
      <w:r>
        <w:tab/>
        <w:t>Time of service</w:t>
      </w:r>
      <w:bookmarkEnd w:id="8824"/>
      <w:bookmarkEnd w:id="8825"/>
      <w:bookmarkEnd w:id="8826"/>
      <w:bookmarkEnd w:id="8827"/>
      <w:bookmarkEnd w:id="8828"/>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Australia but outside Western Australia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Australia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8829" w:name="_Toc144626690"/>
      <w:bookmarkStart w:id="8830" w:name="_Toc179689510"/>
      <w:bookmarkStart w:id="8831" w:name="_Toc180226990"/>
      <w:bookmarkStart w:id="8832" w:name="_Toc261965432"/>
      <w:bookmarkStart w:id="8833" w:name="_Toc262200737"/>
      <w:r>
        <w:rPr>
          <w:rStyle w:val="CharSectno"/>
        </w:rPr>
        <w:t>178</w:t>
      </w:r>
      <w:r>
        <w:t>.</w:t>
      </w:r>
      <w:r>
        <w:tab/>
        <w:t>Description of person or land</w:t>
      </w:r>
      <w:bookmarkEnd w:id="8829"/>
      <w:bookmarkEnd w:id="8830"/>
      <w:bookmarkEnd w:id="8831"/>
      <w:bookmarkEnd w:id="8832"/>
      <w:bookmarkEnd w:id="8833"/>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8834" w:name="_Toc144626691"/>
      <w:bookmarkStart w:id="8835" w:name="_Toc179689511"/>
      <w:bookmarkStart w:id="8836" w:name="_Toc180226991"/>
      <w:bookmarkStart w:id="8837" w:name="_Toc261965433"/>
      <w:bookmarkStart w:id="8838" w:name="_Toc262200738"/>
      <w:r>
        <w:rPr>
          <w:rStyle w:val="CharSectno"/>
        </w:rPr>
        <w:t>179</w:t>
      </w:r>
      <w:r>
        <w:t>.</w:t>
      </w:r>
      <w:r>
        <w:tab/>
        <w:t>Documents binding on subsequent owners and occupiers</w:t>
      </w:r>
      <w:bookmarkEnd w:id="8834"/>
      <w:bookmarkEnd w:id="8835"/>
      <w:bookmarkEnd w:id="8836"/>
      <w:bookmarkEnd w:id="8837"/>
      <w:bookmarkEnd w:id="8838"/>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8839" w:name="_Toc144626692"/>
      <w:bookmarkStart w:id="8840" w:name="_Toc179689512"/>
      <w:bookmarkStart w:id="8841" w:name="_Toc180226992"/>
      <w:bookmarkStart w:id="8842" w:name="_Toc261965434"/>
      <w:bookmarkStart w:id="8843" w:name="_Toc262200739"/>
      <w:r>
        <w:rPr>
          <w:rStyle w:val="CharSectno"/>
        </w:rPr>
        <w:t>180</w:t>
      </w:r>
      <w:r>
        <w:t>.</w:t>
      </w:r>
      <w:r>
        <w:tab/>
        <w:t>Non</w:t>
      </w:r>
      <w:r>
        <w:noBreakHyphen/>
        <w:t>exclusivity of this Division</w:t>
      </w:r>
      <w:bookmarkEnd w:id="8839"/>
      <w:bookmarkEnd w:id="8840"/>
      <w:bookmarkEnd w:id="8841"/>
      <w:bookmarkEnd w:id="8842"/>
      <w:bookmarkEnd w:id="8843"/>
    </w:p>
    <w:p>
      <w:pPr>
        <w:pStyle w:val="Subsection"/>
      </w:pPr>
      <w:r>
        <w:tab/>
      </w:r>
      <w:r>
        <w:tab/>
        <w:t>The provisions of this Division are in addition to, and do not derogate from, other provisions of an enactment for facilitating the giving of documents.</w:t>
      </w:r>
    </w:p>
    <w:p>
      <w:pPr>
        <w:pStyle w:val="Heading3"/>
      </w:pPr>
      <w:bookmarkStart w:id="8844" w:name="_Toc180999046"/>
      <w:bookmarkStart w:id="8845" w:name="_Toc262030705"/>
      <w:bookmarkStart w:id="8846" w:name="_Toc262030862"/>
      <w:bookmarkStart w:id="8847" w:name="_Toc262138321"/>
      <w:bookmarkStart w:id="8848" w:name="_Toc262199628"/>
      <w:bookmarkStart w:id="8849" w:name="_Toc262200740"/>
      <w:r>
        <w:rPr>
          <w:rStyle w:val="CharDivNo"/>
        </w:rPr>
        <w:t>Division 7</w:t>
      </w:r>
      <w:r>
        <w:t> — </w:t>
      </w:r>
      <w:r>
        <w:rPr>
          <w:rStyle w:val="CharDivText"/>
        </w:rPr>
        <w:t>General</w:t>
      </w:r>
      <w:bookmarkEnd w:id="8844"/>
      <w:bookmarkEnd w:id="8845"/>
      <w:bookmarkEnd w:id="8846"/>
      <w:bookmarkEnd w:id="8847"/>
      <w:bookmarkEnd w:id="8848"/>
      <w:bookmarkEnd w:id="8849"/>
    </w:p>
    <w:p>
      <w:pPr>
        <w:pStyle w:val="Heading5"/>
        <w:rPr>
          <w:ins w:id="8850" w:author="svcMRProcess" w:date="2018-09-17T21:53:00Z"/>
        </w:rPr>
      </w:pPr>
      <w:bookmarkStart w:id="8851" w:name="_Toc262200741"/>
      <w:ins w:id="8852" w:author="svcMRProcess" w:date="2018-09-17T21:53:00Z">
        <w:r>
          <w:rPr>
            <w:rStyle w:val="CharSectno"/>
          </w:rPr>
          <w:t>181</w:t>
        </w:r>
        <w:r>
          <w:t>.</w:t>
        </w:r>
        <w:r>
          <w:tab/>
          <w:t>Delegation by Minister</w:t>
        </w:r>
        <w:bookmarkEnd w:id="8851"/>
      </w:ins>
    </w:p>
    <w:p>
      <w:pPr>
        <w:pStyle w:val="Subsection"/>
        <w:rPr>
          <w:ins w:id="8853" w:author="svcMRProcess" w:date="2018-09-17T21:53:00Z"/>
        </w:rPr>
      </w:pPr>
      <w:ins w:id="8854" w:author="svcMRProcess" w:date="2018-09-17T21:53:00Z">
        <w:r>
          <w:tab/>
          <w:t>(1)</w:t>
        </w:r>
        <w:r>
          <w:tab/>
          <w:t>The Minister may delegate to the Director General or some other officer of the department any power or duty of the Minister under another provision of this Act.</w:t>
        </w:r>
      </w:ins>
    </w:p>
    <w:p>
      <w:pPr>
        <w:pStyle w:val="Subsection"/>
        <w:rPr>
          <w:ins w:id="8855" w:author="svcMRProcess" w:date="2018-09-17T21:53:00Z"/>
        </w:rPr>
      </w:pPr>
      <w:ins w:id="8856" w:author="svcMRProcess" w:date="2018-09-17T21:53:00Z">
        <w:r>
          <w:tab/>
          <w:t>(2)</w:t>
        </w:r>
        <w:r>
          <w:tab/>
          <w:t>The delegation must be in writing signed by the Minister.</w:t>
        </w:r>
      </w:ins>
    </w:p>
    <w:p>
      <w:pPr>
        <w:pStyle w:val="Subsection"/>
        <w:rPr>
          <w:ins w:id="8857" w:author="svcMRProcess" w:date="2018-09-17T21:53:00Z"/>
        </w:rPr>
      </w:pPr>
      <w:ins w:id="8858" w:author="svcMRProcess" w:date="2018-09-17T21:53:00Z">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ins>
    </w:p>
    <w:p>
      <w:pPr>
        <w:pStyle w:val="Subsection"/>
        <w:rPr>
          <w:ins w:id="8859" w:author="svcMRProcess" w:date="2018-09-17T21:53:00Z"/>
        </w:rPr>
      </w:pPr>
      <w:ins w:id="8860" w:author="svcMRProcess" w:date="2018-09-17T21:53:00Z">
        <w:r>
          <w:tab/>
          <w:t>(4)</w:t>
        </w:r>
        <w:r>
          <w:tab/>
          <w:t>If a power or duty is delegated to the Director General, the delegation may expressly authorise the Director General to further delegate the power or duty.</w:t>
        </w:r>
      </w:ins>
    </w:p>
    <w:p>
      <w:pPr>
        <w:pStyle w:val="Subsection"/>
        <w:rPr>
          <w:ins w:id="8861" w:author="svcMRProcess" w:date="2018-09-17T21:53:00Z"/>
        </w:rPr>
      </w:pPr>
      <w:ins w:id="8862" w:author="svcMRProcess" w:date="2018-09-17T21:53:00Z">
        <w:r>
          <w:tab/>
          <w:t>(5)</w:t>
        </w:r>
        <w:r>
          <w:tab/>
          <w:t>A person exercising or performing a power or duty that has been delegated to the person under, or as authorised under, this section, is to be taken to do so in accordance with the terms of the delegation unless the contrary is shown.</w:t>
        </w:r>
      </w:ins>
    </w:p>
    <w:p>
      <w:pPr>
        <w:pStyle w:val="Subsection"/>
        <w:rPr>
          <w:ins w:id="8863" w:author="svcMRProcess" w:date="2018-09-17T21:53:00Z"/>
        </w:rPr>
      </w:pPr>
      <w:ins w:id="8864" w:author="svcMRProcess" w:date="2018-09-17T21:53:00Z">
        <w:r>
          <w:tab/>
          <w:t>(6)</w:t>
        </w:r>
        <w:r>
          <w:tab/>
          <w:t>Nothing in this section limits the ability of the Minister to perform a function through an officer or agent.</w:t>
        </w:r>
      </w:ins>
    </w:p>
    <w:p>
      <w:pPr>
        <w:pStyle w:val="Heading5"/>
      </w:pPr>
      <w:bookmarkStart w:id="8865" w:name="_Toc106447810"/>
      <w:bookmarkStart w:id="8866" w:name="_Toc106515590"/>
      <w:bookmarkStart w:id="8867" w:name="_Toc144626695"/>
      <w:bookmarkStart w:id="8868" w:name="_Toc179689515"/>
      <w:bookmarkStart w:id="8869" w:name="_Toc180226995"/>
      <w:bookmarkStart w:id="8870" w:name="_Toc261965437"/>
      <w:bookmarkStart w:id="8871" w:name="_Toc262200742"/>
      <w:r>
        <w:rPr>
          <w:rStyle w:val="CharSectno"/>
        </w:rPr>
        <w:t>182</w:t>
      </w:r>
      <w:r>
        <w:t>.</w:t>
      </w:r>
      <w:r>
        <w:tab/>
        <w:t>Delegation by Director General</w:t>
      </w:r>
      <w:bookmarkEnd w:id="8865"/>
      <w:bookmarkEnd w:id="8866"/>
      <w:bookmarkEnd w:id="8867"/>
      <w:bookmarkEnd w:id="8868"/>
      <w:bookmarkEnd w:id="8869"/>
      <w:bookmarkEnd w:id="8870"/>
      <w:bookmarkEnd w:id="8871"/>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nzHeading5"/>
        <w:rPr>
          <w:del w:id="8872" w:author="svcMRProcess" w:date="2018-09-17T21:53:00Z"/>
        </w:rPr>
      </w:pPr>
      <w:del w:id="8873" w:author="svcMRProcess" w:date="2018-09-17T21:53:00Z">
        <w:r>
          <w:rPr>
            <w:rStyle w:val="CharSectno"/>
          </w:rPr>
          <w:delText>183</w:delText>
        </w:r>
        <w:r>
          <w:delText>.</w:delText>
        </w:r>
        <w:r>
          <w:tab/>
          <w:delText>Arrangements with corresponding authorities</w:delText>
        </w:r>
      </w:del>
    </w:p>
    <w:p>
      <w:pPr>
        <w:pStyle w:val="Ednotesection"/>
        <w:rPr>
          <w:ins w:id="8874" w:author="svcMRProcess" w:date="2018-09-17T21:53:00Z"/>
        </w:rPr>
      </w:pPr>
      <w:ins w:id="8875" w:author="svcMRProcess" w:date="2018-09-17T21:53:00Z">
        <w:r>
          <w:t>[</w:t>
        </w:r>
        <w:r>
          <w:rPr>
            <w:b/>
            <w:bCs/>
          </w:rPr>
          <w:t>183</w:t>
        </w:r>
        <w:r>
          <w:rPr>
            <w:b/>
            <w:bCs/>
          </w:rPr>
          <w:noBreakHyphen/>
          <w:t>186.</w:t>
        </w:r>
        <w:r>
          <w:t xml:space="preserve"> have not come into operation</w:t>
        </w:r>
        <w:r>
          <w:rPr>
            <w:vertAlign w:val="superscript"/>
          </w:rPr>
          <w:t> 2</w:t>
        </w:r>
        <w:r>
          <w:t>.]</w:t>
        </w:r>
      </w:ins>
    </w:p>
    <w:p>
      <w:pPr>
        <w:pStyle w:val="Heading5"/>
        <w:rPr>
          <w:ins w:id="8876" w:author="svcMRProcess" w:date="2018-09-17T21:53:00Z"/>
        </w:rPr>
      </w:pPr>
      <w:bookmarkStart w:id="8877" w:name="_Toc262200743"/>
      <w:ins w:id="8878" w:author="svcMRProcess" w:date="2018-09-17T21:53:00Z">
        <w:r>
          <w:rPr>
            <w:rStyle w:val="CharSectno"/>
          </w:rPr>
          <w:t>187</w:t>
        </w:r>
        <w:r>
          <w:t>.</w:t>
        </w:r>
        <w:r>
          <w:tab/>
          <w:t>Immunity from tortious liability</w:t>
        </w:r>
        <w:bookmarkEnd w:id="8877"/>
      </w:ins>
    </w:p>
    <w:p>
      <w:pPr>
        <w:pStyle w:val="Subsection"/>
        <w:keepNext/>
        <w:keepLines/>
      </w:pPr>
      <w:r>
        <w:tab/>
        <w:t>(1)</w:t>
      </w:r>
      <w:r>
        <w:tab/>
        <w:t xml:space="preserve">In this section — </w:t>
      </w:r>
    </w:p>
    <w:p>
      <w:pPr>
        <w:pStyle w:val="nzDefstart"/>
        <w:rPr>
          <w:del w:id="8879" w:author="svcMRProcess" w:date="2018-09-17T21:53:00Z"/>
        </w:rPr>
      </w:pPr>
      <w:del w:id="8880" w:author="svcMRProcess" w:date="2018-09-17T21:53:00Z">
        <w:r>
          <w:rPr>
            <w:b/>
          </w:rPr>
          <w:tab/>
        </w:r>
        <w:r>
          <w:rPr>
            <w:rStyle w:val="CharDefText"/>
          </w:rPr>
          <w:delText>corresponding administrator</w:delText>
        </w:r>
        <w:r>
          <w:delText xml:space="preserve"> means a person who is responsible for the day to day administration of a corresponding law;</w:delText>
        </w:r>
      </w:del>
    </w:p>
    <w:p>
      <w:pPr>
        <w:pStyle w:val="nzDefstart"/>
        <w:rPr>
          <w:del w:id="8881" w:author="svcMRProcess" w:date="2018-09-17T21:53:00Z"/>
        </w:rPr>
      </w:pPr>
      <w:del w:id="8882" w:author="svcMRProcess" w:date="2018-09-17T21:53:00Z">
        <w:r>
          <w:rPr>
            <w:b/>
          </w:rPr>
          <w:tab/>
        </w:r>
        <w:r>
          <w:rPr>
            <w:rStyle w:val="CharDefText"/>
          </w:rPr>
          <w:delText>corresponding law</w:delText>
        </w:r>
        <w:r>
          <w:delText>, in relation to a written law of the State, means a law of the Commonwealth, another State or a Territory that corresponds to the written law of the State;</w:delText>
        </w:r>
      </w:del>
    </w:p>
    <w:p>
      <w:pPr>
        <w:pStyle w:val="nzDefstart"/>
        <w:rPr>
          <w:del w:id="8883" w:author="svcMRProcess" w:date="2018-09-17T21:53:00Z"/>
        </w:rPr>
      </w:pPr>
      <w:del w:id="8884" w:author="svcMRProcess" w:date="2018-09-17T21:53:00Z">
        <w:r>
          <w:rPr>
            <w:b/>
          </w:rPr>
          <w:tab/>
        </w:r>
        <w:r>
          <w:rPr>
            <w:rStyle w:val="CharDefText"/>
          </w:rPr>
          <w:delText>corresponding Minister</w:delText>
        </w:r>
        <w:r>
          <w:delText xml:space="preserve"> means a Minister of the Crown of the Commonwealth, another State or a Territory to whom the administration of a corresponding law of the Commonwealth, State or Territory is for the time being committed.</w:delText>
        </w:r>
      </w:del>
    </w:p>
    <w:p>
      <w:pPr>
        <w:pStyle w:val="nzSubsection"/>
        <w:rPr>
          <w:del w:id="8885" w:author="svcMRProcess" w:date="2018-09-17T21:53:00Z"/>
        </w:rPr>
      </w:pPr>
      <w:del w:id="8886" w:author="svcMRProcess" w:date="2018-09-17T21:53:00Z">
        <w:r>
          <w:tab/>
          <w:delText>(2)</w:delText>
        </w:r>
        <w:r>
          <w:tab/>
          <w:delText xml:space="preserve">The Minister or the Director General may make arrangements with a corresponding Minister or corresponding administrator respectively about any or all of the following — </w:delText>
        </w:r>
      </w:del>
    </w:p>
    <w:p>
      <w:pPr>
        <w:pStyle w:val="nzIndenta"/>
        <w:rPr>
          <w:del w:id="8887" w:author="svcMRProcess" w:date="2018-09-17T21:53:00Z"/>
        </w:rPr>
      </w:pPr>
      <w:del w:id="8888" w:author="svcMRProcess" w:date="2018-09-17T21:53:00Z">
        <w:r>
          <w:tab/>
          <w:delText>(a)</w:delText>
        </w:r>
        <w:r>
          <w:tab/>
          <w:delText>recognising import and export certificates issued under the regulations or under a corresponding law;</w:delText>
        </w:r>
      </w:del>
    </w:p>
    <w:p>
      <w:pPr>
        <w:pStyle w:val="nzIndenta"/>
        <w:rPr>
          <w:del w:id="8889" w:author="svcMRProcess" w:date="2018-09-17T21:53:00Z"/>
        </w:rPr>
      </w:pPr>
      <w:del w:id="8890" w:author="svcMRProcess" w:date="2018-09-17T21:53:00Z">
        <w:r>
          <w:tab/>
          <w:delText>(b)</w:delText>
        </w:r>
        <w:r>
          <w:tab/>
          <w:delText>recognising quality assurance schemes approved or established under this Act or a corresponding law;</w:delText>
        </w:r>
      </w:del>
    </w:p>
    <w:p>
      <w:pPr>
        <w:pStyle w:val="nzIndenta"/>
        <w:rPr>
          <w:del w:id="8891" w:author="svcMRProcess" w:date="2018-09-17T21:53:00Z"/>
        </w:rPr>
      </w:pPr>
      <w:del w:id="8892" w:author="svcMRProcess" w:date="2018-09-17T21:53:00Z">
        <w:r>
          <w:tab/>
          <w:delText>(c)</w:delText>
        </w:r>
        <w:r>
          <w:tab/>
          <w:delText>the use for the purposes of this Act of inspection facilities provided in another State or a Territory;</w:delText>
        </w:r>
      </w:del>
    </w:p>
    <w:p>
      <w:pPr>
        <w:pStyle w:val="nzIndenta"/>
        <w:rPr>
          <w:del w:id="8893" w:author="svcMRProcess" w:date="2018-09-17T21:53:00Z"/>
        </w:rPr>
      </w:pPr>
      <w:del w:id="8894" w:author="svcMRProcess" w:date="2018-09-17T21:53:00Z">
        <w:r>
          <w:tab/>
          <w:delText>(d)</w:delText>
        </w:r>
        <w:r>
          <w:tab/>
          <w:delText>the use for the purposes of a corresponding law of inspection facilities provided in the State;</w:delText>
        </w:r>
      </w:del>
    </w:p>
    <w:p>
      <w:pPr>
        <w:pStyle w:val="nzIndenta"/>
        <w:rPr>
          <w:del w:id="8895" w:author="svcMRProcess" w:date="2018-09-17T21:53:00Z"/>
        </w:rPr>
      </w:pPr>
      <w:del w:id="8896" w:author="svcMRProcess" w:date="2018-09-17T21:53:00Z">
        <w:r>
          <w:tab/>
          <w:delText>(e)</w:delText>
        </w:r>
        <w:r>
          <w:tab/>
          <w:delText>the inspection or treatment of a consignment of goods or potential carrier before it is imported;</w:delText>
        </w:r>
      </w:del>
    </w:p>
    <w:p>
      <w:pPr>
        <w:pStyle w:val="nzIndenta"/>
        <w:rPr>
          <w:del w:id="8897" w:author="svcMRProcess" w:date="2018-09-17T21:53:00Z"/>
        </w:rPr>
      </w:pPr>
      <w:del w:id="8898" w:author="svcMRProcess" w:date="2018-09-17T21:53:00Z">
        <w:r>
          <w:tab/>
          <w:delText>(f)</w:delText>
        </w:r>
        <w:r>
          <w:tab/>
          <w:delText>payment to a corresponding administrator for costs incurred by the administrator for the purposes of this Act.</w:delText>
        </w:r>
      </w:del>
    </w:p>
    <w:p>
      <w:pPr>
        <w:pStyle w:val="nzSubsection"/>
        <w:rPr>
          <w:del w:id="8899" w:author="svcMRProcess" w:date="2018-09-17T21:53:00Z"/>
        </w:rPr>
      </w:pPr>
      <w:del w:id="8900" w:author="svcMRProcess" w:date="2018-09-17T21:53:00Z">
        <w:r>
          <w:tab/>
          <w:delText>(3)</w:delText>
        </w:r>
        <w:r>
          <w:tab/>
          <w:delText>The Director General may recover from an importer or intending importer, as a debt due, any costs incurred in relation to the inspection of imported goods, or goods intended to be imported, whether the costs are incurred directly or by way of payment under subsection (2)(f).</w:delText>
        </w:r>
      </w:del>
    </w:p>
    <w:p>
      <w:pPr>
        <w:pStyle w:val="nzHeading5"/>
        <w:rPr>
          <w:del w:id="8901" w:author="svcMRProcess" w:date="2018-09-17T21:53:00Z"/>
        </w:rPr>
      </w:pPr>
      <w:del w:id="8902" w:author="svcMRProcess" w:date="2018-09-17T21:53:00Z">
        <w:r>
          <w:rPr>
            <w:rStyle w:val="CharSectno"/>
          </w:rPr>
          <w:delText>184</w:delText>
        </w:r>
        <w:r>
          <w:delText>.</w:delText>
        </w:r>
        <w:r>
          <w:tab/>
          <w:delText>Information sharing</w:delText>
        </w:r>
      </w:del>
    </w:p>
    <w:p>
      <w:pPr>
        <w:pStyle w:val="Defstart"/>
        <w:keepNext/>
        <w:keepLines/>
        <w:rPr>
          <w:ins w:id="8903" w:author="svcMRProcess" w:date="2018-09-17T21:53:00Z"/>
        </w:rPr>
      </w:pPr>
      <w:del w:id="8904" w:author="svcMRProcess" w:date="2018-09-17T21:53:00Z">
        <w:r>
          <w:tab/>
          <w:delText>(1</w:delText>
        </w:r>
      </w:del>
      <w:ins w:id="8905" w:author="svcMRProcess" w:date="2018-09-17T21:53:00Z">
        <w:r>
          <w:rPr>
            <w:b/>
          </w:rPr>
          <w:tab/>
        </w:r>
        <w:r>
          <w:rPr>
            <w:rStyle w:val="CharDefText"/>
          </w:rPr>
          <w:t>official</w:t>
        </w:r>
        <w:r>
          <w:t xml:space="preserve"> means — </w:t>
        </w:r>
      </w:ins>
    </w:p>
    <w:p>
      <w:pPr>
        <w:pStyle w:val="Defpara"/>
        <w:keepNext/>
        <w:keepLines/>
        <w:rPr>
          <w:ins w:id="8906" w:author="svcMRProcess" w:date="2018-09-17T21:53:00Z"/>
        </w:rPr>
      </w:pPr>
      <w:ins w:id="8907" w:author="svcMRProcess" w:date="2018-09-17T21:53:00Z">
        <w:r>
          <w:tab/>
          <w:t>(a)</w:t>
        </w:r>
        <w:r>
          <w:tab/>
          <w:t>the Minister; or</w:t>
        </w:r>
      </w:ins>
    </w:p>
    <w:p>
      <w:pPr>
        <w:pStyle w:val="Defpara"/>
        <w:keepNext/>
        <w:keepLines/>
        <w:rPr>
          <w:ins w:id="8908" w:author="svcMRProcess" w:date="2018-09-17T21:53:00Z"/>
        </w:rPr>
      </w:pPr>
      <w:ins w:id="8909" w:author="svcMRProcess" w:date="2018-09-17T21:53:00Z">
        <w:r>
          <w:tab/>
          <w:t>(b)</w:t>
        </w:r>
        <w:r>
          <w:tab/>
          <w:t xml:space="preserve">the </w:t>
        </w:r>
        <w:r>
          <w:rPr>
            <w:szCs w:val="22"/>
          </w:rPr>
          <w:t>Authority</w:t>
        </w:r>
        <w:r>
          <w:t>; or</w:t>
        </w:r>
      </w:ins>
    </w:p>
    <w:p>
      <w:pPr>
        <w:pStyle w:val="Defpara"/>
        <w:rPr>
          <w:ins w:id="8910" w:author="svcMRProcess" w:date="2018-09-17T21:53:00Z"/>
        </w:rPr>
      </w:pPr>
      <w:ins w:id="8911" w:author="svcMRProcess" w:date="2018-09-17T21:53:00Z">
        <w:r>
          <w:tab/>
          <w:t>(c)</w:t>
        </w:r>
        <w:r>
          <w:tab/>
          <w:t>the Director General; or</w:t>
        </w:r>
      </w:ins>
    </w:p>
    <w:p>
      <w:pPr>
        <w:pStyle w:val="Defpara"/>
        <w:rPr>
          <w:ins w:id="8912" w:author="svcMRProcess" w:date="2018-09-17T21:53:00Z"/>
        </w:rPr>
      </w:pPr>
      <w:ins w:id="8913" w:author="svcMRProcess" w:date="2018-09-17T21:53:00Z">
        <w:r>
          <w:tab/>
          <w:t>(d)</w:t>
        </w:r>
        <w:r>
          <w:tab/>
          <w:t>an inspector; or</w:t>
        </w:r>
      </w:ins>
    </w:p>
    <w:p>
      <w:pPr>
        <w:pStyle w:val="Defpara"/>
        <w:rPr>
          <w:ins w:id="8914" w:author="svcMRProcess" w:date="2018-09-17T21:53:00Z"/>
        </w:rPr>
      </w:pPr>
      <w:ins w:id="8915" w:author="svcMRProcess" w:date="2018-09-17T21:53:00Z">
        <w:r>
          <w:tab/>
          <w:t>(e)</w:t>
        </w:r>
        <w:r>
          <w:tab/>
          <w:t>a person employed in the department.</w:t>
        </w:r>
      </w:ins>
    </w:p>
    <w:p>
      <w:pPr>
        <w:pStyle w:val="nzSubsection"/>
        <w:rPr>
          <w:del w:id="8916" w:author="svcMRProcess" w:date="2018-09-17T21:53:00Z"/>
        </w:rPr>
      </w:pPr>
      <w:ins w:id="8917" w:author="svcMRProcess" w:date="2018-09-17T21:53:00Z">
        <w:r>
          <w:tab/>
          <w:t>(2</w:t>
        </w:r>
      </w:ins>
      <w:r>
        <w:t>)</w:t>
      </w:r>
      <w:r>
        <w:tab/>
        <w:t>In this section</w:t>
      </w:r>
      <w:del w:id="8918" w:author="svcMRProcess" w:date="2018-09-17T21:53:00Z">
        <w:r>
          <w:delText xml:space="preserve"> — </w:delText>
        </w:r>
      </w:del>
    </w:p>
    <w:p>
      <w:pPr>
        <w:pStyle w:val="Subsection"/>
      </w:pPr>
      <w:del w:id="8919" w:author="svcMRProcess" w:date="2018-09-17T21:53:00Z">
        <w:r>
          <w:rPr>
            <w:b/>
          </w:rPr>
          <w:tab/>
        </w:r>
        <w:r>
          <w:rPr>
            <w:rStyle w:val="CharDefText"/>
          </w:rPr>
          <w:delText>authorised officer</w:delText>
        </w:r>
        <w:r>
          <w:delText xml:space="preserve"> means </w:delText>
        </w:r>
      </w:del>
      <w:ins w:id="8920" w:author="svcMRProcess" w:date="2018-09-17T21:53:00Z">
        <w:r>
          <w:t xml:space="preserve">, a reference to the doing of anything includes a reference to </w:t>
        </w:r>
      </w:ins>
      <w:r>
        <w:t xml:space="preserve">an </w:t>
      </w:r>
      <w:del w:id="8921" w:author="svcMRProcess" w:date="2018-09-17T21:53:00Z">
        <w:r>
          <w:delText>officer designated under subsection (2);</w:delText>
        </w:r>
      </w:del>
      <w:ins w:id="8922" w:author="svcMRProcess" w:date="2018-09-17T21:53:00Z">
        <w:r>
          <w:t>omission to do anything.</w:t>
        </w:r>
      </w:ins>
    </w:p>
    <w:p>
      <w:pPr>
        <w:pStyle w:val="nzDefstart"/>
        <w:rPr>
          <w:del w:id="8923" w:author="svcMRProcess" w:date="2018-09-17T21:53:00Z"/>
        </w:rPr>
      </w:pPr>
      <w:del w:id="8924" w:author="svcMRProcess" w:date="2018-09-17T21:53:00Z">
        <w:r>
          <w:rPr>
            <w:b/>
          </w:rPr>
          <w:tab/>
        </w:r>
        <w:r>
          <w:rPr>
            <w:rStyle w:val="CharDefText"/>
          </w:rPr>
          <w:delText>guidelines</w:delText>
        </w:r>
        <w:r>
          <w:delText xml:space="preserve"> means guidelines issued under subsection (7);</w:delText>
        </w:r>
      </w:del>
    </w:p>
    <w:p>
      <w:pPr>
        <w:pStyle w:val="nzDefstart"/>
        <w:rPr>
          <w:del w:id="8925" w:author="svcMRProcess" w:date="2018-09-17T21:53:00Z"/>
        </w:rPr>
      </w:pPr>
      <w:del w:id="8926" w:author="svcMRProcess" w:date="2018-09-17T21:53:00Z">
        <w:r>
          <w:rPr>
            <w:b/>
          </w:rPr>
          <w:tab/>
        </w:r>
        <w:r>
          <w:rPr>
            <w:rStyle w:val="CharDefText"/>
          </w:rPr>
          <w:delText>information sharing agency</w:delText>
        </w:r>
        <w:r>
          <w:delText xml:space="preserve"> means any of the following — </w:delText>
        </w:r>
      </w:del>
    </w:p>
    <w:p>
      <w:pPr>
        <w:pStyle w:val="nzDefpara"/>
        <w:rPr>
          <w:del w:id="8927" w:author="svcMRProcess" w:date="2018-09-17T21:53:00Z"/>
        </w:rPr>
      </w:pPr>
      <w:del w:id="8928" w:author="svcMRProcess" w:date="2018-09-17T21:53:00Z">
        <w:r>
          <w:tab/>
          <w:delText>(a)</w:delText>
        </w:r>
        <w:r>
          <w:tab/>
          <w:delText>the department principally assisting in the administration of this Act;</w:delText>
        </w:r>
      </w:del>
    </w:p>
    <w:p>
      <w:pPr>
        <w:pStyle w:val="nzDefpara"/>
        <w:rPr>
          <w:del w:id="8929" w:author="svcMRProcess" w:date="2018-09-17T21:53:00Z"/>
        </w:rPr>
      </w:pPr>
      <w:del w:id="8930" w:author="svcMRProcess" w:date="2018-09-17T21:53:00Z">
        <w:r>
          <w:tab/>
          <w:delText>(b)</w:delText>
        </w:r>
        <w:r>
          <w:tab/>
          <w:delText xml:space="preserve">the department principally assisting in the administration of the </w:delText>
        </w:r>
        <w:r>
          <w:rPr>
            <w:i/>
            <w:iCs/>
          </w:rPr>
          <w:delText>Health Act 1911</w:delText>
        </w:r>
        <w:r>
          <w:delText>;</w:delText>
        </w:r>
      </w:del>
    </w:p>
    <w:p>
      <w:pPr>
        <w:pStyle w:val="nzDefpara"/>
        <w:rPr>
          <w:del w:id="8931" w:author="svcMRProcess" w:date="2018-09-17T21:53:00Z"/>
        </w:rPr>
      </w:pPr>
      <w:del w:id="8932" w:author="svcMRProcess" w:date="2018-09-17T21:53:00Z">
        <w:r>
          <w:tab/>
          <w:delText>(c)</w:delText>
        </w:r>
        <w:r>
          <w:tab/>
          <w:delText xml:space="preserve">the department principally assisting in the administration of the </w:delText>
        </w:r>
        <w:r>
          <w:rPr>
            <w:i/>
            <w:iCs/>
          </w:rPr>
          <w:delText>Animal Welfare Act 2002</w:delText>
        </w:r>
        <w:r>
          <w:delText>;</w:delText>
        </w:r>
      </w:del>
    </w:p>
    <w:p>
      <w:pPr>
        <w:pStyle w:val="nzDefpara"/>
        <w:rPr>
          <w:del w:id="8933" w:author="svcMRProcess" w:date="2018-09-17T21:53:00Z"/>
        </w:rPr>
      </w:pPr>
      <w:del w:id="8934" w:author="svcMRProcess" w:date="2018-09-17T21:53:00Z">
        <w:r>
          <w:tab/>
          <w:delText>(d)</w:delText>
        </w:r>
        <w:r>
          <w:tab/>
          <w:delText xml:space="preserve">the department principally assisting in the administration of the </w:delText>
        </w:r>
        <w:r>
          <w:rPr>
            <w:i/>
            <w:iCs/>
          </w:rPr>
          <w:delText>Environmental Protection Act 1986</w:delText>
        </w:r>
        <w:r>
          <w:delText>;</w:delText>
        </w:r>
      </w:del>
    </w:p>
    <w:p>
      <w:pPr>
        <w:pStyle w:val="nzDefpara"/>
        <w:rPr>
          <w:del w:id="8935" w:author="svcMRProcess" w:date="2018-09-17T21:53:00Z"/>
        </w:rPr>
      </w:pPr>
      <w:del w:id="8936" w:author="svcMRProcess" w:date="2018-09-17T21:53:00Z">
        <w:r>
          <w:tab/>
          <w:delText>(e)</w:delText>
        </w:r>
        <w:r>
          <w:tab/>
          <w:delText xml:space="preserve">the department principally assisting in the administration of the </w:delText>
        </w:r>
        <w:r>
          <w:rPr>
            <w:i/>
            <w:iCs/>
          </w:rPr>
          <w:delText>Fish Resources Management Act 1994</w:delText>
        </w:r>
        <w:r>
          <w:delText>;</w:delText>
        </w:r>
      </w:del>
    </w:p>
    <w:p>
      <w:pPr>
        <w:pStyle w:val="nzDefpara"/>
        <w:rPr>
          <w:del w:id="8937" w:author="svcMRProcess" w:date="2018-09-17T21:53:00Z"/>
        </w:rPr>
      </w:pPr>
      <w:del w:id="8938" w:author="svcMRProcess" w:date="2018-09-17T21:53:00Z">
        <w:r>
          <w:tab/>
          <w:delText>(f)</w:delText>
        </w:r>
        <w:r>
          <w:tab/>
          <w:delText xml:space="preserve">the department principally assisting in the administration of the </w:delText>
        </w:r>
        <w:r>
          <w:rPr>
            <w:i/>
            <w:iCs/>
          </w:rPr>
          <w:delText>Wildlife Conservation Act 1950</w:delText>
        </w:r>
        <w:r>
          <w:delText>;</w:delText>
        </w:r>
      </w:del>
    </w:p>
    <w:p>
      <w:pPr>
        <w:pStyle w:val="nzDefpara"/>
        <w:rPr>
          <w:del w:id="8939" w:author="svcMRProcess" w:date="2018-09-17T21:53:00Z"/>
        </w:rPr>
      </w:pPr>
      <w:del w:id="8940" w:author="svcMRProcess" w:date="2018-09-17T21:53:00Z">
        <w:r>
          <w:tab/>
          <w:delText>(g)</w:delText>
        </w:r>
        <w:r>
          <w:tab/>
          <w:delText xml:space="preserve">the department principally assisting in the administration of the </w:delText>
        </w:r>
        <w:r>
          <w:rPr>
            <w:i/>
            <w:iCs/>
          </w:rPr>
          <w:delText>Conservation and Land Management Act 1984</w:delText>
        </w:r>
        <w:r>
          <w:delText>;</w:delText>
        </w:r>
      </w:del>
    </w:p>
    <w:p>
      <w:pPr>
        <w:pStyle w:val="nzDefpara"/>
        <w:rPr>
          <w:del w:id="8941" w:author="svcMRProcess" w:date="2018-09-17T21:53:00Z"/>
        </w:rPr>
      </w:pPr>
      <w:del w:id="8942" w:author="svcMRProcess" w:date="2018-09-17T21:53:00Z">
        <w:r>
          <w:tab/>
          <w:delText>(h)</w:delText>
        </w:r>
        <w:r>
          <w:tab/>
          <w:delText>the Police Force;</w:delText>
        </w:r>
      </w:del>
    </w:p>
    <w:p>
      <w:pPr>
        <w:pStyle w:val="nzDefpara"/>
        <w:rPr>
          <w:del w:id="8943" w:author="svcMRProcess" w:date="2018-09-17T21:53:00Z"/>
        </w:rPr>
      </w:pPr>
      <w:del w:id="8944" w:author="svcMRProcess" w:date="2018-09-17T21:53:00Z">
        <w:r>
          <w:tab/>
          <w:delText>(i)</w:delText>
        </w:r>
        <w:r>
          <w:tab/>
          <w:delText>a public authority prescribed for the purposes of this definition;</w:delText>
        </w:r>
      </w:del>
    </w:p>
    <w:p>
      <w:pPr>
        <w:pStyle w:val="nzDefstart"/>
        <w:rPr>
          <w:del w:id="8945" w:author="svcMRProcess" w:date="2018-09-17T21:53:00Z"/>
        </w:rPr>
      </w:pPr>
      <w:del w:id="8946" w:author="svcMRProcess" w:date="2018-09-17T21:53:00Z">
        <w:r>
          <w:rPr>
            <w:b/>
          </w:rPr>
          <w:tab/>
        </w:r>
        <w:r>
          <w:rPr>
            <w:rStyle w:val="CharDefText"/>
          </w:rPr>
          <w:delText>officer</w:delText>
        </w:r>
        <w:r>
          <w:delText xml:space="preserve">, in relation to an information sharing agency, means — </w:delText>
        </w:r>
      </w:del>
    </w:p>
    <w:p>
      <w:pPr>
        <w:pStyle w:val="nzDefpara"/>
        <w:rPr>
          <w:del w:id="8947" w:author="svcMRProcess" w:date="2018-09-17T21:53:00Z"/>
        </w:rPr>
      </w:pPr>
      <w:del w:id="8948" w:author="svcMRProcess" w:date="2018-09-17T21:53:00Z">
        <w:r>
          <w:tab/>
          <w:delText>(a)</w:delText>
        </w:r>
        <w:r>
          <w:tab/>
          <w:delText>an officer or employee in or of the agency; or</w:delText>
        </w:r>
      </w:del>
    </w:p>
    <w:p>
      <w:pPr>
        <w:pStyle w:val="nzDefpara"/>
        <w:rPr>
          <w:del w:id="8949" w:author="svcMRProcess" w:date="2018-09-17T21:53:00Z"/>
        </w:rPr>
      </w:pPr>
      <w:del w:id="8950" w:author="svcMRProcess" w:date="2018-09-17T21:53:00Z">
        <w:r>
          <w:tab/>
          <w:delText>(b)</w:delText>
        </w:r>
        <w:r>
          <w:tab/>
          <w:delText>if the agency is the Police Force — a member of the Police Force;</w:delText>
        </w:r>
      </w:del>
    </w:p>
    <w:p>
      <w:pPr>
        <w:pStyle w:val="nzDefstart"/>
        <w:rPr>
          <w:del w:id="8951" w:author="svcMRProcess" w:date="2018-09-17T21:53:00Z"/>
        </w:rPr>
      </w:pPr>
      <w:del w:id="8952" w:author="svcMRProcess" w:date="2018-09-17T21:53:00Z">
        <w:r>
          <w:rPr>
            <w:b/>
          </w:rPr>
          <w:tab/>
        </w:r>
        <w:r>
          <w:rPr>
            <w:rStyle w:val="CharDefText"/>
          </w:rPr>
          <w:delText>relevant information</w:delText>
        </w:r>
        <w:r>
          <w:delText xml:space="preserve"> means information relevant to the administration or enforcement of this Act.</w:delText>
        </w:r>
      </w:del>
    </w:p>
    <w:p>
      <w:pPr>
        <w:pStyle w:val="nzSubsection"/>
        <w:rPr>
          <w:del w:id="8953" w:author="svcMRProcess" w:date="2018-09-17T21:53:00Z"/>
        </w:rPr>
      </w:pPr>
      <w:del w:id="8954" w:author="svcMRProcess" w:date="2018-09-17T21:53:00Z">
        <w:r>
          <w:tab/>
          <w:delText>(2)</w:delText>
        </w:r>
        <w:r>
          <w:tab/>
          <w:delText>The Director General may designate an officer of the department as an authorised officer for the purposes of this section.</w:delText>
        </w:r>
      </w:del>
    </w:p>
    <w:p>
      <w:pPr>
        <w:pStyle w:val="nzSubsection"/>
        <w:rPr>
          <w:del w:id="8955" w:author="svcMRProcess" w:date="2018-09-17T21:53:00Z"/>
        </w:rPr>
      </w:pPr>
      <w:r>
        <w:tab/>
        <w:t>(3)</w:t>
      </w:r>
      <w:r>
        <w:tab/>
        <w:t xml:space="preserve">An </w:t>
      </w:r>
      <w:del w:id="8956" w:author="svcMRProcess" w:date="2018-09-17T21:53:00Z">
        <w:r>
          <w:delText xml:space="preserve">officer of the department may, in accordance with the guidelines, disclose relevant information to — </w:delText>
        </w:r>
      </w:del>
    </w:p>
    <w:p>
      <w:pPr>
        <w:pStyle w:val="nzIndenta"/>
        <w:rPr>
          <w:del w:id="8957" w:author="svcMRProcess" w:date="2018-09-17T21:53:00Z"/>
        </w:rPr>
      </w:pPr>
      <w:del w:id="8958" w:author="svcMRProcess" w:date="2018-09-17T21:53:00Z">
        <w:r>
          <w:tab/>
          <w:delText>(a)</w:delText>
        </w:r>
        <w:r>
          <w:tab/>
          <w:delText>another officer of the department; or</w:delText>
        </w:r>
      </w:del>
    </w:p>
    <w:p>
      <w:pPr>
        <w:pStyle w:val="nzIndenta"/>
        <w:rPr>
          <w:del w:id="8959" w:author="svcMRProcess" w:date="2018-09-17T21:53:00Z"/>
        </w:rPr>
      </w:pPr>
      <w:del w:id="8960" w:author="svcMRProcess" w:date="2018-09-17T21:53:00Z">
        <w:r>
          <w:tab/>
          <w:delText>(b)</w:delText>
        </w:r>
        <w:r>
          <w:tab/>
          <w:delText>an officer of another information sharing agency.</w:delText>
        </w:r>
      </w:del>
    </w:p>
    <w:p>
      <w:pPr>
        <w:pStyle w:val="nzSubsection"/>
        <w:rPr>
          <w:del w:id="8961" w:author="svcMRProcess" w:date="2018-09-17T21:53:00Z"/>
        </w:rPr>
      </w:pPr>
      <w:del w:id="8962" w:author="svcMRProcess" w:date="2018-09-17T21:53:00Z">
        <w:r>
          <w:tab/>
          <w:delText>(4)</w:delText>
        </w:r>
        <w:r>
          <w:tab/>
          <w:delText>An authorised officer may, in accordance with the guidelines, request a public authority which or who holds relevant information to disclose the information to the authorised officer.</w:delText>
        </w:r>
      </w:del>
    </w:p>
    <w:p>
      <w:pPr>
        <w:pStyle w:val="nzSubsection"/>
        <w:rPr>
          <w:del w:id="8963" w:author="svcMRProcess" w:date="2018-09-17T21:53:00Z"/>
        </w:rPr>
      </w:pPr>
      <w:del w:id="8964" w:author="svcMRProcess" w:date="2018-09-17T21:53:00Z">
        <w:r>
          <w:tab/>
          <w:delText>(5)</w:delText>
        </w:r>
        <w:r>
          <w:tab/>
          <w:delText>Information may be disclosed under subsection (3), or in compliance with a request under subsection (4), despite any law of the State relating to secrecy or confidentiality.</w:delText>
        </w:r>
      </w:del>
    </w:p>
    <w:p>
      <w:pPr>
        <w:pStyle w:val="nzSubsection"/>
        <w:rPr>
          <w:del w:id="8965" w:author="svcMRProcess" w:date="2018-09-17T21:53:00Z"/>
        </w:rPr>
      </w:pPr>
      <w:del w:id="8966" w:author="svcMRProcess" w:date="2018-09-17T21:53:00Z">
        <w:r>
          <w:tab/>
          <w:delText>(6)</w:delText>
        </w:r>
        <w:r>
          <w:tab/>
          <w:delText>If information is disclosed</w:delText>
        </w:r>
      </w:del>
      <w:ins w:id="8967" w:author="svcMRProcess" w:date="2018-09-17T21:53:00Z">
        <w:r>
          <w:t>action in tort does not lie against an official for anything that the official has done</w:t>
        </w:r>
      </w:ins>
      <w:r>
        <w:t xml:space="preserve">, in good faith, </w:t>
      </w:r>
      <w:del w:id="8968" w:author="svcMRProcess" w:date="2018-09-17T21:53:00Z">
        <w:r>
          <w:delText xml:space="preserve">under subsection (3), or in compliance with a request under subsection (4) — </w:delText>
        </w:r>
      </w:del>
    </w:p>
    <w:p>
      <w:pPr>
        <w:pStyle w:val="nzIndenta"/>
        <w:rPr>
          <w:del w:id="8969" w:author="svcMRProcess" w:date="2018-09-17T21:53:00Z"/>
        </w:rPr>
      </w:pPr>
      <w:del w:id="8970" w:author="svcMRProcess" w:date="2018-09-17T21:53:00Z">
        <w:r>
          <w:tab/>
          <w:delText>(a)</w:delText>
        </w:r>
        <w:r>
          <w:tab/>
          <w:delText>no civil or criminal liability is incurred in respect of the disclosure; and</w:delText>
        </w:r>
      </w:del>
    </w:p>
    <w:p>
      <w:pPr>
        <w:pStyle w:val="nzIndenta"/>
        <w:rPr>
          <w:del w:id="8971" w:author="svcMRProcess" w:date="2018-09-17T21:53:00Z"/>
        </w:rPr>
      </w:pPr>
      <w:del w:id="8972" w:author="svcMRProcess" w:date="2018-09-17T21:53:00Z">
        <w:r>
          <w:tab/>
          <w:delText>(b)</w:delText>
        </w:r>
        <w:r>
          <w:tab/>
          <w:delText>the disclosure is not to be regarded as a breach of any duty of confidentiality or secrecy imposed by law; and</w:delText>
        </w:r>
      </w:del>
    </w:p>
    <w:p>
      <w:pPr>
        <w:pStyle w:val="nzIndenta"/>
        <w:rPr>
          <w:del w:id="8973" w:author="svcMRProcess" w:date="2018-09-17T21:53:00Z"/>
        </w:rPr>
      </w:pPr>
      <w:del w:id="8974" w:author="svcMRProcess" w:date="2018-09-17T21:53:00Z">
        <w:r>
          <w:tab/>
          <w:delText>(c)</w:delText>
        </w:r>
        <w:r>
          <w:tab/>
          <w:delText>the disclosure is not to be regarded as a breach of professional ethics or standards or as unprofessional conduct.</w:delText>
        </w:r>
      </w:del>
    </w:p>
    <w:p>
      <w:pPr>
        <w:pStyle w:val="nzSubsection"/>
        <w:rPr>
          <w:del w:id="8975" w:author="svcMRProcess" w:date="2018-09-17T21:53:00Z"/>
        </w:rPr>
      </w:pPr>
      <w:del w:id="8976" w:author="svcMRProcess" w:date="2018-09-17T21:53:00Z">
        <w:r>
          <w:tab/>
          <w:delText>(7)</w:delText>
        </w:r>
        <w:r>
          <w:tab/>
          <w:delText>The Director General must issue guidelines as to the disclosure of information under subsection (3) and the requesting of information under subsection (4).</w:delText>
        </w:r>
      </w:del>
    </w:p>
    <w:p>
      <w:pPr>
        <w:pStyle w:val="nzSubsection"/>
        <w:rPr>
          <w:del w:id="8977" w:author="svcMRProcess" w:date="2018-09-17T21:53:00Z"/>
        </w:rPr>
      </w:pPr>
      <w:del w:id="8978" w:author="svcMRProcess" w:date="2018-09-17T21:53:00Z">
        <w:r>
          <w:tab/>
          <w:delText>(8)</w:delText>
        </w:r>
        <w:r>
          <w:tab/>
          <w:delText xml:space="preserve">The regulations may include provisions about — </w:delText>
        </w:r>
      </w:del>
    </w:p>
    <w:p>
      <w:pPr>
        <w:pStyle w:val="nzIndenta"/>
        <w:rPr>
          <w:del w:id="8979" w:author="svcMRProcess" w:date="2018-09-17T21:53:00Z"/>
        </w:rPr>
      </w:pPr>
      <w:del w:id="8980" w:author="svcMRProcess" w:date="2018-09-17T21:53:00Z">
        <w:r>
          <w:tab/>
          <w:delText>(a)</w:delText>
        </w:r>
        <w:r>
          <w:tab/>
          <w:delText>receiving and storing information disclosed for the purposes of this Act; and</w:delText>
        </w:r>
      </w:del>
    </w:p>
    <w:p>
      <w:pPr>
        <w:pStyle w:val="nzIndenta"/>
        <w:rPr>
          <w:del w:id="8981" w:author="svcMRProcess" w:date="2018-09-17T21:53:00Z"/>
        </w:rPr>
      </w:pPr>
      <w:del w:id="8982" w:author="svcMRProcess" w:date="2018-09-17T21:53:00Z">
        <w:r>
          <w:tab/>
          <w:delText>(b)</w:delText>
        </w:r>
        <w:r>
          <w:tab/>
          <w:delText>restricting access to such information.</w:delText>
        </w:r>
      </w:del>
    </w:p>
    <w:p>
      <w:pPr>
        <w:pStyle w:val="nzHeading5"/>
        <w:rPr>
          <w:del w:id="8983" w:author="svcMRProcess" w:date="2018-09-17T21:53:00Z"/>
        </w:rPr>
      </w:pPr>
      <w:del w:id="8984" w:author="svcMRProcess" w:date="2018-09-17T21:53:00Z">
        <w:r>
          <w:rPr>
            <w:rStyle w:val="CharSectno"/>
          </w:rPr>
          <w:delText>185</w:delText>
        </w:r>
        <w:r>
          <w:delText>.</w:delText>
        </w:r>
        <w:r>
          <w:tab/>
          <w:delText>Results and other matters may be published</w:delText>
        </w:r>
      </w:del>
    </w:p>
    <w:p>
      <w:pPr>
        <w:pStyle w:val="nzSubsection"/>
        <w:rPr>
          <w:del w:id="8985" w:author="svcMRProcess" w:date="2018-09-17T21:53:00Z"/>
        </w:rPr>
      </w:pPr>
      <w:del w:id="8986" w:author="svcMRProcess" w:date="2018-09-17T21:53:00Z">
        <w:r>
          <w:tab/>
          <w:delText>(1)</w:delText>
        </w:r>
        <w:r>
          <w:tab/>
          <w:delText xml:space="preserve">If the Director General thinks it desirable to do so in the public interest, the Director General may publish in any manner the following — </w:delText>
        </w:r>
      </w:del>
    </w:p>
    <w:p>
      <w:pPr>
        <w:pStyle w:val="nzIndenta"/>
        <w:rPr>
          <w:del w:id="8987" w:author="svcMRProcess" w:date="2018-09-17T21:53:00Z"/>
        </w:rPr>
      </w:pPr>
      <w:del w:id="8988" w:author="svcMRProcess" w:date="2018-09-17T21:53:00Z">
        <w:r>
          <w:tab/>
          <w:delText>(a)</w:delText>
        </w:r>
        <w:r>
          <w:tab/>
          <w:delText>the results of the analysis of any organism, agricultural product, animal feed, fertiliser or other substance or thing under this Act;</w:delText>
        </w:r>
      </w:del>
    </w:p>
    <w:p>
      <w:pPr>
        <w:pStyle w:val="nzIndenta"/>
        <w:rPr>
          <w:del w:id="8989" w:author="svcMRProcess" w:date="2018-09-17T21:53:00Z"/>
        </w:rPr>
      </w:pPr>
      <w:del w:id="8990" w:author="svcMRProcess" w:date="2018-09-17T21:53:00Z">
        <w:r>
          <w:tab/>
          <w:delText>(b)</w:delText>
        </w:r>
        <w:r>
          <w:tab/>
          <w:delText>a matter prescribed for the purposes of this section.</w:delText>
        </w:r>
      </w:del>
    </w:p>
    <w:p>
      <w:pPr>
        <w:pStyle w:val="nzSubsection"/>
        <w:rPr>
          <w:del w:id="8991" w:author="svcMRProcess" w:date="2018-09-17T21:53:00Z"/>
        </w:rPr>
      </w:pPr>
      <w:del w:id="8992" w:author="svcMRProcess" w:date="2018-09-17T21:53:00Z">
        <w:r>
          <w:tab/>
          <w:delText>(2)</w:delText>
        </w:r>
        <w:r>
          <w:tab/>
          <w:delText xml:space="preserve">A publication under subsection (1) may include any or all of the following — </w:delText>
        </w:r>
      </w:del>
    </w:p>
    <w:p>
      <w:pPr>
        <w:pStyle w:val="nzIndenta"/>
        <w:rPr>
          <w:del w:id="8993" w:author="svcMRProcess" w:date="2018-09-17T21:53:00Z"/>
        </w:rPr>
      </w:pPr>
      <w:del w:id="8994" w:author="svcMRProcess" w:date="2018-09-17T21:53:00Z">
        <w:r>
          <w:tab/>
          <w:delText>(a)</w:delText>
        </w:r>
        <w:r>
          <w:tab/>
          <w:delText>the name and address or place of business of any person to whom the published matter relates;</w:delText>
        </w:r>
      </w:del>
    </w:p>
    <w:p>
      <w:pPr>
        <w:pStyle w:val="nzIndenta"/>
        <w:rPr>
          <w:del w:id="8995" w:author="svcMRProcess" w:date="2018-09-17T21:53:00Z"/>
        </w:rPr>
      </w:pPr>
      <w:del w:id="8996" w:author="svcMRProcess" w:date="2018-09-17T21:53:00Z">
        <w:r>
          <w:tab/>
          <w:delText>(b)</w:delText>
        </w:r>
        <w:r>
          <w:tab/>
          <w:delText>other particulars and explanation or comment relating to the published matter;</w:delText>
        </w:r>
      </w:del>
    </w:p>
    <w:p>
      <w:pPr>
        <w:pStyle w:val="nzIndenta"/>
        <w:rPr>
          <w:del w:id="8997" w:author="svcMRProcess" w:date="2018-09-17T21:53:00Z"/>
        </w:rPr>
      </w:pPr>
      <w:del w:id="8998" w:author="svcMRProcess" w:date="2018-09-17T21:53:00Z">
        <w:r>
          <w:tab/>
          <w:delText>(c)</w:delText>
        </w:r>
        <w:r>
          <w:tab/>
          <w:delText>other prescribed particulars.</w:delText>
        </w:r>
      </w:del>
    </w:p>
    <w:p>
      <w:pPr>
        <w:pStyle w:val="nzSubsection"/>
        <w:rPr>
          <w:del w:id="8999" w:author="svcMRProcess" w:date="2018-09-17T21:53:00Z"/>
        </w:rPr>
      </w:pPr>
      <w:del w:id="9000" w:author="svcMRProcess" w:date="2018-09-17T21:53:00Z">
        <w:r>
          <w:tab/>
          <w:delText>(3)</w:delText>
        </w:r>
        <w:r>
          <w:tab/>
          <w:delText xml:space="preserve">No liability is incurred by a person — </w:delText>
        </w:r>
      </w:del>
    </w:p>
    <w:p>
      <w:pPr>
        <w:pStyle w:val="nzIndenta"/>
        <w:rPr>
          <w:del w:id="9001" w:author="svcMRProcess" w:date="2018-09-17T21:53:00Z"/>
        </w:rPr>
      </w:pPr>
      <w:del w:id="9002" w:author="svcMRProcess" w:date="2018-09-17T21:53:00Z">
        <w:r>
          <w:tab/>
          <w:delText>(a)</w:delText>
        </w:r>
        <w:r>
          <w:tab/>
          <w:delText>for a publication under this section; or</w:delText>
        </w:r>
      </w:del>
    </w:p>
    <w:p>
      <w:pPr>
        <w:pStyle w:val="nzIndenta"/>
        <w:rPr>
          <w:del w:id="9003" w:author="svcMRProcess" w:date="2018-09-17T21:53:00Z"/>
        </w:rPr>
      </w:pPr>
      <w:del w:id="9004" w:author="svcMRProcess" w:date="2018-09-17T21:53:00Z">
        <w:r>
          <w:tab/>
          <w:delText>(b)</w:delText>
        </w:r>
        <w:r>
          <w:tab/>
          <w:delText xml:space="preserve">for republishing the publication or publishing a fair report or summary of the publication. </w:delText>
        </w:r>
      </w:del>
    </w:p>
    <w:p>
      <w:pPr>
        <w:pStyle w:val="nzHeading5"/>
        <w:rPr>
          <w:del w:id="9005" w:author="svcMRProcess" w:date="2018-09-17T21:53:00Z"/>
        </w:rPr>
      </w:pPr>
      <w:del w:id="9006" w:author="svcMRProcess" w:date="2018-09-17T21:53:00Z">
        <w:r>
          <w:rPr>
            <w:rStyle w:val="CharSectno"/>
          </w:rPr>
          <w:delText>186</w:delText>
        </w:r>
        <w:r>
          <w:delText>.</w:delText>
        </w:r>
        <w:r>
          <w:tab/>
          <w:delText>Compliance statements</w:delText>
        </w:r>
      </w:del>
    </w:p>
    <w:p>
      <w:pPr>
        <w:pStyle w:val="nzSubsection"/>
        <w:rPr>
          <w:del w:id="9007" w:author="svcMRProcess" w:date="2018-09-17T21:53:00Z"/>
        </w:rPr>
      </w:pPr>
      <w:del w:id="9008" w:author="svcMRProcess" w:date="2018-09-17T21:53:00Z">
        <w:r>
          <w:tab/>
          <w:delText>(1)</w:delText>
        </w:r>
        <w:r>
          <w:tab/>
          <w:delText>The Director General must prepare —</w:delText>
        </w:r>
      </w:del>
    </w:p>
    <w:p>
      <w:pPr>
        <w:pStyle w:val="nzIndenta"/>
        <w:rPr>
          <w:del w:id="9009" w:author="svcMRProcess" w:date="2018-09-17T21:53:00Z"/>
        </w:rPr>
      </w:pPr>
      <w:del w:id="9010" w:author="svcMRProcess" w:date="2018-09-17T21:53:00Z">
        <w:r>
          <w:tab/>
          <w:delText>(a)</w:delText>
        </w:r>
        <w:r>
          <w:tab/>
          <w:delText>a statement for the period 1 January to 30 June in each year; and</w:delText>
        </w:r>
      </w:del>
    </w:p>
    <w:p>
      <w:pPr>
        <w:pStyle w:val="nzIndenta"/>
        <w:rPr>
          <w:del w:id="9011" w:author="svcMRProcess" w:date="2018-09-17T21:53:00Z"/>
        </w:rPr>
      </w:pPr>
      <w:del w:id="9012" w:author="svcMRProcess" w:date="2018-09-17T21:53:00Z">
        <w:r>
          <w:tab/>
          <w:delText>(b)</w:delText>
        </w:r>
        <w:r>
          <w:tab/>
          <w:delText>a statement for the period 1 July to 30 December in each year,</w:delText>
        </w:r>
      </w:del>
    </w:p>
    <w:p>
      <w:pPr>
        <w:pStyle w:val="nzSubsection"/>
        <w:rPr>
          <w:del w:id="9013" w:author="svcMRProcess" w:date="2018-09-17T21:53:00Z"/>
        </w:rPr>
      </w:pPr>
      <w:del w:id="9014" w:author="svcMRProcess" w:date="2018-09-17T21:53:00Z">
        <w:r>
          <w:tab/>
        </w:r>
        <w:r>
          <w:tab/>
          <w:delText xml:space="preserve">on </w:delText>
        </w:r>
      </w:del>
      <w:ins w:id="9015" w:author="svcMRProcess" w:date="2018-09-17T21:53:00Z">
        <w:r>
          <w:t xml:space="preserve">in </w:t>
        </w:r>
      </w:ins>
      <w:r>
        <w:t xml:space="preserve">the performance </w:t>
      </w:r>
      <w:del w:id="9016" w:author="svcMRProcess" w:date="2018-09-17T21:53:00Z">
        <w:r>
          <w:delText>of public authorities that have failed to comply with a pest exclusion notice, section 30(2) or (3) or a pest control notice during that period.</w:delText>
        </w:r>
      </w:del>
    </w:p>
    <w:p>
      <w:pPr>
        <w:pStyle w:val="Subsection"/>
      </w:pPr>
      <w:del w:id="9017" w:author="svcMRProcess" w:date="2018-09-17T21:53:00Z">
        <w:r>
          <w:tab/>
          <w:delText>(2)</w:delText>
        </w:r>
        <w:r>
          <w:tab/>
          <w:delText>Before preparing a statement the Director General must consult with each public authority whose</w:delText>
        </w:r>
      </w:del>
      <w:ins w:id="9018" w:author="svcMRProcess" w:date="2018-09-17T21:53:00Z">
        <w:r>
          <w:t>or purported</w:t>
        </w:r>
      </w:ins>
      <w:r>
        <w:t xml:space="preserve"> performance </w:t>
      </w:r>
      <w:del w:id="9019" w:author="svcMRProcess" w:date="2018-09-17T21:53:00Z">
        <w:r>
          <w:delText>is to be referred to in the statement</w:delText>
        </w:r>
      </w:del>
      <w:ins w:id="9020" w:author="svcMRProcess" w:date="2018-09-17T21:53:00Z">
        <w:r>
          <w:t>of a function under this Act</w:t>
        </w:r>
      </w:ins>
      <w:r>
        <w:t>.</w:t>
      </w:r>
    </w:p>
    <w:p>
      <w:pPr>
        <w:pStyle w:val="nzSubsection"/>
        <w:rPr>
          <w:del w:id="9021" w:author="svcMRProcess" w:date="2018-09-17T21:53:00Z"/>
        </w:rPr>
      </w:pPr>
      <w:del w:id="9022" w:author="svcMRProcess" w:date="2018-09-17T21:53:00Z">
        <w:r>
          <w:tab/>
          <w:delText>(3)</w:delText>
        </w:r>
        <w:r>
          <w:tab/>
          <w:delText>Each statement is to be included in the department’s next annual report after the period for which it is prepared.</w:delText>
        </w:r>
      </w:del>
    </w:p>
    <w:p>
      <w:pPr>
        <w:pStyle w:val="nzSubsection"/>
        <w:rPr>
          <w:del w:id="9023" w:author="svcMRProcess" w:date="2018-09-17T21:53:00Z"/>
        </w:rPr>
      </w:pPr>
      <w:r>
        <w:tab/>
        <w:t>(4)</w:t>
      </w:r>
      <w:r>
        <w:tab/>
      </w:r>
      <w:del w:id="9024" w:author="svcMRProcess" w:date="2018-09-17T21:53:00Z">
        <w:r>
          <w:delText>Each statement is to be</w:delText>
        </w:r>
      </w:del>
      <w:ins w:id="9025" w:author="svcMRProcess" w:date="2018-09-17T21:53:00Z">
        <w:r>
          <w:t>The protection</w:t>
        </w:r>
      </w:ins>
      <w:r>
        <w:t xml:space="preserve"> given </w:t>
      </w:r>
      <w:del w:id="9026" w:author="svcMRProcess" w:date="2018-09-17T21:53:00Z">
        <w:r>
          <w:delText>to the Minister not later than 3 months after the end of the period for which it is prepared.</w:delText>
        </w:r>
      </w:del>
    </w:p>
    <w:p>
      <w:pPr>
        <w:pStyle w:val="nzSubsection"/>
        <w:rPr>
          <w:del w:id="9027" w:author="svcMRProcess" w:date="2018-09-17T21:53:00Z"/>
        </w:rPr>
      </w:pPr>
      <w:del w:id="9028" w:author="svcMRProcess" w:date="2018-09-17T21:53:00Z">
        <w:r>
          <w:tab/>
          <w:delText>(5)</w:delText>
        </w:r>
        <w:r>
          <w:tab/>
          <w:delText xml:space="preserve">The Minister must cause a copy of the statement to be laid before each House of Parliament, or dealt with under </w:delText>
        </w:r>
      </w:del>
      <w:ins w:id="9029" w:author="svcMRProcess" w:date="2018-09-17T21:53:00Z">
        <w:r>
          <w:t xml:space="preserve">by </w:t>
        </w:r>
      </w:ins>
      <w:r>
        <w:t>subsection (</w:t>
      </w:r>
      <w:del w:id="9030" w:author="svcMRProcess" w:date="2018-09-17T21:53:00Z">
        <w:r>
          <w:delText>6), within 14 days after</w:delText>
        </w:r>
      </w:del>
      <w:ins w:id="9031" w:author="svcMRProcess" w:date="2018-09-17T21:53:00Z">
        <w:r>
          <w:t>3) applies even though</w:t>
        </w:r>
      </w:ins>
      <w:r>
        <w:t xml:space="preserve"> the </w:t>
      </w:r>
      <w:del w:id="9032" w:author="svcMRProcess" w:date="2018-09-17T21:53:00Z">
        <w:r>
          <w:delText>report is received by the Minister.</w:delText>
        </w:r>
      </w:del>
    </w:p>
    <w:p>
      <w:pPr>
        <w:pStyle w:val="nzSubsection"/>
        <w:rPr>
          <w:del w:id="9033" w:author="svcMRProcess" w:date="2018-09-17T21:53:00Z"/>
        </w:rPr>
      </w:pPr>
      <w:del w:id="9034" w:author="svcMRProcess" w:date="2018-09-17T21:53:00Z">
        <w:r>
          <w:tab/>
          <w:delText>(6)</w:delText>
        </w:r>
        <w:r>
          <w:tab/>
          <w:delText>If —</w:delText>
        </w:r>
      </w:del>
    </w:p>
    <w:p>
      <w:pPr>
        <w:pStyle w:val="nzIndenta"/>
        <w:rPr>
          <w:del w:id="9035" w:author="svcMRProcess" w:date="2018-09-17T21:53:00Z"/>
        </w:rPr>
      </w:pPr>
      <w:del w:id="9036" w:author="svcMRProcess" w:date="2018-09-17T21:53:00Z">
        <w:r>
          <w:tab/>
          <w:delText>(a)</w:delText>
        </w:r>
        <w:r>
          <w:tab/>
          <w:delText>at the commencement of the period referred to</w:delText>
        </w:r>
      </w:del>
      <w:ins w:id="9037" w:author="svcMRProcess" w:date="2018-09-17T21:53:00Z">
        <w:r>
          <w:t>thing done as described</w:t>
        </w:r>
      </w:ins>
      <w:r>
        <w:t xml:space="preserve"> in </w:t>
      </w:r>
      <w:ins w:id="9038" w:author="svcMRProcess" w:date="2018-09-17T21:53:00Z">
        <w:r>
          <w:t xml:space="preserve">that </w:t>
        </w:r>
      </w:ins>
      <w:r>
        <w:t>subsection</w:t>
      </w:r>
      <w:del w:id="9039" w:author="svcMRProcess" w:date="2018-09-17T21:53:00Z">
        <w:r>
          <w:delText> (5) a House of Parliament is not sitting; and</w:delText>
        </w:r>
      </w:del>
    </w:p>
    <w:p>
      <w:pPr>
        <w:pStyle w:val="nzIndenta"/>
        <w:rPr>
          <w:del w:id="9040" w:author="svcMRProcess" w:date="2018-09-17T21:53:00Z"/>
        </w:rPr>
      </w:pPr>
      <w:del w:id="9041" w:author="svcMRProcess" w:date="2018-09-17T21:53:00Z">
        <w:r>
          <w:tab/>
          <w:delText>(b)</w:delText>
        </w:r>
        <w:r>
          <w:tab/>
          <w:delText>the Minister is of the opinion that that House will not sit during that period,</w:delText>
        </w:r>
      </w:del>
    </w:p>
    <w:p>
      <w:pPr>
        <w:pStyle w:val="nzSubsection"/>
        <w:rPr>
          <w:del w:id="9042" w:author="svcMRProcess" w:date="2018-09-17T21:53:00Z"/>
        </w:rPr>
      </w:pPr>
      <w:del w:id="9043" w:author="svcMRProcess" w:date="2018-09-17T21:53:00Z">
        <w:r>
          <w:tab/>
        </w:r>
        <w:r>
          <w:tab/>
          <w:delText>the Minister must transmit a copy of the statement to the Clerk of that House.</w:delText>
        </w:r>
      </w:del>
    </w:p>
    <w:p>
      <w:pPr>
        <w:pStyle w:val="nzSubsection"/>
        <w:rPr>
          <w:del w:id="9044" w:author="svcMRProcess" w:date="2018-09-17T21:53:00Z"/>
        </w:rPr>
      </w:pPr>
      <w:del w:id="9045" w:author="svcMRProcess" w:date="2018-09-17T21:53:00Z">
        <w:r>
          <w:tab/>
          <w:delText>(7)</w:delText>
        </w:r>
        <w:r>
          <w:tab/>
          <w:delText>A copy of a statement transmitted to the Clerk of a House is to be regarded as having</w:delText>
        </w:r>
      </w:del>
      <w:ins w:id="9046" w:author="svcMRProcess" w:date="2018-09-17T21:53:00Z">
        <w:r>
          <w:t xml:space="preserve"> may have</w:t>
        </w:r>
      </w:ins>
      <w:r>
        <w:t xml:space="preserve"> been </w:t>
      </w:r>
      <w:del w:id="9047" w:author="svcMRProcess" w:date="2018-09-17T21:53:00Z">
        <w:r>
          <w:delText>laid before that House.</w:delText>
        </w:r>
      </w:del>
    </w:p>
    <w:p>
      <w:pPr>
        <w:pStyle w:val="Subsection"/>
      </w:pPr>
      <w:del w:id="9048" w:author="svcMRProcess" w:date="2018-09-17T21:53:00Z">
        <w:r>
          <w:tab/>
          <w:delText>(8)</w:delText>
        </w:r>
        <w:r>
          <w:tab/>
          <w:delText>The laying of a copy of a direction that is regarded as having occurred under subsection (7) is to be recorded in the Minutes, or Votes and Proceedings, of the House on the first sitting day of the House after the Clerk received the copy</w:delText>
        </w:r>
      </w:del>
      <w:ins w:id="9049" w:author="svcMRProcess" w:date="2018-09-17T21:53:00Z">
        <w:r>
          <w:t>capable of being done whether or not this Act had been enacted</w:t>
        </w:r>
      </w:ins>
      <w:r>
        <w:t>.</w:t>
      </w:r>
    </w:p>
    <w:p>
      <w:pPr>
        <w:pStyle w:val="Heading2"/>
      </w:pPr>
      <w:bookmarkStart w:id="9050" w:name="_Toc106515596"/>
      <w:bookmarkStart w:id="9051" w:name="_Toc106518412"/>
      <w:bookmarkStart w:id="9052" w:name="_Toc106518703"/>
      <w:bookmarkStart w:id="9053" w:name="_Toc106520822"/>
      <w:bookmarkStart w:id="9054" w:name="_Toc106532563"/>
      <w:bookmarkStart w:id="9055" w:name="_Toc106533164"/>
      <w:bookmarkStart w:id="9056" w:name="_Toc106533631"/>
      <w:bookmarkStart w:id="9057" w:name="_Toc106599446"/>
      <w:bookmarkStart w:id="9058" w:name="_Toc106607601"/>
      <w:bookmarkStart w:id="9059" w:name="_Toc106612728"/>
      <w:bookmarkStart w:id="9060" w:name="_Toc106613263"/>
      <w:bookmarkStart w:id="9061" w:name="_Toc106621590"/>
      <w:bookmarkStart w:id="9062" w:name="_Toc106621733"/>
      <w:bookmarkStart w:id="9063" w:name="_Toc106699030"/>
      <w:bookmarkStart w:id="9064" w:name="_Toc106706463"/>
      <w:bookmarkStart w:id="9065" w:name="_Toc106779513"/>
      <w:bookmarkStart w:id="9066" w:name="_Toc106779716"/>
      <w:bookmarkStart w:id="9067" w:name="_Toc106782114"/>
      <w:bookmarkStart w:id="9068" w:name="_Toc106789799"/>
      <w:bookmarkStart w:id="9069" w:name="_Toc106789941"/>
      <w:bookmarkStart w:id="9070" w:name="_Toc106793909"/>
      <w:bookmarkStart w:id="9071" w:name="_Toc106794394"/>
      <w:bookmarkStart w:id="9072" w:name="_Toc106794581"/>
      <w:bookmarkStart w:id="9073" w:name="_Toc107021790"/>
      <w:bookmarkStart w:id="9074" w:name="_Toc107022993"/>
      <w:bookmarkStart w:id="9075" w:name="_Toc107030663"/>
      <w:bookmarkStart w:id="9076" w:name="_Toc107035275"/>
      <w:bookmarkStart w:id="9077" w:name="_Toc107036285"/>
      <w:bookmarkStart w:id="9078" w:name="_Toc107036833"/>
      <w:bookmarkStart w:id="9079" w:name="_Toc107049037"/>
      <w:bookmarkStart w:id="9080" w:name="_Toc107050292"/>
      <w:bookmarkStart w:id="9081" w:name="_Toc107050964"/>
      <w:bookmarkStart w:id="9082" w:name="_Toc107051254"/>
      <w:bookmarkStart w:id="9083" w:name="_Toc107051409"/>
      <w:bookmarkStart w:id="9084" w:name="_Toc107051624"/>
      <w:bookmarkStart w:id="9085" w:name="_Toc107122652"/>
      <w:bookmarkStart w:id="9086" w:name="_Toc107644540"/>
      <w:bookmarkStart w:id="9087" w:name="_Toc107644714"/>
      <w:bookmarkStart w:id="9088" w:name="_Toc107650009"/>
      <w:bookmarkStart w:id="9089" w:name="_Toc107740922"/>
      <w:bookmarkStart w:id="9090" w:name="_Toc107743261"/>
      <w:bookmarkStart w:id="9091" w:name="_Toc107813809"/>
      <w:bookmarkStart w:id="9092" w:name="_Toc107887458"/>
      <w:bookmarkStart w:id="9093" w:name="_Toc107894698"/>
      <w:bookmarkStart w:id="9094" w:name="_Toc107897097"/>
      <w:bookmarkStart w:id="9095" w:name="_Toc107919759"/>
      <w:bookmarkStart w:id="9096" w:name="_Toc107986571"/>
      <w:bookmarkStart w:id="9097" w:name="_Toc108001238"/>
      <w:bookmarkStart w:id="9098" w:name="_Toc108245933"/>
      <w:bookmarkStart w:id="9099" w:name="_Toc108253833"/>
      <w:bookmarkStart w:id="9100" w:name="_Toc108257090"/>
      <w:bookmarkStart w:id="9101" w:name="_Toc108261716"/>
      <w:bookmarkStart w:id="9102" w:name="_Toc108317209"/>
      <w:bookmarkStart w:id="9103" w:name="_Toc108319236"/>
      <w:bookmarkStart w:id="9104" w:name="_Toc108322218"/>
      <w:bookmarkStart w:id="9105" w:name="_Toc108322387"/>
      <w:bookmarkStart w:id="9106" w:name="_Toc108329378"/>
      <w:bookmarkStart w:id="9107" w:name="_Toc108336381"/>
      <w:bookmarkStart w:id="9108" w:name="_Toc108336695"/>
      <w:bookmarkStart w:id="9109" w:name="_Toc108411791"/>
      <w:bookmarkStart w:id="9110" w:name="_Toc108425939"/>
      <w:bookmarkStart w:id="9111" w:name="_Toc108433154"/>
      <w:bookmarkStart w:id="9112" w:name="_Toc108434800"/>
      <w:bookmarkStart w:id="9113" w:name="_Toc108434976"/>
      <w:bookmarkStart w:id="9114" w:name="_Toc108491986"/>
      <w:bookmarkStart w:id="9115" w:name="_Toc108493081"/>
      <w:bookmarkStart w:id="9116" w:name="_Toc108598891"/>
      <w:bookmarkStart w:id="9117" w:name="_Toc108835410"/>
      <w:bookmarkStart w:id="9118" w:name="_Toc108835582"/>
      <w:bookmarkStart w:id="9119" w:name="_Toc108835754"/>
      <w:bookmarkStart w:id="9120" w:name="_Toc108953521"/>
      <w:bookmarkStart w:id="9121" w:name="_Toc109011903"/>
      <w:bookmarkStart w:id="9122" w:name="_Toc109019795"/>
      <w:bookmarkStart w:id="9123" w:name="_Toc109040147"/>
      <w:bookmarkStart w:id="9124" w:name="_Toc109103613"/>
      <w:bookmarkStart w:id="9125" w:name="_Toc109103880"/>
      <w:bookmarkStart w:id="9126" w:name="_Toc109106211"/>
      <w:bookmarkStart w:id="9127" w:name="_Toc109106763"/>
      <w:bookmarkStart w:id="9128" w:name="_Toc109113767"/>
      <w:bookmarkStart w:id="9129" w:name="_Toc109117515"/>
      <w:bookmarkStart w:id="9130" w:name="_Toc109210293"/>
      <w:bookmarkStart w:id="9131" w:name="_Toc109213948"/>
      <w:bookmarkStart w:id="9132" w:name="_Toc109533189"/>
      <w:bookmarkStart w:id="9133" w:name="_Toc109533436"/>
      <w:bookmarkStart w:id="9134" w:name="_Toc109533611"/>
      <w:bookmarkStart w:id="9135" w:name="_Toc109534776"/>
      <w:bookmarkStart w:id="9136" w:name="_Toc109546915"/>
      <w:bookmarkStart w:id="9137" w:name="_Toc109558609"/>
      <w:bookmarkStart w:id="9138" w:name="_Toc109624482"/>
      <w:bookmarkStart w:id="9139" w:name="_Toc110063392"/>
      <w:bookmarkStart w:id="9140" w:name="_Toc110138237"/>
      <w:bookmarkStart w:id="9141" w:name="_Toc110151927"/>
      <w:bookmarkStart w:id="9142" w:name="_Toc110164020"/>
      <w:bookmarkStart w:id="9143" w:name="_Toc110164422"/>
      <w:bookmarkStart w:id="9144" w:name="_Toc110416595"/>
      <w:bookmarkStart w:id="9145" w:name="_Toc110763510"/>
      <w:bookmarkStart w:id="9146" w:name="_Toc110766473"/>
      <w:bookmarkStart w:id="9147" w:name="_Toc110833616"/>
      <w:bookmarkStart w:id="9148" w:name="_Toc110833826"/>
      <w:bookmarkStart w:id="9149" w:name="_Toc110851281"/>
      <w:bookmarkStart w:id="9150" w:name="_Toc110912470"/>
      <w:bookmarkStart w:id="9151" w:name="_Toc110919287"/>
      <w:bookmarkStart w:id="9152" w:name="_Toc111274099"/>
      <w:bookmarkStart w:id="9153" w:name="_Toc111275843"/>
      <w:bookmarkStart w:id="9154" w:name="_Toc111282649"/>
      <w:bookmarkStart w:id="9155" w:name="_Toc111284125"/>
      <w:bookmarkStart w:id="9156" w:name="_Toc111285663"/>
      <w:bookmarkStart w:id="9157" w:name="_Toc111359294"/>
      <w:bookmarkStart w:id="9158" w:name="_Toc111360980"/>
      <w:bookmarkStart w:id="9159" w:name="_Toc111361757"/>
      <w:bookmarkStart w:id="9160" w:name="_Toc111365283"/>
      <w:bookmarkStart w:id="9161" w:name="_Toc111367475"/>
      <w:bookmarkStart w:id="9162" w:name="_Toc111367654"/>
      <w:bookmarkStart w:id="9163" w:name="_Toc111368574"/>
      <w:bookmarkStart w:id="9164" w:name="_Toc111368753"/>
      <w:bookmarkStart w:id="9165" w:name="_Toc111545030"/>
      <w:bookmarkStart w:id="9166" w:name="_Toc111623664"/>
      <w:bookmarkStart w:id="9167" w:name="_Toc111624756"/>
      <w:bookmarkStart w:id="9168" w:name="_Toc111629627"/>
      <w:bookmarkStart w:id="9169" w:name="_Toc111631351"/>
      <w:bookmarkStart w:id="9170" w:name="_Toc111879784"/>
      <w:bookmarkStart w:id="9171" w:name="_Toc111889526"/>
      <w:bookmarkStart w:id="9172" w:name="_Toc111889796"/>
      <w:bookmarkStart w:id="9173" w:name="_Toc111973451"/>
      <w:bookmarkStart w:id="9174" w:name="_Toc111975224"/>
      <w:bookmarkStart w:id="9175" w:name="_Toc112040806"/>
      <w:bookmarkStart w:id="9176" w:name="_Toc112041566"/>
      <w:bookmarkStart w:id="9177" w:name="_Toc112046458"/>
      <w:bookmarkStart w:id="9178" w:name="_Toc112059307"/>
      <w:bookmarkStart w:id="9179" w:name="_Toc112138922"/>
      <w:bookmarkStart w:id="9180" w:name="_Toc112147123"/>
      <w:bookmarkStart w:id="9181" w:name="_Toc112148910"/>
      <w:bookmarkStart w:id="9182" w:name="_Toc112149434"/>
      <w:bookmarkStart w:id="9183" w:name="_Toc112211860"/>
      <w:bookmarkStart w:id="9184" w:name="_Toc112212864"/>
      <w:bookmarkStart w:id="9185" w:name="_Toc112229629"/>
      <w:bookmarkStart w:id="9186" w:name="_Toc112229818"/>
      <w:bookmarkStart w:id="9187" w:name="_Toc112230007"/>
      <w:bookmarkStart w:id="9188" w:name="_Toc112472216"/>
      <w:bookmarkStart w:id="9189" w:name="_Toc112570315"/>
      <w:bookmarkStart w:id="9190" w:name="_Toc112579093"/>
      <w:bookmarkStart w:id="9191" w:name="_Toc112646562"/>
      <w:bookmarkStart w:id="9192" w:name="_Toc113078106"/>
      <w:bookmarkStart w:id="9193" w:name="_Toc113093160"/>
      <w:bookmarkStart w:id="9194" w:name="_Toc113173237"/>
      <w:bookmarkStart w:id="9195" w:name="_Toc113359219"/>
      <w:bookmarkStart w:id="9196" w:name="_Toc113676518"/>
      <w:bookmarkStart w:id="9197" w:name="_Toc113697799"/>
      <w:bookmarkStart w:id="9198" w:name="_Toc113768090"/>
      <w:bookmarkStart w:id="9199" w:name="_Toc113773251"/>
      <w:bookmarkStart w:id="9200" w:name="_Toc113791257"/>
      <w:bookmarkStart w:id="9201" w:name="_Toc113791448"/>
      <w:bookmarkStart w:id="9202" w:name="_Toc113878336"/>
      <w:bookmarkStart w:id="9203" w:name="_Toc113936240"/>
      <w:bookmarkStart w:id="9204" w:name="_Toc113941456"/>
      <w:bookmarkStart w:id="9205" w:name="_Toc114024021"/>
      <w:bookmarkStart w:id="9206" w:name="_Toc114044179"/>
      <w:bookmarkStart w:id="9207" w:name="_Toc114050052"/>
      <w:bookmarkStart w:id="9208" w:name="_Toc114283162"/>
      <w:bookmarkStart w:id="9209" w:name="_Toc114285154"/>
      <w:bookmarkStart w:id="9210" w:name="_Toc114305658"/>
      <w:bookmarkStart w:id="9211" w:name="_Toc114308057"/>
      <w:bookmarkStart w:id="9212" w:name="_Toc114481831"/>
      <w:bookmarkStart w:id="9213" w:name="_Toc114482411"/>
      <w:bookmarkStart w:id="9214" w:name="_Toc114482611"/>
      <w:bookmarkStart w:id="9215" w:name="_Toc114557076"/>
      <w:bookmarkStart w:id="9216" w:name="_Toc114560214"/>
      <w:bookmarkStart w:id="9217" w:name="_Toc114560997"/>
      <w:bookmarkStart w:id="9218" w:name="_Toc114562356"/>
      <w:bookmarkStart w:id="9219" w:name="_Toc114655314"/>
      <w:bookmarkStart w:id="9220" w:name="_Toc114903244"/>
      <w:bookmarkStart w:id="9221" w:name="_Toc114979599"/>
      <w:bookmarkStart w:id="9222" w:name="_Toc114979804"/>
      <w:bookmarkStart w:id="9223" w:name="_Toc114980220"/>
      <w:bookmarkStart w:id="9224" w:name="_Toc114988205"/>
      <w:bookmarkStart w:id="9225" w:name="_Toc114989111"/>
      <w:bookmarkStart w:id="9226" w:name="_Toc115001261"/>
      <w:bookmarkStart w:id="9227" w:name="_Toc115063761"/>
      <w:bookmarkStart w:id="9228" w:name="_Toc115069218"/>
      <w:bookmarkStart w:id="9229" w:name="_Toc115070965"/>
      <w:bookmarkStart w:id="9230" w:name="_Toc115149569"/>
      <w:bookmarkStart w:id="9231" w:name="_Toc115153851"/>
      <w:bookmarkStart w:id="9232" w:name="_Toc115161859"/>
      <w:bookmarkStart w:id="9233" w:name="_Toc115162067"/>
      <w:bookmarkStart w:id="9234" w:name="_Toc115162275"/>
      <w:bookmarkStart w:id="9235" w:name="_Toc115860064"/>
      <w:bookmarkStart w:id="9236" w:name="_Toc115863054"/>
      <w:bookmarkStart w:id="9237" w:name="_Toc116211145"/>
      <w:bookmarkStart w:id="9238" w:name="_Toc116273886"/>
      <w:bookmarkStart w:id="9239" w:name="_Toc116287294"/>
      <w:bookmarkStart w:id="9240" w:name="_Toc116370874"/>
      <w:bookmarkStart w:id="9241" w:name="_Toc116384105"/>
      <w:bookmarkStart w:id="9242" w:name="_Toc116384317"/>
      <w:bookmarkStart w:id="9243" w:name="_Toc116444836"/>
      <w:bookmarkStart w:id="9244" w:name="_Toc116465256"/>
      <w:bookmarkStart w:id="9245" w:name="_Toc116468300"/>
      <w:bookmarkStart w:id="9246" w:name="_Toc116469294"/>
      <w:bookmarkStart w:id="9247" w:name="_Toc116699960"/>
      <w:bookmarkStart w:id="9248" w:name="_Toc116701467"/>
      <w:bookmarkStart w:id="9249" w:name="_Toc116722644"/>
      <w:bookmarkStart w:id="9250" w:name="_Toc116722913"/>
      <w:bookmarkStart w:id="9251" w:name="_Toc116723137"/>
      <w:bookmarkStart w:id="9252" w:name="_Toc116723348"/>
      <w:bookmarkStart w:id="9253" w:name="_Toc116723560"/>
      <w:bookmarkStart w:id="9254" w:name="_Toc116724203"/>
      <w:bookmarkStart w:id="9255" w:name="_Toc116725679"/>
      <w:bookmarkStart w:id="9256" w:name="_Toc116725891"/>
      <w:bookmarkStart w:id="9257" w:name="_Toc116726558"/>
      <w:bookmarkStart w:id="9258" w:name="_Toc116728891"/>
      <w:bookmarkStart w:id="9259" w:name="_Toc116813170"/>
      <w:bookmarkStart w:id="9260" w:name="_Toc116814476"/>
      <w:bookmarkStart w:id="9261" w:name="_Toc116879329"/>
      <w:bookmarkStart w:id="9262" w:name="_Toc116882389"/>
      <w:bookmarkStart w:id="9263" w:name="_Toc116885115"/>
      <w:bookmarkStart w:id="9264" w:name="_Toc116894967"/>
      <w:bookmarkStart w:id="9265" w:name="_Toc116959857"/>
      <w:bookmarkStart w:id="9266" w:name="_Toc116977284"/>
      <w:bookmarkStart w:id="9267" w:name="_Toc117306170"/>
      <w:bookmarkStart w:id="9268" w:name="_Toc117306683"/>
      <w:bookmarkStart w:id="9269" w:name="_Toc117306902"/>
      <w:bookmarkStart w:id="9270" w:name="_Toc117409594"/>
      <w:bookmarkStart w:id="9271" w:name="_Toc117502509"/>
      <w:bookmarkStart w:id="9272" w:name="_Toc117507389"/>
      <w:bookmarkStart w:id="9273" w:name="_Toc117562813"/>
      <w:bookmarkStart w:id="9274" w:name="_Toc117564255"/>
      <w:bookmarkStart w:id="9275" w:name="_Toc118105921"/>
      <w:bookmarkStart w:id="9276" w:name="_Toc118113309"/>
      <w:bookmarkStart w:id="9277" w:name="_Toc118174092"/>
      <w:bookmarkStart w:id="9278" w:name="_Toc118174313"/>
      <w:bookmarkStart w:id="9279" w:name="_Toc118177675"/>
      <w:bookmarkStart w:id="9280" w:name="_Toc118178637"/>
      <w:bookmarkStart w:id="9281" w:name="_Toc118183874"/>
      <w:bookmarkStart w:id="9282" w:name="_Toc118185336"/>
      <w:bookmarkStart w:id="9283" w:name="_Toc118190355"/>
      <w:bookmarkStart w:id="9284" w:name="_Toc118192724"/>
      <w:bookmarkStart w:id="9285" w:name="_Toc118192952"/>
      <w:bookmarkStart w:id="9286" w:name="_Toc118193851"/>
      <w:bookmarkStart w:id="9287" w:name="_Toc118258452"/>
      <w:bookmarkStart w:id="9288" w:name="_Toc118260820"/>
      <w:bookmarkStart w:id="9289" w:name="_Toc118267904"/>
      <w:bookmarkStart w:id="9290" w:name="_Toc118269999"/>
      <w:bookmarkStart w:id="9291" w:name="_Toc118270403"/>
      <w:bookmarkStart w:id="9292" w:name="_Toc118272825"/>
      <w:bookmarkStart w:id="9293" w:name="_Toc118523778"/>
      <w:bookmarkStart w:id="9294" w:name="_Toc118606701"/>
      <w:bookmarkStart w:id="9295" w:name="_Toc118609184"/>
      <w:bookmarkStart w:id="9296" w:name="_Toc118619328"/>
      <w:bookmarkStart w:id="9297" w:name="_Toc118622021"/>
      <w:bookmarkStart w:id="9298" w:name="_Toc118625528"/>
      <w:bookmarkStart w:id="9299" w:name="_Toc118632177"/>
      <w:bookmarkStart w:id="9300" w:name="_Toc118694326"/>
      <w:bookmarkStart w:id="9301" w:name="_Toc118704788"/>
      <w:bookmarkStart w:id="9302" w:name="_Toc118718285"/>
      <w:bookmarkStart w:id="9303" w:name="_Toc118773394"/>
      <w:bookmarkStart w:id="9304" w:name="_Toc118773620"/>
      <w:bookmarkStart w:id="9305" w:name="_Toc118795841"/>
      <w:bookmarkStart w:id="9306" w:name="_Toc118800793"/>
      <w:bookmarkStart w:id="9307" w:name="_Toc118803572"/>
      <w:bookmarkStart w:id="9308" w:name="_Toc118803797"/>
      <w:bookmarkStart w:id="9309" w:name="_Toc118865320"/>
      <w:bookmarkStart w:id="9310" w:name="_Toc119231977"/>
      <w:bookmarkStart w:id="9311" w:name="_Toc119232348"/>
      <w:bookmarkStart w:id="9312" w:name="_Toc119307612"/>
      <w:bookmarkStart w:id="9313" w:name="_Toc119311781"/>
      <w:bookmarkStart w:id="9314" w:name="_Toc119492897"/>
      <w:bookmarkStart w:id="9315" w:name="_Toc119734560"/>
      <w:bookmarkStart w:id="9316" w:name="_Toc119743736"/>
      <w:bookmarkStart w:id="9317" w:name="_Toc119752632"/>
      <w:bookmarkStart w:id="9318" w:name="_Toc119840341"/>
      <w:bookmarkStart w:id="9319" w:name="_Toc119896776"/>
      <w:bookmarkStart w:id="9320" w:name="_Toc119899627"/>
      <w:bookmarkStart w:id="9321" w:name="_Toc119905165"/>
      <w:bookmarkStart w:id="9322" w:name="_Toc119907888"/>
      <w:bookmarkStart w:id="9323" w:name="_Toc119915959"/>
      <w:bookmarkStart w:id="9324" w:name="_Toc119916333"/>
      <w:bookmarkStart w:id="9325" w:name="_Toc119987740"/>
      <w:bookmarkStart w:id="9326" w:name="_Toc119987975"/>
      <w:bookmarkStart w:id="9327" w:name="_Toc120010940"/>
      <w:bookmarkStart w:id="9328" w:name="_Toc120095654"/>
      <w:bookmarkStart w:id="9329" w:name="_Toc120328053"/>
      <w:bookmarkStart w:id="9330" w:name="_Toc120329409"/>
      <w:bookmarkStart w:id="9331" w:name="_Toc120354698"/>
      <w:bookmarkStart w:id="9332" w:name="_Toc120354992"/>
      <w:bookmarkStart w:id="9333" w:name="_Toc125781993"/>
      <w:bookmarkStart w:id="9334" w:name="_Toc125782962"/>
      <w:bookmarkStart w:id="9335" w:name="_Toc125866295"/>
      <w:bookmarkStart w:id="9336" w:name="_Toc125868828"/>
      <w:bookmarkStart w:id="9337" w:name="_Toc125950897"/>
      <w:bookmarkStart w:id="9338" w:name="_Toc135046565"/>
      <w:bookmarkStart w:id="9339" w:name="_Toc135189611"/>
      <w:bookmarkStart w:id="9340" w:name="_Toc135191115"/>
      <w:bookmarkStart w:id="9341" w:name="_Toc135192926"/>
      <w:bookmarkStart w:id="9342" w:name="_Toc135459438"/>
      <w:bookmarkStart w:id="9343" w:name="_Toc135459672"/>
      <w:bookmarkStart w:id="9344" w:name="_Toc135476321"/>
      <w:bookmarkStart w:id="9345" w:name="_Toc135545885"/>
      <w:bookmarkStart w:id="9346" w:name="_Toc135546295"/>
      <w:bookmarkStart w:id="9347" w:name="_Toc135641208"/>
      <w:bookmarkStart w:id="9348" w:name="_Toc135643202"/>
      <w:bookmarkStart w:id="9349" w:name="_Toc135727792"/>
      <w:bookmarkStart w:id="9350" w:name="_Toc135733389"/>
      <w:bookmarkStart w:id="9351" w:name="_Toc135804450"/>
      <w:bookmarkStart w:id="9352" w:name="_Toc136773338"/>
      <w:bookmarkStart w:id="9353" w:name="_Toc136848796"/>
      <w:bookmarkStart w:id="9354" w:name="_Toc136919896"/>
      <w:bookmarkStart w:id="9355" w:name="_Toc136941560"/>
      <w:bookmarkStart w:id="9356" w:name="_Toc137015767"/>
      <w:bookmarkStart w:id="9357" w:name="_Toc137022007"/>
      <w:bookmarkStart w:id="9358" w:name="_Toc137551141"/>
      <w:bookmarkStart w:id="9359" w:name="_Toc137551693"/>
      <w:bookmarkStart w:id="9360" w:name="_Toc137610053"/>
      <w:bookmarkStart w:id="9361" w:name="_Toc137610290"/>
      <w:bookmarkStart w:id="9362" w:name="_Toc139079386"/>
      <w:bookmarkStart w:id="9363" w:name="_Toc139862271"/>
      <w:bookmarkStart w:id="9364" w:name="_Toc141766708"/>
      <w:bookmarkStart w:id="9365" w:name="_Toc142731813"/>
      <w:bookmarkStart w:id="9366" w:name="_Toc142905302"/>
      <w:bookmarkStart w:id="9367" w:name="_Toc142972807"/>
      <w:bookmarkStart w:id="9368" w:name="_Toc143427034"/>
      <w:bookmarkStart w:id="9369" w:name="_Toc143495157"/>
      <w:bookmarkStart w:id="9370" w:name="_Toc143506294"/>
      <w:bookmarkStart w:id="9371" w:name="_Toc143590677"/>
      <w:bookmarkStart w:id="9372" w:name="_Toc144089045"/>
      <w:bookmarkStart w:id="9373" w:name="_Toc144262214"/>
      <w:bookmarkStart w:id="9374" w:name="_Toc144285359"/>
      <w:bookmarkStart w:id="9375" w:name="_Toc144285596"/>
      <w:bookmarkStart w:id="9376" w:name="_Toc144546192"/>
      <w:bookmarkStart w:id="9377" w:name="_Toc144548877"/>
      <w:bookmarkStart w:id="9378" w:name="_Toc144626463"/>
      <w:bookmarkStart w:id="9379" w:name="_Toc144626700"/>
      <w:bookmarkStart w:id="9380" w:name="_Toc144640352"/>
      <w:bookmarkStart w:id="9381" w:name="_Toc144717191"/>
      <w:bookmarkStart w:id="9382" w:name="_Toc144721746"/>
      <w:bookmarkStart w:id="9383" w:name="_Toc150187908"/>
      <w:bookmarkStart w:id="9384" w:name="_Toc174445492"/>
      <w:bookmarkStart w:id="9385" w:name="_Toc174445730"/>
      <w:bookmarkStart w:id="9386" w:name="_Toc179272742"/>
      <w:bookmarkStart w:id="9387" w:name="_Toc179272980"/>
      <w:bookmarkStart w:id="9388" w:name="_Toc179689521"/>
      <w:bookmarkStart w:id="9389" w:name="_Toc180227001"/>
      <w:bookmarkStart w:id="9390" w:name="_Toc261965443"/>
      <w:bookmarkStart w:id="9391" w:name="_Toc262030709"/>
      <w:bookmarkStart w:id="9392" w:name="_Toc262030866"/>
      <w:bookmarkStart w:id="9393" w:name="_Toc262138325"/>
      <w:bookmarkStart w:id="9394" w:name="_Toc262199632"/>
      <w:bookmarkStart w:id="9395" w:name="_Toc262200744"/>
      <w:r>
        <w:rPr>
          <w:rStyle w:val="CharPartNo"/>
        </w:rPr>
        <w:t>Part 8</w:t>
      </w:r>
      <w:r>
        <w:rPr>
          <w:rStyle w:val="CharDivNo"/>
        </w:rPr>
        <w:t> </w:t>
      </w:r>
      <w:r>
        <w:t>—</w:t>
      </w:r>
      <w:r>
        <w:rPr>
          <w:rStyle w:val="CharDivText"/>
        </w:rPr>
        <w:t> </w:t>
      </w:r>
      <w:r>
        <w:rPr>
          <w:rStyle w:val="CharPartText"/>
        </w:rPr>
        <w:t>Regulations</w:t>
      </w:r>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r>
        <w:rPr>
          <w:rStyle w:val="CharPartText"/>
        </w:rPr>
        <w:t>, codes of practice</w:t>
      </w:r>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r>
        <w:rPr>
          <w:rStyle w:val="CharPartText"/>
        </w:rPr>
        <w:t xml:space="preserve"> and local laws</w:t>
      </w:r>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p>
    <w:p>
      <w:pPr>
        <w:pStyle w:val="Heading5"/>
      </w:pPr>
      <w:bookmarkStart w:id="9396" w:name="_Toc106447817"/>
      <w:bookmarkStart w:id="9397" w:name="_Toc106515597"/>
      <w:bookmarkStart w:id="9398" w:name="_Toc144626701"/>
      <w:bookmarkStart w:id="9399" w:name="_Toc179689522"/>
      <w:bookmarkStart w:id="9400" w:name="_Toc180227002"/>
      <w:bookmarkStart w:id="9401" w:name="_Toc261965444"/>
      <w:bookmarkStart w:id="9402" w:name="_Toc262200745"/>
      <w:r>
        <w:rPr>
          <w:rStyle w:val="CharSectno"/>
        </w:rPr>
        <w:t>188</w:t>
      </w:r>
      <w:r>
        <w:t>.</w:t>
      </w:r>
      <w:r>
        <w:tab/>
        <w:t>Regulations — general power</w:t>
      </w:r>
      <w:bookmarkEnd w:id="9396"/>
      <w:bookmarkEnd w:id="9397"/>
      <w:bookmarkEnd w:id="9398"/>
      <w:bookmarkEnd w:id="9399"/>
      <w:bookmarkEnd w:id="9400"/>
      <w:bookmarkEnd w:id="9401"/>
      <w:bookmarkEnd w:id="9402"/>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9403" w:name="_Toc106447818"/>
      <w:bookmarkStart w:id="9404" w:name="_Toc106515598"/>
      <w:bookmarkStart w:id="9405" w:name="_Toc144626702"/>
      <w:bookmarkStart w:id="9406" w:name="_Toc179689523"/>
      <w:bookmarkStart w:id="9407" w:name="_Toc180227003"/>
      <w:bookmarkStart w:id="9408" w:name="_Toc261965445"/>
      <w:bookmarkStart w:id="9409" w:name="_Toc262200746"/>
      <w:r>
        <w:rPr>
          <w:rStyle w:val="CharSectno"/>
        </w:rPr>
        <w:t>189</w:t>
      </w:r>
      <w:r>
        <w:t>.</w:t>
      </w:r>
      <w:r>
        <w:tab/>
        <w:t>Regulations prescribing high impact organisms</w:t>
      </w:r>
      <w:bookmarkEnd w:id="9403"/>
      <w:bookmarkEnd w:id="9404"/>
      <w:bookmarkEnd w:id="9405"/>
      <w:bookmarkEnd w:id="9406"/>
      <w:bookmarkEnd w:id="9407"/>
      <w:bookmarkEnd w:id="9408"/>
      <w:bookmarkEnd w:id="9409"/>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9410" w:name="_Toc144626703"/>
      <w:bookmarkStart w:id="9411" w:name="_Toc179689524"/>
      <w:bookmarkStart w:id="9412" w:name="_Toc180227004"/>
      <w:bookmarkStart w:id="9413" w:name="_Toc261965446"/>
      <w:bookmarkStart w:id="9414" w:name="_Toc262200747"/>
      <w:r>
        <w:rPr>
          <w:rStyle w:val="CharSectno"/>
        </w:rPr>
        <w:t>190</w:t>
      </w:r>
      <w:r>
        <w:t>.</w:t>
      </w:r>
      <w:r>
        <w:tab/>
        <w:t>Regulations and management plans may adopt codes or legislation and other references</w:t>
      </w:r>
      <w:bookmarkEnd w:id="9410"/>
      <w:bookmarkEnd w:id="9411"/>
      <w:bookmarkEnd w:id="9412"/>
      <w:bookmarkEnd w:id="9413"/>
      <w:bookmarkEnd w:id="9414"/>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9415" w:name="_Toc106447724"/>
      <w:bookmarkStart w:id="9416" w:name="_Toc106515504"/>
      <w:bookmarkStart w:id="9417" w:name="_Toc144626704"/>
      <w:bookmarkStart w:id="9418" w:name="_Toc179689525"/>
      <w:bookmarkStart w:id="9419" w:name="_Toc180227005"/>
      <w:bookmarkStart w:id="9420" w:name="_Toc261965447"/>
      <w:bookmarkStart w:id="9421" w:name="_Toc262200748"/>
      <w:r>
        <w:rPr>
          <w:rStyle w:val="CharSectno"/>
        </w:rPr>
        <w:t>191</w:t>
      </w:r>
      <w:r>
        <w:t>.</w:t>
      </w:r>
      <w:r>
        <w:tab/>
        <w:t>Codes of practice</w:t>
      </w:r>
      <w:bookmarkEnd w:id="9415"/>
      <w:bookmarkEnd w:id="9416"/>
      <w:bookmarkEnd w:id="9417"/>
      <w:bookmarkEnd w:id="9418"/>
      <w:bookmarkEnd w:id="9419"/>
      <w:bookmarkEnd w:id="9420"/>
      <w:bookmarkEnd w:id="9421"/>
    </w:p>
    <w:p>
      <w:pPr>
        <w:pStyle w:val="Subsection"/>
      </w:pPr>
      <w:r>
        <w:tab/>
        <w:t>(1)</w:t>
      </w:r>
      <w:r>
        <w:tab/>
        <w:t xml:space="preserve">The Minister may issue a code of practice for any or all of the following purposes — </w:t>
      </w:r>
    </w:p>
    <w:p>
      <w:pPr>
        <w:pStyle w:val="Indenta"/>
      </w:pPr>
      <w:r>
        <w:tab/>
        <w:t>(a)</w:t>
      </w:r>
      <w:r>
        <w:tab/>
        <w:t>controlling declared pests;</w:t>
      </w:r>
    </w:p>
    <w:p>
      <w:pPr>
        <w:pStyle w:val="Indenta"/>
      </w:pPr>
      <w:r>
        <w:tab/>
        <w:t>(b)</w:t>
      </w:r>
      <w:r>
        <w:tab/>
        <w:t>keeping declared pests;</w:t>
      </w:r>
    </w:p>
    <w:p>
      <w:pPr>
        <w:pStyle w:val="Indenta"/>
      </w:pPr>
      <w:r>
        <w:tab/>
        <w:t>(c)</w:t>
      </w:r>
      <w:r>
        <w:tab/>
        <w:t>carrying out agricultural activities or other related activities so as to minimise the risk of an occurrence or the spread of a declared pest;</w:t>
      </w:r>
    </w:p>
    <w:p>
      <w:pPr>
        <w:pStyle w:val="Indenta"/>
      </w:pPr>
      <w:r>
        <w:tab/>
        <w:t>(d)</w:t>
      </w:r>
      <w:r>
        <w:tab/>
        <w:t>the use and management of chemical products;</w:t>
      </w:r>
    </w:p>
    <w:p>
      <w:pPr>
        <w:pStyle w:val="Indenta"/>
      </w:pPr>
      <w:r>
        <w:tab/>
        <w:t>(e)</w:t>
      </w:r>
      <w:r>
        <w:tab/>
        <w:t>the import of permitted organisms and prescribed potential carriers;</w:t>
      </w:r>
    </w:p>
    <w:p>
      <w:pPr>
        <w:pStyle w:val="Indenta"/>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9422" w:name="_Toc144626705"/>
      <w:bookmarkStart w:id="9423" w:name="_Toc179689526"/>
      <w:bookmarkStart w:id="9424" w:name="_Toc180227006"/>
      <w:bookmarkStart w:id="9425" w:name="_Toc261965448"/>
      <w:bookmarkStart w:id="9426" w:name="_Toc262200749"/>
      <w:r>
        <w:rPr>
          <w:rStyle w:val="CharSectno"/>
        </w:rPr>
        <w:t>192</w:t>
      </w:r>
      <w:r>
        <w:t>.</w:t>
      </w:r>
      <w:r>
        <w:tab/>
        <w:t>Regulations and codes of practice: consultation</w:t>
      </w:r>
      <w:bookmarkEnd w:id="9422"/>
      <w:bookmarkEnd w:id="9423"/>
      <w:bookmarkEnd w:id="9424"/>
      <w:bookmarkEnd w:id="9425"/>
      <w:bookmarkEnd w:id="9426"/>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nzHeading5"/>
        <w:rPr>
          <w:del w:id="9427" w:author="svcMRProcess" w:date="2018-09-17T21:53:00Z"/>
        </w:rPr>
      </w:pPr>
      <w:ins w:id="9428" w:author="svcMRProcess" w:date="2018-09-17T21:53:00Z">
        <w:r>
          <w:t>[</w:t>
        </w:r>
      </w:ins>
      <w:r>
        <w:rPr>
          <w:bCs/>
        </w:rPr>
        <w:t>193.</w:t>
      </w:r>
      <w:r>
        <w:tab/>
      </w:r>
      <w:del w:id="9429" w:author="svcMRProcess" w:date="2018-09-17T21:53:00Z">
        <w:r>
          <w:delText>Local government may make local laws</w:delText>
        </w:r>
      </w:del>
    </w:p>
    <w:p>
      <w:pPr>
        <w:pStyle w:val="nzSubsection"/>
        <w:rPr>
          <w:del w:id="9430" w:author="svcMRProcess" w:date="2018-09-17T21:53:00Z"/>
        </w:rPr>
      </w:pPr>
      <w:del w:id="9431" w:author="svcMRProcess" w:date="2018-09-17T21:53:00Z">
        <w:r>
          <w:tab/>
          <w:delText>(1)</w:delText>
        </w:r>
        <w:r>
          <w:tab/>
          <w:delText xml:space="preserve">In this section — </w:delText>
        </w:r>
      </w:del>
    </w:p>
    <w:p>
      <w:pPr>
        <w:pStyle w:val="nzDefstart"/>
        <w:rPr>
          <w:del w:id="9432" w:author="svcMRProcess" w:date="2018-09-17T21:53:00Z"/>
        </w:rPr>
      </w:pPr>
      <w:del w:id="9433" w:author="svcMRProcess" w:date="2018-09-17T21:53:00Z">
        <w:r>
          <w:rPr>
            <w:b/>
          </w:rPr>
          <w:tab/>
        </w:r>
        <w:r>
          <w:rPr>
            <w:rStyle w:val="CharDefText"/>
          </w:rPr>
          <w:delText>pest plant</w:delText>
        </w:r>
        <w:r>
          <w:delText xml:space="preserve"> means a plant that is prescribed by local laws made by a local government under subsection (2)(a) as a pest plant in that district.</w:delText>
        </w:r>
      </w:del>
    </w:p>
    <w:p>
      <w:pPr>
        <w:pStyle w:val="nzSubsection"/>
        <w:rPr>
          <w:del w:id="9434" w:author="svcMRProcess" w:date="2018-09-17T21:53:00Z"/>
        </w:rPr>
      </w:pPr>
      <w:del w:id="9435" w:author="svcMRProcess" w:date="2018-09-17T21:53:00Z">
        <w:r>
          <w:tab/>
          <w:delText>(2)</w:delText>
        </w:r>
        <w:r>
          <w:tab/>
          <w:delText xml:space="preserve">Subject to and in accordance with the </w:delText>
        </w:r>
        <w:r>
          <w:rPr>
            <w:i/>
            <w:iCs/>
          </w:rPr>
          <w:delText>Local Government Act 1995</w:delText>
        </w:r>
        <w:r>
          <w:delText xml:space="preserve"> a local government may, in respect of its district, make local laws for any of the following purposes — </w:delText>
        </w:r>
      </w:del>
    </w:p>
    <w:p>
      <w:pPr>
        <w:pStyle w:val="nzIndenta"/>
        <w:rPr>
          <w:del w:id="9436" w:author="svcMRProcess" w:date="2018-09-17T21:53:00Z"/>
        </w:rPr>
      </w:pPr>
      <w:del w:id="9437" w:author="svcMRProcess" w:date="2018-09-17T21:53:00Z">
        <w:r>
          <w:tab/>
          <w:delText>(a)</w:delText>
        </w:r>
        <w:r>
          <w:tab/>
          <w:delText xml:space="preserve">prescribing as a pest plant in that district any plant (other than a declared pest for that area) that, in its opinion, is likely to adversely affect </w:delText>
        </w:r>
        <w:r>
          <w:rPr>
            <w:szCs w:val="22"/>
          </w:rPr>
          <w:delText xml:space="preserve">the environment of the district, </w:delText>
        </w:r>
        <w:r>
          <w:delText>the value of property in the district or the health, comfort or convenience of the inhabitants of the district;</w:delText>
        </w:r>
      </w:del>
    </w:p>
    <w:p>
      <w:pPr>
        <w:pStyle w:val="nzIndenta"/>
        <w:rPr>
          <w:del w:id="9438" w:author="svcMRProcess" w:date="2018-09-17T21:53:00Z"/>
        </w:rPr>
      </w:pPr>
      <w:del w:id="9439" w:author="svcMRProcess" w:date="2018-09-17T21:53:00Z">
        <w:r>
          <w:tab/>
          <w:delText>(b)</w:delText>
        </w:r>
        <w:r>
          <w:tab/>
          <w:delTex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delText>
        </w:r>
      </w:del>
    </w:p>
    <w:p>
      <w:pPr>
        <w:pStyle w:val="nzIndenta"/>
        <w:rPr>
          <w:del w:id="9440" w:author="svcMRProcess" w:date="2018-09-17T21:53:00Z"/>
        </w:rPr>
      </w:pPr>
      <w:del w:id="9441" w:author="svcMRProcess" w:date="2018-09-17T21:53:00Z">
        <w:r>
          <w:tab/>
          <w:delText>(c)</w:delText>
        </w:r>
        <w:r>
          <w:tab/>
          <w:delText>if the owner or occupier does</w:delText>
        </w:r>
      </w:del>
      <w:ins w:id="9442" w:author="svcMRProcess" w:date="2018-09-17T21:53:00Z">
        <w:r>
          <w:t>Has</w:t>
        </w:r>
      </w:ins>
      <w:r>
        <w:t xml:space="preserve"> not </w:t>
      </w:r>
      <w:del w:id="9443" w:author="svcMRProcess" w:date="2018-09-17T21:53:00Z">
        <w:r>
          <w:delText>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delText>
        </w:r>
      </w:del>
    </w:p>
    <w:p>
      <w:pPr>
        <w:pStyle w:val="nzHeading2"/>
        <w:rPr>
          <w:del w:id="9444" w:author="svcMRProcess" w:date="2018-09-17T21:53:00Z"/>
        </w:rPr>
      </w:pPr>
      <w:del w:id="9445" w:author="svcMRProcess" w:date="2018-09-17T21:53:00Z">
        <w:r>
          <w:rPr>
            <w:rStyle w:val="CharPartNo"/>
          </w:rPr>
          <w:delText>Part 9</w:delText>
        </w:r>
        <w:r>
          <w:rPr>
            <w:rStyle w:val="CharDivNo"/>
          </w:rPr>
          <w:delText> </w:delText>
        </w:r>
        <w:r>
          <w:delText>—</w:delText>
        </w:r>
        <w:r>
          <w:rPr>
            <w:rStyle w:val="CharDivText"/>
          </w:rPr>
          <w:delText> </w:delText>
        </w:r>
        <w:r>
          <w:rPr>
            <w:rStyle w:val="CharPartText"/>
          </w:rPr>
          <w:delText>Miscellaneous</w:delText>
        </w:r>
      </w:del>
    </w:p>
    <w:p>
      <w:pPr>
        <w:pStyle w:val="nzHeading5"/>
        <w:rPr>
          <w:del w:id="9446" w:author="svcMRProcess" w:date="2018-09-17T21:53:00Z"/>
        </w:rPr>
      </w:pPr>
      <w:del w:id="9447" w:author="svcMRProcess" w:date="2018-09-17T21:53:00Z">
        <w:r>
          <w:rPr>
            <w:rStyle w:val="CharSectno"/>
          </w:rPr>
          <w:delText>194</w:delText>
        </w:r>
        <w:r>
          <w:delText>.</w:delText>
        </w:r>
        <w:r>
          <w:tab/>
          <w:delText>Review of Act</w:delText>
        </w:r>
      </w:del>
    </w:p>
    <w:p>
      <w:pPr>
        <w:pStyle w:val="Ednotesection"/>
      </w:pPr>
      <w:del w:id="9448" w:author="svcMRProcess" w:date="2018-09-17T21:53:00Z">
        <w:r>
          <w:tab/>
          <w:delText>(1)</w:delText>
        </w:r>
        <w:r>
          <w:tab/>
          <w:delText>The Minister must carry out a review of the</w:delText>
        </w:r>
      </w:del>
      <w:ins w:id="9449" w:author="svcMRProcess" w:date="2018-09-17T21:53:00Z">
        <w:r>
          <w:t>come into</w:t>
        </w:r>
      </w:ins>
      <w:r>
        <w:t xml:space="preserve"> operation </w:t>
      </w:r>
      <w:del w:id="9450" w:author="svcMRProcess" w:date="2018-09-17T21:53:00Z">
        <w:r>
          <w:delText xml:space="preserve">and effectiveness of this Act as soon as is practicable after </w:delText>
        </w:r>
        <w:r>
          <w:rPr>
            <w:szCs w:val="22"/>
          </w:rPr>
          <w:delText>every 10</w:delText>
        </w:r>
        <w:r>
          <w:rPr>
            <w:szCs w:val="22"/>
            <w:vertAlign w:val="superscript"/>
          </w:rPr>
          <w:delText>th</w:delText>
        </w:r>
        <w:r>
          <w:rPr>
            <w:szCs w:val="22"/>
          </w:rPr>
          <w:delText xml:space="preserve"> anniversary of</w:delText>
        </w:r>
        <w:r>
          <w:delText xml:space="preserve"> its commencement, and in the course of that review the Minister must consider and have regard to — </w:delText>
        </w:r>
      </w:del>
      <w:ins w:id="9451" w:author="svcMRProcess" w:date="2018-09-17T21:53:00Z">
        <w:r>
          <w:rPr>
            <w:i w:val="0"/>
            <w:iCs/>
            <w:vertAlign w:val="superscript"/>
          </w:rPr>
          <w:t>2</w:t>
        </w:r>
        <w:r>
          <w:t>.]</w:t>
        </w:r>
      </w:ins>
    </w:p>
    <w:p>
      <w:pPr>
        <w:pStyle w:val="nzIndenta"/>
        <w:rPr>
          <w:del w:id="9452" w:author="svcMRProcess" w:date="2018-09-17T21:53:00Z"/>
        </w:rPr>
      </w:pPr>
      <w:del w:id="9453" w:author="svcMRProcess" w:date="2018-09-17T21:53:00Z">
        <w:r>
          <w:tab/>
          <w:delText>(a)</w:delText>
        </w:r>
        <w:r>
          <w:tab/>
          <w:delText>the adequacy of the penalties imposed under this Act; and</w:delText>
        </w:r>
      </w:del>
    </w:p>
    <w:p>
      <w:pPr>
        <w:pStyle w:val="nzIndenta"/>
        <w:rPr>
          <w:del w:id="9454" w:author="svcMRProcess" w:date="2018-09-17T21:53:00Z"/>
        </w:rPr>
      </w:pPr>
      <w:del w:id="9455" w:author="svcMRProcess" w:date="2018-09-17T21:53:00Z">
        <w:r>
          <w:tab/>
          <w:delText>(b)</w:delText>
        </w:r>
        <w:r>
          <w:tab/>
          <w:delText>any other matters that appear to the Minister to be relevant to the operation and effectiveness of this Act.</w:delText>
        </w:r>
      </w:del>
    </w:p>
    <w:p>
      <w:pPr>
        <w:pStyle w:val="nzSubsection"/>
        <w:rPr>
          <w:del w:id="9456" w:author="svcMRProcess" w:date="2018-09-17T21:53:00Z"/>
        </w:rPr>
      </w:pPr>
      <w:del w:id="9457" w:author="svcMRProcess" w:date="2018-09-17T21:53:00Z">
        <w:r>
          <w:tab/>
          <w:delText>(2)</w:delText>
        </w:r>
        <w:r>
          <w:tab/>
          <w:delText>The Minister must prepare a report based on the review carried out under subsection (1) and, as soon as is practicable after the preparation of the report, cause it to be laid before each House of Parliament.</w:delText>
        </w:r>
      </w:del>
    </w:p>
    <w:p>
      <w:pPr>
        <w:pStyle w:val="Ednotepart"/>
        <w:rPr>
          <w:ins w:id="9458" w:author="svcMRProcess" w:date="2018-09-17T21:53:00Z"/>
        </w:rPr>
      </w:pPr>
      <w:ins w:id="9459" w:author="svcMRProcess" w:date="2018-09-17T21:53:00Z">
        <w:r>
          <w:t>[Part 9 (s. 194) has not come into operation</w:t>
        </w:r>
        <w:r>
          <w:rPr>
            <w:vertAlign w:val="superscript"/>
          </w:rPr>
          <w:t> </w:t>
        </w:r>
        <w:r>
          <w:rPr>
            <w:i w:val="0"/>
            <w:iCs/>
            <w:vertAlign w:val="superscript"/>
          </w:rPr>
          <w:t>2</w:t>
        </w:r>
        <w:r>
          <w:t>.]</w:t>
        </w:r>
      </w:ins>
    </w:p>
    <w:p>
      <w:pPr>
        <w:rPr>
          <w:ins w:id="9460" w:author="svcMRProcess" w:date="2018-09-17T21:53:00Z"/>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9461" w:name="_Toc144626709"/>
      <w:bookmarkStart w:id="9462" w:name="_Toc144640361"/>
      <w:bookmarkStart w:id="9463" w:name="_Toc144717200"/>
      <w:bookmarkStart w:id="9464" w:name="_Toc144721755"/>
      <w:bookmarkStart w:id="9465" w:name="_Toc150187917"/>
      <w:bookmarkStart w:id="9466" w:name="_Toc174445501"/>
      <w:bookmarkStart w:id="9467" w:name="_Toc174445739"/>
      <w:bookmarkStart w:id="9468" w:name="_Toc179272751"/>
      <w:bookmarkStart w:id="9469" w:name="_Toc179272989"/>
      <w:bookmarkStart w:id="9470" w:name="_Toc179689530"/>
      <w:bookmarkStart w:id="9471" w:name="_Toc180227010"/>
      <w:bookmarkStart w:id="9472" w:name="_Toc261965452"/>
      <w:bookmarkStart w:id="9473" w:name="_Toc262030715"/>
      <w:bookmarkStart w:id="9474" w:name="_Toc262030872"/>
      <w:bookmarkStart w:id="9475" w:name="_Toc262138331"/>
    </w:p>
    <w:p>
      <w:pPr>
        <w:pStyle w:val="yScheduleHeading"/>
      </w:pPr>
      <w:bookmarkStart w:id="9476" w:name="_Toc262199638"/>
      <w:bookmarkStart w:id="9477" w:name="_Toc262200750"/>
      <w:r>
        <w:rPr>
          <w:rStyle w:val="CharSchNo"/>
        </w:rPr>
        <w:t>Schedule 1</w:t>
      </w:r>
      <w:r>
        <w:rPr>
          <w:rStyle w:val="CharSDivNo"/>
        </w:rPr>
        <w:t> </w:t>
      </w:r>
      <w:r>
        <w:t>—</w:t>
      </w:r>
      <w:r>
        <w:rPr>
          <w:rStyle w:val="CharSDivText"/>
        </w:rPr>
        <w:t> </w:t>
      </w:r>
      <w:r>
        <w:rPr>
          <w:rStyle w:val="CharSchText"/>
        </w:rPr>
        <w:t>Matters for which regulations may be made</w:t>
      </w:r>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r>
      <w:bookmarkStart w:id="9478" w:name="_Hlt57798174"/>
      <w:bookmarkEnd w:id="9478"/>
      <w:r>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rPr>
          <w:ins w:id="9479" w:author="svcMRProcess" w:date="2018-09-17T21:53:00Z"/>
        </w:r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9480" w:name="_Toc180999049"/>
      <w:bookmarkStart w:id="9481" w:name="_Toc262030716"/>
      <w:bookmarkStart w:id="9482" w:name="_Toc262030873"/>
      <w:bookmarkStart w:id="9483" w:name="_Toc262138332"/>
    </w:p>
    <w:p>
      <w:pPr>
        <w:pStyle w:val="nHeading2"/>
        <w:rPr>
          <w:ins w:id="9484" w:author="svcMRProcess" w:date="2018-09-17T21:53:00Z"/>
        </w:rPr>
      </w:pPr>
      <w:bookmarkStart w:id="9485" w:name="_Toc262199639"/>
      <w:bookmarkStart w:id="9486" w:name="_Toc262200751"/>
      <w:ins w:id="9487" w:author="svcMRProcess" w:date="2018-09-17T21:53:00Z">
        <w:r>
          <w:t>Notes</w:t>
        </w:r>
        <w:bookmarkEnd w:id="9480"/>
        <w:bookmarkEnd w:id="9481"/>
        <w:bookmarkEnd w:id="9482"/>
        <w:bookmarkEnd w:id="9483"/>
        <w:bookmarkEnd w:id="9485"/>
        <w:bookmarkEnd w:id="9486"/>
      </w:ins>
    </w:p>
    <w:p>
      <w:pPr>
        <w:pStyle w:val="nSubsection"/>
        <w:rPr>
          <w:ins w:id="9488" w:author="svcMRProcess" w:date="2018-09-17T21:53:00Z"/>
          <w:snapToGrid w:val="0"/>
        </w:rPr>
      </w:pPr>
      <w:ins w:id="9489" w:author="svcMRProcess" w:date="2018-09-17T21:53:00Z">
        <w:r>
          <w:rPr>
            <w:snapToGrid w:val="0"/>
            <w:vertAlign w:val="superscript"/>
          </w:rPr>
          <w:t>1</w:t>
        </w:r>
        <w:r>
          <w:rPr>
            <w:snapToGrid w:val="0"/>
          </w:rPr>
          <w:tab/>
          <w:t xml:space="preserve">This is a compilation of the </w:t>
        </w:r>
        <w:r>
          <w:rPr>
            <w:i/>
            <w:noProof/>
            <w:snapToGrid w:val="0"/>
          </w:rPr>
          <w:t>Biosecurity and Agriculture Management Act 2007</w:t>
        </w:r>
        <w:r>
          <w:rPr>
            <w:snapToGrid w:val="0"/>
          </w:rPr>
          <w:t xml:space="preserve">.  The following table contains information about that Act </w:t>
        </w:r>
        <w:r>
          <w:rPr>
            <w:snapToGrid w:val="0"/>
            <w:vertAlign w:val="superscript"/>
          </w:rPr>
          <w:t>1a</w:t>
        </w:r>
        <w:r>
          <w:rPr>
            <w:snapToGrid w:val="0"/>
          </w:rPr>
          <w:t>.</w:t>
        </w:r>
      </w:ins>
    </w:p>
    <w:p>
      <w:pPr>
        <w:pStyle w:val="nHeading3"/>
        <w:rPr>
          <w:ins w:id="9490" w:author="svcMRProcess" w:date="2018-09-17T21:53:00Z"/>
          <w:snapToGrid w:val="0"/>
        </w:rPr>
      </w:pPr>
      <w:bookmarkStart w:id="9491" w:name="_Toc262200752"/>
      <w:ins w:id="9492" w:author="svcMRProcess" w:date="2018-09-17T21:53:00Z">
        <w:r>
          <w:rPr>
            <w:snapToGrid w:val="0"/>
          </w:rPr>
          <w:t>Compilation table</w:t>
        </w:r>
        <w:bookmarkEnd w:id="9491"/>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9493" w:author="svcMRProcess" w:date="2018-09-17T21:53:00Z"/>
        </w:trPr>
        <w:tc>
          <w:tcPr>
            <w:tcW w:w="2268" w:type="dxa"/>
          </w:tcPr>
          <w:p>
            <w:pPr>
              <w:pStyle w:val="nTable"/>
              <w:spacing w:after="40"/>
              <w:rPr>
                <w:ins w:id="9494" w:author="svcMRProcess" w:date="2018-09-17T21:53:00Z"/>
                <w:b/>
                <w:sz w:val="19"/>
              </w:rPr>
            </w:pPr>
            <w:ins w:id="9495" w:author="svcMRProcess" w:date="2018-09-17T21:53:00Z">
              <w:r>
                <w:rPr>
                  <w:b/>
                  <w:sz w:val="19"/>
                </w:rPr>
                <w:t>Short title</w:t>
              </w:r>
            </w:ins>
          </w:p>
        </w:tc>
        <w:tc>
          <w:tcPr>
            <w:tcW w:w="1134" w:type="dxa"/>
          </w:tcPr>
          <w:p>
            <w:pPr>
              <w:pStyle w:val="nTable"/>
              <w:spacing w:after="40"/>
              <w:rPr>
                <w:ins w:id="9496" w:author="svcMRProcess" w:date="2018-09-17T21:53:00Z"/>
                <w:b/>
                <w:sz w:val="19"/>
              </w:rPr>
            </w:pPr>
            <w:ins w:id="9497" w:author="svcMRProcess" w:date="2018-09-17T21:53:00Z">
              <w:r>
                <w:rPr>
                  <w:b/>
                  <w:sz w:val="19"/>
                </w:rPr>
                <w:t>Number and year</w:t>
              </w:r>
            </w:ins>
          </w:p>
        </w:tc>
        <w:tc>
          <w:tcPr>
            <w:tcW w:w="1134" w:type="dxa"/>
          </w:tcPr>
          <w:p>
            <w:pPr>
              <w:pStyle w:val="nTable"/>
              <w:spacing w:after="40"/>
              <w:rPr>
                <w:ins w:id="9498" w:author="svcMRProcess" w:date="2018-09-17T21:53:00Z"/>
                <w:b/>
                <w:sz w:val="19"/>
              </w:rPr>
            </w:pPr>
            <w:ins w:id="9499" w:author="svcMRProcess" w:date="2018-09-17T21:53:00Z">
              <w:r>
                <w:rPr>
                  <w:b/>
                  <w:sz w:val="19"/>
                </w:rPr>
                <w:t>Assent</w:t>
              </w:r>
            </w:ins>
          </w:p>
        </w:tc>
        <w:tc>
          <w:tcPr>
            <w:tcW w:w="2552" w:type="dxa"/>
          </w:tcPr>
          <w:p>
            <w:pPr>
              <w:pStyle w:val="nTable"/>
              <w:spacing w:after="40"/>
              <w:rPr>
                <w:ins w:id="9500" w:author="svcMRProcess" w:date="2018-09-17T21:53:00Z"/>
                <w:b/>
                <w:sz w:val="19"/>
              </w:rPr>
            </w:pPr>
            <w:ins w:id="9501" w:author="svcMRProcess" w:date="2018-09-17T21:53:00Z">
              <w:r>
                <w:rPr>
                  <w:b/>
                  <w:sz w:val="19"/>
                </w:rPr>
                <w:t>Commencement</w:t>
              </w:r>
            </w:ins>
          </w:p>
        </w:tc>
      </w:tr>
      <w:tr>
        <w:trPr>
          <w:ins w:id="9502" w:author="svcMRProcess" w:date="2018-09-17T21:53:00Z"/>
        </w:trPr>
        <w:tc>
          <w:tcPr>
            <w:tcW w:w="2268" w:type="dxa"/>
          </w:tcPr>
          <w:p>
            <w:pPr>
              <w:pStyle w:val="nTable"/>
              <w:spacing w:after="40"/>
              <w:rPr>
                <w:ins w:id="9503" w:author="svcMRProcess" w:date="2018-09-17T21:53:00Z"/>
                <w:iCs/>
                <w:sz w:val="19"/>
              </w:rPr>
            </w:pPr>
            <w:ins w:id="9504" w:author="svcMRProcess" w:date="2018-09-17T21:53:00Z">
              <w:r>
                <w:rPr>
                  <w:i/>
                  <w:noProof/>
                  <w:snapToGrid w:val="0"/>
                  <w:sz w:val="19"/>
                </w:rPr>
                <w:t>Biosecurity and Agriculture Management Act 2007</w:t>
              </w:r>
            </w:ins>
          </w:p>
        </w:tc>
        <w:tc>
          <w:tcPr>
            <w:tcW w:w="1134" w:type="dxa"/>
          </w:tcPr>
          <w:p>
            <w:pPr>
              <w:pStyle w:val="nTable"/>
              <w:spacing w:after="40"/>
              <w:rPr>
                <w:ins w:id="9505" w:author="svcMRProcess" w:date="2018-09-17T21:53:00Z"/>
                <w:sz w:val="19"/>
              </w:rPr>
            </w:pPr>
            <w:ins w:id="9506" w:author="svcMRProcess" w:date="2018-09-17T21:53:00Z">
              <w:r>
                <w:rPr>
                  <w:sz w:val="19"/>
                </w:rPr>
                <w:t>23 of 2007</w:t>
              </w:r>
            </w:ins>
          </w:p>
        </w:tc>
        <w:tc>
          <w:tcPr>
            <w:tcW w:w="1134" w:type="dxa"/>
          </w:tcPr>
          <w:p>
            <w:pPr>
              <w:pStyle w:val="nTable"/>
              <w:spacing w:after="40"/>
              <w:rPr>
                <w:ins w:id="9507" w:author="svcMRProcess" w:date="2018-09-17T21:53:00Z"/>
                <w:sz w:val="19"/>
              </w:rPr>
            </w:pPr>
            <w:ins w:id="9508" w:author="svcMRProcess" w:date="2018-09-17T21:53:00Z">
              <w:r>
                <w:rPr>
                  <w:sz w:val="19"/>
                </w:rPr>
                <w:t>12 Oct 2007</w:t>
              </w:r>
            </w:ins>
          </w:p>
        </w:tc>
        <w:tc>
          <w:tcPr>
            <w:tcW w:w="2552" w:type="dxa"/>
          </w:tcPr>
          <w:p>
            <w:pPr>
              <w:pStyle w:val="nTable"/>
              <w:spacing w:after="40"/>
              <w:rPr>
                <w:ins w:id="9509" w:author="svcMRProcess" w:date="2018-09-17T21:53:00Z"/>
                <w:sz w:val="19"/>
              </w:rPr>
            </w:pPr>
            <w:ins w:id="9510" w:author="svcMRProcess" w:date="2018-09-17T21:53:00Z">
              <w:r>
                <w:rPr>
                  <w:sz w:val="19"/>
                </w:rPr>
                <w:t>s. 1 and 2: 12 Oct 2007;</w:t>
              </w:r>
              <w:r>
                <w:rPr>
                  <w:sz w:val="19"/>
                </w:rPr>
                <w:br/>
                <w:t xml:space="preserve">Pt. 1 (other than s. 1 and 2), Pt. 2 Div. 6, Pt. 7 Div. 1 and s. 181 and 187: 24 Oct 2007 (see s. 2 and </w:t>
              </w:r>
              <w:r>
                <w:rPr>
                  <w:i/>
                  <w:iCs/>
                  <w:sz w:val="19"/>
                </w:rPr>
                <w:t>Gazette</w:t>
              </w:r>
              <w:r>
                <w:rPr>
                  <w:sz w:val="19"/>
                </w:rPr>
                <w:t xml:space="preserve"> 23 Oct 2007 p. 5643);</w:t>
              </w:r>
              <w:r>
                <w:rPr>
                  <w:sz w:val="19"/>
                </w:rPr>
                <w:br/>
                <w:t xml:space="preserve">s. 22, Pt. 4 and 5, Pt. 6 Div. 1 SubDiv 1, Div. 2 and 3, Pt. 7 Div. 2, 3 and 6, s. 182, Pt. 8 (other than s. 193) and Sch. 1: 22 May 2010 (see s. 2 and </w:t>
              </w:r>
              <w:r>
                <w:rPr>
                  <w:i/>
                  <w:iCs/>
                  <w:sz w:val="19"/>
                </w:rPr>
                <w:t>Gazette</w:t>
              </w:r>
              <w:r>
                <w:rPr>
                  <w:sz w:val="19"/>
                </w:rPr>
                <w:t xml:space="preserve"> 21 May 2010 p. 2177) </w:t>
              </w:r>
            </w:ins>
          </w:p>
        </w:tc>
      </w:tr>
    </w:tbl>
    <w:p>
      <w:pPr>
        <w:pStyle w:val="nSubsection"/>
        <w:tabs>
          <w:tab w:val="clear" w:pos="454"/>
          <w:tab w:val="left" w:pos="567"/>
        </w:tabs>
        <w:spacing w:before="120"/>
        <w:ind w:left="567" w:hanging="567"/>
        <w:rPr>
          <w:ins w:id="9511" w:author="svcMRProcess" w:date="2018-09-17T21:53:00Z"/>
          <w:snapToGrid w:val="0"/>
        </w:rPr>
      </w:pPr>
      <w:ins w:id="9512" w:author="svcMRProcess" w:date="2018-09-17T21:5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513" w:author="svcMRProcess" w:date="2018-09-17T21:53:00Z"/>
        </w:rPr>
      </w:pPr>
      <w:bookmarkStart w:id="9514" w:name="_Toc262200753"/>
      <w:ins w:id="9515" w:author="svcMRProcess" w:date="2018-09-17T21:53:00Z">
        <w:r>
          <w:t>Provisions that have not come into operation</w:t>
        </w:r>
        <w:bookmarkEnd w:id="9514"/>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9516" w:author="svcMRProcess" w:date="2018-09-17T21:53:00Z"/>
        </w:trPr>
        <w:tc>
          <w:tcPr>
            <w:tcW w:w="2268" w:type="dxa"/>
          </w:tcPr>
          <w:p>
            <w:pPr>
              <w:pStyle w:val="nTable"/>
              <w:spacing w:after="40"/>
              <w:rPr>
                <w:ins w:id="9517" w:author="svcMRProcess" w:date="2018-09-17T21:53:00Z"/>
                <w:b/>
                <w:sz w:val="19"/>
              </w:rPr>
            </w:pPr>
            <w:ins w:id="9518" w:author="svcMRProcess" w:date="2018-09-17T21:53:00Z">
              <w:r>
                <w:rPr>
                  <w:b/>
                  <w:sz w:val="19"/>
                </w:rPr>
                <w:t>Short title</w:t>
              </w:r>
            </w:ins>
          </w:p>
        </w:tc>
        <w:tc>
          <w:tcPr>
            <w:tcW w:w="1134" w:type="dxa"/>
          </w:tcPr>
          <w:p>
            <w:pPr>
              <w:pStyle w:val="nTable"/>
              <w:spacing w:after="40"/>
              <w:rPr>
                <w:ins w:id="9519" w:author="svcMRProcess" w:date="2018-09-17T21:53:00Z"/>
                <w:b/>
                <w:sz w:val="19"/>
              </w:rPr>
            </w:pPr>
            <w:ins w:id="9520" w:author="svcMRProcess" w:date="2018-09-17T21:53:00Z">
              <w:r>
                <w:rPr>
                  <w:b/>
                  <w:sz w:val="19"/>
                </w:rPr>
                <w:t>Number and year</w:t>
              </w:r>
            </w:ins>
          </w:p>
        </w:tc>
        <w:tc>
          <w:tcPr>
            <w:tcW w:w="1134" w:type="dxa"/>
          </w:tcPr>
          <w:p>
            <w:pPr>
              <w:pStyle w:val="nTable"/>
              <w:spacing w:after="40"/>
              <w:rPr>
                <w:ins w:id="9521" w:author="svcMRProcess" w:date="2018-09-17T21:53:00Z"/>
                <w:b/>
                <w:sz w:val="19"/>
              </w:rPr>
            </w:pPr>
            <w:ins w:id="9522" w:author="svcMRProcess" w:date="2018-09-17T21:53:00Z">
              <w:r>
                <w:rPr>
                  <w:b/>
                  <w:sz w:val="19"/>
                </w:rPr>
                <w:t>Assent</w:t>
              </w:r>
            </w:ins>
          </w:p>
        </w:tc>
        <w:tc>
          <w:tcPr>
            <w:tcW w:w="2552" w:type="dxa"/>
          </w:tcPr>
          <w:p>
            <w:pPr>
              <w:pStyle w:val="nTable"/>
              <w:spacing w:after="40"/>
              <w:rPr>
                <w:ins w:id="9523" w:author="svcMRProcess" w:date="2018-09-17T21:53:00Z"/>
                <w:b/>
                <w:sz w:val="19"/>
              </w:rPr>
            </w:pPr>
            <w:ins w:id="9524" w:author="svcMRProcess" w:date="2018-09-17T21:53:00Z">
              <w:r>
                <w:rPr>
                  <w:b/>
                  <w:sz w:val="19"/>
                </w:rPr>
                <w:t>Commencement</w:t>
              </w:r>
            </w:ins>
          </w:p>
        </w:tc>
      </w:tr>
      <w:tr>
        <w:trPr>
          <w:ins w:id="9525" w:author="svcMRProcess" w:date="2018-09-17T21:53:00Z"/>
        </w:trPr>
        <w:tc>
          <w:tcPr>
            <w:tcW w:w="2268" w:type="dxa"/>
          </w:tcPr>
          <w:p>
            <w:pPr>
              <w:pStyle w:val="nTable"/>
              <w:spacing w:after="40"/>
              <w:rPr>
                <w:ins w:id="9526" w:author="svcMRProcess" w:date="2018-09-17T21:53:00Z"/>
                <w:iCs/>
                <w:sz w:val="19"/>
                <w:vertAlign w:val="superscript"/>
              </w:rPr>
            </w:pPr>
            <w:ins w:id="9527" w:author="svcMRProcess" w:date="2018-09-17T21:53:00Z">
              <w:r>
                <w:rPr>
                  <w:i/>
                  <w:noProof/>
                  <w:snapToGrid w:val="0"/>
                  <w:sz w:val="19"/>
                </w:rPr>
                <w:t>Biosecurity and Agriculture Management Act 2007</w:t>
              </w:r>
              <w:r>
                <w:rPr>
                  <w:iCs/>
                  <w:noProof/>
                  <w:snapToGrid w:val="0"/>
                  <w:sz w:val="19"/>
                </w:rPr>
                <w:t xml:space="preserve"> Pt. 2 Div. 1 and 2, Div. 3 (other than s. 22), Div. 4 and 5, Pt. 3, Pt. 6 Div. 1 Subdiv. 2 and 3, Pt. 7 Div. 4 and 5, s. 183-186, s. 193 and Pt. 9 </w:t>
              </w:r>
              <w:r>
                <w:rPr>
                  <w:iCs/>
                  <w:noProof/>
                  <w:snapToGrid w:val="0"/>
                  <w:sz w:val="19"/>
                  <w:vertAlign w:val="superscript"/>
                </w:rPr>
                <w:t>2</w:t>
              </w:r>
            </w:ins>
          </w:p>
        </w:tc>
        <w:tc>
          <w:tcPr>
            <w:tcW w:w="1134" w:type="dxa"/>
          </w:tcPr>
          <w:p>
            <w:pPr>
              <w:pStyle w:val="nTable"/>
              <w:spacing w:after="40"/>
              <w:rPr>
                <w:ins w:id="9528" w:author="svcMRProcess" w:date="2018-09-17T21:53:00Z"/>
                <w:sz w:val="19"/>
              </w:rPr>
            </w:pPr>
            <w:ins w:id="9529" w:author="svcMRProcess" w:date="2018-09-17T21:53:00Z">
              <w:r>
                <w:rPr>
                  <w:sz w:val="19"/>
                </w:rPr>
                <w:t>23 of 2007</w:t>
              </w:r>
            </w:ins>
          </w:p>
        </w:tc>
        <w:tc>
          <w:tcPr>
            <w:tcW w:w="1134" w:type="dxa"/>
          </w:tcPr>
          <w:p>
            <w:pPr>
              <w:pStyle w:val="nTable"/>
              <w:spacing w:after="40"/>
              <w:rPr>
                <w:ins w:id="9530" w:author="svcMRProcess" w:date="2018-09-17T21:53:00Z"/>
                <w:sz w:val="19"/>
              </w:rPr>
            </w:pPr>
            <w:ins w:id="9531" w:author="svcMRProcess" w:date="2018-09-17T21:53:00Z">
              <w:r>
                <w:rPr>
                  <w:sz w:val="19"/>
                </w:rPr>
                <w:t>12 Oct 2007</w:t>
              </w:r>
            </w:ins>
          </w:p>
        </w:tc>
        <w:tc>
          <w:tcPr>
            <w:tcW w:w="2552" w:type="dxa"/>
          </w:tcPr>
          <w:p>
            <w:pPr>
              <w:pStyle w:val="nTable"/>
              <w:spacing w:after="40"/>
              <w:rPr>
                <w:ins w:id="9532" w:author="svcMRProcess" w:date="2018-09-17T21:53:00Z"/>
                <w:sz w:val="19"/>
              </w:rPr>
            </w:pPr>
            <w:ins w:id="9533" w:author="svcMRProcess" w:date="2018-09-17T21:53:00Z">
              <w:r>
                <w:rPr>
                  <w:sz w:val="19"/>
                </w:rPr>
                <w:t>To be proclaimed (see s. 2)</w:t>
              </w:r>
            </w:ins>
          </w:p>
        </w:tc>
      </w:tr>
    </w:tbl>
    <w:p>
      <w:pPr>
        <w:pStyle w:val="nSubsection"/>
        <w:keepLines/>
        <w:spacing w:before="240"/>
        <w:rPr>
          <w:ins w:id="9534" w:author="svcMRProcess" w:date="2018-09-17T21:53:00Z"/>
          <w:snapToGrid w:val="0"/>
        </w:rPr>
      </w:pPr>
      <w:ins w:id="9535" w:author="svcMRProcess" w:date="2018-09-17T21:53:00Z">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Biosecurity and Agriculture Management Act 2007</w:t>
        </w:r>
        <w:r>
          <w:rPr>
            <w:iCs/>
            <w:noProof/>
            <w:snapToGrid w:val="0"/>
          </w:rPr>
          <w:t xml:space="preserve"> </w:t>
        </w:r>
        <w:r>
          <w:rPr>
            <w:iCs/>
            <w:noProof/>
            <w:snapToGrid w:val="0"/>
            <w:sz w:val="19"/>
          </w:rPr>
          <w:t xml:space="preserve">Pt. 2 Div. 1 and 2, s. 23-42, Div. 4 and 5, Pt. 3, Pt. 6 Div. 1 Subdiv. 2 and 3, Pt. 7 Div. 4 and 5, s. 183-186, s. 193 and Pt. 9 </w:t>
        </w:r>
        <w:r>
          <w:rPr>
            <w:snapToGrid w:val="0"/>
          </w:rPr>
          <w:t>have not come into operation.  They read as follows:</w:t>
        </w:r>
      </w:ins>
    </w:p>
    <w:p>
      <w:pPr>
        <w:pStyle w:val="MiscOpen"/>
        <w:keepNext w:val="0"/>
        <w:spacing w:before="60"/>
        <w:rPr>
          <w:ins w:id="9536" w:author="svcMRProcess" w:date="2018-09-17T21:53:00Z"/>
          <w:sz w:val="20"/>
        </w:rPr>
      </w:pPr>
      <w:ins w:id="9537" w:author="svcMRProcess" w:date="2018-09-17T21:53:00Z">
        <w:r>
          <w:rPr>
            <w:sz w:val="20"/>
          </w:rPr>
          <w:t>“</w:t>
        </w:r>
      </w:ins>
    </w:p>
    <w:p>
      <w:pPr>
        <w:pStyle w:val="nzHeading2"/>
        <w:rPr>
          <w:ins w:id="9538" w:author="svcMRProcess" w:date="2018-09-17T21:53:00Z"/>
        </w:rPr>
      </w:pPr>
      <w:ins w:id="9539" w:author="svcMRProcess" w:date="2018-09-17T21:53:00Z">
        <w:r>
          <w:rPr>
            <w:rStyle w:val="CharPartNo"/>
          </w:rPr>
          <w:t>Part 2</w:t>
        </w:r>
        <w:r>
          <w:t> — </w:t>
        </w:r>
        <w:r>
          <w:rPr>
            <w:rStyle w:val="CharPartText"/>
          </w:rPr>
          <w:t>Biosecurity</w:t>
        </w:r>
      </w:ins>
    </w:p>
    <w:p>
      <w:pPr>
        <w:pStyle w:val="nzHeading3"/>
        <w:rPr>
          <w:ins w:id="9540" w:author="svcMRProcess" w:date="2018-09-17T21:53:00Z"/>
        </w:rPr>
      </w:pPr>
      <w:ins w:id="9541" w:author="svcMRProcess" w:date="2018-09-17T21:53:00Z">
        <w:r>
          <w:rPr>
            <w:rStyle w:val="CharDivNo"/>
          </w:rPr>
          <w:t>Division 1</w:t>
        </w:r>
        <w:r>
          <w:t> — </w:t>
        </w:r>
        <w:r>
          <w:rPr>
            <w:rStyle w:val="CharDivText"/>
          </w:rPr>
          <w:t>Permitted, prohibited and unlisted organisms</w:t>
        </w:r>
      </w:ins>
    </w:p>
    <w:p>
      <w:pPr>
        <w:pStyle w:val="nzHeading5"/>
        <w:rPr>
          <w:ins w:id="9542" w:author="svcMRProcess" w:date="2018-09-17T21:53:00Z"/>
        </w:rPr>
      </w:pPr>
      <w:ins w:id="9543" w:author="svcMRProcess" w:date="2018-09-17T21:53:00Z">
        <w:r>
          <w:rPr>
            <w:rStyle w:val="CharSectno"/>
          </w:rPr>
          <w:t>11</w:t>
        </w:r>
        <w:r>
          <w:t>.</w:t>
        </w:r>
        <w:r>
          <w:tab/>
          <w:t>Permitted organisms</w:t>
        </w:r>
      </w:ins>
    </w:p>
    <w:p>
      <w:pPr>
        <w:pStyle w:val="nzSubsection"/>
        <w:rPr>
          <w:ins w:id="9544" w:author="svcMRProcess" w:date="2018-09-17T21:53:00Z"/>
        </w:rPr>
      </w:pPr>
      <w:ins w:id="9545" w:author="svcMRProcess" w:date="2018-09-17T21:53:00Z">
        <w:r>
          <w:tab/>
          <w:t>(1)</w:t>
        </w:r>
        <w:r>
          <w:tab/>
          <w:t>The Minister may declare that an organism of a kind specified or described in the declaration is a permitted organism.</w:t>
        </w:r>
      </w:ins>
    </w:p>
    <w:p>
      <w:pPr>
        <w:pStyle w:val="nzSubsection"/>
        <w:rPr>
          <w:ins w:id="9546" w:author="svcMRProcess" w:date="2018-09-17T21:53:00Z"/>
        </w:rPr>
      </w:pPr>
      <w:ins w:id="9547" w:author="svcMRProcess" w:date="2018-09-17T21:53:00Z">
        <w:r>
          <w:tab/>
          <w:t>(2)</w:t>
        </w:r>
        <w:r>
          <w:tab/>
          <w:t>Section 157 applies to a declaration made under this section.</w:t>
        </w:r>
      </w:ins>
    </w:p>
    <w:p>
      <w:pPr>
        <w:pStyle w:val="nzHeading5"/>
        <w:rPr>
          <w:ins w:id="9548" w:author="svcMRProcess" w:date="2018-09-17T21:53:00Z"/>
        </w:rPr>
      </w:pPr>
      <w:ins w:id="9549" w:author="svcMRProcess" w:date="2018-09-17T21:53:00Z">
        <w:r>
          <w:rPr>
            <w:rStyle w:val="CharSectno"/>
          </w:rPr>
          <w:t>12</w:t>
        </w:r>
        <w:r>
          <w:t>.</w:t>
        </w:r>
        <w:r>
          <w:tab/>
          <w:t>Prohibited organisms</w:t>
        </w:r>
      </w:ins>
    </w:p>
    <w:p>
      <w:pPr>
        <w:pStyle w:val="nzSubsection"/>
        <w:rPr>
          <w:ins w:id="9550" w:author="svcMRProcess" w:date="2018-09-17T21:53:00Z"/>
        </w:rPr>
      </w:pPr>
      <w:ins w:id="9551" w:author="svcMRProcess" w:date="2018-09-17T21:53:00Z">
        <w:r>
          <w:tab/>
          <w:t>(1)</w:t>
        </w:r>
        <w:r>
          <w:tab/>
          <w:t xml:space="preserve">The Minister may declare that an organism of a kind specified or described in the declaration is a prohibited organism if there are reasonable grounds for believing that the organism — </w:t>
        </w:r>
      </w:ins>
    </w:p>
    <w:p>
      <w:pPr>
        <w:pStyle w:val="nzIndenta"/>
        <w:rPr>
          <w:ins w:id="9552" w:author="svcMRProcess" w:date="2018-09-17T21:53:00Z"/>
        </w:rPr>
      </w:pPr>
      <w:ins w:id="9553" w:author="svcMRProcess" w:date="2018-09-17T21:53:00Z">
        <w:r>
          <w:tab/>
          <w:t>(a)</w:t>
        </w:r>
        <w:r>
          <w:tab/>
          <w:t xml:space="preserve">has or may have an adverse effect on — </w:t>
        </w:r>
      </w:ins>
    </w:p>
    <w:p>
      <w:pPr>
        <w:pStyle w:val="nzIndenti"/>
        <w:rPr>
          <w:ins w:id="9554" w:author="svcMRProcess" w:date="2018-09-17T21:53:00Z"/>
        </w:rPr>
      </w:pPr>
      <w:ins w:id="9555" w:author="svcMRProcess" w:date="2018-09-17T21:53:00Z">
        <w:r>
          <w:tab/>
          <w:t>(i)</w:t>
        </w:r>
        <w:r>
          <w:tab/>
          <w:t>another organism; or</w:t>
        </w:r>
      </w:ins>
    </w:p>
    <w:p>
      <w:pPr>
        <w:pStyle w:val="nzIndenti"/>
        <w:rPr>
          <w:ins w:id="9556" w:author="svcMRProcess" w:date="2018-09-17T21:53:00Z"/>
        </w:rPr>
      </w:pPr>
      <w:ins w:id="9557" w:author="svcMRProcess" w:date="2018-09-17T21:53:00Z">
        <w:r>
          <w:tab/>
          <w:t>(ii)</w:t>
        </w:r>
        <w:r>
          <w:tab/>
          <w:t>human beings; or</w:t>
        </w:r>
      </w:ins>
    </w:p>
    <w:p>
      <w:pPr>
        <w:pStyle w:val="nzIndenti"/>
        <w:rPr>
          <w:ins w:id="9558" w:author="svcMRProcess" w:date="2018-09-17T21:53:00Z"/>
        </w:rPr>
      </w:pPr>
      <w:ins w:id="9559" w:author="svcMRProcess" w:date="2018-09-17T21:53:00Z">
        <w:r>
          <w:tab/>
          <w:t>(iii)</w:t>
        </w:r>
        <w:r>
          <w:tab/>
          <w:t>the environment or part of the environment; or</w:t>
        </w:r>
      </w:ins>
    </w:p>
    <w:p>
      <w:pPr>
        <w:pStyle w:val="nzIndenti"/>
        <w:rPr>
          <w:ins w:id="9560" w:author="svcMRProcess" w:date="2018-09-17T21:53:00Z"/>
        </w:rPr>
      </w:pPr>
      <w:ins w:id="9561" w:author="svcMRProcess" w:date="2018-09-17T21:53:00Z">
        <w:r>
          <w:tab/>
          <w:t>(iv)</w:t>
        </w:r>
        <w:r>
          <w:tab/>
          <w:t>agricultural activities, fishing or pearling activities, or related commercial activities, carried on, or intended to be carried on, in the State or part of the State;</w:t>
        </w:r>
      </w:ins>
    </w:p>
    <w:p>
      <w:pPr>
        <w:pStyle w:val="nzIndenta"/>
        <w:rPr>
          <w:ins w:id="9562" w:author="svcMRProcess" w:date="2018-09-17T21:53:00Z"/>
        </w:rPr>
      </w:pPr>
      <w:ins w:id="9563" w:author="svcMRProcess" w:date="2018-09-17T21:53:00Z">
        <w:r>
          <w:tab/>
        </w:r>
        <w:r>
          <w:tab/>
          <w:t>or</w:t>
        </w:r>
      </w:ins>
    </w:p>
    <w:p>
      <w:pPr>
        <w:pStyle w:val="nzIndenta"/>
        <w:rPr>
          <w:ins w:id="9564" w:author="svcMRProcess" w:date="2018-09-17T21:53:00Z"/>
        </w:rPr>
      </w:pPr>
      <w:ins w:id="9565" w:author="svcMRProcess" w:date="2018-09-17T21:53:00Z">
        <w:r>
          <w:tab/>
          <w:t>(b)</w:t>
        </w:r>
        <w:r>
          <w:tab/>
          <w:t>may have an adverse effect on any of those things if it were present in the State or part of the State, or if it were present in the State or the part in greater numbers or to a greater extent.</w:t>
        </w:r>
      </w:ins>
    </w:p>
    <w:p>
      <w:pPr>
        <w:pStyle w:val="nzSubsection"/>
        <w:rPr>
          <w:ins w:id="9566" w:author="svcMRProcess" w:date="2018-09-17T21:53:00Z"/>
        </w:rPr>
      </w:pPr>
      <w:ins w:id="9567" w:author="svcMRProcess" w:date="2018-09-17T21:53:00Z">
        <w:r>
          <w:tab/>
          <w:t>(2)</w:t>
        </w:r>
        <w:r>
          <w:tab/>
          <w:t>Section 157 applies to a declaration made under this section.</w:t>
        </w:r>
      </w:ins>
    </w:p>
    <w:p>
      <w:pPr>
        <w:pStyle w:val="nzHeading5"/>
        <w:rPr>
          <w:ins w:id="9568" w:author="svcMRProcess" w:date="2018-09-17T21:53:00Z"/>
        </w:rPr>
      </w:pPr>
      <w:ins w:id="9569" w:author="svcMRProcess" w:date="2018-09-17T21:53:00Z">
        <w:r>
          <w:rPr>
            <w:rStyle w:val="CharSectno"/>
          </w:rPr>
          <w:t>13</w:t>
        </w:r>
        <w:r>
          <w:t>.</w:t>
        </w:r>
        <w:r>
          <w:tab/>
          <w:t>Consultation with other Ministers and Biosecurity Council</w:t>
        </w:r>
      </w:ins>
    </w:p>
    <w:p>
      <w:pPr>
        <w:pStyle w:val="nzSubsection"/>
        <w:rPr>
          <w:ins w:id="9570" w:author="svcMRProcess" w:date="2018-09-17T21:53:00Z"/>
        </w:rPr>
      </w:pPr>
      <w:ins w:id="9571" w:author="svcMRProcess" w:date="2018-09-17T21:53:00Z">
        <w:r>
          <w:tab/>
        </w:r>
        <w:r>
          <w:tab/>
          <w:t xml:space="preserve">Before making a declaration under section 11 or 12 the Minister must consult with — </w:t>
        </w:r>
      </w:ins>
    </w:p>
    <w:p>
      <w:pPr>
        <w:pStyle w:val="nzIndenta"/>
        <w:rPr>
          <w:ins w:id="9572" w:author="svcMRProcess" w:date="2018-09-17T21:53:00Z"/>
        </w:rPr>
      </w:pPr>
      <w:ins w:id="9573" w:author="svcMRProcess" w:date="2018-09-17T21:53:00Z">
        <w:r>
          <w:tab/>
          <w:t>(a)</w:t>
        </w:r>
        <w:r>
          <w:tab/>
          <w:t>any Minister who in the opinion of the Minister has a relevant interest; and</w:t>
        </w:r>
      </w:ins>
    </w:p>
    <w:p>
      <w:pPr>
        <w:pStyle w:val="nzIndenta"/>
        <w:rPr>
          <w:ins w:id="9574" w:author="svcMRProcess" w:date="2018-09-17T21:53:00Z"/>
        </w:rPr>
      </w:pPr>
      <w:ins w:id="9575" w:author="svcMRProcess" w:date="2018-09-17T21:53:00Z">
        <w:r>
          <w:tab/>
          <w:t>(b)</w:t>
        </w:r>
        <w:r>
          <w:tab/>
          <w:t>if the Minister is of the opinion that such consultation is necessary for the purpose of properly informing himself or herself as to whether or not the declaration should be made, the Biosecurity Council.</w:t>
        </w:r>
      </w:ins>
    </w:p>
    <w:p>
      <w:pPr>
        <w:pStyle w:val="nzHeading5"/>
        <w:rPr>
          <w:ins w:id="9576" w:author="svcMRProcess" w:date="2018-09-17T21:53:00Z"/>
        </w:rPr>
      </w:pPr>
      <w:ins w:id="9577" w:author="svcMRProcess" w:date="2018-09-17T21:53:00Z">
        <w:r>
          <w:rPr>
            <w:rStyle w:val="CharSectno"/>
          </w:rPr>
          <w:t>14</w:t>
        </w:r>
        <w:r>
          <w:t>.</w:t>
        </w:r>
        <w:r>
          <w:tab/>
          <w:t>Unlisted organisms</w:t>
        </w:r>
      </w:ins>
    </w:p>
    <w:p>
      <w:pPr>
        <w:pStyle w:val="nzSubsection"/>
        <w:rPr>
          <w:ins w:id="9578" w:author="svcMRProcess" w:date="2018-09-17T21:53:00Z"/>
        </w:rPr>
      </w:pPr>
      <w:ins w:id="9579" w:author="svcMRProcess" w:date="2018-09-17T21:53:00Z">
        <w:r>
          <w:tab/>
        </w:r>
        <w:r>
          <w:tab/>
          <w:t xml:space="preserve">An organism that is not a permitted organism or a declared pest is an </w:t>
        </w:r>
        <w:r>
          <w:rPr>
            <w:rStyle w:val="CharDefText"/>
          </w:rPr>
          <w:t>unlisted organism</w:t>
        </w:r>
        <w:r>
          <w:t>.</w:t>
        </w:r>
      </w:ins>
    </w:p>
    <w:p>
      <w:pPr>
        <w:pStyle w:val="nzHeading3"/>
        <w:rPr>
          <w:ins w:id="9580" w:author="svcMRProcess" w:date="2018-09-17T21:53:00Z"/>
        </w:rPr>
      </w:pPr>
      <w:ins w:id="9581" w:author="svcMRProcess" w:date="2018-09-17T21:53:00Z">
        <w:r>
          <w:rPr>
            <w:rStyle w:val="CharDivNo"/>
          </w:rPr>
          <w:t>Division 2</w:t>
        </w:r>
        <w:r>
          <w:t> — </w:t>
        </w:r>
        <w:r>
          <w:rPr>
            <w:rStyle w:val="CharDivText"/>
          </w:rPr>
          <w:t>Importing organisms into Western Australia</w:t>
        </w:r>
      </w:ins>
    </w:p>
    <w:p>
      <w:pPr>
        <w:pStyle w:val="nzHeading5"/>
        <w:rPr>
          <w:ins w:id="9582" w:author="svcMRProcess" w:date="2018-09-17T21:53:00Z"/>
        </w:rPr>
      </w:pPr>
      <w:ins w:id="9583" w:author="svcMRProcess" w:date="2018-09-17T21:53:00Z">
        <w:r>
          <w:rPr>
            <w:rStyle w:val="CharSectno"/>
          </w:rPr>
          <w:t>15</w:t>
        </w:r>
        <w:r>
          <w:t>.</w:t>
        </w:r>
        <w:r>
          <w:tab/>
          <w:t>Import restrictions</w:t>
        </w:r>
      </w:ins>
    </w:p>
    <w:p>
      <w:pPr>
        <w:pStyle w:val="nzSubsection"/>
        <w:rPr>
          <w:ins w:id="9584" w:author="svcMRProcess" w:date="2018-09-17T21:53:00Z"/>
        </w:rPr>
      </w:pPr>
      <w:ins w:id="9585" w:author="svcMRProcess" w:date="2018-09-17T21:53:00Z">
        <w:r>
          <w:tab/>
          <w:t>(1)</w:t>
        </w:r>
        <w:r>
          <w:tab/>
          <w:t>A person must not import a prohibited organism except in accordance with an import permit and the regulations.</w:t>
        </w:r>
      </w:ins>
    </w:p>
    <w:p>
      <w:pPr>
        <w:pStyle w:val="nzPenstart"/>
        <w:rPr>
          <w:ins w:id="9586" w:author="svcMRProcess" w:date="2018-09-17T21:53:00Z"/>
        </w:rPr>
      </w:pPr>
      <w:ins w:id="9587" w:author="svcMRProcess" w:date="2018-09-17T21:53:00Z">
        <w:r>
          <w:tab/>
          <w:t>Penalty:</w:t>
        </w:r>
      </w:ins>
    </w:p>
    <w:p>
      <w:pPr>
        <w:pStyle w:val="nzPenpara"/>
        <w:rPr>
          <w:ins w:id="9588" w:author="svcMRProcess" w:date="2018-09-17T21:53:00Z"/>
        </w:rPr>
      </w:pPr>
      <w:ins w:id="9589" w:author="svcMRProcess" w:date="2018-09-17T21:53:00Z">
        <w:r>
          <w:tab/>
          <w:t>(a)</w:t>
        </w:r>
        <w:r>
          <w:tab/>
          <w:t>a fine of $50 000; or</w:t>
        </w:r>
      </w:ins>
    </w:p>
    <w:p>
      <w:pPr>
        <w:pStyle w:val="nzPenpara"/>
        <w:rPr>
          <w:ins w:id="9590" w:author="svcMRProcess" w:date="2018-09-17T21:53:00Z"/>
        </w:rPr>
      </w:pPr>
      <w:ins w:id="9591" w:author="svcMRProcess" w:date="2018-09-17T21:53:00Z">
        <w:r>
          <w:tab/>
          <w:t>(b)</w:t>
        </w:r>
        <w:r>
          <w:tab/>
          <w:t>if the organism is a high impact organism, a fine of $100 000 and imprisonment for 12 months.</w:t>
        </w:r>
      </w:ins>
    </w:p>
    <w:p>
      <w:pPr>
        <w:pStyle w:val="nzSubsection"/>
        <w:rPr>
          <w:ins w:id="9592" w:author="svcMRProcess" w:date="2018-09-17T21:53:00Z"/>
        </w:rPr>
      </w:pPr>
      <w:ins w:id="9593" w:author="svcMRProcess" w:date="2018-09-17T21:53:00Z">
        <w:r>
          <w:tab/>
          <w:t>(2)</w:t>
        </w:r>
        <w:r>
          <w:tab/>
          <w:t>A person must not import an unlisted organism except in accordance with an import permit and the regulations.</w:t>
        </w:r>
      </w:ins>
    </w:p>
    <w:p>
      <w:pPr>
        <w:pStyle w:val="nzPenstart"/>
        <w:rPr>
          <w:ins w:id="9594" w:author="svcMRProcess" w:date="2018-09-17T21:53:00Z"/>
        </w:rPr>
      </w:pPr>
      <w:ins w:id="9595" w:author="svcMRProcess" w:date="2018-09-17T21:53:00Z">
        <w:r>
          <w:tab/>
          <w:t>Penalty: a fine of $20 000.</w:t>
        </w:r>
      </w:ins>
    </w:p>
    <w:p>
      <w:pPr>
        <w:pStyle w:val="nzSubsection"/>
        <w:rPr>
          <w:ins w:id="9596" w:author="svcMRProcess" w:date="2018-09-17T21:53:00Z"/>
        </w:rPr>
      </w:pPr>
      <w:ins w:id="9597" w:author="svcMRProcess" w:date="2018-09-17T21:53:00Z">
        <w:r>
          <w:tab/>
          <w:t>(3)</w:t>
        </w:r>
        <w:r>
          <w:tab/>
          <w:t xml:space="preserve">A person must not import a prescribed potential carrier unless — </w:t>
        </w:r>
      </w:ins>
    </w:p>
    <w:p>
      <w:pPr>
        <w:pStyle w:val="nzIndenta"/>
        <w:rPr>
          <w:ins w:id="9598" w:author="svcMRProcess" w:date="2018-09-17T21:53:00Z"/>
        </w:rPr>
      </w:pPr>
      <w:ins w:id="9599" w:author="svcMRProcess" w:date="2018-09-17T21:53:00Z">
        <w:r>
          <w:tab/>
          <w:t>(a)</w:t>
        </w:r>
        <w:r>
          <w:tab/>
          <w:t>the import is permitted under the regulations; and</w:t>
        </w:r>
      </w:ins>
    </w:p>
    <w:p>
      <w:pPr>
        <w:pStyle w:val="nzIndenta"/>
        <w:rPr>
          <w:ins w:id="9600" w:author="svcMRProcess" w:date="2018-09-17T21:53:00Z"/>
        </w:rPr>
      </w:pPr>
      <w:ins w:id="9601" w:author="svcMRProcess" w:date="2018-09-17T21:53:00Z">
        <w:r>
          <w:tab/>
          <w:t>(b)</w:t>
        </w:r>
        <w:r>
          <w:tab/>
          <w:t>the prescribed potential carrier is imported in accordance with the regulations.</w:t>
        </w:r>
      </w:ins>
    </w:p>
    <w:p>
      <w:pPr>
        <w:pStyle w:val="nzPenstart"/>
        <w:rPr>
          <w:ins w:id="9602" w:author="svcMRProcess" w:date="2018-09-17T21:53:00Z"/>
        </w:rPr>
      </w:pPr>
      <w:ins w:id="9603" w:author="svcMRProcess" w:date="2018-09-17T21:53:00Z">
        <w:r>
          <w:tab/>
          <w:t>Penalty:</w:t>
        </w:r>
      </w:ins>
    </w:p>
    <w:p>
      <w:pPr>
        <w:pStyle w:val="nzPenpara"/>
        <w:rPr>
          <w:ins w:id="9604" w:author="svcMRProcess" w:date="2018-09-17T21:53:00Z"/>
        </w:rPr>
      </w:pPr>
      <w:ins w:id="9605" w:author="svcMRProcess" w:date="2018-09-17T21:53:00Z">
        <w:r>
          <w:tab/>
          <w:t>(a)</w:t>
        </w:r>
        <w:r>
          <w:tab/>
          <w:t>a fine of $50 000; or</w:t>
        </w:r>
      </w:ins>
    </w:p>
    <w:p>
      <w:pPr>
        <w:pStyle w:val="nzPenpara"/>
        <w:rPr>
          <w:ins w:id="9606" w:author="svcMRProcess" w:date="2018-09-17T21:53:00Z"/>
        </w:rPr>
      </w:pPr>
      <w:ins w:id="9607" w:author="svcMRProcess" w:date="2018-09-17T21:53:00Z">
        <w:r>
          <w:tab/>
          <w:t>(b)</w:t>
        </w:r>
        <w:r>
          <w:tab/>
          <w:t>if the prescribed potential carrier is prescribed as a potential carrier of a high impact organism, a fine of $100 000 and imprisonment for 12 months.</w:t>
        </w:r>
      </w:ins>
    </w:p>
    <w:p>
      <w:pPr>
        <w:pStyle w:val="nzSubsection"/>
        <w:rPr>
          <w:ins w:id="9608" w:author="svcMRProcess" w:date="2018-09-17T21:53:00Z"/>
        </w:rPr>
      </w:pPr>
      <w:ins w:id="9609" w:author="svcMRProcess" w:date="2018-09-17T21:53:00Z">
        <w:r>
          <w:tab/>
          <w:t>(4)</w:t>
        </w:r>
        <w:r>
          <w:tab/>
          <w:t>The regulations may prohibit or regulate the importation of a permitted organism.</w:t>
        </w:r>
      </w:ins>
    </w:p>
    <w:p>
      <w:pPr>
        <w:pStyle w:val="nzHeading5"/>
        <w:rPr>
          <w:ins w:id="9610" w:author="svcMRProcess" w:date="2018-09-17T21:53:00Z"/>
        </w:rPr>
      </w:pPr>
      <w:ins w:id="9611" w:author="svcMRProcess" w:date="2018-09-17T21:53:00Z">
        <w:r>
          <w:rPr>
            <w:rStyle w:val="CharSectno"/>
          </w:rPr>
          <w:t>16</w:t>
        </w:r>
        <w:r>
          <w:t>.</w:t>
        </w:r>
        <w:r>
          <w:tab/>
          <w:t>How to obtain import permit</w:t>
        </w:r>
      </w:ins>
    </w:p>
    <w:p>
      <w:pPr>
        <w:pStyle w:val="nzSubsection"/>
        <w:rPr>
          <w:ins w:id="9612" w:author="svcMRProcess" w:date="2018-09-17T21:53:00Z"/>
        </w:rPr>
      </w:pPr>
      <w:ins w:id="9613" w:author="svcMRProcess" w:date="2018-09-17T21:53:00Z">
        <w:r>
          <w:tab/>
          <w:t>(1)</w:t>
        </w:r>
        <w:r>
          <w:tab/>
          <w:t>A person may apply for an import permit in accordance with the regulations.</w:t>
        </w:r>
      </w:ins>
    </w:p>
    <w:p>
      <w:pPr>
        <w:pStyle w:val="nzSubsection"/>
        <w:rPr>
          <w:ins w:id="9614" w:author="svcMRProcess" w:date="2018-09-17T21:53:00Z"/>
        </w:rPr>
      </w:pPr>
      <w:ins w:id="9615" w:author="svcMRProcess" w:date="2018-09-17T21:53:00Z">
        <w:r>
          <w:tab/>
          <w:t>(2)</w:t>
        </w:r>
        <w:r>
          <w:tab/>
          <w:t>The Director General may issue, or refuse to issue, an import permit.</w:t>
        </w:r>
      </w:ins>
    </w:p>
    <w:p>
      <w:pPr>
        <w:pStyle w:val="nzSubsection"/>
        <w:rPr>
          <w:ins w:id="9616" w:author="svcMRProcess" w:date="2018-09-17T21:53:00Z"/>
        </w:rPr>
      </w:pPr>
      <w:ins w:id="9617" w:author="svcMRProcess" w:date="2018-09-17T21:53:00Z">
        <w:r>
          <w:tab/>
          <w:t>(3)</w:t>
        </w:r>
        <w:r>
          <w:tab/>
          <w:t>An import permit may be issued subject to conditions.</w:t>
        </w:r>
      </w:ins>
    </w:p>
    <w:p>
      <w:pPr>
        <w:pStyle w:val="nzHeading5"/>
        <w:rPr>
          <w:ins w:id="9618" w:author="svcMRProcess" w:date="2018-09-17T21:53:00Z"/>
        </w:rPr>
      </w:pPr>
      <w:ins w:id="9619" w:author="svcMRProcess" w:date="2018-09-17T21:53:00Z">
        <w:r>
          <w:rPr>
            <w:rStyle w:val="CharSectno"/>
          </w:rPr>
          <w:t>17</w:t>
        </w:r>
        <w:r>
          <w:t>.</w:t>
        </w:r>
        <w:r>
          <w:tab/>
          <w:t>Supply of unlawful import</w:t>
        </w:r>
      </w:ins>
    </w:p>
    <w:p>
      <w:pPr>
        <w:pStyle w:val="nzSubsection"/>
        <w:rPr>
          <w:ins w:id="9620" w:author="svcMRProcess" w:date="2018-09-17T21:53:00Z"/>
        </w:rPr>
      </w:pPr>
      <w:ins w:id="9621" w:author="svcMRProcess" w:date="2018-09-17T21:53:00Z">
        <w:r>
          <w:tab/>
        </w:r>
        <w:r>
          <w:tab/>
          <w:t>A person must not supply an organism, the progeny of an organism, or a potential carrier if the person knows, or ought reasonably to know, that the organism or potential carrier was imported in contravention of section 15.</w:t>
        </w:r>
      </w:ins>
    </w:p>
    <w:p>
      <w:pPr>
        <w:pStyle w:val="nzPenstart"/>
        <w:rPr>
          <w:ins w:id="9622" w:author="svcMRProcess" w:date="2018-09-17T21:53:00Z"/>
        </w:rPr>
      </w:pPr>
      <w:ins w:id="9623" w:author="svcMRProcess" w:date="2018-09-17T21:53:00Z">
        <w:r>
          <w:tab/>
          <w:t>Penalty:</w:t>
        </w:r>
      </w:ins>
    </w:p>
    <w:p>
      <w:pPr>
        <w:pStyle w:val="nzPenpara"/>
        <w:rPr>
          <w:ins w:id="9624" w:author="svcMRProcess" w:date="2018-09-17T21:53:00Z"/>
        </w:rPr>
      </w:pPr>
      <w:ins w:id="9625" w:author="svcMRProcess" w:date="2018-09-17T21:53:00Z">
        <w:r>
          <w:tab/>
          <w:t>(a)</w:t>
        </w:r>
        <w:r>
          <w:tab/>
          <w:t>a fine of $50 000; or</w:t>
        </w:r>
      </w:ins>
    </w:p>
    <w:p>
      <w:pPr>
        <w:pStyle w:val="nzPenpara"/>
        <w:rPr>
          <w:ins w:id="9626" w:author="svcMRProcess" w:date="2018-09-17T21:53:00Z"/>
        </w:rPr>
      </w:pPr>
      <w:ins w:id="9627" w:author="svcMRProcess" w:date="2018-09-17T21:53:00Z">
        <w:r>
          <w:tab/>
          <w:t>(b)</w:t>
        </w:r>
        <w:r>
          <w:tab/>
          <w:t>if the organism is a high impact organism, a fine of $100 000 and imprisonment for 12 months.</w:t>
        </w:r>
      </w:ins>
    </w:p>
    <w:p>
      <w:pPr>
        <w:pStyle w:val="nzHeading5"/>
        <w:rPr>
          <w:ins w:id="9628" w:author="svcMRProcess" w:date="2018-09-17T21:53:00Z"/>
        </w:rPr>
      </w:pPr>
      <w:ins w:id="9629" w:author="svcMRProcess" w:date="2018-09-17T21:53:00Z">
        <w:r>
          <w:rPr>
            <w:rStyle w:val="CharSectno"/>
          </w:rPr>
          <w:t>18</w:t>
        </w:r>
        <w:r>
          <w:t>.</w:t>
        </w:r>
        <w:r>
          <w:tab/>
          <w:t>Possession of unlawful import</w:t>
        </w:r>
      </w:ins>
    </w:p>
    <w:p>
      <w:pPr>
        <w:pStyle w:val="nzSubsection"/>
        <w:rPr>
          <w:ins w:id="9630" w:author="svcMRProcess" w:date="2018-09-17T21:53:00Z"/>
        </w:rPr>
      </w:pPr>
      <w:ins w:id="9631" w:author="svcMRProcess" w:date="2018-09-17T21:53:00Z">
        <w:r>
          <w:tab/>
        </w:r>
        <w:r>
          <w:tab/>
          <w:t>A person must not receive or possess an organism, the progeny of an organism, or a potential carrier if the person knows, or ought reasonably to know, that the organism or potential carrier was imported in contravention of section 15.</w:t>
        </w:r>
      </w:ins>
    </w:p>
    <w:p>
      <w:pPr>
        <w:pStyle w:val="nzPenstart"/>
        <w:rPr>
          <w:ins w:id="9632" w:author="svcMRProcess" w:date="2018-09-17T21:53:00Z"/>
        </w:rPr>
      </w:pPr>
      <w:ins w:id="9633" w:author="svcMRProcess" w:date="2018-09-17T21:53:00Z">
        <w:r>
          <w:tab/>
          <w:t>Penalty:</w:t>
        </w:r>
      </w:ins>
    </w:p>
    <w:p>
      <w:pPr>
        <w:pStyle w:val="nzPenpara"/>
        <w:rPr>
          <w:ins w:id="9634" w:author="svcMRProcess" w:date="2018-09-17T21:53:00Z"/>
        </w:rPr>
      </w:pPr>
      <w:ins w:id="9635" w:author="svcMRProcess" w:date="2018-09-17T21:53:00Z">
        <w:r>
          <w:tab/>
          <w:t>(a)</w:t>
        </w:r>
        <w:r>
          <w:tab/>
          <w:t>a fine of $20 000; or</w:t>
        </w:r>
      </w:ins>
    </w:p>
    <w:p>
      <w:pPr>
        <w:pStyle w:val="nzPenpara"/>
        <w:rPr>
          <w:ins w:id="9636" w:author="svcMRProcess" w:date="2018-09-17T21:53:00Z"/>
        </w:rPr>
      </w:pPr>
      <w:ins w:id="9637" w:author="svcMRProcess" w:date="2018-09-17T21:53:00Z">
        <w:r>
          <w:tab/>
          <w:t>(b)</w:t>
        </w:r>
        <w:r>
          <w:tab/>
          <w:t>if the organism is a high impact organism, a fine of $100 000 and imprisonment for 12 months.</w:t>
        </w:r>
      </w:ins>
    </w:p>
    <w:p>
      <w:pPr>
        <w:pStyle w:val="nzHeading5"/>
        <w:rPr>
          <w:ins w:id="9638" w:author="svcMRProcess" w:date="2018-09-17T21:53:00Z"/>
        </w:rPr>
      </w:pPr>
      <w:ins w:id="9639" w:author="svcMRProcess" w:date="2018-09-17T21:53:00Z">
        <w:r>
          <w:rPr>
            <w:rStyle w:val="CharSectno"/>
          </w:rPr>
          <w:t>19</w:t>
        </w:r>
        <w:r>
          <w:t>.</w:t>
        </w:r>
        <w:r>
          <w:tab/>
          <w:t>Obligations of commercial passenger carrier</w:t>
        </w:r>
      </w:ins>
    </w:p>
    <w:p>
      <w:pPr>
        <w:pStyle w:val="nzSubsection"/>
        <w:rPr>
          <w:ins w:id="9640" w:author="svcMRProcess" w:date="2018-09-17T21:53:00Z"/>
        </w:rPr>
      </w:pPr>
      <w:ins w:id="9641" w:author="svcMRProcess" w:date="2018-09-17T21:53:00Z">
        <w:r>
          <w:tab/>
          <w:t>(1)</w:t>
        </w:r>
        <w:r>
          <w:tab/>
          <w:t xml:space="preserve">In this section — </w:t>
        </w:r>
      </w:ins>
    </w:p>
    <w:p>
      <w:pPr>
        <w:pStyle w:val="nzDefstart"/>
        <w:rPr>
          <w:ins w:id="9642" w:author="svcMRProcess" w:date="2018-09-17T21:53:00Z"/>
        </w:rPr>
      </w:pPr>
      <w:ins w:id="9643" w:author="svcMRProcess" w:date="2018-09-17T21:53:00Z">
        <w:r>
          <w:rPr>
            <w:b/>
          </w:rPr>
          <w:tab/>
        </w:r>
        <w:r>
          <w:rPr>
            <w:rStyle w:val="CharDefText"/>
          </w:rPr>
          <w:t>commercial passenger carrier</w:t>
        </w:r>
        <w:r>
          <w:t xml:space="preserve"> means a person who provides transport for individuals for fee or reward.</w:t>
        </w:r>
      </w:ins>
    </w:p>
    <w:p>
      <w:pPr>
        <w:pStyle w:val="nzSubsection"/>
        <w:rPr>
          <w:ins w:id="9644" w:author="svcMRProcess" w:date="2018-09-17T21:53:00Z"/>
        </w:rPr>
      </w:pPr>
      <w:ins w:id="9645" w:author="svcMRProcess" w:date="2018-09-17T21:53:00Z">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ins>
    </w:p>
    <w:p>
      <w:pPr>
        <w:pStyle w:val="nzPenstart"/>
        <w:rPr>
          <w:ins w:id="9646" w:author="svcMRProcess" w:date="2018-09-17T21:53:00Z"/>
        </w:rPr>
      </w:pPr>
      <w:ins w:id="9647" w:author="svcMRProcess" w:date="2018-09-17T21:53:00Z">
        <w:r>
          <w:tab/>
          <w:t>Penalty: a fine of $15 000.</w:t>
        </w:r>
      </w:ins>
    </w:p>
    <w:p>
      <w:pPr>
        <w:pStyle w:val="nzSubsection"/>
        <w:rPr>
          <w:ins w:id="9648" w:author="svcMRProcess" w:date="2018-09-17T21:53:00Z"/>
        </w:rPr>
      </w:pPr>
      <w:ins w:id="9649" w:author="svcMRProcess" w:date="2018-09-17T21:53:00Z">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ins>
    </w:p>
    <w:p>
      <w:pPr>
        <w:pStyle w:val="nzPenstart"/>
        <w:rPr>
          <w:ins w:id="9650" w:author="svcMRProcess" w:date="2018-09-17T21:53:00Z"/>
        </w:rPr>
      </w:pPr>
      <w:ins w:id="9651" w:author="svcMRProcess" w:date="2018-09-17T21:53:00Z">
        <w:r>
          <w:tab/>
          <w:t>Penalty: a fine of $15 000.</w:t>
        </w:r>
      </w:ins>
    </w:p>
    <w:p>
      <w:pPr>
        <w:pStyle w:val="nzSubsection"/>
        <w:rPr>
          <w:ins w:id="9652" w:author="svcMRProcess" w:date="2018-09-17T21:53:00Z"/>
        </w:rPr>
      </w:pPr>
      <w:ins w:id="9653" w:author="svcMRProcess" w:date="2018-09-17T21:53:00Z">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ins>
    </w:p>
    <w:p>
      <w:pPr>
        <w:pStyle w:val="nzPenstart"/>
        <w:rPr>
          <w:ins w:id="9654" w:author="svcMRProcess" w:date="2018-09-17T21:53:00Z"/>
        </w:rPr>
      </w:pPr>
      <w:ins w:id="9655" w:author="svcMRProcess" w:date="2018-09-17T21:53:00Z">
        <w:r>
          <w:tab/>
          <w:t>Penalty: a fine of $20 000.</w:t>
        </w:r>
      </w:ins>
    </w:p>
    <w:p>
      <w:pPr>
        <w:pStyle w:val="nzHeading5"/>
        <w:rPr>
          <w:ins w:id="9656" w:author="svcMRProcess" w:date="2018-09-17T21:53:00Z"/>
        </w:rPr>
      </w:pPr>
      <w:ins w:id="9657" w:author="svcMRProcess" w:date="2018-09-17T21:53:00Z">
        <w:r>
          <w:rPr>
            <w:rStyle w:val="CharSectno"/>
          </w:rPr>
          <w:t>20</w:t>
        </w:r>
        <w:r>
          <w:t>.</w:t>
        </w:r>
        <w:r>
          <w:tab/>
          <w:t>Obligation of commercial carrier</w:t>
        </w:r>
      </w:ins>
    </w:p>
    <w:p>
      <w:pPr>
        <w:pStyle w:val="nzSubsection"/>
        <w:rPr>
          <w:ins w:id="9658" w:author="svcMRProcess" w:date="2018-09-17T21:53:00Z"/>
        </w:rPr>
      </w:pPr>
      <w:ins w:id="9659" w:author="svcMRProcess" w:date="2018-09-17T21:53:00Z">
        <w:r>
          <w:tab/>
          <w:t>(1)</w:t>
        </w:r>
        <w:r>
          <w:tab/>
          <w:t xml:space="preserve">In this section — </w:t>
        </w:r>
      </w:ins>
    </w:p>
    <w:p>
      <w:pPr>
        <w:pStyle w:val="nzDefstart"/>
        <w:rPr>
          <w:ins w:id="9660" w:author="svcMRProcess" w:date="2018-09-17T21:53:00Z"/>
        </w:rPr>
      </w:pPr>
      <w:ins w:id="9661" w:author="svcMRProcess" w:date="2018-09-17T21:53:00Z">
        <w:r>
          <w:rPr>
            <w:b/>
          </w:rPr>
          <w:tab/>
        </w:r>
        <w:r>
          <w:rPr>
            <w:rStyle w:val="CharDefText"/>
          </w:rPr>
          <w:t>commercial carrier</w:t>
        </w:r>
        <w:r>
          <w:t xml:space="preserve"> means a person who provides transport for individuals, or transports freight, for fee or reward.</w:t>
        </w:r>
      </w:ins>
    </w:p>
    <w:p>
      <w:pPr>
        <w:pStyle w:val="nzSubsection"/>
        <w:rPr>
          <w:ins w:id="9662" w:author="svcMRProcess" w:date="2018-09-17T21:53:00Z"/>
        </w:rPr>
      </w:pPr>
      <w:ins w:id="9663" w:author="svcMRProcess" w:date="2018-09-17T21:53:00Z">
        <w:r>
          <w:tab/>
          <w:t>(2)</w:t>
        </w:r>
        <w:r>
          <w:tab/>
          <w:t xml:space="preserve">A commercial carrier transporting a prescribed declared pest, a declared pest of a prescribed class, or a prescribed potential carrier, into the State from a location outside the State commits an offence if — </w:t>
        </w:r>
      </w:ins>
    </w:p>
    <w:p>
      <w:pPr>
        <w:pStyle w:val="nzIndenta"/>
        <w:rPr>
          <w:ins w:id="9664" w:author="svcMRProcess" w:date="2018-09-17T21:53:00Z"/>
        </w:rPr>
      </w:pPr>
      <w:ins w:id="9665" w:author="svcMRProcess" w:date="2018-09-17T21:53:00Z">
        <w:r>
          <w:tab/>
          <w:t>(a)</w:t>
        </w:r>
        <w:r>
          <w:tab/>
          <w:t>the regulations require that carrier to give notice to the Director General of the transport of that declared pest or potential carrier; and</w:t>
        </w:r>
      </w:ins>
    </w:p>
    <w:p>
      <w:pPr>
        <w:pStyle w:val="nzIndenta"/>
        <w:rPr>
          <w:ins w:id="9666" w:author="svcMRProcess" w:date="2018-09-17T21:53:00Z"/>
        </w:rPr>
      </w:pPr>
      <w:ins w:id="9667" w:author="svcMRProcess" w:date="2018-09-17T21:53:00Z">
        <w:r>
          <w:tab/>
          <w:t>(b)</w:t>
        </w:r>
        <w:r>
          <w:tab/>
          <w:t>the carrier does not give the notice in accordance with the regulations.</w:t>
        </w:r>
      </w:ins>
    </w:p>
    <w:p>
      <w:pPr>
        <w:pStyle w:val="nzPenstart"/>
        <w:rPr>
          <w:ins w:id="9668" w:author="svcMRProcess" w:date="2018-09-17T21:53:00Z"/>
        </w:rPr>
      </w:pPr>
      <w:ins w:id="9669" w:author="svcMRProcess" w:date="2018-09-17T21:53:00Z">
        <w:r>
          <w:tab/>
          <w:t>Penalty: a fine of $15 000.</w:t>
        </w:r>
      </w:ins>
    </w:p>
    <w:p>
      <w:pPr>
        <w:pStyle w:val="nzHeading5"/>
        <w:rPr>
          <w:ins w:id="9670" w:author="svcMRProcess" w:date="2018-09-17T21:53:00Z"/>
        </w:rPr>
      </w:pPr>
      <w:ins w:id="9671" w:author="svcMRProcess" w:date="2018-09-17T21:53:00Z">
        <w:r>
          <w:rPr>
            <w:rStyle w:val="CharSectno"/>
          </w:rPr>
          <w:t>21</w:t>
        </w:r>
        <w:r>
          <w:t>.</w:t>
        </w:r>
        <w:r>
          <w:tab/>
          <w:t>Reporting and presenting import</w:t>
        </w:r>
      </w:ins>
    </w:p>
    <w:p>
      <w:pPr>
        <w:pStyle w:val="nzSubsection"/>
        <w:rPr>
          <w:ins w:id="9672" w:author="svcMRProcess" w:date="2018-09-17T21:53:00Z"/>
        </w:rPr>
      </w:pPr>
      <w:ins w:id="9673" w:author="svcMRProcess" w:date="2018-09-17T21:53:00Z">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ins>
    </w:p>
    <w:p>
      <w:pPr>
        <w:pStyle w:val="nzSubsection"/>
        <w:rPr>
          <w:ins w:id="9674" w:author="svcMRProcess" w:date="2018-09-17T21:53:00Z"/>
        </w:rPr>
      </w:pPr>
      <w:ins w:id="9675" w:author="svcMRProcess" w:date="2018-09-17T21:53:00Z">
        <w:r>
          <w:tab/>
          <w:t>(2)</w:t>
        </w:r>
        <w:r>
          <w:tab/>
          <w:t xml:space="preserve">A person who — </w:t>
        </w:r>
      </w:ins>
    </w:p>
    <w:p>
      <w:pPr>
        <w:pStyle w:val="nzIndenta"/>
        <w:rPr>
          <w:ins w:id="9676" w:author="svcMRProcess" w:date="2018-09-17T21:53:00Z"/>
        </w:rPr>
      </w:pPr>
      <w:ins w:id="9677" w:author="svcMRProcess" w:date="2018-09-17T21:53:00Z">
        <w:r>
          <w:tab/>
          <w:t>(a)</w:t>
        </w:r>
        <w:r>
          <w:tab/>
          <w:t>imports an organism or prescribed potential carrier; and</w:t>
        </w:r>
      </w:ins>
    </w:p>
    <w:p>
      <w:pPr>
        <w:pStyle w:val="nzIndenta"/>
        <w:rPr>
          <w:ins w:id="9678" w:author="svcMRProcess" w:date="2018-09-17T21:53:00Z"/>
        </w:rPr>
      </w:pPr>
      <w:ins w:id="9679" w:author="svcMRProcess" w:date="2018-09-17T21:53:00Z">
        <w:r>
          <w:tab/>
          <w:t>(b)</w:t>
        </w:r>
        <w:r>
          <w:tab/>
          <w:t>fails to comply with subsection (1) in respect of the organism or prescribed potential carrier,</w:t>
        </w:r>
      </w:ins>
    </w:p>
    <w:p>
      <w:pPr>
        <w:pStyle w:val="nzSubsection"/>
        <w:rPr>
          <w:ins w:id="9680" w:author="svcMRProcess" w:date="2018-09-17T21:53:00Z"/>
        </w:rPr>
      </w:pPr>
      <w:ins w:id="9681" w:author="svcMRProcess" w:date="2018-09-17T21:53:00Z">
        <w:r>
          <w:tab/>
        </w:r>
        <w:r>
          <w:tab/>
          <w:t>commits an offence.</w:t>
        </w:r>
      </w:ins>
    </w:p>
    <w:p>
      <w:pPr>
        <w:pStyle w:val="nzPenstart"/>
        <w:rPr>
          <w:ins w:id="9682" w:author="svcMRProcess" w:date="2018-09-17T21:53:00Z"/>
        </w:rPr>
      </w:pPr>
      <w:ins w:id="9683" w:author="svcMRProcess" w:date="2018-09-17T21:53:00Z">
        <w:r>
          <w:tab/>
          <w:t>Penalty: a fine of $10 000.</w:t>
        </w:r>
      </w:ins>
    </w:p>
    <w:p>
      <w:pPr>
        <w:pStyle w:val="nzSubsection"/>
        <w:rPr>
          <w:ins w:id="9684" w:author="svcMRProcess" w:date="2018-09-17T21:53:00Z"/>
        </w:rPr>
      </w:pPr>
      <w:ins w:id="9685" w:author="svcMRProcess" w:date="2018-09-17T21:53:00Z">
        <w:r>
          <w:tab/>
          <w:t>(3)</w:t>
        </w:r>
        <w:r>
          <w:tab/>
          <w:t xml:space="preserve">A person who imports an organism or prescribed potential carrier must — </w:t>
        </w:r>
      </w:ins>
    </w:p>
    <w:p>
      <w:pPr>
        <w:pStyle w:val="nzIndenta"/>
        <w:rPr>
          <w:ins w:id="9686" w:author="svcMRProcess" w:date="2018-09-17T21:53:00Z"/>
        </w:rPr>
      </w:pPr>
      <w:ins w:id="9687" w:author="svcMRProcess" w:date="2018-09-17T21:53:00Z">
        <w:r>
          <w:tab/>
          <w:t>(a)</w:t>
        </w:r>
        <w:r>
          <w:tab/>
          <w:t>if an import permit has been issued in respect of the organism or prescribed potential carrier or if the regulations so require, present the organism or prescribed potential carrier to an inspector in accordance with the regulations; and</w:t>
        </w:r>
      </w:ins>
    </w:p>
    <w:p>
      <w:pPr>
        <w:pStyle w:val="nzIndenta"/>
        <w:rPr>
          <w:ins w:id="9688" w:author="svcMRProcess" w:date="2018-09-17T21:53:00Z"/>
        </w:rPr>
      </w:pPr>
      <w:ins w:id="9689" w:author="svcMRProcess" w:date="2018-09-17T21:53:00Z">
        <w:r>
          <w:tab/>
          <w:t>(b)</w:t>
        </w:r>
        <w:r>
          <w:tab/>
          <w:t>give the inspector any import permit issued in respect of the organism or prescribed potential carrier; and</w:t>
        </w:r>
      </w:ins>
    </w:p>
    <w:p>
      <w:pPr>
        <w:pStyle w:val="nzIndenta"/>
        <w:rPr>
          <w:ins w:id="9690" w:author="svcMRProcess" w:date="2018-09-17T21:53:00Z"/>
        </w:rPr>
      </w:pPr>
      <w:ins w:id="9691" w:author="svcMRProcess" w:date="2018-09-17T21:53:00Z">
        <w:r>
          <w:tab/>
          <w:t>(c)</w:t>
        </w:r>
        <w:r>
          <w:tab/>
          <w:t>give the inspector any relevant information the inspector requires about the organism or prescribed potential carrier.</w:t>
        </w:r>
      </w:ins>
    </w:p>
    <w:p>
      <w:pPr>
        <w:pStyle w:val="nzPenstart"/>
        <w:rPr>
          <w:ins w:id="9692" w:author="svcMRProcess" w:date="2018-09-17T21:53:00Z"/>
        </w:rPr>
      </w:pPr>
      <w:ins w:id="9693" w:author="svcMRProcess" w:date="2018-09-17T21:53:00Z">
        <w:r>
          <w:tab/>
          <w:t>Penalty: a fine of $20 000.</w:t>
        </w:r>
      </w:ins>
    </w:p>
    <w:p>
      <w:pPr>
        <w:pStyle w:val="nzSubsection"/>
        <w:rPr>
          <w:ins w:id="9694" w:author="svcMRProcess" w:date="2018-09-17T21:53:00Z"/>
        </w:rPr>
      </w:pPr>
      <w:ins w:id="9695" w:author="svcMRProcess" w:date="2018-09-17T21:53:00Z">
        <w:r>
          <w:tab/>
          <w:t>(4)</w:t>
        </w:r>
        <w:r>
          <w:tab/>
          <w:t>A person who imports an organism or prescribed potential carrier must, if the regulations so require, give an inspector a declaration in accordance with the regulations.</w:t>
        </w:r>
      </w:ins>
    </w:p>
    <w:p>
      <w:pPr>
        <w:pStyle w:val="nzPenstart"/>
        <w:rPr>
          <w:ins w:id="9696" w:author="svcMRProcess" w:date="2018-09-17T21:53:00Z"/>
        </w:rPr>
      </w:pPr>
      <w:ins w:id="9697" w:author="svcMRProcess" w:date="2018-09-17T21:53:00Z">
        <w:r>
          <w:tab/>
          <w:t>Penalty: a fine of $20 000.</w:t>
        </w:r>
      </w:ins>
    </w:p>
    <w:p>
      <w:pPr>
        <w:pStyle w:val="nzHeading3"/>
        <w:rPr>
          <w:ins w:id="9698" w:author="svcMRProcess" w:date="2018-09-17T21:53:00Z"/>
        </w:rPr>
      </w:pPr>
      <w:ins w:id="9699" w:author="svcMRProcess" w:date="2018-09-17T21:53:00Z">
        <w:r>
          <w:rPr>
            <w:rStyle w:val="CharDivNo"/>
          </w:rPr>
          <w:t>Division 3</w:t>
        </w:r>
        <w:r>
          <w:t> — </w:t>
        </w:r>
        <w:r>
          <w:rPr>
            <w:rStyle w:val="CharDivText"/>
          </w:rPr>
          <w:t>Biosecurity within Western Australia</w:t>
        </w:r>
      </w:ins>
    </w:p>
    <w:p>
      <w:pPr>
        <w:pStyle w:val="nzHeading5"/>
        <w:rPr>
          <w:ins w:id="9700" w:author="svcMRProcess" w:date="2018-09-17T21:53:00Z"/>
        </w:rPr>
      </w:pPr>
      <w:ins w:id="9701" w:author="svcMRProcess" w:date="2018-09-17T21:53:00Z">
        <w:r>
          <w:rPr>
            <w:rStyle w:val="CharSectno"/>
          </w:rPr>
          <w:t>23</w:t>
        </w:r>
        <w:r>
          <w:t>.</w:t>
        </w:r>
        <w:r>
          <w:tab/>
          <w:t>Dealing with declared pest</w:t>
        </w:r>
      </w:ins>
    </w:p>
    <w:p>
      <w:pPr>
        <w:pStyle w:val="nzSubsection"/>
        <w:rPr>
          <w:ins w:id="9702" w:author="svcMRProcess" w:date="2018-09-17T21:53:00Z"/>
        </w:rPr>
      </w:pPr>
      <w:ins w:id="9703" w:author="svcMRProcess" w:date="2018-09-17T21:53:00Z">
        <w:r>
          <w:tab/>
          <w:t>(1)</w:t>
        </w:r>
        <w:r>
          <w:tab/>
          <w:t xml:space="preserve">Except as otherwise provided in the regulations or in a management plan, a person must not, in an area for which an organism is a declared pest — </w:t>
        </w:r>
      </w:ins>
    </w:p>
    <w:p>
      <w:pPr>
        <w:pStyle w:val="nzIndenta"/>
        <w:rPr>
          <w:ins w:id="9704" w:author="svcMRProcess" w:date="2018-09-17T21:53:00Z"/>
        </w:rPr>
      </w:pPr>
      <w:ins w:id="9705" w:author="svcMRProcess" w:date="2018-09-17T21:53:00Z">
        <w:r>
          <w:tab/>
          <w:t>(a)</w:t>
        </w:r>
        <w:r>
          <w:tab/>
          <w:t>keep, breed or cultivate the declared pest; or</w:t>
        </w:r>
      </w:ins>
    </w:p>
    <w:p>
      <w:pPr>
        <w:pStyle w:val="nzIndenta"/>
        <w:rPr>
          <w:ins w:id="9706" w:author="svcMRProcess" w:date="2018-09-17T21:53:00Z"/>
        </w:rPr>
      </w:pPr>
      <w:ins w:id="9707" w:author="svcMRProcess" w:date="2018-09-17T21:53:00Z">
        <w:r>
          <w:tab/>
          <w:t>(b)</w:t>
        </w:r>
        <w:r>
          <w:tab/>
          <w:t>keep, breed or cultivate an animal, plant or other thing that is infected or infested with the declared pest; or</w:t>
        </w:r>
      </w:ins>
    </w:p>
    <w:p>
      <w:pPr>
        <w:pStyle w:val="nzIndenta"/>
        <w:rPr>
          <w:ins w:id="9708" w:author="svcMRProcess" w:date="2018-09-17T21:53:00Z"/>
        </w:rPr>
      </w:pPr>
      <w:ins w:id="9709" w:author="svcMRProcess" w:date="2018-09-17T21:53:00Z">
        <w:r>
          <w:tab/>
          <w:t>(c)</w:t>
        </w:r>
        <w:r>
          <w:tab/>
          <w:t>release into the environment the declared pest, or an animal, plant or other thing that is infected or infested with the declared pest; or</w:t>
        </w:r>
      </w:ins>
    </w:p>
    <w:p>
      <w:pPr>
        <w:pStyle w:val="nzIndenta"/>
        <w:rPr>
          <w:ins w:id="9710" w:author="svcMRProcess" w:date="2018-09-17T21:53:00Z"/>
        </w:rPr>
      </w:pPr>
      <w:ins w:id="9711" w:author="svcMRProcess" w:date="2018-09-17T21:53:00Z">
        <w:r>
          <w:tab/>
          <w:t>(d)</w:t>
        </w:r>
        <w:r>
          <w:tab/>
          <w:t>intentionally infect or infest, or expose to infection or infestation, a plant, animal or other thing with a declared pest.</w:t>
        </w:r>
      </w:ins>
    </w:p>
    <w:p>
      <w:pPr>
        <w:pStyle w:val="nzPenstart"/>
        <w:rPr>
          <w:ins w:id="9712" w:author="svcMRProcess" w:date="2018-09-17T21:53:00Z"/>
        </w:rPr>
      </w:pPr>
      <w:ins w:id="9713" w:author="svcMRProcess" w:date="2018-09-17T21:53:00Z">
        <w:r>
          <w:tab/>
          <w:t>Penalty:</w:t>
        </w:r>
      </w:ins>
    </w:p>
    <w:p>
      <w:pPr>
        <w:pStyle w:val="nzPenpara"/>
        <w:rPr>
          <w:ins w:id="9714" w:author="svcMRProcess" w:date="2018-09-17T21:53:00Z"/>
        </w:rPr>
      </w:pPr>
      <w:ins w:id="9715" w:author="svcMRProcess" w:date="2018-09-17T21:53:00Z">
        <w:r>
          <w:tab/>
          <w:t>(a)</w:t>
        </w:r>
        <w:r>
          <w:tab/>
          <w:t>a fine of $50 000; or</w:t>
        </w:r>
      </w:ins>
    </w:p>
    <w:p>
      <w:pPr>
        <w:pStyle w:val="nzPenpara"/>
        <w:rPr>
          <w:ins w:id="9716" w:author="svcMRProcess" w:date="2018-09-17T21:53:00Z"/>
        </w:rPr>
      </w:pPr>
      <w:ins w:id="9717" w:author="svcMRProcess" w:date="2018-09-17T21:53:00Z">
        <w:r>
          <w:tab/>
          <w:t>(b)</w:t>
        </w:r>
        <w:r>
          <w:tab/>
          <w:t>if the declared pest is a high impact organism, a fine of $100 000 and imprisonment for 12 months.</w:t>
        </w:r>
      </w:ins>
    </w:p>
    <w:p>
      <w:pPr>
        <w:pStyle w:val="nzSubsection"/>
        <w:rPr>
          <w:ins w:id="9718" w:author="svcMRProcess" w:date="2018-09-17T21:53:00Z"/>
        </w:rPr>
      </w:pPr>
      <w:ins w:id="9719" w:author="svcMRProcess" w:date="2018-09-17T21:53:00Z">
        <w:r>
          <w:tab/>
          <w:t>(2)</w:t>
        </w:r>
        <w:r>
          <w:tab/>
          <w:t>The regulations may provide that a person must not move a declared pest, or an animal, plant or other thing that is infected or infested with the declared pest, from the place where it is found.</w:t>
        </w:r>
      </w:ins>
    </w:p>
    <w:p>
      <w:pPr>
        <w:pStyle w:val="nzSubsection"/>
        <w:rPr>
          <w:ins w:id="9720" w:author="svcMRProcess" w:date="2018-09-17T21:53:00Z"/>
        </w:rPr>
      </w:pPr>
      <w:ins w:id="9721" w:author="svcMRProcess" w:date="2018-09-17T21:53:00Z">
        <w:r>
          <w:tab/>
          <w:t>(3)</w:t>
        </w:r>
        <w:r>
          <w:tab/>
          <w:t>A person who contravenes a regulation referred to in subsection (2) commits an offence.</w:t>
        </w:r>
      </w:ins>
    </w:p>
    <w:p>
      <w:pPr>
        <w:pStyle w:val="nzPenstart"/>
        <w:rPr>
          <w:ins w:id="9722" w:author="svcMRProcess" w:date="2018-09-17T21:53:00Z"/>
        </w:rPr>
      </w:pPr>
      <w:ins w:id="9723" w:author="svcMRProcess" w:date="2018-09-17T21:53:00Z">
        <w:r>
          <w:tab/>
          <w:t>Penalty:</w:t>
        </w:r>
      </w:ins>
    </w:p>
    <w:p>
      <w:pPr>
        <w:pStyle w:val="nzPenpara"/>
        <w:rPr>
          <w:ins w:id="9724" w:author="svcMRProcess" w:date="2018-09-17T21:53:00Z"/>
        </w:rPr>
      </w:pPr>
      <w:ins w:id="9725" w:author="svcMRProcess" w:date="2018-09-17T21:53:00Z">
        <w:r>
          <w:tab/>
          <w:t>(a)</w:t>
        </w:r>
        <w:r>
          <w:tab/>
          <w:t>a fine of $20 000; or</w:t>
        </w:r>
      </w:ins>
    </w:p>
    <w:p>
      <w:pPr>
        <w:pStyle w:val="nzPenpara"/>
        <w:rPr>
          <w:ins w:id="9726" w:author="svcMRProcess" w:date="2018-09-17T21:53:00Z"/>
        </w:rPr>
      </w:pPr>
      <w:ins w:id="9727" w:author="svcMRProcess" w:date="2018-09-17T21:53:00Z">
        <w:r>
          <w:tab/>
          <w:t>(b)</w:t>
        </w:r>
        <w:r>
          <w:tab/>
          <w:t>if the contravention is in relation to a declared pest that is a high impact organism, a fine of $100 000 and imprisonment for 12 months.</w:t>
        </w:r>
      </w:ins>
    </w:p>
    <w:p>
      <w:pPr>
        <w:pStyle w:val="nzHeading5"/>
        <w:rPr>
          <w:ins w:id="9728" w:author="svcMRProcess" w:date="2018-09-17T21:53:00Z"/>
        </w:rPr>
      </w:pPr>
      <w:ins w:id="9729" w:author="svcMRProcess" w:date="2018-09-17T21:53:00Z">
        <w:r>
          <w:rPr>
            <w:rStyle w:val="CharSectno"/>
          </w:rPr>
          <w:t>24</w:t>
        </w:r>
        <w:r>
          <w:t>.</w:t>
        </w:r>
        <w:r>
          <w:tab/>
          <w:t>Introducing or supplying declared pest</w:t>
        </w:r>
      </w:ins>
    </w:p>
    <w:p>
      <w:pPr>
        <w:pStyle w:val="nzSubsection"/>
        <w:rPr>
          <w:ins w:id="9730" w:author="svcMRProcess" w:date="2018-09-17T21:53:00Z"/>
        </w:rPr>
      </w:pPr>
      <w:ins w:id="9731" w:author="svcMRProcess" w:date="2018-09-17T21:53:00Z">
        <w:r>
          <w:tab/>
          <w:t>(1)</w:t>
        </w:r>
        <w:r>
          <w:tab/>
          <w:t xml:space="preserve">The regulations or a management plan may provide that a person must not bring into an area of the State from another area of the State — </w:t>
        </w:r>
      </w:ins>
    </w:p>
    <w:p>
      <w:pPr>
        <w:pStyle w:val="nzIndenta"/>
        <w:rPr>
          <w:ins w:id="9732" w:author="svcMRProcess" w:date="2018-09-17T21:53:00Z"/>
        </w:rPr>
      </w:pPr>
      <w:ins w:id="9733" w:author="svcMRProcess" w:date="2018-09-17T21:53:00Z">
        <w:r>
          <w:tab/>
          <w:t>(a)</w:t>
        </w:r>
        <w:r>
          <w:tab/>
          <w:t>an organism that is a declared pest for the first</w:t>
        </w:r>
        <w:r>
          <w:noBreakHyphen/>
          <w:t>mentioned area; or</w:t>
        </w:r>
      </w:ins>
    </w:p>
    <w:p>
      <w:pPr>
        <w:pStyle w:val="nzIndenta"/>
        <w:rPr>
          <w:ins w:id="9734" w:author="svcMRProcess" w:date="2018-09-17T21:53:00Z"/>
        </w:rPr>
      </w:pPr>
      <w:ins w:id="9735" w:author="svcMRProcess" w:date="2018-09-17T21:53:00Z">
        <w:r>
          <w:tab/>
          <w:t>(b)</w:t>
        </w:r>
        <w:r>
          <w:tab/>
          <w:t>an animal, plant or other thing that is infected or infested with an organism that is a declared pest for the first</w:t>
        </w:r>
        <w:r>
          <w:noBreakHyphen/>
          <w:t>mentioned area; or</w:t>
        </w:r>
      </w:ins>
    </w:p>
    <w:p>
      <w:pPr>
        <w:pStyle w:val="nzIndenta"/>
        <w:rPr>
          <w:ins w:id="9736" w:author="svcMRProcess" w:date="2018-09-17T21:53:00Z"/>
          <w:szCs w:val="22"/>
        </w:rPr>
      </w:pPr>
      <w:ins w:id="9737" w:author="svcMRProcess" w:date="2018-09-17T21:53:00Z">
        <w:r>
          <w:rPr>
            <w:szCs w:val="22"/>
          </w:rPr>
          <w:tab/>
        </w:r>
        <w:r>
          <w:t>(c)</w:t>
        </w:r>
        <w:r>
          <w:rPr>
            <w:szCs w:val="22"/>
          </w:rPr>
          <w:tab/>
          <w:t xml:space="preserve">a potential carrier of an organism that is — </w:t>
        </w:r>
      </w:ins>
    </w:p>
    <w:p>
      <w:pPr>
        <w:pStyle w:val="nzIndenti"/>
        <w:rPr>
          <w:ins w:id="9738" w:author="svcMRProcess" w:date="2018-09-17T21:53:00Z"/>
        </w:rPr>
      </w:pPr>
      <w:ins w:id="9739" w:author="svcMRProcess" w:date="2018-09-17T21:53:00Z">
        <w:r>
          <w:rPr>
            <w:szCs w:val="22"/>
          </w:rPr>
          <w:tab/>
          <w:t>(i)</w:t>
        </w:r>
        <w:r>
          <w:rPr>
            <w:szCs w:val="22"/>
          </w:rPr>
          <w:tab/>
          <w:t>a declared pest for the first-mentioned area; and</w:t>
        </w:r>
      </w:ins>
    </w:p>
    <w:p>
      <w:pPr>
        <w:pStyle w:val="nzIndenti"/>
        <w:rPr>
          <w:ins w:id="9740" w:author="svcMRProcess" w:date="2018-09-17T21:53:00Z"/>
        </w:rPr>
      </w:pPr>
      <w:ins w:id="9741" w:author="svcMRProcess" w:date="2018-09-17T21:53:00Z">
        <w:r>
          <w:tab/>
          <w:t>(ii)</w:t>
        </w:r>
        <w:r>
          <w:tab/>
          <w:t>prescribed by the regulations or specified in the management plan.</w:t>
        </w:r>
      </w:ins>
    </w:p>
    <w:p>
      <w:pPr>
        <w:pStyle w:val="nzSubsection"/>
        <w:rPr>
          <w:ins w:id="9742" w:author="svcMRProcess" w:date="2018-09-17T21:53:00Z"/>
        </w:rPr>
      </w:pPr>
      <w:ins w:id="9743" w:author="svcMRProcess" w:date="2018-09-17T21:53:00Z">
        <w:r>
          <w:tab/>
          <w:t>(2)</w:t>
        </w:r>
        <w:r>
          <w:tab/>
          <w:t>A person who contravenes a provision referred to in subsection (1) commits an offence.</w:t>
        </w:r>
      </w:ins>
    </w:p>
    <w:p>
      <w:pPr>
        <w:pStyle w:val="nzPenstart"/>
        <w:rPr>
          <w:ins w:id="9744" w:author="svcMRProcess" w:date="2018-09-17T21:53:00Z"/>
        </w:rPr>
      </w:pPr>
      <w:ins w:id="9745" w:author="svcMRProcess" w:date="2018-09-17T21:53:00Z">
        <w:r>
          <w:tab/>
          <w:t>Penalty:</w:t>
        </w:r>
      </w:ins>
    </w:p>
    <w:p>
      <w:pPr>
        <w:pStyle w:val="nzPenpara"/>
        <w:rPr>
          <w:ins w:id="9746" w:author="svcMRProcess" w:date="2018-09-17T21:53:00Z"/>
        </w:rPr>
      </w:pPr>
      <w:ins w:id="9747" w:author="svcMRProcess" w:date="2018-09-17T21:53:00Z">
        <w:r>
          <w:tab/>
          <w:t>(a)</w:t>
        </w:r>
        <w:r>
          <w:tab/>
          <w:t>a fine of $20 000; or</w:t>
        </w:r>
      </w:ins>
    </w:p>
    <w:p>
      <w:pPr>
        <w:pStyle w:val="nzPenpara"/>
        <w:rPr>
          <w:ins w:id="9748" w:author="svcMRProcess" w:date="2018-09-17T21:53:00Z"/>
        </w:rPr>
      </w:pPr>
      <w:ins w:id="9749" w:author="svcMRProcess" w:date="2018-09-17T21:53:00Z">
        <w:r>
          <w:tab/>
          <w:t>(b)</w:t>
        </w:r>
        <w:r>
          <w:tab/>
          <w:t>if the contravention is in relation to a declared pest that is a high impact organism, a fine of $100 000 and imprisonment for 12 months.</w:t>
        </w:r>
      </w:ins>
    </w:p>
    <w:p>
      <w:pPr>
        <w:pStyle w:val="nzSubsection"/>
        <w:rPr>
          <w:ins w:id="9750" w:author="svcMRProcess" w:date="2018-09-17T21:53:00Z"/>
        </w:rPr>
      </w:pPr>
      <w:ins w:id="9751" w:author="svcMRProcess" w:date="2018-09-17T21:53:00Z">
        <w:r>
          <w:tab/>
          <w:t>(3)</w:t>
        </w:r>
        <w:r>
          <w:tab/>
          <w:t xml:space="preserve">The regulations or a management plan may provide that a person must not supply to a person in an area of the State — </w:t>
        </w:r>
      </w:ins>
    </w:p>
    <w:p>
      <w:pPr>
        <w:pStyle w:val="nzIndenta"/>
        <w:rPr>
          <w:ins w:id="9752" w:author="svcMRProcess" w:date="2018-09-17T21:53:00Z"/>
        </w:rPr>
      </w:pPr>
      <w:ins w:id="9753" w:author="svcMRProcess" w:date="2018-09-17T21:53:00Z">
        <w:r>
          <w:tab/>
          <w:t>(a)</w:t>
        </w:r>
        <w:r>
          <w:tab/>
          <w:t>an organism that is a declared pest for the area; or</w:t>
        </w:r>
      </w:ins>
    </w:p>
    <w:p>
      <w:pPr>
        <w:pStyle w:val="nzIndenta"/>
        <w:rPr>
          <w:ins w:id="9754" w:author="svcMRProcess" w:date="2018-09-17T21:53:00Z"/>
        </w:rPr>
      </w:pPr>
      <w:ins w:id="9755" w:author="svcMRProcess" w:date="2018-09-17T21:53:00Z">
        <w:r>
          <w:tab/>
          <w:t>(b)</w:t>
        </w:r>
        <w:r>
          <w:tab/>
          <w:t>an animal, plant or other thing that is infected or infested with an organism that is a declared pest for the area; or</w:t>
        </w:r>
      </w:ins>
    </w:p>
    <w:p>
      <w:pPr>
        <w:pStyle w:val="nzIndenta"/>
        <w:rPr>
          <w:ins w:id="9756" w:author="svcMRProcess" w:date="2018-09-17T21:53:00Z"/>
          <w:szCs w:val="22"/>
        </w:rPr>
      </w:pPr>
      <w:ins w:id="9757" w:author="svcMRProcess" w:date="2018-09-17T21:53:00Z">
        <w:r>
          <w:rPr>
            <w:szCs w:val="22"/>
          </w:rPr>
          <w:tab/>
        </w:r>
        <w:r>
          <w:t>(c)</w:t>
        </w:r>
        <w:r>
          <w:rPr>
            <w:szCs w:val="22"/>
          </w:rPr>
          <w:tab/>
          <w:t xml:space="preserve">a potential carrier of an organism that is — </w:t>
        </w:r>
      </w:ins>
    </w:p>
    <w:p>
      <w:pPr>
        <w:pStyle w:val="nzIndenti"/>
        <w:rPr>
          <w:ins w:id="9758" w:author="svcMRProcess" w:date="2018-09-17T21:53:00Z"/>
        </w:rPr>
      </w:pPr>
      <w:ins w:id="9759" w:author="svcMRProcess" w:date="2018-09-17T21:53:00Z">
        <w:r>
          <w:rPr>
            <w:szCs w:val="22"/>
          </w:rPr>
          <w:tab/>
          <w:t>(i)</w:t>
        </w:r>
        <w:r>
          <w:rPr>
            <w:szCs w:val="22"/>
          </w:rPr>
          <w:tab/>
          <w:t>a declared pest for the area; and</w:t>
        </w:r>
      </w:ins>
    </w:p>
    <w:p>
      <w:pPr>
        <w:pStyle w:val="nzIndenti"/>
        <w:rPr>
          <w:ins w:id="9760" w:author="svcMRProcess" w:date="2018-09-17T21:53:00Z"/>
        </w:rPr>
      </w:pPr>
      <w:ins w:id="9761" w:author="svcMRProcess" w:date="2018-09-17T21:53:00Z">
        <w:r>
          <w:tab/>
          <w:t>(ii)</w:t>
        </w:r>
        <w:r>
          <w:tab/>
          <w:t>prescribed by the regulations or specified in the management plan.</w:t>
        </w:r>
      </w:ins>
    </w:p>
    <w:p>
      <w:pPr>
        <w:pStyle w:val="nzSubsection"/>
        <w:rPr>
          <w:ins w:id="9762" w:author="svcMRProcess" w:date="2018-09-17T21:53:00Z"/>
        </w:rPr>
      </w:pPr>
      <w:ins w:id="9763" w:author="svcMRProcess" w:date="2018-09-17T21:53:00Z">
        <w:r>
          <w:tab/>
          <w:t>(4)</w:t>
        </w:r>
        <w:r>
          <w:tab/>
          <w:t>A person who contravenes a provision referred to in subsection (3) commits an offence.</w:t>
        </w:r>
      </w:ins>
    </w:p>
    <w:p>
      <w:pPr>
        <w:pStyle w:val="nzPenstart"/>
        <w:rPr>
          <w:ins w:id="9764" w:author="svcMRProcess" w:date="2018-09-17T21:53:00Z"/>
        </w:rPr>
      </w:pPr>
      <w:ins w:id="9765" w:author="svcMRProcess" w:date="2018-09-17T21:53:00Z">
        <w:r>
          <w:tab/>
          <w:t>Penalty:</w:t>
        </w:r>
      </w:ins>
    </w:p>
    <w:p>
      <w:pPr>
        <w:pStyle w:val="nzPenpara"/>
        <w:rPr>
          <w:ins w:id="9766" w:author="svcMRProcess" w:date="2018-09-17T21:53:00Z"/>
        </w:rPr>
      </w:pPr>
      <w:ins w:id="9767" w:author="svcMRProcess" w:date="2018-09-17T21:53:00Z">
        <w:r>
          <w:tab/>
          <w:t>(a)</w:t>
        </w:r>
        <w:r>
          <w:tab/>
          <w:t>a fine of $20 000; or</w:t>
        </w:r>
      </w:ins>
    </w:p>
    <w:p>
      <w:pPr>
        <w:pStyle w:val="nzPenpara"/>
        <w:rPr>
          <w:ins w:id="9768" w:author="svcMRProcess" w:date="2018-09-17T21:53:00Z"/>
        </w:rPr>
      </w:pPr>
      <w:ins w:id="9769" w:author="svcMRProcess" w:date="2018-09-17T21:53:00Z">
        <w:r>
          <w:tab/>
          <w:t>(b)</w:t>
        </w:r>
        <w:r>
          <w:tab/>
          <w:t>if the contravention is in relation to a declared pest that is a high impact organism, a fine of $100 000 and imprisonment for 12 months.</w:t>
        </w:r>
      </w:ins>
    </w:p>
    <w:p>
      <w:pPr>
        <w:pStyle w:val="nzHeading5"/>
        <w:rPr>
          <w:ins w:id="9770" w:author="svcMRProcess" w:date="2018-09-17T21:53:00Z"/>
        </w:rPr>
      </w:pPr>
      <w:ins w:id="9771" w:author="svcMRProcess" w:date="2018-09-17T21:53:00Z">
        <w:r>
          <w:rPr>
            <w:rStyle w:val="CharSectno"/>
          </w:rPr>
          <w:t>25</w:t>
        </w:r>
        <w:r>
          <w:t>.</w:t>
        </w:r>
        <w:r>
          <w:tab/>
          <w:t>Authorised dealing with declared pest</w:t>
        </w:r>
      </w:ins>
    </w:p>
    <w:p>
      <w:pPr>
        <w:pStyle w:val="nzSubsection"/>
        <w:rPr>
          <w:ins w:id="9772" w:author="svcMRProcess" w:date="2018-09-17T21:53:00Z"/>
        </w:rPr>
      </w:pPr>
      <w:ins w:id="9773" w:author="svcMRProcess" w:date="2018-09-17T21:53:00Z">
        <w:r>
          <w:tab/>
        </w:r>
        <w:r>
          <w:tab/>
          <w:t>A person who is authorised under this Act to keep, breed, cultivate or supply a declared pest must do so in accordance with this Act and the terms and conditions, if any, of the authorisation.</w:t>
        </w:r>
      </w:ins>
    </w:p>
    <w:p>
      <w:pPr>
        <w:pStyle w:val="nzPenstart"/>
        <w:rPr>
          <w:ins w:id="9774" w:author="svcMRProcess" w:date="2018-09-17T21:53:00Z"/>
        </w:rPr>
      </w:pPr>
      <w:ins w:id="9775" w:author="svcMRProcess" w:date="2018-09-17T21:53:00Z">
        <w:r>
          <w:tab/>
          <w:t>Penalty:</w:t>
        </w:r>
      </w:ins>
    </w:p>
    <w:p>
      <w:pPr>
        <w:pStyle w:val="nzPenpara"/>
        <w:rPr>
          <w:ins w:id="9776" w:author="svcMRProcess" w:date="2018-09-17T21:53:00Z"/>
        </w:rPr>
      </w:pPr>
      <w:ins w:id="9777" w:author="svcMRProcess" w:date="2018-09-17T21:53:00Z">
        <w:r>
          <w:tab/>
          <w:t>(a)</w:t>
        </w:r>
        <w:r>
          <w:tab/>
          <w:t>a fine of $20 000; or</w:t>
        </w:r>
      </w:ins>
    </w:p>
    <w:p>
      <w:pPr>
        <w:pStyle w:val="nzPenpara"/>
        <w:rPr>
          <w:ins w:id="9778" w:author="svcMRProcess" w:date="2018-09-17T21:53:00Z"/>
        </w:rPr>
      </w:pPr>
      <w:ins w:id="9779" w:author="svcMRProcess" w:date="2018-09-17T21:53:00Z">
        <w:r>
          <w:tab/>
          <w:t>(b)</w:t>
        </w:r>
        <w:r>
          <w:tab/>
          <w:t>if the declared pest is a high impact organism, a fine of $100 000 and imprisonment for 12 months.</w:t>
        </w:r>
      </w:ins>
    </w:p>
    <w:p>
      <w:pPr>
        <w:pStyle w:val="nzHeading5"/>
        <w:rPr>
          <w:ins w:id="9780" w:author="svcMRProcess" w:date="2018-09-17T21:53:00Z"/>
        </w:rPr>
      </w:pPr>
      <w:ins w:id="9781" w:author="svcMRProcess" w:date="2018-09-17T21:53:00Z">
        <w:r>
          <w:rPr>
            <w:rStyle w:val="CharSectno"/>
          </w:rPr>
          <w:t>26</w:t>
        </w:r>
        <w:r>
          <w:t>.</w:t>
        </w:r>
        <w:r>
          <w:tab/>
          <w:t>Duty to report declared pest</w:t>
        </w:r>
      </w:ins>
    </w:p>
    <w:p>
      <w:pPr>
        <w:pStyle w:val="nzSubsection"/>
        <w:rPr>
          <w:ins w:id="9782" w:author="svcMRProcess" w:date="2018-09-17T21:53:00Z"/>
        </w:rPr>
      </w:pPr>
      <w:ins w:id="9783" w:author="svcMRProcess" w:date="2018-09-17T21:53:00Z">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ins>
    </w:p>
    <w:p>
      <w:pPr>
        <w:pStyle w:val="nzPenstart"/>
        <w:rPr>
          <w:ins w:id="9784" w:author="svcMRProcess" w:date="2018-09-17T21:53:00Z"/>
        </w:rPr>
      </w:pPr>
      <w:ins w:id="9785" w:author="svcMRProcess" w:date="2018-09-17T21:53:00Z">
        <w:r>
          <w:tab/>
          <w:t>Penalty:</w:t>
        </w:r>
      </w:ins>
    </w:p>
    <w:p>
      <w:pPr>
        <w:pStyle w:val="nzPenpara"/>
        <w:rPr>
          <w:ins w:id="9786" w:author="svcMRProcess" w:date="2018-09-17T21:53:00Z"/>
        </w:rPr>
      </w:pPr>
      <w:ins w:id="9787" w:author="svcMRProcess" w:date="2018-09-17T21:53:00Z">
        <w:r>
          <w:tab/>
          <w:t>(a)</w:t>
        </w:r>
        <w:r>
          <w:tab/>
          <w:t>a fine of $20 000; or</w:t>
        </w:r>
      </w:ins>
    </w:p>
    <w:p>
      <w:pPr>
        <w:pStyle w:val="nzPenpara"/>
        <w:rPr>
          <w:ins w:id="9788" w:author="svcMRProcess" w:date="2018-09-17T21:53:00Z"/>
        </w:rPr>
      </w:pPr>
      <w:ins w:id="9789" w:author="svcMRProcess" w:date="2018-09-17T21:53:00Z">
        <w:r>
          <w:tab/>
          <w:t>(b)</w:t>
        </w:r>
        <w:r>
          <w:tab/>
          <w:t>if the declared pest is a high impact organism, a fine of $100 000 and imprisonment for 12 months.</w:t>
        </w:r>
      </w:ins>
    </w:p>
    <w:p>
      <w:pPr>
        <w:pStyle w:val="nzSubsection"/>
        <w:rPr>
          <w:ins w:id="9790" w:author="svcMRProcess" w:date="2018-09-17T21:53:00Z"/>
        </w:rPr>
      </w:pPr>
      <w:ins w:id="9791" w:author="svcMRProcess" w:date="2018-09-17T21:53:00Z">
        <w:r>
          <w:tab/>
          <w:t>(2)</w:t>
        </w:r>
        <w:r>
          <w:tab/>
          <w:t xml:space="preserve">A report — </w:t>
        </w:r>
      </w:ins>
    </w:p>
    <w:p>
      <w:pPr>
        <w:pStyle w:val="nzIndenta"/>
        <w:rPr>
          <w:ins w:id="9792" w:author="svcMRProcess" w:date="2018-09-17T21:53:00Z"/>
        </w:rPr>
      </w:pPr>
      <w:ins w:id="9793" w:author="svcMRProcess" w:date="2018-09-17T21:53:00Z">
        <w:r>
          <w:tab/>
          <w:t>(a)</w:t>
        </w:r>
        <w:r>
          <w:tab/>
          <w:t>may be made orally or in writing; and</w:t>
        </w:r>
      </w:ins>
    </w:p>
    <w:p>
      <w:pPr>
        <w:pStyle w:val="nzIndenta"/>
        <w:rPr>
          <w:ins w:id="9794" w:author="svcMRProcess" w:date="2018-09-17T21:53:00Z"/>
        </w:rPr>
      </w:pPr>
      <w:ins w:id="9795" w:author="svcMRProcess" w:date="2018-09-17T21:53:00Z">
        <w:r>
          <w:tab/>
          <w:t>(b)</w:t>
        </w:r>
        <w:r>
          <w:tab/>
          <w:t>must indicate, as far as practicable, where the declared pest, or the infected or infested organism or thing, was found, or the reasons for suspecting its presence; and</w:t>
        </w:r>
      </w:ins>
    </w:p>
    <w:p>
      <w:pPr>
        <w:pStyle w:val="nzIndenta"/>
        <w:rPr>
          <w:ins w:id="9796" w:author="svcMRProcess" w:date="2018-09-17T21:53:00Z"/>
        </w:rPr>
      </w:pPr>
      <w:ins w:id="9797" w:author="svcMRProcess" w:date="2018-09-17T21:53:00Z">
        <w:r>
          <w:tab/>
          <w:t>(c)</w:t>
        </w:r>
        <w:r>
          <w:tab/>
          <w:t>must give any other relevant information within the person’s knowledge; and</w:t>
        </w:r>
      </w:ins>
    </w:p>
    <w:p>
      <w:pPr>
        <w:pStyle w:val="nzIndenta"/>
        <w:rPr>
          <w:ins w:id="9798" w:author="svcMRProcess" w:date="2018-09-17T21:53:00Z"/>
        </w:rPr>
      </w:pPr>
      <w:ins w:id="9799" w:author="svcMRProcess" w:date="2018-09-17T21:53:00Z">
        <w:r>
          <w:tab/>
          <w:t>(d)</w:t>
        </w:r>
        <w:r>
          <w:tab/>
          <w:t>must be made within the prescribed period or, if no period is prescribed, as soon as practicable after finding the pest or suspecting its presence; and</w:t>
        </w:r>
      </w:ins>
    </w:p>
    <w:p>
      <w:pPr>
        <w:pStyle w:val="nzIndenta"/>
        <w:rPr>
          <w:ins w:id="9800" w:author="svcMRProcess" w:date="2018-09-17T21:53:00Z"/>
        </w:rPr>
      </w:pPr>
      <w:ins w:id="9801" w:author="svcMRProcess" w:date="2018-09-17T21:53:00Z">
        <w:r>
          <w:tab/>
          <w:t>(e)</w:t>
        </w:r>
        <w:r>
          <w:tab/>
          <w:t>must be made in accordance with the regulations (if any).</w:t>
        </w:r>
      </w:ins>
    </w:p>
    <w:p>
      <w:pPr>
        <w:pStyle w:val="nzSubsection"/>
        <w:rPr>
          <w:ins w:id="9802" w:author="svcMRProcess" w:date="2018-09-17T21:53:00Z"/>
        </w:rPr>
      </w:pPr>
      <w:ins w:id="9803" w:author="svcMRProcess" w:date="2018-09-17T21:53:00Z">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ins>
    </w:p>
    <w:p>
      <w:pPr>
        <w:pStyle w:val="nzSubsection"/>
        <w:rPr>
          <w:ins w:id="9804" w:author="svcMRProcess" w:date="2018-09-17T21:53:00Z"/>
        </w:rPr>
      </w:pPr>
      <w:ins w:id="9805" w:author="svcMRProcess" w:date="2018-09-17T21:53:00Z">
        <w:r>
          <w:tab/>
          <w:t>(4)</w:t>
        </w:r>
        <w:r>
          <w:tab/>
          <w:t>Subsection (3) has effect whether the advice was sought or given, or the services were provided, in relation to the place, organism or thing, or in relation to any other matter.</w:t>
        </w:r>
      </w:ins>
    </w:p>
    <w:p>
      <w:pPr>
        <w:pStyle w:val="nzHeading5"/>
        <w:rPr>
          <w:ins w:id="9806" w:author="svcMRProcess" w:date="2018-09-17T21:53:00Z"/>
        </w:rPr>
      </w:pPr>
      <w:ins w:id="9807" w:author="svcMRProcess" w:date="2018-09-17T21:53:00Z">
        <w:r>
          <w:rPr>
            <w:rStyle w:val="CharSectno"/>
          </w:rPr>
          <w:t>27</w:t>
        </w:r>
        <w:r>
          <w:t>.</w:t>
        </w:r>
        <w:r>
          <w:tab/>
          <w:t>Pest exclusion notice</w:t>
        </w:r>
      </w:ins>
    </w:p>
    <w:p>
      <w:pPr>
        <w:pStyle w:val="nzSubsection"/>
        <w:rPr>
          <w:ins w:id="9808" w:author="svcMRProcess" w:date="2018-09-17T21:53:00Z"/>
        </w:rPr>
      </w:pPr>
      <w:ins w:id="9809" w:author="svcMRProcess" w:date="2018-09-17T21:53:00Z">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ins>
    </w:p>
    <w:p>
      <w:pPr>
        <w:pStyle w:val="nzIndenta"/>
        <w:rPr>
          <w:ins w:id="9810" w:author="svcMRProcess" w:date="2018-09-17T21:53:00Z"/>
        </w:rPr>
      </w:pPr>
      <w:ins w:id="9811" w:author="svcMRProcess" w:date="2018-09-17T21:53:00Z">
        <w:r>
          <w:tab/>
          <w:t>(a)</w:t>
        </w:r>
        <w:r>
          <w:tab/>
          <w:t>in the case of a notice in respect of land — the owner or occupier of the land or a person who is conducting an activity on that land;</w:t>
        </w:r>
      </w:ins>
    </w:p>
    <w:p>
      <w:pPr>
        <w:pStyle w:val="nzIndenta"/>
        <w:rPr>
          <w:ins w:id="9812" w:author="svcMRProcess" w:date="2018-09-17T21:53:00Z"/>
        </w:rPr>
      </w:pPr>
      <w:ins w:id="9813" w:author="svcMRProcess" w:date="2018-09-17T21:53:00Z">
        <w:r>
          <w:tab/>
          <w:t>(b)</w:t>
        </w:r>
        <w:r>
          <w:tab/>
          <w:t>in the case of a notice in respect of another place — the owner, occupier or person who has control of the place;</w:t>
        </w:r>
      </w:ins>
    </w:p>
    <w:p>
      <w:pPr>
        <w:pStyle w:val="nzIndenta"/>
        <w:rPr>
          <w:ins w:id="9814" w:author="svcMRProcess" w:date="2018-09-17T21:53:00Z"/>
        </w:rPr>
      </w:pPr>
      <w:ins w:id="9815" w:author="svcMRProcess" w:date="2018-09-17T21:53:00Z">
        <w:r>
          <w:tab/>
          <w:t>(c)</w:t>
        </w:r>
        <w:r>
          <w:tab/>
          <w:t>in the case of a notice in respect of an agricultural product — the owner or person who has control of the agricultural product.</w:t>
        </w:r>
      </w:ins>
    </w:p>
    <w:p>
      <w:pPr>
        <w:pStyle w:val="nzSubsection"/>
        <w:rPr>
          <w:ins w:id="9816" w:author="svcMRProcess" w:date="2018-09-17T21:53:00Z"/>
        </w:rPr>
      </w:pPr>
      <w:ins w:id="9817" w:author="svcMRProcess" w:date="2018-09-17T21:53:00Z">
        <w:r>
          <w:tab/>
          <w:t>(2)</w:t>
        </w:r>
        <w:r>
          <w:tab/>
          <w:t xml:space="preserve">A pest exclusion notice — </w:t>
        </w:r>
      </w:ins>
    </w:p>
    <w:p>
      <w:pPr>
        <w:pStyle w:val="nzIndenta"/>
        <w:rPr>
          <w:ins w:id="9818" w:author="svcMRProcess" w:date="2018-09-17T21:53:00Z"/>
        </w:rPr>
      </w:pPr>
      <w:ins w:id="9819" w:author="svcMRProcess" w:date="2018-09-17T21:53:00Z">
        <w:r>
          <w:tab/>
          <w:t>(a)</w:t>
        </w:r>
        <w:r>
          <w:tab/>
          <w:t>must be in writing; and</w:t>
        </w:r>
      </w:ins>
    </w:p>
    <w:p>
      <w:pPr>
        <w:pStyle w:val="nzIndenta"/>
        <w:rPr>
          <w:ins w:id="9820" w:author="svcMRProcess" w:date="2018-09-17T21:53:00Z"/>
        </w:rPr>
      </w:pPr>
      <w:ins w:id="9821" w:author="svcMRProcess" w:date="2018-09-17T21:53:00Z">
        <w:r>
          <w:tab/>
          <w:t>(b)</w:t>
        </w:r>
        <w:r>
          <w:tab/>
          <w:t>must identify the declared pest in respect of which the notice is given; and</w:t>
        </w:r>
      </w:ins>
    </w:p>
    <w:p>
      <w:pPr>
        <w:pStyle w:val="nzIndenta"/>
        <w:rPr>
          <w:ins w:id="9822" w:author="svcMRProcess" w:date="2018-09-17T21:53:00Z"/>
        </w:rPr>
      </w:pPr>
      <w:ins w:id="9823" w:author="svcMRProcess" w:date="2018-09-17T21:53:00Z">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ins>
    </w:p>
    <w:p>
      <w:pPr>
        <w:pStyle w:val="nzIndenta"/>
        <w:rPr>
          <w:ins w:id="9824" w:author="svcMRProcess" w:date="2018-09-17T21:53:00Z"/>
        </w:rPr>
      </w:pPr>
      <w:ins w:id="9825" w:author="svcMRProcess" w:date="2018-09-17T21:53:00Z">
        <w:r>
          <w:tab/>
          <w:t>(d)</w:t>
        </w:r>
        <w:r>
          <w:tab/>
          <w:t>must specify the period within which, or for the duration of which, the person to whom it is given must comply with the notice; and</w:t>
        </w:r>
      </w:ins>
    </w:p>
    <w:p>
      <w:pPr>
        <w:pStyle w:val="nzIndenta"/>
        <w:rPr>
          <w:ins w:id="9826" w:author="svcMRProcess" w:date="2018-09-17T21:53:00Z"/>
        </w:rPr>
      </w:pPr>
      <w:ins w:id="9827" w:author="svcMRProcess" w:date="2018-09-17T21:53:00Z">
        <w:r>
          <w:tab/>
          <w:t>(e)</w:t>
        </w:r>
        <w:r>
          <w:tab/>
          <w:t>must inform the person to whom it is given that failure to comply with the notice could result in a fine, the Director General taking remedial action under section 38, or both.</w:t>
        </w:r>
      </w:ins>
    </w:p>
    <w:p>
      <w:pPr>
        <w:pStyle w:val="nzHeading5"/>
        <w:rPr>
          <w:ins w:id="9828" w:author="svcMRProcess" w:date="2018-09-17T21:53:00Z"/>
        </w:rPr>
      </w:pPr>
      <w:ins w:id="9829" w:author="svcMRProcess" w:date="2018-09-17T21:53:00Z">
        <w:r>
          <w:rPr>
            <w:rStyle w:val="CharSectno"/>
          </w:rPr>
          <w:t>28</w:t>
        </w:r>
        <w:r>
          <w:t>.</w:t>
        </w:r>
        <w:r>
          <w:tab/>
          <w:t>SAT review: pest exclusion notice</w:t>
        </w:r>
      </w:ins>
    </w:p>
    <w:p>
      <w:pPr>
        <w:pStyle w:val="nzSubsection"/>
        <w:rPr>
          <w:ins w:id="9830" w:author="svcMRProcess" w:date="2018-09-17T21:53:00Z"/>
        </w:rPr>
      </w:pPr>
      <w:ins w:id="9831" w:author="svcMRProcess" w:date="2018-09-17T21:53:00Z">
        <w:r>
          <w:tab/>
          <w:t>(1)</w:t>
        </w:r>
        <w:r>
          <w:tab/>
          <w:t>Subject to the regulations referred to in subsection (2), a person aggrieved by a direction in a pest exclusion notice under section 27 may apply to the State Administrative Tribunal for a review of the direction.</w:t>
        </w:r>
      </w:ins>
    </w:p>
    <w:p>
      <w:pPr>
        <w:pStyle w:val="nzSubsection"/>
        <w:rPr>
          <w:ins w:id="9832" w:author="svcMRProcess" w:date="2018-09-17T21:53:00Z"/>
        </w:rPr>
      </w:pPr>
      <w:ins w:id="9833" w:author="svcMRProcess" w:date="2018-09-17T21:53:00Z">
        <w:r>
          <w:tab/>
          <w:t>(2)</w:t>
        </w:r>
        <w:r>
          <w:tab/>
          <w:t xml:space="preserve">The regulations may </w:t>
        </w:r>
        <w:r>
          <w:rPr>
            <w:szCs w:val="22"/>
          </w:rPr>
          <w:t>prescribe circumstances relating to a matter of emergency or urgent need</w:t>
        </w:r>
        <w:r>
          <w:t xml:space="preserve"> in which subsection (1) does not apply.</w:t>
        </w:r>
      </w:ins>
    </w:p>
    <w:p>
      <w:pPr>
        <w:pStyle w:val="nzHeading5"/>
        <w:rPr>
          <w:ins w:id="9834" w:author="svcMRProcess" w:date="2018-09-17T21:53:00Z"/>
        </w:rPr>
      </w:pPr>
      <w:ins w:id="9835" w:author="svcMRProcess" w:date="2018-09-17T21:53:00Z">
        <w:r>
          <w:rPr>
            <w:rStyle w:val="CharSectno"/>
          </w:rPr>
          <w:t>29</w:t>
        </w:r>
        <w:r>
          <w:t>.</w:t>
        </w:r>
        <w:r>
          <w:tab/>
          <w:t>Compliance with pest exclusion notice</w:t>
        </w:r>
      </w:ins>
    </w:p>
    <w:p>
      <w:pPr>
        <w:pStyle w:val="nzSubsection"/>
        <w:rPr>
          <w:ins w:id="9836" w:author="svcMRProcess" w:date="2018-09-17T21:53:00Z"/>
        </w:rPr>
      </w:pPr>
      <w:ins w:id="9837" w:author="svcMRProcess" w:date="2018-09-17T21:53:00Z">
        <w:r>
          <w:tab/>
        </w:r>
        <w:r>
          <w:tab/>
          <w:t>A person to whom a pest exclusion notice is given must comply with the notice.</w:t>
        </w:r>
      </w:ins>
    </w:p>
    <w:p>
      <w:pPr>
        <w:pStyle w:val="nzPenstart"/>
        <w:rPr>
          <w:ins w:id="9838" w:author="svcMRProcess" w:date="2018-09-17T21:53:00Z"/>
        </w:rPr>
      </w:pPr>
      <w:ins w:id="9839" w:author="svcMRProcess" w:date="2018-09-17T21:53:00Z">
        <w:r>
          <w:tab/>
          <w:t>Penalty: a fine of $20 000.</w:t>
        </w:r>
      </w:ins>
    </w:p>
    <w:p>
      <w:pPr>
        <w:pStyle w:val="nzHeading5"/>
        <w:rPr>
          <w:ins w:id="9840" w:author="svcMRProcess" w:date="2018-09-17T21:53:00Z"/>
        </w:rPr>
      </w:pPr>
      <w:ins w:id="9841" w:author="svcMRProcess" w:date="2018-09-17T21:53:00Z">
        <w:r>
          <w:rPr>
            <w:rStyle w:val="CharSectno"/>
          </w:rPr>
          <w:t>30</w:t>
        </w:r>
        <w:r>
          <w:t>.</w:t>
        </w:r>
        <w:r>
          <w:tab/>
          <w:t>Duty to control declared pest</w:t>
        </w:r>
      </w:ins>
    </w:p>
    <w:p>
      <w:pPr>
        <w:pStyle w:val="nzSubsection"/>
        <w:rPr>
          <w:ins w:id="9842" w:author="svcMRProcess" w:date="2018-09-17T21:53:00Z"/>
        </w:rPr>
      </w:pPr>
      <w:ins w:id="9843" w:author="svcMRProcess" w:date="2018-09-17T21:53:00Z">
        <w:r>
          <w:tab/>
          <w:t>(1)</w:t>
        </w:r>
        <w:r>
          <w:tab/>
          <w:t xml:space="preserve">In this section — </w:t>
        </w:r>
      </w:ins>
    </w:p>
    <w:p>
      <w:pPr>
        <w:pStyle w:val="nzDefstart"/>
        <w:rPr>
          <w:ins w:id="9844" w:author="svcMRProcess" w:date="2018-09-17T21:53:00Z"/>
        </w:rPr>
      </w:pPr>
      <w:ins w:id="9845" w:author="svcMRProcess" w:date="2018-09-17T21:53:00Z">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ins>
    </w:p>
    <w:p>
      <w:pPr>
        <w:pStyle w:val="nzSubsection"/>
        <w:rPr>
          <w:ins w:id="9846" w:author="svcMRProcess" w:date="2018-09-17T21:53:00Z"/>
        </w:rPr>
      </w:pPr>
      <w:ins w:id="9847" w:author="svcMRProcess" w:date="2018-09-17T21:53:00Z">
        <w:r>
          <w:tab/>
          <w:t>(2)</w:t>
        </w:r>
        <w:r>
          <w:tab/>
          <w:t>The owner or other person in control, in an area for which an organism is a declared pest, of an organism or thing infected or infested with the declared pest must take the prescribed control measures to control the declared pest.</w:t>
        </w:r>
      </w:ins>
    </w:p>
    <w:p>
      <w:pPr>
        <w:pStyle w:val="nzPenstart"/>
        <w:rPr>
          <w:ins w:id="9848" w:author="svcMRProcess" w:date="2018-09-17T21:53:00Z"/>
        </w:rPr>
      </w:pPr>
      <w:ins w:id="9849" w:author="svcMRProcess" w:date="2018-09-17T21:53:00Z">
        <w:r>
          <w:tab/>
          <w:t>Penalty: a fine of $20 000.</w:t>
        </w:r>
      </w:ins>
    </w:p>
    <w:p>
      <w:pPr>
        <w:pStyle w:val="nzSubsection"/>
        <w:rPr>
          <w:ins w:id="9850" w:author="svcMRProcess" w:date="2018-09-17T21:53:00Z"/>
        </w:rPr>
      </w:pPr>
      <w:ins w:id="9851" w:author="svcMRProcess" w:date="2018-09-17T21:53:00Z">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ins>
    </w:p>
    <w:p>
      <w:pPr>
        <w:pStyle w:val="nzPenstart"/>
        <w:rPr>
          <w:ins w:id="9852" w:author="svcMRProcess" w:date="2018-09-17T21:53:00Z"/>
        </w:rPr>
      </w:pPr>
      <w:ins w:id="9853" w:author="svcMRProcess" w:date="2018-09-17T21:53:00Z">
        <w:r>
          <w:tab/>
          <w:t>Penalty: a fine of $20 000.</w:t>
        </w:r>
      </w:ins>
    </w:p>
    <w:p>
      <w:pPr>
        <w:pStyle w:val="nzSubsection"/>
        <w:rPr>
          <w:ins w:id="9854" w:author="svcMRProcess" w:date="2018-09-17T21:53:00Z"/>
        </w:rPr>
      </w:pPr>
      <w:ins w:id="9855" w:author="svcMRProcess" w:date="2018-09-17T21:53:00Z">
        <w:r>
          <w:tab/>
          <w:t>(4)</w:t>
        </w:r>
        <w:r>
          <w:tab/>
          <w:t>Subsections (2) and (3) apply to a person in relation to a declared pest regardless of whether the person is also required to comply with a pest control notice or a pest exclusion notice in relation to the declared pest.</w:t>
        </w:r>
      </w:ins>
    </w:p>
    <w:p>
      <w:pPr>
        <w:pStyle w:val="nzSubsection"/>
        <w:rPr>
          <w:ins w:id="9856" w:author="svcMRProcess" w:date="2018-09-17T21:53:00Z"/>
        </w:rPr>
      </w:pPr>
      <w:ins w:id="9857" w:author="svcMRProcess" w:date="2018-09-17T21:53:00Z">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ins>
    </w:p>
    <w:p>
      <w:pPr>
        <w:pStyle w:val="nzSubsection"/>
        <w:rPr>
          <w:ins w:id="9858" w:author="svcMRProcess" w:date="2018-09-17T21:53:00Z"/>
        </w:rPr>
      </w:pPr>
      <w:ins w:id="9859" w:author="svcMRProcess" w:date="2018-09-17T21:53:00Z">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ins>
    </w:p>
    <w:p>
      <w:pPr>
        <w:pStyle w:val="nzHeading5"/>
        <w:rPr>
          <w:ins w:id="9860" w:author="svcMRProcess" w:date="2018-09-17T21:53:00Z"/>
        </w:rPr>
      </w:pPr>
      <w:ins w:id="9861" w:author="svcMRProcess" w:date="2018-09-17T21:53:00Z">
        <w:r>
          <w:rPr>
            <w:rStyle w:val="CharSectno"/>
          </w:rPr>
          <w:t>31</w:t>
        </w:r>
        <w:r>
          <w:t>.</w:t>
        </w:r>
        <w:r>
          <w:tab/>
          <w:t>Pest control notice</w:t>
        </w:r>
      </w:ins>
    </w:p>
    <w:p>
      <w:pPr>
        <w:pStyle w:val="nzSubsection"/>
        <w:rPr>
          <w:ins w:id="9862" w:author="svcMRProcess" w:date="2018-09-17T21:53:00Z"/>
        </w:rPr>
      </w:pPr>
      <w:ins w:id="9863" w:author="svcMRProcess" w:date="2018-09-17T21:53:00Z">
        <w:r>
          <w:tab/>
          <w:t>(1)</w:t>
        </w:r>
        <w:r>
          <w:tab/>
          <w:t xml:space="preserve">An inspector may give a pest control notice to any or all of the following persons — </w:t>
        </w:r>
      </w:ins>
    </w:p>
    <w:p>
      <w:pPr>
        <w:pStyle w:val="nzIndenta"/>
        <w:rPr>
          <w:ins w:id="9864" w:author="svcMRProcess" w:date="2018-09-17T21:53:00Z"/>
        </w:rPr>
      </w:pPr>
      <w:ins w:id="9865" w:author="svcMRProcess" w:date="2018-09-17T21:53:00Z">
        <w:r>
          <w:tab/>
          <w:t>(a)</w:t>
        </w:r>
        <w:r>
          <w:tab/>
          <w:t xml:space="preserve">an owner or occupier of land in an area for which an organism is a declared pest or a person who is conducting an activity on the land if — </w:t>
        </w:r>
      </w:ins>
    </w:p>
    <w:p>
      <w:pPr>
        <w:pStyle w:val="nzIndenti"/>
        <w:rPr>
          <w:ins w:id="9866" w:author="svcMRProcess" w:date="2018-09-17T21:53:00Z"/>
        </w:rPr>
      </w:pPr>
      <w:ins w:id="9867" w:author="svcMRProcess" w:date="2018-09-17T21:53:00Z">
        <w:r>
          <w:tab/>
          <w:t>(i)</w:t>
        </w:r>
        <w:r>
          <w:tab/>
          <w:t>the declared pest has been found on or in the vicinity of the land; or</w:t>
        </w:r>
      </w:ins>
    </w:p>
    <w:p>
      <w:pPr>
        <w:pStyle w:val="nzIndenti"/>
        <w:rPr>
          <w:ins w:id="9868" w:author="svcMRProcess" w:date="2018-09-17T21:53:00Z"/>
        </w:rPr>
      </w:pPr>
      <w:ins w:id="9869" w:author="svcMRProcess" w:date="2018-09-17T21:53:00Z">
        <w:r>
          <w:tab/>
          <w:t>(ii)</w:t>
        </w:r>
        <w:r>
          <w:tab/>
          <w:t>the keeping of the declared pest on the land is authorised under this Act; or</w:t>
        </w:r>
      </w:ins>
    </w:p>
    <w:p>
      <w:pPr>
        <w:pStyle w:val="nzIndenti"/>
        <w:rPr>
          <w:ins w:id="9870" w:author="svcMRProcess" w:date="2018-09-17T21:53:00Z"/>
        </w:rPr>
      </w:pPr>
      <w:ins w:id="9871" w:author="svcMRProcess" w:date="2018-09-17T21:53:00Z">
        <w:r>
          <w:tab/>
          <w:t>(iii)</w:t>
        </w:r>
        <w:r>
          <w:tab/>
          <w:t>there are reasonable grounds for suspecting that the declared pest is on or in the vicinity of the land;</w:t>
        </w:r>
      </w:ins>
    </w:p>
    <w:p>
      <w:pPr>
        <w:pStyle w:val="nzIndenta"/>
        <w:rPr>
          <w:ins w:id="9872" w:author="svcMRProcess" w:date="2018-09-17T21:53:00Z"/>
        </w:rPr>
      </w:pPr>
      <w:ins w:id="9873" w:author="svcMRProcess" w:date="2018-09-17T21:53:00Z">
        <w:r>
          <w:tab/>
        </w:r>
        <w:r>
          <w:tab/>
          <w:t>and</w:t>
        </w:r>
      </w:ins>
    </w:p>
    <w:p>
      <w:pPr>
        <w:pStyle w:val="nzIndenta"/>
        <w:rPr>
          <w:ins w:id="9874" w:author="svcMRProcess" w:date="2018-09-17T21:53:00Z"/>
        </w:rPr>
      </w:pPr>
      <w:ins w:id="9875" w:author="svcMRProcess" w:date="2018-09-17T21:53:00Z">
        <w:r>
          <w:tab/>
          <w:t>(b)</w:t>
        </w:r>
        <w:r>
          <w:tab/>
          <w:t xml:space="preserve">to any other person in respect of an area for which an organism is a declared pest if — </w:t>
        </w:r>
      </w:ins>
    </w:p>
    <w:p>
      <w:pPr>
        <w:pStyle w:val="nzIndenti"/>
        <w:rPr>
          <w:ins w:id="9876" w:author="svcMRProcess" w:date="2018-09-17T21:53:00Z"/>
        </w:rPr>
      </w:pPr>
      <w:ins w:id="9877" w:author="svcMRProcess" w:date="2018-09-17T21:53:00Z">
        <w:r>
          <w:tab/>
          <w:t>(i)</w:t>
        </w:r>
        <w:r>
          <w:tab/>
          <w:t>the declared pest has been found on or in the vicinity of a place or any other thing in that area owned or occupied by, or under the control, of that person; or</w:t>
        </w:r>
      </w:ins>
    </w:p>
    <w:p>
      <w:pPr>
        <w:pStyle w:val="nzIndenti"/>
        <w:rPr>
          <w:ins w:id="9878" w:author="svcMRProcess" w:date="2018-09-17T21:53:00Z"/>
        </w:rPr>
      </w:pPr>
      <w:ins w:id="9879" w:author="svcMRProcess" w:date="2018-09-17T21:53:00Z">
        <w:r>
          <w:tab/>
          <w:t>(ii)</w:t>
        </w:r>
        <w:r>
          <w:tab/>
          <w:t>the keeping of the declared pest on a place in that area owned or occupied by, or under the control, of that person is authorised under this Act; or</w:t>
        </w:r>
      </w:ins>
    </w:p>
    <w:p>
      <w:pPr>
        <w:pStyle w:val="nzIndenti"/>
        <w:rPr>
          <w:ins w:id="9880" w:author="svcMRProcess" w:date="2018-09-17T21:53:00Z"/>
        </w:rPr>
      </w:pPr>
      <w:ins w:id="9881" w:author="svcMRProcess" w:date="2018-09-17T21:53:00Z">
        <w:r>
          <w:tab/>
          <w:t>(iii)</w:t>
        </w:r>
        <w:r>
          <w:tab/>
          <w:t>there are reasonable grounds for suspecting that the declared pest is on or in the vicinity of a place or any other thing in that area owned or occupied by, or under the control of, that person.</w:t>
        </w:r>
      </w:ins>
    </w:p>
    <w:p>
      <w:pPr>
        <w:pStyle w:val="nzSubsection"/>
        <w:rPr>
          <w:ins w:id="9882" w:author="svcMRProcess" w:date="2018-09-17T21:53:00Z"/>
        </w:rPr>
      </w:pPr>
      <w:ins w:id="9883" w:author="svcMRProcess" w:date="2018-09-17T21:53:00Z">
        <w:r>
          <w:tab/>
          <w:t>(2)</w:t>
        </w:r>
        <w:r>
          <w:tab/>
          <w:t xml:space="preserve">A pest control notice — </w:t>
        </w:r>
      </w:ins>
    </w:p>
    <w:p>
      <w:pPr>
        <w:pStyle w:val="nzIndenta"/>
        <w:rPr>
          <w:ins w:id="9884" w:author="svcMRProcess" w:date="2018-09-17T21:53:00Z"/>
        </w:rPr>
      </w:pPr>
      <w:ins w:id="9885" w:author="svcMRProcess" w:date="2018-09-17T21:53:00Z">
        <w:r>
          <w:tab/>
          <w:t>(a)</w:t>
        </w:r>
        <w:r>
          <w:tab/>
          <w:t>must be in writing; and</w:t>
        </w:r>
      </w:ins>
    </w:p>
    <w:p>
      <w:pPr>
        <w:pStyle w:val="nzIndenta"/>
        <w:rPr>
          <w:ins w:id="9886" w:author="svcMRProcess" w:date="2018-09-17T21:53:00Z"/>
        </w:rPr>
      </w:pPr>
      <w:ins w:id="9887" w:author="svcMRProcess" w:date="2018-09-17T21:53:00Z">
        <w:r>
          <w:tab/>
          <w:t>(b)</w:t>
        </w:r>
        <w:r>
          <w:tab/>
          <w:t>must identify the declared pest in respect of which the notice is given, and indicate where the pest was found, is suspected to be, or is authorised under this Act to be kept; and</w:t>
        </w:r>
      </w:ins>
    </w:p>
    <w:p>
      <w:pPr>
        <w:pStyle w:val="nzIndenta"/>
        <w:rPr>
          <w:ins w:id="9888" w:author="svcMRProcess" w:date="2018-09-17T21:53:00Z"/>
        </w:rPr>
      </w:pPr>
      <w:ins w:id="9889" w:author="svcMRProcess" w:date="2018-09-17T21:53:00Z">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ins>
    </w:p>
    <w:p>
      <w:pPr>
        <w:pStyle w:val="nzIndenta"/>
        <w:rPr>
          <w:ins w:id="9890" w:author="svcMRProcess" w:date="2018-09-17T21:53:00Z"/>
        </w:rPr>
      </w:pPr>
      <w:ins w:id="9891" w:author="svcMRProcess" w:date="2018-09-17T21:53:00Z">
        <w:r>
          <w:tab/>
          <w:t>(d)</w:t>
        </w:r>
        <w:r>
          <w:tab/>
          <w:t>must specify the period within which, or for the duration of which, the person to whom it is given must comply with the notice; and</w:t>
        </w:r>
      </w:ins>
    </w:p>
    <w:p>
      <w:pPr>
        <w:pStyle w:val="nzIndenta"/>
        <w:rPr>
          <w:ins w:id="9892" w:author="svcMRProcess" w:date="2018-09-17T21:53:00Z"/>
        </w:rPr>
      </w:pPr>
      <w:ins w:id="9893" w:author="svcMRProcess" w:date="2018-09-17T21:53:00Z">
        <w:r>
          <w:tab/>
          <w:t>(e)</w:t>
        </w:r>
        <w:r>
          <w:tab/>
          <w:t>inform the person to whom it is given that failure to comply with the notice could result in a fine, the Director General taking remedial action under section 38, or both.</w:t>
        </w:r>
      </w:ins>
    </w:p>
    <w:p>
      <w:pPr>
        <w:pStyle w:val="nzSubsection"/>
        <w:rPr>
          <w:ins w:id="9894" w:author="svcMRProcess" w:date="2018-09-17T21:53:00Z"/>
        </w:rPr>
      </w:pPr>
      <w:ins w:id="9895" w:author="svcMRProcess" w:date="2018-09-17T21:53:00Z">
        <w:r>
          <w:tab/>
          <w:t>(3)</w:t>
        </w:r>
        <w:r>
          <w:tab/>
          <w:t xml:space="preserve">The Director General may give a copy of a pest control notice, for information — </w:t>
        </w:r>
      </w:ins>
    </w:p>
    <w:p>
      <w:pPr>
        <w:pStyle w:val="nzIndenta"/>
        <w:rPr>
          <w:ins w:id="9896" w:author="svcMRProcess" w:date="2018-09-17T21:53:00Z"/>
        </w:rPr>
      </w:pPr>
      <w:ins w:id="9897" w:author="svcMRProcess" w:date="2018-09-17T21:53:00Z">
        <w:r>
          <w:tab/>
          <w:t>(a)</w:t>
        </w:r>
        <w:r>
          <w:tab/>
          <w:t xml:space="preserve">to another person if — </w:t>
        </w:r>
      </w:ins>
    </w:p>
    <w:p>
      <w:pPr>
        <w:pStyle w:val="nzIndenti"/>
        <w:rPr>
          <w:ins w:id="9898" w:author="svcMRProcess" w:date="2018-09-17T21:53:00Z"/>
        </w:rPr>
      </w:pPr>
      <w:ins w:id="9899" w:author="svcMRProcess" w:date="2018-09-17T21:53:00Z">
        <w:r>
          <w:tab/>
          <w:t>(i)</w:t>
        </w:r>
        <w:r>
          <w:tab/>
          <w:t>that person is the owner or occupier of land that is in close proximity to the land, premises or thing in respect of which the pest control notice is given; and</w:t>
        </w:r>
      </w:ins>
    </w:p>
    <w:p>
      <w:pPr>
        <w:pStyle w:val="nzIndenti"/>
        <w:rPr>
          <w:ins w:id="9900" w:author="svcMRProcess" w:date="2018-09-17T21:53:00Z"/>
        </w:rPr>
      </w:pPr>
      <w:ins w:id="9901" w:author="svcMRProcess" w:date="2018-09-17T21:53:00Z">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ins>
    </w:p>
    <w:p>
      <w:pPr>
        <w:pStyle w:val="nzIndenta"/>
        <w:rPr>
          <w:ins w:id="9902" w:author="svcMRProcess" w:date="2018-09-17T21:53:00Z"/>
        </w:rPr>
      </w:pPr>
      <w:ins w:id="9903" w:author="svcMRProcess" w:date="2018-09-17T21:53:00Z">
        <w:r>
          <w:tab/>
        </w:r>
        <w:r>
          <w:tab/>
          <w:t>and</w:t>
        </w:r>
      </w:ins>
    </w:p>
    <w:p>
      <w:pPr>
        <w:pStyle w:val="nzIndenta"/>
        <w:rPr>
          <w:ins w:id="9904" w:author="svcMRProcess" w:date="2018-09-17T21:53:00Z"/>
        </w:rPr>
      </w:pPr>
      <w:ins w:id="9905" w:author="svcMRProcess" w:date="2018-09-17T21:53:00Z">
        <w:r>
          <w:tab/>
          <w:t>(b)</w:t>
        </w:r>
        <w:r>
          <w:tab/>
          <w:t>to a management committee established by regulations made under section 141(1)(b) if the Director General is of the opinion that the information is relevant to the functions of the management committee.</w:t>
        </w:r>
      </w:ins>
    </w:p>
    <w:p>
      <w:pPr>
        <w:pStyle w:val="nzHeading5"/>
        <w:rPr>
          <w:ins w:id="9906" w:author="svcMRProcess" w:date="2018-09-17T21:53:00Z"/>
        </w:rPr>
      </w:pPr>
      <w:ins w:id="9907" w:author="svcMRProcess" w:date="2018-09-17T21:53:00Z">
        <w:r>
          <w:rPr>
            <w:rStyle w:val="CharSectno"/>
          </w:rPr>
          <w:t>32</w:t>
        </w:r>
        <w:r>
          <w:t>.</w:t>
        </w:r>
        <w:r>
          <w:tab/>
          <w:t>Compliance with pest control notice</w:t>
        </w:r>
      </w:ins>
    </w:p>
    <w:p>
      <w:pPr>
        <w:pStyle w:val="nzSubsection"/>
        <w:rPr>
          <w:ins w:id="9908" w:author="svcMRProcess" w:date="2018-09-17T21:53:00Z"/>
        </w:rPr>
      </w:pPr>
      <w:ins w:id="9909" w:author="svcMRProcess" w:date="2018-09-17T21:53:00Z">
        <w:r>
          <w:tab/>
        </w:r>
        <w:r>
          <w:tab/>
          <w:t>A person to whom a pest control notice is given must comply with the notice.</w:t>
        </w:r>
      </w:ins>
    </w:p>
    <w:p>
      <w:pPr>
        <w:pStyle w:val="nzPenstart"/>
        <w:rPr>
          <w:ins w:id="9910" w:author="svcMRProcess" w:date="2018-09-17T21:53:00Z"/>
        </w:rPr>
      </w:pPr>
      <w:ins w:id="9911" w:author="svcMRProcess" w:date="2018-09-17T21:53:00Z">
        <w:r>
          <w:tab/>
          <w:t>Penalty:</w:t>
        </w:r>
      </w:ins>
    </w:p>
    <w:p>
      <w:pPr>
        <w:pStyle w:val="nzPenpara"/>
        <w:rPr>
          <w:ins w:id="9912" w:author="svcMRProcess" w:date="2018-09-17T21:53:00Z"/>
        </w:rPr>
      </w:pPr>
      <w:ins w:id="9913" w:author="svcMRProcess" w:date="2018-09-17T21:53:00Z">
        <w:r>
          <w:tab/>
          <w:t>(a)</w:t>
        </w:r>
        <w:r>
          <w:tab/>
          <w:t>a fine of $50 000; or</w:t>
        </w:r>
      </w:ins>
    </w:p>
    <w:p>
      <w:pPr>
        <w:pStyle w:val="nzPenpara"/>
        <w:rPr>
          <w:ins w:id="9914" w:author="svcMRProcess" w:date="2018-09-17T21:53:00Z"/>
        </w:rPr>
      </w:pPr>
      <w:ins w:id="9915" w:author="svcMRProcess" w:date="2018-09-17T21:53:00Z">
        <w:r>
          <w:tab/>
          <w:t>(b)</w:t>
        </w:r>
        <w:r>
          <w:tab/>
          <w:t>if the declared pest is a high impact organism, a fine of $100 000 and imprisonment for 12 months.</w:t>
        </w:r>
      </w:ins>
    </w:p>
    <w:p>
      <w:pPr>
        <w:pStyle w:val="nzHeading5"/>
        <w:rPr>
          <w:ins w:id="9916" w:author="svcMRProcess" w:date="2018-09-17T21:53:00Z"/>
        </w:rPr>
      </w:pPr>
      <w:ins w:id="9917" w:author="svcMRProcess" w:date="2018-09-17T21:53:00Z">
        <w:r>
          <w:rPr>
            <w:rStyle w:val="CharSectno"/>
          </w:rPr>
          <w:t>33</w:t>
        </w:r>
        <w:r>
          <w:t>.</w:t>
        </w:r>
        <w:r>
          <w:tab/>
          <w:t>Apportionment of costs of controlling declared pests on land</w:t>
        </w:r>
      </w:ins>
    </w:p>
    <w:p>
      <w:pPr>
        <w:pStyle w:val="nzSubsection"/>
        <w:rPr>
          <w:ins w:id="9918" w:author="svcMRProcess" w:date="2018-09-17T21:53:00Z"/>
        </w:rPr>
      </w:pPr>
      <w:ins w:id="9919" w:author="svcMRProcess" w:date="2018-09-17T21:53:00Z">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ins>
    </w:p>
    <w:p>
      <w:pPr>
        <w:pStyle w:val="nzIndenta"/>
        <w:rPr>
          <w:ins w:id="9920" w:author="svcMRProcess" w:date="2018-09-17T21:53:00Z"/>
        </w:rPr>
      </w:pPr>
      <w:ins w:id="9921" w:author="svcMRProcess" w:date="2018-09-17T21:53:00Z">
        <w:r>
          <w:tab/>
          <w:t>(a)</w:t>
        </w:r>
        <w:r>
          <w:tab/>
          <w:t>as are prescribed; or</w:t>
        </w:r>
      </w:ins>
    </w:p>
    <w:p>
      <w:pPr>
        <w:pStyle w:val="nzIndenta"/>
        <w:rPr>
          <w:ins w:id="9922" w:author="svcMRProcess" w:date="2018-09-17T21:53:00Z"/>
        </w:rPr>
      </w:pPr>
      <w:ins w:id="9923" w:author="svcMRProcess" w:date="2018-09-17T21:53:00Z">
        <w:r>
          <w:tab/>
          <w:t>(b)</w:t>
        </w:r>
        <w:r>
          <w:tab/>
          <w:t>if no proportions are prescribed, as determined by the Director General.</w:t>
        </w:r>
      </w:ins>
    </w:p>
    <w:p>
      <w:pPr>
        <w:pStyle w:val="nzSubsection"/>
        <w:rPr>
          <w:ins w:id="9924" w:author="svcMRProcess" w:date="2018-09-17T21:53:00Z"/>
        </w:rPr>
      </w:pPr>
      <w:ins w:id="9925" w:author="svcMRProcess" w:date="2018-09-17T21:53:00Z">
        <w:r>
          <w:tab/>
          <w:t>(2)</w:t>
        </w:r>
        <w:r>
          <w:tab/>
          <w:t>A person who has paid more than the proportion of that person may recover the excess from the other in a court of competent jurisdiction.</w:t>
        </w:r>
      </w:ins>
    </w:p>
    <w:p>
      <w:pPr>
        <w:pStyle w:val="nzSubsection"/>
        <w:rPr>
          <w:ins w:id="9926" w:author="svcMRProcess" w:date="2018-09-17T21:53:00Z"/>
        </w:rPr>
      </w:pPr>
      <w:ins w:id="9927" w:author="svcMRProcess" w:date="2018-09-17T21:53:00Z">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ins>
    </w:p>
    <w:p>
      <w:pPr>
        <w:pStyle w:val="nzSubsection"/>
        <w:rPr>
          <w:ins w:id="9928" w:author="svcMRProcess" w:date="2018-09-17T21:53:00Z"/>
        </w:rPr>
      </w:pPr>
      <w:ins w:id="9929" w:author="svcMRProcess" w:date="2018-09-17T21:53:00Z">
        <w:r>
          <w:tab/>
          <w:t>(4)</w:t>
        </w:r>
        <w:r>
          <w:tab/>
          <w:t>The Director General may make a determination for the purposes of subsection (3).</w:t>
        </w:r>
      </w:ins>
    </w:p>
    <w:p>
      <w:pPr>
        <w:pStyle w:val="nzSubsection"/>
        <w:rPr>
          <w:ins w:id="9930" w:author="svcMRProcess" w:date="2018-09-17T21:53:00Z"/>
        </w:rPr>
      </w:pPr>
      <w:ins w:id="9931" w:author="svcMRProcess" w:date="2018-09-17T21:53:00Z">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ins>
    </w:p>
    <w:p>
      <w:pPr>
        <w:pStyle w:val="nzSubsection"/>
        <w:rPr>
          <w:ins w:id="9932" w:author="svcMRProcess" w:date="2018-09-17T21:53:00Z"/>
        </w:rPr>
      </w:pPr>
      <w:ins w:id="9933" w:author="svcMRProcess" w:date="2018-09-17T21:53:00Z">
        <w:r>
          <w:tab/>
          <w:t>(6)</w:t>
        </w:r>
        <w:r>
          <w:tab/>
          <w:t>This section does not apply in relation to land owned by, or vested in, a public authority or the State.</w:t>
        </w:r>
      </w:ins>
    </w:p>
    <w:p>
      <w:pPr>
        <w:pStyle w:val="nzHeading5"/>
        <w:rPr>
          <w:ins w:id="9934" w:author="svcMRProcess" w:date="2018-09-17T21:53:00Z"/>
        </w:rPr>
      </w:pPr>
      <w:ins w:id="9935" w:author="svcMRProcess" w:date="2018-09-17T21:53:00Z">
        <w:r>
          <w:rPr>
            <w:rStyle w:val="CharSectno"/>
          </w:rPr>
          <w:t>34</w:t>
        </w:r>
        <w:r>
          <w:t>.</w:t>
        </w:r>
        <w:r>
          <w:tab/>
          <w:t>SAT review: costs of controlling declared pests</w:t>
        </w:r>
      </w:ins>
    </w:p>
    <w:p>
      <w:pPr>
        <w:pStyle w:val="nzSubsection"/>
        <w:rPr>
          <w:ins w:id="9936" w:author="svcMRProcess" w:date="2018-09-17T21:53:00Z"/>
        </w:rPr>
      </w:pPr>
      <w:ins w:id="9937" w:author="svcMRProcess" w:date="2018-09-17T21:53:00Z">
        <w:r>
          <w:tab/>
        </w:r>
        <w:r>
          <w:tab/>
          <w:t xml:space="preserve">A person aggrieved by — </w:t>
        </w:r>
      </w:ins>
    </w:p>
    <w:p>
      <w:pPr>
        <w:pStyle w:val="nzIndenta"/>
        <w:rPr>
          <w:ins w:id="9938" w:author="svcMRProcess" w:date="2018-09-17T21:53:00Z"/>
        </w:rPr>
      </w:pPr>
      <w:ins w:id="9939" w:author="svcMRProcess" w:date="2018-09-17T21:53:00Z">
        <w:r>
          <w:tab/>
          <w:t>(a)</w:t>
        </w:r>
        <w:r>
          <w:tab/>
          <w:t>a determination of the Director General under section 33(1)(b); or</w:t>
        </w:r>
      </w:ins>
    </w:p>
    <w:p>
      <w:pPr>
        <w:pStyle w:val="nzIndenta"/>
        <w:rPr>
          <w:ins w:id="9940" w:author="svcMRProcess" w:date="2018-09-17T21:53:00Z"/>
        </w:rPr>
      </w:pPr>
      <w:ins w:id="9941" w:author="svcMRProcess" w:date="2018-09-17T21:53:00Z">
        <w:r>
          <w:tab/>
          <w:t>(b)</w:t>
        </w:r>
        <w:r>
          <w:tab/>
          <w:t>a determination of the Director General under section 33(4) or (5),</w:t>
        </w:r>
      </w:ins>
    </w:p>
    <w:p>
      <w:pPr>
        <w:pStyle w:val="nzSubsection"/>
        <w:rPr>
          <w:ins w:id="9942" w:author="svcMRProcess" w:date="2018-09-17T21:53:00Z"/>
        </w:rPr>
      </w:pPr>
      <w:ins w:id="9943" w:author="svcMRProcess" w:date="2018-09-17T21:53:00Z">
        <w:r>
          <w:tab/>
        </w:r>
        <w:r>
          <w:tab/>
          <w:t>may apply to the State Administrative Tribunal for a review of the determination.</w:t>
        </w:r>
      </w:ins>
    </w:p>
    <w:p>
      <w:pPr>
        <w:pStyle w:val="nzHeading5"/>
        <w:rPr>
          <w:ins w:id="9944" w:author="svcMRProcess" w:date="2018-09-17T21:53:00Z"/>
        </w:rPr>
      </w:pPr>
      <w:ins w:id="9945" w:author="svcMRProcess" w:date="2018-09-17T21:53:00Z">
        <w:r>
          <w:rPr>
            <w:rStyle w:val="CharSectno"/>
          </w:rPr>
          <w:t>35</w:t>
        </w:r>
        <w:r>
          <w:t>.</w:t>
        </w:r>
        <w:r>
          <w:tab/>
          <w:t>Pest keeping notice</w:t>
        </w:r>
      </w:ins>
    </w:p>
    <w:p>
      <w:pPr>
        <w:pStyle w:val="nzSubsection"/>
        <w:rPr>
          <w:ins w:id="9946" w:author="svcMRProcess" w:date="2018-09-17T21:53:00Z"/>
        </w:rPr>
      </w:pPr>
      <w:ins w:id="9947" w:author="svcMRProcess" w:date="2018-09-17T21:53:00Z">
        <w:r>
          <w:tab/>
          <w:t>(1)</w:t>
        </w:r>
        <w:r>
          <w:tab/>
          <w:t>The Director General may give a pest keeping notice to a person if there are reasonable grounds for suspecting that person is not complying with section 25.</w:t>
        </w:r>
      </w:ins>
    </w:p>
    <w:p>
      <w:pPr>
        <w:pStyle w:val="nzSubsection"/>
        <w:rPr>
          <w:ins w:id="9948" w:author="svcMRProcess" w:date="2018-09-17T21:53:00Z"/>
        </w:rPr>
      </w:pPr>
      <w:ins w:id="9949" w:author="svcMRProcess" w:date="2018-09-17T21:53:00Z">
        <w:r>
          <w:tab/>
          <w:t>(2)</w:t>
        </w:r>
        <w:r>
          <w:tab/>
          <w:t xml:space="preserve">A pest keeping notice must — </w:t>
        </w:r>
      </w:ins>
    </w:p>
    <w:p>
      <w:pPr>
        <w:pStyle w:val="nzIndenta"/>
        <w:rPr>
          <w:ins w:id="9950" w:author="svcMRProcess" w:date="2018-09-17T21:53:00Z"/>
        </w:rPr>
      </w:pPr>
      <w:ins w:id="9951" w:author="svcMRProcess" w:date="2018-09-17T21:53:00Z">
        <w:r>
          <w:tab/>
          <w:t>(a)</w:t>
        </w:r>
        <w:r>
          <w:tab/>
          <w:t>be in writing; and</w:t>
        </w:r>
      </w:ins>
    </w:p>
    <w:p>
      <w:pPr>
        <w:pStyle w:val="nzIndenta"/>
        <w:rPr>
          <w:ins w:id="9952" w:author="svcMRProcess" w:date="2018-09-17T21:53:00Z"/>
        </w:rPr>
      </w:pPr>
      <w:ins w:id="9953" w:author="svcMRProcess" w:date="2018-09-17T21:53:00Z">
        <w:r>
          <w:tab/>
          <w:t>(b)</w:t>
        </w:r>
        <w:r>
          <w:tab/>
          <w:t>identify the declared pest in respect of which the notice is given; and</w:t>
        </w:r>
      </w:ins>
    </w:p>
    <w:p>
      <w:pPr>
        <w:pStyle w:val="nzIndenta"/>
        <w:rPr>
          <w:ins w:id="9954" w:author="svcMRProcess" w:date="2018-09-17T21:53:00Z"/>
        </w:rPr>
      </w:pPr>
      <w:ins w:id="9955" w:author="svcMRProcess" w:date="2018-09-17T21:53:00Z">
        <w:r>
          <w:tab/>
          <w:t>(c)</w:t>
        </w:r>
        <w:r>
          <w:tab/>
          <w:t>specify the action the Director General requires to be taken to keep, breed, cultivate or supply the declared pest in accordance with section 25; and</w:t>
        </w:r>
      </w:ins>
    </w:p>
    <w:p>
      <w:pPr>
        <w:pStyle w:val="nzIndenta"/>
        <w:rPr>
          <w:ins w:id="9956" w:author="svcMRProcess" w:date="2018-09-17T21:53:00Z"/>
        </w:rPr>
      </w:pPr>
      <w:ins w:id="9957" w:author="svcMRProcess" w:date="2018-09-17T21:53:00Z">
        <w:r>
          <w:tab/>
          <w:t>(d)</w:t>
        </w:r>
        <w:r>
          <w:tab/>
          <w:t>specify the time within which the action must be taken; and</w:t>
        </w:r>
      </w:ins>
    </w:p>
    <w:p>
      <w:pPr>
        <w:pStyle w:val="nzIndenta"/>
        <w:rPr>
          <w:ins w:id="9958" w:author="svcMRProcess" w:date="2018-09-17T21:53:00Z"/>
        </w:rPr>
      </w:pPr>
      <w:ins w:id="9959" w:author="svcMRProcess" w:date="2018-09-17T21:53:00Z">
        <w:r>
          <w:tab/>
          <w:t>(e)</w:t>
        </w:r>
        <w:r>
          <w:tab/>
          <w:t>inform the person to whom the notice is given that failure to take the action could result in the Director General taking remedial action under section 38.</w:t>
        </w:r>
      </w:ins>
    </w:p>
    <w:p>
      <w:pPr>
        <w:pStyle w:val="nzHeading5"/>
        <w:rPr>
          <w:ins w:id="9960" w:author="svcMRProcess" w:date="2018-09-17T21:53:00Z"/>
        </w:rPr>
      </w:pPr>
      <w:ins w:id="9961" w:author="svcMRProcess" w:date="2018-09-17T21:53:00Z">
        <w:r>
          <w:rPr>
            <w:rStyle w:val="CharSectno"/>
          </w:rPr>
          <w:t>36</w:t>
        </w:r>
        <w:r>
          <w:t>.</w:t>
        </w:r>
        <w:r>
          <w:tab/>
          <w:t>Director General review: pest control notice or pest keeping notice</w:t>
        </w:r>
      </w:ins>
    </w:p>
    <w:p>
      <w:pPr>
        <w:pStyle w:val="nzSubsection"/>
        <w:rPr>
          <w:ins w:id="9962" w:author="svcMRProcess" w:date="2018-09-17T21:53:00Z"/>
        </w:rPr>
      </w:pPr>
      <w:ins w:id="9963" w:author="svcMRProcess" w:date="2018-09-17T21:53:00Z">
        <w:r>
          <w:tab/>
          <w:t>(1)</w:t>
        </w:r>
        <w:r>
          <w:tab/>
          <w:t>A person who has been given a pest control notice or pest keeping notice may, in writing, request the Director General to review it.</w:t>
        </w:r>
      </w:ins>
    </w:p>
    <w:p>
      <w:pPr>
        <w:pStyle w:val="nzSubsection"/>
        <w:rPr>
          <w:ins w:id="9964" w:author="svcMRProcess" w:date="2018-09-17T21:53:00Z"/>
        </w:rPr>
      </w:pPr>
      <w:ins w:id="9965" w:author="svcMRProcess" w:date="2018-09-17T21:53:00Z">
        <w:r>
          <w:tab/>
          <w:t>(2)</w:t>
        </w:r>
        <w:r>
          <w:tab/>
          <w:t>On receiving such a request the Director General may suspend the notice pending making a decision under subsection (3).</w:t>
        </w:r>
      </w:ins>
    </w:p>
    <w:p>
      <w:pPr>
        <w:pStyle w:val="nzSubsection"/>
        <w:rPr>
          <w:ins w:id="9966" w:author="svcMRProcess" w:date="2018-09-17T21:53:00Z"/>
        </w:rPr>
      </w:pPr>
      <w:ins w:id="9967" w:author="svcMRProcess" w:date="2018-09-17T21:53:00Z">
        <w:r>
          <w:tab/>
          <w:t>(3)</w:t>
        </w:r>
        <w:r>
          <w:tab/>
          <w:t>On receiving such a request the Director General may —</w:t>
        </w:r>
      </w:ins>
    </w:p>
    <w:p>
      <w:pPr>
        <w:pStyle w:val="nzIndenta"/>
        <w:rPr>
          <w:ins w:id="9968" w:author="svcMRProcess" w:date="2018-09-17T21:53:00Z"/>
        </w:rPr>
      </w:pPr>
      <w:ins w:id="9969" w:author="svcMRProcess" w:date="2018-09-17T21:53:00Z">
        <w:r>
          <w:tab/>
          <w:t>(a)</w:t>
        </w:r>
        <w:r>
          <w:tab/>
          <w:t>review the notice and amend, suspend, cancel or confirm it; or</w:t>
        </w:r>
      </w:ins>
    </w:p>
    <w:p>
      <w:pPr>
        <w:pStyle w:val="nzIndenta"/>
        <w:rPr>
          <w:ins w:id="9970" w:author="svcMRProcess" w:date="2018-09-17T21:53:00Z"/>
        </w:rPr>
      </w:pPr>
      <w:ins w:id="9971" w:author="svcMRProcess" w:date="2018-09-17T21:53:00Z">
        <w:r>
          <w:tab/>
          <w:t>(b)</w:t>
        </w:r>
        <w:r>
          <w:tab/>
          <w:t>refuse to review the notice.</w:t>
        </w:r>
      </w:ins>
    </w:p>
    <w:p>
      <w:pPr>
        <w:pStyle w:val="nzSubsection"/>
        <w:rPr>
          <w:ins w:id="9972" w:author="svcMRProcess" w:date="2018-09-17T21:53:00Z"/>
        </w:rPr>
      </w:pPr>
      <w:ins w:id="9973" w:author="svcMRProcess" w:date="2018-09-17T21:53:00Z">
        <w:r>
          <w:tab/>
          <w:t>(4)</w:t>
        </w:r>
        <w:r>
          <w:tab/>
          <w:t>If the Director General amends a pest control notice or a pest keeping notice it has effect accordingly.</w:t>
        </w:r>
      </w:ins>
    </w:p>
    <w:p>
      <w:pPr>
        <w:pStyle w:val="nzSubsection"/>
        <w:rPr>
          <w:ins w:id="9974" w:author="svcMRProcess" w:date="2018-09-17T21:53:00Z"/>
        </w:rPr>
      </w:pPr>
      <w:ins w:id="9975" w:author="svcMRProcess" w:date="2018-09-17T21:53:00Z">
        <w:r>
          <w:tab/>
          <w:t>(5)</w:t>
        </w:r>
        <w:r>
          <w:tab/>
          <w:t>The Director General must give the person who requested the review written advice of the decision on the review and the reasons for that decision.</w:t>
        </w:r>
      </w:ins>
    </w:p>
    <w:p>
      <w:pPr>
        <w:pStyle w:val="nzSubsection"/>
        <w:rPr>
          <w:ins w:id="9976" w:author="svcMRProcess" w:date="2018-09-17T21:53:00Z"/>
        </w:rPr>
      </w:pPr>
      <w:ins w:id="9977" w:author="svcMRProcess" w:date="2018-09-17T21:53:00Z">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ins>
    </w:p>
    <w:p>
      <w:pPr>
        <w:pStyle w:val="nzHeading5"/>
        <w:rPr>
          <w:ins w:id="9978" w:author="svcMRProcess" w:date="2018-09-17T21:53:00Z"/>
        </w:rPr>
      </w:pPr>
      <w:ins w:id="9979" w:author="svcMRProcess" w:date="2018-09-17T21:53:00Z">
        <w:r>
          <w:rPr>
            <w:rStyle w:val="CharSectno"/>
          </w:rPr>
          <w:t>37</w:t>
        </w:r>
        <w:r>
          <w:t>.</w:t>
        </w:r>
        <w:r>
          <w:tab/>
          <w:t>SAT review: pest control notice or pest keeping notice</w:t>
        </w:r>
      </w:ins>
    </w:p>
    <w:p>
      <w:pPr>
        <w:pStyle w:val="nzSubsection"/>
        <w:rPr>
          <w:ins w:id="9980" w:author="svcMRProcess" w:date="2018-09-17T21:53:00Z"/>
        </w:rPr>
      </w:pPr>
      <w:ins w:id="9981" w:author="svcMRProcess" w:date="2018-09-17T21:53:00Z">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ins>
    </w:p>
    <w:p>
      <w:pPr>
        <w:pStyle w:val="nzSubsection"/>
        <w:rPr>
          <w:ins w:id="9982" w:author="svcMRProcess" w:date="2018-09-17T21:53:00Z"/>
        </w:rPr>
      </w:pPr>
      <w:ins w:id="9983" w:author="svcMRProcess" w:date="2018-09-17T21:53:00Z">
        <w:r>
          <w:tab/>
          <w:t>(2)</w:t>
        </w:r>
        <w:r>
          <w:tab/>
          <w:t xml:space="preserve">The regulations may </w:t>
        </w:r>
        <w:r>
          <w:rPr>
            <w:szCs w:val="22"/>
          </w:rPr>
          <w:t>prescribe circumstances relating to a matter of emergency or urgent need</w:t>
        </w:r>
        <w:r>
          <w:t xml:space="preserve"> in which subsection (1) does not apply.</w:t>
        </w:r>
      </w:ins>
    </w:p>
    <w:p>
      <w:pPr>
        <w:pStyle w:val="nzHeading5"/>
        <w:rPr>
          <w:ins w:id="9984" w:author="svcMRProcess" w:date="2018-09-17T21:53:00Z"/>
        </w:rPr>
      </w:pPr>
      <w:ins w:id="9985" w:author="svcMRProcess" w:date="2018-09-17T21:53:00Z">
        <w:r>
          <w:rPr>
            <w:rStyle w:val="CharSectno"/>
          </w:rPr>
          <w:t>38</w:t>
        </w:r>
        <w:r>
          <w:t>.</w:t>
        </w:r>
        <w:r>
          <w:tab/>
          <w:t>Remedial action by Director General</w:t>
        </w:r>
      </w:ins>
    </w:p>
    <w:p>
      <w:pPr>
        <w:pStyle w:val="nzSubsection"/>
        <w:rPr>
          <w:ins w:id="9986" w:author="svcMRProcess" w:date="2018-09-17T21:53:00Z"/>
        </w:rPr>
      </w:pPr>
      <w:ins w:id="9987" w:author="svcMRProcess" w:date="2018-09-17T21:53:00Z">
        <w:r>
          <w:tab/>
        </w:r>
        <w:r>
          <w:tab/>
          <w:t xml:space="preserve">If a person does not comply with a requirement of a pest exclusion notice, a pest control notice or a pest keeping notice, the Director General may — </w:t>
        </w:r>
      </w:ins>
    </w:p>
    <w:p>
      <w:pPr>
        <w:pStyle w:val="nzIndenta"/>
        <w:rPr>
          <w:ins w:id="9988" w:author="svcMRProcess" w:date="2018-09-17T21:53:00Z"/>
        </w:rPr>
      </w:pPr>
      <w:ins w:id="9989" w:author="svcMRProcess" w:date="2018-09-17T21:53:00Z">
        <w:r>
          <w:tab/>
          <w:t>(a)</w:t>
        </w:r>
        <w:r>
          <w:tab/>
          <w:t>take remedial action in accordance with section 94; and</w:t>
        </w:r>
      </w:ins>
    </w:p>
    <w:p>
      <w:pPr>
        <w:pStyle w:val="nzIndenta"/>
        <w:rPr>
          <w:ins w:id="9990" w:author="svcMRProcess" w:date="2018-09-17T21:53:00Z"/>
        </w:rPr>
      </w:pPr>
      <w:ins w:id="9991" w:author="svcMRProcess" w:date="2018-09-17T21:53:00Z">
        <w:r>
          <w:tab/>
          <w:t>(b)</w:t>
        </w:r>
        <w:r>
          <w:tab/>
          <w:t>recover the cost of taking remedial action from the person accordingly.</w:t>
        </w:r>
      </w:ins>
    </w:p>
    <w:p>
      <w:pPr>
        <w:pStyle w:val="nzHeading5"/>
        <w:rPr>
          <w:ins w:id="9992" w:author="svcMRProcess" w:date="2018-09-17T21:53:00Z"/>
        </w:rPr>
      </w:pPr>
      <w:ins w:id="9993" w:author="svcMRProcess" w:date="2018-09-17T21:53:00Z">
        <w:r>
          <w:rPr>
            <w:rStyle w:val="CharSectno"/>
          </w:rPr>
          <w:t>39</w:t>
        </w:r>
        <w:r>
          <w:t>.</w:t>
        </w:r>
        <w:r>
          <w:tab/>
          <w:t>Power to control pests</w:t>
        </w:r>
      </w:ins>
    </w:p>
    <w:p>
      <w:pPr>
        <w:pStyle w:val="nzSubsection"/>
        <w:rPr>
          <w:ins w:id="9994" w:author="svcMRProcess" w:date="2018-09-17T21:53:00Z"/>
        </w:rPr>
      </w:pPr>
      <w:ins w:id="9995" w:author="svcMRProcess" w:date="2018-09-17T21:53:00Z">
        <w:r>
          <w:tab/>
          <w:t>(1)</w:t>
        </w:r>
        <w:r>
          <w:tab/>
          <w:t>A person required under this Act to take measures to control a declared pest has full power to do all that is necessary to comply with the requirement.</w:t>
        </w:r>
      </w:ins>
    </w:p>
    <w:p>
      <w:pPr>
        <w:pStyle w:val="nzSubsection"/>
        <w:rPr>
          <w:ins w:id="9996" w:author="svcMRProcess" w:date="2018-09-17T21:53:00Z"/>
        </w:rPr>
      </w:pPr>
      <w:ins w:id="9997" w:author="svcMRProcess" w:date="2018-09-17T21:53:00Z">
        <w:r>
          <w:tab/>
          <w:t>(2)</w:t>
        </w:r>
        <w:r>
          <w:tab/>
          <w:t>A person who obstructs a person referred to in subsection (1) in the exercise of a power under that subsection commits an offence.</w:t>
        </w:r>
      </w:ins>
    </w:p>
    <w:p>
      <w:pPr>
        <w:pStyle w:val="nzPenstart"/>
        <w:rPr>
          <w:ins w:id="9998" w:author="svcMRProcess" w:date="2018-09-17T21:53:00Z"/>
        </w:rPr>
      </w:pPr>
      <w:ins w:id="9999" w:author="svcMRProcess" w:date="2018-09-17T21:53:00Z">
        <w:r>
          <w:tab/>
          <w:t>Penalty: a fine of $5 000.</w:t>
        </w:r>
      </w:ins>
    </w:p>
    <w:p>
      <w:pPr>
        <w:pStyle w:val="nzHeading5"/>
        <w:rPr>
          <w:ins w:id="10000" w:author="svcMRProcess" w:date="2018-09-17T21:53:00Z"/>
        </w:rPr>
      </w:pPr>
      <w:ins w:id="10001" w:author="svcMRProcess" w:date="2018-09-17T21:53:00Z">
        <w:r>
          <w:rPr>
            <w:rStyle w:val="CharSectno"/>
          </w:rPr>
          <w:t>40</w:t>
        </w:r>
        <w:r>
          <w:t>.</w:t>
        </w:r>
        <w:r>
          <w:tab/>
          <w:t>Agreements to supply pest control materials</w:t>
        </w:r>
      </w:ins>
    </w:p>
    <w:p>
      <w:pPr>
        <w:pStyle w:val="nzSubsection"/>
        <w:rPr>
          <w:ins w:id="10002" w:author="svcMRProcess" w:date="2018-09-17T21:53:00Z"/>
        </w:rPr>
      </w:pPr>
      <w:ins w:id="10003" w:author="svcMRProcess" w:date="2018-09-17T21:53:00Z">
        <w:r>
          <w:tab/>
          <w:t>(1)</w:t>
        </w:r>
        <w:r>
          <w:tab/>
          <w:t>The Director General may enter into an agreement with a person to supply to that person materials, appliances or services for the control of declared pests.</w:t>
        </w:r>
      </w:ins>
    </w:p>
    <w:p>
      <w:pPr>
        <w:pStyle w:val="nzSubsection"/>
        <w:rPr>
          <w:ins w:id="10004" w:author="svcMRProcess" w:date="2018-09-17T21:53:00Z"/>
        </w:rPr>
      </w:pPr>
      <w:ins w:id="10005" w:author="svcMRProcess" w:date="2018-09-17T21:53:00Z">
        <w:r>
          <w:tab/>
          <w:t>(2)</w:t>
        </w:r>
        <w:r>
          <w:tab/>
          <w:t>An agreement may be discharged, extended or varied as agreed by the parties.</w:t>
        </w:r>
      </w:ins>
    </w:p>
    <w:p>
      <w:pPr>
        <w:pStyle w:val="nzSubsection"/>
        <w:rPr>
          <w:ins w:id="10006" w:author="svcMRProcess" w:date="2018-09-17T21:53:00Z"/>
        </w:rPr>
      </w:pPr>
      <w:ins w:id="10007" w:author="svcMRProcess" w:date="2018-09-17T21:53:00Z">
        <w:r>
          <w:tab/>
          <w:t>(3)</w:t>
        </w:r>
        <w:r>
          <w:tab/>
          <w:t xml:space="preserve">The Director General may supply poison under subsection (1) despite anything to the contrary in the </w:t>
        </w:r>
        <w:r>
          <w:rPr>
            <w:i/>
            <w:iCs/>
          </w:rPr>
          <w:t>Poisons Act 1964</w:t>
        </w:r>
        <w:r>
          <w:t>.</w:t>
        </w:r>
      </w:ins>
    </w:p>
    <w:p>
      <w:pPr>
        <w:pStyle w:val="nzHeading5"/>
        <w:rPr>
          <w:ins w:id="10008" w:author="svcMRProcess" w:date="2018-09-17T21:53:00Z"/>
        </w:rPr>
      </w:pPr>
      <w:ins w:id="10009" w:author="svcMRProcess" w:date="2018-09-17T21:53:00Z">
        <w:r>
          <w:rPr>
            <w:rStyle w:val="CharSectno"/>
          </w:rPr>
          <w:t>41</w:t>
        </w:r>
        <w:r>
          <w:t>.</w:t>
        </w:r>
        <w:r>
          <w:tab/>
          <w:t>Public authority may assist owner or occupier to control declared pest</w:t>
        </w:r>
      </w:ins>
    </w:p>
    <w:p>
      <w:pPr>
        <w:pStyle w:val="nzSubsection"/>
        <w:rPr>
          <w:ins w:id="10010" w:author="svcMRProcess" w:date="2018-09-17T21:53:00Z"/>
        </w:rPr>
      </w:pPr>
      <w:ins w:id="10011" w:author="svcMRProcess" w:date="2018-09-17T21:53:00Z">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ins>
    </w:p>
    <w:p>
      <w:pPr>
        <w:pStyle w:val="nzHeading5"/>
        <w:rPr>
          <w:ins w:id="10012" w:author="svcMRProcess" w:date="2018-09-17T21:53:00Z"/>
        </w:rPr>
      </w:pPr>
      <w:ins w:id="10013" w:author="svcMRProcess" w:date="2018-09-17T21:53:00Z">
        <w:r>
          <w:rPr>
            <w:rStyle w:val="CharSectno"/>
          </w:rPr>
          <w:t>42</w:t>
        </w:r>
        <w:r>
          <w:t>.</w:t>
        </w:r>
        <w:r>
          <w:tab/>
          <w:t>Department may carry out operational work</w:t>
        </w:r>
      </w:ins>
    </w:p>
    <w:p>
      <w:pPr>
        <w:pStyle w:val="nzSubsection"/>
        <w:rPr>
          <w:ins w:id="10014" w:author="svcMRProcess" w:date="2018-09-17T21:53:00Z"/>
        </w:rPr>
      </w:pPr>
      <w:ins w:id="10015" w:author="svcMRProcess" w:date="2018-09-17T21:53:00Z">
        <w:r>
          <w:tab/>
          <w:t>(1)</w:t>
        </w:r>
        <w:r>
          <w:tab/>
          <w:t xml:space="preserve">In this section — </w:t>
        </w:r>
      </w:ins>
    </w:p>
    <w:p>
      <w:pPr>
        <w:pStyle w:val="nzDefstart"/>
        <w:rPr>
          <w:ins w:id="10016" w:author="svcMRProcess" w:date="2018-09-17T21:53:00Z"/>
        </w:rPr>
      </w:pPr>
      <w:ins w:id="10017" w:author="svcMRProcess" w:date="2018-09-17T21:53:00Z">
        <w:r>
          <w:rPr>
            <w:b/>
          </w:rPr>
          <w:tab/>
        </w:r>
        <w:r>
          <w:rPr>
            <w:rStyle w:val="CharDefText"/>
          </w:rPr>
          <w:t>operational work</w:t>
        </w:r>
        <w:r>
          <w:t xml:space="preserve"> means the doing of such acts, matters and things as may be necessary for or conducive to the control in an area of an organism that is a declared pest for the area;</w:t>
        </w:r>
      </w:ins>
    </w:p>
    <w:p>
      <w:pPr>
        <w:pStyle w:val="nzDefstart"/>
        <w:rPr>
          <w:ins w:id="10018" w:author="svcMRProcess" w:date="2018-09-17T21:53:00Z"/>
        </w:rPr>
      </w:pPr>
      <w:ins w:id="10019" w:author="svcMRProcess" w:date="2018-09-17T21:53:00Z">
        <w:r>
          <w:rPr>
            <w:b/>
          </w:rPr>
          <w:tab/>
        </w:r>
        <w:r>
          <w:rPr>
            <w:rStyle w:val="CharDefText"/>
          </w:rPr>
          <w:t>place</w:t>
        </w:r>
        <w:r>
          <w:t xml:space="preserve"> does not include a dwelling as that term is defined in section 63.</w:t>
        </w:r>
      </w:ins>
    </w:p>
    <w:p>
      <w:pPr>
        <w:pStyle w:val="nzSubsection"/>
        <w:rPr>
          <w:ins w:id="10020" w:author="svcMRProcess" w:date="2018-09-17T21:53:00Z"/>
        </w:rPr>
      </w:pPr>
      <w:ins w:id="10021" w:author="svcMRProcess" w:date="2018-09-17T21:53:00Z">
        <w:r>
          <w:tab/>
          <w:t>(2)</w:t>
        </w:r>
        <w:r>
          <w:tab/>
          <w:t>An officer of the department or an inspector may at any time carry out operational work on or in relation to any place without cost to the owner or occupier of the place.</w:t>
        </w:r>
      </w:ins>
    </w:p>
    <w:p>
      <w:pPr>
        <w:pStyle w:val="nzSubsection"/>
        <w:rPr>
          <w:ins w:id="10022" w:author="svcMRProcess" w:date="2018-09-17T21:53:00Z"/>
        </w:rPr>
      </w:pPr>
      <w:ins w:id="10023" w:author="svcMRProcess" w:date="2018-09-17T21:53:00Z">
        <w:r>
          <w:tab/>
          <w:t>(3)</w:t>
        </w:r>
        <w:r>
          <w:tab/>
          <w:t>An officer of the department or an inspector may enter any place for the purpose of exercising powers under this section.</w:t>
        </w:r>
      </w:ins>
    </w:p>
    <w:p>
      <w:pPr>
        <w:pStyle w:val="nzSubsection"/>
        <w:rPr>
          <w:ins w:id="10024" w:author="svcMRProcess" w:date="2018-09-17T21:53:00Z"/>
        </w:rPr>
      </w:pPr>
      <w:ins w:id="10025" w:author="svcMRProcess" w:date="2018-09-17T21:53:00Z">
        <w:r>
          <w:tab/>
          <w:t>(4)</w:t>
        </w:r>
        <w:r>
          <w:tab/>
          <w:t>The provisions of this section are in addition to and not in derogation of any other written law conferring power to control declared pests.</w:t>
        </w:r>
      </w:ins>
    </w:p>
    <w:p>
      <w:pPr>
        <w:pStyle w:val="nzSubsection"/>
        <w:rPr>
          <w:ins w:id="10026" w:author="svcMRProcess" w:date="2018-09-17T21:53:00Z"/>
        </w:rPr>
      </w:pPr>
      <w:ins w:id="10027" w:author="svcMRProcess" w:date="2018-09-17T21:53:00Z">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ins>
    </w:p>
    <w:p>
      <w:pPr>
        <w:pStyle w:val="nzHeading3"/>
        <w:rPr>
          <w:ins w:id="10028" w:author="svcMRProcess" w:date="2018-09-17T21:53:00Z"/>
        </w:rPr>
      </w:pPr>
      <w:ins w:id="10029" w:author="svcMRProcess" w:date="2018-09-17T21:53:00Z">
        <w:r>
          <w:rPr>
            <w:rStyle w:val="CharDivNo"/>
          </w:rPr>
          <w:t>Division 4</w:t>
        </w:r>
        <w:r>
          <w:t> — </w:t>
        </w:r>
        <w:r>
          <w:rPr>
            <w:rStyle w:val="CharDivText"/>
          </w:rPr>
          <w:t>Urgent measures</w:t>
        </w:r>
      </w:ins>
    </w:p>
    <w:p>
      <w:pPr>
        <w:pStyle w:val="nzHeading5"/>
        <w:rPr>
          <w:ins w:id="10030" w:author="svcMRProcess" w:date="2018-09-17T21:53:00Z"/>
        </w:rPr>
      </w:pPr>
      <w:ins w:id="10031" w:author="svcMRProcess" w:date="2018-09-17T21:53:00Z">
        <w:r>
          <w:rPr>
            <w:rStyle w:val="CharSectno"/>
          </w:rPr>
          <w:t>43</w:t>
        </w:r>
        <w:r>
          <w:t>.</w:t>
        </w:r>
        <w:r>
          <w:tab/>
          <w:t>Director General may give directions for urgent measures to control declared pest</w:t>
        </w:r>
      </w:ins>
    </w:p>
    <w:p>
      <w:pPr>
        <w:pStyle w:val="nzSubsection"/>
        <w:rPr>
          <w:ins w:id="10032" w:author="svcMRProcess" w:date="2018-09-17T21:53:00Z"/>
        </w:rPr>
      </w:pPr>
      <w:ins w:id="10033" w:author="svcMRProcess" w:date="2018-09-17T21:53:00Z">
        <w:r>
          <w:tab/>
          <w:t>(1)</w:t>
        </w:r>
        <w:r>
          <w:tab/>
          <w:t>Where, in the opinion of the Director General, a measure or action must be carried out immediately to control a declared pest, the Director General may, in writing, direct an inspector to carry out that measure or action.</w:t>
        </w:r>
      </w:ins>
    </w:p>
    <w:p>
      <w:pPr>
        <w:pStyle w:val="nzSubsection"/>
        <w:rPr>
          <w:ins w:id="10034" w:author="svcMRProcess" w:date="2018-09-17T21:53:00Z"/>
        </w:rPr>
      </w:pPr>
      <w:ins w:id="10035" w:author="svcMRProcess" w:date="2018-09-17T21:53:00Z">
        <w:r>
          <w:tab/>
          <w:t>(2)</w:t>
        </w:r>
        <w:r>
          <w:tab/>
          <w:t>A direction referred to in subsection (1) must specify the measure or action to be carried out.</w:t>
        </w:r>
      </w:ins>
    </w:p>
    <w:p>
      <w:pPr>
        <w:pStyle w:val="nzSubsection"/>
        <w:rPr>
          <w:ins w:id="10036" w:author="svcMRProcess" w:date="2018-09-17T21:53:00Z"/>
        </w:rPr>
      </w:pPr>
      <w:ins w:id="10037" w:author="svcMRProcess" w:date="2018-09-17T21:53:00Z">
        <w:r>
          <w:tab/>
          <w:t>(3)</w:t>
        </w:r>
        <w:r>
          <w:tab/>
          <w:t>Despite any other provision of this Act or any other law, an inspector is authorised to carry out a measure or action in accordance with a direction under this section.</w:t>
        </w:r>
      </w:ins>
    </w:p>
    <w:p>
      <w:pPr>
        <w:pStyle w:val="nzSubsection"/>
        <w:rPr>
          <w:ins w:id="10038" w:author="svcMRProcess" w:date="2018-09-17T21:53:00Z"/>
        </w:rPr>
      </w:pPr>
      <w:ins w:id="10039" w:author="svcMRProcess" w:date="2018-09-17T21:53:00Z">
        <w:r>
          <w:tab/>
          <w:t>(4)</w:t>
        </w:r>
        <w:r>
          <w:tab/>
          <w:t>The Director General must give the Minister a copy of the direction and a written report on the measure or action carried out.</w:t>
        </w:r>
      </w:ins>
    </w:p>
    <w:p>
      <w:pPr>
        <w:pStyle w:val="nzHeading5"/>
        <w:rPr>
          <w:ins w:id="10040" w:author="svcMRProcess" w:date="2018-09-17T21:53:00Z"/>
        </w:rPr>
      </w:pPr>
      <w:ins w:id="10041" w:author="svcMRProcess" w:date="2018-09-17T21:53:00Z">
        <w:r>
          <w:rPr>
            <w:rStyle w:val="CharSectno"/>
          </w:rPr>
          <w:t>44</w:t>
        </w:r>
        <w:r>
          <w:t>.</w:t>
        </w:r>
        <w:r>
          <w:tab/>
          <w:t>Director General may approve alternative measure or requirement</w:t>
        </w:r>
      </w:ins>
    </w:p>
    <w:p>
      <w:pPr>
        <w:pStyle w:val="nzSubsection"/>
        <w:rPr>
          <w:ins w:id="10042" w:author="svcMRProcess" w:date="2018-09-17T21:53:00Z"/>
        </w:rPr>
      </w:pPr>
      <w:ins w:id="10043" w:author="svcMRProcess" w:date="2018-09-17T21:53:00Z">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ins>
    </w:p>
    <w:p>
      <w:pPr>
        <w:pStyle w:val="nzSubsection"/>
        <w:rPr>
          <w:ins w:id="10044" w:author="svcMRProcess" w:date="2018-09-17T21:53:00Z"/>
        </w:rPr>
      </w:pPr>
      <w:ins w:id="10045" w:author="svcMRProcess" w:date="2018-09-17T21:53:00Z">
        <w:r>
          <w:tab/>
          <w:t>(2)</w:t>
        </w:r>
        <w:r>
          <w:tab/>
          <w:t xml:space="preserve">An approval under subsection (1) must specify — </w:t>
        </w:r>
      </w:ins>
    </w:p>
    <w:p>
      <w:pPr>
        <w:pStyle w:val="nzIndenta"/>
        <w:rPr>
          <w:ins w:id="10046" w:author="svcMRProcess" w:date="2018-09-17T21:53:00Z"/>
        </w:rPr>
      </w:pPr>
      <w:ins w:id="10047" w:author="svcMRProcess" w:date="2018-09-17T21:53:00Z">
        <w:r>
          <w:tab/>
          <w:t>(a)</w:t>
        </w:r>
        <w:r>
          <w:tab/>
          <w:t>the alternative measure, action or requirement; and</w:t>
        </w:r>
      </w:ins>
    </w:p>
    <w:p>
      <w:pPr>
        <w:pStyle w:val="nzIndenta"/>
        <w:rPr>
          <w:ins w:id="10048" w:author="svcMRProcess" w:date="2018-09-17T21:53:00Z"/>
        </w:rPr>
      </w:pPr>
      <w:ins w:id="10049" w:author="svcMRProcess" w:date="2018-09-17T21:53:00Z">
        <w:r>
          <w:tab/>
          <w:t>(b)</w:t>
        </w:r>
        <w:r>
          <w:tab/>
          <w:t>the period, being not more than 6 months, during which the approval remains in force.</w:t>
        </w:r>
      </w:ins>
    </w:p>
    <w:p>
      <w:pPr>
        <w:pStyle w:val="nzSubsection"/>
        <w:rPr>
          <w:ins w:id="10050" w:author="svcMRProcess" w:date="2018-09-17T21:53:00Z"/>
        </w:rPr>
      </w:pPr>
      <w:ins w:id="10051" w:author="svcMRProcess" w:date="2018-09-17T21:53:00Z">
        <w:r>
          <w:tab/>
          <w:t>(3)</w:t>
        </w:r>
        <w:r>
          <w:tab/>
          <w:t>A measure or requirement approved under this section as an alternative from that prescribed by the regulations or in a management plan has the same effect as if it were prescribed under the regulations or a management plan.</w:t>
        </w:r>
      </w:ins>
    </w:p>
    <w:p>
      <w:pPr>
        <w:pStyle w:val="nzSubsection"/>
        <w:rPr>
          <w:ins w:id="10052" w:author="svcMRProcess" w:date="2018-09-17T21:53:00Z"/>
        </w:rPr>
      </w:pPr>
      <w:ins w:id="10053" w:author="svcMRProcess" w:date="2018-09-17T21:53:00Z">
        <w:r>
          <w:tab/>
          <w:t>(4)</w:t>
        </w:r>
        <w:r>
          <w:tab/>
          <w:t>The Director General must give the Minister a copy of the approval and a written report on the measure or action carried out or requirement imposed.</w:t>
        </w:r>
      </w:ins>
    </w:p>
    <w:p>
      <w:pPr>
        <w:pStyle w:val="nzHeading3"/>
        <w:rPr>
          <w:ins w:id="10054" w:author="svcMRProcess" w:date="2018-09-17T21:53:00Z"/>
        </w:rPr>
      </w:pPr>
      <w:ins w:id="10055" w:author="svcMRProcess" w:date="2018-09-17T21:53:00Z">
        <w:r>
          <w:rPr>
            <w:rStyle w:val="CharDivNo"/>
          </w:rPr>
          <w:t>Division 5</w:t>
        </w:r>
        <w:r>
          <w:t> — </w:t>
        </w:r>
        <w:r>
          <w:rPr>
            <w:rStyle w:val="CharDivText"/>
          </w:rPr>
          <w:t>Management plans</w:t>
        </w:r>
      </w:ins>
    </w:p>
    <w:p>
      <w:pPr>
        <w:pStyle w:val="nzHeading5"/>
        <w:rPr>
          <w:ins w:id="10056" w:author="svcMRProcess" w:date="2018-09-17T21:53:00Z"/>
        </w:rPr>
      </w:pPr>
      <w:ins w:id="10057" w:author="svcMRProcess" w:date="2018-09-17T21:53:00Z">
        <w:r>
          <w:rPr>
            <w:rStyle w:val="CharSectno"/>
          </w:rPr>
          <w:t>45</w:t>
        </w:r>
        <w:r>
          <w:t>.</w:t>
        </w:r>
        <w:r>
          <w:tab/>
          <w:t>Management plans</w:t>
        </w:r>
      </w:ins>
    </w:p>
    <w:p>
      <w:pPr>
        <w:pStyle w:val="nzSubsection"/>
        <w:rPr>
          <w:ins w:id="10058" w:author="svcMRProcess" w:date="2018-09-17T21:53:00Z"/>
        </w:rPr>
      </w:pPr>
      <w:ins w:id="10059" w:author="svcMRProcess" w:date="2018-09-17T21:53:00Z">
        <w:r>
          <w:tab/>
          <w:t>(1)</w:t>
        </w:r>
        <w:r>
          <w:tab/>
          <w:t xml:space="preserve">The Minister may, by instrument published in the </w:t>
        </w:r>
        <w:r>
          <w:rPr>
            <w:i/>
            <w:iCs/>
          </w:rPr>
          <w:t>Gazette</w:t>
        </w:r>
        <w:r>
          <w:t>, issue a plan for the management of an area to provide for the control of a declared pest in the area.</w:t>
        </w:r>
      </w:ins>
    </w:p>
    <w:p>
      <w:pPr>
        <w:pStyle w:val="nzSubsection"/>
        <w:rPr>
          <w:ins w:id="10060" w:author="svcMRProcess" w:date="2018-09-17T21:53:00Z"/>
        </w:rPr>
      </w:pPr>
      <w:ins w:id="10061" w:author="svcMRProcess" w:date="2018-09-17T21:53:00Z">
        <w:r>
          <w:tab/>
          <w:t>(2)</w:t>
        </w:r>
        <w:r>
          <w:tab/>
          <w:t>The area may be the whole or part of the State.</w:t>
        </w:r>
      </w:ins>
    </w:p>
    <w:p>
      <w:pPr>
        <w:pStyle w:val="nzSubsection"/>
        <w:rPr>
          <w:ins w:id="10062" w:author="svcMRProcess" w:date="2018-09-17T21:53:00Z"/>
        </w:rPr>
      </w:pPr>
      <w:ins w:id="10063" w:author="svcMRProcess" w:date="2018-09-17T21:53:00Z">
        <w:r>
          <w:tab/>
          <w:t>(3)</w:t>
        </w:r>
        <w:r>
          <w:tab/>
          <w:t xml:space="preserve">A management plan must — </w:t>
        </w:r>
      </w:ins>
    </w:p>
    <w:p>
      <w:pPr>
        <w:pStyle w:val="nzIndenta"/>
        <w:rPr>
          <w:ins w:id="10064" w:author="svcMRProcess" w:date="2018-09-17T21:53:00Z"/>
        </w:rPr>
      </w:pPr>
      <w:ins w:id="10065" w:author="svcMRProcess" w:date="2018-09-17T21:53:00Z">
        <w:r>
          <w:tab/>
          <w:t>(a)</w:t>
        </w:r>
        <w:r>
          <w:tab/>
          <w:t>identify the area to which the plan relates; and</w:t>
        </w:r>
      </w:ins>
    </w:p>
    <w:p>
      <w:pPr>
        <w:pStyle w:val="nzIndenta"/>
        <w:rPr>
          <w:ins w:id="10066" w:author="svcMRProcess" w:date="2018-09-17T21:53:00Z"/>
        </w:rPr>
      </w:pPr>
      <w:ins w:id="10067" w:author="svcMRProcess" w:date="2018-09-17T21:53:00Z">
        <w:r>
          <w:tab/>
          <w:t>(b)</w:t>
        </w:r>
        <w:r>
          <w:tab/>
          <w:t>set out the purposes of the plan; and</w:t>
        </w:r>
      </w:ins>
    </w:p>
    <w:p>
      <w:pPr>
        <w:pStyle w:val="nzIndenta"/>
        <w:rPr>
          <w:ins w:id="10068" w:author="svcMRProcess" w:date="2018-09-17T21:53:00Z"/>
        </w:rPr>
      </w:pPr>
      <w:ins w:id="10069" w:author="svcMRProcess" w:date="2018-09-17T21:53:00Z">
        <w:r>
          <w:tab/>
          <w:t>(c)</w:t>
        </w:r>
        <w:r>
          <w:tab/>
          <w:t>set out the practices to be followed under the plan; and</w:t>
        </w:r>
      </w:ins>
    </w:p>
    <w:p>
      <w:pPr>
        <w:pStyle w:val="nzIndenta"/>
        <w:rPr>
          <w:ins w:id="10070" w:author="svcMRProcess" w:date="2018-09-17T21:53:00Z"/>
        </w:rPr>
      </w:pPr>
      <w:ins w:id="10071" w:author="svcMRProcess" w:date="2018-09-17T21:53:00Z">
        <w:r>
          <w:tab/>
          <w:t>(d)</w:t>
        </w:r>
        <w:r>
          <w:tab/>
          <w:t>specify any obligations that are imposed on owners, occupiers or other persons for the purposes of the plan.</w:t>
        </w:r>
      </w:ins>
    </w:p>
    <w:p>
      <w:pPr>
        <w:pStyle w:val="nzSubsection"/>
        <w:rPr>
          <w:ins w:id="10072" w:author="svcMRProcess" w:date="2018-09-17T21:53:00Z"/>
        </w:rPr>
      </w:pPr>
      <w:ins w:id="10073" w:author="svcMRProcess" w:date="2018-09-17T21:53:00Z">
        <w:r>
          <w:tab/>
          <w:t>(4)</w:t>
        </w:r>
        <w:r>
          <w:tab/>
          <w:t>A management plan may create offences punishable by a fine not exceeding $20 000.</w:t>
        </w:r>
      </w:ins>
    </w:p>
    <w:p>
      <w:pPr>
        <w:pStyle w:val="nzSubsection"/>
        <w:rPr>
          <w:ins w:id="10074" w:author="svcMRProcess" w:date="2018-09-17T21:53:00Z"/>
        </w:rPr>
      </w:pPr>
      <w:ins w:id="10075" w:author="svcMRProcess" w:date="2018-09-17T21:53:00Z">
        <w:r>
          <w:tab/>
          <w:t>(5)</w:t>
        </w:r>
        <w:r>
          <w:tab/>
          <w:t xml:space="preserve">The Minister must not issue — </w:t>
        </w:r>
      </w:ins>
    </w:p>
    <w:p>
      <w:pPr>
        <w:pStyle w:val="nzIndenta"/>
        <w:rPr>
          <w:ins w:id="10076" w:author="svcMRProcess" w:date="2018-09-17T21:53:00Z"/>
        </w:rPr>
      </w:pPr>
      <w:ins w:id="10077" w:author="svcMRProcess" w:date="2018-09-17T21:53:00Z">
        <w:r>
          <w:tab/>
          <w:t>(a)</w:t>
        </w:r>
        <w:r>
          <w:tab/>
          <w:t>a management plan in relation to fish, or a declared pest in an aquatic environment, unless the plan is approved by the Fisheries Minister; or</w:t>
        </w:r>
      </w:ins>
    </w:p>
    <w:p>
      <w:pPr>
        <w:pStyle w:val="nzIndenta"/>
        <w:rPr>
          <w:ins w:id="10078" w:author="svcMRProcess" w:date="2018-09-17T21:53:00Z"/>
        </w:rPr>
      </w:pPr>
      <w:ins w:id="10079" w:author="svcMRProcess" w:date="2018-09-17T21:53:00Z">
        <w:r>
          <w:tab/>
          <w:t>(b)</w:t>
        </w:r>
        <w:r>
          <w:tab/>
          <w:t>a management plan in relation to a declared pest that is an animal native to Australia, other than a fish, unless the plan is approved by the CALM Act Minister.</w:t>
        </w:r>
      </w:ins>
    </w:p>
    <w:p>
      <w:pPr>
        <w:pStyle w:val="nzSubsection"/>
        <w:rPr>
          <w:ins w:id="10080" w:author="svcMRProcess" w:date="2018-09-17T21:53:00Z"/>
        </w:rPr>
      </w:pPr>
      <w:ins w:id="10081" w:author="svcMRProcess" w:date="2018-09-17T21:53:00Z">
        <w:r>
          <w:tab/>
          <w:t>(6)</w:t>
        </w:r>
        <w:r>
          <w:tab/>
          <w:t>If a provision of a management plan is inconsistent with a regulation, the regulation prevails to the extent of the inconsistency.</w:t>
        </w:r>
      </w:ins>
    </w:p>
    <w:p>
      <w:pPr>
        <w:pStyle w:val="nzHeading5"/>
        <w:rPr>
          <w:ins w:id="10082" w:author="svcMRProcess" w:date="2018-09-17T21:53:00Z"/>
        </w:rPr>
      </w:pPr>
      <w:ins w:id="10083" w:author="svcMRProcess" w:date="2018-09-17T21:53:00Z">
        <w:r>
          <w:rPr>
            <w:rStyle w:val="CharSectno"/>
          </w:rPr>
          <w:t>46</w:t>
        </w:r>
        <w:r>
          <w:t>.</w:t>
        </w:r>
        <w:r>
          <w:tab/>
          <w:t>Consultation with affected persons</w:t>
        </w:r>
      </w:ins>
    </w:p>
    <w:p>
      <w:pPr>
        <w:pStyle w:val="nzSubsection"/>
        <w:rPr>
          <w:ins w:id="10084" w:author="svcMRProcess" w:date="2018-09-17T21:53:00Z"/>
        </w:rPr>
      </w:pPr>
      <w:ins w:id="10085" w:author="svcMRProcess" w:date="2018-09-17T21:53:00Z">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ins>
    </w:p>
    <w:p>
      <w:pPr>
        <w:pStyle w:val="nzIndenta"/>
        <w:rPr>
          <w:ins w:id="10086" w:author="svcMRProcess" w:date="2018-09-17T21:53:00Z"/>
        </w:rPr>
      </w:pPr>
      <w:ins w:id="10087" w:author="svcMRProcess" w:date="2018-09-17T21:53:00Z">
        <w:r>
          <w:tab/>
          <w:t>(a)</w:t>
        </w:r>
        <w:r>
          <w:tab/>
          <w:t>required to take part in implementing the plan; or</w:t>
        </w:r>
      </w:ins>
    </w:p>
    <w:p>
      <w:pPr>
        <w:pStyle w:val="nzIndenta"/>
        <w:rPr>
          <w:ins w:id="10088" w:author="svcMRProcess" w:date="2018-09-17T21:53:00Z"/>
        </w:rPr>
      </w:pPr>
      <w:ins w:id="10089" w:author="svcMRProcess" w:date="2018-09-17T21:53:00Z">
        <w:r>
          <w:tab/>
          <w:t>(b)</w:t>
        </w:r>
        <w:r>
          <w:tab/>
          <w:t>put to expense in complying with the plan; or</w:t>
        </w:r>
      </w:ins>
    </w:p>
    <w:p>
      <w:pPr>
        <w:pStyle w:val="nzIndenta"/>
        <w:rPr>
          <w:ins w:id="10090" w:author="svcMRProcess" w:date="2018-09-17T21:53:00Z"/>
        </w:rPr>
      </w:pPr>
      <w:ins w:id="10091" w:author="svcMRProcess" w:date="2018-09-17T21:53:00Z">
        <w:r>
          <w:tab/>
          <w:t>(c)</w:t>
        </w:r>
        <w:r>
          <w:tab/>
          <w:t>affected, or interested, in a significant way by the operation of the plan.</w:t>
        </w:r>
      </w:ins>
    </w:p>
    <w:p>
      <w:pPr>
        <w:pStyle w:val="nzSubsection"/>
        <w:rPr>
          <w:ins w:id="10092" w:author="svcMRProcess" w:date="2018-09-17T21:53:00Z"/>
        </w:rPr>
      </w:pPr>
      <w:ins w:id="10093" w:author="svcMRProcess" w:date="2018-09-17T21:53:00Z">
        <w:r>
          <w:tab/>
          <w:t>(2)</w:t>
        </w:r>
        <w:r>
          <w:tab/>
          <w:t>Consultation may be undertaken in any way that the Minister thinks appropriate in the circumstances, having regard to the proposed management plan and the number of persons which or who are likely to be affected by its operation.</w:t>
        </w:r>
      </w:ins>
    </w:p>
    <w:p>
      <w:pPr>
        <w:pStyle w:val="nzHeading5"/>
        <w:rPr>
          <w:ins w:id="10094" w:author="svcMRProcess" w:date="2018-09-17T21:53:00Z"/>
        </w:rPr>
      </w:pPr>
      <w:ins w:id="10095" w:author="svcMRProcess" w:date="2018-09-17T21:53:00Z">
        <w:r>
          <w:rPr>
            <w:rStyle w:val="CharSectno"/>
          </w:rPr>
          <w:t>47</w:t>
        </w:r>
        <w:r>
          <w:t>.</w:t>
        </w:r>
        <w:r>
          <w:tab/>
          <w:t>Management plans are subject to disallowance</w:t>
        </w:r>
      </w:ins>
    </w:p>
    <w:p>
      <w:pPr>
        <w:pStyle w:val="nzSubsection"/>
        <w:rPr>
          <w:ins w:id="10096" w:author="svcMRProcess" w:date="2018-09-17T21:53:00Z"/>
        </w:rPr>
      </w:pPr>
      <w:ins w:id="10097" w:author="svcMRProcess" w:date="2018-09-17T21:53:00Z">
        <w:r>
          <w:tab/>
          <w:t>(1)</w:t>
        </w:r>
        <w:r>
          <w:tab/>
          <w:t xml:space="preserve">A management plan is subsidiary legislation for the purposes of the </w:t>
        </w:r>
        <w:r>
          <w:rPr>
            <w:i/>
            <w:iCs/>
          </w:rPr>
          <w:t>Interpretation Act 1984</w:t>
        </w:r>
        <w:r>
          <w:t>.</w:t>
        </w:r>
      </w:ins>
    </w:p>
    <w:p>
      <w:pPr>
        <w:pStyle w:val="nzSubsection"/>
        <w:rPr>
          <w:ins w:id="10098" w:author="svcMRProcess" w:date="2018-09-17T21:53:00Z"/>
        </w:rPr>
      </w:pPr>
      <w:ins w:id="10099" w:author="svcMRProcess" w:date="2018-09-17T21:53:00Z">
        <w:r>
          <w:tab/>
          <w:t>(2)</w:t>
        </w:r>
        <w:r>
          <w:tab/>
          <w:t xml:space="preserve">The </w:t>
        </w:r>
        <w:r>
          <w:rPr>
            <w:i/>
          </w:rPr>
          <w:t>Interpretation Act 1984</w:t>
        </w:r>
        <w:r>
          <w:t xml:space="preserve"> section 42 applies to and in relation to a management plan as if the plan were regulations made under this Act.</w:t>
        </w:r>
      </w:ins>
    </w:p>
    <w:p>
      <w:pPr>
        <w:pStyle w:val="nzHeading2"/>
        <w:rPr>
          <w:ins w:id="10100" w:author="svcMRProcess" w:date="2018-09-17T21:53:00Z"/>
        </w:rPr>
      </w:pPr>
      <w:ins w:id="10101" w:author="svcMRProcess" w:date="2018-09-17T21:53:00Z">
        <w:r>
          <w:rPr>
            <w:rStyle w:val="CharPartNo"/>
          </w:rPr>
          <w:t>Part 3</w:t>
        </w:r>
        <w:r>
          <w:t> — </w:t>
        </w:r>
        <w:r>
          <w:rPr>
            <w:rStyle w:val="CharPartText"/>
          </w:rPr>
          <w:t>Residues on land, chemical products and adulteration</w:t>
        </w:r>
      </w:ins>
    </w:p>
    <w:p>
      <w:pPr>
        <w:pStyle w:val="nzHeading3"/>
        <w:rPr>
          <w:ins w:id="10102" w:author="svcMRProcess" w:date="2018-09-17T21:53:00Z"/>
        </w:rPr>
      </w:pPr>
      <w:ins w:id="10103" w:author="svcMRProcess" w:date="2018-09-17T21:53:00Z">
        <w:r>
          <w:rPr>
            <w:rStyle w:val="CharDivNo"/>
          </w:rPr>
          <w:t>Division 1</w:t>
        </w:r>
        <w:r>
          <w:t> — </w:t>
        </w:r>
        <w:r>
          <w:rPr>
            <w:rStyle w:val="CharDivText"/>
          </w:rPr>
          <w:t>Residues on land</w:t>
        </w:r>
      </w:ins>
    </w:p>
    <w:p>
      <w:pPr>
        <w:pStyle w:val="nzHeading5"/>
        <w:rPr>
          <w:ins w:id="10104" w:author="svcMRProcess" w:date="2018-09-17T21:53:00Z"/>
        </w:rPr>
      </w:pPr>
      <w:ins w:id="10105" w:author="svcMRProcess" w:date="2018-09-17T21:53:00Z">
        <w:r>
          <w:rPr>
            <w:rStyle w:val="CharSectno"/>
          </w:rPr>
          <w:t>52</w:t>
        </w:r>
        <w:r>
          <w:t>.</w:t>
        </w:r>
        <w:r>
          <w:tab/>
          <w:t>Residue management notices</w:t>
        </w:r>
      </w:ins>
    </w:p>
    <w:p>
      <w:pPr>
        <w:pStyle w:val="nzSubsection"/>
        <w:rPr>
          <w:ins w:id="10106" w:author="svcMRProcess" w:date="2018-09-17T21:53:00Z"/>
        </w:rPr>
      </w:pPr>
      <w:ins w:id="10107" w:author="svcMRProcess" w:date="2018-09-17T21:53:00Z">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ins>
    </w:p>
    <w:p>
      <w:pPr>
        <w:pStyle w:val="nzSubsection"/>
        <w:rPr>
          <w:ins w:id="10108" w:author="svcMRProcess" w:date="2018-09-17T21:53:00Z"/>
        </w:rPr>
      </w:pPr>
      <w:ins w:id="10109" w:author="svcMRProcess" w:date="2018-09-17T21:53:00Z">
        <w:r>
          <w:tab/>
          <w:t>(2)</w:t>
        </w:r>
        <w:r>
          <w:tab/>
          <w:t xml:space="preserve">A residue management notice must — </w:t>
        </w:r>
      </w:ins>
    </w:p>
    <w:p>
      <w:pPr>
        <w:pStyle w:val="nzIndenta"/>
        <w:rPr>
          <w:ins w:id="10110" w:author="svcMRProcess" w:date="2018-09-17T21:53:00Z"/>
        </w:rPr>
      </w:pPr>
      <w:ins w:id="10111" w:author="svcMRProcess" w:date="2018-09-17T21:53:00Z">
        <w:r>
          <w:tab/>
          <w:t>(a)</w:t>
        </w:r>
        <w:r>
          <w:tab/>
          <w:t>be in a form approved by the Director General; and</w:t>
        </w:r>
      </w:ins>
    </w:p>
    <w:p>
      <w:pPr>
        <w:pStyle w:val="nzIndenta"/>
        <w:rPr>
          <w:ins w:id="10112" w:author="svcMRProcess" w:date="2018-09-17T21:53:00Z"/>
        </w:rPr>
      </w:pPr>
      <w:ins w:id="10113" w:author="svcMRProcess" w:date="2018-09-17T21:53:00Z">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ins>
    </w:p>
    <w:p>
      <w:pPr>
        <w:pStyle w:val="nzIndenta"/>
        <w:rPr>
          <w:ins w:id="10114" w:author="svcMRProcess" w:date="2018-09-17T21:53:00Z"/>
        </w:rPr>
      </w:pPr>
      <w:ins w:id="10115" w:author="svcMRProcess" w:date="2018-09-17T21:53:00Z">
        <w:r>
          <w:tab/>
          <w:t>(c)</w:t>
        </w:r>
        <w:r>
          <w:tab/>
          <w:t>direct that the use of the land for the production of agricultural products is restricted as specified in the notice.</w:t>
        </w:r>
      </w:ins>
    </w:p>
    <w:p>
      <w:pPr>
        <w:pStyle w:val="nzSubsection"/>
        <w:rPr>
          <w:ins w:id="10116" w:author="svcMRProcess" w:date="2018-09-17T21:53:00Z"/>
        </w:rPr>
      </w:pPr>
      <w:ins w:id="10117" w:author="svcMRProcess" w:date="2018-09-17T21:53:00Z">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ins>
    </w:p>
    <w:p>
      <w:pPr>
        <w:pStyle w:val="nzSubsection"/>
        <w:rPr>
          <w:ins w:id="10118" w:author="svcMRProcess" w:date="2018-09-17T21:53:00Z"/>
        </w:rPr>
      </w:pPr>
      <w:ins w:id="10119" w:author="svcMRProcess" w:date="2018-09-17T21:53:00Z">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ins>
    </w:p>
    <w:p>
      <w:pPr>
        <w:pStyle w:val="nzPenstart"/>
        <w:rPr>
          <w:ins w:id="10120" w:author="svcMRProcess" w:date="2018-09-17T21:53:00Z"/>
        </w:rPr>
      </w:pPr>
      <w:ins w:id="10121" w:author="svcMRProcess" w:date="2018-09-17T21:53:00Z">
        <w:r>
          <w:tab/>
          <w:t>Penalty: $50 000.</w:t>
        </w:r>
      </w:ins>
    </w:p>
    <w:p>
      <w:pPr>
        <w:pStyle w:val="nzSubsection"/>
        <w:rPr>
          <w:ins w:id="10122" w:author="svcMRProcess" w:date="2018-09-17T21:53:00Z"/>
        </w:rPr>
      </w:pPr>
      <w:ins w:id="10123" w:author="svcMRProcess" w:date="2018-09-17T21:53:00Z">
        <w:r>
          <w:tab/>
          <w:t>(5)</w:t>
        </w:r>
        <w:r>
          <w:tab/>
          <w:t>A residue management notice remains in force until it is cancelled under section 53(2).</w:t>
        </w:r>
      </w:ins>
    </w:p>
    <w:p>
      <w:pPr>
        <w:pStyle w:val="nzSubsection"/>
        <w:rPr>
          <w:ins w:id="10124" w:author="svcMRProcess" w:date="2018-09-17T21:53:00Z"/>
        </w:rPr>
      </w:pPr>
      <w:ins w:id="10125" w:author="svcMRProcess" w:date="2018-09-17T21:53:00Z">
        <w:r>
          <w:tab/>
          <w:t>(6)</w:t>
        </w:r>
        <w:r>
          <w:tab/>
          <w:t xml:space="preserve">A residue management notice — </w:t>
        </w:r>
      </w:ins>
    </w:p>
    <w:p>
      <w:pPr>
        <w:pStyle w:val="nzIndenta"/>
        <w:rPr>
          <w:ins w:id="10126" w:author="svcMRProcess" w:date="2018-09-17T21:53:00Z"/>
        </w:rPr>
      </w:pPr>
      <w:ins w:id="10127" w:author="svcMRProcess" w:date="2018-09-17T21:53:00Z">
        <w:r>
          <w:tab/>
          <w:t>(a)</w:t>
        </w:r>
        <w:r>
          <w:tab/>
          <w:t>while it remains in force, binds each person to whom it is given; and</w:t>
        </w:r>
      </w:ins>
    </w:p>
    <w:p>
      <w:pPr>
        <w:pStyle w:val="nzIndenta"/>
        <w:rPr>
          <w:ins w:id="10128" w:author="svcMRProcess" w:date="2018-09-17T21:53:00Z"/>
        </w:rPr>
      </w:pPr>
      <w:ins w:id="10129" w:author="svcMRProcess" w:date="2018-09-17T21:53:00Z">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ins>
    </w:p>
    <w:p>
      <w:pPr>
        <w:pStyle w:val="nzHeading5"/>
        <w:rPr>
          <w:ins w:id="10130" w:author="svcMRProcess" w:date="2018-09-17T21:53:00Z"/>
        </w:rPr>
      </w:pPr>
      <w:ins w:id="10131" w:author="svcMRProcess" w:date="2018-09-17T21:53:00Z">
        <w:r>
          <w:rPr>
            <w:rStyle w:val="CharSectno"/>
          </w:rPr>
          <w:t>53</w:t>
        </w:r>
        <w:r>
          <w:t>.</w:t>
        </w:r>
        <w:r>
          <w:tab/>
          <w:t>Duration of residue management notice</w:t>
        </w:r>
      </w:ins>
    </w:p>
    <w:p>
      <w:pPr>
        <w:pStyle w:val="nzSubsection"/>
        <w:rPr>
          <w:ins w:id="10132" w:author="svcMRProcess" w:date="2018-09-17T21:53:00Z"/>
        </w:rPr>
      </w:pPr>
      <w:ins w:id="10133" w:author="svcMRProcess" w:date="2018-09-17T21:53:00Z">
        <w:r>
          <w:tab/>
          <w:t>(1)</w:t>
        </w:r>
        <w:r>
          <w:tab/>
          <w:t>The Director General must review each residue management notice from time to time in accordance with the regulations.</w:t>
        </w:r>
      </w:ins>
    </w:p>
    <w:p>
      <w:pPr>
        <w:pStyle w:val="nzSubsection"/>
        <w:rPr>
          <w:ins w:id="10134" w:author="svcMRProcess" w:date="2018-09-17T21:53:00Z"/>
        </w:rPr>
      </w:pPr>
      <w:ins w:id="10135" w:author="svcMRProcess" w:date="2018-09-17T21:53:00Z">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ins>
    </w:p>
    <w:p>
      <w:pPr>
        <w:pStyle w:val="nzHeading5"/>
        <w:rPr>
          <w:ins w:id="10136" w:author="svcMRProcess" w:date="2018-09-17T21:53:00Z"/>
        </w:rPr>
      </w:pPr>
      <w:ins w:id="10137" w:author="svcMRProcess" w:date="2018-09-17T21:53:00Z">
        <w:r>
          <w:rPr>
            <w:rStyle w:val="CharSectno"/>
          </w:rPr>
          <w:t>54</w:t>
        </w:r>
        <w:r>
          <w:t>.</w:t>
        </w:r>
        <w:r>
          <w:tab/>
          <w:t>SAT review: residue management notices</w:t>
        </w:r>
      </w:ins>
    </w:p>
    <w:p>
      <w:pPr>
        <w:pStyle w:val="nzSubsection"/>
        <w:rPr>
          <w:ins w:id="10138" w:author="svcMRProcess" w:date="2018-09-17T21:53:00Z"/>
        </w:rPr>
      </w:pPr>
      <w:ins w:id="10139" w:author="svcMRProcess" w:date="2018-09-17T21:53:00Z">
        <w:r>
          <w:tab/>
        </w:r>
        <w:r>
          <w:tab/>
          <w:t xml:space="preserve">A person aggrieved by — </w:t>
        </w:r>
      </w:ins>
    </w:p>
    <w:p>
      <w:pPr>
        <w:pStyle w:val="nzIndenta"/>
        <w:rPr>
          <w:ins w:id="10140" w:author="svcMRProcess" w:date="2018-09-17T21:53:00Z"/>
        </w:rPr>
      </w:pPr>
      <w:ins w:id="10141" w:author="svcMRProcess" w:date="2018-09-17T21:53:00Z">
        <w:r>
          <w:tab/>
          <w:t>(a)</w:t>
        </w:r>
        <w:r>
          <w:tab/>
          <w:t xml:space="preserve">a decision of the Director General — </w:t>
        </w:r>
      </w:ins>
    </w:p>
    <w:p>
      <w:pPr>
        <w:pStyle w:val="nzIndenti"/>
        <w:rPr>
          <w:ins w:id="10142" w:author="svcMRProcess" w:date="2018-09-17T21:53:00Z"/>
        </w:rPr>
      </w:pPr>
      <w:ins w:id="10143" w:author="svcMRProcess" w:date="2018-09-17T21:53:00Z">
        <w:r>
          <w:tab/>
          <w:t>(i)</w:t>
        </w:r>
        <w:r>
          <w:tab/>
          <w:t>to give a residue management notice; or</w:t>
        </w:r>
      </w:ins>
    </w:p>
    <w:p>
      <w:pPr>
        <w:pStyle w:val="nzIndenti"/>
        <w:rPr>
          <w:ins w:id="10144" w:author="svcMRProcess" w:date="2018-09-17T21:53:00Z"/>
        </w:rPr>
      </w:pPr>
      <w:ins w:id="10145" w:author="svcMRProcess" w:date="2018-09-17T21:53:00Z">
        <w:r>
          <w:tab/>
          <w:t>(ii)</w:t>
        </w:r>
        <w:r>
          <w:tab/>
          <w:t xml:space="preserve">upon a review under section 53(1), not to cancel a residue management notice; </w:t>
        </w:r>
      </w:ins>
    </w:p>
    <w:p>
      <w:pPr>
        <w:pStyle w:val="nzIndenta"/>
        <w:rPr>
          <w:ins w:id="10146" w:author="svcMRProcess" w:date="2018-09-17T21:53:00Z"/>
        </w:rPr>
      </w:pPr>
      <w:ins w:id="10147" w:author="svcMRProcess" w:date="2018-09-17T21:53:00Z">
        <w:r>
          <w:tab/>
        </w:r>
        <w:r>
          <w:tab/>
          <w:t>or</w:t>
        </w:r>
      </w:ins>
    </w:p>
    <w:p>
      <w:pPr>
        <w:pStyle w:val="nzIndenta"/>
        <w:rPr>
          <w:ins w:id="10148" w:author="svcMRProcess" w:date="2018-09-17T21:53:00Z"/>
        </w:rPr>
      </w:pPr>
      <w:ins w:id="10149" w:author="svcMRProcess" w:date="2018-09-17T21:53:00Z">
        <w:r>
          <w:tab/>
          <w:t>(b)</w:t>
        </w:r>
        <w:r>
          <w:tab/>
          <w:t>a refusal of an inspector to give an approval under a residue management notice,</w:t>
        </w:r>
      </w:ins>
    </w:p>
    <w:p>
      <w:pPr>
        <w:pStyle w:val="nzSubsection"/>
        <w:rPr>
          <w:ins w:id="10150" w:author="svcMRProcess" w:date="2018-09-17T21:53:00Z"/>
        </w:rPr>
      </w:pPr>
      <w:ins w:id="10151" w:author="svcMRProcess" w:date="2018-09-17T21:53:00Z">
        <w:r>
          <w:tab/>
        </w:r>
        <w:r>
          <w:tab/>
          <w:t>may apply to the State Administrative Tribunal for a review of the decision or refusal.</w:t>
        </w:r>
      </w:ins>
    </w:p>
    <w:p>
      <w:pPr>
        <w:pStyle w:val="nzHeading5"/>
        <w:rPr>
          <w:ins w:id="10152" w:author="svcMRProcess" w:date="2018-09-17T21:53:00Z"/>
        </w:rPr>
      </w:pPr>
      <w:ins w:id="10153" w:author="svcMRProcess" w:date="2018-09-17T21:53:00Z">
        <w:r>
          <w:rPr>
            <w:rStyle w:val="CharSectno"/>
          </w:rPr>
          <w:t>55</w:t>
        </w:r>
        <w:r>
          <w:t>.</w:t>
        </w:r>
        <w:r>
          <w:tab/>
          <w:t>Notification may be lodged with Registrar of Titles</w:t>
        </w:r>
      </w:ins>
    </w:p>
    <w:p>
      <w:pPr>
        <w:pStyle w:val="nzSubsection"/>
        <w:rPr>
          <w:ins w:id="10154" w:author="svcMRProcess" w:date="2018-09-17T21:53:00Z"/>
        </w:rPr>
      </w:pPr>
      <w:ins w:id="10155" w:author="svcMRProcess" w:date="2018-09-17T21:53:00Z">
        <w:r>
          <w:tab/>
          <w:t>(1)</w:t>
        </w:r>
        <w:r>
          <w:tab/>
          <w:t>The Director General may lodge a notification in respect of a residue management notice with the Registrar of Titles.</w:t>
        </w:r>
      </w:ins>
    </w:p>
    <w:p>
      <w:pPr>
        <w:pStyle w:val="nzSubsection"/>
        <w:rPr>
          <w:ins w:id="10156" w:author="svcMRProcess" w:date="2018-09-17T21:53:00Z"/>
        </w:rPr>
      </w:pPr>
      <w:ins w:id="10157" w:author="svcMRProcess" w:date="2018-09-17T21:53:00Z">
        <w:r>
          <w:tab/>
          <w:t>(2)</w:t>
        </w:r>
        <w:r>
          <w:tab/>
          <w:t>When a residue management notice in respect of which a notification is registered under section 101(4) ceases to be in force, the Director General must lodge a removal of notification with the Registrar of Titles.</w:t>
        </w:r>
      </w:ins>
    </w:p>
    <w:p>
      <w:pPr>
        <w:pStyle w:val="nzHeading3"/>
        <w:rPr>
          <w:ins w:id="10158" w:author="svcMRProcess" w:date="2018-09-17T21:53:00Z"/>
        </w:rPr>
      </w:pPr>
      <w:ins w:id="10159" w:author="svcMRProcess" w:date="2018-09-17T21:53:00Z">
        <w:r>
          <w:rPr>
            <w:rStyle w:val="CharDivNo"/>
          </w:rPr>
          <w:t>Division 2</w:t>
        </w:r>
        <w:r>
          <w:t> — </w:t>
        </w:r>
        <w:r>
          <w:rPr>
            <w:rStyle w:val="CharDivText"/>
          </w:rPr>
          <w:t>Chemical products</w:t>
        </w:r>
      </w:ins>
    </w:p>
    <w:p>
      <w:pPr>
        <w:pStyle w:val="nzHeading5"/>
        <w:rPr>
          <w:ins w:id="10160" w:author="svcMRProcess" w:date="2018-09-17T21:53:00Z"/>
        </w:rPr>
      </w:pPr>
      <w:ins w:id="10161" w:author="svcMRProcess" w:date="2018-09-17T21:53:00Z">
        <w:r>
          <w:rPr>
            <w:rStyle w:val="CharSectno"/>
          </w:rPr>
          <w:t>56</w:t>
        </w:r>
        <w:r>
          <w:t>.</w:t>
        </w:r>
        <w:r>
          <w:tab/>
          <w:t>Dealing with chemical products</w:t>
        </w:r>
      </w:ins>
    </w:p>
    <w:p>
      <w:pPr>
        <w:pStyle w:val="nzSubsection"/>
        <w:rPr>
          <w:ins w:id="10162" w:author="svcMRProcess" w:date="2018-09-17T21:53:00Z"/>
        </w:rPr>
      </w:pPr>
      <w:ins w:id="10163" w:author="svcMRProcess" w:date="2018-09-17T21:53:00Z">
        <w:r>
          <w:tab/>
          <w:t>(1)</w:t>
        </w:r>
        <w:r>
          <w:tab/>
          <w:t xml:space="preserve">A person who acquires, supplies, uses, stores, handles or transports a chemical product commits an offence if — </w:t>
        </w:r>
      </w:ins>
    </w:p>
    <w:p>
      <w:pPr>
        <w:pStyle w:val="nzIndenta"/>
        <w:rPr>
          <w:ins w:id="10164" w:author="svcMRProcess" w:date="2018-09-17T21:53:00Z"/>
        </w:rPr>
      </w:pPr>
      <w:ins w:id="10165" w:author="svcMRProcess" w:date="2018-09-17T21:53:00Z">
        <w:r>
          <w:tab/>
          <w:t>(a)</w:t>
        </w:r>
        <w:r>
          <w:tab/>
          <w:t>the regulations require that person to have a prescribed qualification or authorisation; and</w:t>
        </w:r>
      </w:ins>
    </w:p>
    <w:p>
      <w:pPr>
        <w:pStyle w:val="nzIndenta"/>
        <w:rPr>
          <w:ins w:id="10166" w:author="svcMRProcess" w:date="2018-09-17T21:53:00Z"/>
        </w:rPr>
      </w:pPr>
      <w:ins w:id="10167" w:author="svcMRProcess" w:date="2018-09-17T21:53:00Z">
        <w:r>
          <w:tab/>
          <w:t>(b)</w:t>
        </w:r>
        <w:r>
          <w:tab/>
          <w:t>the person does not have that qualification or authorisation.</w:t>
        </w:r>
      </w:ins>
    </w:p>
    <w:p>
      <w:pPr>
        <w:pStyle w:val="nzPenstart"/>
        <w:rPr>
          <w:ins w:id="10168" w:author="svcMRProcess" w:date="2018-09-17T21:53:00Z"/>
        </w:rPr>
      </w:pPr>
      <w:ins w:id="10169" w:author="svcMRProcess" w:date="2018-09-17T21:53:00Z">
        <w:r>
          <w:tab/>
          <w:t>Penalty: a fine of $50 000.</w:t>
        </w:r>
      </w:ins>
    </w:p>
    <w:p>
      <w:pPr>
        <w:pStyle w:val="nzSubsection"/>
        <w:rPr>
          <w:ins w:id="10170" w:author="svcMRProcess" w:date="2018-09-17T21:53:00Z"/>
        </w:rPr>
      </w:pPr>
      <w:ins w:id="10171" w:author="svcMRProcess" w:date="2018-09-17T21:53:00Z">
        <w:r>
          <w:tab/>
          <w:t>(2)</w:t>
        </w:r>
        <w:r>
          <w:tab/>
          <w:t xml:space="preserve">A person who acquires, supplies, uses, stores, handles or transports a chemical product commits an offence if — </w:t>
        </w:r>
      </w:ins>
    </w:p>
    <w:p>
      <w:pPr>
        <w:pStyle w:val="nzIndenta"/>
        <w:rPr>
          <w:ins w:id="10172" w:author="svcMRProcess" w:date="2018-09-17T21:53:00Z"/>
        </w:rPr>
      </w:pPr>
      <w:ins w:id="10173" w:author="svcMRProcess" w:date="2018-09-17T21:53:00Z">
        <w:r>
          <w:tab/>
          <w:t>(a)</w:t>
        </w:r>
        <w:r>
          <w:tab/>
          <w:t>the regulations require that person to give notice of the acquisition, supply, use, storage, handling or transport of that chemical product; and</w:t>
        </w:r>
      </w:ins>
    </w:p>
    <w:p>
      <w:pPr>
        <w:pStyle w:val="nzIndenta"/>
        <w:rPr>
          <w:ins w:id="10174" w:author="svcMRProcess" w:date="2018-09-17T21:53:00Z"/>
        </w:rPr>
      </w:pPr>
      <w:ins w:id="10175" w:author="svcMRProcess" w:date="2018-09-17T21:53:00Z">
        <w:r>
          <w:tab/>
          <w:t>(b)</w:t>
        </w:r>
        <w:r>
          <w:tab/>
          <w:t>the person does not give the notice in accordance with the regulations.</w:t>
        </w:r>
      </w:ins>
    </w:p>
    <w:p>
      <w:pPr>
        <w:pStyle w:val="nzPenstart"/>
        <w:rPr>
          <w:ins w:id="10176" w:author="svcMRProcess" w:date="2018-09-17T21:53:00Z"/>
        </w:rPr>
      </w:pPr>
      <w:ins w:id="10177" w:author="svcMRProcess" w:date="2018-09-17T21:53:00Z">
        <w:r>
          <w:tab/>
          <w:t>Penalty: a fine of $50 000.</w:t>
        </w:r>
      </w:ins>
    </w:p>
    <w:p>
      <w:pPr>
        <w:pStyle w:val="nzSubsection"/>
        <w:rPr>
          <w:ins w:id="10178" w:author="svcMRProcess" w:date="2018-09-17T21:53:00Z"/>
        </w:rPr>
      </w:pPr>
      <w:ins w:id="10179" w:author="svcMRProcess" w:date="2018-09-17T21:53:00Z">
        <w:r>
          <w:tab/>
          <w:t>(3)</w:t>
        </w:r>
        <w:r>
          <w:tab/>
          <w:t xml:space="preserve">A person who acquires, supplies, uses, stores, handles or transports a chemical product commits an offence if — </w:t>
        </w:r>
      </w:ins>
    </w:p>
    <w:p>
      <w:pPr>
        <w:pStyle w:val="nzIndenta"/>
        <w:rPr>
          <w:ins w:id="10180" w:author="svcMRProcess" w:date="2018-09-17T21:53:00Z"/>
        </w:rPr>
      </w:pPr>
      <w:ins w:id="10181" w:author="svcMRProcess" w:date="2018-09-17T21:53:00Z">
        <w:r>
          <w:tab/>
          <w:t>(a)</w:t>
        </w:r>
        <w:r>
          <w:tab/>
          <w:t>the regulations require that person to acquire, supply, use, store, handle or transport the chemical product in accordance with the regulations; and</w:t>
        </w:r>
      </w:ins>
    </w:p>
    <w:p>
      <w:pPr>
        <w:pStyle w:val="nzIndenta"/>
        <w:rPr>
          <w:ins w:id="10182" w:author="svcMRProcess" w:date="2018-09-17T21:53:00Z"/>
        </w:rPr>
      </w:pPr>
      <w:ins w:id="10183" w:author="svcMRProcess" w:date="2018-09-17T21:53:00Z">
        <w:r>
          <w:tab/>
          <w:t>(b)</w:t>
        </w:r>
        <w:r>
          <w:tab/>
          <w:t>the person does not comply with those regulations.</w:t>
        </w:r>
      </w:ins>
    </w:p>
    <w:p>
      <w:pPr>
        <w:pStyle w:val="nzPenstart"/>
        <w:rPr>
          <w:ins w:id="10184" w:author="svcMRProcess" w:date="2018-09-17T21:53:00Z"/>
        </w:rPr>
      </w:pPr>
      <w:ins w:id="10185" w:author="svcMRProcess" w:date="2018-09-17T21:53:00Z">
        <w:r>
          <w:tab/>
          <w:t>Penalty: a fine of $50 000.</w:t>
        </w:r>
      </w:ins>
    </w:p>
    <w:p>
      <w:pPr>
        <w:pStyle w:val="nzSubsection"/>
        <w:rPr>
          <w:ins w:id="10186" w:author="svcMRProcess" w:date="2018-09-17T21:53:00Z"/>
        </w:rPr>
      </w:pPr>
      <w:ins w:id="10187" w:author="svcMRProcess" w:date="2018-09-17T21:53:00Z">
        <w:r>
          <w:tab/>
          <w:t>(4)</w:t>
        </w:r>
        <w:r>
          <w:tab/>
          <w:t xml:space="preserve">A person who advises on the acquisition, supply, use, storage, handling or transport of a chemical product commits an offence if — </w:t>
        </w:r>
      </w:ins>
    </w:p>
    <w:p>
      <w:pPr>
        <w:pStyle w:val="nzIndenta"/>
        <w:rPr>
          <w:ins w:id="10188" w:author="svcMRProcess" w:date="2018-09-17T21:53:00Z"/>
        </w:rPr>
      </w:pPr>
      <w:ins w:id="10189" w:author="svcMRProcess" w:date="2018-09-17T21:53:00Z">
        <w:r>
          <w:tab/>
          <w:t>(a)</w:t>
        </w:r>
        <w:r>
          <w:tab/>
          <w:t>the regulations require that person to provide that advice in accordance with the regulations; and</w:t>
        </w:r>
      </w:ins>
    </w:p>
    <w:p>
      <w:pPr>
        <w:pStyle w:val="nzIndenta"/>
        <w:rPr>
          <w:ins w:id="10190" w:author="svcMRProcess" w:date="2018-09-17T21:53:00Z"/>
        </w:rPr>
      </w:pPr>
      <w:ins w:id="10191" w:author="svcMRProcess" w:date="2018-09-17T21:53:00Z">
        <w:r>
          <w:tab/>
          <w:t>(b)</w:t>
        </w:r>
        <w:r>
          <w:tab/>
          <w:t>the person does not comply with those regulations.</w:t>
        </w:r>
      </w:ins>
    </w:p>
    <w:p>
      <w:pPr>
        <w:pStyle w:val="nzPenstart"/>
        <w:rPr>
          <w:ins w:id="10192" w:author="svcMRProcess" w:date="2018-09-17T21:53:00Z"/>
        </w:rPr>
      </w:pPr>
      <w:ins w:id="10193" w:author="svcMRProcess" w:date="2018-09-17T21:53:00Z">
        <w:r>
          <w:tab/>
          <w:t>Penalty: a fine of $50 000.</w:t>
        </w:r>
      </w:ins>
    </w:p>
    <w:p>
      <w:pPr>
        <w:pStyle w:val="nzSubsection"/>
        <w:rPr>
          <w:ins w:id="10194" w:author="svcMRProcess" w:date="2018-09-17T21:53:00Z"/>
        </w:rPr>
      </w:pPr>
      <w:ins w:id="10195" w:author="svcMRProcess" w:date="2018-09-17T21:53:00Z">
        <w:r>
          <w:tab/>
          <w:t>(5)</w:t>
        </w:r>
        <w:r>
          <w:tab/>
          <w:t>A person must not acquire, supply, use, store, handle or transport a chemical product if the regulations prohibit such acquisition, supply, use, storage, handling or transport.</w:t>
        </w:r>
      </w:ins>
    </w:p>
    <w:p>
      <w:pPr>
        <w:pStyle w:val="nzPenstart"/>
        <w:rPr>
          <w:ins w:id="10196" w:author="svcMRProcess" w:date="2018-09-17T21:53:00Z"/>
        </w:rPr>
      </w:pPr>
      <w:ins w:id="10197" w:author="svcMRProcess" w:date="2018-09-17T21:53:00Z">
        <w:r>
          <w:tab/>
          <w:t>Penalty: a fine of $50 000.</w:t>
        </w:r>
      </w:ins>
    </w:p>
    <w:p>
      <w:pPr>
        <w:pStyle w:val="nzSubsection"/>
        <w:rPr>
          <w:ins w:id="10198" w:author="svcMRProcess" w:date="2018-09-17T21:53:00Z"/>
        </w:rPr>
      </w:pPr>
      <w:ins w:id="10199" w:author="svcMRProcess" w:date="2018-09-17T21:53:00Z">
        <w:r>
          <w:tab/>
          <w:t>(6)</w:t>
        </w:r>
        <w:r>
          <w:tab/>
          <w:t xml:space="preserve">A person who acquires, supplies, uses, stores, handles or transports a chemical product commits an offence if — </w:t>
        </w:r>
      </w:ins>
    </w:p>
    <w:p>
      <w:pPr>
        <w:pStyle w:val="nzIndenta"/>
        <w:rPr>
          <w:ins w:id="10200" w:author="svcMRProcess" w:date="2018-09-17T21:53:00Z"/>
        </w:rPr>
      </w:pPr>
      <w:ins w:id="10201" w:author="svcMRProcess" w:date="2018-09-17T21:53:00Z">
        <w:r>
          <w:tab/>
          <w:t>(a)</w:t>
        </w:r>
        <w:r>
          <w:tab/>
          <w:t>the regulations require that person to keep prescribed records of the acquisition, supply, use, storage, handling or transport of the chemical product; and</w:t>
        </w:r>
      </w:ins>
    </w:p>
    <w:p>
      <w:pPr>
        <w:pStyle w:val="nzIndenta"/>
        <w:rPr>
          <w:ins w:id="10202" w:author="svcMRProcess" w:date="2018-09-17T21:53:00Z"/>
        </w:rPr>
      </w:pPr>
      <w:ins w:id="10203" w:author="svcMRProcess" w:date="2018-09-17T21:53:00Z">
        <w:r>
          <w:tab/>
          <w:t>(b)</w:t>
        </w:r>
        <w:r>
          <w:tab/>
          <w:t>the person does not comply with those regulations.</w:t>
        </w:r>
      </w:ins>
    </w:p>
    <w:p>
      <w:pPr>
        <w:pStyle w:val="nzPenstart"/>
        <w:rPr>
          <w:ins w:id="10204" w:author="svcMRProcess" w:date="2018-09-17T21:53:00Z"/>
        </w:rPr>
      </w:pPr>
      <w:ins w:id="10205" w:author="svcMRProcess" w:date="2018-09-17T21:53:00Z">
        <w:r>
          <w:tab/>
          <w:t>Penalty: a fine of $50 000.</w:t>
        </w:r>
      </w:ins>
    </w:p>
    <w:p>
      <w:pPr>
        <w:pStyle w:val="nzHeading5"/>
        <w:rPr>
          <w:ins w:id="10206" w:author="svcMRProcess" w:date="2018-09-17T21:53:00Z"/>
        </w:rPr>
      </w:pPr>
      <w:ins w:id="10207" w:author="svcMRProcess" w:date="2018-09-17T21:53:00Z">
        <w:r>
          <w:rPr>
            <w:rStyle w:val="CharSectno"/>
          </w:rPr>
          <w:t>57</w:t>
        </w:r>
        <w:r>
          <w:t>.</w:t>
        </w:r>
        <w:r>
          <w:tab/>
          <w:t>Dealing with things that are treated, or not treated, with chemical product or are contaminated</w:t>
        </w:r>
      </w:ins>
    </w:p>
    <w:p>
      <w:pPr>
        <w:pStyle w:val="nzSubsection"/>
        <w:rPr>
          <w:ins w:id="10208" w:author="svcMRProcess" w:date="2018-09-17T21:53:00Z"/>
        </w:rPr>
      </w:pPr>
      <w:ins w:id="10209" w:author="svcMRProcess" w:date="2018-09-17T21:53:00Z">
        <w:r>
          <w:tab/>
        </w:r>
        <w:r>
          <w:tab/>
          <w:t xml:space="preserve">A person who contravenes a regulation providing for duties or obligations in relation to — </w:t>
        </w:r>
      </w:ins>
    </w:p>
    <w:p>
      <w:pPr>
        <w:pStyle w:val="nzIndenta"/>
        <w:rPr>
          <w:ins w:id="10210" w:author="svcMRProcess" w:date="2018-09-17T21:53:00Z"/>
        </w:rPr>
      </w:pPr>
      <w:ins w:id="10211" w:author="svcMRProcess" w:date="2018-09-17T21:53:00Z">
        <w:r>
          <w:tab/>
          <w:t>(a)</w:t>
        </w:r>
        <w:r>
          <w:tab/>
          <w:t>the identification, handling, keeping, supply, purchase, transport or use of an animal, agricultural product, animal feed or fertiliser that is treated, or not treated, with a chemical product or is contaminated; or</w:t>
        </w:r>
      </w:ins>
    </w:p>
    <w:p>
      <w:pPr>
        <w:pStyle w:val="nzIndenta"/>
        <w:rPr>
          <w:ins w:id="10212" w:author="svcMRProcess" w:date="2018-09-17T21:53:00Z"/>
        </w:rPr>
      </w:pPr>
      <w:ins w:id="10213" w:author="svcMRProcess" w:date="2018-09-17T21:53:00Z">
        <w:r>
          <w:tab/>
          <w:t>(b)</w:t>
        </w:r>
        <w:r>
          <w:tab/>
          <w:t>the provision of information in relation to that identification, handling, keeping, supply, purchase, transport or use,</w:t>
        </w:r>
      </w:ins>
    </w:p>
    <w:p>
      <w:pPr>
        <w:pStyle w:val="nzSubsection"/>
        <w:rPr>
          <w:ins w:id="10214" w:author="svcMRProcess" w:date="2018-09-17T21:53:00Z"/>
        </w:rPr>
      </w:pPr>
      <w:ins w:id="10215" w:author="svcMRProcess" w:date="2018-09-17T21:53:00Z">
        <w:r>
          <w:tab/>
        </w:r>
        <w:r>
          <w:tab/>
          <w:t>commits an offence.</w:t>
        </w:r>
      </w:ins>
    </w:p>
    <w:p>
      <w:pPr>
        <w:pStyle w:val="nzPenstart"/>
        <w:rPr>
          <w:ins w:id="10216" w:author="svcMRProcess" w:date="2018-09-17T21:53:00Z"/>
        </w:rPr>
      </w:pPr>
      <w:ins w:id="10217" w:author="svcMRProcess" w:date="2018-09-17T21:53:00Z">
        <w:r>
          <w:tab/>
          <w:t>Penalty: a fine of $50 000.</w:t>
        </w:r>
      </w:ins>
    </w:p>
    <w:p>
      <w:pPr>
        <w:pStyle w:val="nzHeading5"/>
        <w:rPr>
          <w:ins w:id="10218" w:author="svcMRProcess" w:date="2018-09-17T21:53:00Z"/>
        </w:rPr>
      </w:pPr>
      <w:ins w:id="10219" w:author="svcMRProcess" w:date="2018-09-17T21:53:00Z">
        <w:r>
          <w:rPr>
            <w:rStyle w:val="CharSectno"/>
          </w:rPr>
          <w:t>58</w:t>
        </w:r>
        <w:r>
          <w:t>.</w:t>
        </w:r>
        <w:r>
          <w:tab/>
          <w:t>Certain agreements void</w:t>
        </w:r>
      </w:ins>
    </w:p>
    <w:p>
      <w:pPr>
        <w:pStyle w:val="nzSubsection"/>
        <w:rPr>
          <w:ins w:id="10220" w:author="svcMRProcess" w:date="2018-09-17T21:53:00Z"/>
        </w:rPr>
      </w:pPr>
      <w:ins w:id="10221" w:author="svcMRProcess" w:date="2018-09-17T21:53:00Z">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ins>
    </w:p>
    <w:p>
      <w:pPr>
        <w:pStyle w:val="nzSubsection"/>
        <w:rPr>
          <w:ins w:id="10222" w:author="svcMRProcess" w:date="2018-09-17T21:53:00Z"/>
        </w:rPr>
      </w:pPr>
      <w:ins w:id="10223" w:author="svcMRProcess" w:date="2018-09-17T21:53:00Z">
        <w:r>
          <w:tab/>
          <w:t>(2)</w:t>
        </w:r>
        <w:r>
          <w:tab/>
          <w:t>A person who agrees or purports to agree to supply an agricultural product under an agreement that is void under this section commits an offence.</w:t>
        </w:r>
      </w:ins>
    </w:p>
    <w:p>
      <w:pPr>
        <w:pStyle w:val="nzPenstart"/>
        <w:rPr>
          <w:ins w:id="10224" w:author="svcMRProcess" w:date="2018-09-17T21:53:00Z"/>
        </w:rPr>
      </w:pPr>
      <w:ins w:id="10225" w:author="svcMRProcess" w:date="2018-09-17T21:53:00Z">
        <w:r>
          <w:tab/>
          <w:t>Penalty: a fine of $20 000.</w:t>
        </w:r>
      </w:ins>
    </w:p>
    <w:p>
      <w:pPr>
        <w:pStyle w:val="nzSubsection"/>
        <w:rPr>
          <w:ins w:id="10226" w:author="svcMRProcess" w:date="2018-09-17T21:53:00Z"/>
        </w:rPr>
      </w:pPr>
      <w:ins w:id="10227" w:author="svcMRProcess" w:date="2018-09-17T21:53:00Z">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ins>
    </w:p>
    <w:p>
      <w:pPr>
        <w:pStyle w:val="nzIndenta"/>
        <w:rPr>
          <w:ins w:id="10228" w:author="svcMRProcess" w:date="2018-09-17T21:53:00Z"/>
        </w:rPr>
      </w:pPr>
      <w:ins w:id="10229" w:author="svcMRProcess" w:date="2018-09-17T21:53:00Z">
        <w:r>
          <w:tab/>
          <w:t>(a)</w:t>
        </w:r>
        <w:r>
          <w:tab/>
          <w:t>this Act in relation to the treatment of the agricultural product with a chemical product; and</w:t>
        </w:r>
      </w:ins>
    </w:p>
    <w:p>
      <w:pPr>
        <w:pStyle w:val="nzIndenta"/>
        <w:rPr>
          <w:ins w:id="10230" w:author="svcMRProcess" w:date="2018-09-17T21:53:00Z"/>
        </w:rPr>
      </w:pPr>
      <w:ins w:id="10231" w:author="svcMRProcess" w:date="2018-09-17T21:53:00Z">
        <w:r>
          <w:tab/>
          <w:t>(b)</w:t>
        </w:r>
        <w:r>
          <w:tab/>
          <w:t>any system of declarations or returns in operation under this Act in relation to a supply of that kind,</w:t>
        </w:r>
      </w:ins>
    </w:p>
    <w:p>
      <w:pPr>
        <w:pStyle w:val="nzSubsection"/>
        <w:rPr>
          <w:ins w:id="10232" w:author="svcMRProcess" w:date="2018-09-17T21:53:00Z"/>
        </w:rPr>
      </w:pPr>
      <w:ins w:id="10233" w:author="svcMRProcess" w:date="2018-09-17T21:53:00Z">
        <w:r>
          <w:tab/>
        </w:r>
        <w:r>
          <w:tab/>
          <w:t>have been observed and are met.</w:t>
        </w:r>
      </w:ins>
    </w:p>
    <w:p>
      <w:pPr>
        <w:pStyle w:val="nzSubsection"/>
        <w:rPr>
          <w:ins w:id="10234" w:author="svcMRProcess" w:date="2018-09-17T21:53:00Z"/>
        </w:rPr>
      </w:pPr>
      <w:ins w:id="10235" w:author="svcMRProcess" w:date="2018-09-17T21:53:00Z">
        <w:r>
          <w:tab/>
          <w:t>(4)</w:t>
        </w:r>
        <w:r>
          <w:tab/>
          <w:t xml:space="preserve">Despite any other law in force in the State, a purchaser under an agreement that is, under this section, void or voidable — </w:t>
        </w:r>
      </w:ins>
    </w:p>
    <w:p>
      <w:pPr>
        <w:pStyle w:val="nzIndenta"/>
        <w:rPr>
          <w:ins w:id="10236" w:author="svcMRProcess" w:date="2018-09-17T21:53:00Z"/>
        </w:rPr>
      </w:pPr>
      <w:ins w:id="10237" w:author="svcMRProcess" w:date="2018-09-17T21:53:00Z">
        <w:r>
          <w:tab/>
          <w:t>(a)</w:t>
        </w:r>
        <w:r>
          <w:tab/>
          <w:t>is not prevented from making a claim with respect to damages suffered by the purchaser; and</w:t>
        </w:r>
      </w:ins>
    </w:p>
    <w:p>
      <w:pPr>
        <w:pStyle w:val="nzIndenta"/>
        <w:rPr>
          <w:ins w:id="10238" w:author="svcMRProcess" w:date="2018-09-17T21:53:00Z"/>
        </w:rPr>
      </w:pPr>
      <w:ins w:id="10239" w:author="svcMRProcess" w:date="2018-09-17T21:53:00Z">
        <w:r>
          <w:tab/>
          <w:t>(b)</w:t>
        </w:r>
        <w:r>
          <w:tab/>
          <w:t>may recover any money paid under the agreement.</w:t>
        </w:r>
      </w:ins>
    </w:p>
    <w:p>
      <w:pPr>
        <w:pStyle w:val="nzHeading3"/>
        <w:rPr>
          <w:ins w:id="10240" w:author="svcMRProcess" w:date="2018-09-17T21:53:00Z"/>
        </w:rPr>
      </w:pPr>
      <w:ins w:id="10241" w:author="svcMRProcess" w:date="2018-09-17T21:53:00Z">
        <w:r>
          <w:rPr>
            <w:rStyle w:val="CharDivNo"/>
          </w:rPr>
          <w:t>Division 3</w:t>
        </w:r>
        <w:r>
          <w:t> — </w:t>
        </w:r>
        <w:r>
          <w:rPr>
            <w:rStyle w:val="CharDivText"/>
          </w:rPr>
          <w:t>Adulteration of agricultural products or animal feed</w:t>
        </w:r>
      </w:ins>
    </w:p>
    <w:p>
      <w:pPr>
        <w:pStyle w:val="nzHeading5"/>
        <w:rPr>
          <w:ins w:id="10242" w:author="svcMRProcess" w:date="2018-09-17T21:53:00Z"/>
        </w:rPr>
      </w:pPr>
      <w:ins w:id="10243" w:author="svcMRProcess" w:date="2018-09-17T21:53:00Z">
        <w:r>
          <w:rPr>
            <w:rStyle w:val="CharSectno"/>
          </w:rPr>
          <w:t>59</w:t>
        </w:r>
        <w:r>
          <w:t>.</w:t>
        </w:r>
        <w:r>
          <w:tab/>
          <w:t>Meaning of terms used in this Division</w:t>
        </w:r>
      </w:ins>
    </w:p>
    <w:p>
      <w:pPr>
        <w:pStyle w:val="nzSubsection"/>
        <w:rPr>
          <w:ins w:id="10244" w:author="svcMRProcess" w:date="2018-09-17T21:53:00Z"/>
        </w:rPr>
      </w:pPr>
      <w:ins w:id="10245" w:author="svcMRProcess" w:date="2018-09-17T21:53:00Z">
        <w:r>
          <w:tab/>
          <w:t>(1)</w:t>
        </w:r>
        <w:r>
          <w:tab/>
          <w:t xml:space="preserve">In this Division — </w:t>
        </w:r>
      </w:ins>
    </w:p>
    <w:p>
      <w:pPr>
        <w:pStyle w:val="nzDefstart"/>
        <w:rPr>
          <w:ins w:id="10246" w:author="svcMRProcess" w:date="2018-09-17T21:53:00Z"/>
        </w:rPr>
      </w:pPr>
      <w:ins w:id="10247" w:author="svcMRProcess" w:date="2018-09-17T21:53:00Z">
        <w:r>
          <w:rPr>
            <w:b/>
          </w:rPr>
          <w:tab/>
        </w:r>
        <w:r>
          <w:rPr>
            <w:rStyle w:val="CharDefText"/>
          </w:rPr>
          <w:t>adulterate</w:t>
        </w:r>
        <w:r>
          <w:t xml:space="preserve">, in relation to an agricultural product or animal feed, includes — </w:t>
        </w:r>
      </w:ins>
    </w:p>
    <w:p>
      <w:pPr>
        <w:pStyle w:val="nzDefpara"/>
        <w:rPr>
          <w:ins w:id="10248" w:author="svcMRProcess" w:date="2018-09-17T21:53:00Z"/>
        </w:rPr>
      </w:pPr>
      <w:ins w:id="10249" w:author="svcMRProcess" w:date="2018-09-17T21:53:00Z">
        <w:r>
          <w:tab/>
          <w:t>(a)</w:t>
        </w:r>
        <w:r>
          <w:tab/>
          <w:t>contaminate the agricultural product or animal feed; or</w:t>
        </w:r>
      </w:ins>
    </w:p>
    <w:p>
      <w:pPr>
        <w:pStyle w:val="nzDefpara"/>
        <w:rPr>
          <w:ins w:id="10250" w:author="svcMRProcess" w:date="2018-09-17T21:53:00Z"/>
        </w:rPr>
      </w:pPr>
      <w:ins w:id="10251" w:author="svcMRProcess" w:date="2018-09-17T21:53:00Z">
        <w:r>
          <w:tab/>
          <w:t>(b)</w:t>
        </w:r>
        <w:r>
          <w:tab/>
          <w:t>interfere with the agricultural product or animal feed; or</w:t>
        </w:r>
      </w:ins>
    </w:p>
    <w:p>
      <w:pPr>
        <w:pStyle w:val="nzDefpara"/>
        <w:rPr>
          <w:ins w:id="10252" w:author="svcMRProcess" w:date="2018-09-17T21:53:00Z"/>
        </w:rPr>
      </w:pPr>
      <w:ins w:id="10253" w:author="svcMRProcess" w:date="2018-09-17T21:53:00Z">
        <w:r>
          <w:tab/>
          <w:t>(c)</w:t>
        </w:r>
        <w:r>
          <w:tab/>
          <w:t>make it appear that the agricultural product or animal feed has been adulterated;</w:t>
        </w:r>
      </w:ins>
    </w:p>
    <w:p>
      <w:pPr>
        <w:pStyle w:val="nzDefstart"/>
        <w:rPr>
          <w:ins w:id="10254" w:author="svcMRProcess" w:date="2018-09-17T21:53:00Z"/>
        </w:rPr>
      </w:pPr>
      <w:ins w:id="10255" w:author="svcMRProcess" w:date="2018-09-17T21:53:00Z">
        <w:r>
          <w:rPr>
            <w:b/>
          </w:rPr>
          <w:tab/>
        </w:r>
        <w:r>
          <w:rPr>
            <w:rStyle w:val="CharDefText"/>
          </w:rPr>
          <w:t>animal feed</w:t>
        </w:r>
        <w:r>
          <w:t xml:space="preserve"> includes water intended to be used for stock to drink.</w:t>
        </w:r>
      </w:ins>
    </w:p>
    <w:p>
      <w:pPr>
        <w:pStyle w:val="nzSubsection"/>
        <w:rPr>
          <w:ins w:id="10256" w:author="svcMRProcess" w:date="2018-09-17T21:53:00Z"/>
        </w:rPr>
      </w:pPr>
      <w:ins w:id="10257" w:author="svcMRProcess" w:date="2018-09-17T21:53:00Z">
        <w:r>
          <w:tab/>
          <w:t>(2)</w:t>
        </w:r>
        <w:r>
          <w:tab/>
          <w:t xml:space="preserve">In this Division, a reference to economic loss includes a reference to economic loss through — </w:t>
        </w:r>
      </w:ins>
    </w:p>
    <w:p>
      <w:pPr>
        <w:pStyle w:val="nzIndenta"/>
        <w:rPr>
          <w:ins w:id="10258" w:author="svcMRProcess" w:date="2018-09-17T21:53:00Z"/>
        </w:rPr>
      </w:pPr>
      <w:ins w:id="10259" w:author="svcMRProcess" w:date="2018-09-17T21:53:00Z">
        <w:r>
          <w:tab/>
          <w:t>(a)</w:t>
        </w:r>
        <w:r>
          <w:tab/>
          <w:t>members of the public not purchasing an agricultural product or animal feed, or an agricultural product derived from another agricultural product; or</w:t>
        </w:r>
      </w:ins>
    </w:p>
    <w:p>
      <w:pPr>
        <w:pStyle w:val="nzIndenta"/>
        <w:rPr>
          <w:ins w:id="10260" w:author="svcMRProcess" w:date="2018-09-17T21:53:00Z"/>
        </w:rPr>
      </w:pPr>
      <w:ins w:id="10261" w:author="svcMRProcess" w:date="2018-09-17T21:53:00Z">
        <w:r>
          <w:tab/>
          <w:t>(b)</w:t>
        </w:r>
        <w:r>
          <w:tab/>
          <w:t>steps taken to avoid public alarm or anxiety or to avoid harm to members of the public.</w:t>
        </w:r>
      </w:ins>
    </w:p>
    <w:p>
      <w:pPr>
        <w:pStyle w:val="nzHeading5"/>
        <w:rPr>
          <w:ins w:id="10262" w:author="svcMRProcess" w:date="2018-09-17T21:53:00Z"/>
        </w:rPr>
      </w:pPr>
      <w:ins w:id="10263" w:author="svcMRProcess" w:date="2018-09-17T21:53:00Z">
        <w:r>
          <w:rPr>
            <w:rStyle w:val="CharSectno"/>
          </w:rPr>
          <w:t>60</w:t>
        </w:r>
        <w:r>
          <w:t>.</w:t>
        </w:r>
        <w:r>
          <w:tab/>
          <w:t>Adulterating goods to cause public alarm or economic loss</w:t>
        </w:r>
      </w:ins>
    </w:p>
    <w:p>
      <w:pPr>
        <w:pStyle w:val="nzSubsection"/>
        <w:rPr>
          <w:ins w:id="10264" w:author="svcMRProcess" w:date="2018-09-17T21:53:00Z"/>
        </w:rPr>
      </w:pPr>
      <w:ins w:id="10265" w:author="svcMRProcess" w:date="2018-09-17T21:53:00Z">
        <w:r>
          <w:tab/>
        </w:r>
        <w:r>
          <w:tab/>
          <w:t xml:space="preserve">A person must not adulterate an agricultural product or animal feed with the intention of causing, or being reckless as to whether or not the adulteration would cause — </w:t>
        </w:r>
      </w:ins>
    </w:p>
    <w:p>
      <w:pPr>
        <w:pStyle w:val="nzIndenta"/>
        <w:rPr>
          <w:ins w:id="10266" w:author="svcMRProcess" w:date="2018-09-17T21:53:00Z"/>
        </w:rPr>
      </w:pPr>
      <w:ins w:id="10267" w:author="svcMRProcess" w:date="2018-09-17T21:53:00Z">
        <w:r>
          <w:tab/>
          <w:t>(a)</w:t>
        </w:r>
        <w:r>
          <w:tab/>
          <w:t>public alarm or anxiety; or</w:t>
        </w:r>
      </w:ins>
    </w:p>
    <w:p>
      <w:pPr>
        <w:pStyle w:val="nzIndenta"/>
        <w:rPr>
          <w:ins w:id="10268" w:author="svcMRProcess" w:date="2018-09-17T21:53:00Z"/>
        </w:rPr>
      </w:pPr>
      <w:ins w:id="10269" w:author="svcMRProcess" w:date="2018-09-17T21:53:00Z">
        <w:r>
          <w:tab/>
          <w:t>(b)</w:t>
        </w:r>
        <w:r>
          <w:tab/>
          <w:t>economic loss.</w:t>
        </w:r>
      </w:ins>
    </w:p>
    <w:p>
      <w:pPr>
        <w:pStyle w:val="nzPenstart"/>
        <w:rPr>
          <w:ins w:id="10270" w:author="svcMRProcess" w:date="2018-09-17T21:53:00Z"/>
        </w:rPr>
      </w:pPr>
      <w:ins w:id="10271" w:author="svcMRProcess" w:date="2018-09-17T21:53:00Z">
        <w:r>
          <w:tab/>
          <w:t>Penalty: a fine of $100 000 and imprisonment for 12 months.</w:t>
        </w:r>
      </w:ins>
    </w:p>
    <w:p>
      <w:pPr>
        <w:pStyle w:val="nzHeading5"/>
        <w:rPr>
          <w:ins w:id="10272" w:author="svcMRProcess" w:date="2018-09-17T21:53:00Z"/>
        </w:rPr>
      </w:pPr>
      <w:ins w:id="10273" w:author="svcMRProcess" w:date="2018-09-17T21:53:00Z">
        <w:r>
          <w:rPr>
            <w:rStyle w:val="CharSectno"/>
          </w:rPr>
          <w:t>61</w:t>
        </w:r>
        <w:r>
          <w:t>.</w:t>
        </w:r>
        <w:r>
          <w:tab/>
          <w:t>Threatening to adulterate goods to cause public alarm or economic loss</w:t>
        </w:r>
      </w:ins>
    </w:p>
    <w:p>
      <w:pPr>
        <w:pStyle w:val="nzSubsection"/>
        <w:rPr>
          <w:ins w:id="10274" w:author="svcMRProcess" w:date="2018-09-17T21:53:00Z"/>
        </w:rPr>
      </w:pPr>
      <w:ins w:id="10275" w:author="svcMRProcess" w:date="2018-09-17T21:53:00Z">
        <w:r>
          <w:tab/>
          <w:t>(1)</w:t>
        </w:r>
        <w:r>
          <w:tab/>
          <w:t xml:space="preserve">A person must not make a threat that an agricultural product or animal feed will be adulterated with the intention of causing, or being reckless as to whether or not the threat would cause — </w:t>
        </w:r>
      </w:ins>
    </w:p>
    <w:p>
      <w:pPr>
        <w:pStyle w:val="nzIndenta"/>
        <w:rPr>
          <w:ins w:id="10276" w:author="svcMRProcess" w:date="2018-09-17T21:53:00Z"/>
        </w:rPr>
      </w:pPr>
      <w:ins w:id="10277" w:author="svcMRProcess" w:date="2018-09-17T21:53:00Z">
        <w:r>
          <w:tab/>
          <w:t>(a)</w:t>
        </w:r>
        <w:r>
          <w:tab/>
          <w:t>public alarm or anxiety; or</w:t>
        </w:r>
      </w:ins>
    </w:p>
    <w:p>
      <w:pPr>
        <w:pStyle w:val="nzIndenta"/>
        <w:rPr>
          <w:ins w:id="10278" w:author="svcMRProcess" w:date="2018-09-17T21:53:00Z"/>
        </w:rPr>
      </w:pPr>
      <w:ins w:id="10279" w:author="svcMRProcess" w:date="2018-09-17T21:53:00Z">
        <w:r>
          <w:tab/>
          <w:t>(b)</w:t>
        </w:r>
        <w:r>
          <w:tab/>
          <w:t>economic loss.</w:t>
        </w:r>
      </w:ins>
    </w:p>
    <w:p>
      <w:pPr>
        <w:pStyle w:val="nzPenstart"/>
        <w:rPr>
          <w:ins w:id="10280" w:author="svcMRProcess" w:date="2018-09-17T21:53:00Z"/>
        </w:rPr>
      </w:pPr>
      <w:ins w:id="10281" w:author="svcMRProcess" w:date="2018-09-17T21:53:00Z">
        <w:r>
          <w:tab/>
          <w:t>Penalty: a fine of $100 000 and imprisonment for 12 months.</w:t>
        </w:r>
      </w:ins>
    </w:p>
    <w:p>
      <w:pPr>
        <w:pStyle w:val="nzSubsection"/>
        <w:rPr>
          <w:ins w:id="10282" w:author="svcMRProcess" w:date="2018-09-17T21:53:00Z"/>
        </w:rPr>
      </w:pPr>
      <w:ins w:id="10283" w:author="svcMRProcess" w:date="2018-09-17T21:53:00Z">
        <w:r>
          <w:tab/>
          <w:t>(2)</w:t>
        </w:r>
        <w:r>
          <w:tab/>
          <w:t>For the purposes of this section, a threat may be made by any conduct, and may be explicit or implicit and conditional or unconditional.</w:t>
        </w:r>
      </w:ins>
    </w:p>
    <w:p>
      <w:pPr>
        <w:pStyle w:val="nzHeading5"/>
        <w:rPr>
          <w:ins w:id="10284" w:author="svcMRProcess" w:date="2018-09-17T21:53:00Z"/>
        </w:rPr>
      </w:pPr>
      <w:ins w:id="10285" w:author="svcMRProcess" w:date="2018-09-17T21:53:00Z">
        <w:r>
          <w:rPr>
            <w:rStyle w:val="CharSectno"/>
          </w:rPr>
          <w:t>62</w:t>
        </w:r>
        <w:r>
          <w:t>.</w:t>
        </w:r>
        <w:r>
          <w:tab/>
          <w:t>Making false statements concerning adulteration of goods to cause public alarm or economic loss</w:t>
        </w:r>
      </w:ins>
    </w:p>
    <w:p>
      <w:pPr>
        <w:pStyle w:val="nzSubsection"/>
        <w:rPr>
          <w:ins w:id="10286" w:author="svcMRProcess" w:date="2018-09-17T21:53:00Z"/>
        </w:rPr>
      </w:pPr>
      <w:ins w:id="10287" w:author="svcMRProcess" w:date="2018-09-17T21:53:00Z">
        <w:r>
          <w:tab/>
          <w:t>(1)</w:t>
        </w:r>
        <w:r>
          <w:tab/>
          <w:t xml:space="preserve">A person must not make a statement that the person believes to be false — </w:t>
        </w:r>
      </w:ins>
    </w:p>
    <w:p>
      <w:pPr>
        <w:pStyle w:val="nzIndenta"/>
        <w:rPr>
          <w:ins w:id="10288" w:author="svcMRProcess" w:date="2018-09-17T21:53:00Z"/>
        </w:rPr>
      </w:pPr>
      <w:ins w:id="10289" w:author="svcMRProcess" w:date="2018-09-17T21:53:00Z">
        <w:r>
          <w:tab/>
          <w:t>(a)</w:t>
        </w:r>
        <w:r>
          <w:tab/>
          <w:t>with the intention of inducing the person to whom the statement is made or others to believe that an agricultural product or animal feed has been adulterated; and</w:t>
        </w:r>
      </w:ins>
    </w:p>
    <w:p>
      <w:pPr>
        <w:pStyle w:val="nzIndenta"/>
        <w:rPr>
          <w:ins w:id="10290" w:author="svcMRProcess" w:date="2018-09-17T21:53:00Z"/>
        </w:rPr>
      </w:pPr>
      <w:ins w:id="10291" w:author="svcMRProcess" w:date="2018-09-17T21:53:00Z">
        <w:r>
          <w:tab/>
          <w:t>(b)</w:t>
        </w:r>
        <w:r>
          <w:tab/>
          <w:t xml:space="preserve">with the intention of thereby causing, or being reckless as to whether or not the statement would cause — </w:t>
        </w:r>
      </w:ins>
    </w:p>
    <w:p>
      <w:pPr>
        <w:pStyle w:val="nzIndenti"/>
        <w:rPr>
          <w:ins w:id="10292" w:author="svcMRProcess" w:date="2018-09-17T21:53:00Z"/>
        </w:rPr>
      </w:pPr>
      <w:ins w:id="10293" w:author="svcMRProcess" w:date="2018-09-17T21:53:00Z">
        <w:r>
          <w:tab/>
          <w:t>(i)</w:t>
        </w:r>
        <w:r>
          <w:tab/>
          <w:t>public alarm or anxiety; or</w:t>
        </w:r>
      </w:ins>
    </w:p>
    <w:p>
      <w:pPr>
        <w:pStyle w:val="nzIndenti"/>
        <w:rPr>
          <w:ins w:id="10294" w:author="svcMRProcess" w:date="2018-09-17T21:53:00Z"/>
        </w:rPr>
      </w:pPr>
      <w:ins w:id="10295" w:author="svcMRProcess" w:date="2018-09-17T21:53:00Z">
        <w:r>
          <w:tab/>
          <w:t>(ii)</w:t>
        </w:r>
        <w:r>
          <w:tab/>
          <w:t>economic loss.</w:t>
        </w:r>
      </w:ins>
    </w:p>
    <w:p>
      <w:pPr>
        <w:pStyle w:val="nzPenstart"/>
        <w:rPr>
          <w:ins w:id="10296" w:author="svcMRProcess" w:date="2018-09-17T21:53:00Z"/>
        </w:rPr>
      </w:pPr>
      <w:ins w:id="10297" w:author="svcMRProcess" w:date="2018-09-17T21:53:00Z">
        <w:r>
          <w:tab/>
          <w:t>Penalty: a fine of $100 000 and imprisonment for 12 months.</w:t>
        </w:r>
      </w:ins>
    </w:p>
    <w:p>
      <w:pPr>
        <w:pStyle w:val="nzSubsection"/>
        <w:rPr>
          <w:ins w:id="10298" w:author="svcMRProcess" w:date="2018-09-17T21:53:00Z"/>
        </w:rPr>
      </w:pPr>
      <w:ins w:id="10299" w:author="svcMRProcess" w:date="2018-09-17T21:53:00Z">
        <w:r>
          <w:tab/>
          <w:t>(2)</w:t>
        </w:r>
        <w:r>
          <w:tab/>
          <w:t>For the purposes of this section, making a statement includes conveying information by any means.</w:t>
        </w:r>
      </w:ins>
    </w:p>
    <w:p>
      <w:pPr>
        <w:pStyle w:val="nzHeading2"/>
        <w:rPr>
          <w:ins w:id="10300" w:author="svcMRProcess" w:date="2018-09-17T21:53:00Z"/>
        </w:rPr>
      </w:pPr>
      <w:ins w:id="10301" w:author="svcMRProcess" w:date="2018-09-17T21:53:00Z">
        <w:r>
          <w:rPr>
            <w:rStyle w:val="CharPartNo"/>
          </w:rPr>
          <w:t>Part 6</w:t>
        </w:r>
        <w:r>
          <w:t> — </w:t>
        </w:r>
        <w:r>
          <w:rPr>
            <w:rStyle w:val="CharPartText"/>
          </w:rPr>
          <w:t>Financial provisions</w:t>
        </w:r>
      </w:ins>
    </w:p>
    <w:p>
      <w:pPr>
        <w:pStyle w:val="nzHeading3"/>
        <w:rPr>
          <w:ins w:id="10302" w:author="svcMRProcess" w:date="2018-09-17T21:53:00Z"/>
        </w:rPr>
      </w:pPr>
      <w:ins w:id="10303" w:author="svcMRProcess" w:date="2018-09-17T21:53:00Z">
        <w:r>
          <w:rPr>
            <w:rStyle w:val="CharDivNo"/>
          </w:rPr>
          <w:t>Division 1</w:t>
        </w:r>
        <w:r>
          <w:t> — </w:t>
        </w:r>
        <w:r>
          <w:rPr>
            <w:rStyle w:val="CharDivText"/>
          </w:rPr>
          <w:t>Declared Pest Account</w:t>
        </w:r>
      </w:ins>
    </w:p>
    <w:p>
      <w:pPr>
        <w:pStyle w:val="nzHeading4"/>
        <w:rPr>
          <w:ins w:id="10304" w:author="svcMRProcess" w:date="2018-09-17T21:53:00Z"/>
        </w:rPr>
      </w:pPr>
      <w:ins w:id="10305" w:author="svcMRProcess" w:date="2018-09-17T21:53:00Z">
        <w:r>
          <w:t>Subdivision 2 — Rates imposed on land</w:t>
        </w:r>
      </w:ins>
    </w:p>
    <w:p>
      <w:pPr>
        <w:pStyle w:val="nzHeading5"/>
        <w:rPr>
          <w:ins w:id="10306" w:author="svcMRProcess" w:date="2018-09-17T21:53:00Z"/>
        </w:rPr>
      </w:pPr>
      <w:ins w:id="10307" w:author="svcMRProcess" w:date="2018-09-17T21:53:00Z">
        <w:r>
          <w:rPr>
            <w:rStyle w:val="CharSectno"/>
          </w:rPr>
          <w:t>130</w:t>
        </w:r>
        <w:r>
          <w:t>.</w:t>
        </w:r>
        <w:r>
          <w:tab/>
          <w:t>Determination of rate</w:t>
        </w:r>
      </w:ins>
    </w:p>
    <w:p>
      <w:pPr>
        <w:pStyle w:val="nzSubsection"/>
        <w:rPr>
          <w:ins w:id="10308" w:author="svcMRProcess" w:date="2018-09-17T21:53:00Z"/>
        </w:rPr>
      </w:pPr>
      <w:ins w:id="10309" w:author="svcMRProcess" w:date="2018-09-17T21:53:00Z">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ins>
    </w:p>
    <w:p>
      <w:pPr>
        <w:pStyle w:val="nzSubsection"/>
        <w:rPr>
          <w:ins w:id="10310" w:author="svcMRProcess" w:date="2018-09-17T21:53:00Z"/>
        </w:rPr>
      </w:pPr>
      <w:ins w:id="10311" w:author="svcMRProcess" w:date="2018-09-17T21:53:00Z">
        <w:r>
          <w:tab/>
          <w:t>(2)</w:t>
        </w:r>
        <w:r>
          <w:tab/>
          <w:t>The rate is for the purposes of the Declared Pest Account.</w:t>
        </w:r>
      </w:ins>
    </w:p>
    <w:p>
      <w:pPr>
        <w:pStyle w:val="nzSubsection"/>
        <w:rPr>
          <w:ins w:id="10312" w:author="svcMRProcess" w:date="2018-09-17T21:53:00Z"/>
        </w:rPr>
      </w:pPr>
      <w:ins w:id="10313" w:author="svcMRProcess" w:date="2018-09-17T21:53:00Z">
        <w:r>
          <w:tab/>
          <w:t>(3)</w:t>
        </w:r>
        <w:r>
          <w:tab/>
          <w:t>A rate determination must specify the land or the class of land on which the rate is chargeable.</w:t>
        </w:r>
      </w:ins>
    </w:p>
    <w:p>
      <w:pPr>
        <w:pStyle w:val="nzSubsection"/>
        <w:rPr>
          <w:ins w:id="10314" w:author="svcMRProcess" w:date="2018-09-17T21:53:00Z"/>
        </w:rPr>
      </w:pPr>
      <w:ins w:id="10315" w:author="svcMRProcess" w:date="2018-09-17T21:53:00Z">
        <w:r>
          <w:tab/>
          <w:t>(4)</w:t>
        </w:r>
        <w:r>
          <w:tab/>
          <w:t>Different rates may be determined in respect of different land and different classes of land.</w:t>
        </w:r>
      </w:ins>
    </w:p>
    <w:p>
      <w:pPr>
        <w:pStyle w:val="nzSubsection"/>
        <w:rPr>
          <w:ins w:id="10316" w:author="svcMRProcess" w:date="2018-09-17T21:53:00Z"/>
        </w:rPr>
      </w:pPr>
      <w:ins w:id="10317" w:author="svcMRProcess" w:date="2018-09-17T21:53:00Z">
        <w:r>
          <w:tab/>
          <w:t>(5)</w:t>
        </w:r>
        <w:r>
          <w:tab/>
          <w:t>The Minister may, in the exercise of the power under subsection (1), exempt land from the application of the rate.</w:t>
        </w:r>
      </w:ins>
    </w:p>
    <w:p>
      <w:pPr>
        <w:pStyle w:val="nzSubsection"/>
        <w:rPr>
          <w:ins w:id="10318" w:author="svcMRProcess" w:date="2018-09-17T21:53:00Z"/>
        </w:rPr>
      </w:pPr>
      <w:ins w:id="10319" w:author="svcMRProcess" w:date="2018-09-17T21:53:00Z">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ins>
    </w:p>
    <w:p>
      <w:pPr>
        <w:pStyle w:val="nzSubsection"/>
        <w:rPr>
          <w:ins w:id="10320" w:author="svcMRProcess" w:date="2018-09-17T21:53:00Z"/>
        </w:rPr>
      </w:pPr>
      <w:ins w:id="10321" w:author="svcMRProcess" w:date="2018-09-17T21:53:00Z">
        <w:r>
          <w:tab/>
          <w:t>(7)</w:t>
        </w:r>
        <w:r>
          <w:tab/>
          <w:t xml:space="preserve">The </w:t>
        </w:r>
        <w:r>
          <w:rPr>
            <w:i/>
          </w:rPr>
          <w:t>Interpretation Act 1984</w:t>
        </w:r>
        <w:r>
          <w:t xml:space="preserve"> section 42 applies to a rate determination as if the determination were a regulation.</w:t>
        </w:r>
      </w:ins>
    </w:p>
    <w:p>
      <w:pPr>
        <w:pStyle w:val="nzHeading5"/>
        <w:rPr>
          <w:ins w:id="10322" w:author="svcMRProcess" w:date="2018-09-17T21:53:00Z"/>
        </w:rPr>
      </w:pPr>
      <w:ins w:id="10323" w:author="svcMRProcess" w:date="2018-09-17T21:53:00Z">
        <w:r>
          <w:rPr>
            <w:rStyle w:val="CharSectno"/>
          </w:rPr>
          <w:t>131</w:t>
        </w:r>
        <w:r>
          <w:t>.</w:t>
        </w:r>
        <w:r>
          <w:tab/>
          <w:t>Procedure for making rate determination</w:t>
        </w:r>
      </w:ins>
    </w:p>
    <w:p>
      <w:pPr>
        <w:pStyle w:val="nzSubsection"/>
        <w:rPr>
          <w:ins w:id="10324" w:author="svcMRProcess" w:date="2018-09-17T21:53:00Z"/>
        </w:rPr>
      </w:pPr>
      <w:ins w:id="10325" w:author="svcMRProcess" w:date="2018-09-17T21:53:00Z">
        <w:r>
          <w:tab/>
        </w:r>
        <w:r>
          <w:tab/>
          <w:t>Before determining a rate chargeable on land, the Minister must consult in accordance with the regulations with the owners of the land, and other prescribed persons (if any).</w:t>
        </w:r>
      </w:ins>
    </w:p>
    <w:p>
      <w:pPr>
        <w:pStyle w:val="nzHeading5"/>
        <w:rPr>
          <w:ins w:id="10326" w:author="svcMRProcess" w:date="2018-09-17T21:53:00Z"/>
        </w:rPr>
      </w:pPr>
      <w:ins w:id="10327" w:author="svcMRProcess" w:date="2018-09-17T21:53:00Z">
        <w:r>
          <w:rPr>
            <w:rStyle w:val="CharSectno"/>
          </w:rPr>
          <w:t>132</w:t>
        </w:r>
        <w:r>
          <w:t>.</w:t>
        </w:r>
        <w:r>
          <w:tab/>
          <w:t>Minimum and maximum rates</w:t>
        </w:r>
      </w:ins>
    </w:p>
    <w:p>
      <w:pPr>
        <w:pStyle w:val="nzSubsection"/>
        <w:rPr>
          <w:ins w:id="10328" w:author="svcMRProcess" w:date="2018-09-17T21:53:00Z"/>
        </w:rPr>
      </w:pPr>
      <w:ins w:id="10329" w:author="svcMRProcess" w:date="2018-09-17T21:53:00Z">
        <w:r>
          <w:tab/>
          <w:t>(1)</w:t>
        </w:r>
        <w:r>
          <w:tab/>
          <w:t>The Minister may determine a flat rate, or an ad valorem rate, chargeable on land.</w:t>
        </w:r>
      </w:ins>
    </w:p>
    <w:p>
      <w:pPr>
        <w:pStyle w:val="nzSubsection"/>
        <w:rPr>
          <w:ins w:id="10330" w:author="svcMRProcess" w:date="2018-09-17T21:53:00Z"/>
        </w:rPr>
      </w:pPr>
      <w:ins w:id="10331" w:author="svcMRProcess" w:date="2018-09-17T21:53:00Z">
        <w:r>
          <w:tab/>
          <w:t>(2)</w:t>
        </w:r>
        <w:r>
          <w:tab/>
          <w:t>A flat rate must not exceed the prescribed amount.</w:t>
        </w:r>
      </w:ins>
    </w:p>
    <w:p>
      <w:pPr>
        <w:pStyle w:val="nzSubsection"/>
        <w:rPr>
          <w:ins w:id="10332" w:author="svcMRProcess" w:date="2018-09-17T21:53:00Z"/>
        </w:rPr>
      </w:pPr>
      <w:ins w:id="10333" w:author="svcMRProcess" w:date="2018-09-17T21:53:00Z">
        <w:r>
          <w:tab/>
          <w:t>(3)</w:t>
        </w:r>
        <w:r>
          <w:tab/>
          <w:t xml:space="preserve">The rates amount payable in relation to a financial year when calculated by applying the ad valorem rate to the amount equal to the unimproved value of the land must not exceed — </w:t>
        </w:r>
      </w:ins>
    </w:p>
    <w:p>
      <w:pPr>
        <w:pStyle w:val="nzIndenta"/>
        <w:rPr>
          <w:ins w:id="10334" w:author="svcMRProcess" w:date="2018-09-17T21:53:00Z"/>
        </w:rPr>
      </w:pPr>
      <w:ins w:id="10335" w:author="svcMRProcess" w:date="2018-09-17T21:53:00Z">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ins>
    </w:p>
    <w:p>
      <w:pPr>
        <w:pStyle w:val="nzIndenta"/>
        <w:rPr>
          <w:ins w:id="10336" w:author="svcMRProcess" w:date="2018-09-17T21:53:00Z"/>
        </w:rPr>
      </w:pPr>
      <w:ins w:id="10337" w:author="svcMRProcess" w:date="2018-09-17T21:53:00Z">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ins>
    </w:p>
    <w:p>
      <w:pPr>
        <w:pStyle w:val="nzSubsection"/>
        <w:rPr>
          <w:ins w:id="10338" w:author="svcMRProcess" w:date="2018-09-17T21:53:00Z"/>
        </w:rPr>
      </w:pPr>
      <w:ins w:id="10339" w:author="svcMRProcess" w:date="2018-09-17T21:53:00Z">
        <w:r>
          <w:tab/>
          <w:t>(4)</w:t>
        </w:r>
        <w:r>
          <w:tab/>
          <w:t>The Minister may determine the minimum rates amount payable and the maximum rates amount payable, irrespective of the amount payable when calculated by applying the ad valorem rate.</w:t>
        </w:r>
      </w:ins>
    </w:p>
    <w:p>
      <w:pPr>
        <w:pStyle w:val="nzHeading5"/>
        <w:rPr>
          <w:ins w:id="10340" w:author="svcMRProcess" w:date="2018-09-17T21:53:00Z"/>
        </w:rPr>
      </w:pPr>
      <w:ins w:id="10341" w:author="svcMRProcess" w:date="2018-09-17T21:53:00Z">
        <w:r>
          <w:rPr>
            <w:rStyle w:val="CharSectno"/>
          </w:rPr>
          <w:t>133</w:t>
        </w:r>
        <w:r>
          <w:t>.</w:t>
        </w:r>
        <w:r>
          <w:tab/>
          <w:t>Rates amounts</w:t>
        </w:r>
      </w:ins>
    </w:p>
    <w:p>
      <w:pPr>
        <w:pStyle w:val="nzSubsection"/>
        <w:rPr>
          <w:ins w:id="10342" w:author="svcMRProcess" w:date="2018-09-17T21:53:00Z"/>
        </w:rPr>
      </w:pPr>
      <w:ins w:id="10343" w:author="svcMRProcess" w:date="2018-09-17T21:53:00Z">
        <w:r>
          <w:tab/>
          <w:t>(1)</w:t>
        </w:r>
        <w:r>
          <w:tab/>
          <w:t>If a flat rate is determined in respect of land, the rates amount payable is the amount determined as the rate.</w:t>
        </w:r>
      </w:ins>
    </w:p>
    <w:p>
      <w:pPr>
        <w:pStyle w:val="nzSubsection"/>
        <w:rPr>
          <w:ins w:id="10344" w:author="svcMRProcess" w:date="2018-09-17T21:53:00Z"/>
        </w:rPr>
      </w:pPr>
      <w:ins w:id="10345" w:author="svcMRProcess" w:date="2018-09-17T21:53:00Z">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ins>
    </w:p>
    <w:p>
      <w:pPr>
        <w:pStyle w:val="nzSubsection"/>
        <w:rPr>
          <w:ins w:id="10346" w:author="svcMRProcess" w:date="2018-09-17T21:53:00Z"/>
        </w:rPr>
      </w:pPr>
      <w:ins w:id="10347" w:author="svcMRProcess" w:date="2018-09-17T21:53:00Z">
        <w:r>
          <w:tab/>
          <w:t>(3)</w:t>
        </w:r>
        <w:r>
          <w:tab/>
          <w:t>Rates amounts are payable to the Commissioner.</w:t>
        </w:r>
      </w:ins>
    </w:p>
    <w:p>
      <w:pPr>
        <w:pStyle w:val="nzHeading5"/>
        <w:rPr>
          <w:ins w:id="10348" w:author="svcMRProcess" w:date="2018-09-17T21:53:00Z"/>
        </w:rPr>
      </w:pPr>
      <w:ins w:id="10349" w:author="svcMRProcess" w:date="2018-09-17T21:53:00Z">
        <w:r>
          <w:rPr>
            <w:rStyle w:val="CharSectno"/>
          </w:rPr>
          <w:t>134</w:t>
        </w:r>
        <w:r>
          <w:t>.</w:t>
        </w:r>
        <w:r>
          <w:tab/>
          <w:t>Multiple rating</w:t>
        </w:r>
      </w:ins>
    </w:p>
    <w:p>
      <w:pPr>
        <w:pStyle w:val="nzSubsection"/>
        <w:rPr>
          <w:ins w:id="10350" w:author="svcMRProcess" w:date="2018-09-17T21:53:00Z"/>
        </w:rPr>
      </w:pPr>
      <w:ins w:id="10351" w:author="svcMRProcess" w:date="2018-09-17T21:53:00Z">
        <w:r>
          <w:tab/>
          <w:t>(1)</w:t>
        </w:r>
        <w:r>
          <w:tab/>
          <w:t xml:space="preserve">In this section — </w:t>
        </w:r>
      </w:ins>
    </w:p>
    <w:p>
      <w:pPr>
        <w:pStyle w:val="nzDefstart"/>
        <w:rPr>
          <w:ins w:id="10352" w:author="svcMRProcess" w:date="2018-09-17T21:53:00Z"/>
        </w:rPr>
      </w:pPr>
      <w:ins w:id="10353" w:author="svcMRProcess" w:date="2018-09-17T21:53:00Z">
        <w:r>
          <w:rPr>
            <w:b/>
          </w:rPr>
          <w:tab/>
        </w:r>
        <w:r>
          <w:rPr>
            <w:rStyle w:val="CharDefText"/>
          </w:rPr>
          <w:t>Government agreement</w:t>
        </w:r>
        <w:r>
          <w:t xml:space="preserve"> has the meaning given to that term by the </w:t>
        </w:r>
        <w:r>
          <w:rPr>
            <w:i/>
            <w:iCs/>
          </w:rPr>
          <w:t>Government Agreements Act 1979</w:t>
        </w:r>
        <w:r>
          <w:t>.</w:t>
        </w:r>
      </w:ins>
    </w:p>
    <w:p>
      <w:pPr>
        <w:pStyle w:val="nzSubsection"/>
        <w:rPr>
          <w:ins w:id="10354" w:author="svcMRProcess" w:date="2018-09-17T21:53:00Z"/>
        </w:rPr>
      </w:pPr>
      <w:ins w:id="10355" w:author="svcMRProcess" w:date="2018-09-17T21:53:00Z">
        <w:r>
          <w:tab/>
          <w:t>(2)</w:t>
        </w:r>
        <w:r>
          <w:tab/>
          <w:t xml:space="preserve">If — </w:t>
        </w:r>
      </w:ins>
    </w:p>
    <w:p>
      <w:pPr>
        <w:pStyle w:val="nzIndenta"/>
        <w:rPr>
          <w:ins w:id="10356" w:author="svcMRProcess" w:date="2018-09-17T21:53:00Z"/>
        </w:rPr>
      </w:pPr>
      <w:ins w:id="10357" w:author="svcMRProcess" w:date="2018-09-17T21:53:00Z">
        <w:r>
          <w:tab/>
          <w:t>(a)</w:t>
        </w:r>
        <w:r>
          <w:tab/>
          <w:t xml:space="preserve">under the </w:t>
        </w:r>
        <w:r>
          <w:rPr>
            <w:i/>
            <w:iCs/>
          </w:rPr>
          <w:t>Mining Act 1978</w:t>
        </w:r>
        <w:r>
          <w:t xml:space="preserve"> or a Government agreement a person holds in respect of land a mining tenement within the meaning given to that term by that Act or agreement; or</w:t>
        </w:r>
      </w:ins>
    </w:p>
    <w:p>
      <w:pPr>
        <w:pStyle w:val="nzIndenta"/>
        <w:rPr>
          <w:ins w:id="10358" w:author="svcMRProcess" w:date="2018-09-17T21:53:00Z"/>
        </w:rPr>
      </w:pPr>
      <w:ins w:id="10359" w:author="svcMRProcess" w:date="2018-09-17T21:53:00Z">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t>; or</w:t>
        </w:r>
      </w:ins>
    </w:p>
    <w:p>
      <w:pPr>
        <w:pStyle w:val="nzIndenta"/>
        <w:rPr>
          <w:ins w:id="10360" w:author="svcMRProcess" w:date="2018-09-17T21:53:00Z"/>
        </w:rPr>
      </w:pPr>
      <w:ins w:id="10361" w:author="svcMRProcess" w:date="2018-09-17T21:53:00Z">
        <w:r>
          <w:tab/>
          <w:t>(c)</w:t>
        </w:r>
        <w:r>
          <w:tab/>
          <w:t xml:space="preserve">under the </w:t>
        </w:r>
        <w:r>
          <w:rPr>
            <w:i/>
            <w:iCs/>
          </w:rPr>
          <w:t>Petroleum Act 1967</w:t>
        </w:r>
        <w:r>
          <w:t xml:space="preserve"> a person holds in respect of land a petroleum production licence or exploration permit,</w:t>
        </w:r>
      </w:ins>
    </w:p>
    <w:p>
      <w:pPr>
        <w:pStyle w:val="nzSubsection"/>
        <w:rPr>
          <w:ins w:id="10362" w:author="svcMRProcess" w:date="2018-09-17T21:53:00Z"/>
        </w:rPr>
      </w:pPr>
      <w:ins w:id="10363" w:author="svcMRProcess" w:date="2018-09-17T21:53:00Z">
        <w:r>
          <w:tab/>
        </w:r>
        <w:r>
          <w:tab/>
          <w:t>the land the subject of that tenement, licence or permit may be the subject of a rate determination notwithstanding that the land may be the subject of a rate determination in the hands of the holder of another estate in that land.</w:t>
        </w:r>
      </w:ins>
    </w:p>
    <w:p>
      <w:pPr>
        <w:pStyle w:val="nzHeading5"/>
        <w:rPr>
          <w:ins w:id="10364" w:author="svcMRProcess" w:date="2018-09-17T21:53:00Z"/>
        </w:rPr>
      </w:pPr>
      <w:ins w:id="10365" w:author="svcMRProcess" w:date="2018-09-17T21:53:00Z">
        <w:r>
          <w:rPr>
            <w:rStyle w:val="CharSectno"/>
          </w:rPr>
          <w:t>135</w:t>
        </w:r>
        <w:r>
          <w:t>.</w:t>
        </w:r>
        <w:r>
          <w:tab/>
          <w:t xml:space="preserve">Application of </w:t>
        </w:r>
        <w:r>
          <w:rPr>
            <w:i/>
            <w:iCs/>
          </w:rPr>
          <w:t>Taxation Administration Act 2003</w:t>
        </w:r>
        <w:r>
          <w:t xml:space="preserve"> and </w:t>
        </w:r>
        <w:r>
          <w:rPr>
            <w:i/>
            <w:iCs/>
          </w:rPr>
          <w:t>Land Tax Assessment Act 2002</w:t>
        </w:r>
      </w:ins>
    </w:p>
    <w:p>
      <w:pPr>
        <w:pStyle w:val="nzSubsection"/>
        <w:rPr>
          <w:ins w:id="10366" w:author="svcMRProcess" w:date="2018-09-17T21:53:00Z"/>
        </w:rPr>
      </w:pPr>
      <w:ins w:id="10367" w:author="svcMRProcess" w:date="2018-09-17T21:53:00Z">
        <w:r>
          <w:tab/>
          <w:t>(1)</w:t>
        </w:r>
        <w:r>
          <w:tab/>
          <w:t xml:space="preserve">In this section — </w:t>
        </w:r>
      </w:ins>
    </w:p>
    <w:p>
      <w:pPr>
        <w:pStyle w:val="nzDefstart"/>
        <w:rPr>
          <w:ins w:id="10368" w:author="svcMRProcess" w:date="2018-09-17T21:53:00Z"/>
        </w:rPr>
      </w:pPr>
      <w:ins w:id="10369" w:author="svcMRProcess" w:date="2018-09-17T21:53:00Z">
        <w:r>
          <w:rPr>
            <w:b/>
          </w:rPr>
          <w:tab/>
        </w:r>
        <w:r>
          <w:rPr>
            <w:rStyle w:val="CharDefText"/>
          </w:rPr>
          <w:t>assessment notice</w:t>
        </w:r>
        <w:r>
          <w:t xml:space="preserve"> has the meaning given to that term by the </w:t>
        </w:r>
        <w:r>
          <w:rPr>
            <w:i/>
            <w:iCs/>
          </w:rPr>
          <w:t>Taxation Administration Act 2003</w:t>
        </w:r>
        <w:r>
          <w:t>.</w:t>
        </w:r>
      </w:ins>
    </w:p>
    <w:p>
      <w:pPr>
        <w:pStyle w:val="nzSubsection"/>
        <w:rPr>
          <w:ins w:id="10370" w:author="svcMRProcess" w:date="2018-09-17T21:53:00Z"/>
        </w:rPr>
      </w:pPr>
      <w:ins w:id="10371" w:author="svcMRProcess" w:date="2018-09-17T21:53:00Z">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ins>
    </w:p>
    <w:p>
      <w:pPr>
        <w:pStyle w:val="nzSubsection"/>
        <w:rPr>
          <w:ins w:id="10372" w:author="svcMRProcess" w:date="2018-09-17T21:53:00Z"/>
        </w:rPr>
      </w:pPr>
      <w:ins w:id="10373" w:author="svcMRProcess" w:date="2018-09-17T21:53:00Z">
        <w:r>
          <w:tab/>
          <w:t>(3)</w:t>
        </w:r>
        <w:r>
          <w:tab/>
          <w:t xml:space="preserve">The </w:t>
        </w:r>
        <w:r>
          <w:rPr>
            <w:i/>
            <w:iCs/>
          </w:rPr>
          <w:t>Taxation Administration Act 2003</w:t>
        </w:r>
        <w:r>
          <w:t xml:space="preserve"> Part 6 and section 116(1) apply as if the references in that Part and that section to land tax were references to a rates amount.</w:t>
        </w:r>
      </w:ins>
    </w:p>
    <w:p>
      <w:pPr>
        <w:pStyle w:val="nzSubsection"/>
        <w:rPr>
          <w:ins w:id="10374" w:author="svcMRProcess" w:date="2018-09-17T21:53:00Z"/>
        </w:rPr>
      </w:pPr>
      <w:ins w:id="10375" w:author="svcMRProcess" w:date="2018-09-17T21:53:00Z">
        <w:r>
          <w:tab/>
          <w:t>(4)</w:t>
        </w:r>
        <w:r>
          <w:tab/>
          <w:t xml:space="preserve">The </w:t>
        </w:r>
        <w:r>
          <w:rPr>
            <w:i/>
            <w:iCs/>
          </w:rPr>
          <w:t>Land Tax Assessment Act 2002</w:t>
        </w:r>
        <w:r>
          <w:t xml:space="preserve"> sections 6, 7, 8, 9, 12, 13 and 43 apply as if the references in those sections to — </w:t>
        </w:r>
      </w:ins>
    </w:p>
    <w:p>
      <w:pPr>
        <w:pStyle w:val="nzIndenta"/>
        <w:rPr>
          <w:ins w:id="10376" w:author="svcMRProcess" w:date="2018-09-17T21:53:00Z"/>
        </w:rPr>
      </w:pPr>
      <w:ins w:id="10377" w:author="svcMRProcess" w:date="2018-09-17T21:53:00Z">
        <w:r>
          <w:tab/>
          <w:t>(a)</w:t>
        </w:r>
        <w:r>
          <w:tab/>
          <w:t>“land tax” were references to a rates amount; and</w:t>
        </w:r>
      </w:ins>
    </w:p>
    <w:p>
      <w:pPr>
        <w:pStyle w:val="nzIndenta"/>
        <w:rPr>
          <w:ins w:id="10378" w:author="svcMRProcess" w:date="2018-09-17T21:53:00Z"/>
        </w:rPr>
      </w:pPr>
      <w:ins w:id="10379" w:author="svcMRProcess" w:date="2018-09-17T21:53:00Z">
        <w:r>
          <w:tab/>
          <w:t>(b)</w:t>
        </w:r>
        <w:r>
          <w:tab/>
          <w:t>“assessment year” were, in relation to a rates amount, a reference to the financial year for which the rates amount is, or is to be assessed; and</w:t>
        </w:r>
      </w:ins>
    </w:p>
    <w:p>
      <w:pPr>
        <w:pStyle w:val="nzIndenta"/>
        <w:rPr>
          <w:ins w:id="10380" w:author="svcMRProcess" w:date="2018-09-17T21:53:00Z"/>
        </w:rPr>
      </w:pPr>
      <w:ins w:id="10381" w:author="svcMRProcess" w:date="2018-09-17T21:53:00Z">
        <w:r>
          <w:tab/>
          <w:t>(c)</w:t>
        </w:r>
        <w:r>
          <w:tab/>
          <w:t>“taxable land” were references to land in respect of which a rate is determined; and</w:t>
        </w:r>
      </w:ins>
    </w:p>
    <w:p>
      <w:pPr>
        <w:pStyle w:val="nzIndenta"/>
        <w:rPr>
          <w:ins w:id="10382" w:author="svcMRProcess" w:date="2018-09-17T21:53:00Z"/>
        </w:rPr>
      </w:pPr>
      <w:ins w:id="10383" w:author="svcMRProcess" w:date="2018-09-17T21:53:00Z">
        <w:r>
          <w:tab/>
          <w:t>(d)</w:t>
        </w:r>
        <w:r>
          <w:tab/>
          <w:t xml:space="preserve">“land tax Act” were a reference to — </w:t>
        </w:r>
      </w:ins>
    </w:p>
    <w:p>
      <w:pPr>
        <w:pStyle w:val="nzIndenti"/>
        <w:rPr>
          <w:ins w:id="10384" w:author="svcMRProcess" w:date="2018-09-17T21:53:00Z"/>
        </w:rPr>
      </w:pPr>
      <w:ins w:id="10385" w:author="svcMRProcess" w:date="2018-09-17T21:53:00Z">
        <w:r>
          <w:tab/>
          <w:t>(i)</w:t>
        </w:r>
        <w:r>
          <w:tab/>
          <w:t>this Division; or</w:t>
        </w:r>
      </w:ins>
    </w:p>
    <w:p>
      <w:pPr>
        <w:pStyle w:val="nzIndenti"/>
        <w:rPr>
          <w:ins w:id="10386" w:author="svcMRProcess" w:date="2018-09-17T21:53:00Z"/>
        </w:rPr>
      </w:pPr>
      <w:ins w:id="10387" w:author="svcMRProcess" w:date="2018-09-17T21:53:00Z">
        <w:r>
          <w:tab/>
          <w:t>(ii)</w:t>
        </w:r>
        <w:r>
          <w:tab/>
          <w:t xml:space="preserve">the </w:t>
        </w:r>
        <w:r>
          <w:rPr>
            <w:i/>
            <w:iCs/>
          </w:rPr>
          <w:t>Biosecurity and Agriculture Management Rates and Charges Act 2007</w:t>
        </w:r>
        <w:r>
          <w:t>; or</w:t>
        </w:r>
      </w:ins>
    </w:p>
    <w:p>
      <w:pPr>
        <w:pStyle w:val="nzIndenti"/>
        <w:rPr>
          <w:ins w:id="10388" w:author="svcMRProcess" w:date="2018-09-17T21:53:00Z"/>
        </w:rPr>
      </w:pPr>
      <w:ins w:id="10389" w:author="svcMRProcess" w:date="2018-09-17T21:53:00Z">
        <w:r>
          <w:tab/>
          <w:t>(iii)</w:t>
        </w:r>
        <w:r>
          <w:tab/>
          <w:t xml:space="preserve">the </w:t>
        </w:r>
        <w:r>
          <w:rPr>
            <w:i/>
            <w:iCs/>
          </w:rPr>
          <w:t>Taxation Administration Act 2003</w:t>
        </w:r>
        <w:r>
          <w:t>, to the extent that it relates to rateable amounts;</w:t>
        </w:r>
      </w:ins>
    </w:p>
    <w:p>
      <w:pPr>
        <w:pStyle w:val="nzIndenta"/>
        <w:rPr>
          <w:ins w:id="10390" w:author="svcMRProcess" w:date="2018-09-17T21:53:00Z"/>
        </w:rPr>
      </w:pPr>
      <w:ins w:id="10391" w:author="svcMRProcess" w:date="2018-09-17T21:53:00Z">
        <w:r>
          <w:tab/>
        </w:r>
        <w:r>
          <w:tab/>
          <w:t>and</w:t>
        </w:r>
      </w:ins>
    </w:p>
    <w:p>
      <w:pPr>
        <w:pStyle w:val="nzIndenta"/>
        <w:rPr>
          <w:ins w:id="10392" w:author="svcMRProcess" w:date="2018-09-17T21:53:00Z"/>
        </w:rPr>
      </w:pPr>
      <w:ins w:id="10393" w:author="svcMRProcess" w:date="2018-09-17T21:53:00Z">
        <w:r>
          <w:tab/>
          <w:t>(e)</w:t>
        </w:r>
        <w:r>
          <w:tab/>
          <w:t>“this Act” were references to this Division.</w:t>
        </w:r>
      </w:ins>
    </w:p>
    <w:p>
      <w:pPr>
        <w:pStyle w:val="nzHeading5"/>
        <w:rPr>
          <w:ins w:id="10394" w:author="svcMRProcess" w:date="2018-09-17T21:53:00Z"/>
        </w:rPr>
      </w:pPr>
      <w:ins w:id="10395" w:author="svcMRProcess" w:date="2018-09-17T21:53:00Z">
        <w:r>
          <w:rPr>
            <w:rStyle w:val="CharSectno"/>
          </w:rPr>
          <w:t>136</w:t>
        </w:r>
        <w:r>
          <w:t>.</w:t>
        </w:r>
        <w:r>
          <w:tab/>
          <w:t>Postponement of rates payable by pensioners</w:t>
        </w:r>
      </w:ins>
    </w:p>
    <w:p>
      <w:pPr>
        <w:pStyle w:val="nzSubsection"/>
        <w:rPr>
          <w:ins w:id="10396" w:author="svcMRProcess" w:date="2018-09-17T21:53:00Z"/>
        </w:rPr>
      </w:pPr>
      <w:ins w:id="10397" w:author="svcMRProcess" w:date="2018-09-17T21:53:00Z">
        <w:r>
          <w:tab/>
          <w:t>(1)</w:t>
        </w:r>
        <w:r>
          <w:tab/>
          <w:t xml:space="preserve">In this section — </w:t>
        </w:r>
      </w:ins>
    </w:p>
    <w:p>
      <w:pPr>
        <w:pStyle w:val="nzDefstart"/>
        <w:rPr>
          <w:ins w:id="10398" w:author="svcMRProcess" w:date="2018-09-17T21:53:00Z"/>
        </w:rPr>
      </w:pPr>
      <w:ins w:id="10399" w:author="svcMRProcess" w:date="2018-09-17T21:53:00Z">
        <w:r>
          <w:rPr>
            <w:b/>
          </w:rPr>
          <w:tab/>
        </w:r>
        <w:r>
          <w:rPr>
            <w:rStyle w:val="CharDefText"/>
          </w:rPr>
          <w:t>pensioner</w:t>
        </w:r>
        <w:r>
          <w:t xml:space="preserve"> means a person who holds a pensioner concession card;</w:t>
        </w:r>
      </w:ins>
    </w:p>
    <w:p>
      <w:pPr>
        <w:pStyle w:val="nzDefstart"/>
        <w:rPr>
          <w:ins w:id="10400" w:author="svcMRProcess" w:date="2018-09-17T21:53:00Z"/>
        </w:rPr>
      </w:pPr>
      <w:ins w:id="10401" w:author="svcMRProcess" w:date="2018-09-17T21:53:00Z">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ins>
    </w:p>
    <w:p>
      <w:pPr>
        <w:pStyle w:val="nzSubsection"/>
        <w:rPr>
          <w:ins w:id="10402" w:author="svcMRProcess" w:date="2018-09-17T21:53:00Z"/>
        </w:rPr>
      </w:pPr>
      <w:ins w:id="10403" w:author="svcMRProcess" w:date="2018-09-17T21:53:00Z">
        <w:r>
          <w:tab/>
          <w:t>(2)</w:t>
        </w:r>
        <w:r>
          <w:tab/>
          <w:t>Subject to subsection (5), a person who is a pensioner may claim to be exempt from liability for the payment of a rates amount in respect of land of which the person is in actual occupation as owner.</w:t>
        </w:r>
      </w:ins>
    </w:p>
    <w:p>
      <w:pPr>
        <w:pStyle w:val="nzSubsection"/>
        <w:rPr>
          <w:ins w:id="10404" w:author="svcMRProcess" w:date="2018-09-17T21:53:00Z"/>
        </w:rPr>
      </w:pPr>
      <w:ins w:id="10405" w:author="svcMRProcess" w:date="2018-09-17T21:53:00Z">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ins>
    </w:p>
    <w:p>
      <w:pPr>
        <w:pStyle w:val="nzSubsection"/>
        <w:rPr>
          <w:ins w:id="10406" w:author="svcMRProcess" w:date="2018-09-17T21:53:00Z"/>
        </w:rPr>
      </w:pPr>
      <w:ins w:id="10407" w:author="svcMRProcess" w:date="2018-09-17T21:53:00Z">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ins>
    </w:p>
    <w:p>
      <w:pPr>
        <w:pStyle w:val="nzSubsection"/>
        <w:rPr>
          <w:ins w:id="10408" w:author="svcMRProcess" w:date="2018-09-17T21:53:00Z"/>
        </w:rPr>
      </w:pPr>
      <w:ins w:id="10409" w:author="svcMRProcess" w:date="2018-09-17T21:53:00Z">
        <w:r>
          <w:tab/>
          <w:t>(5)</w:t>
        </w:r>
        <w:r>
          <w:tab/>
          <w:t xml:space="preserve">A person is not entitled to be exempt under this section from liability for payment of a rates amount in respect of any land if — </w:t>
        </w:r>
      </w:ins>
    </w:p>
    <w:p>
      <w:pPr>
        <w:pStyle w:val="nzIndenta"/>
        <w:rPr>
          <w:ins w:id="10410" w:author="svcMRProcess" w:date="2018-09-17T21:53:00Z"/>
        </w:rPr>
      </w:pPr>
      <w:ins w:id="10411" w:author="svcMRProcess" w:date="2018-09-17T21:53:00Z">
        <w:r>
          <w:tab/>
          <w:t>(a)</w:t>
        </w:r>
        <w:r>
          <w:tab/>
          <w:t>the land is occupied by that person and a person who is neither a pensioner nor a dependant of the first</w:t>
        </w:r>
        <w:r>
          <w:noBreakHyphen/>
          <w:t>mentioned person; or</w:t>
        </w:r>
      </w:ins>
    </w:p>
    <w:p>
      <w:pPr>
        <w:pStyle w:val="nzIndenta"/>
        <w:rPr>
          <w:ins w:id="10412" w:author="svcMRProcess" w:date="2018-09-17T21:53:00Z"/>
        </w:rPr>
      </w:pPr>
      <w:ins w:id="10413" w:author="svcMRProcess" w:date="2018-09-17T21:53:00Z">
        <w:r>
          <w:tab/>
          <w:t>(b)</w:t>
        </w:r>
        <w:r>
          <w:tab/>
          <w:t>the land is partly owned by that person and partly owned by a person who is neither a pensioner nor a dependant of the first</w:t>
        </w:r>
        <w:r>
          <w:noBreakHyphen/>
          <w:t>mentioned person.</w:t>
        </w:r>
      </w:ins>
    </w:p>
    <w:p>
      <w:pPr>
        <w:pStyle w:val="nzHeading4"/>
        <w:rPr>
          <w:ins w:id="10414" w:author="svcMRProcess" w:date="2018-09-17T21:53:00Z"/>
        </w:rPr>
      </w:pPr>
      <w:ins w:id="10415" w:author="svcMRProcess" w:date="2018-09-17T21:53:00Z">
        <w:r>
          <w:t>Subdivision 3 — Establishment and operation of Declared Pest Account</w:t>
        </w:r>
      </w:ins>
    </w:p>
    <w:p>
      <w:pPr>
        <w:pStyle w:val="nzHeading5"/>
        <w:rPr>
          <w:ins w:id="10416" w:author="svcMRProcess" w:date="2018-09-17T21:53:00Z"/>
        </w:rPr>
      </w:pPr>
      <w:ins w:id="10417" w:author="svcMRProcess" w:date="2018-09-17T21:53:00Z">
        <w:r>
          <w:rPr>
            <w:rStyle w:val="CharSectno"/>
          </w:rPr>
          <w:t>137</w:t>
        </w:r>
        <w:r>
          <w:t>.</w:t>
        </w:r>
        <w:r>
          <w:tab/>
          <w:t>Declared Pest Account</w:t>
        </w:r>
      </w:ins>
    </w:p>
    <w:p>
      <w:pPr>
        <w:pStyle w:val="nzSubsection"/>
        <w:rPr>
          <w:ins w:id="10418" w:author="svcMRProcess" w:date="2018-09-17T21:53:00Z"/>
        </w:rPr>
      </w:pPr>
      <w:ins w:id="10419" w:author="svcMRProcess" w:date="2018-09-17T21:53:00Z">
        <w:r>
          <w:tab/>
          <w:t>(1)</w:t>
        </w:r>
        <w:r>
          <w:tab/>
          <w:t xml:space="preserve">An account called the Declared Pest Account must be established — </w:t>
        </w:r>
      </w:ins>
    </w:p>
    <w:p>
      <w:pPr>
        <w:pStyle w:val="nzIndenta"/>
        <w:rPr>
          <w:ins w:id="10420" w:author="svcMRProcess" w:date="2018-09-17T21:53:00Z"/>
        </w:rPr>
      </w:pPr>
      <w:ins w:id="10421" w:author="svcMRProcess" w:date="2018-09-17T21:53:00Z">
        <w:r>
          <w:tab/>
          <w:t>(a)</w:t>
        </w:r>
        <w:r>
          <w:tab/>
          <w:t>as an operating account; or</w:t>
        </w:r>
      </w:ins>
    </w:p>
    <w:p>
      <w:pPr>
        <w:pStyle w:val="nzIndenta"/>
        <w:rPr>
          <w:ins w:id="10422" w:author="svcMRProcess" w:date="2018-09-17T21:53:00Z"/>
        </w:rPr>
      </w:pPr>
      <w:ins w:id="10423" w:author="svcMRProcess" w:date="2018-09-17T21:53:00Z">
        <w:r>
          <w:tab/>
          <w:t>(b)</w:t>
        </w:r>
        <w:r>
          <w:tab/>
          <w:t>as part of an operating account nominated by the Director General.</w:t>
        </w:r>
      </w:ins>
    </w:p>
    <w:p>
      <w:pPr>
        <w:pStyle w:val="nzSubsection"/>
        <w:rPr>
          <w:ins w:id="10424" w:author="svcMRProcess" w:date="2018-09-17T21:53:00Z"/>
        </w:rPr>
      </w:pPr>
      <w:ins w:id="10425" w:author="svcMRProcess" w:date="2018-09-17T21:53:00Z">
        <w:r>
          <w:tab/>
          <w:t>(2)</w:t>
        </w:r>
        <w:r>
          <w:tab/>
          <w:t xml:space="preserve">The following money must be credited to the Declared Pest Account — </w:t>
        </w:r>
      </w:ins>
    </w:p>
    <w:p>
      <w:pPr>
        <w:pStyle w:val="nzIndenta"/>
        <w:rPr>
          <w:ins w:id="10426" w:author="svcMRProcess" w:date="2018-09-17T21:53:00Z"/>
        </w:rPr>
      </w:pPr>
      <w:ins w:id="10427" w:author="svcMRProcess" w:date="2018-09-17T21:53:00Z">
        <w:r>
          <w:tab/>
          <w:t>(a)</w:t>
        </w:r>
        <w:r>
          <w:tab/>
          <w:t>rates collected under Subdivision 2;</w:t>
        </w:r>
      </w:ins>
    </w:p>
    <w:p>
      <w:pPr>
        <w:pStyle w:val="nzIndenta"/>
        <w:rPr>
          <w:ins w:id="10428" w:author="svcMRProcess" w:date="2018-09-17T21:53:00Z"/>
        </w:rPr>
      </w:pPr>
      <w:ins w:id="10429" w:author="svcMRProcess" w:date="2018-09-17T21:53:00Z">
        <w:r>
          <w:tab/>
          <w:t>(b)</w:t>
        </w:r>
        <w:r>
          <w:tab/>
          <w:t xml:space="preserve">unpaid rates recovered by the Commissioner under the </w:t>
        </w:r>
        <w:r>
          <w:rPr>
            <w:i/>
            <w:iCs/>
          </w:rPr>
          <w:t>Taxation Administration Act 2003</w:t>
        </w:r>
        <w:r>
          <w:t xml:space="preserve"> section 60;</w:t>
        </w:r>
      </w:ins>
    </w:p>
    <w:p>
      <w:pPr>
        <w:pStyle w:val="nzIndenta"/>
        <w:rPr>
          <w:ins w:id="10430" w:author="svcMRProcess" w:date="2018-09-17T21:53:00Z"/>
        </w:rPr>
      </w:pPr>
      <w:ins w:id="10431" w:author="svcMRProcess" w:date="2018-09-17T21:53:00Z">
        <w:r>
          <w:tab/>
          <w:t>(c)</w:t>
        </w:r>
        <w:r>
          <w:tab/>
          <w:t>amounts appropriated under section 139 in connection with a rate determination made for the purposes of the Account;</w:t>
        </w:r>
      </w:ins>
    </w:p>
    <w:p>
      <w:pPr>
        <w:pStyle w:val="nzIndenta"/>
        <w:rPr>
          <w:ins w:id="10432" w:author="svcMRProcess" w:date="2018-09-17T21:53:00Z"/>
        </w:rPr>
      </w:pPr>
      <w:ins w:id="10433" w:author="svcMRProcess" w:date="2018-09-17T21:53:00Z">
        <w:r>
          <w:tab/>
          <w:t>(d)</w:t>
        </w:r>
        <w:r>
          <w:tab/>
          <w:t>the proceeds of the sale of any capital asset purchased using money from the Account;</w:t>
        </w:r>
      </w:ins>
    </w:p>
    <w:p>
      <w:pPr>
        <w:pStyle w:val="nzIndenta"/>
        <w:rPr>
          <w:ins w:id="10434" w:author="svcMRProcess" w:date="2018-09-17T21:53:00Z"/>
        </w:rPr>
      </w:pPr>
      <w:ins w:id="10435" w:author="svcMRProcess" w:date="2018-09-17T21:53:00Z">
        <w:r>
          <w:tab/>
          <w:t>(e)</w:t>
        </w:r>
        <w:r>
          <w:tab/>
          <w:t>any other amounts lawfully received by the Director General for the purposes of the Account.</w:t>
        </w:r>
      </w:ins>
    </w:p>
    <w:p>
      <w:pPr>
        <w:pStyle w:val="nzHeading5"/>
        <w:rPr>
          <w:ins w:id="10436" w:author="svcMRProcess" w:date="2018-09-17T21:53:00Z"/>
        </w:rPr>
      </w:pPr>
      <w:ins w:id="10437" w:author="svcMRProcess" w:date="2018-09-17T21:53:00Z">
        <w:r>
          <w:rPr>
            <w:rStyle w:val="CharSectno"/>
          </w:rPr>
          <w:t>138</w:t>
        </w:r>
        <w:r>
          <w:t>.</w:t>
        </w:r>
        <w:r>
          <w:tab/>
          <w:t>Use of funds in Declared Pest Account</w:t>
        </w:r>
      </w:ins>
    </w:p>
    <w:p>
      <w:pPr>
        <w:pStyle w:val="nzSubsection"/>
        <w:rPr>
          <w:ins w:id="10438" w:author="svcMRProcess" w:date="2018-09-17T21:53:00Z"/>
        </w:rPr>
      </w:pPr>
      <w:ins w:id="10439" w:author="svcMRProcess" w:date="2018-09-17T21:53:00Z">
        <w:r>
          <w:tab/>
        </w:r>
        <w:r>
          <w:tab/>
          <w:t xml:space="preserve">Money may be debited to the Declared Pest Account for the following purposes — </w:t>
        </w:r>
      </w:ins>
    </w:p>
    <w:p>
      <w:pPr>
        <w:pStyle w:val="nzIndenta"/>
        <w:rPr>
          <w:ins w:id="10440" w:author="svcMRProcess" w:date="2018-09-17T21:53:00Z"/>
        </w:rPr>
      </w:pPr>
      <w:ins w:id="10441" w:author="svcMRProcess" w:date="2018-09-17T21:53:00Z">
        <w:r>
          <w:tab/>
          <w:t>(a)</w:t>
        </w:r>
        <w:r>
          <w:tab/>
          <w:t>to carry out measures to control declared pests on and in relation to prescribed land in prescribed situations (if any);</w:t>
        </w:r>
      </w:ins>
    </w:p>
    <w:p>
      <w:pPr>
        <w:pStyle w:val="nzIndenta"/>
        <w:rPr>
          <w:ins w:id="10442" w:author="svcMRProcess" w:date="2018-09-17T21:53:00Z"/>
        </w:rPr>
      </w:pPr>
      <w:ins w:id="10443" w:author="svcMRProcess" w:date="2018-09-17T21:53:00Z">
        <w:r>
          <w:tab/>
          <w:t>(b)</w:t>
        </w:r>
        <w:r>
          <w:tab/>
          <w:t>to promote public awareness of the measures being taken or required to be taken to control declared pests;</w:t>
        </w:r>
      </w:ins>
    </w:p>
    <w:p>
      <w:pPr>
        <w:pStyle w:val="nzIndenta"/>
        <w:rPr>
          <w:ins w:id="10444" w:author="svcMRProcess" w:date="2018-09-17T21:53:00Z"/>
        </w:rPr>
      </w:pPr>
      <w:ins w:id="10445" w:author="svcMRProcess" w:date="2018-09-17T21:53:00Z">
        <w:r>
          <w:tab/>
          <w:t>(c)</w:t>
        </w:r>
        <w:r>
          <w:tab/>
          <w:t>to purchase capital assets required in connection with the purposes mentioned in paragraphs (a) and (b);</w:t>
        </w:r>
      </w:ins>
    </w:p>
    <w:p>
      <w:pPr>
        <w:pStyle w:val="nzIndenta"/>
        <w:rPr>
          <w:ins w:id="10446" w:author="svcMRProcess" w:date="2018-09-17T21:53:00Z"/>
        </w:rPr>
      </w:pPr>
      <w:ins w:id="10447" w:author="svcMRProcess" w:date="2018-09-17T21:53:00Z">
        <w:r>
          <w:tab/>
          <w:t>(d)</w:t>
        </w:r>
        <w:r>
          <w:tab/>
          <w:t>the payment of the costs of assessing and collecting rates under Subdivision 2 as determined by the Commissioner;</w:t>
        </w:r>
      </w:ins>
    </w:p>
    <w:p>
      <w:pPr>
        <w:pStyle w:val="nzIndenta"/>
        <w:rPr>
          <w:ins w:id="10448" w:author="svcMRProcess" w:date="2018-09-17T21:53:00Z"/>
        </w:rPr>
      </w:pPr>
      <w:ins w:id="10449" w:author="svcMRProcess" w:date="2018-09-17T21:53:00Z">
        <w:r>
          <w:tab/>
          <w:t>(e)</w:t>
        </w:r>
        <w:r>
          <w:tab/>
          <w:t>the credit of amounts under section 139(3).</w:t>
        </w:r>
      </w:ins>
    </w:p>
    <w:p>
      <w:pPr>
        <w:pStyle w:val="nzHeading5"/>
        <w:rPr>
          <w:ins w:id="10450" w:author="svcMRProcess" w:date="2018-09-17T21:53:00Z"/>
        </w:rPr>
      </w:pPr>
      <w:ins w:id="10451" w:author="svcMRProcess" w:date="2018-09-17T21:53:00Z">
        <w:r>
          <w:rPr>
            <w:rStyle w:val="CharSectno"/>
          </w:rPr>
          <w:t>139</w:t>
        </w:r>
        <w:r>
          <w:t>.</w:t>
        </w:r>
        <w:r>
          <w:tab/>
          <w:t xml:space="preserve">Appropriations against the Consolidated </w:t>
        </w:r>
        <w:r>
          <w:rPr>
            <w:szCs w:val="22"/>
          </w:rPr>
          <w:t>Account</w:t>
        </w:r>
      </w:ins>
    </w:p>
    <w:p>
      <w:pPr>
        <w:pStyle w:val="nzSubsection"/>
        <w:rPr>
          <w:ins w:id="10452" w:author="svcMRProcess" w:date="2018-09-17T21:53:00Z"/>
        </w:rPr>
      </w:pPr>
      <w:ins w:id="10453" w:author="svcMRProcess" w:date="2018-09-17T21:53:00Z">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ins>
    </w:p>
    <w:p>
      <w:pPr>
        <w:pStyle w:val="nzSubsection"/>
        <w:rPr>
          <w:ins w:id="10454" w:author="svcMRProcess" w:date="2018-09-17T21:53:00Z"/>
        </w:rPr>
      </w:pPr>
      <w:ins w:id="10455" w:author="svcMRProcess" w:date="2018-09-17T21:53:00Z">
        <w:r>
          <w:tab/>
          <w:t>(2)</w:t>
        </w:r>
        <w:r>
          <w:tab/>
          <w:t>Despite any other law, for the purposes of this section the amount of rates treated as having been collected by the Commissioner in a financial year is to be the amount of the rates which becomes payable in that financial year.</w:t>
        </w:r>
      </w:ins>
    </w:p>
    <w:p>
      <w:pPr>
        <w:pStyle w:val="nzSubsection"/>
        <w:rPr>
          <w:ins w:id="10456" w:author="svcMRProcess" w:date="2018-09-17T21:53:00Z"/>
        </w:rPr>
      </w:pPr>
      <w:ins w:id="10457" w:author="svcMRProcess" w:date="2018-09-17T21:53:00Z">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ins>
    </w:p>
    <w:p>
      <w:pPr>
        <w:pStyle w:val="nzHeading2"/>
        <w:rPr>
          <w:ins w:id="10458" w:author="svcMRProcess" w:date="2018-09-17T21:53:00Z"/>
        </w:rPr>
      </w:pPr>
      <w:ins w:id="10459" w:author="svcMRProcess" w:date="2018-09-17T21:53:00Z">
        <w:r>
          <w:rPr>
            <w:rStyle w:val="CharPartNo"/>
          </w:rPr>
          <w:t>Part 7</w:t>
        </w:r>
        <w:r>
          <w:t> — </w:t>
        </w:r>
        <w:r>
          <w:rPr>
            <w:rStyle w:val="CharPartText"/>
          </w:rPr>
          <w:t>Administration</w:t>
        </w:r>
      </w:ins>
    </w:p>
    <w:p>
      <w:pPr>
        <w:pStyle w:val="nzHeading3"/>
        <w:rPr>
          <w:ins w:id="10460" w:author="svcMRProcess" w:date="2018-09-17T21:53:00Z"/>
        </w:rPr>
      </w:pPr>
      <w:ins w:id="10461" w:author="svcMRProcess" w:date="2018-09-17T21:53:00Z">
        <w:r>
          <w:rPr>
            <w:rStyle w:val="CharDivNo"/>
          </w:rPr>
          <w:t>Division 4</w:t>
        </w:r>
        <w:r>
          <w:t> — </w:t>
        </w:r>
        <w:r>
          <w:rPr>
            <w:rStyle w:val="CharDivText"/>
          </w:rPr>
          <w:t>Quarantine facilities, inspection points and other places</w:t>
        </w:r>
      </w:ins>
    </w:p>
    <w:p>
      <w:pPr>
        <w:pStyle w:val="nzHeading5"/>
        <w:rPr>
          <w:ins w:id="10462" w:author="svcMRProcess" w:date="2018-09-17T21:53:00Z"/>
        </w:rPr>
      </w:pPr>
      <w:ins w:id="10463" w:author="svcMRProcess" w:date="2018-09-17T21:53:00Z">
        <w:r>
          <w:rPr>
            <w:rStyle w:val="CharSectno"/>
          </w:rPr>
          <w:t>165</w:t>
        </w:r>
        <w:r>
          <w:t>.</w:t>
        </w:r>
        <w:r>
          <w:tab/>
          <w:t>Arrangements for provision of quarantine facilities</w:t>
        </w:r>
      </w:ins>
    </w:p>
    <w:p>
      <w:pPr>
        <w:pStyle w:val="nzSubsection"/>
        <w:rPr>
          <w:ins w:id="10464" w:author="svcMRProcess" w:date="2018-09-17T21:53:00Z"/>
        </w:rPr>
      </w:pPr>
      <w:ins w:id="10465" w:author="svcMRProcess" w:date="2018-09-17T21:53:00Z">
        <w:r>
          <w:tab/>
        </w:r>
        <w:r>
          <w:tab/>
          <w:t>The Director General may make arrangements with any public authority or other person for the provision of a secure place that can be used as a quarantine facility.</w:t>
        </w:r>
      </w:ins>
    </w:p>
    <w:p>
      <w:pPr>
        <w:pStyle w:val="nzHeading5"/>
        <w:rPr>
          <w:ins w:id="10466" w:author="svcMRProcess" w:date="2018-09-17T21:53:00Z"/>
        </w:rPr>
      </w:pPr>
      <w:ins w:id="10467" w:author="svcMRProcess" w:date="2018-09-17T21:53:00Z">
        <w:r>
          <w:rPr>
            <w:rStyle w:val="CharSectno"/>
          </w:rPr>
          <w:t>166</w:t>
        </w:r>
        <w:r>
          <w:t>.</w:t>
        </w:r>
        <w:r>
          <w:tab/>
          <w:t>Inspection points</w:t>
        </w:r>
      </w:ins>
    </w:p>
    <w:p>
      <w:pPr>
        <w:pStyle w:val="nzSubsection"/>
        <w:rPr>
          <w:ins w:id="10468" w:author="svcMRProcess" w:date="2018-09-17T21:53:00Z"/>
        </w:rPr>
      </w:pPr>
      <w:ins w:id="10469" w:author="svcMRProcess" w:date="2018-09-17T21:53:00Z">
        <w:r>
          <w:tab/>
        </w:r>
        <w:r>
          <w:tab/>
          <w:t xml:space="preserve">The Director General may, by notice in the </w:t>
        </w:r>
        <w:r>
          <w:rPr>
            <w:i/>
          </w:rPr>
          <w:t>Gazette</w:t>
        </w:r>
        <w:r>
          <w:t>, designate a place named or described in the notice as an inspection point for the purposes of this Act.</w:t>
        </w:r>
      </w:ins>
    </w:p>
    <w:p>
      <w:pPr>
        <w:pStyle w:val="nzHeading5"/>
        <w:rPr>
          <w:ins w:id="10470" w:author="svcMRProcess" w:date="2018-09-17T21:53:00Z"/>
        </w:rPr>
      </w:pPr>
      <w:ins w:id="10471" w:author="svcMRProcess" w:date="2018-09-17T21:53:00Z">
        <w:r>
          <w:rPr>
            <w:rStyle w:val="CharSectno"/>
          </w:rPr>
          <w:t>167</w:t>
        </w:r>
        <w:r>
          <w:t>.</w:t>
        </w:r>
        <w:r>
          <w:tab/>
          <w:t>Use of other places</w:t>
        </w:r>
      </w:ins>
    </w:p>
    <w:p>
      <w:pPr>
        <w:pStyle w:val="nzSubsection"/>
        <w:rPr>
          <w:ins w:id="10472" w:author="svcMRProcess" w:date="2018-09-17T21:53:00Z"/>
        </w:rPr>
      </w:pPr>
      <w:ins w:id="10473" w:author="svcMRProcess" w:date="2018-09-17T21:53:00Z">
        <w:r>
          <w:tab/>
        </w:r>
        <w:r>
          <w:tab/>
          <w:t>The Director General may make arrangements with any public authority or other person to use the person’s place for the purposes of this Act.</w:t>
        </w:r>
      </w:ins>
    </w:p>
    <w:p>
      <w:pPr>
        <w:pStyle w:val="nzHeading3"/>
        <w:rPr>
          <w:ins w:id="10474" w:author="svcMRProcess" w:date="2018-09-17T21:53:00Z"/>
        </w:rPr>
      </w:pPr>
      <w:ins w:id="10475" w:author="svcMRProcess" w:date="2018-09-17T21:53:00Z">
        <w:r>
          <w:rPr>
            <w:rStyle w:val="CharDivNo"/>
          </w:rPr>
          <w:t>Division 5</w:t>
        </w:r>
        <w:r>
          <w:t> — </w:t>
        </w:r>
        <w:r>
          <w:rPr>
            <w:rStyle w:val="CharDivText"/>
          </w:rPr>
          <w:t>Advisory groups and recognised biosecurity groups</w:t>
        </w:r>
      </w:ins>
    </w:p>
    <w:p>
      <w:pPr>
        <w:pStyle w:val="nzHeading5"/>
        <w:rPr>
          <w:ins w:id="10476" w:author="svcMRProcess" w:date="2018-09-17T21:53:00Z"/>
        </w:rPr>
      </w:pPr>
      <w:ins w:id="10477" w:author="svcMRProcess" w:date="2018-09-17T21:53:00Z">
        <w:r>
          <w:rPr>
            <w:rStyle w:val="CharSectno"/>
          </w:rPr>
          <w:t>168</w:t>
        </w:r>
        <w:r>
          <w:t>.</w:t>
        </w:r>
        <w:r>
          <w:tab/>
          <w:t>Advisory groups</w:t>
        </w:r>
      </w:ins>
    </w:p>
    <w:p>
      <w:pPr>
        <w:pStyle w:val="nzSubsection"/>
        <w:rPr>
          <w:ins w:id="10478" w:author="svcMRProcess" w:date="2018-09-17T21:53:00Z"/>
        </w:rPr>
      </w:pPr>
      <w:ins w:id="10479" w:author="svcMRProcess" w:date="2018-09-17T21:53:00Z">
        <w:r>
          <w:tab/>
          <w:t>(1)</w:t>
        </w:r>
        <w:r>
          <w:tab/>
          <w:t>The Minister, by instrument signed by the Minister, may appoint persons to constitute an advisory group.</w:t>
        </w:r>
      </w:ins>
    </w:p>
    <w:p>
      <w:pPr>
        <w:pStyle w:val="nzSubsection"/>
        <w:rPr>
          <w:ins w:id="10480" w:author="svcMRProcess" w:date="2018-09-17T21:53:00Z"/>
        </w:rPr>
      </w:pPr>
      <w:ins w:id="10481" w:author="svcMRProcess" w:date="2018-09-17T21:53:00Z">
        <w:r>
          <w:tab/>
          <w:t>(2)</w:t>
        </w:r>
        <w:r>
          <w:tab/>
          <w:t>A person is eligible for appointment if the person has a general or specific interest, or expertise, in a matter regulated under this Act.</w:t>
        </w:r>
      </w:ins>
    </w:p>
    <w:p>
      <w:pPr>
        <w:pStyle w:val="nzSubsection"/>
        <w:rPr>
          <w:ins w:id="10482" w:author="svcMRProcess" w:date="2018-09-17T21:53:00Z"/>
        </w:rPr>
      </w:pPr>
      <w:ins w:id="10483" w:author="svcMRProcess" w:date="2018-09-17T21:53:00Z">
        <w:r>
          <w:tab/>
          <w:t>(3)</w:t>
        </w:r>
        <w:r>
          <w:tab/>
          <w:t>An advisory group has such advisory functions as are specified in the instrument made under subsection (1).</w:t>
        </w:r>
      </w:ins>
    </w:p>
    <w:p>
      <w:pPr>
        <w:pStyle w:val="nzSubsection"/>
        <w:rPr>
          <w:ins w:id="10484" w:author="svcMRProcess" w:date="2018-09-17T21:53:00Z"/>
        </w:rPr>
      </w:pPr>
      <w:ins w:id="10485" w:author="svcMRProcess" w:date="2018-09-17T21:53:00Z">
        <w:r>
          <w:tab/>
          <w:t>(4)</w:t>
        </w:r>
        <w:r>
          <w:tab/>
          <w:t>The Minister may, by instrument signed by the Minister, amend or cancel an instrument made under subsection (1).</w:t>
        </w:r>
      </w:ins>
    </w:p>
    <w:p>
      <w:pPr>
        <w:pStyle w:val="nzHeading5"/>
        <w:rPr>
          <w:ins w:id="10486" w:author="svcMRProcess" w:date="2018-09-17T21:53:00Z"/>
        </w:rPr>
      </w:pPr>
      <w:ins w:id="10487" w:author="svcMRProcess" w:date="2018-09-17T21:53:00Z">
        <w:r>
          <w:rPr>
            <w:rStyle w:val="CharSectno"/>
          </w:rPr>
          <w:t>169</w:t>
        </w:r>
        <w:r>
          <w:t>.</w:t>
        </w:r>
        <w:r>
          <w:tab/>
          <w:t>Recognised biosecurity groups</w:t>
        </w:r>
      </w:ins>
    </w:p>
    <w:p>
      <w:pPr>
        <w:pStyle w:val="nzSubsection"/>
        <w:rPr>
          <w:ins w:id="10488" w:author="svcMRProcess" w:date="2018-09-17T21:53:00Z"/>
        </w:rPr>
      </w:pPr>
      <w:ins w:id="10489" w:author="svcMRProcess" w:date="2018-09-17T21:53:00Z">
        <w:r>
          <w:tab/>
          <w:t>(1)</w:t>
        </w:r>
        <w:r>
          <w:tab/>
          <w:t>The Minister, by instrument signed by the Minister, may with the consent of an existing body of persons, recognise the body as a biosecurity group for the purposes of this section.</w:t>
        </w:r>
      </w:ins>
    </w:p>
    <w:p>
      <w:pPr>
        <w:pStyle w:val="nzSubsection"/>
        <w:rPr>
          <w:ins w:id="10490" w:author="svcMRProcess" w:date="2018-09-17T21:53:00Z"/>
        </w:rPr>
      </w:pPr>
      <w:ins w:id="10491" w:author="svcMRProcess" w:date="2018-09-17T21:53:00Z">
        <w:r>
          <w:tab/>
          <w:t>(2)</w:t>
        </w:r>
        <w:r>
          <w:tab/>
          <w:t>A body is eligible for recognition if the body is established for a purpose which includes controlling declared pests in a specified area.</w:t>
        </w:r>
      </w:ins>
    </w:p>
    <w:p>
      <w:pPr>
        <w:pStyle w:val="nzSubsection"/>
        <w:rPr>
          <w:ins w:id="10492" w:author="svcMRProcess" w:date="2018-09-17T21:53:00Z"/>
        </w:rPr>
      </w:pPr>
      <w:ins w:id="10493" w:author="svcMRProcess" w:date="2018-09-17T21:53:00Z">
        <w:r>
          <w:tab/>
          <w:t>(3)</w:t>
        </w:r>
        <w:r>
          <w:tab/>
          <w:t>The Minister may, by instrument signed by the Minister, amend or cancel an instrument made under subsection (1).</w:t>
        </w:r>
      </w:ins>
    </w:p>
    <w:p>
      <w:pPr>
        <w:pStyle w:val="nzHeading5"/>
        <w:rPr>
          <w:ins w:id="10494" w:author="svcMRProcess" w:date="2018-09-17T21:53:00Z"/>
        </w:rPr>
      </w:pPr>
      <w:ins w:id="10495" w:author="svcMRProcess" w:date="2018-09-17T21:53:00Z">
        <w:r>
          <w:rPr>
            <w:rStyle w:val="CharSectno"/>
          </w:rPr>
          <w:t>170</w:t>
        </w:r>
        <w:r>
          <w:t>.</w:t>
        </w:r>
        <w:r>
          <w:tab/>
          <w:t>Funds available to recognised biosecurity groups</w:t>
        </w:r>
      </w:ins>
    </w:p>
    <w:p>
      <w:pPr>
        <w:pStyle w:val="nzSubsection"/>
        <w:rPr>
          <w:ins w:id="10496" w:author="svcMRProcess" w:date="2018-09-17T21:53:00Z"/>
        </w:rPr>
      </w:pPr>
      <w:ins w:id="10497" w:author="svcMRProcess" w:date="2018-09-17T21:53:00Z">
        <w:r>
          <w:tab/>
          <w:t>(1)</w:t>
        </w:r>
        <w:r>
          <w:tab/>
          <w:t>The Minister may, with the consent of a body recognised under section 169, authorise the Director General to transfer money to the body from the Declared Pest Account for a purpose referred to in section 138(a).</w:t>
        </w:r>
      </w:ins>
    </w:p>
    <w:p>
      <w:pPr>
        <w:pStyle w:val="nzSubsection"/>
        <w:rPr>
          <w:ins w:id="10498" w:author="svcMRProcess" w:date="2018-09-17T21:53:00Z"/>
        </w:rPr>
      </w:pPr>
      <w:ins w:id="10499" w:author="svcMRProcess" w:date="2018-09-17T21:53:00Z">
        <w:r>
          <w:tab/>
          <w:t>(2)</w:t>
        </w:r>
        <w:r>
          <w:tab/>
          <w:t>The purpose for which money is transferred under subsection (1) must relate to the area for which the rates included in the money were collected under Part 6 Division 1 Subdivision 2.</w:t>
        </w:r>
      </w:ins>
    </w:p>
    <w:p>
      <w:pPr>
        <w:pStyle w:val="nzSubsection"/>
        <w:rPr>
          <w:ins w:id="10500" w:author="svcMRProcess" w:date="2018-09-17T21:53:00Z"/>
        </w:rPr>
      </w:pPr>
      <w:ins w:id="10501" w:author="svcMRProcess" w:date="2018-09-17T21:53:00Z">
        <w:r>
          <w:tab/>
          <w:t>(3)</w:t>
        </w:r>
        <w:r>
          <w:tab/>
          <w:t xml:space="preserve">The Director General must give the body written notice of the transfer specifying — </w:t>
        </w:r>
      </w:ins>
    </w:p>
    <w:p>
      <w:pPr>
        <w:pStyle w:val="nzIndenta"/>
        <w:rPr>
          <w:ins w:id="10502" w:author="svcMRProcess" w:date="2018-09-17T21:53:00Z"/>
        </w:rPr>
      </w:pPr>
      <w:ins w:id="10503" w:author="svcMRProcess" w:date="2018-09-17T21:53:00Z">
        <w:r>
          <w:tab/>
          <w:t>(a)</w:t>
        </w:r>
        <w:r>
          <w:tab/>
          <w:t>the purposes for which the money is to be used; and</w:t>
        </w:r>
      </w:ins>
    </w:p>
    <w:p>
      <w:pPr>
        <w:pStyle w:val="nzIndenta"/>
        <w:rPr>
          <w:ins w:id="10504" w:author="svcMRProcess" w:date="2018-09-17T21:53:00Z"/>
        </w:rPr>
      </w:pPr>
      <w:ins w:id="10505" w:author="svcMRProcess" w:date="2018-09-17T21:53:00Z">
        <w:r>
          <w:tab/>
          <w:t>(b)</w:t>
        </w:r>
        <w:r>
          <w:tab/>
          <w:t xml:space="preserve">directions to the body as to — </w:t>
        </w:r>
      </w:ins>
    </w:p>
    <w:p>
      <w:pPr>
        <w:pStyle w:val="nzIndenti"/>
        <w:rPr>
          <w:ins w:id="10506" w:author="svcMRProcess" w:date="2018-09-17T21:53:00Z"/>
        </w:rPr>
      </w:pPr>
      <w:ins w:id="10507" w:author="svcMRProcess" w:date="2018-09-17T21:53:00Z">
        <w:r>
          <w:tab/>
          <w:t>(i)</w:t>
        </w:r>
        <w:r>
          <w:tab/>
          <w:t>the use of the money for those purposes; and</w:t>
        </w:r>
      </w:ins>
    </w:p>
    <w:p>
      <w:pPr>
        <w:pStyle w:val="nzIndenti"/>
        <w:rPr>
          <w:ins w:id="10508" w:author="svcMRProcess" w:date="2018-09-17T21:53:00Z"/>
        </w:rPr>
      </w:pPr>
      <w:ins w:id="10509" w:author="svcMRProcess" w:date="2018-09-17T21:53:00Z">
        <w:r>
          <w:tab/>
          <w:t>(ii)</w:t>
        </w:r>
        <w:r>
          <w:tab/>
          <w:t xml:space="preserve">reporting to the Director General on the use of the money; </w:t>
        </w:r>
      </w:ins>
    </w:p>
    <w:p>
      <w:pPr>
        <w:pStyle w:val="nzIndenta"/>
        <w:rPr>
          <w:ins w:id="10510" w:author="svcMRProcess" w:date="2018-09-17T21:53:00Z"/>
        </w:rPr>
      </w:pPr>
      <w:ins w:id="10511" w:author="svcMRProcess" w:date="2018-09-17T21:53:00Z">
        <w:r>
          <w:tab/>
        </w:r>
        <w:r>
          <w:tab/>
          <w:t>and</w:t>
        </w:r>
      </w:ins>
    </w:p>
    <w:p>
      <w:pPr>
        <w:pStyle w:val="nzIndenta"/>
        <w:rPr>
          <w:ins w:id="10512" w:author="svcMRProcess" w:date="2018-09-17T21:53:00Z"/>
        </w:rPr>
      </w:pPr>
      <w:ins w:id="10513" w:author="svcMRProcess" w:date="2018-09-17T21:53:00Z">
        <w:r>
          <w:tab/>
          <w:t>(c)</w:t>
        </w:r>
        <w:r>
          <w:tab/>
          <w:t>the period within which those purposes are to be accomplished.</w:t>
        </w:r>
      </w:ins>
    </w:p>
    <w:p>
      <w:pPr>
        <w:pStyle w:val="nzSubsection"/>
        <w:rPr>
          <w:ins w:id="10514" w:author="svcMRProcess" w:date="2018-09-17T21:53:00Z"/>
        </w:rPr>
      </w:pPr>
      <w:ins w:id="10515" w:author="svcMRProcess" w:date="2018-09-17T21:53:00Z">
        <w:r>
          <w:tab/>
          <w:t>(4)</w:t>
        </w:r>
        <w:r>
          <w:tab/>
          <w:t>The Director General may, by notice in writing, vary the purposes or directions specified in a notice of transfer given under subsection (3) and may extend the period within which the purposes are to be accomplished.</w:t>
        </w:r>
      </w:ins>
    </w:p>
    <w:p>
      <w:pPr>
        <w:pStyle w:val="nzSubsection"/>
        <w:rPr>
          <w:ins w:id="10516" w:author="svcMRProcess" w:date="2018-09-17T21:53:00Z"/>
        </w:rPr>
      </w:pPr>
      <w:ins w:id="10517" w:author="svcMRProcess" w:date="2018-09-17T21:53:00Z">
        <w:r>
          <w:tab/>
          <w:t>(5)</w:t>
        </w:r>
        <w:r>
          <w:tab/>
          <w:t xml:space="preserve">The body must use the money for the purposes specified in the notice under subsection (3) — </w:t>
        </w:r>
      </w:ins>
    </w:p>
    <w:p>
      <w:pPr>
        <w:pStyle w:val="nzIndenta"/>
        <w:rPr>
          <w:ins w:id="10518" w:author="svcMRProcess" w:date="2018-09-17T21:53:00Z"/>
        </w:rPr>
      </w:pPr>
      <w:ins w:id="10519" w:author="svcMRProcess" w:date="2018-09-17T21:53:00Z">
        <w:r>
          <w:tab/>
          <w:t>(a)</w:t>
        </w:r>
        <w:r>
          <w:tab/>
          <w:t>within the specified period, or within any further time allowed by the Director General; and</w:t>
        </w:r>
      </w:ins>
    </w:p>
    <w:p>
      <w:pPr>
        <w:pStyle w:val="nzIndenta"/>
        <w:rPr>
          <w:ins w:id="10520" w:author="svcMRProcess" w:date="2018-09-17T21:53:00Z"/>
        </w:rPr>
      </w:pPr>
      <w:ins w:id="10521" w:author="svcMRProcess" w:date="2018-09-17T21:53:00Z">
        <w:r>
          <w:tab/>
          <w:t>(b)</w:t>
        </w:r>
        <w:r>
          <w:tab/>
          <w:t>in accordance with the specified directions.</w:t>
        </w:r>
      </w:ins>
    </w:p>
    <w:p>
      <w:pPr>
        <w:pStyle w:val="nzSubsection"/>
        <w:rPr>
          <w:ins w:id="10522" w:author="svcMRProcess" w:date="2018-09-17T21:53:00Z"/>
        </w:rPr>
      </w:pPr>
      <w:ins w:id="10523" w:author="svcMRProcess" w:date="2018-09-17T21:53:00Z">
        <w:r>
          <w:tab/>
          <w:t>(6)</w:t>
        </w:r>
        <w:r>
          <w:tab/>
          <w:t xml:space="preserve">If a body does not use any or all of the money in accordance with subsection (5) — </w:t>
        </w:r>
      </w:ins>
    </w:p>
    <w:p>
      <w:pPr>
        <w:pStyle w:val="nzIndenta"/>
        <w:rPr>
          <w:ins w:id="10524" w:author="svcMRProcess" w:date="2018-09-17T21:53:00Z"/>
        </w:rPr>
      </w:pPr>
      <w:ins w:id="10525" w:author="svcMRProcess" w:date="2018-09-17T21:53:00Z">
        <w:r>
          <w:tab/>
          <w:t>(a)</w:t>
        </w:r>
        <w:r>
          <w:tab/>
          <w:t>the body must pay an amount equal to the amount that was not spent in accordance with that subsection to the Director General within such time as is specified by the Director General; and</w:t>
        </w:r>
      </w:ins>
    </w:p>
    <w:p>
      <w:pPr>
        <w:pStyle w:val="nzIndenta"/>
        <w:rPr>
          <w:ins w:id="10526" w:author="svcMRProcess" w:date="2018-09-17T21:53:00Z"/>
        </w:rPr>
      </w:pPr>
      <w:ins w:id="10527" w:author="svcMRProcess" w:date="2018-09-17T21:53:00Z">
        <w:r>
          <w:tab/>
          <w:t>(b)</w:t>
        </w:r>
        <w:r>
          <w:tab/>
          <w:t>the Director General must credit the amount to the Declared Pest Account.</w:t>
        </w:r>
      </w:ins>
    </w:p>
    <w:p>
      <w:pPr>
        <w:pStyle w:val="nzSubsection"/>
        <w:rPr>
          <w:ins w:id="10528" w:author="svcMRProcess" w:date="2018-09-17T21:53:00Z"/>
        </w:rPr>
      </w:pPr>
      <w:ins w:id="10529" w:author="svcMRProcess" w:date="2018-09-17T21:53:00Z">
        <w:r>
          <w:tab/>
          <w:t>(7)</w:t>
        </w:r>
        <w:r>
          <w:tab/>
          <w:t>If a body does not comply with subsection (6), an amount equal to the amount that was not spent in accordance with subsection (5) is recoverable from the body in a court of competent jurisdiction as a debt due to the State.</w:t>
        </w:r>
      </w:ins>
    </w:p>
    <w:p>
      <w:pPr>
        <w:pStyle w:val="nzHeading5"/>
        <w:rPr>
          <w:ins w:id="10530" w:author="svcMRProcess" w:date="2018-09-17T21:53:00Z"/>
        </w:rPr>
      </w:pPr>
      <w:ins w:id="10531" w:author="svcMRProcess" w:date="2018-09-17T21:53:00Z">
        <w:r>
          <w:rPr>
            <w:rStyle w:val="CharSectno"/>
          </w:rPr>
          <w:t>171</w:t>
        </w:r>
        <w:r>
          <w:t>.</w:t>
        </w:r>
        <w:r>
          <w:tab/>
          <w:t>Publication of report by recognised biosecurity group</w:t>
        </w:r>
      </w:ins>
    </w:p>
    <w:p>
      <w:pPr>
        <w:pStyle w:val="nzSubsection"/>
        <w:rPr>
          <w:ins w:id="10532" w:author="svcMRProcess" w:date="2018-09-17T21:53:00Z"/>
        </w:rPr>
      </w:pPr>
      <w:ins w:id="10533" w:author="svcMRProcess" w:date="2018-09-17T21:53:00Z">
        <w:r>
          <w:tab/>
        </w:r>
        <w:r>
          <w:tab/>
          <w:t>Any report made to the Director General pursuant to directions under section 170 must be published on the department’s electronic site.</w:t>
        </w:r>
      </w:ins>
    </w:p>
    <w:p>
      <w:pPr>
        <w:pStyle w:val="nzSubsection"/>
        <w:rPr>
          <w:ins w:id="10534" w:author="svcMRProcess" w:date="2018-09-17T21:53:00Z"/>
        </w:rPr>
      </w:pPr>
    </w:p>
    <w:p>
      <w:pPr>
        <w:pStyle w:val="nzHeading3"/>
        <w:rPr>
          <w:ins w:id="10535" w:author="svcMRProcess" w:date="2018-09-17T21:53:00Z"/>
        </w:rPr>
      </w:pPr>
      <w:ins w:id="10536" w:author="svcMRProcess" w:date="2018-09-17T21:53:00Z">
        <w:r>
          <w:rPr>
            <w:rStyle w:val="CharDivNo"/>
          </w:rPr>
          <w:t>Division 7</w:t>
        </w:r>
        <w:r>
          <w:t> — </w:t>
        </w:r>
        <w:r>
          <w:rPr>
            <w:rStyle w:val="CharDivText"/>
          </w:rPr>
          <w:t>General</w:t>
        </w:r>
      </w:ins>
    </w:p>
    <w:p>
      <w:pPr>
        <w:pStyle w:val="nzHeading5"/>
        <w:rPr>
          <w:ins w:id="10537" w:author="svcMRProcess" w:date="2018-09-17T21:53:00Z"/>
        </w:rPr>
      </w:pPr>
      <w:ins w:id="10538" w:author="svcMRProcess" w:date="2018-09-17T21:53:00Z">
        <w:r>
          <w:rPr>
            <w:rStyle w:val="CharSectno"/>
          </w:rPr>
          <w:t>183</w:t>
        </w:r>
        <w:r>
          <w:t>.</w:t>
        </w:r>
        <w:r>
          <w:tab/>
          <w:t>Arrangements with corresponding authorities</w:t>
        </w:r>
      </w:ins>
    </w:p>
    <w:p>
      <w:pPr>
        <w:pStyle w:val="nzSubsection"/>
        <w:rPr>
          <w:ins w:id="10539" w:author="svcMRProcess" w:date="2018-09-17T21:53:00Z"/>
        </w:rPr>
      </w:pPr>
      <w:ins w:id="10540" w:author="svcMRProcess" w:date="2018-09-17T21:53:00Z">
        <w:r>
          <w:tab/>
          <w:t>(1)</w:t>
        </w:r>
        <w:r>
          <w:tab/>
          <w:t xml:space="preserve">In this section — </w:t>
        </w:r>
      </w:ins>
    </w:p>
    <w:p>
      <w:pPr>
        <w:pStyle w:val="nzDefstart"/>
        <w:rPr>
          <w:ins w:id="10541" w:author="svcMRProcess" w:date="2018-09-17T21:53:00Z"/>
        </w:rPr>
      </w:pPr>
      <w:ins w:id="10542" w:author="svcMRProcess" w:date="2018-09-17T21:53:00Z">
        <w:r>
          <w:rPr>
            <w:b/>
          </w:rPr>
          <w:tab/>
        </w:r>
        <w:r>
          <w:rPr>
            <w:rStyle w:val="CharDefText"/>
          </w:rPr>
          <w:t>corresponding administrator</w:t>
        </w:r>
        <w:r>
          <w:t xml:space="preserve"> means a person who is responsible for the day to day administration of a corresponding law;</w:t>
        </w:r>
      </w:ins>
    </w:p>
    <w:p>
      <w:pPr>
        <w:pStyle w:val="nzDefstart"/>
        <w:rPr>
          <w:ins w:id="10543" w:author="svcMRProcess" w:date="2018-09-17T21:53:00Z"/>
        </w:rPr>
      </w:pPr>
      <w:ins w:id="10544" w:author="svcMRProcess" w:date="2018-09-17T21:53:00Z">
        <w:r>
          <w:rPr>
            <w:b/>
          </w:rPr>
          <w:tab/>
        </w:r>
        <w:r>
          <w:rPr>
            <w:rStyle w:val="CharDefText"/>
          </w:rPr>
          <w:t>corresponding law</w:t>
        </w:r>
        <w:r>
          <w:t>, in relation to a written law of the State, means a law of the Commonwealth, another State or a Territory that corresponds to the written law of the State;</w:t>
        </w:r>
      </w:ins>
    </w:p>
    <w:p>
      <w:pPr>
        <w:pStyle w:val="nzDefstart"/>
        <w:rPr>
          <w:ins w:id="10545" w:author="svcMRProcess" w:date="2018-09-17T21:53:00Z"/>
        </w:rPr>
      </w:pPr>
      <w:ins w:id="10546" w:author="svcMRProcess" w:date="2018-09-17T21:53:00Z">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ins>
    </w:p>
    <w:p>
      <w:pPr>
        <w:pStyle w:val="nzSubsection"/>
        <w:rPr>
          <w:ins w:id="10547" w:author="svcMRProcess" w:date="2018-09-17T21:53:00Z"/>
        </w:rPr>
      </w:pPr>
      <w:ins w:id="10548" w:author="svcMRProcess" w:date="2018-09-17T21:53:00Z">
        <w:r>
          <w:tab/>
          <w:t>(2)</w:t>
        </w:r>
        <w:r>
          <w:tab/>
          <w:t xml:space="preserve">The Minister or the Director General may make arrangements with a corresponding Minister or corresponding administrator respectively about any or all of the following — </w:t>
        </w:r>
      </w:ins>
    </w:p>
    <w:p>
      <w:pPr>
        <w:pStyle w:val="nzIndenta"/>
        <w:rPr>
          <w:ins w:id="10549" w:author="svcMRProcess" w:date="2018-09-17T21:53:00Z"/>
        </w:rPr>
      </w:pPr>
      <w:ins w:id="10550" w:author="svcMRProcess" w:date="2018-09-17T21:53:00Z">
        <w:r>
          <w:tab/>
          <w:t>(a)</w:t>
        </w:r>
        <w:r>
          <w:tab/>
          <w:t>recognising import and export certificates issued under the regulations or under a corresponding law;</w:t>
        </w:r>
      </w:ins>
    </w:p>
    <w:p>
      <w:pPr>
        <w:pStyle w:val="nzIndenta"/>
        <w:rPr>
          <w:ins w:id="10551" w:author="svcMRProcess" w:date="2018-09-17T21:53:00Z"/>
        </w:rPr>
      </w:pPr>
      <w:ins w:id="10552" w:author="svcMRProcess" w:date="2018-09-17T21:53:00Z">
        <w:r>
          <w:tab/>
          <w:t>(b)</w:t>
        </w:r>
        <w:r>
          <w:tab/>
          <w:t>recognising quality assurance schemes approved or established under this Act or a corresponding law;</w:t>
        </w:r>
      </w:ins>
    </w:p>
    <w:p>
      <w:pPr>
        <w:pStyle w:val="nzIndenta"/>
        <w:rPr>
          <w:ins w:id="10553" w:author="svcMRProcess" w:date="2018-09-17T21:53:00Z"/>
        </w:rPr>
      </w:pPr>
      <w:ins w:id="10554" w:author="svcMRProcess" w:date="2018-09-17T21:53:00Z">
        <w:r>
          <w:tab/>
          <w:t>(c)</w:t>
        </w:r>
        <w:r>
          <w:tab/>
          <w:t>the use for the purposes of this Act of inspection facilities provided in another State or a Territory;</w:t>
        </w:r>
      </w:ins>
    </w:p>
    <w:p>
      <w:pPr>
        <w:pStyle w:val="nzIndenta"/>
        <w:rPr>
          <w:ins w:id="10555" w:author="svcMRProcess" w:date="2018-09-17T21:53:00Z"/>
        </w:rPr>
      </w:pPr>
      <w:ins w:id="10556" w:author="svcMRProcess" w:date="2018-09-17T21:53:00Z">
        <w:r>
          <w:tab/>
          <w:t>(d)</w:t>
        </w:r>
        <w:r>
          <w:tab/>
          <w:t>the use for the purposes of a corresponding law of inspection facilities provided in the State;</w:t>
        </w:r>
      </w:ins>
    </w:p>
    <w:p>
      <w:pPr>
        <w:pStyle w:val="nzIndenta"/>
        <w:rPr>
          <w:ins w:id="10557" w:author="svcMRProcess" w:date="2018-09-17T21:53:00Z"/>
        </w:rPr>
      </w:pPr>
      <w:ins w:id="10558" w:author="svcMRProcess" w:date="2018-09-17T21:53:00Z">
        <w:r>
          <w:tab/>
          <w:t>(e)</w:t>
        </w:r>
        <w:r>
          <w:tab/>
          <w:t>the inspection or treatment of a consignment of goods or potential carrier before it is imported;</w:t>
        </w:r>
      </w:ins>
    </w:p>
    <w:p>
      <w:pPr>
        <w:pStyle w:val="nzIndenta"/>
        <w:rPr>
          <w:ins w:id="10559" w:author="svcMRProcess" w:date="2018-09-17T21:53:00Z"/>
        </w:rPr>
      </w:pPr>
      <w:ins w:id="10560" w:author="svcMRProcess" w:date="2018-09-17T21:53:00Z">
        <w:r>
          <w:tab/>
          <w:t>(f)</w:t>
        </w:r>
        <w:r>
          <w:tab/>
          <w:t>payment to a corresponding administrator for costs incurred by the administrator for the purposes of this Act.</w:t>
        </w:r>
      </w:ins>
    </w:p>
    <w:p>
      <w:pPr>
        <w:pStyle w:val="nzSubsection"/>
        <w:rPr>
          <w:ins w:id="10561" w:author="svcMRProcess" w:date="2018-09-17T21:53:00Z"/>
        </w:rPr>
      </w:pPr>
      <w:ins w:id="10562" w:author="svcMRProcess" w:date="2018-09-17T21:53:00Z">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ins>
    </w:p>
    <w:p>
      <w:pPr>
        <w:pStyle w:val="nzHeading5"/>
        <w:rPr>
          <w:ins w:id="10563" w:author="svcMRProcess" w:date="2018-09-17T21:53:00Z"/>
        </w:rPr>
      </w:pPr>
      <w:ins w:id="10564" w:author="svcMRProcess" w:date="2018-09-17T21:53:00Z">
        <w:r>
          <w:rPr>
            <w:rStyle w:val="CharSectno"/>
          </w:rPr>
          <w:t>184</w:t>
        </w:r>
        <w:r>
          <w:t>.</w:t>
        </w:r>
        <w:r>
          <w:tab/>
          <w:t>Information sharing</w:t>
        </w:r>
      </w:ins>
    </w:p>
    <w:p>
      <w:pPr>
        <w:pStyle w:val="nzSubsection"/>
        <w:rPr>
          <w:ins w:id="10565" w:author="svcMRProcess" w:date="2018-09-17T21:53:00Z"/>
        </w:rPr>
      </w:pPr>
      <w:ins w:id="10566" w:author="svcMRProcess" w:date="2018-09-17T21:53:00Z">
        <w:r>
          <w:tab/>
          <w:t>(1)</w:t>
        </w:r>
        <w:r>
          <w:tab/>
          <w:t xml:space="preserve">In this section — </w:t>
        </w:r>
      </w:ins>
    </w:p>
    <w:p>
      <w:pPr>
        <w:pStyle w:val="nzDefstart"/>
        <w:rPr>
          <w:ins w:id="10567" w:author="svcMRProcess" w:date="2018-09-17T21:53:00Z"/>
        </w:rPr>
      </w:pPr>
      <w:ins w:id="10568" w:author="svcMRProcess" w:date="2018-09-17T21:53:00Z">
        <w:r>
          <w:rPr>
            <w:b/>
          </w:rPr>
          <w:tab/>
        </w:r>
        <w:r>
          <w:rPr>
            <w:rStyle w:val="CharDefText"/>
          </w:rPr>
          <w:t>authorised officer</w:t>
        </w:r>
        <w:r>
          <w:t xml:space="preserve"> means an officer designated under subsection (2);</w:t>
        </w:r>
      </w:ins>
    </w:p>
    <w:p>
      <w:pPr>
        <w:pStyle w:val="nzDefstart"/>
        <w:rPr>
          <w:ins w:id="10569" w:author="svcMRProcess" w:date="2018-09-17T21:53:00Z"/>
        </w:rPr>
      </w:pPr>
      <w:ins w:id="10570" w:author="svcMRProcess" w:date="2018-09-17T21:53:00Z">
        <w:r>
          <w:rPr>
            <w:b/>
          </w:rPr>
          <w:tab/>
        </w:r>
        <w:r>
          <w:rPr>
            <w:rStyle w:val="CharDefText"/>
          </w:rPr>
          <w:t>guidelines</w:t>
        </w:r>
        <w:r>
          <w:t xml:space="preserve"> means guidelines issued under subsection (7);</w:t>
        </w:r>
      </w:ins>
    </w:p>
    <w:p>
      <w:pPr>
        <w:pStyle w:val="nzDefstart"/>
        <w:rPr>
          <w:ins w:id="10571" w:author="svcMRProcess" w:date="2018-09-17T21:53:00Z"/>
        </w:rPr>
      </w:pPr>
      <w:ins w:id="10572" w:author="svcMRProcess" w:date="2018-09-17T21:53:00Z">
        <w:r>
          <w:rPr>
            <w:b/>
          </w:rPr>
          <w:tab/>
        </w:r>
        <w:r>
          <w:rPr>
            <w:rStyle w:val="CharDefText"/>
          </w:rPr>
          <w:t>information sharing agency</w:t>
        </w:r>
        <w:r>
          <w:t xml:space="preserve"> means any of the following — </w:t>
        </w:r>
      </w:ins>
    </w:p>
    <w:p>
      <w:pPr>
        <w:pStyle w:val="nzDefpara"/>
        <w:rPr>
          <w:ins w:id="10573" w:author="svcMRProcess" w:date="2018-09-17T21:53:00Z"/>
        </w:rPr>
      </w:pPr>
      <w:ins w:id="10574" w:author="svcMRProcess" w:date="2018-09-17T21:53:00Z">
        <w:r>
          <w:tab/>
          <w:t>(a)</w:t>
        </w:r>
        <w:r>
          <w:tab/>
          <w:t>the department principally assisting in the administration of this Act;</w:t>
        </w:r>
      </w:ins>
    </w:p>
    <w:p>
      <w:pPr>
        <w:pStyle w:val="nzDefpara"/>
        <w:rPr>
          <w:ins w:id="10575" w:author="svcMRProcess" w:date="2018-09-17T21:53:00Z"/>
        </w:rPr>
      </w:pPr>
      <w:ins w:id="10576" w:author="svcMRProcess" w:date="2018-09-17T21:53:00Z">
        <w:r>
          <w:tab/>
          <w:t>(b)</w:t>
        </w:r>
        <w:r>
          <w:tab/>
          <w:t xml:space="preserve">the department principally assisting in the administration of the </w:t>
        </w:r>
        <w:r>
          <w:rPr>
            <w:i/>
            <w:iCs/>
          </w:rPr>
          <w:t>Health Act 1911</w:t>
        </w:r>
        <w:r>
          <w:t>;</w:t>
        </w:r>
      </w:ins>
    </w:p>
    <w:p>
      <w:pPr>
        <w:pStyle w:val="nzDefpara"/>
        <w:rPr>
          <w:ins w:id="10577" w:author="svcMRProcess" w:date="2018-09-17T21:53:00Z"/>
        </w:rPr>
      </w:pPr>
      <w:ins w:id="10578" w:author="svcMRProcess" w:date="2018-09-17T21:53:00Z">
        <w:r>
          <w:tab/>
          <w:t>(c)</w:t>
        </w:r>
        <w:r>
          <w:tab/>
          <w:t xml:space="preserve">the department principally assisting in the administration of the </w:t>
        </w:r>
        <w:r>
          <w:rPr>
            <w:i/>
            <w:iCs/>
          </w:rPr>
          <w:t>Animal Welfare Act 2002</w:t>
        </w:r>
        <w:r>
          <w:t>;</w:t>
        </w:r>
      </w:ins>
    </w:p>
    <w:p>
      <w:pPr>
        <w:pStyle w:val="nzDefpara"/>
        <w:rPr>
          <w:ins w:id="10579" w:author="svcMRProcess" w:date="2018-09-17T21:53:00Z"/>
        </w:rPr>
      </w:pPr>
      <w:ins w:id="10580" w:author="svcMRProcess" w:date="2018-09-17T21:53:00Z">
        <w:r>
          <w:tab/>
          <w:t>(d)</w:t>
        </w:r>
        <w:r>
          <w:tab/>
          <w:t xml:space="preserve">the department principally assisting in the administration of the </w:t>
        </w:r>
        <w:r>
          <w:rPr>
            <w:i/>
            <w:iCs/>
          </w:rPr>
          <w:t>Environmental Protection Act 1986</w:t>
        </w:r>
        <w:r>
          <w:t>;</w:t>
        </w:r>
      </w:ins>
    </w:p>
    <w:p>
      <w:pPr>
        <w:pStyle w:val="nzDefpara"/>
        <w:rPr>
          <w:ins w:id="10581" w:author="svcMRProcess" w:date="2018-09-17T21:53:00Z"/>
        </w:rPr>
      </w:pPr>
      <w:ins w:id="10582" w:author="svcMRProcess" w:date="2018-09-17T21:53:00Z">
        <w:r>
          <w:tab/>
          <w:t>(e)</w:t>
        </w:r>
        <w:r>
          <w:tab/>
          <w:t xml:space="preserve">the department principally assisting in the administration of the </w:t>
        </w:r>
        <w:r>
          <w:rPr>
            <w:i/>
            <w:iCs/>
          </w:rPr>
          <w:t>Fish Resources Management Act 1994</w:t>
        </w:r>
        <w:r>
          <w:t>;</w:t>
        </w:r>
      </w:ins>
    </w:p>
    <w:p>
      <w:pPr>
        <w:pStyle w:val="nzDefpara"/>
        <w:rPr>
          <w:ins w:id="10583" w:author="svcMRProcess" w:date="2018-09-17T21:53:00Z"/>
        </w:rPr>
      </w:pPr>
      <w:ins w:id="10584" w:author="svcMRProcess" w:date="2018-09-17T21:53:00Z">
        <w:r>
          <w:tab/>
          <w:t>(f)</w:t>
        </w:r>
        <w:r>
          <w:tab/>
          <w:t xml:space="preserve">the department principally assisting in the administration of the </w:t>
        </w:r>
        <w:r>
          <w:rPr>
            <w:i/>
            <w:iCs/>
          </w:rPr>
          <w:t>Wildlife Conservation Act 1950</w:t>
        </w:r>
        <w:r>
          <w:t>;</w:t>
        </w:r>
      </w:ins>
    </w:p>
    <w:p>
      <w:pPr>
        <w:pStyle w:val="nzDefpara"/>
        <w:rPr>
          <w:ins w:id="10585" w:author="svcMRProcess" w:date="2018-09-17T21:53:00Z"/>
        </w:rPr>
      </w:pPr>
      <w:ins w:id="10586" w:author="svcMRProcess" w:date="2018-09-17T21:53:00Z">
        <w:r>
          <w:tab/>
          <w:t>(g)</w:t>
        </w:r>
        <w:r>
          <w:tab/>
          <w:t xml:space="preserve">the department principally assisting in the administration of the </w:t>
        </w:r>
        <w:r>
          <w:rPr>
            <w:i/>
            <w:iCs/>
          </w:rPr>
          <w:t>Conservation and Land Management Act 1984</w:t>
        </w:r>
        <w:r>
          <w:t>;</w:t>
        </w:r>
      </w:ins>
    </w:p>
    <w:p>
      <w:pPr>
        <w:pStyle w:val="nzDefpara"/>
        <w:rPr>
          <w:ins w:id="10587" w:author="svcMRProcess" w:date="2018-09-17T21:53:00Z"/>
        </w:rPr>
      </w:pPr>
      <w:ins w:id="10588" w:author="svcMRProcess" w:date="2018-09-17T21:53:00Z">
        <w:r>
          <w:tab/>
          <w:t>(h)</w:t>
        </w:r>
        <w:r>
          <w:tab/>
          <w:t>the Police Force;</w:t>
        </w:r>
      </w:ins>
    </w:p>
    <w:p>
      <w:pPr>
        <w:pStyle w:val="nzDefpara"/>
        <w:rPr>
          <w:ins w:id="10589" w:author="svcMRProcess" w:date="2018-09-17T21:53:00Z"/>
        </w:rPr>
      </w:pPr>
      <w:ins w:id="10590" w:author="svcMRProcess" w:date="2018-09-17T21:53:00Z">
        <w:r>
          <w:tab/>
          <w:t>(i)</w:t>
        </w:r>
        <w:r>
          <w:tab/>
          <w:t>a public authority prescribed for the purposes of this definition;</w:t>
        </w:r>
      </w:ins>
    </w:p>
    <w:p>
      <w:pPr>
        <w:pStyle w:val="nzDefstart"/>
        <w:rPr>
          <w:ins w:id="10591" w:author="svcMRProcess" w:date="2018-09-17T21:53:00Z"/>
        </w:rPr>
      </w:pPr>
      <w:ins w:id="10592" w:author="svcMRProcess" w:date="2018-09-17T21:53:00Z">
        <w:r>
          <w:rPr>
            <w:b/>
          </w:rPr>
          <w:tab/>
        </w:r>
        <w:r>
          <w:rPr>
            <w:rStyle w:val="CharDefText"/>
          </w:rPr>
          <w:t>officer</w:t>
        </w:r>
        <w:r>
          <w:t xml:space="preserve">, in relation to an information sharing agency, means — </w:t>
        </w:r>
      </w:ins>
    </w:p>
    <w:p>
      <w:pPr>
        <w:pStyle w:val="nzDefpara"/>
        <w:rPr>
          <w:ins w:id="10593" w:author="svcMRProcess" w:date="2018-09-17T21:53:00Z"/>
        </w:rPr>
      </w:pPr>
      <w:ins w:id="10594" w:author="svcMRProcess" w:date="2018-09-17T21:53:00Z">
        <w:r>
          <w:tab/>
          <w:t>(a)</w:t>
        </w:r>
        <w:r>
          <w:tab/>
          <w:t>an officer or employee in or of the agency; or</w:t>
        </w:r>
      </w:ins>
    </w:p>
    <w:p>
      <w:pPr>
        <w:pStyle w:val="nzDefpara"/>
        <w:rPr>
          <w:ins w:id="10595" w:author="svcMRProcess" w:date="2018-09-17T21:53:00Z"/>
        </w:rPr>
      </w:pPr>
      <w:ins w:id="10596" w:author="svcMRProcess" w:date="2018-09-17T21:53:00Z">
        <w:r>
          <w:tab/>
          <w:t>(b)</w:t>
        </w:r>
        <w:r>
          <w:tab/>
          <w:t>if the agency is the Police Force — a member of the Police Force;</w:t>
        </w:r>
      </w:ins>
    </w:p>
    <w:p>
      <w:pPr>
        <w:pStyle w:val="nzDefstart"/>
        <w:rPr>
          <w:ins w:id="10597" w:author="svcMRProcess" w:date="2018-09-17T21:53:00Z"/>
        </w:rPr>
      </w:pPr>
      <w:ins w:id="10598" w:author="svcMRProcess" w:date="2018-09-17T21:53:00Z">
        <w:r>
          <w:rPr>
            <w:b/>
          </w:rPr>
          <w:tab/>
        </w:r>
        <w:r>
          <w:rPr>
            <w:rStyle w:val="CharDefText"/>
          </w:rPr>
          <w:t>relevant information</w:t>
        </w:r>
        <w:r>
          <w:t xml:space="preserve"> means information relevant to the administration or enforcement of this Act.</w:t>
        </w:r>
      </w:ins>
    </w:p>
    <w:p>
      <w:pPr>
        <w:pStyle w:val="nzSubsection"/>
        <w:rPr>
          <w:ins w:id="10599" w:author="svcMRProcess" w:date="2018-09-17T21:53:00Z"/>
        </w:rPr>
      </w:pPr>
      <w:ins w:id="10600" w:author="svcMRProcess" w:date="2018-09-17T21:53:00Z">
        <w:r>
          <w:tab/>
          <w:t>(2)</w:t>
        </w:r>
        <w:r>
          <w:tab/>
          <w:t>The Director General may designate an officer of the department as an authorised officer for the purposes of this section.</w:t>
        </w:r>
      </w:ins>
    </w:p>
    <w:p>
      <w:pPr>
        <w:pStyle w:val="nzSubsection"/>
        <w:rPr>
          <w:ins w:id="10601" w:author="svcMRProcess" w:date="2018-09-17T21:53:00Z"/>
        </w:rPr>
      </w:pPr>
      <w:ins w:id="10602" w:author="svcMRProcess" w:date="2018-09-17T21:53:00Z">
        <w:r>
          <w:tab/>
          <w:t>(3)</w:t>
        </w:r>
        <w:r>
          <w:tab/>
          <w:t xml:space="preserve">An officer of the department may, in accordance with the guidelines, disclose relevant information to — </w:t>
        </w:r>
      </w:ins>
    </w:p>
    <w:p>
      <w:pPr>
        <w:pStyle w:val="nzIndenta"/>
        <w:rPr>
          <w:ins w:id="10603" w:author="svcMRProcess" w:date="2018-09-17T21:53:00Z"/>
        </w:rPr>
      </w:pPr>
      <w:ins w:id="10604" w:author="svcMRProcess" w:date="2018-09-17T21:53:00Z">
        <w:r>
          <w:tab/>
          <w:t>(a)</w:t>
        </w:r>
        <w:r>
          <w:tab/>
          <w:t>another officer of the department; or</w:t>
        </w:r>
      </w:ins>
    </w:p>
    <w:p>
      <w:pPr>
        <w:pStyle w:val="nzIndenta"/>
        <w:rPr>
          <w:ins w:id="10605" w:author="svcMRProcess" w:date="2018-09-17T21:53:00Z"/>
        </w:rPr>
      </w:pPr>
      <w:ins w:id="10606" w:author="svcMRProcess" w:date="2018-09-17T21:53:00Z">
        <w:r>
          <w:tab/>
          <w:t>(b)</w:t>
        </w:r>
        <w:r>
          <w:tab/>
          <w:t>an officer of another information sharing agency.</w:t>
        </w:r>
      </w:ins>
    </w:p>
    <w:p>
      <w:pPr>
        <w:pStyle w:val="nzSubsection"/>
        <w:rPr>
          <w:ins w:id="10607" w:author="svcMRProcess" w:date="2018-09-17T21:53:00Z"/>
        </w:rPr>
      </w:pPr>
      <w:ins w:id="10608" w:author="svcMRProcess" w:date="2018-09-17T21:53:00Z">
        <w:r>
          <w:tab/>
          <w:t>(4)</w:t>
        </w:r>
        <w:r>
          <w:tab/>
          <w:t>An authorised officer may, in accordance with the guidelines, request a public authority which or who holds relevant information to disclose the information to the authorised officer.</w:t>
        </w:r>
      </w:ins>
    </w:p>
    <w:p>
      <w:pPr>
        <w:pStyle w:val="nzSubsection"/>
        <w:rPr>
          <w:ins w:id="10609" w:author="svcMRProcess" w:date="2018-09-17T21:53:00Z"/>
        </w:rPr>
      </w:pPr>
      <w:ins w:id="10610" w:author="svcMRProcess" w:date="2018-09-17T21:53:00Z">
        <w:r>
          <w:tab/>
          <w:t>(5)</w:t>
        </w:r>
        <w:r>
          <w:tab/>
          <w:t>Information may be disclosed under subsection (3), or in compliance with a request under subsection (4), despite any law of the State relating to secrecy or confidentiality.</w:t>
        </w:r>
      </w:ins>
    </w:p>
    <w:p>
      <w:pPr>
        <w:pStyle w:val="nzSubsection"/>
        <w:rPr>
          <w:ins w:id="10611" w:author="svcMRProcess" w:date="2018-09-17T21:53:00Z"/>
        </w:rPr>
      </w:pPr>
      <w:ins w:id="10612" w:author="svcMRProcess" w:date="2018-09-17T21:53:00Z">
        <w:r>
          <w:tab/>
          <w:t>(6)</w:t>
        </w:r>
        <w:r>
          <w:tab/>
          <w:t xml:space="preserve">If information is disclosed, in good faith, under subsection (3), or in compliance with a request under subsection (4) — </w:t>
        </w:r>
      </w:ins>
    </w:p>
    <w:p>
      <w:pPr>
        <w:pStyle w:val="nzIndenta"/>
        <w:rPr>
          <w:ins w:id="10613" w:author="svcMRProcess" w:date="2018-09-17T21:53:00Z"/>
        </w:rPr>
      </w:pPr>
      <w:ins w:id="10614" w:author="svcMRProcess" w:date="2018-09-17T21:53:00Z">
        <w:r>
          <w:tab/>
          <w:t>(a)</w:t>
        </w:r>
        <w:r>
          <w:tab/>
          <w:t>no civil or criminal liability is incurred in respect of the disclosure; and</w:t>
        </w:r>
      </w:ins>
    </w:p>
    <w:p>
      <w:pPr>
        <w:pStyle w:val="nzIndenta"/>
        <w:rPr>
          <w:ins w:id="10615" w:author="svcMRProcess" w:date="2018-09-17T21:53:00Z"/>
        </w:rPr>
      </w:pPr>
      <w:ins w:id="10616" w:author="svcMRProcess" w:date="2018-09-17T21:53:00Z">
        <w:r>
          <w:tab/>
          <w:t>(b)</w:t>
        </w:r>
        <w:r>
          <w:tab/>
          <w:t>the disclosure is not to be regarded as a breach of any duty of confidentiality or secrecy imposed by law; and</w:t>
        </w:r>
      </w:ins>
    </w:p>
    <w:p>
      <w:pPr>
        <w:pStyle w:val="nzIndenta"/>
        <w:rPr>
          <w:ins w:id="10617" w:author="svcMRProcess" w:date="2018-09-17T21:53:00Z"/>
        </w:rPr>
      </w:pPr>
      <w:ins w:id="10618" w:author="svcMRProcess" w:date="2018-09-17T21:53:00Z">
        <w:r>
          <w:tab/>
          <w:t>(c)</w:t>
        </w:r>
        <w:r>
          <w:tab/>
          <w:t>the disclosure is not to be regarded as a breach of professional ethics or standards or as unprofessional conduct.</w:t>
        </w:r>
      </w:ins>
    </w:p>
    <w:p>
      <w:pPr>
        <w:pStyle w:val="nzSubsection"/>
        <w:rPr>
          <w:ins w:id="10619" w:author="svcMRProcess" w:date="2018-09-17T21:53:00Z"/>
        </w:rPr>
      </w:pPr>
      <w:ins w:id="10620" w:author="svcMRProcess" w:date="2018-09-17T21:53:00Z">
        <w:r>
          <w:tab/>
          <w:t>(7)</w:t>
        </w:r>
        <w:r>
          <w:tab/>
          <w:t>The Director General must issue guidelines as to the disclosure of information under subsection (3) and the requesting of information under subsection (4).</w:t>
        </w:r>
      </w:ins>
    </w:p>
    <w:p>
      <w:pPr>
        <w:pStyle w:val="nzSubsection"/>
        <w:rPr>
          <w:ins w:id="10621" w:author="svcMRProcess" w:date="2018-09-17T21:53:00Z"/>
        </w:rPr>
      </w:pPr>
      <w:ins w:id="10622" w:author="svcMRProcess" w:date="2018-09-17T21:53:00Z">
        <w:r>
          <w:tab/>
          <w:t>(8)</w:t>
        </w:r>
        <w:r>
          <w:tab/>
          <w:t xml:space="preserve">The regulations may include provisions about — </w:t>
        </w:r>
      </w:ins>
    </w:p>
    <w:p>
      <w:pPr>
        <w:pStyle w:val="nzIndenta"/>
        <w:rPr>
          <w:ins w:id="10623" w:author="svcMRProcess" w:date="2018-09-17T21:53:00Z"/>
        </w:rPr>
      </w:pPr>
      <w:ins w:id="10624" w:author="svcMRProcess" w:date="2018-09-17T21:53:00Z">
        <w:r>
          <w:tab/>
          <w:t>(a)</w:t>
        </w:r>
        <w:r>
          <w:tab/>
          <w:t>receiving and storing information disclosed for the purposes of this Act; and</w:t>
        </w:r>
      </w:ins>
    </w:p>
    <w:p>
      <w:pPr>
        <w:pStyle w:val="nzIndenta"/>
        <w:rPr>
          <w:ins w:id="10625" w:author="svcMRProcess" w:date="2018-09-17T21:53:00Z"/>
        </w:rPr>
      </w:pPr>
      <w:ins w:id="10626" w:author="svcMRProcess" w:date="2018-09-17T21:53:00Z">
        <w:r>
          <w:tab/>
          <w:t>(b)</w:t>
        </w:r>
        <w:r>
          <w:tab/>
          <w:t>restricting access to such information.</w:t>
        </w:r>
      </w:ins>
    </w:p>
    <w:p>
      <w:pPr>
        <w:pStyle w:val="nzHeading5"/>
        <w:rPr>
          <w:ins w:id="10627" w:author="svcMRProcess" w:date="2018-09-17T21:53:00Z"/>
        </w:rPr>
      </w:pPr>
      <w:ins w:id="10628" w:author="svcMRProcess" w:date="2018-09-17T21:53:00Z">
        <w:r>
          <w:rPr>
            <w:rStyle w:val="CharSectno"/>
          </w:rPr>
          <w:t>185</w:t>
        </w:r>
        <w:r>
          <w:t>.</w:t>
        </w:r>
        <w:r>
          <w:tab/>
          <w:t>Results and other matters may be published</w:t>
        </w:r>
      </w:ins>
    </w:p>
    <w:p>
      <w:pPr>
        <w:pStyle w:val="nzSubsection"/>
        <w:rPr>
          <w:ins w:id="10629" w:author="svcMRProcess" w:date="2018-09-17T21:53:00Z"/>
        </w:rPr>
      </w:pPr>
      <w:ins w:id="10630" w:author="svcMRProcess" w:date="2018-09-17T21:53:00Z">
        <w:r>
          <w:tab/>
          <w:t>(1)</w:t>
        </w:r>
        <w:r>
          <w:tab/>
          <w:t xml:space="preserve">If the Director General thinks it desirable to do so in the public interest, the Director General may publish in any manner the following — </w:t>
        </w:r>
      </w:ins>
    </w:p>
    <w:p>
      <w:pPr>
        <w:pStyle w:val="nzIndenta"/>
        <w:rPr>
          <w:ins w:id="10631" w:author="svcMRProcess" w:date="2018-09-17T21:53:00Z"/>
        </w:rPr>
      </w:pPr>
      <w:ins w:id="10632" w:author="svcMRProcess" w:date="2018-09-17T21:53:00Z">
        <w:r>
          <w:tab/>
          <w:t>(a)</w:t>
        </w:r>
        <w:r>
          <w:tab/>
          <w:t>the results of the analysis of any organism, agricultural product, animal feed, fertiliser or other substance or thing under this Act;</w:t>
        </w:r>
      </w:ins>
    </w:p>
    <w:p>
      <w:pPr>
        <w:pStyle w:val="nzIndenta"/>
        <w:rPr>
          <w:ins w:id="10633" w:author="svcMRProcess" w:date="2018-09-17T21:53:00Z"/>
        </w:rPr>
      </w:pPr>
      <w:ins w:id="10634" w:author="svcMRProcess" w:date="2018-09-17T21:53:00Z">
        <w:r>
          <w:tab/>
          <w:t>(b)</w:t>
        </w:r>
        <w:r>
          <w:tab/>
          <w:t>a matter prescribed for the purposes of this section.</w:t>
        </w:r>
      </w:ins>
    </w:p>
    <w:p>
      <w:pPr>
        <w:pStyle w:val="nzSubsection"/>
        <w:rPr>
          <w:ins w:id="10635" w:author="svcMRProcess" w:date="2018-09-17T21:53:00Z"/>
        </w:rPr>
      </w:pPr>
      <w:ins w:id="10636" w:author="svcMRProcess" w:date="2018-09-17T21:53:00Z">
        <w:r>
          <w:tab/>
          <w:t>(2)</w:t>
        </w:r>
        <w:r>
          <w:tab/>
          <w:t xml:space="preserve">A publication under subsection (1) may include any or all of the following — </w:t>
        </w:r>
      </w:ins>
    </w:p>
    <w:p>
      <w:pPr>
        <w:pStyle w:val="nzIndenta"/>
        <w:rPr>
          <w:ins w:id="10637" w:author="svcMRProcess" w:date="2018-09-17T21:53:00Z"/>
        </w:rPr>
      </w:pPr>
      <w:ins w:id="10638" w:author="svcMRProcess" w:date="2018-09-17T21:53:00Z">
        <w:r>
          <w:tab/>
          <w:t>(a)</w:t>
        </w:r>
        <w:r>
          <w:tab/>
          <w:t>the name and address or place of business of any person to whom the published matter relates;</w:t>
        </w:r>
      </w:ins>
    </w:p>
    <w:p>
      <w:pPr>
        <w:pStyle w:val="nzIndenta"/>
        <w:rPr>
          <w:ins w:id="10639" w:author="svcMRProcess" w:date="2018-09-17T21:53:00Z"/>
        </w:rPr>
      </w:pPr>
      <w:ins w:id="10640" w:author="svcMRProcess" w:date="2018-09-17T21:53:00Z">
        <w:r>
          <w:tab/>
          <w:t>(b)</w:t>
        </w:r>
        <w:r>
          <w:tab/>
          <w:t>other particulars and explanation or comment relating to the published matter;</w:t>
        </w:r>
      </w:ins>
    </w:p>
    <w:p>
      <w:pPr>
        <w:pStyle w:val="nzIndenta"/>
        <w:rPr>
          <w:ins w:id="10641" w:author="svcMRProcess" w:date="2018-09-17T21:53:00Z"/>
        </w:rPr>
      </w:pPr>
      <w:ins w:id="10642" w:author="svcMRProcess" w:date="2018-09-17T21:53:00Z">
        <w:r>
          <w:tab/>
          <w:t>(c)</w:t>
        </w:r>
        <w:r>
          <w:tab/>
          <w:t>other prescribed particulars.</w:t>
        </w:r>
      </w:ins>
    </w:p>
    <w:p>
      <w:pPr>
        <w:pStyle w:val="nzSubsection"/>
        <w:rPr>
          <w:ins w:id="10643" w:author="svcMRProcess" w:date="2018-09-17T21:53:00Z"/>
        </w:rPr>
      </w:pPr>
      <w:ins w:id="10644" w:author="svcMRProcess" w:date="2018-09-17T21:53:00Z">
        <w:r>
          <w:tab/>
          <w:t>(3)</w:t>
        </w:r>
        <w:r>
          <w:tab/>
          <w:t xml:space="preserve">No liability is incurred by a person — </w:t>
        </w:r>
      </w:ins>
    </w:p>
    <w:p>
      <w:pPr>
        <w:pStyle w:val="nzIndenta"/>
        <w:rPr>
          <w:ins w:id="10645" w:author="svcMRProcess" w:date="2018-09-17T21:53:00Z"/>
        </w:rPr>
      </w:pPr>
      <w:ins w:id="10646" w:author="svcMRProcess" w:date="2018-09-17T21:53:00Z">
        <w:r>
          <w:tab/>
          <w:t>(a)</w:t>
        </w:r>
        <w:r>
          <w:tab/>
          <w:t>for a publication under this section; or</w:t>
        </w:r>
      </w:ins>
    </w:p>
    <w:p>
      <w:pPr>
        <w:pStyle w:val="nzIndenta"/>
        <w:rPr>
          <w:ins w:id="10647" w:author="svcMRProcess" w:date="2018-09-17T21:53:00Z"/>
        </w:rPr>
      </w:pPr>
      <w:ins w:id="10648" w:author="svcMRProcess" w:date="2018-09-17T21:53:00Z">
        <w:r>
          <w:tab/>
          <w:t>(b)</w:t>
        </w:r>
        <w:r>
          <w:tab/>
          <w:t xml:space="preserve">for republishing the publication or publishing a fair report or summary of the publication. </w:t>
        </w:r>
      </w:ins>
    </w:p>
    <w:p>
      <w:pPr>
        <w:pStyle w:val="nzHeading5"/>
        <w:rPr>
          <w:ins w:id="10649" w:author="svcMRProcess" w:date="2018-09-17T21:53:00Z"/>
        </w:rPr>
      </w:pPr>
      <w:ins w:id="10650" w:author="svcMRProcess" w:date="2018-09-17T21:53:00Z">
        <w:r>
          <w:rPr>
            <w:rStyle w:val="CharSectno"/>
          </w:rPr>
          <w:t>186</w:t>
        </w:r>
        <w:r>
          <w:t>.</w:t>
        </w:r>
        <w:r>
          <w:tab/>
          <w:t>Compliance statements</w:t>
        </w:r>
      </w:ins>
    </w:p>
    <w:p>
      <w:pPr>
        <w:pStyle w:val="nzSubsection"/>
        <w:rPr>
          <w:ins w:id="10651" w:author="svcMRProcess" w:date="2018-09-17T21:53:00Z"/>
        </w:rPr>
      </w:pPr>
      <w:ins w:id="10652" w:author="svcMRProcess" w:date="2018-09-17T21:53:00Z">
        <w:r>
          <w:tab/>
          <w:t>(1)</w:t>
        </w:r>
        <w:r>
          <w:tab/>
          <w:t>The Director General must prepare —</w:t>
        </w:r>
      </w:ins>
    </w:p>
    <w:p>
      <w:pPr>
        <w:pStyle w:val="nzIndenta"/>
        <w:rPr>
          <w:ins w:id="10653" w:author="svcMRProcess" w:date="2018-09-17T21:53:00Z"/>
        </w:rPr>
      </w:pPr>
      <w:ins w:id="10654" w:author="svcMRProcess" w:date="2018-09-17T21:53:00Z">
        <w:r>
          <w:tab/>
          <w:t>(a)</w:t>
        </w:r>
        <w:r>
          <w:tab/>
          <w:t>a statement for the period 1 January to 30 June in each year; and</w:t>
        </w:r>
      </w:ins>
    </w:p>
    <w:p>
      <w:pPr>
        <w:pStyle w:val="nzIndenta"/>
        <w:rPr>
          <w:ins w:id="10655" w:author="svcMRProcess" w:date="2018-09-17T21:53:00Z"/>
        </w:rPr>
      </w:pPr>
      <w:ins w:id="10656" w:author="svcMRProcess" w:date="2018-09-17T21:53:00Z">
        <w:r>
          <w:tab/>
          <w:t>(b)</w:t>
        </w:r>
        <w:r>
          <w:tab/>
          <w:t>a statement for the period 1 July to 30 December in each year,</w:t>
        </w:r>
      </w:ins>
    </w:p>
    <w:p>
      <w:pPr>
        <w:pStyle w:val="nzSubsection"/>
        <w:rPr>
          <w:ins w:id="10657" w:author="svcMRProcess" w:date="2018-09-17T21:53:00Z"/>
        </w:rPr>
      </w:pPr>
      <w:ins w:id="10658" w:author="svcMRProcess" w:date="2018-09-17T21:53:00Z">
        <w:r>
          <w:tab/>
        </w:r>
        <w:r>
          <w:tab/>
          <w:t>on the performance of public authorities that have failed to comply with a pest exclusion notice, section 30(2) or (3) or a pest control notice during that period.</w:t>
        </w:r>
      </w:ins>
    </w:p>
    <w:p>
      <w:pPr>
        <w:pStyle w:val="nzSubsection"/>
        <w:rPr>
          <w:ins w:id="10659" w:author="svcMRProcess" w:date="2018-09-17T21:53:00Z"/>
        </w:rPr>
      </w:pPr>
      <w:ins w:id="10660" w:author="svcMRProcess" w:date="2018-09-17T21:53:00Z">
        <w:r>
          <w:tab/>
          <w:t>(2)</w:t>
        </w:r>
        <w:r>
          <w:tab/>
          <w:t>Before preparing a statement the Director General must consult with each public authority whose performance is to be referred to in the statement.</w:t>
        </w:r>
      </w:ins>
    </w:p>
    <w:p>
      <w:pPr>
        <w:pStyle w:val="nzSubsection"/>
        <w:rPr>
          <w:ins w:id="10661" w:author="svcMRProcess" w:date="2018-09-17T21:53:00Z"/>
        </w:rPr>
      </w:pPr>
      <w:ins w:id="10662" w:author="svcMRProcess" w:date="2018-09-17T21:53:00Z">
        <w:r>
          <w:tab/>
          <w:t>(3)</w:t>
        </w:r>
        <w:r>
          <w:tab/>
          <w:t>Each statement is to be included in the department’s next annual report after the period for which it is prepared.</w:t>
        </w:r>
      </w:ins>
    </w:p>
    <w:p>
      <w:pPr>
        <w:pStyle w:val="nzSubsection"/>
        <w:rPr>
          <w:ins w:id="10663" w:author="svcMRProcess" w:date="2018-09-17T21:53:00Z"/>
        </w:rPr>
      </w:pPr>
      <w:ins w:id="10664" w:author="svcMRProcess" w:date="2018-09-17T21:53:00Z">
        <w:r>
          <w:tab/>
          <w:t>(4)</w:t>
        </w:r>
        <w:r>
          <w:tab/>
          <w:t>Each statement is to be given to the Minister not later than 3 months after the end of the period for which it is prepared.</w:t>
        </w:r>
      </w:ins>
    </w:p>
    <w:p>
      <w:pPr>
        <w:pStyle w:val="nzSubsection"/>
        <w:rPr>
          <w:ins w:id="10665" w:author="svcMRProcess" w:date="2018-09-17T21:53:00Z"/>
        </w:rPr>
      </w:pPr>
      <w:ins w:id="10666" w:author="svcMRProcess" w:date="2018-09-17T21:53:00Z">
        <w:r>
          <w:tab/>
          <w:t>(5)</w:t>
        </w:r>
        <w:r>
          <w:tab/>
          <w:t>The Minister must cause a copy of the statement to be laid before each House of Parliament, or dealt with under subsection (6), within 14 days after the report is received by the Minister.</w:t>
        </w:r>
      </w:ins>
    </w:p>
    <w:p>
      <w:pPr>
        <w:pStyle w:val="nzSubsection"/>
        <w:rPr>
          <w:ins w:id="10667" w:author="svcMRProcess" w:date="2018-09-17T21:53:00Z"/>
        </w:rPr>
      </w:pPr>
      <w:ins w:id="10668" w:author="svcMRProcess" w:date="2018-09-17T21:53:00Z">
        <w:r>
          <w:tab/>
          <w:t>(6)</w:t>
        </w:r>
        <w:r>
          <w:tab/>
          <w:t>If —</w:t>
        </w:r>
      </w:ins>
    </w:p>
    <w:p>
      <w:pPr>
        <w:pStyle w:val="nzIndenta"/>
        <w:rPr>
          <w:ins w:id="10669" w:author="svcMRProcess" w:date="2018-09-17T21:53:00Z"/>
        </w:rPr>
      </w:pPr>
      <w:ins w:id="10670" w:author="svcMRProcess" w:date="2018-09-17T21:53:00Z">
        <w:r>
          <w:tab/>
          <w:t>(a)</w:t>
        </w:r>
        <w:r>
          <w:tab/>
          <w:t>at the commencement of the period referred to in subsection (5) a House of Parliament is not sitting; and</w:t>
        </w:r>
      </w:ins>
    </w:p>
    <w:p>
      <w:pPr>
        <w:pStyle w:val="nzIndenta"/>
        <w:rPr>
          <w:ins w:id="10671" w:author="svcMRProcess" w:date="2018-09-17T21:53:00Z"/>
        </w:rPr>
      </w:pPr>
      <w:ins w:id="10672" w:author="svcMRProcess" w:date="2018-09-17T21:53:00Z">
        <w:r>
          <w:tab/>
          <w:t>(b)</w:t>
        </w:r>
        <w:r>
          <w:tab/>
          <w:t>the Minister is of the opinion that that House will not sit during that period,</w:t>
        </w:r>
      </w:ins>
    </w:p>
    <w:p>
      <w:pPr>
        <w:pStyle w:val="nzSubsection"/>
        <w:rPr>
          <w:ins w:id="10673" w:author="svcMRProcess" w:date="2018-09-17T21:53:00Z"/>
        </w:rPr>
      </w:pPr>
      <w:ins w:id="10674" w:author="svcMRProcess" w:date="2018-09-17T21:53:00Z">
        <w:r>
          <w:tab/>
        </w:r>
        <w:r>
          <w:tab/>
          <w:t>the Minister must transmit a copy of the statement to the Clerk of that House.</w:t>
        </w:r>
      </w:ins>
    </w:p>
    <w:p>
      <w:pPr>
        <w:pStyle w:val="nzSubsection"/>
        <w:rPr>
          <w:ins w:id="10675" w:author="svcMRProcess" w:date="2018-09-17T21:53:00Z"/>
        </w:rPr>
      </w:pPr>
      <w:ins w:id="10676" w:author="svcMRProcess" w:date="2018-09-17T21:53:00Z">
        <w:r>
          <w:tab/>
          <w:t>(7)</w:t>
        </w:r>
        <w:r>
          <w:tab/>
          <w:t>A copy of a statement transmitted to the Clerk of a House is to be regarded as having been laid before that House.</w:t>
        </w:r>
      </w:ins>
    </w:p>
    <w:p>
      <w:pPr>
        <w:pStyle w:val="nzSubsection"/>
        <w:rPr>
          <w:ins w:id="10677" w:author="svcMRProcess" w:date="2018-09-17T21:53:00Z"/>
        </w:rPr>
      </w:pPr>
      <w:ins w:id="10678" w:author="svcMRProcess" w:date="2018-09-17T21:53:00Z">
        <w:r>
          <w:tab/>
          <w:t>(8)</w:t>
        </w:r>
        <w:r>
          <w:tab/>
          <w:t>The laying of a copy of a direction that is regarded as having occurred under subsection (7) is to be recorded in the Minutes, or Votes and Proceedings, of the House on the first sitting day of the House after the Clerk received the copy.</w:t>
        </w:r>
      </w:ins>
    </w:p>
    <w:p>
      <w:pPr>
        <w:pStyle w:val="nzHeading2"/>
        <w:rPr>
          <w:ins w:id="10679" w:author="svcMRProcess" w:date="2018-09-17T21:53:00Z"/>
        </w:rPr>
      </w:pPr>
      <w:ins w:id="10680" w:author="svcMRProcess" w:date="2018-09-17T21:53:00Z">
        <w:r>
          <w:rPr>
            <w:rStyle w:val="CharPartNo"/>
          </w:rPr>
          <w:t>Part 8</w:t>
        </w:r>
        <w:r>
          <w:rPr>
            <w:rStyle w:val="CharDivNo"/>
          </w:rPr>
          <w:t> </w:t>
        </w:r>
        <w:r>
          <w:t>—</w:t>
        </w:r>
        <w:r>
          <w:rPr>
            <w:rStyle w:val="CharDivText"/>
          </w:rPr>
          <w:t> </w:t>
        </w:r>
        <w:r>
          <w:rPr>
            <w:rStyle w:val="CharPartText"/>
          </w:rPr>
          <w:t>Regulations, codes of practice and local laws</w:t>
        </w:r>
      </w:ins>
    </w:p>
    <w:p>
      <w:pPr>
        <w:pStyle w:val="nzHeading5"/>
        <w:rPr>
          <w:ins w:id="10681" w:author="svcMRProcess" w:date="2018-09-17T21:53:00Z"/>
        </w:rPr>
      </w:pPr>
      <w:ins w:id="10682" w:author="svcMRProcess" w:date="2018-09-17T21:53:00Z">
        <w:r>
          <w:rPr>
            <w:rStyle w:val="CharSectno"/>
          </w:rPr>
          <w:t>193</w:t>
        </w:r>
        <w:r>
          <w:t>.</w:t>
        </w:r>
        <w:r>
          <w:tab/>
          <w:t>Local government may make local laws</w:t>
        </w:r>
      </w:ins>
    </w:p>
    <w:p>
      <w:pPr>
        <w:pStyle w:val="nzSubsection"/>
        <w:rPr>
          <w:ins w:id="10683" w:author="svcMRProcess" w:date="2018-09-17T21:53:00Z"/>
        </w:rPr>
      </w:pPr>
      <w:ins w:id="10684" w:author="svcMRProcess" w:date="2018-09-17T21:53:00Z">
        <w:r>
          <w:tab/>
          <w:t>(1)</w:t>
        </w:r>
        <w:r>
          <w:tab/>
          <w:t xml:space="preserve">In this section — </w:t>
        </w:r>
      </w:ins>
    </w:p>
    <w:p>
      <w:pPr>
        <w:pStyle w:val="nzDefstart"/>
        <w:rPr>
          <w:ins w:id="10685" w:author="svcMRProcess" w:date="2018-09-17T21:53:00Z"/>
        </w:rPr>
      </w:pPr>
      <w:ins w:id="10686" w:author="svcMRProcess" w:date="2018-09-17T21:53:00Z">
        <w:r>
          <w:rPr>
            <w:b/>
          </w:rPr>
          <w:tab/>
        </w:r>
        <w:r>
          <w:rPr>
            <w:rStyle w:val="CharDefText"/>
          </w:rPr>
          <w:t>pest plant</w:t>
        </w:r>
        <w:r>
          <w:t xml:space="preserve"> means a plant that is prescribed by local laws made by a local government under subsection (2)(a) as a pest plant in that district.</w:t>
        </w:r>
      </w:ins>
    </w:p>
    <w:p>
      <w:pPr>
        <w:pStyle w:val="nzSubsection"/>
        <w:rPr>
          <w:ins w:id="10687" w:author="svcMRProcess" w:date="2018-09-17T21:53:00Z"/>
        </w:rPr>
      </w:pPr>
      <w:ins w:id="10688" w:author="svcMRProcess" w:date="2018-09-17T21:53:00Z">
        <w:r>
          <w:tab/>
          <w:t>(2)</w:t>
        </w:r>
        <w:r>
          <w:tab/>
          <w:t xml:space="preserve">Subject to and in accordance with the </w:t>
        </w:r>
        <w:r>
          <w:rPr>
            <w:i/>
            <w:iCs/>
          </w:rPr>
          <w:t>Local Government Act 1995</w:t>
        </w:r>
        <w:r>
          <w:t xml:space="preserve"> a local government may, in respect of its district, make local laws for any of the following purposes — </w:t>
        </w:r>
      </w:ins>
    </w:p>
    <w:p>
      <w:pPr>
        <w:pStyle w:val="nzIndenta"/>
        <w:rPr>
          <w:ins w:id="10689" w:author="svcMRProcess" w:date="2018-09-17T21:53:00Z"/>
        </w:rPr>
      </w:pPr>
      <w:ins w:id="10690" w:author="svcMRProcess" w:date="2018-09-17T21:53:00Z">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ins>
    </w:p>
    <w:p>
      <w:pPr>
        <w:pStyle w:val="nzIndenta"/>
        <w:rPr>
          <w:ins w:id="10691" w:author="svcMRProcess" w:date="2018-09-17T21:53:00Z"/>
        </w:rPr>
      </w:pPr>
      <w:ins w:id="10692" w:author="svcMRProcess" w:date="2018-09-17T21:53:00Z">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ins>
    </w:p>
    <w:p>
      <w:pPr>
        <w:pStyle w:val="nzIndenta"/>
        <w:rPr>
          <w:ins w:id="10693" w:author="svcMRProcess" w:date="2018-09-17T21:53:00Z"/>
        </w:rPr>
      </w:pPr>
      <w:ins w:id="10694" w:author="svcMRProcess" w:date="2018-09-17T21:53:00Z">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ins>
    </w:p>
    <w:p>
      <w:pPr>
        <w:pStyle w:val="nzHeading2"/>
        <w:rPr>
          <w:ins w:id="10695" w:author="svcMRProcess" w:date="2018-09-17T21:53:00Z"/>
        </w:rPr>
      </w:pPr>
      <w:ins w:id="10696" w:author="svcMRProcess" w:date="2018-09-17T21:53:00Z">
        <w:r>
          <w:rPr>
            <w:rStyle w:val="CharPartNo"/>
          </w:rPr>
          <w:t>Part 9</w:t>
        </w:r>
        <w:r>
          <w:rPr>
            <w:rStyle w:val="CharDivNo"/>
          </w:rPr>
          <w:t> </w:t>
        </w:r>
        <w:r>
          <w:t>—</w:t>
        </w:r>
        <w:r>
          <w:rPr>
            <w:rStyle w:val="CharDivText"/>
          </w:rPr>
          <w:t> </w:t>
        </w:r>
        <w:r>
          <w:rPr>
            <w:rStyle w:val="CharPartText"/>
          </w:rPr>
          <w:t>Miscellaneous</w:t>
        </w:r>
      </w:ins>
    </w:p>
    <w:p>
      <w:pPr>
        <w:pStyle w:val="nzHeading5"/>
        <w:rPr>
          <w:ins w:id="10697" w:author="svcMRProcess" w:date="2018-09-17T21:53:00Z"/>
        </w:rPr>
      </w:pPr>
      <w:ins w:id="10698" w:author="svcMRProcess" w:date="2018-09-17T21:53:00Z">
        <w:r>
          <w:rPr>
            <w:rStyle w:val="CharSectno"/>
          </w:rPr>
          <w:t>194</w:t>
        </w:r>
        <w:r>
          <w:t>.</w:t>
        </w:r>
        <w:r>
          <w:tab/>
          <w:t>Review of Act</w:t>
        </w:r>
      </w:ins>
    </w:p>
    <w:p>
      <w:pPr>
        <w:pStyle w:val="nzSubsection"/>
        <w:rPr>
          <w:ins w:id="10699" w:author="svcMRProcess" w:date="2018-09-17T21:53:00Z"/>
        </w:rPr>
      </w:pPr>
      <w:ins w:id="10700" w:author="svcMRProcess" w:date="2018-09-17T21:53:00Z">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ins>
    </w:p>
    <w:p>
      <w:pPr>
        <w:pStyle w:val="nzIndenta"/>
        <w:rPr>
          <w:ins w:id="10701" w:author="svcMRProcess" w:date="2018-09-17T21:53:00Z"/>
        </w:rPr>
      </w:pPr>
      <w:ins w:id="10702" w:author="svcMRProcess" w:date="2018-09-17T21:53:00Z">
        <w:r>
          <w:tab/>
          <w:t>(a)</w:t>
        </w:r>
        <w:r>
          <w:tab/>
          <w:t>the adequacy of the penalties imposed under this Act; and</w:t>
        </w:r>
      </w:ins>
    </w:p>
    <w:p>
      <w:pPr>
        <w:pStyle w:val="nzIndenta"/>
        <w:rPr>
          <w:ins w:id="10703" w:author="svcMRProcess" w:date="2018-09-17T21:53:00Z"/>
        </w:rPr>
      </w:pPr>
      <w:ins w:id="10704" w:author="svcMRProcess" w:date="2018-09-17T21:53:00Z">
        <w:r>
          <w:tab/>
          <w:t>(b)</w:t>
        </w:r>
        <w:r>
          <w:tab/>
          <w:t>any other matters that appear to the Minister to be relevant to the operation and effectiveness of this Act.</w:t>
        </w:r>
      </w:ins>
    </w:p>
    <w:p>
      <w:pPr>
        <w:pStyle w:val="nzSubsection"/>
        <w:rPr>
          <w:ins w:id="10705" w:author="svcMRProcess" w:date="2018-09-17T21:53:00Z"/>
        </w:rPr>
      </w:pPr>
      <w:ins w:id="10706" w:author="svcMRProcess" w:date="2018-09-17T21:53:00Z">
        <w:r>
          <w:tab/>
          <w:t>(2)</w:t>
        </w:r>
        <w:r>
          <w:tab/>
          <w:t>The Minister must prepare a report based on the review carried out under subsection (1) and, as soon as is practicable after the preparation of the report, cause it to be laid before each House of Parliament.</w:t>
        </w:r>
      </w:ins>
    </w:p>
    <w:p>
      <w:pPr>
        <w:pStyle w:val="MiscClose"/>
      </w:pPr>
      <w:r>
        <w:t>”.</w:t>
      </w: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Biosecurity and Agriculture Management Act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Biosecurity and Agriculture Management Act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Act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fldSimple w:instr=" styleref CharPartNo ">
            <w:r>
              <w:rPr>
                <w:noProof/>
              </w:rPr>
              <w:t>Part 7</w:t>
            </w:r>
          </w:fldSimple>
        </w:p>
      </w:tc>
      <w:tc>
        <w:tcPr>
          <w:tcW w:w="5715" w:type="dxa"/>
          <w:vAlign w:val="bottom"/>
        </w:tcPr>
        <w:p>
          <w:pPr>
            <w:pStyle w:val="HeaderTextLeft"/>
          </w:pPr>
          <w:fldSimple w:instr=" styleref CharPartText ">
            <w:r>
              <w:rPr>
                <w:noProof/>
              </w:rPr>
              <w:t>Administration</w:t>
            </w:r>
          </w:fldSimple>
        </w:p>
      </w:tc>
    </w:tr>
    <w:tr>
      <w:tc>
        <w:tcPr>
          <w:tcW w:w="1548" w:type="dxa"/>
        </w:tcPr>
        <w:p>
          <w:pPr>
            <w:pStyle w:val="HeaderNumberLeft"/>
          </w:pPr>
          <w:fldSimple w:instr=" styleref CharDivNo ">
            <w:r>
              <w:rPr>
                <w:noProof/>
              </w:rPr>
              <w:t>Division 7</w:t>
            </w:r>
          </w:fldSimple>
        </w:p>
      </w:tc>
      <w:tc>
        <w:tcPr>
          <w:tcW w:w="5715" w:type="dxa"/>
        </w:tcPr>
        <w:p>
          <w:pPr>
            <w:pStyle w:val="HeaderTextLeft"/>
          </w:pPr>
          <w:fldSimple w:instr=" styleref CharDivText ">
            <w:r>
              <w:rPr>
                <w:noProof/>
              </w:rPr>
              <w:t>General</w:t>
            </w:r>
          </w:fldSimple>
        </w:p>
      </w:tc>
    </w:tr>
    <w:tr>
      <w:trPr>
        <w:cantSplit/>
      </w:trPr>
      <w:tc>
        <w:tcPr>
          <w:tcW w:w="7258" w:type="dxa"/>
          <w:gridSpan w:val="2"/>
        </w:tcPr>
        <w:p>
          <w:pPr>
            <w:pStyle w:val="HeaderSectionLeft"/>
          </w:pPr>
          <w:r>
            <w:t xml:space="preserve">r. </w:t>
          </w:r>
          <w:fldSimple w:instr=" styleref CharSectno ">
            <w:r>
              <w:rPr>
                <w:noProof/>
              </w:rPr>
              <w:t>187</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Act 2007</w:t>
            </w:r>
          </w:fldSimple>
        </w:p>
      </w:tc>
    </w:tr>
    <w:tr>
      <w:tc>
        <w:tcPr>
          <w:tcW w:w="5715" w:type="dxa"/>
        </w:tcPr>
        <w:p>
          <w:pPr>
            <w:pStyle w:val="HeaderTextRight"/>
          </w:pPr>
          <w:fldSimple w:instr=" styleref CharPartText ">
            <w:r>
              <w:rPr>
                <w:noProof/>
              </w:rPr>
              <w:t>Administration</w:t>
            </w:r>
          </w:fldSimple>
        </w:p>
      </w:tc>
      <w:tc>
        <w:tcPr>
          <w:tcW w:w="1548" w:type="dxa"/>
        </w:tcPr>
        <w:p>
          <w:pPr>
            <w:pStyle w:val="HeaderNumberRight"/>
            <w:ind w:right="17"/>
          </w:pPr>
          <w:fldSimple w:instr=" styleref CharPartNo ">
            <w:r>
              <w:rPr>
                <w:noProof/>
              </w:rPr>
              <w:t>Part 7</w:t>
            </w:r>
          </w:fldSimple>
        </w:p>
      </w:tc>
    </w:tr>
    <w:tr>
      <w:tc>
        <w:tcPr>
          <w:tcW w:w="5715" w:type="dxa"/>
        </w:tcPr>
        <w:p>
          <w:pPr>
            <w:pStyle w:val="HeaderTextRight"/>
          </w:pPr>
          <w:fldSimple w:instr=" styleref CharDivText ">
            <w:r>
              <w:rPr>
                <w:noProof/>
              </w:rPr>
              <w:t>General</w:t>
            </w:r>
          </w:fldSimple>
        </w:p>
      </w:tc>
      <w:tc>
        <w:tcPr>
          <w:tcW w:w="1548" w:type="dxa"/>
        </w:tcPr>
        <w:p>
          <w:pPr>
            <w:pStyle w:val="HeaderNumberRight"/>
            <w:ind w:right="17"/>
          </w:pPr>
          <w:fldSimple w:instr=" styleref CharDivNo ">
            <w:r>
              <w:rPr>
                <w:noProof/>
              </w:rPr>
              <w:t>Division 7</w:t>
            </w:r>
          </w:fldSimple>
        </w:p>
      </w:tc>
    </w:tr>
    <w:tr>
      <w:trPr>
        <w:cantSplit/>
      </w:trPr>
      <w:tc>
        <w:tcPr>
          <w:tcW w:w="7258" w:type="dxa"/>
          <w:gridSpan w:val="2"/>
        </w:tcPr>
        <w:p>
          <w:pPr>
            <w:pStyle w:val="HeaderSectionRight"/>
            <w:ind w:right="17"/>
          </w:pPr>
          <w:r>
            <w:t xml:space="preserve">r. </w:t>
          </w:r>
          <w:fldSimple w:instr=" styleref CharSectno ">
            <w:r>
              <w:rPr>
                <w:noProof/>
              </w:rPr>
              <w:t>187</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8EA7ABC"/>
    <w:multiLevelType w:val="hybridMultilevel"/>
    <w:tmpl w:val="A294B62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403"/>
    <w:docVar w:name="WAFER_20151207101403" w:val="RemoveTrackChanges"/>
    <w:docVar w:name="WAFER_20151207101403_GUID" w:val="a885321e-e728-4065-98a0-294b07b120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46255</Words>
  <Characters>223876</Characters>
  <Application>Microsoft Office Word</Application>
  <DocSecurity>0</DocSecurity>
  <Lines>5740</Lines>
  <Paragraphs>3104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267027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00-a0-04 - 00-b0-02</dc:title>
  <dc:subject/>
  <dc:creator/>
  <cp:keywords/>
  <dc:description/>
  <cp:lastModifiedBy>svcMRProcess</cp:lastModifiedBy>
  <cp:revision>2</cp:revision>
  <cp:lastPrinted>2007-10-15T07:21:00Z</cp:lastPrinted>
  <dcterms:created xsi:type="dcterms:W3CDTF">2018-09-17T13:53:00Z</dcterms:created>
  <dcterms:modified xsi:type="dcterms:W3CDTF">2018-09-17T13:53:00Z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CommencementDate">
    <vt:lpwstr>20100522</vt:lpwstr>
  </property>
  <property fmtid="{D5CDD505-2E9C-101B-9397-08002B2CF9AE}" pid="4" name="DocumentType">
    <vt:lpwstr>Act</vt:lpwstr>
  </property>
  <property fmtid="{D5CDD505-2E9C-101B-9397-08002B2CF9AE}" pid="5" name="OwlsUID">
    <vt:i4>146629</vt:i4>
  </property>
  <property fmtid="{D5CDD505-2E9C-101B-9397-08002B2CF9AE}" pid="6" name="FromSuffix">
    <vt:lpwstr>00-a0-04</vt:lpwstr>
  </property>
  <property fmtid="{D5CDD505-2E9C-101B-9397-08002B2CF9AE}" pid="7" name="FromAsAtDate">
    <vt:lpwstr>24 Oct 2007</vt:lpwstr>
  </property>
  <property fmtid="{D5CDD505-2E9C-101B-9397-08002B2CF9AE}" pid="8" name="ToSuffix">
    <vt:lpwstr>00-b0-02</vt:lpwstr>
  </property>
  <property fmtid="{D5CDD505-2E9C-101B-9397-08002B2CF9AE}" pid="9" name="ToAsAtDate">
    <vt:lpwstr>22 May 2010</vt:lpwstr>
  </property>
</Properties>
</file>