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2010</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25 May 2010</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bookmarkStart w:id="0" w:name="UpToHere"/>
      <w:bookmarkEnd w:id="0"/>
      <w:r>
        <w:lastRenderedPageBreak/>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1" w:name="_Toc486992536"/>
      <w:bookmarkStart w:id="2" w:name="_Toc92691852"/>
      <w:bookmarkStart w:id="3" w:name="_Toc92967971"/>
      <w:bookmarkStart w:id="4" w:name="_Toc262469939"/>
      <w:bookmarkStart w:id="5" w:name="_Toc258839351"/>
      <w:r>
        <w:rPr>
          <w:rStyle w:val="CharSectno"/>
        </w:rPr>
        <w:t>1</w:t>
      </w:r>
      <w:bookmarkStart w:id="6" w:name="_GoBack"/>
      <w:bookmarkEnd w:id="6"/>
      <w:r>
        <w:rPr>
          <w:snapToGrid w:val="0"/>
        </w:rPr>
        <w:t>.</w:t>
      </w:r>
      <w:r>
        <w:rPr>
          <w:snapToGrid w:val="0"/>
        </w:rPr>
        <w:tab/>
        <w:t>Citation</w:t>
      </w:r>
      <w:bookmarkEnd w:id="1"/>
      <w:bookmarkEnd w:id="2"/>
      <w:bookmarkEnd w:id="3"/>
      <w:bookmarkEnd w:id="4"/>
      <w:bookmarkEnd w:id="5"/>
    </w:p>
    <w:p>
      <w:pPr>
        <w:pStyle w:val="Subsection"/>
        <w:rPr>
          <w:i/>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7" w:name="_Toc486992537"/>
      <w:bookmarkStart w:id="8" w:name="_Toc92691853"/>
      <w:bookmarkStart w:id="9" w:name="_Toc92967972"/>
      <w:bookmarkStart w:id="10" w:name="_Toc262469940"/>
      <w:bookmarkStart w:id="11" w:name="_Toc258839352"/>
      <w:r>
        <w:rPr>
          <w:rStyle w:val="CharSectno"/>
        </w:rPr>
        <w:t>2</w:t>
      </w:r>
      <w:r>
        <w:rPr>
          <w:snapToGrid w:val="0"/>
        </w:rPr>
        <w:t>.</w:t>
      </w:r>
      <w:r>
        <w:rPr>
          <w:snapToGrid w:val="0"/>
        </w:rPr>
        <w:tab/>
        <w:t>Commencement</w:t>
      </w:r>
      <w:bookmarkEnd w:id="7"/>
      <w:bookmarkEnd w:id="8"/>
      <w:bookmarkEnd w:id="9"/>
      <w:bookmarkEnd w:id="10"/>
      <w:bookmarkEnd w:id="11"/>
    </w:p>
    <w:p>
      <w:pPr>
        <w:pStyle w:val="Subsection"/>
        <w:rPr>
          <w:snapToGrid w:val="0"/>
        </w:rPr>
      </w:pPr>
      <w:r>
        <w:rPr>
          <w:snapToGrid w:val="0"/>
        </w:rPr>
        <w:tab/>
      </w:r>
      <w:r>
        <w:rPr>
          <w:snapToGrid w:val="0"/>
        </w:rPr>
        <w:tab/>
        <w:t>These regulations shall come into operation on 6 September 1954.</w:t>
      </w:r>
    </w:p>
    <w:p>
      <w:pPr>
        <w:pStyle w:val="Heading5"/>
      </w:pPr>
      <w:bookmarkStart w:id="12" w:name="_Toc92691854"/>
      <w:bookmarkStart w:id="13" w:name="_Toc92967973"/>
      <w:bookmarkStart w:id="14" w:name="_Toc262469941"/>
      <w:bookmarkStart w:id="15" w:name="_Toc258839353"/>
      <w:r>
        <w:rPr>
          <w:rStyle w:val="CharSectno"/>
        </w:rPr>
        <w:t>3</w:t>
      </w:r>
      <w:r>
        <w:t>.</w:t>
      </w:r>
      <w:r>
        <w:tab/>
      </w:r>
      <w:bookmarkEnd w:id="12"/>
      <w:bookmarkEnd w:id="13"/>
      <w:r>
        <w:t>Term used in these regulations</w:t>
      </w:r>
      <w:bookmarkEnd w:id="14"/>
      <w:bookmarkEnd w:id="15"/>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lastRenderedPageBreak/>
        <w:tab/>
        <w:t>(e)</w:t>
      </w:r>
      <w:r>
        <w:tab/>
        <w:t>a brother or sister, who is of or over the age of 18 years, of the person.</w:t>
      </w:r>
    </w:p>
    <w:p>
      <w:pPr>
        <w:pStyle w:val="Footnotesection"/>
      </w:pPr>
      <w:r>
        <w:tab/>
        <w:t>[Regulation 3 inserted in Gazette 24 Sep 2002 p. 4767.]</w:t>
      </w:r>
    </w:p>
    <w:p>
      <w:pPr>
        <w:pStyle w:val="Heading2"/>
      </w:pPr>
      <w:bookmarkStart w:id="16" w:name="_Toc73408609"/>
      <w:bookmarkStart w:id="17" w:name="_Toc92691804"/>
      <w:bookmarkStart w:id="18" w:name="_Toc92691855"/>
      <w:bookmarkStart w:id="19" w:name="_Toc92691896"/>
      <w:bookmarkStart w:id="20" w:name="_Toc92967974"/>
      <w:bookmarkStart w:id="21" w:name="_Toc195002166"/>
      <w:bookmarkStart w:id="22" w:name="_Toc195002199"/>
      <w:bookmarkStart w:id="23" w:name="_Toc195002232"/>
      <w:bookmarkStart w:id="24" w:name="_Toc195070126"/>
      <w:bookmarkStart w:id="25" w:name="_Toc202599392"/>
      <w:bookmarkStart w:id="26" w:name="_Toc203372354"/>
      <w:bookmarkStart w:id="27" w:name="_Toc203380876"/>
      <w:bookmarkStart w:id="28" w:name="_Toc203466426"/>
      <w:bookmarkStart w:id="29" w:name="_Toc204748122"/>
      <w:bookmarkStart w:id="30" w:name="_Toc258839354"/>
      <w:bookmarkStart w:id="31" w:name="_Toc262469942"/>
      <w:r>
        <w:rPr>
          <w:rStyle w:val="CharPartNo"/>
        </w:rPr>
        <w:t>Part I</w:t>
      </w:r>
      <w:r>
        <w:rPr>
          <w:rStyle w:val="CharDivNo"/>
        </w:rPr>
        <w:t> </w:t>
      </w:r>
      <w:r>
        <w:t>—</w:t>
      </w:r>
      <w:r>
        <w:rPr>
          <w:rStyle w:val="CharDivText"/>
        </w:rPr>
        <w:t> </w:t>
      </w:r>
      <w:r>
        <w:rPr>
          <w:rStyle w:val="CharPartText"/>
        </w:rPr>
        <w:t>Application for licence to use and conduct a crematorium</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86992538"/>
      <w:bookmarkStart w:id="33" w:name="_Toc92691856"/>
      <w:bookmarkStart w:id="34" w:name="_Toc92967975"/>
      <w:bookmarkStart w:id="35" w:name="_Toc262469943"/>
      <w:bookmarkStart w:id="36" w:name="_Toc258839355"/>
      <w:r>
        <w:rPr>
          <w:rStyle w:val="CharSectno"/>
        </w:rPr>
        <w:t>4</w:t>
      </w:r>
      <w:r>
        <w:rPr>
          <w:snapToGrid w:val="0"/>
        </w:rPr>
        <w:t>.</w:t>
      </w:r>
      <w:r>
        <w:rPr>
          <w:snapToGrid w:val="0"/>
        </w:rPr>
        <w:tab/>
        <w:t>Application</w:t>
      </w:r>
      <w:bookmarkEnd w:id="32"/>
      <w:bookmarkEnd w:id="33"/>
      <w:bookmarkEnd w:id="34"/>
      <w:bookmarkEnd w:id="35"/>
      <w:bookmarkEnd w:id="36"/>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37" w:name="_Toc486992539"/>
      <w:bookmarkStart w:id="38" w:name="_Toc92691857"/>
      <w:bookmarkStart w:id="39" w:name="_Toc92967976"/>
      <w:bookmarkStart w:id="40" w:name="_Toc262469944"/>
      <w:bookmarkStart w:id="41" w:name="_Toc258839356"/>
      <w:r>
        <w:rPr>
          <w:rStyle w:val="CharSectno"/>
        </w:rPr>
        <w:t>5</w:t>
      </w:r>
      <w:r>
        <w:rPr>
          <w:snapToGrid w:val="0"/>
        </w:rPr>
        <w:t>.</w:t>
      </w:r>
      <w:r>
        <w:rPr>
          <w:snapToGrid w:val="0"/>
        </w:rPr>
        <w:tab/>
        <w:t>Form of licence</w:t>
      </w:r>
      <w:bookmarkEnd w:id="37"/>
      <w:bookmarkEnd w:id="38"/>
      <w:bookmarkEnd w:id="39"/>
      <w:bookmarkEnd w:id="40"/>
      <w:bookmarkEnd w:id="41"/>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42" w:name="_Toc486992540"/>
      <w:bookmarkStart w:id="43" w:name="_Toc92691858"/>
      <w:bookmarkStart w:id="44" w:name="_Toc92967977"/>
      <w:bookmarkStart w:id="45" w:name="_Toc262469945"/>
      <w:bookmarkStart w:id="46" w:name="_Toc258839357"/>
      <w:r>
        <w:rPr>
          <w:rStyle w:val="CharSectno"/>
        </w:rPr>
        <w:t>6</w:t>
      </w:r>
      <w:r>
        <w:rPr>
          <w:snapToGrid w:val="0"/>
        </w:rPr>
        <w:t>.</w:t>
      </w:r>
      <w:r>
        <w:rPr>
          <w:snapToGrid w:val="0"/>
        </w:rPr>
        <w:tab/>
        <w:t>Compliance certificate</w:t>
      </w:r>
      <w:bookmarkEnd w:id="42"/>
      <w:bookmarkEnd w:id="43"/>
      <w:bookmarkEnd w:id="44"/>
      <w:bookmarkEnd w:id="45"/>
      <w:bookmarkEnd w:id="46"/>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bookmarkStart w:id="47" w:name="_Toc486992541"/>
      <w:r>
        <w:tab/>
        <w:t xml:space="preserve">[Regulation 6 amended in Gazette 29 Jun 1984 p. 1781.] </w:t>
      </w:r>
    </w:p>
    <w:p>
      <w:pPr>
        <w:pStyle w:val="Heading5"/>
        <w:rPr>
          <w:snapToGrid w:val="0"/>
        </w:rPr>
      </w:pPr>
      <w:bookmarkStart w:id="48" w:name="_Toc92691859"/>
      <w:bookmarkStart w:id="49" w:name="_Toc92967978"/>
      <w:bookmarkStart w:id="50" w:name="_Toc262469946"/>
      <w:bookmarkStart w:id="51" w:name="_Toc258839358"/>
      <w:r>
        <w:rPr>
          <w:rStyle w:val="CharSectno"/>
        </w:rPr>
        <w:t>7</w:t>
      </w:r>
      <w:r>
        <w:rPr>
          <w:snapToGrid w:val="0"/>
        </w:rPr>
        <w:t>.</w:t>
      </w:r>
      <w:r>
        <w:rPr>
          <w:snapToGrid w:val="0"/>
        </w:rPr>
        <w:tab/>
        <w:t>Form of certificate</w:t>
      </w:r>
      <w:bookmarkEnd w:id="47"/>
      <w:bookmarkEnd w:id="48"/>
      <w:bookmarkEnd w:id="49"/>
      <w:bookmarkEnd w:id="50"/>
      <w:bookmarkEnd w:id="51"/>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52" w:name="_Toc73408614"/>
      <w:bookmarkStart w:id="53" w:name="_Toc92691809"/>
      <w:bookmarkStart w:id="54" w:name="_Toc92691860"/>
      <w:bookmarkStart w:id="55" w:name="_Toc92691901"/>
      <w:bookmarkStart w:id="56" w:name="_Toc92967979"/>
      <w:bookmarkStart w:id="57" w:name="_Toc195002171"/>
      <w:bookmarkStart w:id="58" w:name="_Toc195002204"/>
      <w:bookmarkStart w:id="59" w:name="_Toc195002237"/>
      <w:bookmarkStart w:id="60" w:name="_Toc195070131"/>
      <w:bookmarkStart w:id="61" w:name="_Toc202599397"/>
      <w:bookmarkStart w:id="62" w:name="_Toc203372359"/>
      <w:bookmarkStart w:id="63" w:name="_Toc203380881"/>
      <w:bookmarkStart w:id="64" w:name="_Toc203466431"/>
      <w:bookmarkStart w:id="65" w:name="_Toc204748127"/>
      <w:bookmarkStart w:id="66" w:name="_Toc258839359"/>
      <w:bookmarkStart w:id="67" w:name="_Toc262469947"/>
      <w:r>
        <w:rPr>
          <w:rStyle w:val="CharPartNo"/>
        </w:rPr>
        <w:t>Part II</w:t>
      </w:r>
      <w:r>
        <w:rPr>
          <w:rStyle w:val="CharDivNo"/>
        </w:rPr>
        <w:t> </w:t>
      </w:r>
      <w:r>
        <w:t>—</w:t>
      </w:r>
      <w:r>
        <w:rPr>
          <w:rStyle w:val="CharDivText"/>
        </w:rPr>
        <w:t> </w:t>
      </w:r>
      <w:r>
        <w:rPr>
          <w:rStyle w:val="CharPartText"/>
        </w:rPr>
        <w:t>Maintenance and inspection of crematoria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486992542"/>
      <w:bookmarkStart w:id="69" w:name="_Toc92691861"/>
      <w:bookmarkStart w:id="70" w:name="_Toc92967980"/>
      <w:bookmarkStart w:id="71" w:name="_Toc262469948"/>
      <w:bookmarkStart w:id="72" w:name="_Toc258839360"/>
      <w:r>
        <w:rPr>
          <w:rStyle w:val="CharSectno"/>
        </w:rPr>
        <w:t>8</w:t>
      </w:r>
      <w:r>
        <w:rPr>
          <w:snapToGrid w:val="0"/>
        </w:rPr>
        <w:t>.</w:t>
      </w:r>
      <w:r>
        <w:rPr>
          <w:snapToGrid w:val="0"/>
        </w:rPr>
        <w:tab/>
        <w:t>Crematoria to be maintained</w:t>
      </w:r>
      <w:bookmarkEnd w:id="68"/>
      <w:bookmarkEnd w:id="69"/>
      <w:bookmarkEnd w:id="70"/>
      <w:bookmarkEnd w:id="71"/>
      <w:bookmarkEnd w:id="72"/>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73" w:name="_Toc486992543"/>
      <w:bookmarkStart w:id="74" w:name="_Toc92691862"/>
      <w:bookmarkStart w:id="75" w:name="_Toc92967981"/>
      <w:bookmarkStart w:id="76" w:name="_Toc262469949"/>
      <w:bookmarkStart w:id="77" w:name="_Toc258839361"/>
      <w:r>
        <w:rPr>
          <w:rStyle w:val="CharSectno"/>
        </w:rPr>
        <w:t>9</w:t>
      </w:r>
      <w:r>
        <w:rPr>
          <w:snapToGrid w:val="0"/>
        </w:rPr>
        <w:t>.</w:t>
      </w:r>
      <w:r>
        <w:rPr>
          <w:snapToGrid w:val="0"/>
        </w:rPr>
        <w:tab/>
        <w:t>Inspection</w:t>
      </w:r>
      <w:bookmarkEnd w:id="73"/>
      <w:bookmarkEnd w:id="74"/>
      <w:bookmarkEnd w:id="75"/>
      <w:bookmarkEnd w:id="76"/>
      <w:bookmarkEnd w:id="77"/>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78" w:name="_Toc486992544"/>
      <w:bookmarkStart w:id="79" w:name="_Toc92691863"/>
      <w:bookmarkStart w:id="80" w:name="_Toc92967982"/>
      <w:bookmarkStart w:id="81" w:name="_Toc262469950"/>
      <w:bookmarkStart w:id="82" w:name="_Toc258839362"/>
      <w:r>
        <w:rPr>
          <w:rStyle w:val="CharSectno"/>
        </w:rPr>
        <w:t>10</w:t>
      </w:r>
      <w:r>
        <w:rPr>
          <w:snapToGrid w:val="0"/>
        </w:rPr>
        <w:t>.</w:t>
      </w:r>
      <w:r>
        <w:rPr>
          <w:snapToGrid w:val="0"/>
        </w:rPr>
        <w:tab/>
        <w:t>Notice requiring work to be carried out</w:t>
      </w:r>
      <w:bookmarkEnd w:id="78"/>
      <w:bookmarkEnd w:id="79"/>
      <w:bookmarkEnd w:id="80"/>
      <w:bookmarkEnd w:id="81"/>
      <w:bookmarkEnd w:id="82"/>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83" w:name="_Toc73408618"/>
      <w:bookmarkStart w:id="84" w:name="_Toc92691813"/>
      <w:bookmarkStart w:id="85" w:name="_Toc92691864"/>
      <w:bookmarkStart w:id="86" w:name="_Toc92691905"/>
      <w:bookmarkStart w:id="87" w:name="_Toc92967983"/>
      <w:bookmarkStart w:id="88" w:name="_Toc195002175"/>
      <w:bookmarkStart w:id="89" w:name="_Toc195002208"/>
      <w:bookmarkStart w:id="90" w:name="_Toc195002241"/>
      <w:bookmarkStart w:id="91" w:name="_Toc195070135"/>
      <w:bookmarkStart w:id="92" w:name="_Toc202599401"/>
      <w:bookmarkStart w:id="93" w:name="_Toc203372363"/>
      <w:bookmarkStart w:id="94" w:name="_Toc203380885"/>
      <w:bookmarkStart w:id="95" w:name="_Toc203466435"/>
      <w:bookmarkStart w:id="96" w:name="_Toc204748131"/>
      <w:bookmarkStart w:id="97" w:name="_Toc258839363"/>
      <w:bookmarkStart w:id="98" w:name="_Toc262469951"/>
      <w:r>
        <w:rPr>
          <w:rStyle w:val="CharPartNo"/>
        </w:rPr>
        <w:t>Part III</w:t>
      </w:r>
      <w:r>
        <w:rPr>
          <w:rStyle w:val="CharDivNo"/>
        </w:rPr>
        <w:t> </w:t>
      </w:r>
      <w:r>
        <w:t>—</w:t>
      </w:r>
      <w:r>
        <w:rPr>
          <w:rStyle w:val="CharDivText"/>
        </w:rPr>
        <w:t> </w:t>
      </w:r>
      <w:r>
        <w:rPr>
          <w:rStyle w:val="CharPartText"/>
        </w:rPr>
        <w:t>Application for permit to cremate</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99" w:name="_Toc486992545"/>
      <w:bookmarkStart w:id="100" w:name="_Toc92691865"/>
      <w:bookmarkStart w:id="101" w:name="_Toc92967984"/>
      <w:bookmarkStart w:id="102" w:name="_Toc262469952"/>
      <w:bookmarkStart w:id="103" w:name="_Toc258839364"/>
      <w:r>
        <w:rPr>
          <w:rStyle w:val="CharSectno"/>
        </w:rPr>
        <w:t>11</w:t>
      </w:r>
      <w:r>
        <w:rPr>
          <w:snapToGrid w:val="0"/>
        </w:rPr>
        <w:t>.</w:t>
      </w:r>
      <w:r>
        <w:rPr>
          <w:snapToGrid w:val="0"/>
        </w:rPr>
        <w:tab/>
        <w:t>Form of permit application</w:t>
      </w:r>
      <w:bookmarkEnd w:id="99"/>
      <w:bookmarkEnd w:id="100"/>
      <w:bookmarkEnd w:id="101"/>
      <w:bookmarkEnd w:id="102"/>
      <w:bookmarkEnd w:id="103"/>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rPr>
          <w:snapToGrid w:val="0"/>
        </w:rPr>
      </w:pPr>
      <w:bookmarkStart w:id="104" w:name="_Toc486992546"/>
      <w:bookmarkStart w:id="105" w:name="_Toc92691866"/>
      <w:bookmarkStart w:id="106" w:name="_Toc92967985"/>
      <w:bookmarkStart w:id="107" w:name="_Toc262469953"/>
      <w:bookmarkStart w:id="108" w:name="_Toc258839365"/>
      <w:r>
        <w:rPr>
          <w:rStyle w:val="CharSectno"/>
        </w:rPr>
        <w:t>12</w:t>
      </w:r>
      <w:r>
        <w:rPr>
          <w:snapToGrid w:val="0"/>
        </w:rPr>
        <w:t>.</w:t>
      </w:r>
      <w:r>
        <w:rPr>
          <w:snapToGrid w:val="0"/>
        </w:rPr>
        <w:tab/>
        <w:t>Other requirements for permit</w:t>
      </w:r>
      <w:bookmarkEnd w:id="104"/>
      <w:bookmarkEnd w:id="105"/>
      <w:bookmarkEnd w:id="106"/>
      <w:bookmarkEnd w:id="107"/>
      <w:bookmarkEnd w:id="108"/>
    </w:p>
    <w:p>
      <w:pPr>
        <w:pStyle w:val="Subsection"/>
        <w:rPr>
          <w:snapToGrid w:val="0"/>
        </w:rPr>
      </w:pPr>
      <w:r>
        <w:rPr>
          <w:snapToGrid w:val="0"/>
        </w:rPr>
        <w:tab/>
      </w:r>
      <w:r>
        <w:rPr>
          <w:snapToGrid w:val="0"/>
        </w:rPr>
        <w:tab/>
        <w:t>Every application to cremate made in accordance with regulation 11 shall be accompanied by — </w:t>
      </w:r>
    </w:p>
    <w:p>
      <w:pPr>
        <w:pStyle w:val="Indenta"/>
        <w:rPr>
          <w:snapToGrid w:val="0"/>
        </w:rPr>
      </w:pPr>
      <w:r>
        <w:rPr>
          <w:snapToGrid w:val="0"/>
        </w:rPr>
        <w:tab/>
        <w:t>(a)</w:t>
      </w:r>
      <w:r>
        <w:rPr>
          <w:snapToGrid w:val="0"/>
        </w:rPr>
        <w:tab/>
        <w:t>a certificate in accordance with Form 7 of Appendix “A”; or</w:t>
      </w:r>
    </w:p>
    <w:p>
      <w:pPr>
        <w:pStyle w:val="Indenta"/>
        <w:rPr>
          <w:snapToGrid w:val="0"/>
        </w:rPr>
      </w:pPr>
      <w:r>
        <w:rPr>
          <w:snapToGrid w:val="0"/>
        </w:rPr>
        <w:tab/>
        <w:t>(b)</w:t>
      </w:r>
      <w:r>
        <w:rPr>
          <w:snapToGrid w:val="0"/>
        </w:rPr>
        <w:tab/>
        <w:t>a certificate in accordance with Form 8 of Appendix “A”; and</w:t>
      </w:r>
    </w:p>
    <w:p>
      <w:pPr>
        <w:pStyle w:val="Indenta"/>
        <w:rPr>
          <w:snapToGrid w:val="0"/>
        </w:rPr>
      </w:pPr>
      <w:r>
        <w:rPr>
          <w:snapToGrid w:val="0"/>
        </w:rPr>
        <w:tab/>
        <w:t>(c)</w:t>
      </w:r>
      <w:r>
        <w:rPr>
          <w:snapToGrid w:val="0"/>
        </w:rPr>
        <w:tab/>
        <w:t>the fee prescribed in Appendix “B”.</w:t>
      </w:r>
    </w:p>
    <w:p>
      <w:pPr>
        <w:pStyle w:val="Heading2"/>
      </w:pPr>
      <w:bookmarkStart w:id="109" w:name="_Toc73408621"/>
      <w:bookmarkStart w:id="110" w:name="_Toc92691816"/>
      <w:bookmarkStart w:id="111" w:name="_Toc92691867"/>
      <w:bookmarkStart w:id="112" w:name="_Toc92691908"/>
      <w:bookmarkStart w:id="113" w:name="_Toc92967986"/>
      <w:bookmarkStart w:id="114" w:name="_Toc195002178"/>
      <w:bookmarkStart w:id="115" w:name="_Toc195002211"/>
      <w:bookmarkStart w:id="116" w:name="_Toc195002244"/>
      <w:bookmarkStart w:id="117" w:name="_Toc195070138"/>
      <w:bookmarkStart w:id="118" w:name="_Toc202599404"/>
      <w:bookmarkStart w:id="119" w:name="_Toc203372366"/>
      <w:bookmarkStart w:id="120" w:name="_Toc203380888"/>
      <w:bookmarkStart w:id="121" w:name="_Toc203466438"/>
      <w:bookmarkStart w:id="122" w:name="_Toc204748134"/>
      <w:bookmarkStart w:id="123" w:name="_Toc258839366"/>
      <w:bookmarkStart w:id="124" w:name="_Toc262469954"/>
      <w:r>
        <w:rPr>
          <w:rStyle w:val="CharPartNo"/>
        </w:rPr>
        <w:t>Part IV</w:t>
      </w:r>
      <w:r>
        <w:rPr>
          <w:rStyle w:val="CharDivNo"/>
        </w:rPr>
        <w:t> </w:t>
      </w:r>
      <w:r>
        <w:t>—</w:t>
      </w:r>
      <w:r>
        <w:rPr>
          <w:rStyle w:val="CharDivText"/>
        </w:rPr>
        <w:t> </w:t>
      </w:r>
      <w:r>
        <w:rPr>
          <w:rStyle w:val="CharPartText"/>
        </w:rPr>
        <w:t>The medical referee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rPr>
          <w:snapToGrid w:val="0"/>
        </w:rPr>
      </w:pPr>
      <w:bookmarkStart w:id="125" w:name="_Toc486992547"/>
      <w:bookmarkStart w:id="126" w:name="_Toc92691868"/>
      <w:bookmarkStart w:id="127" w:name="_Toc92967987"/>
      <w:bookmarkStart w:id="128" w:name="_Toc262469955"/>
      <w:bookmarkStart w:id="129" w:name="_Toc258839367"/>
      <w:r>
        <w:rPr>
          <w:rStyle w:val="CharSectno"/>
        </w:rPr>
        <w:t>13</w:t>
      </w:r>
      <w:r>
        <w:rPr>
          <w:snapToGrid w:val="0"/>
        </w:rPr>
        <w:t>.</w:t>
      </w:r>
      <w:r>
        <w:rPr>
          <w:snapToGrid w:val="0"/>
        </w:rPr>
        <w:tab/>
        <w:t>Referee to be a medical practitioner</w:t>
      </w:r>
      <w:bookmarkEnd w:id="125"/>
      <w:bookmarkEnd w:id="126"/>
      <w:bookmarkEnd w:id="127"/>
      <w:bookmarkEnd w:id="128"/>
      <w:bookmarkEnd w:id="129"/>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130" w:name="_Toc486992548"/>
      <w:bookmarkStart w:id="131" w:name="_Toc92691869"/>
      <w:bookmarkStart w:id="132" w:name="_Toc92967988"/>
      <w:bookmarkStart w:id="133" w:name="_Toc262469956"/>
      <w:bookmarkStart w:id="134" w:name="_Toc258839368"/>
      <w:r>
        <w:rPr>
          <w:rStyle w:val="CharSectno"/>
        </w:rPr>
        <w:t>14</w:t>
      </w:r>
      <w:r>
        <w:rPr>
          <w:snapToGrid w:val="0"/>
        </w:rPr>
        <w:t>.</w:t>
      </w:r>
      <w:r>
        <w:rPr>
          <w:snapToGrid w:val="0"/>
        </w:rPr>
        <w:tab/>
        <w:t>Conditions for medical referee</w:t>
      </w:r>
      <w:bookmarkEnd w:id="130"/>
      <w:bookmarkEnd w:id="131"/>
      <w:bookmarkEnd w:id="132"/>
      <w:bookmarkEnd w:id="133"/>
      <w:bookmarkEnd w:id="134"/>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135" w:name="_Toc73408624"/>
      <w:bookmarkStart w:id="136" w:name="_Toc92691819"/>
      <w:bookmarkStart w:id="137" w:name="_Toc92691870"/>
      <w:bookmarkStart w:id="138" w:name="_Toc92691911"/>
      <w:bookmarkStart w:id="139" w:name="_Toc92967989"/>
      <w:bookmarkStart w:id="140" w:name="_Toc195002181"/>
      <w:bookmarkStart w:id="141" w:name="_Toc195002214"/>
      <w:bookmarkStart w:id="142" w:name="_Toc195002247"/>
      <w:bookmarkStart w:id="143" w:name="_Toc195070141"/>
      <w:bookmarkStart w:id="144" w:name="_Toc202599407"/>
      <w:bookmarkStart w:id="145" w:name="_Toc203372369"/>
      <w:bookmarkStart w:id="146" w:name="_Toc203380891"/>
      <w:bookmarkStart w:id="147" w:name="_Toc203466441"/>
      <w:bookmarkStart w:id="148" w:name="_Toc204748137"/>
      <w:bookmarkStart w:id="149" w:name="_Toc258839369"/>
      <w:bookmarkStart w:id="150" w:name="_Toc262469957"/>
      <w:r>
        <w:rPr>
          <w:rStyle w:val="CharPartNo"/>
        </w:rPr>
        <w:t>Part V</w:t>
      </w:r>
      <w:r>
        <w:rPr>
          <w:rStyle w:val="CharDivNo"/>
        </w:rPr>
        <w:t> </w:t>
      </w:r>
      <w:r>
        <w:t>—</w:t>
      </w:r>
      <w:r>
        <w:rPr>
          <w:rStyle w:val="CharDivText"/>
        </w:rPr>
        <w:t> </w:t>
      </w:r>
      <w:r>
        <w:rPr>
          <w:rStyle w:val="CharPartText"/>
        </w:rPr>
        <w:t>Cremation elsewhere than in a crematorium</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486992549"/>
      <w:bookmarkStart w:id="152" w:name="_Toc92691871"/>
      <w:bookmarkStart w:id="153" w:name="_Toc92967990"/>
      <w:bookmarkStart w:id="154" w:name="_Toc262469958"/>
      <w:bookmarkStart w:id="155" w:name="_Toc258839370"/>
      <w:r>
        <w:rPr>
          <w:rStyle w:val="CharSectno"/>
        </w:rPr>
        <w:t>15</w:t>
      </w:r>
      <w:r>
        <w:rPr>
          <w:snapToGrid w:val="0"/>
        </w:rPr>
        <w:t>.</w:t>
      </w:r>
      <w:r>
        <w:rPr>
          <w:snapToGrid w:val="0"/>
        </w:rPr>
        <w:tab/>
        <w:t>Cremation elsewhere for religious reasons</w:t>
      </w:r>
      <w:bookmarkEnd w:id="151"/>
      <w:bookmarkEnd w:id="152"/>
      <w:bookmarkEnd w:id="153"/>
      <w:bookmarkEnd w:id="154"/>
      <w:bookmarkEnd w:id="155"/>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156" w:name="_Toc486992550"/>
      <w:bookmarkStart w:id="157" w:name="_Toc92691872"/>
      <w:bookmarkStart w:id="158" w:name="_Toc92967991"/>
      <w:bookmarkStart w:id="159" w:name="_Toc262469959"/>
      <w:bookmarkStart w:id="160" w:name="_Toc258839371"/>
      <w:r>
        <w:rPr>
          <w:rStyle w:val="CharSectno"/>
        </w:rPr>
        <w:t>16</w:t>
      </w:r>
      <w:r>
        <w:rPr>
          <w:snapToGrid w:val="0"/>
        </w:rPr>
        <w:t>.</w:t>
      </w:r>
      <w:r>
        <w:rPr>
          <w:snapToGrid w:val="0"/>
        </w:rPr>
        <w:tab/>
        <w:t>Cremation in a cemetery</w:t>
      </w:r>
      <w:bookmarkEnd w:id="156"/>
      <w:bookmarkEnd w:id="157"/>
      <w:bookmarkEnd w:id="158"/>
      <w:bookmarkEnd w:id="159"/>
      <w:bookmarkEnd w:id="160"/>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161" w:name="_Toc486992551"/>
      <w:bookmarkStart w:id="162" w:name="_Toc92691873"/>
      <w:bookmarkStart w:id="163" w:name="_Toc92967992"/>
      <w:bookmarkStart w:id="164" w:name="_Toc262469960"/>
      <w:bookmarkStart w:id="165" w:name="_Toc258839372"/>
      <w:r>
        <w:rPr>
          <w:rStyle w:val="CharSectno"/>
        </w:rPr>
        <w:t>17</w:t>
      </w:r>
      <w:r>
        <w:rPr>
          <w:snapToGrid w:val="0"/>
        </w:rPr>
        <w:t>.</w:t>
      </w:r>
      <w:r>
        <w:rPr>
          <w:snapToGrid w:val="0"/>
        </w:rPr>
        <w:tab/>
        <w:t>Permission required for cremation elsewhere</w:t>
      </w:r>
      <w:bookmarkEnd w:id="161"/>
      <w:bookmarkEnd w:id="162"/>
      <w:bookmarkEnd w:id="163"/>
      <w:bookmarkEnd w:id="164"/>
      <w:bookmarkEnd w:id="165"/>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166" w:name="_Toc73408628"/>
      <w:bookmarkStart w:id="167" w:name="_Toc92691823"/>
      <w:bookmarkStart w:id="168" w:name="_Toc92691874"/>
      <w:bookmarkStart w:id="169" w:name="_Toc92691915"/>
      <w:bookmarkStart w:id="170" w:name="_Toc92967993"/>
      <w:bookmarkStart w:id="171" w:name="_Toc195002185"/>
      <w:bookmarkStart w:id="172" w:name="_Toc195002218"/>
      <w:bookmarkStart w:id="173" w:name="_Toc195002251"/>
      <w:bookmarkStart w:id="174" w:name="_Toc195070145"/>
      <w:bookmarkStart w:id="175" w:name="_Toc202599411"/>
      <w:bookmarkStart w:id="176" w:name="_Toc203372373"/>
      <w:bookmarkStart w:id="177" w:name="_Toc203380895"/>
      <w:bookmarkStart w:id="178" w:name="_Toc203466445"/>
      <w:bookmarkStart w:id="179" w:name="_Toc204748141"/>
      <w:bookmarkStart w:id="180" w:name="_Toc258839373"/>
      <w:bookmarkStart w:id="181" w:name="_Toc262469961"/>
      <w:r>
        <w:rPr>
          <w:rStyle w:val="CharPartNo"/>
        </w:rPr>
        <w:t>Part VI</w:t>
      </w:r>
      <w:r>
        <w:rPr>
          <w:rStyle w:val="CharDivNo"/>
        </w:rPr>
        <w:t> </w:t>
      </w:r>
      <w:r>
        <w:t>—</w:t>
      </w:r>
      <w:r>
        <w:rPr>
          <w:rStyle w:val="CharDivText"/>
        </w:rPr>
        <w:t> </w:t>
      </w:r>
      <w:r>
        <w:rPr>
          <w:rStyle w:val="CharPartText"/>
        </w:rPr>
        <w:t>Miscellaneous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486992552"/>
      <w:bookmarkStart w:id="183" w:name="_Toc92691875"/>
      <w:bookmarkStart w:id="184" w:name="_Toc92967994"/>
      <w:bookmarkStart w:id="185" w:name="_Toc262469962"/>
      <w:bookmarkStart w:id="186" w:name="_Toc258839374"/>
      <w:r>
        <w:rPr>
          <w:rStyle w:val="CharSectno"/>
        </w:rPr>
        <w:t>18</w:t>
      </w:r>
      <w:r>
        <w:rPr>
          <w:snapToGrid w:val="0"/>
        </w:rPr>
        <w:t>.</w:t>
      </w:r>
      <w:r>
        <w:rPr>
          <w:snapToGrid w:val="0"/>
        </w:rPr>
        <w:tab/>
        <w:t>Register of cremation to be kept</w:t>
      </w:r>
      <w:bookmarkEnd w:id="182"/>
      <w:bookmarkEnd w:id="183"/>
      <w:bookmarkEnd w:id="184"/>
      <w:bookmarkEnd w:id="185"/>
      <w:bookmarkEnd w:id="186"/>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187" w:name="_Toc486992553"/>
      <w:bookmarkStart w:id="188" w:name="_Toc92691876"/>
      <w:bookmarkStart w:id="189" w:name="_Toc92967995"/>
      <w:bookmarkStart w:id="190" w:name="_Toc262469963"/>
      <w:bookmarkStart w:id="191" w:name="_Toc258839375"/>
      <w:r>
        <w:rPr>
          <w:rStyle w:val="CharSectno"/>
        </w:rPr>
        <w:t>19</w:t>
      </w:r>
      <w:r>
        <w:rPr>
          <w:snapToGrid w:val="0"/>
        </w:rPr>
        <w:t>.</w:t>
      </w:r>
      <w:r>
        <w:rPr>
          <w:snapToGrid w:val="0"/>
        </w:rPr>
        <w:tab/>
        <w:t>Inspection of register</w:t>
      </w:r>
      <w:bookmarkEnd w:id="187"/>
      <w:bookmarkEnd w:id="188"/>
      <w:bookmarkEnd w:id="189"/>
      <w:bookmarkEnd w:id="190"/>
      <w:bookmarkEnd w:id="191"/>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No. 13 of 1965 s. 8(1).]</w:t>
      </w:r>
    </w:p>
    <w:p>
      <w:pPr>
        <w:pStyle w:val="Heading5"/>
        <w:rPr>
          <w:snapToGrid w:val="0"/>
        </w:rPr>
      </w:pPr>
      <w:bookmarkStart w:id="192" w:name="_Toc486992554"/>
      <w:bookmarkStart w:id="193" w:name="_Toc92691877"/>
      <w:bookmarkStart w:id="194" w:name="_Toc92967996"/>
      <w:bookmarkStart w:id="195" w:name="_Toc262469964"/>
      <w:bookmarkStart w:id="196" w:name="_Toc258839376"/>
      <w:r>
        <w:rPr>
          <w:rStyle w:val="CharSectno"/>
        </w:rPr>
        <w:t>20</w:t>
      </w:r>
      <w:r>
        <w:rPr>
          <w:snapToGrid w:val="0"/>
        </w:rPr>
        <w:t>.</w:t>
      </w:r>
      <w:r>
        <w:rPr>
          <w:snapToGrid w:val="0"/>
        </w:rPr>
        <w:tab/>
        <w:t>Notice of cremation to be given</w:t>
      </w:r>
      <w:bookmarkEnd w:id="192"/>
      <w:bookmarkEnd w:id="193"/>
      <w:bookmarkEnd w:id="194"/>
      <w:bookmarkEnd w:id="195"/>
      <w:bookmarkEnd w:id="196"/>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197" w:name="_Toc486992555"/>
      <w:bookmarkStart w:id="198" w:name="_Toc92691878"/>
      <w:bookmarkStart w:id="199" w:name="_Toc92967997"/>
      <w:bookmarkStart w:id="200" w:name="_Toc262469965"/>
      <w:bookmarkStart w:id="201" w:name="_Toc258839377"/>
      <w:r>
        <w:rPr>
          <w:rStyle w:val="CharSectno"/>
        </w:rPr>
        <w:t>20A</w:t>
      </w:r>
      <w:r>
        <w:rPr>
          <w:snapToGrid w:val="0"/>
        </w:rPr>
        <w:t>.</w:t>
      </w:r>
      <w:r>
        <w:rPr>
          <w:snapToGrid w:val="0"/>
        </w:rPr>
        <w:tab/>
        <w:t>Post mortem certificate</w:t>
      </w:r>
      <w:bookmarkEnd w:id="197"/>
      <w:bookmarkEnd w:id="198"/>
      <w:bookmarkEnd w:id="199"/>
      <w:bookmarkEnd w:id="200"/>
      <w:bookmarkEnd w:id="201"/>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202" w:name="_Toc73408634"/>
      <w:bookmarkStart w:id="203" w:name="_Toc92691829"/>
      <w:bookmarkStart w:id="204" w:name="_Toc92691880"/>
      <w:bookmarkStart w:id="205" w:name="_Toc92967999"/>
      <w:bookmarkStart w:id="206" w:name="_Toc195002191"/>
      <w:bookmarkStart w:id="207" w:name="_Toc195002224"/>
      <w:bookmarkStart w:id="208" w:name="_Toc195002257"/>
      <w:bookmarkStart w:id="209" w:name="_Toc195070151"/>
      <w:bookmarkStart w:id="210" w:name="_Toc202599417"/>
      <w:bookmarkStart w:id="211" w:name="_Toc203372379"/>
      <w:bookmarkStart w:id="212" w:name="_Toc203380900"/>
      <w:bookmarkStart w:id="213" w:name="_Toc203466450"/>
      <w:bookmarkStart w:id="214" w:name="_Toc204748146"/>
      <w:bookmarkStart w:id="215" w:name="_Toc258839378"/>
      <w:bookmarkStart w:id="216" w:name="_Toc262469966"/>
      <w:r>
        <w:rPr>
          <w:rStyle w:val="CharSchNo"/>
        </w:rPr>
        <w:t>Appendix “A”</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SchText"/>
        </w:rPr>
        <w:t xml:space="preserve"> </w:t>
      </w:r>
    </w:p>
    <w:p>
      <w:pPr>
        <w:pStyle w:val="yTable"/>
        <w:spacing w:before="80"/>
        <w:jc w:val="center"/>
        <w:rPr>
          <w:b/>
          <w:snapToGrid w:val="0"/>
        </w:rPr>
      </w:pPr>
      <w:r>
        <w:rPr>
          <w:b/>
          <w:snapToGrid w:val="0"/>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spacing w:before="80"/>
        <w:jc w:val="center"/>
        <w:rPr>
          <w:b/>
          <w:snapToGrid w:val="0"/>
        </w:rPr>
      </w:pPr>
      <w:r>
        <w:rPr>
          <w:b/>
          <w:snapToGrid w:val="0"/>
        </w:rPr>
        <w:t>APPLICATION FOR A LICENCE TO USE AND CONDUCT A CREMATORIUM</w:t>
      </w:r>
    </w:p>
    <w:p>
      <w:pPr>
        <w:pStyle w:val="yTable"/>
        <w:jc w:val="center"/>
        <w:rPr>
          <w:snapToGrid w:val="0"/>
        </w:rPr>
      </w:pPr>
      <w:r>
        <w:rPr>
          <w:snapToGrid w:val="0"/>
        </w:rPr>
        <w:t>Regulation 4</w:t>
      </w:r>
    </w:p>
    <w:p>
      <w:pPr>
        <w:pStyle w:val="yTable"/>
        <w:rPr>
          <w:snapToGrid w:val="0"/>
          <w:sz w:val="20"/>
        </w:rPr>
      </w:pPr>
      <w:r>
        <w:rPr>
          <w:snapToGrid w:val="0"/>
          <w:sz w:val="20"/>
        </w:rPr>
        <w:t xml:space="preserve">To His Excellency the Governor of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left" w:pos="567"/>
          <w:tab w:val="left" w:pos="1134"/>
          <w:tab w:val="right" w:leader="dot" w:pos="7088"/>
        </w:tabs>
        <w:spacing w:before="0"/>
        <w:rPr>
          <w:snapToGrid w:val="0"/>
          <w:sz w:val="20"/>
        </w:rPr>
      </w:pPr>
      <w:r>
        <w:rPr>
          <w:snapToGrid w:val="0"/>
          <w:sz w:val="20"/>
        </w:rPr>
        <w:tab/>
        <w:t>1.</w:t>
      </w:r>
      <w:r>
        <w:rPr>
          <w:snapToGrid w:val="0"/>
          <w:sz w:val="20"/>
        </w:rPr>
        <w:tab/>
        <w:t>The trustees and the controlling authority of the .......................................</w:t>
      </w:r>
    </w:p>
    <w:p>
      <w:pPr>
        <w:pStyle w:val="yTable"/>
        <w:tabs>
          <w:tab w:val="right" w:leader="dot" w:pos="7088"/>
        </w:tabs>
        <w:spacing w:before="0"/>
        <w:rPr>
          <w:i/>
          <w:snapToGrid w:val="0"/>
          <w:sz w:val="20"/>
        </w:rPr>
      </w:pPr>
      <w:r>
        <w:rPr>
          <w:snapToGrid w:val="0"/>
          <w:sz w:val="20"/>
        </w:rPr>
        <w:t xml:space="preserve">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 xml:space="preserve">Associations </w:t>
      </w:r>
    </w:p>
    <w:p>
      <w:pPr>
        <w:pStyle w:val="yTable"/>
        <w:tabs>
          <w:tab w:val="right" w:leader="dot" w:pos="7088"/>
        </w:tabs>
        <w:spacing w:before="0"/>
        <w:rPr>
          <w:snapToGrid w:val="0"/>
          <w:sz w:val="20"/>
        </w:rPr>
      </w:pPr>
      <w:r>
        <w:rPr>
          <w:i/>
          <w:snapToGrid w:val="0"/>
          <w:sz w:val="20"/>
        </w:rPr>
        <w:t>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Table"/>
        <w:tabs>
          <w:tab w:val="left" w:pos="567"/>
          <w:tab w:val="left" w:pos="1134"/>
        </w:tabs>
        <w:spacing w:before="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left" w:pos="1134"/>
        </w:tabs>
        <w:spacing w:before="0"/>
        <w:rPr>
          <w:snapToGrid w:val="0"/>
          <w:sz w:val="20"/>
        </w:rPr>
      </w:pPr>
      <w:r>
        <w:rPr>
          <w:snapToGrid w:val="0"/>
          <w:sz w:val="20"/>
        </w:rPr>
        <w:t>and shown on the attached plan.</w:t>
      </w:r>
    </w:p>
    <w:p>
      <w:pPr>
        <w:pStyle w:val="yTable"/>
        <w:tabs>
          <w:tab w:val="left" w:pos="567"/>
          <w:tab w:val="left" w:pos="1134"/>
        </w:tabs>
        <w:spacing w:before="0"/>
        <w:rPr>
          <w:snapToGrid w:val="0"/>
          <w:sz w:val="20"/>
        </w:rPr>
      </w:pPr>
      <w:r>
        <w:rPr>
          <w:snapToGrid w:val="0"/>
          <w:sz w:val="20"/>
        </w:rPr>
        <w:tab/>
        <w:t>3.</w:t>
      </w:r>
      <w:r>
        <w:rPr>
          <w:snapToGrid w:val="0"/>
          <w:sz w:val="20"/>
        </w:rPr>
        <w:tab/>
        <w:t>This application is accompanied by the statutory declaration of ................</w:t>
      </w:r>
    </w:p>
    <w:p>
      <w:pPr>
        <w:pStyle w:val="yTable"/>
        <w:tabs>
          <w:tab w:val="left" w:leader="dot" w:pos="3686"/>
          <w:tab w:val="right" w:leader="dot" w:pos="7088"/>
        </w:tabs>
        <w:spacing w:before="0"/>
        <w:rPr>
          <w:snapToGrid w:val="0"/>
          <w:sz w:val="20"/>
        </w:rPr>
      </w:pPr>
      <w:r>
        <w:rPr>
          <w:snapToGrid w:val="0"/>
          <w:sz w:val="20"/>
        </w:rPr>
        <w:t xml:space="preserve">..................................................................., of .................................................................., </w:t>
      </w:r>
    </w:p>
    <w:p>
      <w:pPr>
        <w:pStyle w:val="yTable"/>
        <w:tabs>
          <w:tab w:val="right" w:leader="dot" w:pos="7088"/>
        </w:tabs>
        <w:spacing w:before="0"/>
        <w:rPr>
          <w:snapToGrid w:val="0"/>
          <w:sz w:val="20"/>
        </w:rPr>
      </w:pPr>
      <w:r>
        <w:rPr>
          <w:snapToGrid w:val="0"/>
          <w:sz w:val="20"/>
        </w:rPr>
        <w:t xml:space="preserve">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 as required by section 4(2) of the Act, and by the sum of ...................................... the fee for the licence hereby applied for.</w:t>
      </w:r>
    </w:p>
    <w:p>
      <w:pPr>
        <w:pStyle w:val="yTable"/>
        <w:tabs>
          <w:tab w:val="left" w:pos="567"/>
          <w:tab w:val="left" w:pos="1134"/>
        </w:tabs>
        <w:spacing w:before="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Table"/>
        <w:tabs>
          <w:tab w:val="left" w:leader="dot" w:pos="2694"/>
          <w:tab w:val="left" w:leader="dot" w:pos="5812"/>
          <w:tab w:val="left" w:leader="dot" w:pos="6663"/>
        </w:tabs>
        <w:spacing w:before="80"/>
        <w:rPr>
          <w:snapToGrid w:val="0"/>
          <w:sz w:val="20"/>
        </w:rPr>
      </w:pPr>
      <w:r>
        <w:rPr>
          <w:snapToGrid w:val="0"/>
          <w:sz w:val="20"/>
        </w:rPr>
        <w:t xml:space="preserve">Dated the ....................................... day of .......................................................... , 20......... </w:t>
      </w:r>
    </w:p>
    <w:p>
      <w:pPr>
        <w:pStyle w:val="yTable"/>
        <w:spacing w:before="0"/>
        <w:jc w:val="center"/>
        <w:rPr>
          <w:snapToGrid w:val="0"/>
          <w:sz w:val="20"/>
        </w:rPr>
      </w:pPr>
      <w:r>
        <w:rPr>
          <w:snapToGrid w:val="0"/>
          <w:sz w:val="20"/>
        </w:rPr>
        <w:t>For and on behalf of the applicant,</w:t>
      </w:r>
    </w:p>
    <w:p>
      <w:pPr>
        <w:pStyle w:val="yTable"/>
        <w:tabs>
          <w:tab w:val="right" w:leader="dot" w:pos="7088"/>
        </w:tabs>
        <w:spacing w:before="0"/>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CentredBaseLine"/>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Table"/>
        <w:pageBreakBefore/>
        <w:jc w:val="center"/>
        <w:rPr>
          <w:b/>
          <w:snapToGrid w:val="0"/>
        </w:rPr>
      </w:pPr>
      <w:r>
        <w:rPr>
          <w:b/>
          <w:snapToGrid w:val="0"/>
        </w:rPr>
        <w:t>Form 2</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snapToGrid w:val="0"/>
        </w:rPr>
      </w:pPr>
      <w:r>
        <w:rPr>
          <w:snapToGrid w:val="0"/>
        </w:rPr>
        <w:t>Regulation 5</w:t>
      </w:r>
    </w:p>
    <w:p>
      <w:pPr>
        <w:pStyle w:val="yTable"/>
        <w:jc w:val="center"/>
        <w:rPr>
          <w:b/>
          <w:snapToGrid w:val="0"/>
        </w:rPr>
      </w:pPr>
      <w:r>
        <w:rPr>
          <w:b/>
          <w:snapToGrid w:val="0"/>
        </w:rPr>
        <w:t>LICENCE TO USE AND CONDUCT A SPECIFIED CREMATORIUM</w:t>
      </w:r>
    </w:p>
    <w:p>
      <w:pPr>
        <w:pStyle w:val="yTable"/>
        <w:tabs>
          <w:tab w:val="right" w:leader="dot" w:pos="7088"/>
        </w:tabs>
        <w:ind w:firstLine="567"/>
        <w:rPr>
          <w:snapToGrid w:val="0"/>
          <w:sz w:val="20"/>
        </w:rPr>
      </w:pPr>
      <w:r>
        <w:rPr>
          <w:snapToGrid w:val="0"/>
          <w:sz w:val="20"/>
        </w:rPr>
        <w:t>Whereas by an application bearing the date................................................., day of ..............................., 20 ........, .............................................................................................</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Table"/>
        <w:keepNext/>
        <w:keepLines/>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xml:space="preserve"> this ..............................................</w:t>
      </w:r>
    </w:p>
    <w:p>
      <w:pPr>
        <w:pStyle w:val="yTable"/>
        <w:keepNext/>
        <w:keepLines/>
        <w:tabs>
          <w:tab w:val="left" w:leader="dot" w:pos="3402"/>
          <w:tab w:val="right" w:leader="dot" w:pos="4395"/>
        </w:tabs>
        <w:spacing w:before="0"/>
        <w:rPr>
          <w:snapToGrid w:val="0"/>
          <w:sz w:val="20"/>
        </w:rPr>
      </w:pPr>
      <w:r>
        <w:rPr>
          <w:snapToGrid w:val="0"/>
          <w:sz w:val="20"/>
        </w:rPr>
        <w:t>day of ...................................................., 20 ...........</w:t>
      </w:r>
    </w:p>
    <w:p>
      <w:pPr>
        <w:pStyle w:val="yTable"/>
        <w:keepNext/>
        <w:keepLines/>
        <w:tabs>
          <w:tab w:val="right" w:leader="dot" w:pos="7088"/>
        </w:tabs>
        <w:jc w:val="center"/>
        <w:rPr>
          <w:snapToGrid w:val="0"/>
          <w:sz w:val="20"/>
        </w:rPr>
      </w:pPr>
      <w:r>
        <w:rPr>
          <w:snapToGrid w:val="0"/>
          <w:sz w:val="20"/>
        </w:rPr>
        <w:t>By His Excellency’s Command,</w:t>
      </w:r>
    </w:p>
    <w:p>
      <w:pPr>
        <w:pStyle w:val="yTable"/>
        <w:keepNext/>
        <w:keepLines/>
        <w:tabs>
          <w:tab w:val="right" w:leader="dot" w:pos="7088"/>
        </w:tabs>
        <w:ind w:left="3686"/>
        <w:rPr>
          <w:snapToGrid w:val="0"/>
          <w:sz w:val="20"/>
        </w:rPr>
      </w:pPr>
      <w:r>
        <w:rPr>
          <w:snapToGrid w:val="0"/>
          <w:sz w:val="20"/>
        </w:rPr>
        <w:t>....................................................................</w:t>
      </w:r>
    </w:p>
    <w:p>
      <w:pPr>
        <w:pStyle w:val="yTable"/>
        <w:keepNext/>
        <w:keepLines/>
        <w:tabs>
          <w:tab w:val="right" w:leader="dot" w:pos="7088"/>
        </w:tabs>
        <w:spacing w:before="0"/>
        <w:ind w:left="3686"/>
        <w:jc w:val="center"/>
        <w:rPr>
          <w:snapToGrid w:val="0"/>
          <w:sz w:val="20"/>
        </w:rPr>
      </w:pPr>
      <w:r>
        <w:rPr>
          <w:snapToGrid w:val="0"/>
          <w:sz w:val="20"/>
        </w:rPr>
        <w:t>Minister.</w:t>
      </w:r>
    </w:p>
    <w:p>
      <w:pPr>
        <w:pStyle w:val="yFootnotesection"/>
        <w:rPr>
          <w:sz w:val="20"/>
        </w:rPr>
      </w:pPr>
      <w:r>
        <w:tab/>
        <w:t>[Form 2 amended in Gazette 29 Jun 1984 p. 1781.]</w:t>
      </w:r>
    </w:p>
    <w:p>
      <w:pPr>
        <w:pStyle w:val="CentredBaseLine"/>
        <w:jc w:val="center"/>
      </w:pPr>
      <w:r>
        <w:pict>
          <v:shape id="_x0000_i1026" type="#_x0000_t75" style="width:91.5pt;height:14.25pt" fillcolor="window">
            <v:imagedata r:id="rId20" o:title=""/>
          </v:shape>
        </w:pict>
      </w:r>
    </w:p>
    <w:p>
      <w:pPr>
        <w:pStyle w:val="yTable"/>
        <w:pageBreakBefore/>
        <w:jc w:val="center"/>
        <w:rPr>
          <w:b/>
          <w:snapToGrid w:val="0"/>
        </w:rPr>
      </w:pPr>
      <w:r>
        <w:rPr>
          <w:b/>
          <w:snapToGrid w:val="0"/>
        </w:rPr>
        <w:t>Form 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b/>
          <w:snapToGrid w:val="0"/>
        </w:rPr>
      </w:pPr>
      <w:r>
        <w:rPr>
          <w:b/>
          <w:snapToGrid w:val="0"/>
        </w:rPr>
        <w:t>LICENCE TO USE AND CONDUCT A SPECIFIED</w:t>
      </w:r>
    </w:p>
    <w:p>
      <w:pPr>
        <w:pStyle w:val="yTable"/>
        <w:spacing w:before="0"/>
        <w:jc w:val="center"/>
        <w:rPr>
          <w:b/>
          <w:snapToGrid w:val="0"/>
        </w:rPr>
      </w:pPr>
      <w:r>
        <w:rPr>
          <w:b/>
          <w:snapToGrid w:val="0"/>
        </w:rPr>
        <w:t>CREMATORIUM</w:t>
      </w:r>
    </w:p>
    <w:p>
      <w:pPr>
        <w:pStyle w:val="yTable"/>
        <w:jc w:val="center"/>
        <w:rPr>
          <w:snapToGrid w:val="0"/>
        </w:rPr>
      </w:pPr>
      <w:r>
        <w:rPr>
          <w:snapToGrid w:val="0"/>
        </w:rPr>
        <w:t>Regulation 5</w:t>
      </w:r>
    </w:p>
    <w:p>
      <w:pPr>
        <w:pStyle w:val="yTable"/>
        <w:tabs>
          <w:tab w:val="right" w:leader="dot" w:pos="7088"/>
        </w:tabs>
        <w:ind w:firstLine="567"/>
        <w:rPr>
          <w:snapToGrid w:val="0"/>
          <w:sz w:val="20"/>
        </w:rPr>
      </w:pPr>
      <w:r>
        <w:rPr>
          <w:snapToGrid w:val="0"/>
          <w:sz w:val="20"/>
        </w:rPr>
        <w:t>Whereas by an application bearing the date ................................................. day of ................................................. , 20 .......... , .......................................................................</w:t>
      </w:r>
    </w:p>
    <w:p>
      <w:pPr>
        <w:pStyle w:val="yTable"/>
        <w:tabs>
          <w:tab w:val="left" w:leader="dot" w:pos="2694"/>
          <w:tab w:val="left" w:leader="dot" w:pos="3686"/>
          <w:tab w:val="right" w:leader="dot" w:pos="7088"/>
        </w:tabs>
        <w:spacing w:before="0"/>
        <w:rPr>
          <w:snapToGrid w:val="0"/>
          <w:sz w:val="20"/>
        </w:rPr>
      </w:pPr>
      <w:r>
        <w:rPr>
          <w:snapToGrid w:val="0"/>
          <w:sz w:val="20"/>
        </w:rPr>
        <w:t>.............................................................................................................................................</w:t>
      </w:r>
    </w:p>
    <w:p>
      <w:pPr>
        <w:pStyle w:val="yTable"/>
        <w:tabs>
          <w:tab w:val="left" w:leader="dot" w:pos="3402"/>
          <w:tab w:val="right" w:leader="dot" w:pos="7088"/>
        </w:tabs>
        <w:spacing w:before="0"/>
        <w:rPr>
          <w:snapToGrid w:val="0"/>
          <w:sz w:val="20"/>
        </w:rPr>
      </w:pPr>
      <w:r>
        <w:rPr>
          <w:snapToGrid w:val="0"/>
          <w:sz w:val="20"/>
        </w:rPr>
        <w:t xml:space="preserve">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Table"/>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xml:space="preserve">, this ............................................. </w:t>
      </w:r>
    </w:p>
    <w:p>
      <w:pPr>
        <w:pStyle w:val="yTable"/>
        <w:tabs>
          <w:tab w:val="left" w:leader="dot" w:pos="3402"/>
          <w:tab w:val="right" w:leader="dot" w:pos="4395"/>
        </w:tabs>
        <w:spacing w:before="0"/>
        <w:rPr>
          <w:snapToGrid w:val="0"/>
          <w:sz w:val="20"/>
        </w:rPr>
      </w:pPr>
      <w:r>
        <w:rPr>
          <w:snapToGrid w:val="0"/>
          <w:sz w:val="20"/>
        </w:rPr>
        <w:t xml:space="preserve">day of ................................................... 20 .............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 w:val="20"/>
        </w:rPr>
      </w:pPr>
      <w:r>
        <w:tab/>
        <w:t>[Form 3 amended in Gazette 29 Jun 1984 p. 1781.]</w:t>
      </w:r>
    </w:p>
    <w:p>
      <w:pPr>
        <w:pStyle w:val="CentredBaseLine"/>
        <w:jc w:val="center"/>
      </w:pPr>
      <w:r>
        <w:pict>
          <v:shape id="_x0000_i1027" type="#_x0000_t75" style="width:91.5pt;height:14.25pt" fillcolor="window">
            <v:imagedata r:id="rId20" o:title=""/>
          </v:shape>
        </w:pict>
      </w:r>
    </w:p>
    <w:p>
      <w:pPr>
        <w:pStyle w:val="yTable"/>
        <w:keepNext/>
        <w:keepLines/>
        <w:pageBreakBefore/>
        <w:tabs>
          <w:tab w:val="right" w:leader="dot" w:pos="7088"/>
        </w:tabs>
        <w:jc w:val="center"/>
        <w:rPr>
          <w:b/>
          <w:snapToGrid w:val="0"/>
        </w:rPr>
      </w:pPr>
      <w:r>
        <w:rPr>
          <w:b/>
          <w:snapToGrid w:val="0"/>
        </w:rPr>
        <w:t>Form 4</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CERTIFICATE OF EXECUTIVE DIRECTOR,</w:t>
      </w:r>
    </w:p>
    <w:p>
      <w:pPr>
        <w:pStyle w:val="yTable"/>
        <w:keepNext/>
        <w:keepLines/>
        <w:tabs>
          <w:tab w:val="right" w:leader="dot" w:pos="7088"/>
        </w:tabs>
        <w:spacing w:before="0"/>
        <w:jc w:val="center"/>
        <w:rPr>
          <w:b/>
          <w:snapToGrid w:val="0"/>
        </w:rPr>
      </w:pPr>
      <w:r>
        <w:rPr>
          <w:b/>
          <w:snapToGrid w:val="0"/>
        </w:rPr>
        <w:t>PUBLIC HEALTH AND SCIENTIFIC SUPPORT SERVICES TO GIVE</w:t>
      </w:r>
    </w:p>
    <w:p>
      <w:pPr>
        <w:pStyle w:val="yTable"/>
        <w:keepNext/>
        <w:keepLines/>
        <w:tabs>
          <w:tab w:val="right" w:leader="dot" w:pos="7088"/>
        </w:tabs>
        <w:spacing w:before="0"/>
        <w:jc w:val="center"/>
        <w:rPr>
          <w:b/>
          <w:snapToGrid w:val="0"/>
        </w:rPr>
      </w:pPr>
      <w:r>
        <w:rPr>
          <w:b/>
          <w:snapToGrid w:val="0"/>
        </w:rPr>
        <w:t>EFFECT TO A LICENCE GRANTED TO USE AND CONDUCT A</w:t>
      </w:r>
    </w:p>
    <w:p>
      <w:pPr>
        <w:pStyle w:val="yTable"/>
        <w:keepNext/>
        <w:keepLines/>
        <w:tabs>
          <w:tab w:val="right" w:leader="dot" w:pos="7088"/>
        </w:tabs>
        <w:spacing w:before="0"/>
        <w:jc w:val="center"/>
        <w:rPr>
          <w:b/>
          <w:snapToGrid w:val="0"/>
        </w:rPr>
      </w:pPr>
      <w:r>
        <w:rPr>
          <w:b/>
          <w:snapToGrid w:val="0"/>
        </w:rPr>
        <w:t>CREMATORIUM</w:t>
      </w:r>
    </w:p>
    <w:p>
      <w:pPr>
        <w:pStyle w:val="yTable"/>
        <w:keepNext/>
        <w:keepLines/>
        <w:tabs>
          <w:tab w:val="right" w:leader="dot" w:pos="7088"/>
        </w:tabs>
        <w:jc w:val="center"/>
        <w:rPr>
          <w:snapToGrid w:val="0"/>
        </w:rPr>
      </w:pPr>
      <w:r>
        <w:rPr>
          <w:snapToGrid w:val="0"/>
        </w:rPr>
        <w:t>Regulation 6</w:t>
      </w:r>
    </w:p>
    <w:p>
      <w:pPr>
        <w:pStyle w:val="yTable"/>
        <w:keepNext/>
        <w:keepLines/>
        <w:tabs>
          <w:tab w:val="right" w:leader="dot" w:pos="7088"/>
        </w:tabs>
        <w:rPr>
          <w:snapToGrid w:val="0"/>
          <w:sz w:val="20"/>
        </w:rPr>
      </w:pPr>
      <w:r>
        <w:rPr>
          <w:snapToGrid w:val="0"/>
          <w:sz w:val="20"/>
        </w:rPr>
        <w:t>To the Executive Director, Public Health and Scientific Support Services.</w:t>
      </w:r>
    </w:p>
    <w:p>
      <w:pPr>
        <w:pStyle w:val="yTable"/>
        <w:tabs>
          <w:tab w:val="right" w:leader="dot" w:pos="7088"/>
        </w:tabs>
        <w:ind w:firstLine="567"/>
        <w:rPr>
          <w:snapToGrid w:val="0"/>
          <w:sz w:val="20"/>
        </w:rPr>
      </w:pPr>
      <w:r>
        <w:rPr>
          <w:snapToGrid w:val="0"/>
          <w:sz w:val="20"/>
        </w:rPr>
        <w:t xml:space="preserve">The trustees and controlling authority of the ........................................... cemetery (or the .............................................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Table"/>
        <w:tabs>
          <w:tab w:val="right" w:leader="dot" w:pos="7088"/>
        </w:tabs>
        <w:ind w:firstLine="567"/>
        <w:rPr>
          <w:snapToGrid w:val="0"/>
          <w:sz w:val="20"/>
        </w:rPr>
      </w:pPr>
      <w:r>
        <w:rPr>
          <w:snapToGrid w:val="0"/>
          <w:sz w:val="20"/>
        </w:rPr>
        <w:t>The sum of ........................................... being the prescribed fee accompanies this application.</w:t>
      </w:r>
    </w:p>
    <w:p>
      <w:pPr>
        <w:pStyle w:val="yTable"/>
        <w:tabs>
          <w:tab w:val="left" w:leader="dot" w:pos="3261"/>
          <w:tab w:val="left" w:leader="dot" w:pos="6237"/>
          <w:tab w:val="right" w:leader="dot" w:pos="7088"/>
        </w:tabs>
        <w:ind w:firstLine="567"/>
        <w:rPr>
          <w:snapToGrid w:val="0"/>
          <w:sz w:val="20"/>
        </w:rPr>
      </w:pPr>
      <w:r>
        <w:rPr>
          <w:snapToGrid w:val="0"/>
          <w:sz w:val="20"/>
        </w:rPr>
        <w:t xml:space="preserve">Dated this ................................ day of .........................................., 20 ........ </w:t>
      </w:r>
    </w:p>
    <w:p>
      <w:pPr>
        <w:pStyle w:val="yTable"/>
        <w:tabs>
          <w:tab w:val="right" w:leader="dot" w:pos="7088"/>
        </w:tabs>
        <w:jc w:val="center"/>
        <w:rPr>
          <w:snapToGrid w:val="0"/>
          <w:sz w:val="20"/>
        </w:rPr>
      </w:pPr>
      <w:r>
        <w:rPr>
          <w:snapToGrid w:val="0"/>
          <w:sz w:val="20"/>
        </w:rPr>
        <w:t>For and on behalf of the applicant.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Table"/>
        <w:tabs>
          <w:tab w:val="right" w:leader="dot" w:pos="7088"/>
        </w:tabs>
        <w:spacing w:before="0"/>
        <w:ind w:left="3686"/>
        <w:jc w:val="center"/>
        <w:rPr>
          <w:snapToGrid w:val="0"/>
          <w:sz w:val="20"/>
        </w:rPr>
      </w:pPr>
    </w:p>
    <w:p>
      <w:pPr>
        <w:pStyle w:val="yFootnotesection"/>
      </w:pPr>
      <w:r>
        <w:tab/>
        <w:t>[Form 4 amended in Gazette 29 Jun 1984 p. 1781.]</w:t>
      </w:r>
    </w:p>
    <w:p>
      <w:pPr>
        <w:pStyle w:val="CentredBaseLine"/>
        <w:jc w:val="center"/>
      </w:pPr>
      <w:r>
        <w:pict>
          <v:shape id="_x0000_i1028" type="#_x0000_t75" style="width:91.5pt;height:14.25pt" fillcolor="window">
            <v:imagedata r:id="rId20" o:title=""/>
          </v:shape>
        </w:pict>
      </w:r>
    </w:p>
    <w:p>
      <w:pPr>
        <w:pStyle w:val="yTable"/>
        <w:keepNext/>
        <w:keepLines/>
        <w:tabs>
          <w:tab w:val="right" w:leader="dot" w:pos="7088"/>
        </w:tabs>
        <w:jc w:val="center"/>
        <w:rPr>
          <w:b/>
          <w:snapToGrid w:val="0"/>
        </w:rPr>
      </w:pPr>
      <w:r>
        <w:rPr>
          <w:b/>
          <w:snapToGrid w:val="0"/>
        </w:rPr>
        <w:t>Form 5</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CERTIFICATE OF THE EXECUTIVE DIRECTOR, PUBLIC HEALTH</w:t>
      </w:r>
    </w:p>
    <w:p>
      <w:pPr>
        <w:pStyle w:val="yTable"/>
        <w:keepNext/>
        <w:keepLines/>
        <w:tabs>
          <w:tab w:val="right" w:leader="dot" w:pos="7088"/>
        </w:tabs>
        <w:spacing w:before="0"/>
        <w:jc w:val="center"/>
        <w:rPr>
          <w:b/>
          <w:snapToGrid w:val="0"/>
        </w:rPr>
      </w:pPr>
      <w:r>
        <w:rPr>
          <w:b/>
          <w:snapToGrid w:val="0"/>
        </w:rPr>
        <w:t>AND SCIENTIFIC SUPPORT SERVICES GIVING EFFECT TO A</w:t>
      </w:r>
    </w:p>
    <w:p>
      <w:pPr>
        <w:pStyle w:val="yTable"/>
        <w:keepNext/>
        <w:keepLines/>
        <w:tabs>
          <w:tab w:val="right" w:leader="dot" w:pos="7088"/>
        </w:tabs>
        <w:spacing w:before="0"/>
        <w:jc w:val="center"/>
        <w:rPr>
          <w:b/>
          <w:snapToGrid w:val="0"/>
        </w:rPr>
      </w:pPr>
      <w:r>
        <w:rPr>
          <w:b/>
          <w:snapToGrid w:val="0"/>
        </w:rPr>
        <w:t>LICENCE TO USE AND CONDUCT A CREMATORIUM</w:t>
      </w:r>
    </w:p>
    <w:p>
      <w:pPr>
        <w:pStyle w:val="yTable"/>
        <w:keepNext/>
        <w:keepLines/>
        <w:tabs>
          <w:tab w:val="right" w:leader="dot" w:pos="7088"/>
        </w:tabs>
        <w:jc w:val="center"/>
        <w:rPr>
          <w:snapToGrid w:val="0"/>
        </w:rPr>
      </w:pPr>
      <w:r>
        <w:rPr>
          <w:snapToGrid w:val="0"/>
        </w:rPr>
        <w:t>Regulation 7</w:t>
      </w:r>
    </w:p>
    <w:p>
      <w:pPr>
        <w:pStyle w:val="yTable"/>
        <w:keepNext/>
        <w:keepLines/>
        <w:tabs>
          <w:tab w:val="right" w:leader="dot" w:pos="7088"/>
        </w:tabs>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Table"/>
        <w:tabs>
          <w:tab w:val="left" w:leader="dot" w:pos="3261"/>
          <w:tab w:val="left" w:leader="dot" w:pos="6237"/>
          <w:tab w:val="right" w:leader="dot" w:pos="7088"/>
        </w:tabs>
        <w:ind w:firstLine="567"/>
        <w:rPr>
          <w:snapToGrid w:val="0"/>
          <w:sz w:val="20"/>
        </w:rPr>
      </w:pPr>
      <w:r>
        <w:rPr>
          <w:snapToGrid w:val="0"/>
          <w:sz w:val="20"/>
        </w:rPr>
        <w:t>Dated the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 xml:space="preserve">Executive Director, </w:t>
      </w:r>
    </w:p>
    <w:p>
      <w:pPr>
        <w:pStyle w:val="yTable"/>
        <w:tabs>
          <w:tab w:val="right" w:leader="dot" w:pos="7088"/>
        </w:tabs>
        <w:spacing w:before="0"/>
        <w:ind w:left="3686"/>
        <w:jc w:val="center"/>
        <w:rPr>
          <w:snapToGrid w:val="0"/>
          <w:sz w:val="20"/>
        </w:rPr>
      </w:pPr>
      <w:r>
        <w:rPr>
          <w:snapToGrid w:val="0"/>
          <w:sz w:val="20"/>
        </w:rPr>
        <w:t xml:space="preserve">Public Health and </w:t>
      </w:r>
    </w:p>
    <w:p>
      <w:pPr>
        <w:pStyle w:val="yTable"/>
        <w:tabs>
          <w:tab w:val="right" w:leader="dot" w:pos="7088"/>
        </w:tabs>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 w:val="20"/>
        </w:rPr>
      </w:pPr>
      <w:r>
        <w:tab/>
        <w:t>[Form 5 amended in Gazette 29 Jun 1984 p. 1781.]</w:t>
      </w:r>
    </w:p>
    <w:p>
      <w:pPr>
        <w:pStyle w:val="CentredBaseLine"/>
        <w:jc w:val="center"/>
      </w:pPr>
      <w:r>
        <w:pict>
          <v:shape id="_x0000_i1029" type="#_x0000_t75" style="width:91.5pt;height:14.25pt" fillcolor="window">
            <v:imagedata r:id="rId20" o:title=""/>
          </v:shape>
        </w:pict>
      </w:r>
    </w:p>
    <w:p>
      <w:pPr>
        <w:pStyle w:val="yTable"/>
        <w:keepNext/>
        <w:keepLines/>
        <w:pageBreakBefore/>
        <w:tabs>
          <w:tab w:val="right" w:leader="dot" w:pos="7088"/>
        </w:tabs>
        <w:spacing w:after="60"/>
        <w:jc w:val="center"/>
        <w:rPr>
          <w:b/>
          <w:snapToGrid w:val="0"/>
        </w:rPr>
      </w:pPr>
      <w:r>
        <w:rPr>
          <w:b/>
          <w:snapToGrid w:val="0"/>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3562"/>
        <w:gridCol w:w="1984"/>
      </w:tblGrid>
      <w:tr>
        <w:trPr>
          <w:cantSplit/>
        </w:trPr>
        <w:tc>
          <w:tcPr>
            <w:tcW w:w="4962" w:type="dxa"/>
            <w:gridSpan w:val="2"/>
            <w:shd w:val="clear" w:color="auto" w:fill="E0E0E0"/>
            <w:vAlign w:val="center"/>
          </w:tcPr>
          <w:p>
            <w:pPr>
              <w:pStyle w:val="yTable"/>
            </w:pPr>
            <w:r>
              <w:rPr>
                <w:b/>
                <w:bCs/>
              </w:rPr>
              <w:br w:type="page"/>
              <w:t>Application for Permit to Cremate</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00" w:type="dxa"/>
            <w:tcBorders>
              <w:bottom w:val="nil"/>
            </w:tcBorders>
            <w:shd w:val="clear" w:color="auto" w:fill="E0E0E0"/>
          </w:tcPr>
          <w:p>
            <w:pPr>
              <w:pStyle w:val="yTable"/>
              <w:rPr>
                <w:sz w:val="20"/>
              </w:rPr>
            </w:pPr>
            <w:r>
              <w:rPr>
                <w:b/>
                <w:bCs/>
                <w:sz w:val="20"/>
              </w:rPr>
              <w:t xml:space="preserve">Applicant </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tcBorders>
            <w:shd w:val="clear" w:color="auto" w:fill="E0E0E0"/>
          </w:tcPr>
          <w:p>
            <w:pPr>
              <w:pStyle w:val="zytable"/>
              <w:spacing w:before="0"/>
              <w:ind w:left="0" w:right="0"/>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bottom w:val="nil"/>
            </w:tcBorders>
            <w:shd w:val="clear" w:color="auto" w:fill="E0E0E0"/>
          </w:tcPr>
          <w:p>
            <w:pPr>
              <w:pStyle w:val="yTable"/>
              <w:rPr>
                <w:sz w:val="20"/>
              </w:rPr>
            </w:pPr>
            <w:r>
              <w:rPr>
                <w:b/>
                <w:bCs/>
                <w:sz w:val="20"/>
              </w:rPr>
              <w:t>Deceased</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Date of birth            /          /             Male/Female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Marital status</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Occupation</w:t>
            </w:r>
          </w:p>
        </w:tc>
      </w:tr>
      <w:tr>
        <w:trPr>
          <w:cantSplit/>
        </w:trPr>
        <w:tc>
          <w:tcPr>
            <w:tcW w:w="1400" w:type="dxa"/>
            <w:vMerge w:val="restart"/>
            <w:tcBorders>
              <w:top w:val="nil"/>
            </w:tcBorders>
            <w:shd w:val="clear" w:color="auto" w:fill="E0E0E0"/>
          </w:tcPr>
          <w:p>
            <w:pPr>
              <w:pStyle w:val="yTable"/>
              <w:rPr>
                <w:sz w:val="20"/>
              </w:rPr>
            </w:pPr>
            <w:r>
              <w:rPr>
                <w:i/>
                <w:iCs/>
                <w:sz w:val="20"/>
              </w:rPr>
              <w:t>(*“Nearest surviving relative” is explained at the end of this form.)</w:t>
            </w:r>
          </w:p>
        </w:tc>
        <w:tc>
          <w:tcPr>
            <w:tcW w:w="5546" w:type="dxa"/>
            <w:gridSpan w:val="2"/>
          </w:tcPr>
          <w:p>
            <w:pPr>
              <w:pStyle w:val="yTable"/>
              <w:tabs>
                <w:tab w:val="left" w:pos="5330"/>
              </w:tabs>
              <w:ind w:left="-68"/>
              <w:rPr>
                <w:sz w:val="20"/>
              </w:rPr>
            </w:pPr>
            <w:r>
              <w:rPr>
                <w:sz w:val="20"/>
              </w:rPr>
              <w:t>Nearest surviving relative* (if known)</w:t>
            </w:r>
          </w:p>
          <w:p>
            <w:pPr>
              <w:pStyle w:val="yTable"/>
              <w:tabs>
                <w:tab w:val="left" w:pos="252"/>
                <w:tab w:val="left" w:pos="5452"/>
              </w:tabs>
              <w:ind w:left="-68"/>
              <w:rPr>
                <w:sz w:val="20"/>
              </w:rPr>
            </w:pPr>
            <w:r>
              <w:rPr>
                <w:sz w:val="20"/>
              </w:rPr>
              <w:tab/>
              <w:t xml:space="preserve">Name </w:t>
            </w:r>
            <w:r>
              <w:rPr>
                <w:sz w:val="20"/>
                <w:u w:val="single"/>
              </w:rPr>
              <w:tab/>
            </w:r>
            <w:r>
              <w:rPr>
                <w:sz w:val="20"/>
              </w:rPr>
              <w:tab/>
            </w:r>
            <w:r>
              <w:rPr>
                <w:sz w:val="20"/>
              </w:rPr>
              <w:tab/>
            </w:r>
          </w:p>
          <w:p>
            <w:pPr>
              <w:pStyle w:val="yTable"/>
              <w:tabs>
                <w:tab w:val="left" w:pos="252"/>
                <w:tab w:val="left" w:pos="5452"/>
              </w:tabs>
              <w:ind w:left="-68" w:right="-122"/>
              <w:rPr>
                <w:sz w:val="20"/>
              </w:rPr>
            </w:pPr>
            <w:r>
              <w:rPr>
                <w:sz w:val="20"/>
              </w:rPr>
              <w:tab/>
              <w:t xml:space="preserve">Relationship </w:t>
            </w:r>
            <w:r>
              <w:rPr>
                <w:sz w:val="20"/>
                <w:u w:val="single"/>
              </w:rPr>
              <w:tab/>
            </w:r>
            <w:r>
              <w:rPr>
                <w:sz w:val="20"/>
              </w:rPr>
              <w:tab/>
            </w:r>
          </w:p>
          <w:p>
            <w:pPr>
              <w:pStyle w:val="yTable"/>
              <w:tabs>
                <w:tab w:val="left" w:pos="5330"/>
              </w:tabs>
              <w:ind w:left="-68"/>
              <w:rPr>
                <w:sz w:val="20"/>
              </w:rPr>
            </w:pP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Usual doctor</w:t>
            </w:r>
          </w:p>
          <w:p>
            <w:pPr>
              <w:pStyle w:val="yTable"/>
              <w:tabs>
                <w:tab w:val="left" w:pos="252"/>
                <w:tab w:val="left" w:pos="5572"/>
              </w:tabs>
              <w:ind w:left="-68" w:right="-242"/>
              <w:rPr>
                <w:sz w:val="20"/>
              </w:rPr>
            </w:pPr>
            <w:r>
              <w:rPr>
                <w:sz w:val="20"/>
              </w:rPr>
              <w:tab/>
              <w:t xml:space="preserve">Name </w:t>
            </w:r>
            <w:r>
              <w:rPr>
                <w:sz w:val="20"/>
                <w:u w:val="single"/>
              </w:rPr>
              <w:tab/>
            </w:r>
          </w:p>
          <w:p>
            <w:pPr>
              <w:pStyle w:val="yTable"/>
              <w:tabs>
                <w:tab w:val="left" w:pos="252"/>
                <w:tab w:val="left" w:pos="5572"/>
              </w:tabs>
              <w:ind w:left="-68" w:right="-24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Doctor(s) who attended deceased during his or her last illness</w:t>
            </w:r>
          </w:p>
          <w:p>
            <w:pPr>
              <w:pStyle w:val="yTable"/>
              <w:tabs>
                <w:tab w:val="left" w:pos="252"/>
                <w:tab w:val="left" w:pos="5330"/>
              </w:tabs>
              <w:ind w:left="-68"/>
              <w:rPr>
                <w:sz w:val="20"/>
                <w:u w:val="single"/>
              </w:rPr>
            </w:pPr>
            <w:r>
              <w:rPr>
                <w:sz w:val="20"/>
              </w:rPr>
              <w:tab/>
              <w:t xml:space="preserve">Name </w:t>
            </w:r>
            <w:r>
              <w:rPr>
                <w:sz w:val="20"/>
                <w:u w:val="single"/>
              </w:rPr>
              <w:tab/>
            </w:r>
            <w:r>
              <w:rPr>
                <w:sz w:val="20"/>
                <w:u w:val="single"/>
              </w:rPr>
              <w:tab/>
            </w:r>
          </w:p>
          <w:p>
            <w:pPr>
              <w:pStyle w:val="yTable"/>
              <w:tabs>
                <w:tab w:val="left" w:pos="252"/>
                <w:tab w:val="left" w:pos="5452"/>
              </w:tabs>
              <w:ind w:left="-68" w:right="-12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single" w:sz="4" w:space="0" w:color="auto"/>
            </w:tcBorders>
            <w:shd w:val="clear" w:color="auto" w:fill="E0E0E0"/>
          </w:tcPr>
          <w:p>
            <w:pPr>
              <w:pStyle w:val="yTable"/>
              <w:rPr>
                <w:sz w:val="20"/>
              </w:rPr>
            </w:pPr>
            <w:r>
              <w:rPr>
                <w:b/>
                <w:bCs/>
                <w:sz w:val="20"/>
              </w:rPr>
              <w:t xml:space="preserve">Instructions from deceased </w:t>
            </w:r>
          </w:p>
        </w:tc>
        <w:tc>
          <w:tcPr>
            <w:tcW w:w="5546" w:type="dxa"/>
            <w:gridSpan w:val="2"/>
          </w:tcPr>
          <w:p>
            <w:pPr>
              <w:pStyle w:val="yTable"/>
              <w:tabs>
                <w:tab w:val="left" w:pos="5330"/>
              </w:tabs>
              <w:ind w:left="-68"/>
              <w:rPr>
                <w:sz w:val="20"/>
              </w:rPr>
            </w:pPr>
            <w:r>
              <w:rPr>
                <w:sz w:val="20"/>
              </w:rPr>
              <w:t xml:space="preserve">Did the deceased leave any written directions about how his or her remains were to be dealt with? </w:t>
            </w:r>
          </w:p>
          <w:p>
            <w:pPr>
              <w:pStyle w:val="yTable"/>
              <w:tabs>
                <w:tab w:val="left" w:pos="404"/>
                <w:tab w:val="left" w:pos="5330"/>
              </w:tabs>
              <w:ind w:left="-68"/>
              <w:rPr>
                <w:sz w:val="20"/>
              </w:rPr>
            </w:pPr>
            <w:r>
              <w:rPr>
                <w:sz w:val="20"/>
              </w:rPr>
              <w:tab/>
              <w:t>No</w:t>
            </w:r>
          </w:p>
          <w:p>
            <w:pPr>
              <w:pStyle w:val="yTable"/>
              <w:tabs>
                <w:tab w:val="left" w:pos="404"/>
                <w:tab w:val="left" w:pos="5452"/>
              </w:tabs>
              <w:ind w:left="-68" w:right="-122"/>
              <w:rPr>
                <w:sz w:val="20"/>
              </w:rPr>
            </w:pPr>
            <w:r>
              <w:rPr>
                <w:sz w:val="20"/>
              </w:rPr>
              <w:tab/>
              <w:t xml:space="preserve">Yes. Give details </w:t>
            </w:r>
            <w:r>
              <w:rPr>
                <w:sz w:val="20"/>
                <w:u w:val="single"/>
              </w:rPr>
              <w:tab/>
            </w:r>
            <w:r>
              <w:rPr>
                <w:sz w:val="20"/>
              </w:rPr>
              <w:tab/>
            </w:r>
          </w:p>
          <w:p>
            <w:pPr>
              <w:pStyle w:val="yTable"/>
              <w:tabs>
                <w:tab w:val="left" w:pos="644"/>
                <w:tab w:val="left" w:pos="5572"/>
              </w:tabs>
              <w:ind w:left="-68" w:right="-242"/>
              <w:rPr>
                <w:sz w:val="20"/>
                <w:u w:val="single"/>
              </w:rPr>
            </w:pPr>
            <w:r>
              <w:rPr>
                <w:sz w:val="20"/>
              </w:rPr>
              <w:tab/>
            </w:r>
            <w:r>
              <w:rPr>
                <w:sz w:val="20"/>
                <w:u w:val="single"/>
              </w:rPr>
              <w:tab/>
            </w:r>
            <w:r>
              <w:rPr>
                <w:sz w:val="20"/>
                <w:u w:val="single"/>
              </w:rPr>
              <w:tab/>
            </w:r>
          </w:p>
          <w:p>
            <w:pPr>
              <w:pStyle w:val="yTable"/>
              <w:tabs>
                <w:tab w:val="left" w:pos="5330"/>
              </w:tabs>
              <w:ind w:left="-68"/>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Objections</w:t>
            </w:r>
          </w:p>
        </w:tc>
        <w:tc>
          <w:tcPr>
            <w:tcW w:w="5546"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 of that person: </w:t>
            </w:r>
          </w:p>
          <w:p>
            <w:pPr>
              <w:pStyle w:val="yTable"/>
              <w:tabs>
                <w:tab w:val="left" w:pos="644"/>
                <w:tab w:val="left" w:pos="5452"/>
              </w:tabs>
              <w:ind w:right="-122"/>
              <w:rPr>
                <w:sz w:val="20"/>
              </w:rPr>
            </w:pPr>
            <w:r>
              <w:rPr>
                <w:sz w:val="20"/>
              </w:rPr>
              <w:tab/>
              <w:t xml:space="preserve">Name </w:t>
            </w:r>
            <w:r>
              <w:rPr>
                <w:sz w:val="20"/>
                <w:u w:val="single"/>
              </w:rPr>
              <w:tab/>
            </w:r>
            <w:r>
              <w:rPr>
                <w:sz w:val="20"/>
              </w:rPr>
              <w:tab/>
            </w:r>
            <w:r>
              <w:rPr>
                <w:sz w:val="20"/>
              </w:rPr>
              <w:tab/>
            </w:r>
            <w:r>
              <w:rPr>
                <w:sz w:val="20"/>
              </w:rPr>
              <w:tab/>
            </w:r>
            <w:r>
              <w:rPr>
                <w:sz w:val="20"/>
              </w:rPr>
              <w:tab/>
              <w:t>Relationship to deceased __________________________</w:t>
            </w:r>
          </w:p>
          <w:p>
            <w:pPr>
              <w:pStyle w:val="yTable"/>
              <w:tabs>
                <w:tab w:val="left" w:pos="644"/>
                <w:tab w:val="left" w:pos="5452"/>
              </w:tabs>
              <w:ind w:right="-122"/>
              <w:rPr>
                <w:sz w:val="20"/>
              </w:rPr>
            </w:pPr>
            <w:r>
              <w:rPr>
                <w:sz w:val="20"/>
              </w:rPr>
              <w:tab/>
              <w:t xml:space="preserve">Relationship to deceased </w:t>
            </w:r>
            <w:r>
              <w:rPr>
                <w:sz w:val="20"/>
                <w:u w:val="single"/>
              </w:rPr>
              <w:tab/>
            </w:r>
          </w:p>
          <w:p>
            <w:pPr>
              <w:pStyle w:val="yTable"/>
              <w:tabs>
                <w:tab w:val="left" w:pos="644"/>
                <w:tab w:val="left" w:pos="5452"/>
              </w:tabs>
              <w:ind w:right="-122"/>
              <w:rPr>
                <w:sz w:val="20"/>
              </w:rPr>
            </w:pPr>
            <w:r>
              <w:rPr>
                <w:sz w:val="20"/>
              </w:rPr>
              <w:tab/>
              <w:t xml:space="preserve">Address </w:t>
            </w:r>
            <w:r>
              <w:rPr>
                <w:sz w:val="20"/>
                <w:u w:val="single"/>
              </w:rPr>
              <w:tab/>
            </w:r>
            <w:r>
              <w:rPr>
                <w:sz w:val="20"/>
              </w:rPr>
              <w:tab/>
            </w:r>
          </w:p>
          <w:p>
            <w:pPr>
              <w:pStyle w:val="yTable"/>
              <w:tabs>
                <w:tab w:val="left" w:pos="5452"/>
              </w:tabs>
              <w:ind w:right="-122"/>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 xml:space="preserve">Coroner </w:t>
            </w:r>
          </w:p>
        </w:tc>
        <w:tc>
          <w:tcPr>
            <w:tcW w:w="5546"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tab/>
              <w:t xml:space="preserve">Yes </w:t>
            </w:r>
            <w:r>
              <w:rPr>
                <w:sz w:val="20"/>
              </w:rPr>
              <w:tab/>
            </w:r>
            <w:r>
              <w:rPr>
                <w:sz w:val="20"/>
              </w:rPr>
              <w:tab/>
              <w:t>No</w:t>
            </w:r>
            <w:r>
              <w:rPr>
                <w:sz w:val="20"/>
              </w:rPr>
              <w:tab/>
            </w:r>
            <w:r>
              <w:rPr>
                <w:sz w:val="20"/>
              </w:rPr>
              <w:tab/>
              <w:t xml:space="preserve">Unsure </w:t>
            </w:r>
          </w:p>
        </w:tc>
      </w:tr>
      <w:tr>
        <w:trPr>
          <w:cantSplit/>
        </w:trPr>
        <w:tc>
          <w:tcPr>
            <w:tcW w:w="1400" w:type="dxa"/>
            <w:tcBorders>
              <w:bottom w:val="single" w:sz="4" w:space="0" w:color="auto"/>
            </w:tcBorders>
            <w:shd w:val="clear" w:color="auto" w:fill="E0E0E0"/>
          </w:tcPr>
          <w:p>
            <w:pPr>
              <w:pStyle w:val="yTable"/>
              <w:rPr>
                <w:sz w:val="20"/>
              </w:rPr>
            </w:pPr>
            <w:r>
              <w:rPr>
                <w:b/>
                <w:bCs/>
                <w:sz w:val="20"/>
              </w:rPr>
              <w:t>Applicant’s relationship to deceased</w:t>
            </w:r>
          </w:p>
          <w:p>
            <w:pPr>
              <w:pStyle w:val="yTable"/>
              <w:rPr>
                <w:sz w:val="20"/>
              </w:rPr>
            </w:pPr>
            <w:r>
              <w:rPr>
                <w:i/>
                <w:iCs/>
                <w:sz w:val="20"/>
              </w:rPr>
              <w:t>(*“Nearest surviving relative” is explained at the end of this form.</w:t>
            </w:r>
            <w:r>
              <w:rPr>
                <w:sz w:val="20"/>
              </w:rPr>
              <w:t>)</w:t>
            </w:r>
          </w:p>
        </w:tc>
        <w:tc>
          <w:tcPr>
            <w:tcW w:w="5546" w:type="dxa"/>
            <w:gridSpan w:val="2"/>
          </w:tcPr>
          <w:p>
            <w:pPr>
              <w:pStyle w:val="yTable"/>
              <w:tabs>
                <w:tab w:val="left" w:pos="404"/>
                <w:tab w:val="left" w:pos="5452"/>
              </w:tabs>
              <w:ind w:right="-122"/>
              <w:rPr>
                <w:sz w:val="20"/>
              </w:rPr>
            </w:pPr>
            <w:r>
              <w:rPr>
                <w:sz w:val="20"/>
              </w:rPr>
              <w:tab/>
              <w:t>Administrator of the deceased</w:t>
            </w:r>
          </w:p>
          <w:p>
            <w:pPr>
              <w:pStyle w:val="yTable"/>
              <w:tabs>
                <w:tab w:val="left" w:pos="404"/>
                <w:tab w:val="left" w:pos="5452"/>
              </w:tabs>
              <w:ind w:right="-122"/>
              <w:rPr>
                <w:sz w:val="20"/>
              </w:rPr>
            </w:pPr>
            <w:r>
              <w:rPr>
                <w:sz w:val="20"/>
              </w:rPr>
              <w:tab/>
              <w:t>Nearest surviving relative* of the deceased</w:t>
            </w:r>
          </w:p>
          <w:p>
            <w:pPr>
              <w:pStyle w:val="yTable"/>
              <w:tabs>
                <w:tab w:val="left" w:pos="404"/>
                <w:tab w:val="left" w:pos="5452"/>
              </w:tabs>
              <w:ind w:right="-122"/>
              <w:rPr>
                <w:sz w:val="20"/>
              </w:rPr>
            </w:pPr>
            <w:r>
              <w:rPr>
                <w:sz w:val="20"/>
              </w:rPr>
              <w:tab/>
              <w:t xml:space="preserve">Other </w:t>
            </w:r>
            <w:r>
              <w:rPr>
                <w:sz w:val="20"/>
                <w:u w:val="single"/>
              </w:rPr>
              <w:tab/>
            </w:r>
            <w:r>
              <w:rPr>
                <w:sz w:val="20"/>
              </w:rPr>
              <w:tab/>
            </w:r>
          </w:p>
          <w:p>
            <w:pPr>
              <w:pStyle w:val="yTable"/>
              <w:tabs>
                <w:tab w:val="left" w:pos="5452"/>
              </w:tabs>
              <w:ind w:right="-122"/>
              <w:rPr>
                <w:sz w:val="20"/>
              </w:rPr>
            </w:pPr>
          </w:p>
          <w:p>
            <w:pPr>
              <w:pStyle w:val="yTable"/>
              <w:tabs>
                <w:tab w:val="left" w:pos="5452"/>
              </w:tabs>
              <w:ind w:right="-122"/>
              <w:rPr>
                <w:sz w:val="20"/>
              </w:rPr>
            </w:pPr>
            <w:r>
              <w:rPr>
                <w:sz w:val="20"/>
              </w:rPr>
              <w:t>If you are not the Administrator, why are you making the application instead of the Administrator?</w:t>
            </w:r>
            <w:r>
              <w:rPr>
                <w:sz w:val="20"/>
                <w:u w:val="single"/>
              </w:rPr>
              <w:tab/>
            </w:r>
            <w:r>
              <w:rPr>
                <w:sz w:val="20"/>
              </w:rPr>
              <w:tab/>
            </w:r>
          </w:p>
          <w:p>
            <w:pPr>
              <w:pStyle w:val="yTable"/>
              <w:tabs>
                <w:tab w:val="left" w:pos="5452"/>
              </w:tabs>
              <w:ind w:right="-122"/>
              <w:rPr>
                <w:sz w:val="20"/>
                <w:u w:val="single"/>
              </w:rPr>
            </w:pPr>
            <w:r>
              <w:rPr>
                <w:sz w:val="20"/>
                <w:u w:val="single"/>
              </w:rPr>
              <w:tab/>
            </w:r>
            <w:r>
              <w:rPr>
                <w:sz w:val="20"/>
                <w:u w:val="single"/>
              </w:rPr>
              <w:tab/>
            </w:r>
          </w:p>
        </w:tc>
      </w:tr>
      <w:tr>
        <w:trPr>
          <w:cantSplit/>
        </w:trPr>
        <w:tc>
          <w:tcPr>
            <w:tcW w:w="1400" w:type="dxa"/>
            <w:vMerge w:val="restart"/>
            <w:tcBorders>
              <w:bottom w:val="nil"/>
            </w:tcBorders>
            <w:shd w:val="clear" w:color="auto" w:fill="E0E0E0"/>
          </w:tcPr>
          <w:p>
            <w:pPr>
              <w:pStyle w:val="yTable"/>
              <w:rPr>
                <w:sz w:val="20"/>
              </w:rPr>
            </w:pPr>
            <w:r>
              <w:rPr>
                <w:b/>
                <w:bCs/>
                <w:sz w:val="20"/>
              </w:rPr>
              <w:t>Details of death</w:t>
            </w:r>
          </w:p>
        </w:tc>
        <w:tc>
          <w:tcPr>
            <w:tcW w:w="5546" w:type="dxa"/>
            <w:gridSpan w:val="2"/>
          </w:tcPr>
          <w:p>
            <w:pPr>
              <w:pStyle w:val="yTable"/>
              <w:rPr>
                <w:sz w:val="20"/>
              </w:rPr>
            </w:pPr>
            <w:r>
              <w:rPr>
                <w:sz w:val="20"/>
              </w:rPr>
              <w:t>Date           /          /20                 Time                   a.m./p.m.</w:t>
            </w: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r>
              <w:rPr>
                <w:sz w:val="20"/>
                <w:u w:val="single"/>
              </w:rPr>
              <w:tab/>
            </w:r>
            <w:r>
              <w:rPr>
                <w:sz w:val="20"/>
                <w:u w:val="single"/>
              </w:rPr>
              <w:tab/>
            </w:r>
            <w:r>
              <w:rPr>
                <w:sz w:val="20"/>
                <w:u w:val="single"/>
              </w:rPr>
              <w:tab/>
            </w:r>
            <w:r>
              <w:rPr>
                <w:sz w:val="20"/>
                <w:u w:val="single"/>
              </w:rPr>
              <w:tab/>
            </w:r>
          </w:p>
          <w:p>
            <w:pPr>
              <w:pStyle w:val="yTable"/>
              <w:tabs>
                <w:tab w:val="left" w:pos="404"/>
                <w:tab w:val="left" w:pos="5452"/>
              </w:tabs>
              <w:ind w:right="-122"/>
              <w:rPr>
                <w:sz w:val="20"/>
              </w:rPr>
            </w:pPr>
            <w:r>
              <w:rPr>
                <w:sz w:val="20"/>
              </w:rPr>
              <w:tab/>
              <w:t xml:space="preserve">Hospital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r>
              <w:rPr>
                <w:sz w:val="20"/>
              </w:rPr>
              <w:tab/>
            </w:r>
          </w:p>
          <w:p>
            <w:pPr>
              <w:pStyle w:val="yTable"/>
              <w:tabs>
                <w:tab w:val="left" w:pos="404"/>
                <w:tab w:val="left" w:pos="5452"/>
              </w:tabs>
              <w:ind w:right="-122"/>
              <w:rPr>
                <w:sz w:val="20"/>
              </w:rPr>
            </w:pPr>
            <w:r>
              <w:rPr>
                <w:sz w:val="20"/>
              </w:rPr>
              <w:tab/>
              <w:t xml:space="preserve">Other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p>
          <w:p>
            <w:pPr>
              <w:pStyle w:val="yTable"/>
              <w:rPr>
                <w:sz w:val="20"/>
              </w:rPr>
            </w:pPr>
          </w:p>
        </w:tc>
      </w:tr>
      <w:t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400" w:type="dxa"/>
            <w:tcBorders>
              <w:top w:val="single" w:sz="4" w:space="0" w:color="auto"/>
            </w:tcBorders>
            <w:shd w:val="clear" w:color="auto" w:fill="E0E0E0"/>
          </w:tcPr>
          <w:p>
            <w:pPr>
              <w:pStyle w:val="zytable"/>
              <w:spacing w:before="0"/>
              <w:ind w:left="0" w:right="33"/>
              <w:rPr>
                <w:sz w:val="20"/>
              </w:rPr>
            </w:pPr>
          </w:p>
        </w:tc>
        <w:tc>
          <w:tcPr>
            <w:tcW w:w="5546"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details </w:t>
            </w:r>
            <w:r>
              <w:rPr>
                <w:sz w:val="20"/>
                <w:u w:val="single"/>
              </w:rPr>
              <w:tab/>
            </w:r>
            <w:r>
              <w:rPr>
                <w:sz w:val="20"/>
              </w:rPr>
              <w:tab/>
            </w:r>
          </w:p>
          <w:p>
            <w:pPr>
              <w:pStyle w:val="yTable"/>
              <w:tabs>
                <w:tab w:val="left" w:pos="764"/>
                <w:tab w:val="left" w:pos="5452"/>
              </w:tabs>
              <w:ind w:right="-122"/>
              <w:rPr>
                <w:sz w:val="20"/>
                <w:u w:val="single"/>
              </w:rPr>
            </w:pPr>
            <w:r>
              <w:rPr>
                <w:sz w:val="20"/>
              </w:rPr>
              <w:tab/>
            </w:r>
            <w:r>
              <w:rPr>
                <w:sz w:val="20"/>
                <w:u w:val="single"/>
              </w:rPr>
              <w:tab/>
            </w:r>
            <w:r>
              <w:rPr>
                <w:sz w:val="20"/>
                <w:u w:val="single"/>
              </w:rPr>
              <w:tab/>
            </w:r>
          </w:p>
          <w:p>
            <w:pPr>
              <w:pStyle w:val="yTable"/>
              <w:tabs>
                <w:tab w:val="left" w:pos="5452"/>
              </w:tabs>
              <w:ind w:right="-122"/>
              <w:rPr>
                <w:sz w:val="20"/>
              </w:rPr>
            </w:pPr>
          </w:p>
        </w:tc>
      </w:tr>
      <w:tr>
        <w:trPr>
          <w:cantSplit/>
        </w:trPr>
        <w:tc>
          <w:tcPr>
            <w:tcW w:w="1400" w:type="dxa"/>
            <w:shd w:val="clear" w:color="auto" w:fill="E0E0E0"/>
          </w:tcPr>
          <w:p>
            <w:pPr>
              <w:pStyle w:val="yTable"/>
              <w:rPr>
                <w:sz w:val="20"/>
              </w:rPr>
            </w:pPr>
            <w:r>
              <w:rPr>
                <w:b/>
                <w:bCs/>
                <w:sz w:val="20"/>
              </w:rPr>
              <w:t>Other applications</w:t>
            </w:r>
          </w:p>
        </w:tc>
        <w:tc>
          <w:tcPr>
            <w:tcW w:w="5546"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Yes. Give details of previous application</w:t>
            </w:r>
          </w:p>
          <w:p>
            <w:pPr>
              <w:pStyle w:val="yTable"/>
              <w:tabs>
                <w:tab w:val="left" w:pos="764"/>
                <w:tab w:val="left" w:pos="5452"/>
              </w:tabs>
              <w:ind w:right="-122"/>
              <w:rPr>
                <w:sz w:val="20"/>
              </w:rPr>
            </w:pPr>
            <w:r>
              <w:rPr>
                <w:sz w:val="20"/>
              </w:rPr>
              <w:tab/>
              <w:t xml:space="preserve">Made by </w:t>
            </w:r>
            <w:r>
              <w:rPr>
                <w:sz w:val="20"/>
                <w:u w:val="single"/>
              </w:rPr>
              <w:tab/>
            </w:r>
            <w:r>
              <w:rPr>
                <w:sz w:val="20"/>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00" w:type="dxa"/>
            <w:tcBorders>
              <w:bottom w:val="nil"/>
            </w:tcBorders>
            <w:shd w:val="clear" w:color="auto" w:fill="E0E0E0"/>
          </w:tcPr>
          <w:p>
            <w:pPr>
              <w:pStyle w:val="yTable"/>
              <w:rPr>
                <w:sz w:val="20"/>
              </w:rPr>
            </w:pPr>
            <w:r>
              <w:rPr>
                <w:b/>
                <w:bCs/>
                <w:sz w:val="20"/>
              </w:rPr>
              <w:t xml:space="preserve">Statutory declaration </w:t>
            </w:r>
          </w:p>
        </w:tc>
        <w:tc>
          <w:tcPr>
            <w:tcW w:w="5546" w:type="dxa"/>
            <w:gridSpan w:val="2"/>
          </w:tcPr>
          <w:p>
            <w:pPr>
              <w:pStyle w:val="yTable"/>
              <w:rPr>
                <w:sz w:val="20"/>
              </w:rPr>
            </w:pPr>
            <w:r>
              <w:rPr>
                <w:b/>
                <w:bCs/>
                <w:sz w:val="20"/>
              </w:rPr>
              <w:t xml:space="preserve">I sincerely declare that the information given in this application is true and correct and that I have not omitted any relevant information.  </w:t>
            </w:r>
            <w:r>
              <w:rPr>
                <w:b/>
                <w:bCs/>
                <w:sz w:val="20"/>
              </w:rPr>
              <w:br/>
              <w:t xml:space="preserve">I know that it is an offence to make a declaration knowing that it is false in a material particular. </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Signature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Date           /          /20</w:t>
            </w:r>
          </w:p>
        </w:tc>
      </w:tr>
      <w:tr>
        <w:trPr>
          <w:cantSplit/>
        </w:trPr>
        <w:tc>
          <w:tcPr>
            <w:tcW w:w="1400" w:type="dxa"/>
            <w:vMerge w:val="restart"/>
            <w:tcBorders>
              <w:top w:val="nil"/>
            </w:tcBorders>
            <w:shd w:val="clear" w:color="auto" w:fill="E0E0E0"/>
          </w:tcPr>
          <w:p>
            <w:pPr>
              <w:pStyle w:val="yTable"/>
              <w:rPr>
                <w:sz w:val="20"/>
              </w:rPr>
            </w:pPr>
            <w:r>
              <w:rPr>
                <w:i/>
                <w:iCs/>
                <w:sz w:val="20"/>
              </w:rPr>
              <w:t>(Witness must be a person authorised to take statutory declarations.)</w:t>
            </w:r>
          </w:p>
        </w:tc>
        <w:tc>
          <w:tcPr>
            <w:tcW w:w="5546" w:type="dxa"/>
            <w:gridSpan w:val="2"/>
          </w:tcPr>
          <w:p>
            <w:pPr>
              <w:pStyle w:val="yTable"/>
              <w:tabs>
                <w:tab w:val="left" w:pos="404"/>
              </w:tabs>
              <w:rPr>
                <w:sz w:val="20"/>
              </w:rPr>
            </w:pPr>
            <w:r>
              <w:rPr>
                <w:sz w:val="20"/>
              </w:rPr>
              <w:t>Witness</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s>
              <w:rPr>
                <w:sz w:val="20"/>
              </w:rPr>
            </w:pPr>
            <w:r>
              <w:rPr>
                <w:sz w:val="20"/>
              </w:rPr>
              <w:tab/>
              <w:t>Signature</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s>
              <w:rPr>
                <w:sz w:val="20"/>
              </w:rPr>
            </w:pPr>
            <w:r>
              <w:rPr>
                <w:sz w:val="20"/>
              </w:rPr>
              <w:tab/>
              <w:t xml:space="preserve">Name </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 w:val="left" w:pos="5452"/>
              </w:tabs>
              <w:ind w:right="-122"/>
              <w:rPr>
                <w:sz w:val="20"/>
              </w:rPr>
            </w:pPr>
            <w:r>
              <w:rPr>
                <w:sz w:val="20"/>
              </w:rPr>
              <w:tab/>
              <w:t xml:space="preserve">Address </w:t>
            </w:r>
            <w:r>
              <w:rPr>
                <w:sz w:val="20"/>
                <w:u w:val="single"/>
              </w:rPr>
              <w:tab/>
            </w:r>
          </w:p>
          <w:p>
            <w:pPr>
              <w:pStyle w:val="yTable"/>
              <w:rPr>
                <w:sz w:val="20"/>
              </w:rPr>
            </w:pPr>
          </w:p>
        </w:tc>
      </w:tr>
      <w:tr>
        <w:trPr>
          <w:cantSplit/>
        </w:trPr>
        <w:tc>
          <w:tcPr>
            <w:tcW w:w="1400" w:type="dxa"/>
            <w:vMerge w:val="restart"/>
            <w:shd w:val="clear" w:color="auto" w:fill="E0E0E0"/>
          </w:tcPr>
          <w:p>
            <w:pPr>
              <w:pStyle w:val="yTable"/>
              <w:keepNext/>
              <w:keepLines/>
              <w:rPr>
                <w:sz w:val="20"/>
              </w:rPr>
            </w:pPr>
            <w:r>
              <w:rPr>
                <w:b/>
                <w:bCs/>
                <w:sz w:val="20"/>
              </w:rPr>
              <w:t xml:space="preserve">Medical referee </w:t>
            </w:r>
          </w:p>
          <w:p>
            <w:pPr>
              <w:pStyle w:val="yTable"/>
              <w:keepNext/>
              <w:keepLines/>
              <w:rPr>
                <w:i/>
                <w:iCs/>
                <w:sz w:val="20"/>
              </w:rPr>
            </w:pPr>
            <w:r>
              <w:rPr>
                <w:i/>
                <w:iCs/>
                <w:sz w:val="20"/>
              </w:rPr>
              <w:t>(For office use only)</w:t>
            </w:r>
          </w:p>
          <w:p>
            <w:pPr>
              <w:pStyle w:val="zytable"/>
              <w:keepNext/>
              <w:keepLines/>
              <w:spacing w:before="0"/>
              <w:ind w:left="0" w:right="33"/>
              <w:rPr>
                <w:sz w:val="20"/>
              </w:rPr>
            </w:pPr>
          </w:p>
        </w:tc>
        <w:tc>
          <w:tcPr>
            <w:tcW w:w="5546" w:type="dxa"/>
            <w:gridSpan w:val="2"/>
          </w:tcPr>
          <w:p>
            <w:pPr>
              <w:pStyle w:val="yTable"/>
              <w:keepNext/>
              <w:keepLines/>
              <w:rPr>
                <w:sz w:val="20"/>
              </w:rPr>
            </w:pPr>
            <w:r>
              <w:rPr>
                <w:sz w:val="20"/>
              </w:rPr>
              <w:t xml:space="preserve">Permit No.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Date           /          /20</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 xml:space="preserve">Medical Referee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tabs>
                <w:tab w:val="left" w:pos="404"/>
              </w:tabs>
              <w:rPr>
                <w:sz w:val="20"/>
              </w:rPr>
            </w:pPr>
            <w:r>
              <w:rPr>
                <w:sz w:val="20"/>
              </w:rPr>
              <w:tab/>
              <w:t>Signature</w:t>
            </w:r>
          </w:p>
        </w:tc>
      </w:tr>
      <w:tr>
        <w:trPr>
          <w:cantSplit/>
        </w:trPr>
        <w:tc>
          <w:tcPr>
            <w:tcW w:w="1400" w:type="dxa"/>
            <w:vMerge/>
            <w:tcBorders>
              <w:bottom w:val="single" w:sz="4" w:space="0" w:color="auto"/>
            </w:tcBorders>
            <w:shd w:val="clear" w:color="auto" w:fill="E0E0E0"/>
          </w:tcPr>
          <w:p>
            <w:pPr>
              <w:pStyle w:val="zytable"/>
              <w:keepNext/>
              <w:keepLines/>
              <w:spacing w:before="0"/>
              <w:rPr>
                <w:sz w:val="20"/>
              </w:rPr>
            </w:pPr>
          </w:p>
        </w:tc>
        <w:tc>
          <w:tcPr>
            <w:tcW w:w="5546"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00" w:type="dxa"/>
            <w:tcBorders>
              <w:left w:val="nil"/>
              <w:bottom w:val="nil"/>
              <w:right w:val="nil"/>
            </w:tcBorders>
          </w:tcPr>
          <w:p>
            <w:pPr>
              <w:pStyle w:val="zytable"/>
              <w:spacing w:before="0"/>
              <w:rPr>
                <w:sz w:val="20"/>
              </w:rPr>
            </w:pPr>
          </w:p>
        </w:tc>
        <w:tc>
          <w:tcPr>
            <w:tcW w:w="5546" w:type="dxa"/>
            <w:gridSpan w:val="2"/>
            <w:tcBorders>
              <w:left w:val="nil"/>
              <w:bottom w:val="nil"/>
              <w:right w:val="nil"/>
            </w:tcBorders>
          </w:tcPr>
          <w:p>
            <w:pPr>
              <w:pStyle w:val="yTable"/>
              <w:rPr>
                <w:sz w:val="20"/>
              </w:rPr>
            </w:pPr>
          </w:p>
        </w:tc>
      </w:tr>
      <w:tr>
        <w:trPr>
          <w:cantSplit/>
        </w:trPr>
        <w:tc>
          <w:tcPr>
            <w:tcW w:w="6946"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w:t>
      </w:r>
    </w:p>
    <w:p>
      <w:pPr>
        <w:pStyle w:val="yTable"/>
        <w:keepNext/>
        <w:keepLines/>
        <w:pageBreakBefore/>
        <w:tabs>
          <w:tab w:val="right" w:leader="dot" w:pos="7088"/>
        </w:tabs>
        <w:spacing w:after="60"/>
        <w:jc w:val="center"/>
        <w:rPr>
          <w:b/>
          <w:snapToGrid w:val="0"/>
        </w:rPr>
      </w:pPr>
      <w:r>
        <w:rPr>
          <w:b/>
          <w:snapToGrid w:val="0"/>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3576"/>
        <w:gridCol w:w="1984"/>
      </w:tblGrid>
      <w:tr>
        <w:tc>
          <w:tcPr>
            <w:tcW w:w="4962" w:type="dxa"/>
            <w:gridSpan w:val="2"/>
            <w:shd w:val="clear" w:color="auto" w:fill="E0E0E0"/>
            <w:vAlign w:val="center"/>
          </w:tcPr>
          <w:p>
            <w:pPr>
              <w:pStyle w:val="yTable"/>
            </w:pPr>
            <w:r>
              <w:rPr>
                <w:b/>
                <w:bCs/>
              </w:rPr>
              <w:br w:type="page"/>
              <w:t xml:space="preserve">Certificate of Medical Practitioner </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7</w:t>
            </w:r>
          </w:p>
        </w:tc>
      </w:tr>
      <w:tr>
        <w:trPr>
          <w:cantSplit/>
        </w:trPr>
        <w:tc>
          <w:tcPr>
            <w:tcW w:w="6946" w:type="dxa"/>
            <w:gridSpan w:val="3"/>
            <w:shd w:val="clear" w:color="auto" w:fill="E0E0E0"/>
          </w:tcPr>
          <w:p>
            <w:pPr>
              <w:pStyle w:val="yTable"/>
              <w:rPr>
                <w:sz w:val="18"/>
              </w:rPr>
            </w:pPr>
            <w:r>
              <w:rPr>
                <w:sz w:val="18"/>
              </w:rPr>
              <w:t>Certificate to be completed by doctor who attended deceased prior to death.</w:t>
            </w:r>
          </w:p>
          <w:p>
            <w:pPr>
              <w:pStyle w:val="yTable"/>
              <w:rPr>
                <w:sz w:val="18"/>
              </w:rPr>
            </w:pPr>
            <w:r>
              <w:rPr>
                <w:sz w:val="18"/>
              </w:rPr>
              <w:t>Add additional pages if more space is required.</w:t>
            </w:r>
          </w:p>
          <w:p>
            <w:pPr>
              <w:pStyle w:val="yTable"/>
              <w:rPr>
                <w:sz w:val="18"/>
              </w:rPr>
            </w:pPr>
            <w:r>
              <w:rPr>
                <w:sz w:val="18"/>
              </w:rPr>
              <w:t>Attach copies of all relevant laboratory reports, results, certificates etc.</w:t>
            </w:r>
          </w:p>
        </w:tc>
      </w:tr>
      <w:tr>
        <w:trPr>
          <w:cantSplit/>
        </w:trPr>
        <w:tc>
          <w:tcPr>
            <w:tcW w:w="1386" w:type="dxa"/>
            <w:tcBorders>
              <w:bottom w:val="nil"/>
            </w:tcBorders>
            <w:shd w:val="clear" w:color="auto" w:fill="E0E0E0"/>
          </w:tcPr>
          <w:p>
            <w:pPr>
              <w:pStyle w:val="yTable"/>
              <w:rPr>
                <w:sz w:val="20"/>
              </w:rPr>
            </w:pPr>
            <w:r>
              <w:rPr>
                <w:b/>
                <w:bCs/>
                <w:sz w:val="20"/>
              </w:rPr>
              <w:t>Deceased</w:t>
            </w:r>
          </w:p>
        </w:tc>
        <w:tc>
          <w:tcPr>
            <w:tcW w:w="5560" w:type="dxa"/>
            <w:gridSpan w:val="2"/>
          </w:tcPr>
          <w:p>
            <w:pPr>
              <w:pStyle w:val="yTable"/>
              <w:rPr>
                <w:sz w:val="20"/>
              </w:rPr>
            </w:pPr>
            <w:r>
              <w:rPr>
                <w:sz w:val="20"/>
              </w:rPr>
              <w:t>Name</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u w:val="single"/>
              </w:rPr>
            </w:pPr>
            <w:r>
              <w:rPr>
                <w:sz w:val="20"/>
              </w:rPr>
              <w:t xml:space="preserve">Address </w:t>
            </w:r>
            <w:r>
              <w:rPr>
                <w:sz w:val="20"/>
                <w:u w:val="single"/>
              </w:rPr>
              <w:tab/>
            </w:r>
            <w:r>
              <w:rPr>
                <w:sz w:val="20"/>
                <w:u w:val="single"/>
              </w:rPr>
              <w:tab/>
            </w:r>
          </w:p>
          <w:p>
            <w:pPr>
              <w:pStyle w:val="yTable"/>
              <w:tabs>
                <w:tab w:val="left" w:pos="5466"/>
              </w:tabs>
              <w:ind w:right="-122"/>
              <w:rPr>
                <w:sz w:val="20"/>
              </w:rPr>
            </w:pP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 xml:space="preserve">Date of birth            /          /             </w:t>
            </w:r>
            <w:r>
              <w:rPr>
                <w:sz w:val="20"/>
              </w:rPr>
              <w:tab/>
              <w:t>Age</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Marital status</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Male/Female</w:t>
            </w:r>
          </w:p>
        </w:tc>
      </w:tr>
      <w:tr>
        <w:trPr>
          <w:cantSplit/>
        </w:trPr>
        <w:tc>
          <w:tcPr>
            <w:tcW w:w="1386" w:type="dxa"/>
            <w:tcBorders>
              <w:top w:val="nil"/>
              <w:bottom w:val="single" w:sz="4" w:space="0" w:color="auto"/>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Occupation</w:t>
            </w:r>
          </w:p>
        </w:tc>
      </w:tr>
      <w:tr>
        <w:trPr>
          <w:cantSplit/>
        </w:trPr>
        <w:tc>
          <w:tcPr>
            <w:tcW w:w="1386" w:type="dxa"/>
            <w:tcBorders>
              <w:top w:val="single" w:sz="4" w:space="0" w:color="auto"/>
              <w:bottom w:val="nil"/>
            </w:tcBorders>
            <w:shd w:val="clear" w:color="auto" w:fill="E0E0E0"/>
          </w:tcPr>
          <w:p>
            <w:pPr>
              <w:pStyle w:val="yTable"/>
              <w:rPr>
                <w:sz w:val="20"/>
              </w:rPr>
            </w:pPr>
            <w:r>
              <w:rPr>
                <w:b/>
                <w:bCs/>
                <w:sz w:val="20"/>
              </w:rPr>
              <w:t>Doctor</w:t>
            </w:r>
          </w:p>
        </w:tc>
        <w:tc>
          <w:tcPr>
            <w:tcW w:w="5560" w:type="dxa"/>
            <w:gridSpan w:val="2"/>
          </w:tcPr>
          <w:p>
            <w:pPr>
              <w:pStyle w:val="yTable"/>
              <w:tabs>
                <w:tab w:val="left" w:pos="5466"/>
              </w:tabs>
              <w:ind w:right="-122"/>
              <w:rPr>
                <w:sz w:val="20"/>
              </w:rPr>
            </w:pPr>
            <w:r>
              <w:rPr>
                <w:sz w:val="20"/>
              </w:rPr>
              <w:t>Name</w:t>
            </w:r>
          </w:p>
        </w:tc>
      </w:tr>
      <w:tr>
        <w:trPr>
          <w:cantSplit/>
        </w:trPr>
        <w:tc>
          <w:tcPr>
            <w:tcW w:w="1386" w:type="dxa"/>
            <w:tcBorders>
              <w:top w:val="nil"/>
              <w:bottom w:val="nil"/>
            </w:tcBorders>
            <w:shd w:val="clear" w:color="auto" w:fill="E0E0E0"/>
          </w:tcPr>
          <w:p>
            <w:pPr>
              <w:pStyle w:val="zytable"/>
              <w:keepNext/>
              <w:spacing w:before="0"/>
              <w:ind w:left="0" w:right="0"/>
              <w:rPr>
                <w:sz w:val="20"/>
              </w:rPr>
            </w:pPr>
          </w:p>
        </w:tc>
        <w:tc>
          <w:tcPr>
            <w:tcW w:w="5560" w:type="dxa"/>
            <w:gridSpan w:val="2"/>
          </w:tcPr>
          <w:p>
            <w:pPr>
              <w:pStyle w:val="yTable"/>
              <w:tabs>
                <w:tab w:val="left" w:pos="5466"/>
              </w:tabs>
              <w:ind w:right="-122"/>
              <w:rPr>
                <w:sz w:val="20"/>
              </w:rPr>
            </w:pPr>
            <w:r>
              <w:rPr>
                <w:sz w:val="20"/>
              </w:rPr>
              <w:t xml:space="preserve">Address </w:t>
            </w:r>
            <w:r>
              <w:rPr>
                <w:sz w:val="20"/>
                <w:u w:val="single"/>
              </w:rPr>
              <w:tab/>
            </w:r>
          </w:p>
          <w:p>
            <w:pPr>
              <w:pStyle w:val="yTable"/>
              <w:tabs>
                <w:tab w:val="left" w:pos="5466"/>
              </w:tabs>
              <w:ind w:right="-122"/>
              <w:rPr>
                <w:sz w:val="20"/>
              </w:rPr>
            </w:pPr>
          </w:p>
        </w:tc>
      </w:tr>
      <w:tr>
        <w:trPr>
          <w:cantSplit/>
        </w:trPr>
        <w:tc>
          <w:tcPr>
            <w:tcW w:w="1386" w:type="dxa"/>
            <w:tcBorders>
              <w:top w:val="nil"/>
              <w:bottom w:val="nil"/>
            </w:tcBorders>
            <w:shd w:val="clear" w:color="auto" w:fill="E0E0E0"/>
          </w:tcPr>
          <w:p>
            <w:pPr>
              <w:pStyle w:val="zytable"/>
              <w:keepNext/>
              <w:spacing w:before="0"/>
              <w:ind w:left="0" w:right="0"/>
              <w:rPr>
                <w:sz w:val="20"/>
              </w:rPr>
            </w:pPr>
          </w:p>
        </w:tc>
        <w:tc>
          <w:tcPr>
            <w:tcW w:w="5560" w:type="dxa"/>
            <w:gridSpan w:val="2"/>
          </w:tcPr>
          <w:p>
            <w:pPr>
              <w:pStyle w:val="yTable"/>
              <w:rPr>
                <w:sz w:val="20"/>
              </w:rPr>
            </w:pPr>
            <w:r>
              <w:rPr>
                <w:sz w:val="20"/>
              </w:rPr>
              <w:t>Are you a spouse, de facto partner or relative of the deceased?</w:t>
            </w:r>
          </w:p>
          <w:p>
            <w:pPr>
              <w:pStyle w:val="yTable"/>
              <w:tabs>
                <w:tab w:val="left" w:pos="404"/>
              </w:tabs>
              <w:rPr>
                <w:sz w:val="20"/>
              </w:rPr>
            </w:pPr>
            <w:r>
              <w:rPr>
                <w:sz w:val="20"/>
              </w:rPr>
              <w:tab/>
              <w:t>No</w:t>
            </w:r>
          </w:p>
          <w:p>
            <w:pPr>
              <w:pStyle w:val="yTable"/>
              <w:tabs>
                <w:tab w:val="left" w:pos="404"/>
              </w:tabs>
              <w:spacing w:after="120"/>
              <w:rPr>
                <w:sz w:val="20"/>
              </w:rPr>
            </w:pPr>
            <w:r>
              <w:rPr>
                <w:sz w:val="20"/>
              </w:rPr>
              <w:tab/>
              <w:t>Yes  Nature of relationship __________________________</w:t>
            </w:r>
          </w:p>
        </w:tc>
      </w:tr>
      <w:tr>
        <w:trPr>
          <w:cantSplit/>
        </w:trPr>
        <w:tc>
          <w:tcPr>
            <w:tcW w:w="1386" w:type="dxa"/>
            <w:tcBorders>
              <w:top w:val="nil"/>
              <w:bottom w:val="nil"/>
            </w:tcBorders>
            <w:shd w:val="clear" w:color="auto" w:fill="E0E0E0"/>
          </w:tcPr>
          <w:p>
            <w:pPr>
              <w:pStyle w:val="zytable"/>
              <w:keepNext/>
              <w:spacing w:before="0"/>
              <w:ind w:left="0" w:right="0"/>
              <w:rPr>
                <w:sz w:val="20"/>
              </w:rPr>
            </w:pPr>
          </w:p>
        </w:tc>
        <w:tc>
          <w:tcPr>
            <w:tcW w:w="5560" w:type="dxa"/>
            <w:gridSpan w:val="2"/>
          </w:tcPr>
          <w:p>
            <w:pPr>
              <w:pStyle w:val="yTable"/>
              <w:rPr>
                <w:sz w:val="20"/>
              </w:rPr>
            </w:pPr>
            <w:r>
              <w:rPr>
                <w:sz w:val="20"/>
              </w:rPr>
              <w:t xml:space="preserve">As far as you are aware, do you have a pecuniary interest in the deceased’s estate or any other pecuniary interest in the deceased’s death? </w:t>
            </w:r>
          </w:p>
          <w:p>
            <w:pPr>
              <w:pStyle w:val="yTable"/>
              <w:tabs>
                <w:tab w:val="left" w:pos="404"/>
              </w:tabs>
              <w:rPr>
                <w:sz w:val="20"/>
              </w:rPr>
            </w:pPr>
            <w:r>
              <w:rPr>
                <w:sz w:val="20"/>
              </w:rPr>
              <w:tab/>
              <w:t>No</w:t>
            </w:r>
          </w:p>
          <w:p>
            <w:pPr>
              <w:pStyle w:val="yTable"/>
              <w:tabs>
                <w:tab w:val="left" w:pos="404"/>
              </w:tabs>
              <w:rPr>
                <w:sz w:val="20"/>
              </w:rPr>
            </w:pPr>
            <w:r>
              <w:rPr>
                <w:sz w:val="20"/>
              </w:rPr>
              <w:tab/>
              <w:t>Yes  Give details _________________________________</w:t>
            </w:r>
          </w:p>
          <w:p>
            <w:pPr>
              <w:pStyle w:val="yTable"/>
              <w:rPr>
                <w:sz w:val="20"/>
              </w:rPr>
            </w:pPr>
          </w:p>
        </w:tc>
      </w:tr>
      <w:tr>
        <w:trPr>
          <w:cantSplit/>
        </w:trPr>
        <w:tc>
          <w:tcPr>
            <w:tcW w:w="1386" w:type="dxa"/>
            <w:tcBorders>
              <w:top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Were you the deceased’s usual doctor?</w:t>
            </w:r>
          </w:p>
          <w:p>
            <w:pPr>
              <w:pStyle w:val="yTable"/>
              <w:tabs>
                <w:tab w:val="left" w:pos="404"/>
                <w:tab w:val="left" w:pos="786"/>
                <w:tab w:val="left" w:pos="1386"/>
                <w:tab w:val="left" w:pos="1866"/>
              </w:tabs>
              <w:rPr>
                <w:sz w:val="20"/>
              </w:rPr>
            </w:pPr>
            <w:r>
              <w:rPr>
                <w:sz w:val="20"/>
              </w:rPr>
              <w:tab/>
              <w:t>No</w:t>
            </w:r>
            <w:r>
              <w:rPr>
                <w:sz w:val="20"/>
              </w:rPr>
              <w:tab/>
            </w:r>
            <w:r>
              <w:rPr>
                <w:sz w:val="20"/>
              </w:rPr>
              <w:tab/>
            </w:r>
            <w:r>
              <w:rPr>
                <w:sz w:val="20"/>
              </w:rPr>
              <w:tab/>
              <w:t>Yes</w:t>
            </w:r>
          </w:p>
        </w:tc>
      </w:tr>
      <w:tr>
        <w:trPr>
          <w:cantSplit/>
        </w:trPr>
        <w:tc>
          <w:tcPr>
            <w:tcW w:w="1386" w:type="dxa"/>
            <w:tcBorders>
              <w:bottom w:val="nil"/>
            </w:tcBorders>
            <w:shd w:val="clear" w:color="auto" w:fill="E0E0E0"/>
          </w:tcPr>
          <w:p>
            <w:pPr>
              <w:pStyle w:val="yTable"/>
              <w:rPr>
                <w:sz w:val="20"/>
              </w:rPr>
            </w:pPr>
            <w:r>
              <w:rPr>
                <w:b/>
                <w:bCs/>
                <w:sz w:val="20"/>
              </w:rPr>
              <w:t>Recent care of deceased</w:t>
            </w:r>
          </w:p>
        </w:tc>
        <w:tc>
          <w:tcPr>
            <w:tcW w:w="5560" w:type="dxa"/>
            <w:gridSpan w:val="2"/>
          </w:tcPr>
          <w:p>
            <w:pPr>
              <w:pStyle w:val="yTable"/>
              <w:rPr>
                <w:sz w:val="20"/>
              </w:rPr>
            </w:pPr>
            <w:r>
              <w:rPr>
                <w:sz w:val="20"/>
              </w:rPr>
              <w:t xml:space="preserve">During the 4 weeks prior to death did the deceased receive medical or nursing care? </w:t>
            </w:r>
          </w:p>
          <w:p>
            <w:pPr>
              <w:pStyle w:val="yTable"/>
              <w:tabs>
                <w:tab w:val="left" w:pos="404"/>
              </w:tabs>
              <w:ind w:right="-122"/>
              <w:rPr>
                <w:sz w:val="20"/>
              </w:rPr>
            </w:pPr>
            <w:r>
              <w:rPr>
                <w:sz w:val="20"/>
              </w:rPr>
              <w:tab/>
              <w:t>No</w:t>
            </w:r>
          </w:p>
          <w:p>
            <w:pPr>
              <w:pStyle w:val="yTable"/>
              <w:tabs>
                <w:tab w:val="left" w:pos="404"/>
              </w:tabs>
              <w:ind w:right="-122"/>
              <w:rPr>
                <w:sz w:val="20"/>
              </w:rPr>
            </w:pPr>
            <w:r>
              <w:rPr>
                <w:sz w:val="20"/>
              </w:rPr>
              <w:tab/>
              <w:t>Yes  Where was the deceased cared for?</w:t>
            </w:r>
          </w:p>
          <w:p>
            <w:pPr>
              <w:pStyle w:val="yTable"/>
              <w:tabs>
                <w:tab w:val="left" w:pos="404"/>
                <w:tab w:val="left" w:pos="786"/>
                <w:tab w:val="left" w:pos="2226"/>
                <w:tab w:val="left" w:pos="5466"/>
              </w:tabs>
              <w:ind w:right="-122"/>
              <w:rPr>
                <w:sz w:val="20"/>
              </w:rPr>
            </w:pPr>
            <w:r>
              <w:rPr>
                <w:sz w:val="20"/>
              </w:rPr>
              <w:tab/>
            </w:r>
            <w:r>
              <w:rPr>
                <w:sz w:val="20"/>
              </w:rPr>
              <w:tab/>
              <w:t xml:space="preserve">Hospital </w:t>
            </w:r>
            <w:r>
              <w:rPr>
                <w:sz w:val="20"/>
              </w:rPr>
              <w:tab/>
            </w:r>
            <w:r>
              <w:rPr>
                <w:sz w:val="20"/>
                <w:u w:val="single"/>
              </w:rPr>
              <w:tab/>
            </w:r>
            <w:r>
              <w:rPr>
                <w:sz w:val="20"/>
              </w:rPr>
              <w:tab/>
            </w:r>
            <w:r>
              <w:rPr>
                <w:sz w:val="20"/>
              </w:rPr>
              <w:tab/>
            </w:r>
            <w:r>
              <w:rPr>
                <w:sz w:val="20"/>
              </w:rPr>
              <w:tab/>
            </w:r>
            <w:r>
              <w:rPr>
                <w:sz w:val="20"/>
              </w:rPr>
              <w:tab/>
            </w:r>
            <w:r>
              <w:rPr>
                <w:sz w:val="20"/>
              </w:rPr>
              <w:tab/>
            </w:r>
          </w:p>
          <w:p>
            <w:pPr>
              <w:pStyle w:val="yTable"/>
              <w:tabs>
                <w:tab w:val="left" w:pos="404"/>
                <w:tab w:val="left" w:pos="786"/>
                <w:tab w:val="left" w:pos="2226"/>
                <w:tab w:val="left" w:pos="5466"/>
              </w:tabs>
              <w:ind w:right="-122"/>
              <w:rPr>
                <w:sz w:val="20"/>
                <w:u w:val="single"/>
              </w:rPr>
            </w:pPr>
            <w:r>
              <w:rPr>
                <w:sz w:val="20"/>
              </w:rPr>
              <w:tab/>
            </w:r>
            <w:r>
              <w:rPr>
                <w:sz w:val="20"/>
              </w:rPr>
              <w:tab/>
              <w:t>Nursing home</w:t>
            </w:r>
            <w:r>
              <w:rPr>
                <w:sz w:val="20"/>
              </w:rPr>
              <w:tab/>
            </w:r>
            <w:r>
              <w:rPr>
                <w:sz w:val="20"/>
                <w:u w:val="single"/>
              </w:rPr>
              <w:tab/>
            </w:r>
            <w:r>
              <w:rPr>
                <w:sz w:val="20"/>
              </w:rPr>
              <w:tab/>
            </w:r>
          </w:p>
          <w:p>
            <w:pPr>
              <w:pStyle w:val="yTable"/>
              <w:tabs>
                <w:tab w:val="left" w:pos="404"/>
                <w:tab w:val="left" w:pos="786"/>
                <w:tab w:val="left" w:pos="2226"/>
                <w:tab w:val="left" w:pos="5466"/>
              </w:tabs>
              <w:ind w:right="-122"/>
              <w:rPr>
                <w:sz w:val="20"/>
              </w:rPr>
            </w:pPr>
            <w:r>
              <w:rPr>
                <w:sz w:val="20"/>
              </w:rPr>
              <w:tab/>
            </w:r>
            <w:r>
              <w:rPr>
                <w:sz w:val="20"/>
              </w:rPr>
              <w:tab/>
              <w:t>Home</w:t>
            </w:r>
            <w:r>
              <w:rPr>
                <w:sz w:val="20"/>
              </w:rPr>
              <w:tab/>
            </w:r>
            <w:r>
              <w:rPr>
                <w:sz w:val="20"/>
                <w:u w:val="single"/>
              </w:rPr>
              <w:tab/>
            </w:r>
            <w:r>
              <w:rPr>
                <w:sz w:val="20"/>
              </w:rPr>
              <w:tab/>
            </w:r>
          </w:p>
          <w:p>
            <w:pPr>
              <w:pStyle w:val="yTable"/>
              <w:tabs>
                <w:tab w:val="left" w:pos="404"/>
                <w:tab w:val="left" w:pos="786"/>
                <w:tab w:val="left" w:pos="2226"/>
                <w:tab w:val="left" w:pos="5466"/>
              </w:tabs>
              <w:ind w:right="-122"/>
              <w:rPr>
                <w:sz w:val="20"/>
              </w:rPr>
            </w:pPr>
            <w:r>
              <w:rPr>
                <w:sz w:val="20"/>
              </w:rPr>
              <w:tab/>
            </w:r>
            <w:r>
              <w:rPr>
                <w:sz w:val="20"/>
              </w:rPr>
              <w:tab/>
              <w:t>Other</w:t>
            </w:r>
            <w:r>
              <w:rPr>
                <w:sz w:val="20"/>
              </w:rPr>
              <w:tab/>
            </w:r>
            <w:r>
              <w:rPr>
                <w:sz w:val="20"/>
                <w:u w:val="single"/>
              </w:rPr>
              <w:tab/>
            </w:r>
            <w:r>
              <w:rPr>
                <w:sz w:val="20"/>
              </w:rPr>
              <w:tab/>
            </w:r>
          </w:p>
          <w:p>
            <w:pPr>
              <w:pStyle w:val="yTable"/>
              <w:spacing w:before="120"/>
              <w:ind w:right="-125"/>
              <w:rPr>
                <w:sz w:val="20"/>
              </w:rPr>
            </w:pPr>
            <w:r>
              <w:rPr>
                <w:sz w:val="20"/>
              </w:rPr>
              <w:t>If cared for at home or other place, who provided care?</w:t>
            </w:r>
          </w:p>
          <w:p>
            <w:pPr>
              <w:pStyle w:val="yTable"/>
              <w:tabs>
                <w:tab w:val="left" w:pos="404"/>
              </w:tabs>
              <w:ind w:right="-122"/>
              <w:rPr>
                <w:sz w:val="20"/>
              </w:rPr>
            </w:pPr>
            <w:r>
              <w:rPr>
                <w:sz w:val="20"/>
              </w:rPr>
              <w:tab/>
              <w:t>Professional health care providers</w:t>
            </w:r>
          </w:p>
          <w:p>
            <w:pPr>
              <w:pStyle w:val="yTable"/>
              <w:tabs>
                <w:tab w:val="left" w:pos="404"/>
              </w:tabs>
              <w:ind w:right="-122"/>
              <w:rPr>
                <w:sz w:val="20"/>
              </w:rPr>
            </w:pPr>
            <w:r>
              <w:rPr>
                <w:sz w:val="20"/>
              </w:rPr>
              <w:tab/>
              <w:t>Relatives, friends, others</w:t>
            </w:r>
          </w:p>
          <w:p>
            <w:pPr>
              <w:pStyle w:val="yTable"/>
              <w:tabs>
                <w:tab w:val="left" w:pos="404"/>
                <w:tab w:val="left" w:pos="786"/>
                <w:tab w:val="left" w:pos="2226"/>
              </w:tabs>
              <w:ind w:right="118"/>
              <w:rPr>
                <w:sz w:val="20"/>
              </w:rPr>
            </w:pPr>
            <w:r>
              <w:rPr>
                <w:sz w:val="20"/>
              </w:rPr>
              <w:tab/>
              <w:t xml:space="preserve">Give names and relationship to the deceased </w:t>
            </w:r>
          </w:p>
          <w:p>
            <w:pPr>
              <w:pStyle w:val="yTable"/>
              <w:tabs>
                <w:tab w:val="left" w:pos="404"/>
                <w:tab w:val="left" w:pos="786"/>
                <w:tab w:val="left" w:pos="2226"/>
                <w:tab w:val="left" w:pos="5466"/>
              </w:tabs>
              <w:ind w:right="-122"/>
              <w:rPr>
                <w:sz w:val="20"/>
                <w:u w:val="single"/>
              </w:rPr>
            </w:pPr>
            <w:r>
              <w:rPr>
                <w:sz w:val="20"/>
              </w:rPr>
              <w:tab/>
            </w:r>
            <w:r>
              <w:rPr>
                <w:sz w:val="20"/>
                <w:u w:val="single"/>
              </w:rPr>
              <w:tab/>
            </w:r>
            <w:r>
              <w:rPr>
                <w:sz w:val="20"/>
                <w:u w:val="single"/>
              </w:rPr>
              <w:tab/>
            </w:r>
            <w:r>
              <w:rPr>
                <w:sz w:val="20"/>
                <w:u w:val="single"/>
              </w:rPr>
              <w:tab/>
            </w:r>
            <w:r>
              <w:rPr>
                <w:sz w:val="20"/>
                <w:u w:val="single"/>
              </w:rPr>
              <w:tab/>
            </w:r>
          </w:p>
          <w:p>
            <w:pPr>
              <w:pStyle w:val="yTable"/>
              <w:tabs>
                <w:tab w:val="left" w:pos="404"/>
                <w:tab w:val="left" w:pos="786"/>
                <w:tab w:val="left" w:pos="2226"/>
                <w:tab w:val="left" w:pos="5466"/>
              </w:tabs>
              <w:ind w:right="-122"/>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pPr>
              <w:pStyle w:val="yTable"/>
              <w:ind w:right="-122"/>
              <w:rPr>
                <w:sz w:val="20"/>
              </w:rPr>
            </w:pP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ind w:right="-122"/>
              <w:rPr>
                <w:sz w:val="20"/>
              </w:rPr>
            </w:pPr>
            <w:r>
              <w:rPr>
                <w:sz w:val="20"/>
              </w:rPr>
              <w:t>Did you attend the deceased during his or her last illness?</w:t>
            </w:r>
          </w:p>
          <w:p>
            <w:pPr>
              <w:pStyle w:val="yTable"/>
              <w:tabs>
                <w:tab w:val="left" w:pos="404"/>
                <w:tab w:val="left" w:pos="1026"/>
                <w:tab w:val="left" w:pos="1386"/>
              </w:tabs>
              <w:ind w:right="-122"/>
              <w:rPr>
                <w:sz w:val="20"/>
              </w:rPr>
            </w:pPr>
            <w:r>
              <w:rPr>
                <w:sz w:val="20"/>
              </w:rPr>
              <w:tab/>
              <w:t>No</w:t>
            </w:r>
            <w:r>
              <w:rPr>
                <w:sz w:val="20"/>
              </w:rPr>
              <w:tab/>
            </w:r>
            <w:r>
              <w:rPr>
                <w:sz w:val="20"/>
              </w:rPr>
              <w:tab/>
              <w:t>Yes  Since what date?           /          /20</w:t>
            </w:r>
          </w:p>
        </w:tc>
      </w:tr>
      <w:tr>
        <w:trPr>
          <w:cantSplit/>
        </w:trPr>
        <w:tc>
          <w:tcPr>
            <w:tcW w:w="1386" w:type="dxa"/>
            <w:tcBorders>
              <w:top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Did any other doctor(s) attend the deceased during his or her last illness?</w:t>
            </w:r>
          </w:p>
          <w:p>
            <w:pPr>
              <w:pStyle w:val="yTable"/>
              <w:tabs>
                <w:tab w:val="left" w:pos="404"/>
              </w:tabs>
              <w:rPr>
                <w:sz w:val="20"/>
              </w:rPr>
            </w:pPr>
            <w:r>
              <w:rPr>
                <w:sz w:val="20"/>
              </w:rPr>
              <w:tab/>
              <w:t>No</w:t>
            </w:r>
          </w:p>
          <w:p>
            <w:pPr>
              <w:pStyle w:val="yTable"/>
              <w:tabs>
                <w:tab w:val="left" w:pos="404"/>
                <w:tab w:val="left" w:pos="5466"/>
              </w:tabs>
              <w:ind w:right="-122"/>
              <w:rPr>
                <w:sz w:val="20"/>
              </w:rPr>
            </w:pPr>
            <w:r>
              <w:rPr>
                <w:sz w:val="20"/>
              </w:rPr>
              <w:tab/>
              <w:t xml:space="preserve">Yes   Give names </w:t>
            </w:r>
            <w:r>
              <w:rPr>
                <w:sz w:val="20"/>
                <w:u w:val="single"/>
              </w:rPr>
              <w:tab/>
            </w:r>
            <w:r>
              <w:rPr>
                <w:sz w:val="20"/>
              </w:rPr>
              <w:tab/>
            </w:r>
          </w:p>
          <w:p>
            <w:pPr>
              <w:pStyle w:val="yTable"/>
              <w:rPr>
                <w:sz w:val="20"/>
              </w:rPr>
            </w:pPr>
          </w:p>
        </w:tc>
      </w:tr>
      <w:tr>
        <w:trPr>
          <w:cantSplit/>
        </w:trPr>
        <w:tc>
          <w:tcPr>
            <w:tcW w:w="1386" w:type="dxa"/>
            <w:tcBorders>
              <w:top w:val="single" w:sz="4" w:space="0" w:color="auto"/>
              <w:bottom w:val="single" w:sz="4" w:space="0" w:color="auto"/>
            </w:tcBorders>
            <w:shd w:val="clear" w:color="auto" w:fill="E0E0E0"/>
          </w:tcPr>
          <w:p>
            <w:pPr>
              <w:pStyle w:val="yTable"/>
              <w:keepNext/>
              <w:rPr>
                <w:sz w:val="20"/>
              </w:rPr>
            </w:pPr>
            <w:r>
              <w:rPr>
                <w:b/>
                <w:bCs/>
                <w:sz w:val="20"/>
              </w:rPr>
              <w:t>Last illness</w:t>
            </w:r>
          </w:p>
        </w:tc>
        <w:tc>
          <w:tcPr>
            <w:tcW w:w="5560" w:type="dxa"/>
            <w:gridSpan w:val="2"/>
          </w:tcPr>
          <w:p>
            <w:pPr>
              <w:pStyle w:val="yTable"/>
              <w:keepNext/>
              <w:rPr>
                <w:sz w:val="20"/>
              </w:rPr>
            </w:pPr>
            <w:r>
              <w:rPr>
                <w:sz w:val="20"/>
              </w:rPr>
              <w:t xml:space="preserve">Brief clinical history of last illness including diagnoses and events leading to death. </w:t>
            </w:r>
          </w:p>
          <w:p>
            <w:pPr>
              <w:pStyle w:val="yTable"/>
              <w:keepNext/>
              <w:tabs>
                <w:tab w:val="left" w:pos="5586"/>
              </w:tabs>
              <w:ind w:right="-242"/>
              <w:rPr>
                <w:sz w:val="20"/>
              </w:rPr>
            </w:pPr>
            <w:r>
              <w:rPr>
                <w:sz w:val="20"/>
              </w:rPr>
              <w:t>______________________________________________________________________________________________________________</w:t>
            </w:r>
            <w:r>
              <w:rPr>
                <w:sz w:val="20"/>
                <w:u w:val="single"/>
              </w:rPr>
              <w:tab/>
            </w:r>
            <w:r>
              <w:rPr>
                <w:sz w:val="20"/>
              </w:rPr>
              <w:tab/>
            </w:r>
          </w:p>
          <w:p>
            <w:pPr>
              <w:pStyle w:val="yTable"/>
              <w:keepNext/>
              <w:tabs>
                <w:tab w:val="left" w:pos="5586"/>
              </w:tabs>
              <w:ind w:right="-242"/>
              <w:rPr>
                <w:sz w:val="20"/>
                <w:u w:val="single"/>
              </w:rPr>
            </w:pPr>
            <w:r>
              <w:rPr>
                <w:sz w:val="20"/>
                <w:u w:val="single"/>
              </w:rPr>
              <w:tab/>
            </w:r>
          </w:p>
          <w:p>
            <w:pPr>
              <w:pStyle w:val="yTable"/>
              <w:keepNext/>
              <w:tabs>
                <w:tab w:val="left" w:pos="5586"/>
              </w:tabs>
              <w:ind w:right="-242"/>
              <w:rPr>
                <w:sz w:val="20"/>
              </w:rPr>
            </w:pPr>
            <w:r>
              <w:rPr>
                <w:sz w:val="20"/>
              </w:rPr>
              <w:tab/>
            </w:r>
            <w:r>
              <w:rPr>
                <w:sz w:val="20"/>
              </w:rPr>
              <w:tab/>
            </w:r>
          </w:p>
        </w:tc>
      </w:tr>
      <w:tr>
        <w:trPr>
          <w:cantSplit/>
        </w:trPr>
        <w:tc>
          <w:tcPr>
            <w:tcW w:w="1386" w:type="dxa"/>
            <w:tcBorders>
              <w:bottom w:val="nil"/>
            </w:tcBorders>
            <w:shd w:val="clear" w:color="auto" w:fill="E0E0E0"/>
          </w:tcPr>
          <w:p>
            <w:pPr>
              <w:pStyle w:val="yTable"/>
              <w:keepNext/>
              <w:keepLines/>
              <w:rPr>
                <w:sz w:val="20"/>
              </w:rPr>
            </w:pPr>
            <w:r>
              <w:rPr>
                <w:b/>
                <w:bCs/>
                <w:sz w:val="20"/>
              </w:rPr>
              <w:t>Details of death</w:t>
            </w:r>
          </w:p>
        </w:tc>
        <w:tc>
          <w:tcPr>
            <w:tcW w:w="5560" w:type="dxa"/>
            <w:gridSpan w:val="2"/>
          </w:tcPr>
          <w:p>
            <w:pPr>
              <w:pStyle w:val="yTable"/>
              <w:keepNext/>
              <w:keepLines/>
              <w:rPr>
                <w:sz w:val="20"/>
              </w:rPr>
            </w:pPr>
            <w:r>
              <w:rPr>
                <w:sz w:val="20"/>
              </w:rPr>
              <w:br/>
              <w:t>Date           /          /20                 Time                   a.m./p.m.</w:t>
            </w:r>
          </w:p>
        </w:tc>
      </w:tr>
      <w:tr>
        <w:trPr>
          <w:cantSplit/>
          <w:trHeight w:val="2235"/>
        </w:trPr>
        <w:tc>
          <w:tcPr>
            <w:tcW w:w="1386" w:type="dxa"/>
            <w:vMerge w:val="restart"/>
            <w:tcBorders>
              <w:top w:val="nil"/>
              <w:left w:val="single" w:sz="4" w:space="0" w:color="auto"/>
              <w:bottom w:val="nil"/>
              <w:right w:val="single" w:sz="4" w:space="0" w:color="auto"/>
            </w:tcBorders>
            <w:shd w:val="clear" w:color="auto" w:fill="E0E0E0"/>
          </w:tcPr>
          <w:p>
            <w:pPr>
              <w:pStyle w:val="zytable"/>
              <w:keepNext/>
              <w:keepLines/>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 xml:space="preserve">Place where the deceased died — </w:t>
            </w:r>
          </w:p>
          <w:p>
            <w:pPr>
              <w:pStyle w:val="yTable"/>
              <w:tabs>
                <w:tab w:val="left" w:pos="404"/>
              </w:tabs>
              <w:rPr>
                <w:sz w:val="20"/>
              </w:rPr>
            </w:pPr>
            <w:r>
              <w:rPr>
                <w:sz w:val="20"/>
              </w:rPr>
              <w:tab/>
              <w:t xml:space="preserve">Home </w:t>
            </w:r>
          </w:p>
          <w:p>
            <w:pPr>
              <w:pStyle w:val="yTable"/>
              <w:tabs>
                <w:tab w:val="left" w:pos="404"/>
              </w:tabs>
              <w:rPr>
                <w:sz w:val="20"/>
              </w:rPr>
            </w:pPr>
            <w:r>
              <w:rPr>
                <w:sz w:val="20"/>
              </w:rPr>
              <w:tab/>
              <w:t>Address _________________________________________</w:t>
            </w:r>
          </w:p>
          <w:p>
            <w:pPr>
              <w:pStyle w:val="yTable"/>
              <w:tabs>
                <w:tab w:val="left" w:pos="404"/>
              </w:tabs>
              <w:rPr>
                <w:sz w:val="20"/>
              </w:rPr>
            </w:pPr>
            <w:r>
              <w:rPr>
                <w:sz w:val="20"/>
              </w:rPr>
              <w:tab/>
              <w:t>Hospital _________________________________________</w:t>
            </w:r>
          </w:p>
          <w:p>
            <w:pPr>
              <w:pStyle w:val="yTable"/>
              <w:tabs>
                <w:tab w:val="left" w:pos="404"/>
              </w:tabs>
              <w:rPr>
                <w:sz w:val="20"/>
              </w:rPr>
            </w:pPr>
            <w:r>
              <w:rPr>
                <w:sz w:val="20"/>
              </w:rPr>
              <w:tab/>
              <w:t>Address _________________________________________</w:t>
            </w:r>
          </w:p>
          <w:p>
            <w:pPr>
              <w:pStyle w:val="yTable"/>
              <w:tabs>
                <w:tab w:val="left" w:pos="404"/>
              </w:tabs>
              <w:rPr>
                <w:sz w:val="20"/>
              </w:rPr>
            </w:pPr>
            <w:r>
              <w:rPr>
                <w:sz w:val="20"/>
              </w:rPr>
              <w:tab/>
              <w:t>Other ___________________________________________</w:t>
            </w:r>
          </w:p>
          <w:p>
            <w:pPr>
              <w:pStyle w:val="yTable"/>
              <w:tabs>
                <w:tab w:val="left" w:pos="404"/>
              </w:tabs>
              <w:rPr>
                <w:sz w:val="20"/>
              </w:rPr>
            </w:pPr>
            <w:r>
              <w:rPr>
                <w:sz w:val="20"/>
              </w:rPr>
              <w:tab/>
              <w:t>Address _________________________________________</w:t>
            </w:r>
          </w:p>
          <w:p>
            <w:pPr>
              <w:pStyle w:val="yTable"/>
              <w:tabs>
                <w:tab w:val="left" w:pos="404"/>
              </w:tabs>
              <w:rPr>
                <w:sz w:val="20"/>
              </w:rPr>
            </w:pPr>
          </w:p>
        </w:tc>
      </w:tr>
      <w:tr>
        <w:trPr>
          <w:cantSplit/>
          <w:trHeight w:val="1530"/>
        </w:trPr>
        <w:tc>
          <w:tcPr>
            <w:tcW w:w="1386" w:type="dxa"/>
            <w:vMerge/>
            <w:tcBorders>
              <w:left w:val="single" w:sz="4" w:space="0" w:color="auto"/>
              <w:bottom w:val="nil"/>
              <w:right w:val="single" w:sz="4" w:space="0" w:color="auto"/>
            </w:tcBorders>
            <w:shd w:val="clear" w:color="auto" w:fill="E0E0E0"/>
          </w:tcPr>
          <w:p>
            <w:pPr>
              <w:pStyle w:val="zytable"/>
              <w:keepNext/>
              <w:keepLines/>
              <w:spacing w:before="0"/>
              <w:ind w:left="0" w:right="33"/>
              <w:rPr>
                <w:sz w:val="20"/>
              </w:rPr>
            </w:pPr>
          </w:p>
        </w:tc>
        <w:tc>
          <w:tcPr>
            <w:tcW w:w="5560" w:type="dxa"/>
            <w:gridSpan w:val="2"/>
            <w:tcBorders>
              <w:left w:val="single" w:sz="4" w:space="0" w:color="auto"/>
              <w:bottom w:val="single" w:sz="4" w:space="0" w:color="auto"/>
            </w:tcBorders>
          </w:tcPr>
          <w:p>
            <w:pPr>
              <w:pStyle w:val="yTable"/>
              <w:keepNext/>
              <w:keepLines/>
              <w:rPr>
                <w:sz w:val="20"/>
              </w:rPr>
            </w:pPr>
            <w:r>
              <w:rPr>
                <w:sz w:val="20"/>
              </w:rPr>
              <w:t>Were you present when the deceased died?</w:t>
            </w:r>
          </w:p>
          <w:p>
            <w:pPr>
              <w:pStyle w:val="yTable"/>
              <w:keepNext/>
              <w:keepLines/>
              <w:tabs>
                <w:tab w:val="left" w:pos="404"/>
              </w:tabs>
              <w:rPr>
                <w:sz w:val="20"/>
              </w:rPr>
            </w:pPr>
            <w:r>
              <w:rPr>
                <w:sz w:val="20"/>
              </w:rPr>
              <w:tab/>
              <w:t xml:space="preserve">Yes </w:t>
            </w:r>
          </w:p>
          <w:p>
            <w:pPr>
              <w:pStyle w:val="yTable"/>
              <w:keepNext/>
              <w:keepLines/>
              <w:tabs>
                <w:tab w:val="left" w:pos="404"/>
              </w:tabs>
              <w:rPr>
                <w:sz w:val="20"/>
              </w:rPr>
            </w:pPr>
            <w:r>
              <w:rPr>
                <w:sz w:val="20"/>
              </w:rPr>
              <w:tab/>
              <w:t>No  When did you last see the deceased alive?</w:t>
            </w:r>
          </w:p>
          <w:p>
            <w:pPr>
              <w:pStyle w:val="yTable"/>
              <w:keepNext/>
              <w:keepLines/>
              <w:rPr>
                <w:sz w:val="20"/>
              </w:rPr>
            </w:pPr>
            <w:r>
              <w:rPr>
                <w:sz w:val="20"/>
              </w:rPr>
              <w:t>Date             /          /20         Time                 a.m./p.m.</w:t>
            </w:r>
          </w:p>
          <w:p>
            <w:pPr>
              <w:pStyle w:val="yTable"/>
              <w:tabs>
                <w:tab w:val="left" w:pos="404"/>
              </w:tabs>
              <w:rPr>
                <w:sz w:val="20"/>
              </w:rPr>
            </w:pPr>
          </w:p>
        </w:tc>
      </w:tr>
      <w:tr>
        <w:trPr>
          <w:cantSplit/>
        </w:trPr>
        <w:tc>
          <w:tcPr>
            <w:tcW w:w="1386" w:type="dxa"/>
            <w:tcBorders>
              <w:top w:val="nil"/>
              <w:left w:val="single" w:sz="4" w:space="0" w:color="auto"/>
              <w:bottom w:val="nil"/>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tcBorders>
          </w:tcPr>
          <w:p>
            <w:pPr>
              <w:pStyle w:val="yTable"/>
              <w:rPr>
                <w:sz w:val="20"/>
              </w:rPr>
            </w:pPr>
            <w:r>
              <w:rPr>
                <w:sz w:val="20"/>
              </w:rPr>
              <w:t>Did you examine the deceased’s body after death?</w:t>
            </w:r>
          </w:p>
          <w:p>
            <w:pPr>
              <w:pStyle w:val="yTable"/>
              <w:tabs>
                <w:tab w:val="left" w:pos="404"/>
              </w:tabs>
              <w:rPr>
                <w:sz w:val="20"/>
              </w:rPr>
            </w:pPr>
            <w:r>
              <w:rPr>
                <w:sz w:val="20"/>
              </w:rPr>
              <w:tab/>
              <w:t>No</w:t>
            </w:r>
          </w:p>
          <w:p>
            <w:pPr>
              <w:pStyle w:val="yTable"/>
              <w:tabs>
                <w:tab w:val="left" w:pos="404"/>
                <w:tab w:val="left" w:pos="5586"/>
              </w:tabs>
              <w:ind w:right="-242"/>
              <w:rPr>
                <w:sz w:val="20"/>
              </w:rPr>
            </w:pPr>
            <w:r>
              <w:rPr>
                <w:sz w:val="20"/>
              </w:rPr>
              <w:tab/>
              <w:t xml:space="preserve">Yes  Give details </w:t>
            </w:r>
            <w:r>
              <w:rPr>
                <w:sz w:val="20"/>
                <w:u w:val="single"/>
              </w:rPr>
              <w:tab/>
            </w:r>
          </w:p>
          <w:p>
            <w:pPr>
              <w:pStyle w:val="yTable"/>
              <w:rPr>
                <w:sz w:val="20"/>
              </w:rPr>
            </w:pPr>
          </w:p>
        </w:tc>
      </w:tr>
      <w:tr>
        <w:trPr>
          <w:cantSplit/>
        </w:trPr>
        <w:tc>
          <w:tcPr>
            <w:tcW w:w="1386" w:type="dxa"/>
            <w:tcBorders>
              <w:top w:val="nil"/>
              <w:bottom w:val="single" w:sz="4" w:space="0" w:color="auto"/>
            </w:tcBorders>
            <w:shd w:val="clear" w:color="auto" w:fill="E0E0E0"/>
          </w:tcPr>
          <w:p>
            <w:pPr>
              <w:pStyle w:val="zytable"/>
              <w:spacing w:before="0"/>
              <w:ind w:left="0" w:right="33"/>
              <w:rPr>
                <w:sz w:val="20"/>
              </w:rPr>
            </w:pPr>
          </w:p>
        </w:tc>
        <w:tc>
          <w:tcPr>
            <w:tcW w:w="5560" w:type="dxa"/>
            <w:gridSpan w:val="2"/>
            <w:tcBorders>
              <w:bottom w:val="single" w:sz="4" w:space="0" w:color="auto"/>
            </w:tcBorders>
          </w:tcPr>
          <w:p>
            <w:pPr>
              <w:pStyle w:val="yTable"/>
              <w:rPr>
                <w:sz w:val="20"/>
              </w:rPr>
            </w:pPr>
            <w:r>
              <w:rPr>
                <w:sz w:val="20"/>
              </w:rPr>
              <w:t>Do you have any reason to suppose that a further examination of the deceased’s remains may be desirable?</w:t>
            </w:r>
          </w:p>
          <w:p>
            <w:pPr>
              <w:pStyle w:val="yTable"/>
              <w:tabs>
                <w:tab w:val="left" w:pos="404"/>
              </w:tabs>
              <w:rPr>
                <w:sz w:val="20"/>
              </w:rPr>
            </w:pPr>
            <w:r>
              <w:rPr>
                <w:sz w:val="20"/>
              </w:rPr>
              <w:tab/>
              <w:t>No</w:t>
            </w:r>
          </w:p>
          <w:p>
            <w:pPr>
              <w:pStyle w:val="yTable"/>
              <w:tabs>
                <w:tab w:val="left" w:pos="404"/>
                <w:tab w:val="left" w:pos="5586"/>
              </w:tabs>
              <w:ind w:right="-242"/>
              <w:rPr>
                <w:sz w:val="20"/>
              </w:rPr>
            </w:pPr>
            <w:r>
              <w:rPr>
                <w:sz w:val="20"/>
              </w:rPr>
              <w:tab/>
              <w:t xml:space="preserve">Yes  Give details </w:t>
            </w:r>
            <w:r>
              <w:rPr>
                <w:sz w:val="20"/>
                <w:u w:val="single"/>
              </w:rPr>
              <w:tab/>
            </w:r>
          </w:p>
          <w:p>
            <w:pPr>
              <w:pStyle w:val="yTable"/>
              <w:rPr>
                <w:sz w:val="20"/>
              </w:rPr>
            </w:pPr>
          </w:p>
        </w:tc>
      </w:tr>
      <w:tr>
        <w:trPr>
          <w:cantSplit/>
        </w:trPr>
        <w:tc>
          <w:tcPr>
            <w:tcW w:w="1386" w:type="dxa"/>
            <w:tcBorders>
              <w:top w:val="single" w:sz="4" w:space="0" w:color="auto"/>
              <w:bottom w:val="nil"/>
            </w:tcBorders>
            <w:shd w:val="clear" w:color="auto" w:fill="E0E0E0"/>
          </w:tcPr>
          <w:p>
            <w:pPr>
              <w:pStyle w:val="yTable"/>
              <w:keepNext/>
              <w:rPr>
                <w:sz w:val="20"/>
              </w:rPr>
            </w:pPr>
            <w:r>
              <w:rPr>
                <w:b/>
                <w:bCs/>
                <w:sz w:val="20"/>
              </w:rPr>
              <w:t>Cause of death</w:t>
            </w:r>
          </w:p>
        </w:tc>
        <w:tc>
          <w:tcPr>
            <w:tcW w:w="5560" w:type="dxa"/>
            <w:gridSpan w:val="2"/>
          </w:tcPr>
          <w:p>
            <w:pPr>
              <w:pStyle w:val="yTable"/>
              <w:keepNext/>
              <w:tabs>
                <w:tab w:val="left" w:pos="5586"/>
              </w:tabs>
              <w:ind w:right="-242"/>
              <w:rPr>
                <w:sz w:val="20"/>
              </w:rPr>
            </w:pPr>
            <w:r>
              <w:rPr>
                <w:sz w:val="20"/>
              </w:rPr>
              <w:t>Was a post mortem performed?</w:t>
            </w:r>
          </w:p>
          <w:p>
            <w:pPr>
              <w:pStyle w:val="yTable"/>
              <w:keepNext/>
              <w:tabs>
                <w:tab w:val="left" w:pos="404"/>
                <w:tab w:val="left" w:pos="5586"/>
              </w:tabs>
              <w:ind w:right="-242"/>
              <w:rPr>
                <w:sz w:val="20"/>
              </w:rPr>
            </w:pPr>
            <w:r>
              <w:rPr>
                <w:sz w:val="20"/>
              </w:rPr>
              <w:tab/>
              <w:t>No</w:t>
            </w:r>
          </w:p>
          <w:p>
            <w:pPr>
              <w:pStyle w:val="yTable"/>
              <w:keepNext/>
              <w:tabs>
                <w:tab w:val="left" w:pos="404"/>
                <w:tab w:val="left" w:pos="5586"/>
              </w:tabs>
              <w:ind w:right="-242"/>
              <w:rPr>
                <w:sz w:val="20"/>
              </w:rPr>
            </w:pPr>
            <w:r>
              <w:rPr>
                <w:sz w:val="20"/>
              </w:rPr>
              <w:tab/>
              <w:t xml:space="preserve">Yes  Give details of results </w:t>
            </w:r>
            <w:r>
              <w:rPr>
                <w:sz w:val="20"/>
                <w:u w:val="single"/>
              </w:rPr>
              <w:tab/>
            </w:r>
          </w:p>
          <w:p>
            <w:pPr>
              <w:pStyle w:val="yTable"/>
              <w:keepNext/>
              <w:tabs>
                <w:tab w:val="left" w:pos="404"/>
                <w:tab w:val="left" w:pos="5586"/>
              </w:tabs>
              <w:ind w:right="-242"/>
              <w:rPr>
                <w:sz w:val="20"/>
                <w:u w:val="single"/>
              </w:rPr>
            </w:pPr>
            <w:r>
              <w:rPr>
                <w:sz w:val="20"/>
              </w:rPr>
              <w:tab/>
            </w:r>
            <w:r>
              <w:rPr>
                <w:sz w:val="20"/>
                <w:u w:val="single"/>
              </w:rPr>
              <w:tab/>
            </w:r>
            <w:r>
              <w:rPr>
                <w:sz w:val="20"/>
                <w:u w:val="single"/>
              </w:rPr>
              <w:tab/>
            </w:r>
          </w:p>
          <w:p>
            <w:pPr>
              <w:pStyle w:val="yTable"/>
              <w:keepNext/>
              <w:tabs>
                <w:tab w:val="left" w:pos="5586"/>
              </w:tabs>
              <w:ind w:right="-242"/>
              <w:rPr>
                <w:sz w:val="20"/>
              </w:rPr>
            </w:pPr>
          </w:p>
        </w:tc>
      </w:tr>
      <w:tr>
        <w:trPr>
          <w:cantSplit/>
        </w:trPr>
        <w:tc>
          <w:tcPr>
            <w:tcW w:w="1386" w:type="dxa"/>
            <w:vMerge w:val="restart"/>
            <w:tcBorders>
              <w:top w:val="nil"/>
              <w:left w:val="single" w:sz="4" w:space="0" w:color="auto"/>
              <w:right w:val="single" w:sz="4" w:space="0" w:color="auto"/>
            </w:tcBorders>
            <w:shd w:val="clear" w:color="auto" w:fill="E0E0E0"/>
          </w:tcPr>
          <w:p>
            <w:pPr>
              <w:pStyle w:val="yTable"/>
              <w:keepNext/>
              <w:keepLines/>
              <w:rPr>
                <w:sz w:val="20"/>
              </w:rPr>
            </w:pPr>
            <w:r>
              <w:rPr>
                <w:i/>
                <w:iCs/>
                <w:sz w:val="20"/>
              </w:rPr>
              <w:t>(* If a Medical Certificate of Cause of Death is attached, answers are not required to these questions.)</w:t>
            </w:r>
          </w:p>
        </w:tc>
        <w:tc>
          <w:tcPr>
            <w:tcW w:w="5560" w:type="dxa"/>
            <w:gridSpan w:val="2"/>
            <w:tcBorders>
              <w:left w:val="single" w:sz="4" w:space="0" w:color="auto"/>
            </w:tcBorders>
          </w:tcPr>
          <w:p>
            <w:pPr>
              <w:pStyle w:val="yTable"/>
              <w:tabs>
                <w:tab w:val="left" w:pos="5586"/>
              </w:tabs>
              <w:ind w:right="-242"/>
              <w:rPr>
                <w:sz w:val="20"/>
              </w:rPr>
            </w:pPr>
            <w:r>
              <w:rPr>
                <w:sz w:val="20"/>
              </w:rPr>
              <w:t>*Did you sign the Medical Certificate of Cause of Death?</w:t>
            </w:r>
          </w:p>
          <w:p>
            <w:pPr>
              <w:pStyle w:val="yTable"/>
              <w:tabs>
                <w:tab w:val="left" w:pos="404"/>
                <w:tab w:val="left" w:pos="5586"/>
              </w:tabs>
              <w:ind w:right="-242"/>
              <w:rPr>
                <w:sz w:val="20"/>
              </w:rPr>
            </w:pPr>
            <w:r>
              <w:rPr>
                <w:sz w:val="20"/>
              </w:rPr>
              <w:tab/>
              <w:t xml:space="preserve">Yes </w:t>
            </w:r>
          </w:p>
          <w:p>
            <w:pPr>
              <w:pStyle w:val="yTable"/>
              <w:tabs>
                <w:tab w:val="left" w:pos="404"/>
                <w:tab w:val="left" w:pos="5586"/>
              </w:tabs>
              <w:ind w:right="-242"/>
              <w:rPr>
                <w:sz w:val="20"/>
              </w:rPr>
            </w:pPr>
            <w:r>
              <w:rPr>
                <w:sz w:val="20"/>
              </w:rPr>
              <w:tab/>
              <w:t>No  Name of the doctor who signed the certificate</w:t>
            </w:r>
          </w:p>
          <w:p>
            <w:pPr>
              <w:pStyle w:val="yTable"/>
              <w:tabs>
                <w:tab w:val="left" w:pos="404"/>
                <w:tab w:val="left" w:pos="5586"/>
              </w:tabs>
              <w:ind w:right="-242"/>
              <w:rPr>
                <w:sz w:val="20"/>
                <w:u w:val="single"/>
              </w:rPr>
            </w:pPr>
            <w:r>
              <w:rPr>
                <w:sz w:val="20"/>
              </w:rPr>
              <w:tab/>
            </w:r>
            <w:r>
              <w:rPr>
                <w:sz w:val="20"/>
                <w:u w:val="single"/>
              </w:rPr>
              <w:tab/>
            </w:r>
          </w:p>
          <w:p>
            <w:pPr>
              <w:pStyle w:val="yTable"/>
              <w:tabs>
                <w:tab w:val="left" w:pos="5586"/>
              </w:tabs>
              <w:ind w:right="-242"/>
              <w:rPr>
                <w:sz w:val="20"/>
              </w:rPr>
            </w:pPr>
          </w:p>
        </w:tc>
      </w:tr>
      <w:tr>
        <w:trPr>
          <w:cantSplit/>
        </w:trPr>
        <w:tc>
          <w:tcPr>
            <w:tcW w:w="1386" w:type="dxa"/>
            <w:vMerge/>
            <w:tcBorders>
              <w:left w:val="single" w:sz="4" w:space="0" w:color="auto"/>
              <w:right w:val="single" w:sz="4" w:space="0" w:color="auto"/>
            </w:tcBorders>
            <w:shd w:val="clear" w:color="auto" w:fill="E0E0E0"/>
          </w:tcPr>
          <w:p>
            <w:pPr>
              <w:pStyle w:val="zytable"/>
              <w:tabs>
                <w:tab w:val="right" w:pos="1059"/>
              </w:tabs>
              <w:spacing w:before="0"/>
              <w:ind w:left="0" w:right="33"/>
              <w:rPr>
                <w:sz w:val="20"/>
              </w:rPr>
            </w:pPr>
          </w:p>
        </w:tc>
        <w:tc>
          <w:tcPr>
            <w:tcW w:w="5560" w:type="dxa"/>
            <w:gridSpan w:val="2"/>
            <w:tcBorders>
              <w:left w:val="single" w:sz="4" w:space="0" w:color="auto"/>
              <w:bottom w:val="single" w:sz="4" w:space="0" w:color="auto"/>
            </w:tcBorders>
          </w:tcPr>
          <w:p>
            <w:pPr>
              <w:pStyle w:val="yTable"/>
              <w:tabs>
                <w:tab w:val="left" w:pos="5586"/>
              </w:tabs>
              <w:ind w:right="-242"/>
              <w:rPr>
                <w:sz w:val="20"/>
              </w:rPr>
            </w:pPr>
            <w:r>
              <w:rPr>
                <w:sz w:val="20"/>
              </w:rPr>
              <w:t>*Direct cause of death</w:t>
            </w:r>
          </w:p>
          <w:p>
            <w:pPr>
              <w:pStyle w:val="yTable"/>
              <w:tabs>
                <w:tab w:val="left" w:pos="5586"/>
              </w:tabs>
              <w:ind w:right="-242"/>
              <w:rPr>
                <w:sz w:val="20"/>
                <w:u w:val="single"/>
              </w:rPr>
            </w:pPr>
            <w:r>
              <w:rPr>
                <w:sz w:val="20"/>
                <w:u w:val="single"/>
              </w:rPr>
              <w:tab/>
            </w:r>
          </w:p>
          <w:p>
            <w:pPr>
              <w:pStyle w:val="yTable"/>
              <w:tabs>
                <w:tab w:val="left" w:pos="5586"/>
              </w:tabs>
              <w:ind w:right="-242"/>
              <w:rPr>
                <w:sz w:val="20"/>
              </w:rPr>
            </w:pPr>
            <w:r>
              <w:rPr>
                <w:sz w:val="20"/>
              </w:rPr>
              <w:tab/>
            </w:r>
            <w:r>
              <w:rPr>
                <w:sz w:val="20"/>
              </w:rPr>
              <w:tab/>
            </w:r>
          </w:p>
        </w:tc>
      </w:tr>
      <w:tr>
        <w:trPr>
          <w:cantSplit/>
        </w:trPr>
        <w:tc>
          <w:tcPr>
            <w:tcW w:w="1386" w:type="dxa"/>
            <w:vMerge/>
            <w:tcBorders>
              <w:left w:val="single" w:sz="4" w:space="0" w:color="auto"/>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*Antecedent causes of death (if any)</w:t>
            </w:r>
          </w:p>
          <w:p>
            <w:pPr>
              <w:pStyle w:val="yTable"/>
              <w:tabs>
                <w:tab w:val="left" w:pos="5586"/>
              </w:tabs>
              <w:ind w:right="-242"/>
              <w:rPr>
                <w:sz w:val="20"/>
                <w:u w:val="single"/>
              </w:rPr>
            </w:pPr>
            <w:r>
              <w:rPr>
                <w:sz w:val="20"/>
                <w:u w:val="single"/>
              </w:rPr>
              <w:tab/>
            </w:r>
          </w:p>
          <w:p>
            <w:pPr>
              <w:pStyle w:val="yTable"/>
              <w:tabs>
                <w:tab w:val="left" w:pos="5586"/>
              </w:tabs>
              <w:ind w:right="-242"/>
              <w:rPr>
                <w:sz w:val="20"/>
              </w:rPr>
            </w:pPr>
            <w:r>
              <w:rPr>
                <w:sz w:val="20"/>
              </w:rPr>
              <w:tab/>
            </w:r>
            <w:r>
              <w:rPr>
                <w:sz w:val="20"/>
              </w:rPr>
              <w:tab/>
            </w:r>
            <w:r>
              <w:rPr>
                <w:sz w:val="20"/>
              </w:rPr>
              <w:tab/>
            </w:r>
            <w:r>
              <w:rPr>
                <w:sz w:val="20"/>
              </w:rPr>
              <w:tab/>
            </w:r>
            <w:r>
              <w:rPr>
                <w:sz w:val="20"/>
              </w:rPr>
              <w:tab/>
            </w:r>
            <w:r>
              <w:rPr>
                <w:sz w:val="20"/>
              </w:rPr>
              <w:tab/>
            </w:r>
            <w:r>
              <w:rPr>
                <w:sz w:val="20"/>
              </w:rPr>
              <w:tab/>
            </w:r>
          </w:p>
        </w:tc>
      </w:tr>
      <w:tr>
        <w:trPr>
          <w:cantSplit/>
        </w:trPr>
        <w:tc>
          <w:tcPr>
            <w:tcW w:w="1386" w:type="dxa"/>
            <w:vMerge/>
            <w:tcBorders>
              <w:left w:val="single" w:sz="4" w:space="0" w:color="auto"/>
              <w:bottom w:val="single" w:sz="4" w:space="0" w:color="auto"/>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*Conditions contributing to or accelerating death (if any)</w:t>
            </w:r>
          </w:p>
          <w:p>
            <w:pPr>
              <w:pStyle w:val="yTable"/>
              <w:tabs>
                <w:tab w:val="left" w:pos="5586"/>
              </w:tabs>
              <w:ind w:right="-242"/>
              <w:rPr>
                <w:sz w:val="20"/>
                <w:u w:val="single"/>
              </w:rPr>
            </w:pPr>
            <w:r>
              <w:rPr>
                <w:sz w:val="20"/>
                <w:u w:val="single"/>
              </w:rPr>
              <w:tab/>
            </w:r>
          </w:p>
          <w:p>
            <w:pPr>
              <w:pStyle w:val="yTable"/>
              <w:tabs>
                <w:tab w:val="left" w:pos="5586"/>
              </w:tabs>
              <w:ind w:right="-242"/>
              <w:rPr>
                <w:sz w:val="20"/>
              </w:rPr>
            </w:pPr>
            <w:r>
              <w:rPr>
                <w:sz w:val="20"/>
              </w:rPr>
              <w:tab/>
            </w:r>
            <w:r>
              <w:rPr>
                <w:sz w:val="20"/>
              </w:rPr>
              <w:tab/>
            </w:r>
            <w:r>
              <w:rPr>
                <w:sz w:val="20"/>
              </w:rPr>
              <w:tab/>
            </w:r>
          </w:p>
        </w:tc>
      </w:tr>
      <w:tr>
        <w:trPr>
          <w:cantSplit/>
        </w:trPr>
        <w:tc>
          <w:tcPr>
            <w:tcW w:w="1386" w:type="dxa"/>
            <w:tcBorders>
              <w:top w:val="single" w:sz="4" w:space="0" w:color="auto"/>
              <w:left w:val="single" w:sz="4" w:space="0" w:color="auto"/>
              <w:bottom w:val="nil"/>
              <w:right w:val="single" w:sz="4" w:space="0" w:color="auto"/>
            </w:tcBorders>
            <w:shd w:val="clear" w:color="auto" w:fill="E0E0E0"/>
          </w:tcPr>
          <w:p>
            <w:pPr>
              <w:pStyle w:val="yTable"/>
              <w:rPr>
                <w:sz w:val="20"/>
              </w:rPr>
            </w:pPr>
            <w:r>
              <w:rPr>
                <w:b/>
                <w:bCs/>
                <w:sz w:val="20"/>
              </w:rPr>
              <w:t>Clinical observations</w:t>
            </w:r>
          </w:p>
        </w:tc>
        <w:tc>
          <w:tcPr>
            <w:tcW w:w="5560" w:type="dxa"/>
            <w:gridSpan w:val="2"/>
            <w:tcBorders>
              <w:left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386" w:type="dxa"/>
            <w:tcBorders>
              <w:top w:val="nil"/>
              <w:left w:val="single" w:sz="4" w:space="0" w:color="auto"/>
              <w:bottom w:val="single" w:sz="4" w:space="0" w:color="auto"/>
              <w:right w:val="single" w:sz="4" w:space="0" w:color="auto"/>
            </w:tcBorders>
            <w:shd w:val="clear" w:color="auto" w:fill="E0E0E0"/>
          </w:tcPr>
          <w:p>
            <w:pPr>
              <w:pStyle w:val="zytable"/>
              <w:spacing w:before="0"/>
              <w:ind w:left="0" w:right="0"/>
              <w:rPr>
                <w:sz w:val="20"/>
              </w:rPr>
            </w:pPr>
          </w:p>
        </w:tc>
        <w:tc>
          <w:tcPr>
            <w:tcW w:w="5560" w:type="dxa"/>
            <w:gridSpan w:val="2"/>
            <w:tcBorders>
              <w:left w:val="single" w:sz="4" w:space="0" w:color="auto"/>
            </w:tcBorders>
          </w:tcPr>
          <w:p>
            <w:pPr>
              <w:pStyle w:val="yTable"/>
              <w:rPr>
                <w:sz w:val="20"/>
              </w:rPr>
            </w:pPr>
            <w:r>
              <w:rPr>
                <w:sz w:val="20"/>
              </w:rPr>
              <w:t>In view of the deceased’s lifestyle and health, do you have any doubts about the character of the deceased’s illness or cause of death?</w:t>
            </w:r>
          </w:p>
          <w:p>
            <w:pPr>
              <w:pStyle w:val="yTable"/>
              <w:tabs>
                <w:tab w:val="left" w:pos="404"/>
              </w:tabs>
              <w:rPr>
                <w:sz w:val="20"/>
              </w:rPr>
            </w:pPr>
            <w:r>
              <w:rPr>
                <w:sz w:val="20"/>
              </w:rPr>
              <w:tab/>
              <w:t>No</w:t>
            </w:r>
          </w:p>
          <w:p>
            <w:pPr>
              <w:pStyle w:val="yTable"/>
              <w:tabs>
                <w:tab w:val="left" w:pos="396"/>
                <w:tab w:val="left" w:pos="5586"/>
              </w:tabs>
              <w:ind w:right="-242"/>
              <w:rPr>
                <w:sz w:val="20"/>
              </w:rPr>
            </w:pPr>
            <w:r>
              <w:rPr>
                <w:sz w:val="20"/>
              </w:rPr>
              <w:tab/>
              <w:t xml:space="preserve">Yes  Give details </w:t>
            </w:r>
            <w:r>
              <w:rPr>
                <w:sz w:val="20"/>
                <w:u w:val="single"/>
              </w:rPr>
              <w:tab/>
            </w:r>
            <w:r>
              <w:rPr>
                <w:sz w:val="20"/>
              </w:rPr>
              <w:tab/>
            </w:r>
            <w:r>
              <w:rPr>
                <w:sz w:val="20"/>
              </w:rPr>
              <w:tab/>
            </w:r>
            <w:r>
              <w:rPr>
                <w:sz w:val="20"/>
              </w:rPr>
              <w:tab/>
            </w:r>
            <w:r>
              <w:rPr>
                <w:sz w:val="20"/>
              </w:rPr>
              <w:tab/>
            </w:r>
            <w:r>
              <w:rPr>
                <w:sz w:val="20"/>
              </w:rPr>
              <w:tab/>
            </w:r>
          </w:p>
          <w:p>
            <w:pPr>
              <w:pStyle w:val="yTable"/>
              <w:rPr>
                <w:sz w:val="20"/>
              </w:rPr>
            </w:pPr>
          </w:p>
        </w:tc>
      </w:tr>
      <w:tr>
        <w:trPr>
          <w:cantSplit/>
        </w:trPr>
        <w:tc>
          <w:tcPr>
            <w:tcW w:w="1386" w:type="dxa"/>
            <w:tcBorders>
              <w:top w:val="single" w:sz="4" w:space="0" w:color="auto"/>
              <w:bottom w:val="nil"/>
            </w:tcBorders>
            <w:shd w:val="clear" w:color="auto" w:fill="E0E0E0"/>
          </w:tcPr>
          <w:p>
            <w:pPr>
              <w:pStyle w:val="yTable"/>
              <w:rPr>
                <w:sz w:val="20"/>
              </w:rPr>
            </w:pPr>
            <w:r>
              <w:rPr>
                <w:b/>
                <w:bCs/>
                <w:sz w:val="20"/>
              </w:rPr>
              <w:t xml:space="preserve">Safety of cremation </w:t>
            </w:r>
          </w:p>
        </w:tc>
        <w:tc>
          <w:tcPr>
            <w:tcW w:w="5560" w:type="dxa"/>
            <w:gridSpan w:val="2"/>
          </w:tcPr>
          <w:p>
            <w:pPr>
              <w:pStyle w:val="yTable"/>
              <w:rPr>
                <w:sz w:val="20"/>
              </w:rPr>
            </w:pPr>
            <w:r>
              <w:rPr>
                <w:sz w:val="20"/>
              </w:rPr>
              <w:t>At the time of death was the deceased fitted with a cardiac pacemaker?</w:t>
            </w:r>
          </w:p>
          <w:p>
            <w:pPr>
              <w:pStyle w:val="yTable"/>
              <w:tabs>
                <w:tab w:val="left" w:pos="404"/>
              </w:tabs>
              <w:rPr>
                <w:sz w:val="20"/>
              </w:rPr>
            </w:pPr>
            <w:r>
              <w:rPr>
                <w:sz w:val="20"/>
              </w:rPr>
              <w:tab/>
              <w:t>No</w:t>
            </w:r>
          </w:p>
          <w:p>
            <w:pPr>
              <w:pStyle w:val="yTable"/>
              <w:tabs>
                <w:tab w:val="left" w:pos="404"/>
                <w:tab w:val="left" w:pos="2826"/>
                <w:tab w:val="left" w:pos="3066"/>
                <w:tab w:val="left" w:pos="3666"/>
                <w:tab w:val="left" w:pos="4026"/>
              </w:tabs>
              <w:rPr>
                <w:sz w:val="20"/>
              </w:rPr>
            </w:pPr>
            <w:r>
              <w:rPr>
                <w:sz w:val="20"/>
              </w:rPr>
              <w:tab/>
              <w:t>Yes  Has it been removed</w:t>
            </w:r>
            <w:r>
              <w:rPr>
                <w:sz w:val="20"/>
              </w:rPr>
              <w:tab/>
            </w:r>
            <w:r>
              <w:rPr>
                <w:sz w:val="20"/>
              </w:rPr>
              <w:tab/>
              <w:t>Yes</w:t>
            </w:r>
            <w:r>
              <w:rPr>
                <w:sz w:val="20"/>
              </w:rPr>
              <w:tab/>
            </w:r>
            <w:r>
              <w:rPr>
                <w:sz w:val="20"/>
              </w:rPr>
              <w:tab/>
              <w:t>No</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Had the deceased received any of the following radioactive treatments?</w:t>
            </w:r>
          </w:p>
          <w:p>
            <w:pPr>
              <w:pStyle w:val="yTable"/>
              <w:numPr>
                <w:ilvl w:val="0"/>
                <w:numId w:val="1"/>
              </w:numPr>
              <w:rPr>
                <w:sz w:val="20"/>
              </w:rPr>
            </w:pPr>
            <w:r>
              <w:rPr>
                <w:sz w:val="20"/>
              </w:rPr>
              <w:t>Strontium</w:t>
            </w:r>
            <w:r>
              <w:rPr>
                <w:sz w:val="20"/>
              </w:rPr>
              <w:noBreakHyphen/>
              <w:t>89 injection</w:t>
            </w:r>
            <w:r>
              <w:rPr>
                <w:i/>
                <w:iCs/>
                <w:sz w:val="20"/>
              </w:rPr>
              <w:t xml:space="preserve"> (e.g. for bone metastases) </w:t>
            </w:r>
            <w:r>
              <w:rPr>
                <w:i/>
                <w:iCs/>
                <w:sz w:val="20"/>
              </w:rPr>
              <w:br/>
            </w:r>
            <w:r>
              <w:rPr>
                <w:sz w:val="20"/>
              </w:rPr>
              <w:t>during the 12 months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Iodine</w:t>
            </w:r>
            <w:r>
              <w:rPr>
                <w:sz w:val="20"/>
              </w:rPr>
              <w:noBreakHyphen/>
              <w:t xml:space="preserve">125 seed implant </w:t>
            </w:r>
            <w:r>
              <w:rPr>
                <w:i/>
                <w:iCs/>
                <w:sz w:val="20"/>
              </w:rPr>
              <w:t>(e.g. for prostate cancer)</w:t>
            </w:r>
            <w:r>
              <w:rPr>
                <w:sz w:val="20"/>
              </w:rPr>
              <w:t xml:space="preserve"> </w:t>
            </w:r>
            <w:r>
              <w:rPr>
                <w:sz w:val="20"/>
              </w:rPr>
              <w:br/>
              <w:t>during the 12 months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Samarium</w:t>
            </w:r>
            <w:r>
              <w:rPr>
                <w:sz w:val="20"/>
              </w:rPr>
              <w:noBreakHyphen/>
              <w:t>153 during the 2 weeks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Rhenium</w:t>
            </w:r>
            <w:r>
              <w:rPr>
                <w:sz w:val="20"/>
              </w:rPr>
              <w:noBreakHyphen/>
              <w:t>188 during the 2 weeks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Yttrium</w:t>
            </w:r>
            <w:r>
              <w:rPr>
                <w:sz w:val="20"/>
              </w:rPr>
              <w:noBreakHyphen/>
              <w:t>90 during the 2 weeks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rPr>
                <w:sz w:val="20"/>
              </w:rPr>
            </w:pPr>
          </w:p>
          <w:p>
            <w:pPr>
              <w:pStyle w:val="yTable"/>
              <w:ind w:left="906" w:hanging="906"/>
              <w:rPr>
                <w:sz w:val="20"/>
              </w:rPr>
            </w:pPr>
            <w:r>
              <w:rPr>
                <w:sz w:val="20"/>
              </w:rPr>
              <w:t>* If yes — has the Radiation Safety Officer at the treating institution certified that cremation is safe?</w:t>
            </w:r>
          </w:p>
          <w:p>
            <w:pPr>
              <w:pStyle w:val="yTable"/>
              <w:tabs>
                <w:tab w:val="left" w:pos="906"/>
                <w:tab w:val="left" w:pos="1146"/>
                <w:tab w:val="left" w:pos="1746"/>
                <w:tab w:val="left" w:pos="1986"/>
              </w:tabs>
              <w:rPr>
                <w:sz w:val="20"/>
              </w:rPr>
            </w:pPr>
            <w:r>
              <w:rPr>
                <w:sz w:val="20"/>
              </w:rPr>
              <w:tab/>
            </w:r>
            <w:r>
              <w:rPr>
                <w:sz w:val="20"/>
              </w:rPr>
              <w:tab/>
              <w:t>No</w:t>
            </w:r>
            <w:r>
              <w:rPr>
                <w:sz w:val="20"/>
              </w:rPr>
              <w:tab/>
            </w:r>
            <w:r>
              <w:rPr>
                <w:sz w:val="20"/>
              </w:rPr>
              <w:tab/>
              <w:t xml:space="preserve">Yes   Attach certificate </w:t>
            </w:r>
          </w:p>
        </w:tc>
      </w:tr>
      <w:tr>
        <w:trPr>
          <w:cantSplit/>
        </w:trPr>
        <w:tc>
          <w:tcPr>
            <w:tcW w:w="1386" w:type="dxa"/>
            <w:tcBorders>
              <w:top w:val="nil"/>
              <w:bottom w:val="single" w:sz="4" w:space="0" w:color="auto"/>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 xml:space="preserve">Are you aware of anything else that could render cremation unsafe? </w:t>
            </w:r>
            <w:r>
              <w:rPr>
                <w:i/>
                <w:iCs/>
                <w:sz w:val="20"/>
              </w:rPr>
              <w:t>(e.g. other medical devices, recent treatment etc.)</w:t>
            </w:r>
          </w:p>
          <w:p>
            <w:pPr>
              <w:pStyle w:val="yTable"/>
              <w:tabs>
                <w:tab w:val="left" w:pos="404"/>
              </w:tabs>
              <w:rPr>
                <w:sz w:val="20"/>
              </w:rPr>
            </w:pPr>
            <w:r>
              <w:rPr>
                <w:sz w:val="20"/>
              </w:rPr>
              <w:tab/>
              <w:t>No</w:t>
            </w:r>
          </w:p>
          <w:p>
            <w:pPr>
              <w:pStyle w:val="yTable"/>
              <w:tabs>
                <w:tab w:val="left" w:pos="404"/>
                <w:tab w:val="left" w:pos="5586"/>
              </w:tabs>
              <w:ind w:right="-242"/>
              <w:rPr>
                <w:sz w:val="20"/>
              </w:rPr>
            </w:pPr>
            <w:r>
              <w:rPr>
                <w:sz w:val="20"/>
              </w:rPr>
              <w:tab/>
              <w:t xml:space="preserve">Yes  Give details </w:t>
            </w:r>
            <w:r>
              <w:rPr>
                <w:sz w:val="20"/>
                <w:u w:val="single"/>
              </w:rPr>
              <w:tab/>
            </w:r>
            <w:r>
              <w:rPr>
                <w:sz w:val="20"/>
              </w:rPr>
              <w:tab/>
            </w:r>
          </w:p>
          <w:p>
            <w:pPr>
              <w:pStyle w:val="yTable"/>
              <w:rPr>
                <w:sz w:val="20"/>
              </w:rPr>
            </w:pPr>
          </w:p>
        </w:tc>
      </w:tr>
      <w:tr>
        <w:trPr>
          <w:cantSplit/>
        </w:trPr>
        <w:tc>
          <w:tcPr>
            <w:tcW w:w="1386" w:type="dxa"/>
            <w:vMerge w:val="restart"/>
            <w:shd w:val="clear" w:color="auto" w:fill="E0E0E0"/>
          </w:tcPr>
          <w:p>
            <w:pPr>
              <w:pStyle w:val="yTable"/>
              <w:rPr>
                <w:sz w:val="20"/>
              </w:rPr>
            </w:pPr>
            <w:r>
              <w:rPr>
                <w:b/>
                <w:bCs/>
                <w:sz w:val="20"/>
              </w:rPr>
              <w:t>Certification of medical practitioner</w:t>
            </w:r>
          </w:p>
        </w:tc>
        <w:tc>
          <w:tcPr>
            <w:tcW w:w="5560" w:type="dxa"/>
            <w:gridSpan w:val="2"/>
          </w:tcPr>
          <w:p>
            <w:pPr>
              <w:pStyle w:val="yTable"/>
              <w:rPr>
                <w:sz w:val="20"/>
              </w:rPr>
            </w:pPr>
            <w:r>
              <w:rPr>
                <w:b/>
                <w:bCs/>
                <w:sz w:val="20"/>
              </w:rPr>
              <w:t>I certify that the information set out above is true and correct and that I have not omitted any relevant information.</w:t>
            </w:r>
          </w:p>
        </w:tc>
      </w:tr>
      <w:tr>
        <w:trPr>
          <w:cantSplit/>
        </w:trPr>
        <w:tc>
          <w:tcPr>
            <w:tcW w:w="1386" w:type="dxa"/>
            <w:vMerge/>
            <w:shd w:val="clear" w:color="auto" w:fill="E0E0E0"/>
          </w:tcPr>
          <w:p>
            <w:pPr>
              <w:pStyle w:val="zytable"/>
              <w:spacing w:before="0"/>
              <w:ind w:left="0" w:right="0"/>
              <w:rPr>
                <w:b/>
                <w:bCs/>
                <w:sz w:val="20"/>
              </w:rPr>
            </w:pPr>
          </w:p>
        </w:tc>
        <w:tc>
          <w:tcPr>
            <w:tcW w:w="5560" w:type="dxa"/>
            <w:gridSpan w:val="2"/>
          </w:tcPr>
          <w:p>
            <w:pPr>
              <w:pStyle w:val="yTable"/>
              <w:rPr>
                <w:sz w:val="20"/>
              </w:rPr>
            </w:pPr>
            <w:r>
              <w:rPr>
                <w:sz w:val="20"/>
              </w:rPr>
              <w:t>Signature</w:t>
            </w:r>
          </w:p>
        </w:tc>
      </w:tr>
      <w:tr>
        <w:trPr>
          <w:cantSplit/>
        </w:trPr>
        <w:tc>
          <w:tcPr>
            <w:tcW w:w="1386" w:type="dxa"/>
            <w:vMerge/>
            <w:shd w:val="clear" w:color="auto" w:fill="E0E0E0"/>
          </w:tcPr>
          <w:p>
            <w:pPr>
              <w:pStyle w:val="zytable"/>
              <w:spacing w:before="0"/>
              <w:ind w:left="0" w:right="0"/>
              <w:rPr>
                <w:b/>
                <w:bCs/>
                <w:sz w:val="20"/>
              </w:rPr>
            </w:pPr>
          </w:p>
        </w:tc>
        <w:tc>
          <w:tcPr>
            <w:tcW w:w="5560" w:type="dxa"/>
            <w:gridSpan w:val="2"/>
          </w:tcPr>
          <w:p>
            <w:pPr>
              <w:pStyle w:val="yTable"/>
              <w:rPr>
                <w:sz w:val="20"/>
              </w:rPr>
            </w:pPr>
            <w:r>
              <w:rPr>
                <w:sz w:val="20"/>
              </w:rPr>
              <w:t>Date           /          /20</w:t>
            </w:r>
          </w:p>
        </w:tc>
      </w:tr>
    </w:tbl>
    <w:p>
      <w:pPr>
        <w:pStyle w:val="yFootnotesection"/>
      </w:pPr>
      <w:r>
        <w:tab/>
        <w:t>[Form 7 inserted in Gazette 4 Apr 2008 p. 1302</w:t>
      </w:r>
      <w:r>
        <w:noBreakHyphen/>
        <w:t>4.]</w: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CORONER’S CERTIFICATE</w:t>
      </w:r>
    </w:p>
    <w:p>
      <w:pPr>
        <w:pStyle w:val="yTable"/>
        <w:tabs>
          <w:tab w:val="right" w:leader="dot" w:pos="7088"/>
        </w:tabs>
        <w:spacing w:before="240"/>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Table"/>
        <w:tabs>
          <w:tab w:val="left" w:leader="dot" w:pos="4111"/>
          <w:tab w:val="left" w:leader="dot" w:pos="5387"/>
          <w:tab w:val="right" w:leader="dot" w:pos="7088"/>
        </w:tabs>
        <w:ind w:firstLine="567"/>
        <w:rPr>
          <w:snapToGrid w:val="0"/>
          <w:sz w:val="20"/>
        </w:rPr>
      </w:pPr>
      <w:r>
        <w:rPr>
          <w:snapToGrid w:val="0"/>
          <w:sz w:val="20"/>
        </w:rPr>
        <w:t>Name of deceased .............................................. Age ............... Sex ......................</w:t>
      </w:r>
    </w:p>
    <w:p>
      <w:pPr>
        <w:pStyle w:val="yTable"/>
        <w:tabs>
          <w:tab w:val="left" w:leader="dot" w:pos="3119"/>
          <w:tab w:val="right" w:leader="dot" w:pos="7088"/>
        </w:tabs>
        <w:spacing w:before="0"/>
        <w:rPr>
          <w:snapToGrid w:val="0"/>
          <w:sz w:val="20"/>
        </w:rPr>
      </w:pPr>
      <w:r>
        <w:rPr>
          <w:snapToGrid w:val="0"/>
          <w:sz w:val="20"/>
        </w:rPr>
        <w:t>Date of death ..................................Place of death ..........................................................</w:t>
      </w:r>
    </w:p>
    <w:p>
      <w:pPr>
        <w:pStyle w:val="yTable"/>
        <w:tabs>
          <w:tab w:val="left" w:leader="dot" w:pos="2268"/>
          <w:tab w:val="right" w:leader="dot" w:pos="7088"/>
        </w:tabs>
        <w:ind w:firstLine="567"/>
        <w:rPr>
          <w:snapToGrid w:val="0"/>
          <w:sz w:val="20"/>
        </w:rPr>
      </w:pPr>
      <w:r>
        <w:rPr>
          <w:snapToGrid w:val="0"/>
          <w:sz w:val="20"/>
        </w:rPr>
        <w:t>It has been reported that the cause of death was (primary) .....................................</w:t>
      </w:r>
    </w:p>
    <w:p>
      <w:pPr>
        <w:pStyle w:val="yTable"/>
        <w:tabs>
          <w:tab w:val="left" w:leader="dot" w:pos="2268"/>
          <w:tab w:val="right" w:leader="dot" w:pos="7088"/>
        </w:tabs>
        <w:spacing w:before="0"/>
        <w:rPr>
          <w:snapToGrid w:val="0"/>
          <w:sz w:val="20"/>
        </w:rPr>
      </w:pPr>
      <w:r>
        <w:rPr>
          <w:snapToGrid w:val="0"/>
          <w:sz w:val="20"/>
        </w:rPr>
        <w:t>.............................................................................................................................................</w:t>
      </w:r>
    </w:p>
    <w:p>
      <w:pPr>
        <w:pStyle w:val="yTable"/>
        <w:tabs>
          <w:tab w:val="left" w:leader="dot" w:pos="2268"/>
          <w:tab w:val="right" w:leader="dot" w:pos="7088"/>
        </w:tabs>
        <w:spacing w:before="0"/>
        <w:rPr>
          <w:snapToGrid w:val="0"/>
          <w:sz w:val="20"/>
        </w:rPr>
      </w:pPr>
      <w:r>
        <w:rPr>
          <w:snapToGrid w:val="0"/>
          <w:sz w:val="20"/>
        </w:rPr>
        <w:t>(secondary) .........................................................................................................................</w:t>
      </w:r>
    </w:p>
    <w:p>
      <w:pPr>
        <w:pStyle w:val="yTable"/>
        <w:tabs>
          <w:tab w:val="right" w:leader="dot" w:pos="7088"/>
        </w:tabs>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Table"/>
        <w:tabs>
          <w:tab w:val="left" w:leader="dot" w:pos="4111"/>
          <w:tab w:val="right" w:leader="dot" w:pos="7088"/>
        </w:tabs>
        <w:ind w:firstLine="567"/>
        <w:rPr>
          <w:snapToGrid w:val="0"/>
          <w:sz w:val="20"/>
        </w:rPr>
      </w:pPr>
      <w:r>
        <w:rPr>
          <w:snapToGrid w:val="0"/>
          <w:sz w:val="20"/>
        </w:rPr>
        <w:t>Dated at ......................................this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Coroner.</w:t>
      </w:r>
    </w:p>
    <w:p>
      <w:pPr>
        <w:pStyle w:val="CentredBaseLine"/>
        <w:jc w:val="center"/>
      </w:pPr>
      <w:r>
        <w:pict>
          <v:shape id="_x0000_i1030" type="#_x0000_t75" style="width:91.5pt;height:14.25pt" fillcolor="window">
            <v:imagedata r:id="rId20" o:title=""/>
          </v:shape>
        </w:pict>
      </w:r>
    </w:p>
    <w:p>
      <w:pPr>
        <w:pStyle w:val="yTable"/>
        <w:keepNext/>
        <w:keepLines/>
        <w:pageBreakBefore/>
        <w:tabs>
          <w:tab w:val="right" w:leader="dot" w:pos="7088"/>
        </w:tabs>
        <w:jc w:val="center"/>
        <w:rPr>
          <w:b/>
          <w:snapToGrid w:val="0"/>
        </w:rPr>
      </w:pPr>
      <w:r>
        <w:rPr>
          <w:b/>
          <w:snapToGrid w:val="0"/>
        </w:rPr>
        <w:t>Form 9</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PERMIT TO CREMATE</w:t>
      </w:r>
    </w:p>
    <w:p>
      <w:pPr>
        <w:pStyle w:val="yTable"/>
        <w:tabs>
          <w:tab w:val="right" w:leader="dot" w:pos="7088"/>
        </w:tabs>
        <w:ind w:left="5103"/>
        <w:rPr>
          <w:snapToGrid w:val="0"/>
          <w:sz w:val="20"/>
        </w:rPr>
      </w:pPr>
      <w:r>
        <w:rPr>
          <w:snapToGrid w:val="0"/>
          <w:sz w:val="20"/>
        </w:rPr>
        <w:t>No .................................</w:t>
      </w:r>
    </w:p>
    <w:p>
      <w:pPr>
        <w:pStyle w:val="yTable"/>
        <w:tabs>
          <w:tab w:val="right" w:leader="dot" w:pos="7088"/>
        </w:tabs>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Table"/>
        <w:tabs>
          <w:tab w:val="right" w:leader="dot" w:pos="7088"/>
        </w:tabs>
        <w:rPr>
          <w:snapToGrid w:val="0"/>
          <w:sz w:val="20"/>
        </w:rPr>
      </w:pPr>
      <w:r>
        <w:rPr>
          <w:snapToGrid w:val="0"/>
          <w:sz w:val="20"/>
        </w:rPr>
        <w:t xml:space="preserve">Name of deceased ..................................................................................................., late of .................................................................................................................. (address in full), who died at .................................................................................................(place of death) on ................................................................. (date of death), hereby permit and authorise the cremation at any duly licensed crematorium 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right" w:leader="dot" w:pos="7088"/>
        </w:tabs>
        <w:ind w:firstLine="567"/>
        <w:rPr>
          <w:snapToGrid w:val="0"/>
          <w:sz w:val="20"/>
        </w:rPr>
      </w:pPr>
      <w:r>
        <w:rPr>
          <w:snapToGrid w:val="0"/>
          <w:sz w:val="20"/>
        </w:rPr>
        <w:t>This permit shall not be valid until 24 hours have elapsed from the time of death of the deceased person to whom the permit refers.</w:t>
      </w:r>
    </w:p>
    <w:p>
      <w:pPr>
        <w:pStyle w:val="yTable"/>
        <w:tabs>
          <w:tab w:val="left" w:leader="dot" w:pos="3686"/>
          <w:tab w:val="left" w:leader="dot" w:pos="6379"/>
          <w:tab w:val="right" w:leader="dot" w:pos="7088"/>
        </w:tabs>
        <w:ind w:firstLine="567"/>
        <w:rPr>
          <w:snapToGrid w:val="0"/>
          <w:sz w:val="20"/>
        </w:rPr>
      </w:pPr>
      <w:r>
        <w:rPr>
          <w:snapToGrid w:val="0"/>
          <w:sz w:val="20"/>
        </w:rPr>
        <w:t>Dated this ....................................... day of .............................................., 20.........</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CentredBaseLine"/>
        <w:jc w:val="center"/>
      </w:pPr>
      <w:r>
        <w:pict>
          <v:shape id="_x0000_i1031" type="#_x0000_t75" style="width:91.5pt;height:14.25pt" fillcolor="window">
            <v:imagedata r:id="rId20" o:title=""/>
          </v:shape>
        </w:pict>
      </w:r>
    </w:p>
    <w:p>
      <w:pPr>
        <w:pStyle w:val="yTable"/>
        <w:keepNext/>
        <w:keepLines/>
        <w:pageBreakBefore/>
        <w:tabs>
          <w:tab w:val="right" w:leader="dot" w:pos="7088"/>
        </w:tabs>
        <w:spacing w:before="0"/>
        <w:jc w:val="center"/>
        <w:rPr>
          <w:b/>
          <w:snapToGrid w:val="0"/>
        </w:rPr>
      </w:pPr>
      <w:r>
        <w:rPr>
          <w:b/>
          <w:snapToGrid w:val="0"/>
        </w:rPr>
        <w:t>Form 10</w:t>
      </w:r>
    </w:p>
    <w:p>
      <w:pPr>
        <w:pStyle w:val="yTable"/>
        <w:keepNext/>
        <w:keepLines/>
        <w:tabs>
          <w:tab w:val="right" w:leader="dot" w:pos="7088"/>
        </w:tabs>
        <w:spacing w:before="8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spacing w:before="80"/>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NOTICE OF REFUSAL OF APPLICATION</w:t>
      </w:r>
    </w:p>
    <w:p>
      <w:pPr>
        <w:pStyle w:val="yTable"/>
        <w:keepNext/>
        <w:keepLines/>
        <w:tabs>
          <w:tab w:val="right" w:leader="dot" w:pos="7088"/>
        </w:tabs>
        <w:spacing w:before="0"/>
        <w:jc w:val="center"/>
        <w:rPr>
          <w:b/>
          <w:snapToGrid w:val="0"/>
        </w:rPr>
      </w:pPr>
      <w:r>
        <w:rPr>
          <w:b/>
          <w:snapToGrid w:val="0"/>
        </w:rPr>
        <w:t>TO CREMATE</w:t>
      </w:r>
    </w:p>
    <w:p>
      <w:pPr>
        <w:pStyle w:val="yTable"/>
        <w:keepNext/>
        <w:keepLines/>
        <w:tabs>
          <w:tab w:val="left" w:leader="dot" w:pos="3686"/>
          <w:tab w:val="right" w:leader="dot" w:pos="7088"/>
        </w:tabs>
        <w:rPr>
          <w:snapToGrid w:val="0"/>
          <w:sz w:val="20"/>
        </w:rPr>
      </w:pPr>
      <w:r>
        <w:rPr>
          <w:snapToGrid w:val="0"/>
          <w:sz w:val="20"/>
        </w:rPr>
        <w:t>To .............................................................., of ...................................................................</w:t>
      </w:r>
    </w:p>
    <w:p>
      <w:pPr>
        <w:pStyle w:val="yTable"/>
        <w:keepNext/>
        <w:keepLines/>
        <w:tabs>
          <w:tab w:val="right" w:leader="dot" w:pos="7088"/>
        </w:tabs>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Table"/>
        <w:keepNext/>
        <w:keepLines/>
        <w:tabs>
          <w:tab w:val="right" w:leader="dot" w:pos="7088"/>
        </w:tabs>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CentredBaseLine"/>
        <w:jc w:val="center"/>
      </w:pPr>
      <w:r>
        <w:pict>
          <v:shape id="_x0000_i1032"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spacing w:after="120"/>
        <w:jc w:val="center"/>
        <w:rPr>
          <w:b/>
          <w:snapToGrid w:val="0"/>
        </w:rPr>
      </w:pPr>
      <w:r>
        <w:rPr>
          <w:b/>
          <w:snapToGrid w:val="0"/>
        </w:rPr>
        <w:t>REGISTER OF CREMATIONS</w:t>
      </w:r>
    </w:p>
    <w:tbl>
      <w:tblPr>
        <w:tblW w:w="0" w:type="auto"/>
        <w:jc w:val="center"/>
        <w:tblLayout w:type="fixed"/>
        <w:tblCellMar>
          <w:left w:w="116" w:type="dxa"/>
          <w:right w:w="116" w:type="dxa"/>
        </w:tblCellMar>
        <w:tblLook w:val="0000" w:firstRow="0" w:lastRow="0" w:firstColumn="0" w:lastColumn="0" w:noHBand="0" w:noVBand="0"/>
      </w:tblPr>
      <w:tblGrid>
        <w:gridCol w:w="16"/>
        <w:gridCol w:w="425"/>
        <w:gridCol w:w="16"/>
        <w:gridCol w:w="506"/>
        <w:gridCol w:w="16"/>
        <w:gridCol w:w="551"/>
        <w:gridCol w:w="16"/>
        <w:gridCol w:w="834"/>
        <w:gridCol w:w="16"/>
        <w:gridCol w:w="596"/>
        <w:gridCol w:w="16"/>
        <w:gridCol w:w="648"/>
        <w:gridCol w:w="16"/>
        <w:gridCol w:w="693"/>
        <w:gridCol w:w="16"/>
        <w:gridCol w:w="596"/>
        <w:gridCol w:w="12"/>
        <w:gridCol w:w="801"/>
        <w:gridCol w:w="691"/>
        <w:gridCol w:w="17"/>
        <w:gridCol w:w="619"/>
        <w:gridCol w:w="16"/>
      </w:tblGrid>
      <w:tr>
        <w:trPr>
          <w:gridAfter w:val="1"/>
          <w:wAfter w:w="16" w:type="dxa"/>
          <w:tblHeader/>
          <w:jc w:val="center"/>
        </w:trPr>
        <w:tc>
          <w:tcPr>
            <w:tcW w:w="441" w:type="dxa"/>
            <w:gridSpan w:val="2"/>
            <w:tcBorders>
              <w:top w:val="single" w:sz="4" w:space="0" w:color="auto"/>
              <w:right w:val="single" w:sz="4" w:space="0" w:color="auto"/>
            </w:tcBorders>
          </w:tcPr>
          <w:p>
            <w:pPr>
              <w:pStyle w:val="yTable"/>
              <w:spacing w:line="0" w:lineRule="atLeast"/>
              <w:ind w:left="-268" w:right="-186"/>
              <w:jc w:val="center"/>
              <w:rPr>
                <w:sz w:val="12"/>
              </w:rPr>
            </w:pPr>
          </w:p>
        </w:tc>
        <w:tc>
          <w:tcPr>
            <w:tcW w:w="522" w:type="dxa"/>
            <w:gridSpan w:val="2"/>
            <w:tcBorders>
              <w:top w:val="single" w:sz="4" w:space="0" w:color="auto"/>
              <w:left w:val="nil"/>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1504" w:type="dxa"/>
            <w:gridSpan w:val="3"/>
            <w:tcBorders>
              <w:top w:val="single" w:sz="4" w:space="0" w:color="auto"/>
              <w:left w:val="nil"/>
              <w:bottom w:val="single" w:sz="4" w:space="0" w:color="auto"/>
              <w:right w:val="single" w:sz="4" w:space="0" w:color="auto"/>
            </w:tcBorders>
          </w:tcPr>
          <w:p>
            <w:pPr>
              <w:pStyle w:val="yTable"/>
              <w:spacing w:line="0" w:lineRule="atLeast"/>
              <w:jc w:val="center"/>
              <w:rPr>
                <w:sz w:val="12"/>
              </w:rPr>
            </w:pPr>
            <w:r>
              <w:rPr>
                <w:sz w:val="12"/>
              </w:rPr>
              <w:t>Method of Disposal of</w:t>
            </w:r>
          </w:p>
          <w:p>
            <w:pPr>
              <w:pStyle w:val="yTable"/>
              <w:spacing w:before="0" w:line="0" w:lineRule="atLeast"/>
              <w:jc w:val="center"/>
              <w:rPr>
                <w:sz w:val="12"/>
              </w:rPr>
            </w:pPr>
            <w:r>
              <w:rPr>
                <w:sz w:val="12"/>
              </w:rPr>
              <w:t>Ashes</w:t>
            </w:r>
          </w:p>
        </w:tc>
        <w:tc>
          <w:tcPr>
            <w:tcW w:w="636" w:type="dxa"/>
            <w:gridSpan w:val="2"/>
            <w:tcBorders>
              <w:top w:val="single" w:sz="4" w:space="0" w:color="auto"/>
              <w:left w:val="nil"/>
            </w:tcBorders>
          </w:tcPr>
          <w:p>
            <w:pPr>
              <w:pStyle w:val="yTable"/>
              <w:spacing w:line="0" w:lineRule="atLeast"/>
              <w:ind w:left="-268" w:right="-186"/>
              <w:jc w:val="center"/>
              <w:rPr>
                <w:sz w:val="12"/>
              </w:rPr>
            </w:pPr>
          </w:p>
        </w:tc>
      </w:tr>
      <w:tr>
        <w:tblPrEx>
          <w:tblCellMar>
            <w:left w:w="141" w:type="dxa"/>
            <w:right w:w="141" w:type="dxa"/>
          </w:tblCellMar>
        </w:tblPrEx>
        <w:trPr>
          <w:gridBefore w:val="1"/>
          <w:wBefore w:w="16" w:type="dxa"/>
          <w:tblHeader/>
          <w:jc w:val="center"/>
        </w:trPr>
        <w:tc>
          <w:tcPr>
            <w:tcW w:w="441" w:type="dxa"/>
            <w:gridSpan w:val="2"/>
            <w:tcBorders>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No.</w:t>
            </w:r>
          </w:p>
        </w:tc>
        <w:tc>
          <w:tcPr>
            <w:tcW w:w="522"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 Person</w:t>
            </w:r>
          </w:p>
          <w:p>
            <w:pPr>
              <w:pStyle w:val="yTable"/>
              <w:spacing w:before="0" w:line="0" w:lineRule="atLeast"/>
              <w:ind w:left="-266" w:right="-266"/>
              <w:jc w:val="center"/>
              <w:rPr>
                <w:sz w:val="24"/>
              </w:rPr>
            </w:pPr>
            <w:r>
              <w:rPr>
                <w:sz w:val="12"/>
              </w:rPr>
              <w:t>Cremated</w:t>
            </w:r>
          </w:p>
        </w:tc>
        <w:tc>
          <w:tcPr>
            <w:tcW w:w="567"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Age</w:t>
            </w:r>
          </w:p>
          <w:p>
            <w:pPr>
              <w:pStyle w:val="yTable"/>
              <w:spacing w:before="0" w:line="0" w:lineRule="atLeast"/>
              <w:ind w:left="-266" w:right="-266"/>
              <w:jc w:val="center"/>
              <w:rPr>
                <w:sz w:val="12"/>
              </w:rPr>
            </w:pPr>
            <w:r>
              <w:rPr>
                <w:sz w:val="12"/>
              </w:rPr>
              <w:t>2. Sex</w:t>
            </w:r>
          </w:p>
        </w:tc>
        <w:tc>
          <w:tcPr>
            <w:tcW w:w="850" w:type="dxa"/>
            <w:gridSpan w:val="2"/>
            <w:tcBorders>
              <w:left w:val="single" w:sz="4" w:space="0" w:color="auto"/>
              <w:right w:val="single" w:sz="4" w:space="0" w:color="auto"/>
            </w:tcBorders>
          </w:tcPr>
          <w:p>
            <w:pPr>
              <w:pStyle w:val="yTable"/>
              <w:spacing w:before="0" w:line="0" w:lineRule="atLeast"/>
              <w:ind w:left="-266" w:right="-266"/>
              <w:jc w:val="center"/>
              <w:rPr>
                <w:sz w:val="12"/>
              </w:rPr>
            </w:pPr>
            <w:r>
              <w:rPr>
                <w:sz w:val="12"/>
              </w:rPr>
              <w:t>1. Place of</w:t>
            </w:r>
          </w:p>
          <w:p>
            <w:pPr>
              <w:pStyle w:val="yTable"/>
              <w:spacing w:before="0" w:line="0" w:lineRule="atLeast"/>
              <w:ind w:left="-266" w:right="-266"/>
              <w:jc w:val="center"/>
              <w:rPr>
                <w:sz w:val="12"/>
              </w:rPr>
            </w:pPr>
            <w:r>
              <w:rPr>
                <w:sz w:val="12"/>
              </w:rPr>
              <w:t>last abode</w:t>
            </w:r>
          </w:p>
          <w:p>
            <w:pPr>
              <w:pStyle w:val="yTable"/>
              <w:spacing w:before="0" w:line="0" w:lineRule="atLeast"/>
              <w:ind w:left="-266" w:right="-266"/>
              <w:jc w:val="center"/>
              <w:rPr>
                <w:sz w:val="12"/>
              </w:rPr>
            </w:pPr>
            <w:r>
              <w:rPr>
                <w:sz w:val="12"/>
              </w:rPr>
              <w:t>2. Place</w:t>
            </w:r>
          </w:p>
          <w:p>
            <w:pPr>
              <w:pStyle w:val="yTable"/>
              <w:spacing w:before="0" w:line="0" w:lineRule="atLeast"/>
              <w:ind w:left="-266" w:right="-266"/>
              <w:jc w:val="center"/>
              <w:rPr>
                <w:sz w:val="12"/>
              </w:rPr>
            </w:pPr>
            <w:r>
              <w:rPr>
                <w:sz w:val="12"/>
              </w:rPr>
              <w:t>where</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p>
            <w:pPr>
              <w:pStyle w:val="yTable"/>
              <w:spacing w:before="0" w:line="0" w:lineRule="atLeast"/>
              <w:ind w:left="-266" w:right="-266"/>
              <w:jc w:val="center"/>
              <w:rPr>
                <w:sz w:val="12"/>
              </w:rPr>
            </w:pPr>
            <w:r>
              <w:rPr>
                <w:sz w:val="12"/>
              </w:rPr>
              <w:t>3. Date</w:t>
            </w:r>
          </w:p>
          <w:p>
            <w:pPr>
              <w:pStyle w:val="yTable"/>
              <w:spacing w:before="0" w:line="0" w:lineRule="atLeast"/>
              <w:ind w:left="-266" w:right="-266"/>
              <w:jc w:val="center"/>
              <w:rPr>
                <w:sz w:val="12"/>
              </w:rPr>
            </w:pPr>
            <w:r>
              <w:rPr>
                <w:sz w:val="12"/>
              </w:rPr>
              <w:t>when</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tc>
        <w:tc>
          <w:tcPr>
            <w:tcW w:w="612" w:type="dxa"/>
            <w:gridSpan w:val="2"/>
            <w:tcBorders>
              <w:left w:val="single" w:sz="4" w:space="0" w:color="auto"/>
              <w:right w:val="single" w:sz="4" w:space="0" w:color="auto"/>
            </w:tcBorders>
          </w:tcPr>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r>
              <w:rPr>
                <w:sz w:val="12"/>
              </w:rPr>
              <w:t xml:space="preserve">Date </w:t>
            </w:r>
            <w:r>
              <w:rPr>
                <w:sz w:val="12"/>
              </w:rPr>
              <w:br/>
              <w:t>Cremated</w:t>
            </w:r>
          </w:p>
        </w:tc>
        <w:tc>
          <w:tcPr>
            <w:tcW w:w="664"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Permit No.</w:t>
            </w:r>
          </w:p>
        </w:tc>
        <w:tc>
          <w:tcPr>
            <w:tcW w:w="709"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w:t>
            </w:r>
          </w:p>
          <w:p>
            <w:pPr>
              <w:pStyle w:val="yTable"/>
              <w:spacing w:before="0" w:line="0" w:lineRule="atLeast"/>
              <w:ind w:left="-266" w:right="-266"/>
              <w:jc w:val="center"/>
              <w:rPr>
                <w:sz w:val="12"/>
              </w:rPr>
            </w:pPr>
            <w:r>
              <w:rPr>
                <w:sz w:val="12"/>
              </w:rPr>
              <w:t>Minister or</w:t>
            </w:r>
          </w:p>
          <w:p>
            <w:pPr>
              <w:pStyle w:val="yTable"/>
              <w:spacing w:before="0" w:line="0" w:lineRule="atLeast"/>
              <w:ind w:left="-266" w:right="-266"/>
              <w:jc w:val="center"/>
              <w:rPr>
                <w:sz w:val="12"/>
              </w:rPr>
            </w:pPr>
            <w:r>
              <w:rPr>
                <w:sz w:val="12"/>
              </w:rPr>
              <w:t>other</w:t>
            </w:r>
          </w:p>
          <w:p>
            <w:pPr>
              <w:pStyle w:val="yTable"/>
              <w:spacing w:before="0" w:line="0" w:lineRule="atLeast"/>
              <w:ind w:left="-266" w:right="-266"/>
              <w:jc w:val="center"/>
              <w:rPr>
                <w:sz w:val="12"/>
              </w:rPr>
            </w:pPr>
            <w:r>
              <w:rPr>
                <w:sz w:val="12"/>
              </w:rPr>
              <w:t>person</w:t>
            </w:r>
          </w:p>
          <w:p>
            <w:pPr>
              <w:pStyle w:val="yTable"/>
              <w:spacing w:before="0" w:line="0" w:lineRule="atLeast"/>
              <w:ind w:left="-266" w:right="-266"/>
              <w:jc w:val="center"/>
              <w:rPr>
                <w:sz w:val="12"/>
              </w:rPr>
            </w:pPr>
            <w:r>
              <w:rPr>
                <w:sz w:val="12"/>
              </w:rPr>
              <w:t>officiating</w:t>
            </w:r>
          </w:p>
          <w:p>
            <w:pPr>
              <w:pStyle w:val="yTable"/>
              <w:spacing w:before="0" w:line="0" w:lineRule="atLeast"/>
              <w:ind w:left="-266" w:right="-266"/>
              <w:jc w:val="center"/>
              <w:rPr>
                <w:sz w:val="12"/>
              </w:rPr>
            </w:pPr>
            <w:r>
              <w:rPr>
                <w:sz w:val="12"/>
              </w:rPr>
              <w:t>at</w:t>
            </w:r>
          </w:p>
          <w:p>
            <w:pPr>
              <w:pStyle w:val="yTable"/>
              <w:spacing w:before="0" w:line="0" w:lineRule="atLeast"/>
              <w:ind w:left="-266" w:right="-266"/>
              <w:jc w:val="center"/>
              <w:rPr>
                <w:sz w:val="12"/>
              </w:rPr>
            </w:pPr>
            <w:r>
              <w:rPr>
                <w:sz w:val="12"/>
              </w:rPr>
              <w:t>ceremony</w:t>
            </w:r>
          </w:p>
        </w:tc>
        <w:tc>
          <w:tcPr>
            <w:tcW w:w="6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Under</w:t>
            </w:r>
            <w:r>
              <w:rPr>
                <w:sz w:val="12"/>
              </w:rPr>
              <w:noBreakHyphen/>
            </w:r>
          </w:p>
          <w:p>
            <w:pPr>
              <w:pStyle w:val="yTable"/>
              <w:spacing w:before="0" w:line="0" w:lineRule="atLeast"/>
              <w:ind w:left="-266" w:right="-266"/>
              <w:jc w:val="center"/>
              <w:rPr>
                <w:sz w:val="12"/>
              </w:rPr>
            </w:pPr>
            <w:r>
              <w:rPr>
                <w:sz w:val="12"/>
              </w:rPr>
              <w:t>taker’s</w:t>
            </w:r>
          </w:p>
          <w:p>
            <w:pPr>
              <w:pStyle w:val="yTable"/>
              <w:spacing w:before="0" w:line="0" w:lineRule="atLeast"/>
              <w:ind w:left="-266" w:right="-266"/>
              <w:jc w:val="center"/>
              <w:rPr>
                <w:sz w:val="12"/>
              </w:rPr>
            </w:pPr>
            <w:r>
              <w:rPr>
                <w:sz w:val="12"/>
              </w:rPr>
              <w:t>Name</w:t>
            </w:r>
          </w:p>
        </w:tc>
        <w:tc>
          <w:tcPr>
            <w:tcW w:w="801" w:type="dxa"/>
            <w:tcBorders>
              <w:left w:val="nil"/>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Colum</w:t>
            </w:r>
            <w:r>
              <w:rPr>
                <w:sz w:val="12"/>
              </w:rPr>
              <w:noBreakHyphen/>
            </w:r>
          </w:p>
          <w:p>
            <w:pPr>
              <w:pStyle w:val="yTable"/>
              <w:spacing w:before="0" w:line="0" w:lineRule="atLeast"/>
              <w:ind w:left="-266" w:right="-266"/>
              <w:jc w:val="center"/>
              <w:rPr>
                <w:sz w:val="12"/>
              </w:rPr>
            </w:pPr>
            <w:r>
              <w:rPr>
                <w:sz w:val="12"/>
              </w:rPr>
              <w:t>barium</w:t>
            </w:r>
          </w:p>
          <w:p>
            <w:pPr>
              <w:pStyle w:val="yTable"/>
              <w:spacing w:before="0" w:line="0" w:lineRule="atLeast"/>
              <w:ind w:left="-266" w:right="-266"/>
              <w:jc w:val="center"/>
              <w:rPr>
                <w:sz w:val="12"/>
              </w:rPr>
            </w:pPr>
            <w:r>
              <w:rPr>
                <w:sz w:val="12"/>
              </w:rPr>
              <w:t>2. Niche</w:t>
            </w:r>
          </w:p>
          <w:p>
            <w:pPr>
              <w:pStyle w:val="yTable"/>
              <w:spacing w:before="0" w:line="0" w:lineRule="atLeast"/>
              <w:ind w:left="-266" w:right="-266"/>
              <w:jc w:val="center"/>
              <w:rPr>
                <w:sz w:val="12"/>
              </w:rPr>
            </w:pPr>
            <w:r>
              <w:rPr>
                <w:sz w:val="12"/>
              </w:rPr>
              <w:t>No.</w:t>
            </w:r>
          </w:p>
        </w:tc>
        <w:tc>
          <w:tcPr>
            <w:tcW w:w="7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Scattered</w:t>
            </w:r>
          </w:p>
          <w:p>
            <w:pPr>
              <w:pStyle w:val="yTable"/>
              <w:spacing w:before="0" w:line="0" w:lineRule="atLeast"/>
              <w:ind w:left="-266" w:right="-266"/>
              <w:jc w:val="center"/>
              <w:rPr>
                <w:sz w:val="12"/>
              </w:rPr>
            </w:pPr>
            <w:r>
              <w:rPr>
                <w:sz w:val="12"/>
              </w:rPr>
              <w:t>Garden</w:t>
            </w:r>
          </w:p>
          <w:p>
            <w:pPr>
              <w:pStyle w:val="yTable"/>
              <w:spacing w:before="0" w:line="0" w:lineRule="atLeast"/>
              <w:ind w:left="-266" w:right="-266"/>
              <w:jc w:val="center"/>
              <w:rPr>
                <w:sz w:val="12"/>
              </w:rPr>
            </w:pPr>
            <w:r>
              <w:rPr>
                <w:sz w:val="12"/>
              </w:rPr>
              <w:t>plot,</w:t>
            </w:r>
          </w:p>
          <w:p>
            <w:pPr>
              <w:pStyle w:val="yTable"/>
              <w:spacing w:before="0" w:line="0" w:lineRule="atLeast"/>
              <w:ind w:left="-266" w:right="-266"/>
              <w:jc w:val="center"/>
              <w:rPr>
                <w:sz w:val="12"/>
              </w:rPr>
            </w:pPr>
            <w:r>
              <w:rPr>
                <w:sz w:val="12"/>
              </w:rPr>
              <w:t>interred,</w:t>
            </w:r>
          </w:p>
          <w:p>
            <w:pPr>
              <w:pStyle w:val="yTable"/>
              <w:spacing w:before="0" w:line="0" w:lineRule="atLeast"/>
              <w:ind w:left="-266" w:right="-266"/>
              <w:jc w:val="center"/>
              <w:rPr>
                <w:sz w:val="12"/>
              </w:rPr>
            </w:pPr>
            <w:r>
              <w:rPr>
                <w:sz w:val="12"/>
              </w:rPr>
              <w:t>etc.</w:t>
            </w:r>
          </w:p>
        </w:tc>
        <w:tc>
          <w:tcPr>
            <w:tcW w:w="635" w:type="dxa"/>
            <w:gridSpan w:val="2"/>
            <w:tcBorders>
              <w:left w:val="nil"/>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If given</w:t>
            </w:r>
          </w:p>
          <w:p>
            <w:pPr>
              <w:pStyle w:val="yTable"/>
              <w:spacing w:before="0" w:line="0" w:lineRule="atLeast"/>
              <w:ind w:left="-266" w:right="-266"/>
              <w:jc w:val="center"/>
              <w:rPr>
                <w:sz w:val="12"/>
              </w:rPr>
            </w:pPr>
            <w:r>
              <w:rPr>
                <w:sz w:val="12"/>
              </w:rPr>
              <w:t>to</w:t>
            </w:r>
          </w:p>
          <w:p>
            <w:pPr>
              <w:pStyle w:val="yTable"/>
              <w:spacing w:before="0" w:line="0" w:lineRule="atLeast"/>
              <w:ind w:left="-266" w:right="-266"/>
              <w:jc w:val="center"/>
              <w:rPr>
                <w:sz w:val="12"/>
              </w:rPr>
            </w:pPr>
            <w:r>
              <w:rPr>
                <w:sz w:val="12"/>
              </w:rPr>
              <w:t>relatives,</w:t>
            </w:r>
          </w:p>
          <w:p>
            <w:pPr>
              <w:pStyle w:val="yTable"/>
              <w:spacing w:before="0" w:line="0" w:lineRule="atLeast"/>
              <w:ind w:left="-266" w:right="-266"/>
              <w:jc w:val="center"/>
              <w:rPr>
                <w:sz w:val="12"/>
              </w:rPr>
            </w:pPr>
            <w:r>
              <w:rPr>
                <w:sz w:val="12"/>
              </w:rPr>
              <w:t>to whom</w:t>
            </w:r>
          </w:p>
          <w:p>
            <w:pPr>
              <w:pStyle w:val="yTable"/>
              <w:spacing w:before="0" w:line="0" w:lineRule="atLeast"/>
              <w:ind w:left="-266" w:right="-266"/>
              <w:jc w:val="center"/>
              <w:rPr>
                <w:sz w:val="12"/>
              </w:rPr>
            </w:pPr>
            <w:r>
              <w:rPr>
                <w:sz w:val="12"/>
              </w:rPr>
              <w:t>given</w:t>
            </w:r>
          </w:p>
          <w:p>
            <w:pPr>
              <w:pStyle w:val="yTable"/>
              <w:spacing w:before="0" w:line="0" w:lineRule="atLeast"/>
              <w:ind w:left="-266" w:right="-266"/>
              <w:jc w:val="center"/>
              <w:rPr>
                <w:sz w:val="12"/>
              </w:rPr>
            </w:pPr>
            <w:r>
              <w:rPr>
                <w:sz w:val="12"/>
              </w:rPr>
              <w:t>2. Date</w:t>
            </w:r>
          </w:p>
        </w:tc>
      </w:tr>
      <w:tr>
        <w:tblPrEx>
          <w:tblCellMar>
            <w:left w:w="141" w:type="dxa"/>
            <w:right w:w="141" w:type="dxa"/>
          </w:tblCellMar>
        </w:tblPrEx>
        <w:trPr>
          <w:gridBefore w:val="1"/>
          <w:wBefore w:w="16" w:type="dxa"/>
          <w:jc w:val="center"/>
        </w:trPr>
        <w:tc>
          <w:tcPr>
            <w:tcW w:w="441" w:type="dxa"/>
            <w:gridSpan w:val="2"/>
            <w:tcBorders>
              <w:top w:val="single" w:sz="4" w:space="0" w:color="auto"/>
              <w:bottom w:val="single" w:sz="4" w:space="0" w:color="auto"/>
              <w:right w:val="single" w:sz="4" w:space="0" w:color="auto"/>
            </w:tcBorders>
          </w:tcPr>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tc>
        <w:tc>
          <w:tcPr>
            <w:tcW w:w="52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01" w:type="dxa"/>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35" w:type="dxa"/>
            <w:gridSpan w:val="2"/>
            <w:tcBorders>
              <w:top w:val="single" w:sz="4" w:space="0" w:color="auto"/>
              <w:left w:val="single" w:sz="4" w:space="0" w:color="auto"/>
              <w:bottom w:val="single" w:sz="4" w:space="0" w:color="auto"/>
            </w:tcBorders>
          </w:tcPr>
          <w:p>
            <w:pPr>
              <w:pStyle w:val="yTable"/>
              <w:spacing w:line="0" w:lineRule="atLeast"/>
              <w:ind w:left="-268" w:right="-186"/>
              <w:jc w:val="center"/>
              <w:rPr>
                <w:sz w:val="12"/>
              </w:rPr>
            </w:pPr>
          </w:p>
        </w:tc>
      </w:tr>
    </w:tbl>
    <w:p>
      <w:pPr>
        <w:pStyle w:val="CentredBaseLine"/>
        <w:jc w:val="center"/>
      </w:pPr>
      <w:r>
        <w:pict>
          <v:shape id="_x0000_i1033"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12</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CERTIFICATE OF CREMATION</w:t>
      </w:r>
    </w:p>
    <w:p>
      <w:pPr>
        <w:pStyle w:val="yTable"/>
        <w:tabs>
          <w:tab w:val="right" w:leader="dot" w:pos="7088"/>
        </w:tabs>
        <w:jc w:val="center"/>
        <w:rPr>
          <w:snapToGrid w:val="0"/>
        </w:rPr>
      </w:pPr>
      <w:r>
        <w:rPr>
          <w:snapToGrid w:val="0"/>
        </w:rPr>
        <w:t>Regulation 20</w:t>
      </w:r>
    </w:p>
    <w:p>
      <w:pPr>
        <w:pStyle w:val="yTable"/>
        <w:tabs>
          <w:tab w:val="right" w:leader="dot" w:pos="7088"/>
        </w:tabs>
        <w:spacing w:before="120"/>
        <w:rPr>
          <w:snapToGrid w:val="0"/>
          <w:sz w:val="20"/>
        </w:rPr>
      </w:pPr>
      <w:r>
        <w:rPr>
          <w:snapToGrid w:val="0"/>
          <w:sz w:val="20"/>
        </w:rPr>
        <w:t>To the Executive Director, Public Health and Scientific Support Services and the Registrar General:</w:t>
      </w:r>
    </w:p>
    <w:p>
      <w:pPr>
        <w:pStyle w:val="yTable"/>
        <w:tabs>
          <w:tab w:val="left" w:leader="dot" w:pos="3261"/>
          <w:tab w:val="right" w:leader="dot" w:pos="7088"/>
        </w:tabs>
        <w:spacing w:before="120"/>
        <w:ind w:firstLine="567"/>
        <w:rPr>
          <w:snapToGrid w:val="0"/>
          <w:sz w:val="20"/>
        </w:rPr>
      </w:pPr>
      <w:r>
        <w:rPr>
          <w:snapToGrid w:val="0"/>
          <w:sz w:val="20"/>
        </w:rPr>
        <w:t xml:space="preserve">I, ............................................... (name), of ............................................ (address), in the State of Western Australia, being the .......................................... (title of position) ........................................................... (licensee), the licensee of the .................................. Crematorium, .................................(place) do hereby certify that the body of...................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napToGrid w:val="0"/>
          <w:sz w:val="20"/>
        </w:rPr>
        <w:t>Cremation Act 1929</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w:t>
      </w:r>
    </w:p>
    <w:p>
      <w:pPr>
        <w:pStyle w:val="yTable"/>
        <w:tabs>
          <w:tab w:val="right" w:leader="dot" w:pos="3119"/>
        </w:tabs>
        <w:rPr>
          <w:snapToGrid w:val="0"/>
          <w:sz w:val="20"/>
        </w:rPr>
      </w:pPr>
      <w:r>
        <w:rPr>
          <w:snapToGrid w:val="0"/>
          <w:sz w:val="20"/>
        </w:rPr>
        <w:t>Date ................................................</w:t>
      </w:r>
    </w:p>
    <w:p>
      <w:pPr>
        <w:pStyle w:val="yTable"/>
        <w:tabs>
          <w:tab w:val="right" w:leader="dot" w:pos="3119"/>
        </w:tabs>
        <w:rPr>
          <w:snapToGrid w:val="0"/>
          <w:sz w:val="20"/>
        </w:rPr>
      </w:pPr>
    </w:p>
    <w:p>
      <w:pPr>
        <w:pStyle w:val="yFootnotesection"/>
        <w:rPr>
          <w:sz w:val="20"/>
        </w:rPr>
      </w:pPr>
      <w:r>
        <w:tab/>
        <w:t>[Form 12 amended in Gazette 29 Jun 1984 p. 1781.]</w:t>
      </w:r>
    </w:p>
    <w:p>
      <w:pPr>
        <w:pStyle w:val="CentredBaseLine"/>
        <w:jc w:val="center"/>
      </w:pPr>
      <w:r>
        <w:pict>
          <v:shape id="_x0000_i1034"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13</w:t>
      </w:r>
    </w:p>
    <w:p>
      <w:pPr>
        <w:pStyle w:val="yTable"/>
        <w:tabs>
          <w:tab w:val="right" w:leader="dot" w:pos="7088"/>
        </w:tabs>
        <w:spacing w:before="120"/>
        <w:jc w:val="center"/>
        <w:rPr>
          <w:b/>
          <w:snapToGrid w:val="0"/>
        </w:rPr>
      </w:pPr>
      <w:r>
        <w:rPr>
          <w:b/>
          <w:snapToGrid w:val="0"/>
        </w:rPr>
        <w:t>CERTIFICATE OF MEDICAL PRACTITIONER WHO HAS</w:t>
      </w:r>
    </w:p>
    <w:p>
      <w:pPr>
        <w:pStyle w:val="yTable"/>
        <w:tabs>
          <w:tab w:val="right" w:leader="dot" w:pos="7088"/>
        </w:tabs>
        <w:spacing w:before="0"/>
        <w:jc w:val="center"/>
        <w:rPr>
          <w:b/>
          <w:snapToGrid w:val="0"/>
        </w:rPr>
      </w:pPr>
      <w:r>
        <w:rPr>
          <w:b/>
          <w:snapToGrid w:val="0"/>
        </w:rPr>
        <w:t>CONDUCTED A POST MORTEM EXAMINATION</w:t>
      </w:r>
    </w:p>
    <w:p>
      <w:pPr>
        <w:pStyle w:val="yTable"/>
        <w:tabs>
          <w:tab w:val="right" w:leader="dot" w:pos="7088"/>
        </w:tabs>
        <w:spacing w:before="120"/>
        <w:jc w:val="center"/>
        <w:rPr>
          <w:snapToGrid w:val="0"/>
        </w:rPr>
      </w:pPr>
      <w:r>
        <w:rPr>
          <w:snapToGrid w:val="0"/>
        </w:rPr>
        <w:t>(Regulation 20A)</w:t>
      </w:r>
    </w:p>
    <w:p>
      <w:pPr>
        <w:pStyle w:val="yTable"/>
        <w:tabs>
          <w:tab w:val="right" w:leader="dot" w:pos="7088"/>
        </w:tabs>
        <w:rPr>
          <w:snapToGrid w:val="0"/>
          <w:sz w:val="20"/>
        </w:rPr>
      </w:pPr>
      <w:r>
        <w:rPr>
          <w:snapToGrid w:val="0"/>
          <w:sz w:val="20"/>
        </w:rPr>
        <w:t>I, ..................................................................................................legally qualified medical practitioner, being informed that application is about to be made for a permit to cremate the body of (name) .................................................................................................., late of (address) ............................................................................................................................., (occupation) ..................................................................................... hereby certify that on (date)................................................, at (place) ................................................................., I made a post mortem examination of all the vital organs of the deceased, and I am of the opinion as a result of such examination that the death of the deceased resulted from natural causes, as follows: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ind w:left="3686"/>
        <w:rPr>
          <w:snapToGrid w:val="0"/>
          <w:sz w:val="20"/>
        </w:rPr>
      </w:pPr>
      <w:r>
        <w:rPr>
          <w:snapToGrid w:val="0"/>
          <w:sz w:val="20"/>
        </w:rPr>
        <w:t>Signature ...................................................</w:t>
      </w:r>
    </w:p>
    <w:p>
      <w:pPr>
        <w:pStyle w:val="yTable"/>
        <w:tabs>
          <w:tab w:val="right" w:leader="dot" w:pos="7088"/>
        </w:tabs>
        <w:spacing w:before="0"/>
        <w:ind w:left="3686"/>
        <w:rPr>
          <w:snapToGrid w:val="0"/>
          <w:sz w:val="20"/>
        </w:rPr>
      </w:pPr>
      <w:r>
        <w:rPr>
          <w:snapToGrid w:val="0"/>
          <w:sz w:val="20"/>
        </w:rPr>
        <w:t>Address .....................................................</w:t>
      </w:r>
    </w:p>
    <w:p>
      <w:pPr>
        <w:pStyle w:val="yTable"/>
        <w:tabs>
          <w:tab w:val="right" w:leader="dot" w:pos="7088"/>
        </w:tabs>
        <w:spacing w:before="0"/>
        <w:ind w:left="3686"/>
        <w:rPr>
          <w:snapToGrid w:val="0"/>
          <w:sz w:val="20"/>
        </w:rPr>
      </w:pPr>
      <w:r>
        <w:rPr>
          <w:snapToGrid w:val="0"/>
          <w:sz w:val="20"/>
        </w:rPr>
        <w:t>Qualifications ............................................</w:t>
      </w:r>
    </w:p>
    <w:p>
      <w:pPr>
        <w:pStyle w:val="yTable"/>
        <w:tabs>
          <w:tab w:val="right" w:leader="dot" w:pos="3119"/>
        </w:tabs>
        <w:rPr>
          <w:snapToGrid w:val="0"/>
          <w:sz w:val="20"/>
        </w:rPr>
      </w:pPr>
      <w:r>
        <w:rPr>
          <w:snapToGrid w:val="0"/>
          <w:sz w:val="20"/>
        </w:rPr>
        <w:t>Date ................................................</w:t>
      </w:r>
    </w:p>
    <w:p>
      <w:pPr>
        <w:pStyle w:val="yTable"/>
        <w:rPr>
          <w:snapToGrid w:val="0"/>
          <w:sz w:val="20"/>
        </w:rPr>
      </w:pPr>
      <w:r>
        <w:rPr>
          <w:snapToGrid w:val="0"/>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pStyle w:val="yScheduleHeading"/>
      </w:pPr>
      <w:bookmarkStart w:id="217" w:name="_Toc73408635"/>
      <w:bookmarkStart w:id="218" w:name="_Toc92691830"/>
      <w:bookmarkStart w:id="219" w:name="_Toc92691881"/>
      <w:bookmarkStart w:id="220" w:name="_Toc92968000"/>
      <w:bookmarkStart w:id="221" w:name="_Toc195002192"/>
      <w:bookmarkStart w:id="222" w:name="_Toc195002225"/>
      <w:bookmarkStart w:id="223" w:name="_Toc195002258"/>
      <w:bookmarkStart w:id="224" w:name="_Toc195070152"/>
      <w:bookmarkStart w:id="225" w:name="_Toc202599418"/>
      <w:bookmarkStart w:id="226" w:name="_Toc203372380"/>
      <w:bookmarkStart w:id="227" w:name="_Toc203380901"/>
      <w:bookmarkStart w:id="228" w:name="_Toc203466451"/>
      <w:bookmarkStart w:id="229" w:name="_Toc204748147"/>
      <w:bookmarkStart w:id="230" w:name="_Toc258839379"/>
      <w:bookmarkStart w:id="231" w:name="_Toc262469967"/>
      <w:r>
        <w:rPr>
          <w:rStyle w:val="CharSchNo"/>
        </w:rPr>
        <w:t>Appendix “B”</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jc w:val="center"/>
            </w:pPr>
            <w:r>
              <w:t>15.00</w:t>
            </w:r>
          </w:p>
        </w:tc>
      </w:tr>
      <w:tr>
        <w:tc>
          <w:tcPr>
            <w:tcW w:w="5952" w:type="dxa"/>
          </w:tcPr>
          <w:p>
            <w:pPr>
              <w:pStyle w:val="yTableNAm"/>
            </w:pPr>
            <w:r>
              <w:t xml:space="preserve">For a certificate of the Executive Director to validate and give effect to a licence, including inspections ..................................... </w:t>
            </w:r>
          </w:p>
        </w:tc>
        <w:tc>
          <w:tcPr>
            <w:tcW w:w="1136" w:type="dxa"/>
          </w:tcPr>
          <w:p>
            <w:pPr>
              <w:pStyle w:val="yTable"/>
              <w:jc w:val="center"/>
              <w:rPr>
                <w:del w:id="232" w:author="Master Repository Process" w:date="2021-07-31T17:46:00Z"/>
              </w:rPr>
            </w:pPr>
          </w:p>
          <w:p>
            <w:pPr>
              <w:pStyle w:val="yTableNAm"/>
              <w:jc w:val="center"/>
            </w:pPr>
            <w:ins w:id="233" w:author="Master Repository Process" w:date="2021-07-31T17:46:00Z">
              <w:r>
                <w:br/>
              </w:r>
            </w:ins>
            <w:r>
              <w:t>5.00</w:t>
            </w:r>
          </w:p>
        </w:tc>
      </w:tr>
      <w:tr>
        <w:tc>
          <w:tcPr>
            <w:tcW w:w="5952" w:type="dxa"/>
          </w:tcPr>
          <w:p>
            <w:pPr>
              <w:pStyle w:val="yTableNAm"/>
            </w:pPr>
            <w:r>
              <w:t>For a permit to cremate — </w:t>
            </w:r>
          </w:p>
        </w:tc>
        <w:tc>
          <w:tcPr>
            <w:tcW w:w="1136" w:type="dxa"/>
          </w:tcPr>
          <w:p>
            <w:pPr>
              <w:pStyle w:val="yTableNAm"/>
              <w:jc w:val="center"/>
            </w:pPr>
          </w:p>
        </w:tc>
      </w:tr>
      <w:tr>
        <w:tc>
          <w:tcPr>
            <w:tcW w:w="5952" w:type="dxa"/>
          </w:tcPr>
          <w:p>
            <w:pPr>
              <w:pStyle w:val="yTableNAm"/>
              <w:tabs>
                <w:tab w:val="clear" w:pos="567"/>
                <w:tab w:val="left" w:pos="578"/>
              </w:tabs>
              <w:ind w:left="1058" w:hanging="1058"/>
            </w:pPr>
            <w:r>
              <w:tab/>
              <w:t>(a)</w:t>
            </w:r>
            <w:r>
              <w:tab/>
              <w:t xml:space="preserve">given between the hours of 9 a.m. and 5 p.m., Monday to Friday inclusive, or 9 a.m. and noon on a Saturday (public holidays excluded) </w:t>
            </w:r>
            <w:del w:id="234" w:author="Master Repository Process" w:date="2021-07-31T17:46:00Z">
              <w:r>
                <w:delText xml:space="preserve">.................... </w:delText>
              </w:r>
            </w:del>
            <w:ins w:id="235" w:author="Master Repository Process" w:date="2021-07-31T17:46:00Z">
              <w:r>
                <w:t>......................</w:t>
              </w:r>
            </w:ins>
          </w:p>
        </w:tc>
        <w:tc>
          <w:tcPr>
            <w:tcW w:w="1136" w:type="dxa"/>
          </w:tcPr>
          <w:p>
            <w:pPr>
              <w:pStyle w:val="yTable"/>
              <w:jc w:val="center"/>
              <w:rPr>
                <w:del w:id="236" w:author="Master Repository Process" w:date="2021-07-31T17:46:00Z"/>
              </w:rPr>
            </w:pPr>
          </w:p>
          <w:p>
            <w:pPr>
              <w:pStyle w:val="yTable"/>
              <w:spacing w:before="0"/>
              <w:jc w:val="center"/>
              <w:rPr>
                <w:del w:id="237" w:author="Master Repository Process" w:date="2021-07-31T17:46:00Z"/>
              </w:rPr>
            </w:pPr>
          </w:p>
          <w:p>
            <w:pPr>
              <w:pStyle w:val="yTableNAm"/>
              <w:jc w:val="center"/>
            </w:pPr>
            <w:del w:id="238" w:author="Master Repository Process" w:date="2021-07-31T17:46:00Z">
              <w:r>
                <w:delText>34.10</w:delText>
              </w:r>
            </w:del>
            <w:ins w:id="239" w:author="Master Repository Process" w:date="2021-07-31T17:46:00Z">
              <w:r>
                <w:br/>
              </w:r>
              <w:r>
                <w:br/>
                <w:t>62.00</w:t>
              </w:r>
            </w:ins>
          </w:p>
        </w:tc>
      </w:tr>
      <w:tr>
        <w:tc>
          <w:tcPr>
            <w:tcW w:w="5952" w:type="dxa"/>
          </w:tcPr>
          <w:p>
            <w:pPr>
              <w:pStyle w:val="yTableNAm"/>
              <w:tabs>
                <w:tab w:val="clear" w:pos="567"/>
                <w:tab w:val="left" w:pos="578"/>
              </w:tabs>
              <w:ind w:left="1058" w:hanging="1058"/>
            </w:pPr>
            <w:r>
              <w:tab/>
              <w:t>(b)</w:t>
            </w:r>
            <w:r>
              <w:tab/>
              <w:t xml:space="preserve">given at any other time </w:t>
            </w:r>
            <w:del w:id="240" w:author="Master Repository Process" w:date="2021-07-31T17:46:00Z">
              <w:r>
                <w:delText>............................................</w:delText>
              </w:r>
            </w:del>
            <w:ins w:id="241" w:author="Master Repository Process" w:date="2021-07-31T17:46:00Z">
              <w:r>
                <w:t>.............................................</w:t>
              </w:r>
            </w:ins>
            <w:r>
              <w:t xml:space="preserve"> </w:t>
            </w:r>
          </w:p>
        </w:tc>
        <w:tc>
          <w:tcPr>
            <w:tcW w:w="1136" w:type="dxa"/>
          </w:tcPr>
          <w:p>
            <w:pPr>
              <w:pStyle w:val="yTableNAm"/>
              <w:jc w:val="center"/>
            </w:pPr>
            <w:del w:id="242" w:author="Master Repository Process" w:date="2021-07-31T17:46:00Z">
              <w:r>
                <w:delText>57.20</w:delText>
              </w:r>
            </w:del>
            <w:ins w:id="243" w:author="Master Repository Process" w:date="2021-07-31T17:46:00Z">
              <w:r>
                <w:t>94.00</w:t>
              </w:r>
            </w:ins>
          </w:p>
        </w:tc>
      </w:tr>
    </w:tbl>
    <w:p>
      <w:pPr>
        <w:pStyle w:val="yFootnotesection"/>
      </w:pPr>
      <w:r>
        <w:tab/>
        <w:t>[Appendix “B” inserted in Gazette 16 Nov 1973 p. 4220; amended in Gazette 28 May 1976 p. 1579; 29 Jun 1984 p. 1781; 28 Dec 1984 p. 4206; 27 May 1994 p. 2209; 29 Mar 1996 p. 1580; 2 Apr 1996 p. 1580; 30 Jun 2000 p. 3406</w:t>
      </w:r>
      <w:ins w:id="244" w:author="Master Repository Process" w:date="2021-07-31T17:46:00Z">
        <w:r>
          <w:t>; 13 Apr 2010 p. 1373</w:t>
        </w:r>
      </w:ins>
      <w:r>
        <w:t xml:space="preserve">.] </w:t>
      </w:r>
    </w:p>
    <w:p>
      <w:pPr>
        <w:tabs>
          <w:tab w:val="left" w:pos="404"/>
        </w:tabs>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45" w:name="_Toc73408636"/>
      <w:bookmarkStart w:id="246" w:name="_Toc92691831"/>
      <w:bookmarkStart w:id="247" w:name="_Toc92691882"/>
      <w:bookmarkStart w:id="248" w:name="_Toc92691923"/>
      <w:bookmarkStart w:id="249" w:name="_Toc92968001"/>
      <w:bookmarkStart w:id="250" w:name="_Toc195002193"/>
      <w:bookmarkStart w:id="251" w:name="_Toc195002226"/>
      <w:bookmarkStart w:id="252" w:name="_Toc195002259"/>
      <w:bookmarkStart w:id="253" w:name="_Toc195070153"/>
      <w:bookmarkStart w:id="254" w:name="_Toc202599419"/>
      <w:bookmarkStart w:id="255" w:name="_Toc203372381"/>
      <w:bookmarkStart w:id="256" w:name="_Toc203380902"/>
      <w:bookmarkStart w:id="257" w:name="_Toc203466452"/>
      <w:bookmarkStart w:id="258" w:name="_Toc204748148"/>
      <w:bookmarkStart w:id="259" w:name="_Toc258839380"/>
      <w:bookmarkStart w:id="260" w:name="_Toc262469968"/>
      <w:r>
        <w:t>Notes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nSubsection"/>
        <w:rPr>
          <w:snapToGrid w:val="0"/>
        </w:rPr>
      </w:pPr>
      <w:r>
        <w:rPr>
          <w:snapToGrid w:val="0"/>
          <w:vertAlign w:val="superscript"/>
        </w:rPr>
        <w:t>1</w:t>
      </w:r>
      <w:r>
        <w:rPr>
          <w:snapToGrid w:val="0"/>
        </w:rPr>
        <w:tab/>
        <w:t xml:space="preserve">This is a compilation of the </w:t>
      </w:r>
      <w:r>
        <w:rPr>
          <w:i/>
          <w:iCs/>
          <w:snapToGrid w:val="0"/>
        </w:rPr>
        <w:t>Cremation Regulations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1" w:name="_Toc262469969"/>
      <w:bookmarkStart w:id="262" w:name="_Toc258839381"/>
      <w:r>
        <w:rPr>
          <w:snapToGrid w:val="0"/>
        </w:rPr>
        <w:t>Compilation table</w:t>
      </w:r>
      <w:bookmarkEnd w:id="261"/>
      <w:bookmarkEnd w:id="262"/>
    </w:p>
    <w:tbl>
      <w:tblPr>
        <w:tblW w:w="0" w:type="auto"/>
        <w:tblInd w:w="28" w:type="dxa"/>
        <w:tblLayout w:type="fixed"/>
        <w:tblCellMar>
          <w:left w:w="56" w:type="dxa"/>
          <w:right w:w="56" w:type="dxa"/>
        </w:tblCellMar>
        <w:tblLook w:val="0000" w:firstRow="0" w:lastRow="0" w:firstColumn="0" w:lastColumn="0" w:noHBand="0" w:noVBand="0"/>
      </w:tblPr>
      <w:tblGrid>
        <w:gridCol w:w="2908"/>
        <w:gridCol w:w="1487"/>
        <w:gridCol w:w="2694"/>
      </w:tblGrid>
      <w:tr>
        <w:trPr>
          <w:cantSplit/>
          <w:tblHeader/>
        </w:trPr>
        <w:tc>
          <w:tcPr>
            <w:tcW w:w="2908" w:type="dxa"/>
            <w:tcBorders>
              <w:top w:val="single" w:sz="8" w:space="0" w:color="auto"/>
              <w:bottom w:val="single" w:sz="8" w:space="0" w:color="auto"/>
            </w:tcBorders>
          </w:tcPr>
          <w:p>
            <w:pPr>
              <w:pStyle w:val="nTable"/>
              <w:spacing w:after="40"/>
              <w:ind w:right="170"/>
              <w:rPr>
                <w:b/>
                <w:sz w:val="19"/>
              </w:rPr>
            </w:pPr>
            <w:r>
              <w:rPr>
                <w:b/>
                <w:sz w:val="19"/>
              </w:rPr>
              <w:t>Citation</w:t>
            </w:r>
          </w:p>
        </w:tc>
        <w:tc>
          <w:tcPr>
            <w:tcW w:w="1487"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908" w:type="dxa"/>
          </w:tcPr>
          <w:p>
            <w:pPr>
              <w:pStyle w:val="nTable"/>
              <w:spacing w:after="40"/>
              <w:ind w:right="170"/>
              <w:rPr>
                <w:sz w:val="19"/>
              </w:rPr>
            </w:pPr>
            <w:r>
              <w:rPr>
                <w:i/>
                <w:sz w:val="19"/>
              </w:rPr>
              <w:t>Cremation Regulations 1954</w:t>
            </w:r>
          </w:p>
        </w:tc>
        <w:tc>
          <w:tcPr>
            <w:tcW w:w="1487" w:type="dxa"/>
          </w:tcPr>
          <w:p>
            <w:pPr>
              <w:pStyle w:val="nTable"/>
              <w:spacing w:after="40"/>
              <w:rPr>
                <w:sz w:val="19"/>
              </w:rPr>
            </w:pPr>
            <w:r>
              <w:rPr>
                <w:sz w:val="19"/>
              </w:rPr>
              <w:t>20 Aug 1954 p. 1441</w:t>
            </w:r>
            <w:r>
              <w:rPr>
                <w:sz w:val="19"/>
              </w:rPr>
              <w:noBreakHyphen/>
              <w:t>9</w:t>
            </w:r>
          </w:p>
        </w:tc>
        <w:tc>
          <w:tcPr>
            <w:tcW w:w="2694" w:type="dxa"/>
          </w:tcPr>
          <w:p>
            <w:pPr>
              <w:pStyle w:val="nTable"/>
              <w:spacing w:after="40"/>
              <w:rPr>
                <w:sz w:val="19"/>
              </w:rPr>
            </w:pPr>
            <w:r>
              <w:rPr>
                <w:sz w:val="19"/>
              </w:rPr>
              <w:t>6 Sep 1954 (see r. 2)</w:t>
            </w:r>
          </w:p>
        </w:tc>
      </w:tr>
      <w:tr>
        <w:trPr>
          <w:cantSplit/>
        </w:trPr>
        <w:tc>
          <w:tcPr>
            <w:tcW w:w="2908" w:type="dxa"/>
          </w:tcPr>
          <w:p>
            <w:pPr>
              <w:pStyle w:val="nTable"/>
              <w:spacing w:after="40"/>
              <w:ind w:right="170"/>
              <w:rPr>
                <w:i/>
                <w:sz w:val="19"/>
              </w:rPr>
            </w:pPr>
            <w:r>
              <w:rPr>
                <w:i/>
                <w:sz w:val="19"/>
              </w:rPr>
              <w:t>Untitled regulations</w:t>
            </w:r>
          </w:p>
        </w:tc>
        <w:tc>
          <w:tcPr>
            <w:tcW w:w="1487" w:type="dxa"/>
          </w:tcPr>
          <w:p>
            <w:pPr>
              <w:pStyle w:val="nTable"/>
              <w:spacing w:after="40"/>
              <w:rPr>
                <w:sz w:val="19"/>
              </w:rPr>
            </w:pPr>
            <w:r>
              <w:rPr>
                <w:sz w:val="19"/>
              </w:rPr>
              <w:t>17 Dec 1954 p. 2252</w:t>
            </w:r>
          </w:p>
        </w:tc>
        <w:tc>
          <w:tcPr>
            <w:tcW w:w="2694" w:type="dxa"/>
          </w:tcPr>
          <w:p>
            <w:pPr>
              <w:pStyle w:val="nTable"/>
              <w:spacing w:after="40"/>
              <w:rPr>
                <w:sz w:val="19"/>
              </w:rPr>
            </w:pPr>
            <w:r>
              <w:rPr>
                <w:sz w:val="19"/>
              </w:rPr>
              <w:t>17 Dec 1954</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in </w:t>
            </w:r>
            <w:r>
              <w:rPr>
                <w:b/>
                <w:bCs/>
                <w:i/>
                <w:iCs/>
                <w:sz w:val="19"/>
              </w:rPr>
              <w:t xml:space="preserve">Gazette </w:t>
            </w:r>
            <w:r>
              <w:rPr>
                <w:b/>
                <w:bCs/>
                <w:sz w:val="19"/>
              </w:rPr>
              <w:t>15 Sep 1959 p. 2339-50</w:t>
            </w:r>
            <w:r>
              <w:rPr>
                <w:b/>
                <w:bCs/>
                <w:sz w:val="19"/>
              </w:rPr>
              <w:br/>
            </w:r>
            <w:r>
              <w:rPr>
                <w:sz w:val="19"/>
              </w:rPr>
              <w:t>(includes amendments listed above)</w:t>
            </w:r>
          </w:p>
        </w:tc>
      </w:tr>
      <w:tr>
        <w:trPr>
          <w:cantSplit/>
        </w:trPr>
        <w:tc>
          <w:tcPr>
            <w:tcW w:w="4395" w:type="dxa"/>
            <w:gridSpan w:val="2"/>
          </w:tcPr>
          <w:p>
            <w:pPr>
              <w:pStyle w:val="n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16 Nov 1973 p. 4220</w:t>
            </w:r>
          </w:p>
        </w:tc>
        <w:tc>
          <w:tcPr>
            <w:tcW w:w="2694" w:type="dxa"/>
          </w:tcPr>
          <w:p>
            <w:pPr>
              <w:pStyle w:val="nTable"/>
              <w:spacing w:after="40"/>
              <w:rPr>
                <w:sz w:val="19"/>
              </w:rPr>
            </w:pPr>
            <w:r>
              <w:rPr>
                <w:sz w:val="19"/>
              </w:rPr>
              <w:t>16 Nov 1973</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28 May 1976 p. 1579</w:t>
            </w:r>
          </w:p>
        </w:tc>
        <w:tc>
          <w:tcPr>
            <w:tcW w:w="2694" w:type="dxa"/>
          </w:tcPr>
          <w:p>
            <w:pPr>
              <w:pStyle w:val="nTable"/>
              <w:spacing w:after="40"/>
              <w:rPr>
                <w:sz w:val="19"/>
              </w:rPr>
            </w:pPr>
            <w:r>
              <w:rPr>
                <w:sz w:val="19"/>
              </w:rPr>
              <w:t>28 May 1976</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24 Feb 1978 p. 560</w:t>
            </w:r>
            <w:r>
              <w:rPr>
                <w:sz w:val="19"/>
              </w:rPr>
              <w:noBreakHyphen/>
              <w:t>1</w:t>
            </w:r>
          </w:p>
        </w:tc>
        <w:tc>
          <w:tcPr>
            <w:tcW w:w="2694" w:type="dxa"/>
          </w:tcPr>
          <w:p>
            <w:pPr>
              <w:pStyle w:val="nTable"/>
              <w:spacing w:after="40"/>
              <w:rPr>
                <w:sz w:val="19"/>
              </w:rPr>
            </w:pPr>
            <w:r>
              <w:rPr>
                <w:sz w:val="19"/>
              </w:rPr>
              <w:t>24 Feb 1978</w:t>
            </w:r>
          </w:p>
        </w:tc>
      </w:tr>
      <w:tr>
        <w:trPr>
          <w:cantSplit/>
        </w:trPr>
        <w:tc>
          <w:tcPr>
            <w:tcW w:w="2908" w:type="dxa"/>
          </w:tcPr>
          <w:p>
            <w:pPr>
              <w:pStyle w:val="nTable"/>
              <w:spacing w:after="40"/>
              <w:ind w:right="170"/>
              <w:rPr>
                <w:sz w:val="19"/>
              </w:rPr>
            </w:pPr>
            <w:r>
              <w:rPr>
                <w:i/>
                <w:sz w:val="19"/>
              </w:rPr>
              <w:t>Health Legislation Amendment Regulations 1984</w:t>
            </w:r>
            <w:r>
              <w:rPr>
                <w:sz w:val="19"/>
              </w:rPr>
              <w:t xml:space="preserve"> r. 4</w:t>
            </w:r>
          </w:p>
        </w:tc>
        <w:tc>
          <w:tcPr>
            <w:tcW w:w="1487" w:type="dxa"/>
          </w:tcPr>
          <w:p>
            <w:pPr>
              <w:pStyle w:val="nTable"/>
              <w:spacing w:after="40"/>
              <w:rPr>
                <w:sz w:val="19"/>
              </w:rPr>
            </w:pPr>
            <w:r>
              <w:rPr>
                <w:sz w:val="19"/>
              </w:rPr>
              <w:t>29 Jun 1984 p. 1780</w:t>
            </w:r>
            <w:r>
              <w:rPr>
                <w:sz w:val="19"/>
              </w:rPr>
              <w:noBreakHyphen/>
              <w:t>4</w:t>
            </w:r>
          </w:p>
        </w:tc>
        <w:tc>
          <w:tcPr>
            <w:tcW w:w="2694" w:type="dxa"/>
          </w:tcPr>
          <w:p>
            <w:pPr>
              <w:pStyle w:val="nTable"/>
              <w:spacing w:after="40"/>
              <w:rPr>
                <w:sz w:val="19"/>
              </w:rPr>
            </w:pPr>
            <w:r>
              <w:rPr>
                <w:sz w:val="19"/>
              </w:rPr>
              <w:t>1 Jul 1984 (see r. 2)</w:t>
            </w:r>
          </w:p>
        </w:tc>
      </w:tr>
      <w:tr>
        <w:trPr>
          <w:cantSplit/>
        </w:trPr>
        <w:tc>
          <w:tcPr>
            <w:tcW w:w="2908" w:type="dxa"/>
          </w:tcPr>
          <w:p>
            <w:pPr>
              <w:pStyle w:val="nTable"/>
              <w:spacing w:after="40"/>
              <w:ind w:right="170"/>
              <w:rPr>
                <w:i/>
                <w:sz w:val="19"/>
                <w:vertAlign w:val="superscript"/>
              </w:rPr>
            </w:pPr>
            <w:r>
              <w:rPr>
                <w:i/>
                <w:sz w:val="19"/>
              </w:rPr>
              <w:t>Cremation Amendment Regulations 1984 </w:t>
            </w:r>
            <w:r>
              <w:rPr>
                <w:iCs/>
                <w:sz w:val="19"/>
                <w:vertAlign w:val="superscript"/>
              </w:rPr>
              <w:t>4</w:t>
            </w:r>
          </w:p>
        </w:tc>
        <w:tc>
          <w:tcPr>
            <w:tcW w:w="1487" w:type="dxa"/>
          </w:tcPr>
          <w:p>
            <w:pPr>
              <w:pStyle w:val="nTable"/>
              <w:spacing w:after="40"/>
              <w:rPr>
                <w:sz w:val="19"/>
              </w:rPr>
            </w:pPr>
            <w:r>
              <w:rPr>
                <w:sz w:val="19"/>
              </w:rPr>
              <w:t>28 Dec 1984 p. 4206</w:t>
            </w:r>
          </w:p>
        </w:tc>
        <w:tc>
          <w:tcPr>
            <w:tcW w:w="2694" w:type="dxa"/>
          </w:tcPr>
          <w:p>
            <w:pPr>
              <w:pStyle w:val="nTable"/>
              <w:spacing w:after="40"/>
              <w:rPr>
                <w:sz w:val="19"/>
              </w:rPr>
            </w:pPr>
            <w:r>
              <w:rPr>
                <w:sz w:val="19"/>
              </w:rPr>
              <w:t>28 Dec 1984</w:t>
            </w:r>
          </w:p>
        </w:tc>
      </w:tr>
      <w:tr>
        <w:trPr>
          <w:cantSplit/>
        </w:trPr>
        <w:tc>
          <w:tcPr>
            <w:tcW w:w="2908" w:type="dxa"/>
          </w:tcPr>
          <w:p>
            <w:pPr>
              <w:pStyle w:val="nTable"/>
              <w:spacing w:after="40"/>
              <w:ind w:right="170"/>
              <w:rPr>
                <w:sz w:val="19"/>
              </w:rPr>
            </w:pPr>
            <w:r>
              <w:rPr>
                <w:i/>
                <w:sz w:val="19"/>
              </w:rPr>
              <w:t>Cremation Amendment Regulations 1994</w:t>
            </w:r>
          </w:p>
        </w:tc>
        <w:tc>
          <w:tcPr>
            <w:tcW w:w="1487" w:type="dxa"/>
          </w:tcPr>
          <w:p>
            <w:pPr>
              <w:pStyle w:val="nTable"/>
              <w:spacing w:after="40"/>
              <w:rPr>
                <w:sz w:val="19"/>
              </w:rPr>
            </w:pPr>
            <w:r>
              <w:rPr>
                <w:sz w:val="19"/>
              </w:rPr>
              <w:t>27 May 1994 p. 2209</w:t>
            </w:r>
          </w:p>
        </w:tc>
        <w:tc>
          <w:tcPr>
            <w:tcW w:w="2694" w:type="dxa"/>
          </w:tcPr>
          <w:p>
            <w:pPr>
              <w:pStyle w:val="nTable"/>
              <w:spacing w:after="40"/>
              <w:rPr>
                <w:sz w:val="19"/>
              </w:rPr>
            </w:pPr>
            <w:r>
              <w:rPr>
                <w:sz w:val="19"/>
              </w:rPr>
              <w:t>27 May 1994</w:t>
            </w:r>
          </w:p>
        </w:tc>
      </w:tr>
      <w:tr>
        <w:trPr>
          <w:cantSplit/>
        </w:trPr>
        <w:tc>
          <w:tcPr>
            <w:tcW w:w="2908" w:type="dxa"/>
          </w:tcPr>
          <w:p>
            <w:pPr>
              <w:pStyle w:val="nTable"/>
              <w:spacing w:after="40"/>
              <w:ind w:right="170"/>
              <w:rPr>
                <w:sz w:val="19"/>
              </w:rPr>
            </w:pPr>
            <w:r>
              <w:rPr>
                <w:i/>
                <w:sz w:val="19"/>
              </w:rPr>
              <w:t>Cremation Amendment Regulations 1996</w:t>
            </w:r>
          </w:p>
        </w:tc>
        <w:tc>
          <w:tcPr>
            <w:tcW w:w="1487" w:type="dxa"/>
          </w:tcPr>
          <w:p>
            <w:pPr>
              <w:pStyle w:val="nTable"/>
              <w:spacing w:after="40"/>
              <w:rPr>
                <w:sz w:val="19"/>
              </w:rPr>
            </w:pPr>
            <w:r>
              <w:rPr>
                <w:sz w:val="19"/>
              </w:rPr>
              <w:t>2 Apr 1996 p. 1579</w:t>
            </w:r>
            <w:r>
              <w:rPr>
                <w:sz w:val="19"/>
              </w:rPr>
              <w:noBreakHyphen/>
              <w:t>80</w:t>
            </w:r>
          </w:p>
        </w:tc>
        <w:tc>
          <w:tcPr>
            <w:tcW w:w="2694" w:type="dxa"/>
          </w:tcPr>
          <w:p>
            <w:pPr>
              <w:pStyle w:val="nTable"/>
              <w:spacing w:after="40"/>
              <w:rPr>
                <w:sz w:val="19"/>
              </w:rPr>
            </w:pPr>
            <w:r>
              <w:rPr>
                <w:sz w:val="19"/>
              </w:rPr>
              <w:t>2 Apr 1996</w:t>
            </w:r>
          </w:p>
        </w:tc>
      </w:tr>
      <w:tr>
        <w:trPr>
          <w:cantSplit/>
        </w:trPr>
        <w:tc>
          <w:tcPr>
            <w:tcW w:w="2908" w:type="dxa"/>
          </w:tcPr>
          <w:p>
            <w:pPr>
              <w:pStyle w:val="nTable"/>
              <w:spacing w:after="40"/>
              <w:ind w:right="170"/>
              <w:rPr>
                <w:sz w:val="19"/>
              </w:rPr>
            </w:pPr>
            <w:r>
              <w:rPr>
                <w:i/>
                <w:sz w:val="19"/>
              </w:rPr>
              <w:t>Miscellaneous Amendments Regulations 1997</w:t>
            </w:r>
            <w:r>
              <w:rPr>
                <w:sz w:val="19"/>
              </w:rPr>
              <w:t xml:space="preserve"> r. 2</w:t>
            </w:r>
          </w:p>
        </w:tc>
        <w:tc>
          <w:tcPr>
            <w:tcW w:w="1487" w:type="dxa"/>
          </w:tcPr>
          <w:p>
            <w:pPr>
              <w:pStyle w:val="nTable"/>
              <w:spacing w:after="40"/>
              <w:rPr>
                <w:sz w:val="19"/>
              </w:rPr>
            </w:pPr>
            <w:r>
              <w:rPr>
                <w:sz w:val="19"/>
              </w:rPr>
              <w:t>6 Jan 1998</w:t>
            </w:r>
            <w:r>
              <w:rPr>
                <w:sz w:val="19"/>
              </w:rPr>
              <w:br/>
              <w:t>p. 33</w:t>
            </w:r>
          </w:p>
        </w:tc>
        <w:tc>
          <w:tcPr>
            <w:tcW w:w="2694" w:type="dxa"/>
          </w:tcPr>
          <w:p>
            <w:pPr>
              <w:pStyle w:val="nTable"/>
              <w:spacing w:after="40"/>
              <w:rPr>
                <w:sz w:val="19"/>
              </w:rPr>
            </w:pPr>
            <w:r>
              <w:rPr>
                <w:sz w:val="19"/>
              </w:rPr>
              <w:t>6 Jan 1998</w:t>
            </w:r>
          </w:p>
        </w:tc>
      </w:tr>
      <w:tr>
        <w:trPr>
          <w:cantSplit/>
        </w:trPr>
        <w:tc>
          <w:tcPr>
            <w:tcW w:w="2908" w:type="dxa"/>
          </w:tcPr>
          <w:p>
            <w:pPr>
              <w:pStyle w:val="nTable"/>
              <w:spacing w:after="40"/>
              <w:ind w:right="170"/>
              <w:rPr>
                <w:i/>
                <w:sz w:val="19"/>
              </w:rPr>
            </w:pPr>
            <w:r>
              <w:rPr>
                <w:i/>
                <w:sz w:val="19"/>
              </w:rPr>
              <w:t>Cremation Amendment Regulations 2000</w:t>
            </w:r>
          </w:p>
        </w:tc>
        <w:tc>
          <w:tcPr>
            <w:tcW w:w="1487" w:type="dxa"/>
          </w:tcPr>
          <w:p>
            <w:pPr>
              <w:pStyle w:val="nTable"/>
              <w:spacing w:after="40"/>
              <w:rPr>
                <w:sz w:val="19"/>
              </w:rPr>
            </w:pPr>
            <w:r>
              <w:rPr>
                <w:sz w:val="19"/>
              </w:rPr>
              <w:t>30 Jun 2000 p. 3406</w:t>
            </w:r>
          </w:p>
        </w:tc>
        <w:tc>
          <w:tcPr>
            <w:tcW w:w="2694" w:type="dxa"/>
          </w:tcPr>
          <w:p>
            <w:pPr>
              <w:pStyle w:val="nTable"/>
              <w:spacing w:after="40"/>
              <w:rPr>
                <w:sz w:val="19"/>
              </w:rPr>
            </w:pPr>
            <w:r>
              <w:rPr>
                <w:sz w:val="19"/>
              </w:rPr>
              <w:t>1 Jul 2000 (see r. 2)</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as at 1 Dec 2000 </w:t>
            </w:r>
            <w:r>
              <w:rPr>
                <w:sz w:val="19"/>
              </w:rPr>
              <w:t>(includes amendments listed above)</w:t>
            </w:r>
          </w:p>
        </w:tc>
      </w:tr>
      <w:tr>
        <w:trPr>
          <w:cantSplit/>
        </w:trPr>
        <w:tc>
          <w:tcPr>
            <w:tcW w:w="2908" w:type="dxa"/>
          </w:tcPr>
          <w:p>
            <w:pPr>
              <w:pStyle w:val="nTable"/>
              <w:spacing w:after="40"/>
              <w:ind w:right="170"/>
              <w:rPr>
                <w:i/>
                <w:sz w:val="19"/>
              </w:rPr>
            </w:pPr>
            <w:r>
              <w:rPr>
                <w:i/>
                <w:sz w:val="19"/>
              </w:rPr>
              <w:t>Cremation Amendment Regulations 2002</w:t>
            </w:r>
          </w:p>
        </w:tc>
        <w:tc>
          <w:tcPr>
            <w:tcW w:w="1487" w:type="dxa"/>
          </w:tcPr>
          <w:p>
            <w:pPr>
              <w:pStyle w:val="nTable"/>
              <w:spacing w:after="40"/>
              <w:rPr>
                <w:sz w:val="19"/>
              </w:rPr>
            </w:pPr>
            <w:r>
              <w:rPr>
                <w:sz w:val="19"/>
              </w:rPr>
              <w:t>24 Sep 2002 p. 4766</w:t>
            </w:r>
            <w:r>
              <w:rPr>
                <w:sz w:val="19"/>
              </w:rPr>
              <w:noBreakHyphen/>
              <w:t>8</w:t>
            </w:r>
          </w:p>
        </w:tc>
        <w:tc>
          <w:tcPr>
            <w:tcW w:w="2694" w:type="dxa"/>
          </w:tcPr>
          <w:p>
            <w:pPr>
              <w:pStyle w:val="nTable"/>
              <w:spacing w:after="40"/>
              <w:rPr>
                <w:sz w:val="19"/>
                <w:vertAlign w:val="superscript"/>
              </w:rPr>
            </w:pPr>
            <w:r>
              <w:rPr>
                <w:sz w:val="19"/>
              </w:rPr>
              <w:t xml:space="preserve">24 Sep 2002 </w:t>
            </w:r>
            <w:r>
              <w:rPr>
                <w:sz w:val="19"/>
                <w:vertAlign w:val="superscript"/>
              </w:rPr>
              <w:t>5</w:t>
            </w:r>
          </w:p>
        </w:tc>
      </w:tr>
      <w:tr>
        <w:trPr>
          <w:cantSplit/>
        </w:trPr>
        <w:tc>
          <w:tcPr>
            <w:tcW w:w="2908" w:type="dxa"/>
          </w:tcPr>
          <w:p>
            <w:pPr>
              <w:pStyle w:val="nTable"/>
              <w:spacing w:after="40"/>
              <w:ind w:right="170"/>
              <w:rPr>
                <w:i/>
                <w:sz w:val="19"/>
              </w:rPr>
            </w:pPr>
            <w:r>
              <w:rPr>
                <w:i/>
                <w:sz w:val="19"/>
              </w:rPr>
              <w:t>Cremation Amendment Regulations 2004</w:t>
            </w:r>
          </w:p>
        </w:tc>
        <w:tc>
          <w:tcPr>
            <w:tcW w:w="1487" w:type="dxa"/>
          </w:tcPr>
          <w:p>
            <w:pPr>
              <w:pStyle w:val="nTable"/>
              <w:spacing w:after="40"/>
              <w:rPr>
                <w:sz w:val="19"/>
              </w:rPr>
            </w:pPr>
            <w:r>
              <w:rPr>
                <w:sz w:val="19"/>
              </w:rPr>
              <w:t>30 Dec 2004 p. 6933</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2908" w:type="dxa"/>
          </w:tcPr>
          <w:p>
            <w:pPr>
              <w:pStyle w:val="nTable"/>
              <w:spacing w:after="40"/>
              <w:ind w:right="170"/>
              <w:rPr>
                <w:i/>
                <w:sz w:val="19"/>
              </w:rPr>
            </w:pPr>
            <w:r>
              <w:rPr>
                <w:i/>
                <w:sz w:val="19"/>
              </w:rPr>
              <w:t>Cremation Amendment Regulations 2008</w:t>
            </w:r>
          </w:p>
        </w:tc>
        <w:tc>
          <w:tcPr>
            <w:tcW w:w="1487" w:type="dxa"/>
          </w:tcPr>
          <w:p>
            <w:pPr>
              <w:pStyle w:val="nTable"/>
              <w:spacing w:after="40"/>
              <w:rPr>
                <w:sz w:val="19"/>
              </w:rPr>
            </w:pPr>
            <w:r>
              <w:rPr>
                <w:sz w:val="19"/>
              </w:rPr>
              <w:t>4 Apr 2008 p. 1299</w:t>
            </w:r>
            <w:r>
              <w:rPr>
                <w:sz w:val="19"/>
              </w:rPr>
              <w:noBreakHyphen/>
              <w:t>304</w:t>
            </w:r>
          </w:p>
        </w:tc>
        <w:tc>
          <w:tcPr>
            <w:tcW w:w="2694" w:type="dxa"/>
          </w:tcPr>
          <w:p>
            <w:pPr>
              <w:pStyle w:val="nTable"/>
              <w:spacing w:after="40"/>
              <w:rPr>
                <w:sz w:val="19"/>
              </w:rPr>
            </w:pPr>
            <w:r>
              <w:rPr>
                <w:sz w:val="19"/>
              </w:rPr>
              <w:t>1 Jul 2008 (see r. 2)</w:t>
            </w:r>
          </w:p>
        </w:tc>
      </w:tr>
      <w:tr>
        <w:trPr>
          <w:cantSplit/>
        </w:trPr>
        <w:tc>
          <w:tcPr>
            <w:tcW w:w="7089" w:type="dxa"/>
            <w:gridSpan w:val="3"/>
          </w:tcPr>
          <w:p>
            <w:pPr>
              <w:pStyle w:val="nTable"/>
              <w:spacing w:after="40"/>
              <w:rPr>
                <w:sz w:val="19"/>
              </w:rPr>
            </w:pPr>
            <w:r>
              <w:rPr>
                <w:b/>
                <w:bCs/>
                <w:sz w:val="19"/>
              </w:rPr>
              <w:t xml:space="preserve">Reprint 3:  The </w:t>
            </w:r>
            <w:r>
              <w:rPr>
                <w:b/>
                <w:bCs/>
                <w:i/>
                <w:iCs/>
                <w:sz w:val="19"/>
              </w:rPr>
              <w:t>Cremation Regulations 1954</w:t>
            </w:r>
            <w:r>
              <w:rPr>
                <w:b/>
                <w:bCs/>
                <w:sz w:val="19"/>
              </w:rPr>
              <w:t xml:space="preserve"> as at 1 Aug 2008 </w:t>
            </w:r>
            <w:r>
              <w:rPr>
                <w:sz w:val="19"/>
              </w:rPr>
              <w:t>(includes amendments listed above)</w:t>
            </w:r>
          </w:p>
        </w:tc>
      </w:tr>
    </w:tbl>
    <w:p>
      <w:pPr>
        <w:pStyle w:val="nSubsection"/>
        <w:tabs>
          <w:tab w:val="clear" w:pos="454"/>
          <w:tab w:val="left" w:pos="567"/>
        </w:tabs>
        <w:spacing w:before="120"/>
        <w:ind w:left="567" w:hanging="567"/>
        <w:rPr>
          <w:del w:id="263" w:author="Master Repository Process" w:date="2021-07-31T17:46:00Z"/>
          <w:snapToGrid w:val="0"/>
        </w:rPr>
      </w:pPr>
      <w:del w:id="264" w:author="Master Repository Process" w:date="2021-07-31T17: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65" w:author="Master Repository Process" w:date="2021-07-31T17:46:00Z"/>
        </w:rPr>
      </w:pPr>
      <w:bookmarkStart w:id="266" w:name="_Toc7405065"/>
      <w:bookmarkStart w:id="267" w:name="_Toc258839382"/>
      <w:del w:id="268" w:author="Master Repository Process" w:date="2021-07-31T17:46:00Z">
        <w:r>
          <w:delText>Provisions that have not come into operation</w:delText>
        </w:r>
        <w:bookmarkEnd w:id="266"/>
        <w:bookmarkEnd w:id="267"/>
      </w:del>
    </w:p>
    <w:tbl>
      <w:tblPr>
        <w:tblW w:w="0" w:type="auto"/>
        <w:tblInd w:w="28" w:type="dxa"/>
        <w:tblLayout w:type="fixed"/>
        <w:tblCellMar>
          <w:left w:w="56" w:type="dxa"/>
          <w:right w:w="56" w:type="dxa"/>
        </w:tblCellMar>
        <w:tblLook w:val="0000" w:firstRow="0" w:lastRow="0" w:firstColumn="0" w:lastColumn="0" w:noHBand="0" w:noVBand="0"/>
      </w:tblPr>
      <w:tblGrid>
        <w:gridCol w:w="2908"/>
        <w:gridCol w:w="1487"/>
        <w:gridCol w:w="2694"/>
      </w:tblGrid>
      <w:tr>
        <w:trPr>
          <w:cantSplit/>
          <w:tblHeader/>
          <w:del w:id="269" w:author="Master Repository Process" w:date="2021-07-31T17:46:00Z"/>
        </w:trPr>
        <w:tc>
          <w:tcPr>
            <w:tcW w:w="2908" w:type="dxa"/>
            <w:tcBorders>
              <w:top w:val="single" w:sz="8" w:space="0" w:color="auto"/>
              <w:bottom w:val="single" w:sz="8" w:space="0" w:color="auto"/>
            </w:tcBorders>
          </w:tcPr>
          <w:p>
            <w:pPr>
              <w:pStyle w:val="nTable"/>
              <w:spacing w:after="40"/>
              <w:ind w:right="170"/>
              <w:rPr>
                <w:del w:id="270" w:author="Master Repository Process" w:date="2021-07-31T17:46:00Z"/>
                <w:b/>
                <w:sz w:val="19"/>
              </w:rPr>
            </w:pPr>
            <w:del w:id="271" w:author="Master Repository Process" w:date="2021-07-31T17:46:00Z">
              <w:r>
                <w:rPr>
                  <w:b/>
                  <w:sz w:val="19"/>
                </w:rPr>
                <w:delText>Citation</w:delText>
              </w:r>
            </w:del>
          </w:p>
        </w:tc>
        <w:tc>
          <w:tcPr>
            <w:tcW w:w="1487" w:type="dxa"/>
            <w:tcBorders>
              <w:top w:val="single" w:sz="8" w:space="0" w:color="auto"/>
              <w:bottom w:val="single" w:sz="8" w:space="0" w:color="auto"/>
            </w:tcBorders>
          </w:tcPr>
          <w:p>
            <w:pPr>
              <w:pStyle w:val="nTable"/>
              <w:spacing w:after="40"/>
              <w:rPr>
                <w:del w:id="272" w:author="Master Repository Process" w:date="2021-07-31T17:46:00Z"/>
                <w:b/>
                <w:sz w:val="19"/>
              </w:rPr>
            </w:pPr>
            <w:del w:id="273" w:author="Master Repository Process" w:date="2021-07-31T17:46:00Z">
              <w:r>
                <w:rPr>
                  <w:b/>
                  <w:sz w:val="19"/>
                </w:rPr>
                <w:delText>Gazettal</w:delText>
              </w:r>
            </w:del>
          </w:p>
        </w:tc>
        <w:tc>
          <w:tcPr>
            <w:tcW w:w="2694" w:type="dxa"/>
            <w:tcBorders>
              <w:top w:val="single" w:sz="8" w:space="0" w:color="auto"/>
              <w:bottom w:val="single" w:sz="8" w:space="0" w:color="auto"/>
            </w:tcBorders>
          </w:tcPr>
          <w:p>
            <w:pPr>
              <w:pStyle w:val="nTable"/>
              <w:spacing w:after="40"/>
              <w:rPr>
                <w:del w:id="274" w:author="Master Repository Process" w:date="2021-07-31T17:46:00Z"/>
                <w:b/>
                <w:sz w:val="19"/>
              </w:rPr>
            </w:pPr>
            <w:del w:id="275" w:author="Master Repository Process" w:date="2021-07-31T17:46:00Z">
              <w:r>
                <w:rPr>
                  <w:b/>
                  <w:sz w:val="19"/>
                </w:rPr>
                <w:delText>Commencement</w:delText>
              </w:r>
            </w:del>
          </w:p>
        </w:tc>
      </w:tr>
      <w:tr>
        <w:trPr>
          <w:cantSplit/>
        </w:trPr>
        <w:tc>
          <w:tcPr>
            <w:tcW w:w="2908" w:type="dxa"/>
            <w:tcBorders>
              <w:bottom w:val="single" w:sz="4" w:space="0" w:color="auto"/>
            </w:tcBorders>
          </w:tcPr>
          <w:p>
            <w:pPr>
              <w:pStyle w:val="nTable"/>
              <w:spacing w:after="40"/>
              <w:ind w:right="170"/>
              <w:rPr>
                <w:i/>
                <w:sz w:val="19"/>
              </w:rPr>
            </w:pPr>
            <w:r>
              <w:rPr>
                <w:i/>
                <w:sz w:val="19"/>
              </w:rPr>
              <w:t>Cremation Amendment Regulations 2010</w:t>
            </w:r>
            <w:del w:id="276" w:author="Master Repository Process" w:date="2021-07-31T17:46:00Z">
              <w:r>
                <w:rPr>
                  <w:i/>
                  <w:sz w:val="19"/>
                </w:rPr>
                <w:delText> </w:delText>
              </w:r>
              <w:r>
                <w:rPr>
                  <w:iCs/>
                  <w:sz w:val="19"/>
                  <w:vertAlign w:val="superscript"/>
                </w:rPr>
                <w:delText>6</w:delText>
              </w:r>
            </w:del>
          </w:p>
        </w:tc>
        <w:tc>
          <w:tcPr>
            <w:tcW w:w="1487" w:type="dxa"/>
            <w:tcBorders>
              <w:bottom w:val="single" w:sz="4" w:space="0" w:color="auto"/>
            </w:tcBorders>
          </w:tcPr>
          <w:p>
            <w:pPr>
              <w:pStyle w:val="nTable"/>
              <w:spacing w:after="40"/>
              <w:rPr>
                <w:sz w:val="19"/>
              </w:rPr>
            </w:pPr>
            <w:r>
              <w:rPr>
                <w:sz w:val="19"/>
              </w:rPr>
              <w:t>13</w:t>
            </w:r>
            <w:del w:id="277" w:author="Master Repository Process" w:date="2021-07-31T17:46:00Z">
              <w:r>
                <w:rPr>
                  <w:sz w:val="19"/>
                </w:rPr>
                <w:delText xml:space="preserve"> </w:delText>
              </w:r>
            </w:del>
            <w:ins w:id="278" w:author="Master Repository Process" w:date="2021-07-31T17:46:00Z">
              <w:r>
                <w:rPr>
                  <w:sz w:val="19"/>
                </w:rPr>
                <w:t> </w:t>
              </w:r>
            </w:ins>
            <w:r>
              <w:rPr>
                <w:sz w:val="19"/>
              </w:rPr>
              <w:t>Apr</w:t>
            </w:r>
            <w:del w:id="279" w:author="Master Repository Process" w:date="2021-07-31T17:46:00Z">
              <w:r>
                <w:rPr>
                  <w:sz w:val="19"/>
                </w:rPr>
                <w:delText xml:space="preserve"> </w:delText>
              </w:r>
            </w:del>
            <w:ins w:id="280" w:author="Master Repository Process" w:date="2021-07-31T17:46:00Z">
              <w:r>
                <w:rPr>
                  <w:sz w:val="19"/>
                </w:rPr>
                <w:t> </w:t>
              </w:r>
            </w:ins>
            <w:r>
              <w:rPr>
                <w:sz w:val="19"/>
              </w:rPr>
              <w:t>2010 p. 1373</w:t>
            </w:r>
          </w:p>
        </w:tc>
        <w:tc>
          <w:tcPr>
            <w:tcW w:w="2694" w:type="dxa"/>
            <w:tcBorders>
              <w:bottom w:val="single" w:sz="4" w:space="0" w:color="auto"/>
            </w:tcBorders>
          </w:tcPr>
          <w:p>
            <w:pPr>
              <w:pStyle w:val="nTable"/>
              <w:spacing w:after="40"/>
              <w:rPr>
                <w:sz w:val="19"/>
              </w:rPr>
            </w:pPr>
            <w:del w:id="281" w:author="Master Repository Process" w:date="2021-07-31T17:46:00Z">
              <w:r>
                <w:rPr>
                  <w:sz w:val="19"/>
                </w:rPr>
                <w:delText xml:space="preserve">25 May </w:delText>
              </w:r>
            </w:del>
            <w:ins w:id="282" w:author="Master Repository Process" w:date="2021-07-31T17:46:00Z">
              <w:r>
                <w:rPr>
                  <w:sz w:val="19"/>
                </w:rPr>
                <w:t>r. 1 and 2: 13 Apr </w:t>
              </w:r>
            </w:ins>
            <w:r>
              <w:rPr>
                <w:sz w:val="19"/>
              </w:rPr>
              <w:t>2010 (see r. </w:t>
            </w:r>
            <w:ins w:id="283" w:author="Master Repository Process" w:date="2021-07-31T17:46:00Z">
              <w:r>
                <w:rPr>
                  <w:sz w:val="19"/>
                </w:rPr>
                <w:t>2(a));</w:t>
              </w:r>
              <w:r>
                <w:rPr>
                  <w:sz w:val="19"/>
                </w:rPr>
                <w:br/>
                <w:t>Regulations other than r. 1 and 2: 25 May 2010 (see r. </w:t>
              </w:r>
            </w:ins>
            <w:r>
              <w:rPr>
                <w:sz w:val="19"/>
              </w:rPr>
              <w:t>2(b))</w:t>
            </w:r>
          </w:p>
        </w:tc>
      </w:tr>
    </w:tbl>
    <w:p>
      <w:pPr>
        <w:rPr>
          <w:del w:id="284" w:author="Master Repository Process" w:date="2021-07-31T17:46:00Z"/>
        </w:rPr>
      </w:pPr>
    </w:p>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Pr>
        <w:pStyle w:val="nSubsection"/>
        <w:keepLines/>
        <w:spacing w:before="0"/>
        <w:rPr>
          <w:del w:id="285" w:author="Master Repository Process" w:date="2021-07-31T17:46:00Z"/>
          <w:snapToGrid w:val="0"/>
        </w:rPr>
      </w:pPr>
      <w:del w:id="286" w:author="Master Repository Process" w:date="2021-07-31T17:46: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 xml:space="preserve">Cremation Amendment Regulations 2010 </w:delText>
        </w:r>
        <w:r>
          <w:rPr>
            <w:iCs/>
            <w:snapToGrid w:val="0"/>
          </w:rPr>
          <w:delText>r. 3 and 4</w:delText>
        </w:r>
        <w:r>
          <w:rPr>
            <w:snapToGrid w:val="0"/>
          </w:rPr>
          <w:delText xml:space="preserve"> had not come into operation.  They read as follows:</w:delText>
        </w:r>
      </w:del>
    </w:p>
    <w:p>
      <w:pPr>
        <w:pStyle w:val="nzHeading5"/>
        <w:rPr>
          <w:del w:id="287" w:author="Master Repository Process" w:date="2021-07-31T17:46:00Z"/>
          <w:snapToGrid w:val="0"/>
        </w:rPr>
      </w:pPr>
      <w:bookmarkStart w:id="288" w:name="_Toc423332724"/>
      <w:bookmarkStart w:id="289" w:name="_Toc425219443"/>
      <w:bookmarkStart w:id="290" w:name="_Toc426249310"/>
      <w:bookmarkStart w:id="291" w:name="_Toc449924706"/>
      <w:bookmarkStart w:id="292" w:name="_Toc449947724"/>
      <w:bookmarkStart w:id="293" w:name="_Toc454185715"/>
      <w:bookmarkStart w:id="294" w:name="_Toc515958688"/>
      <w:del w:id="295" w:author="Master Repository Process" w:date="2021-07-31T17:46:00Z">
        <w:r>
          <w:rPr>
            <w:rStyle w:val="CharSectno"/>
          </w:rPr>
          <w:delText>3</w:delText>
        </w:r>
        <w:r>
          <w:rPr>
            <w:snapToGrid w:val="0"/>
          </w:rPr>
          <w:delText>.</w:delText>
        </w:r>
        <w:r>
          <w:rPr>
            <w:snapToGrid w:val="0"/>
          </w:rPr>
          <w:tab/>
          <w:delText>Regulations amended</w:delText>
        </w:r>
        <w:bookmarkEnd w:id="288"/>
        <w:bookmarkEnd w:id="289"/>
        <w:bookmarkEnd w:id="290"/>
        <w:bookmarkEnd w:id="291"/>
        <w:bookmarkEnd w:id="292"/>
        <w:bookmarkEnd w:id="293"/>
        <w:bookmarkEnd w:id="294"/>
      </w:del>
    </w:p>
    <w:p>
      <w:pPr>
        <w:pStyle w:val="nzSubsection"/>
        <w:rPr>
          <w:del w:id="296" w:author="Master Repository Process" w:date="2021-07-31T17:46:00Z"/>
        </w:rPr>
      </w:pPr>
      <w:del w:id="297" w:author="Master Repository Process" w:date="2021-07-31T17:46:00Z">
        <w:r>
          <w:tab/>
        </w:r>
        <w:r>
          <w:tab/>
        </w:r>
        <w:r>
          <w:rPr>
            <w:spacing w:val="-2"/>
          </w:rPr>
          <w:delText>These</w:delText>
        </w:r>
        <w:r>
          <w:delText xml:space="preserve"> regulations amend the </w:delText>
        </w:r>
        <w:r>
          <w:rPr>
            <w:i/>
          </w:rPr>
          <w:delText>Cremation Regulations 1954</w:delText>
        </w:r>
        <w:r>
          <w:delText>.</w:delText>
        </w:r>
      </w:del>
    </w:p>
    <w:p>
      <w:pPr>
        <w:pStyle w:val="nzHeading5"/>
        <w:rPr>
          <w:del w:id="298" w:author="Master Repository Process" w:date="2021-07-31T17:46:00Z"/>
        </w:rPr>
      </w:pPr>
      <w:del w:id="299" w:author="Master Repository Process" w:date="2021-07-31T17:46:00Z">
        <w:r>
          <w:rPr>
            <w:rStyle w:val="CharSectno"/>
          </w:rPr>
          <w:delText>4</w:delText>
        </w:r>
        <w:r>
          <w:delText>.</w:delText>
        </w:r>
        <w:r>
          <w:tab/>
          <w:delText>Appendix “B” amended</w:delText>
        </w:r>
      </w:del>
    </w:p>
    <w:p>
      <w:pPr>
        <w:pStyle w:val="nzSubsection"/>
        <w:rPr>
          <w:del w:id="300" w:author="Master Repository Process" w:date="2021-07-31T17:46:00Z"/>
        </w:rPr>
      </w:pPr>
      <w:del w:id="301" w:author="Master Repository Process" w:date="2021-07-31T17:46:00Z">
        <w:r>
          <w:tab/>
        </w:r>
        <w:r>
          <w:tab/>
          <w:delText>In Appendix “B”:</w:delText>
        </w:r>
      </w:del>
    </w:p>
    <w:p>
      <w:pPr>
        <w:pStyle w:val="nzIndenta"/>
        <w:rPr>
          <w:del w:id="302" w:author="Master Repository Process" w:date="2021-07-31T17:46:00Z"/>
        </w:rPr>
      </w:pPr>
      <w:del w:id="303" w:author="Master Repository Process" w:date="2021-07-31T17:46:00Z">
        <w:r>
          <w:tab/>
          <w:delText>(a)</w:delText>
        </w:r>
        <w:r>
          <w:tab/>
          <w:delText>delete “</w:delText>
        </w:r>
        <w:r>
          <w:rPr>
            <w:sz w:val="22"/>
          </w:rPr>
          <w:delText>34.10</w:delText>
        </w:r>
        <w:r>
          <w:delText>” and insert:</w:delText>
        </w:r>
      </w:del>
    </w:p>
    <w:p>
      <w:pPr>
        <w:pStyle w:val="BlankOpen"/>
        <w:rPr>
          <w:del w:id="304" w:author="Master Repository Process" w:date="2021-07-31T17:46:00Z"/>
        </w:rPr>
      </w:pPr>
    </w:p>
    <w:p>
      <w:pPr>
        <w:pStyle w:val="nzIndenta"/>
        <w:rPr>
          <w:del w:id="305" w:author="Master Repository Process" w:date="2021-07-31T17:46:00Z"/>
        </w:rPr>
      </w:pPr>
      <w:del w:id="306" w:author="Master Repository Process" w:date="2021-07-31T17:46:00Z">
        <w:r>
          <w:tab/>
        </w:r>
        <w:r>
          <w:tab/>
        </w:r>
        <w:r>
          <w:rPr>
            <w:sz w:val="22"/>
          </w:rPr>
          <w:delText>62.00</w:delText>
        </w:r>
      </w:del>
    </w:p>
    <w:p>
      <w:pPr>
        <w:pStyle w:val="BlankClose"/>
        <w:rPr>
          <w:del w:id="307" w:author="Master Repository Process" w:date="2021-07-31T17:46:00Z"/>
        </w:rPr>
      </w:pPr>
    </w:p>
    <w:p>
      <w:pPr>
        <w:pStyle w:val="nzIndenta"/>
        <w:rPr>
          <w:del w:id="308" w:author="Master Repository Process" w:date="2021-07-31T17:46:00Z"/>
        </w:rPr>
      </w:pPr>
      <w:del w:id="309" w:author="Master Repository Process" w:date="2021-07-31T17:46:00Z">
        <w:r>
          <w:tab/>
          <w:delText>(b)</w:delText>
        </w:r>
        <w:r>
          <w:tab/>
          <w:delText>delete “</w:delText>
        </w:r>
        <w:r>
          <w:rPr>
            <w:sz w:val="22"/>
          </w:rPr>
          <w:delText>57.20</w:delText>
        </w:r>
        <w:r>
          <w:delText>” and insert:</w:delText>
        </w:r>
      </w:del>
    </w:p>
    <w:p>
      <w:pPr>
        <w:pStyle w:val="BlankOpen"/>
        <w:rPr>
          <w:del w:id="310" w:author="Master Repository Process" w:date="2021-07-31T17:46:00Z"/>
        </w:rPr>
      </w:pPr>
    </w:p>
    <w:p>
      <w:pPr>
        <w:pStyle w:val="nzIndenta"/>
        <w:rPr>
          <w:del w:id="311" w:author="Master Repository Process" w:date="2021-07-31T17:46:00Z"/>
        </w:rPr>
      </w:pPr>
      <w:del w:id="312" w:author="Master Repository Process" w:date="2021-07-31T17:46:00Z">
        <w:r>
          <w:tab/>
        </w:r>
        <w:r>
          <w:tab/>
        </w:r>
        <w:r>
          <w:rPr>
            <w:sz w:val="22"/>
          </w:rPr>
          <w:delText>94.00</w:delText>
        </w:r>
      </w:del>
    </w:p>
    <w:p>
      <w:pPr>
        <w:pStyle w:val="BlankClose"/>
        <w:rPr>
          <w:del w:id="313" w:author="Master Repository Process" w:date="2021-07-31T17:46: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Cremation Regulations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0C9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BA50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5E38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90EC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AE95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D867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943A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503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E24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84CB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9F4C05"/>
    <w:multiLevelType w:val="hybridMultilevel"/>
    <w:tmpl w:val="2D46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8CFAB6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1F8E0C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BDDC478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368ED2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D39129A-3203-48E0-9306-8F4CCC11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6162</Words>
  <Characters>37591</Characters>
  <Application>Microsoft Office Word</Application>
  <DocSecurity>0</DocSecurity>
  <Lines>1174</Lines>
  <Paragraphs>683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03-b0-03 - 03-c0-02</dc:title>
  <dc:subject/>
  <dc:creator/>
  <cp:keywords/>
  <dc:description/>
  <cp:lastModifiedBy>Master Repository Process</cp:lastModifiedBy>
  <cp:revision>2</cp:revision>
  <cp:lastPrinted>2008-08-04T02:10:00Z</cp:lastPrinted>
  <dcterms:created xsi:type="dcterms:W3CDTF">2021-07-31T09:46:00Z</dcterms:created>
  <dcterms:modified xsi:type="dcterms:W3CDTF">2021-07-31T09:46:00Z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20100525</vt:lpwstr>
  </property>
  <property fmtid="{D5CDD505-2E9C-101B-9397-08002B2CF9AE}" pid="4" name="DocumentType">
    <vt:lpwstr>Reg</vt:lpwstr>
  </property>
  <property fmtid="{D5CDD505-2E9C-101B-9397-08002B2CF9AE}" pid="5" name="OwlsUID">
    <vt:i4>4381</vt:i4>
  </property>
  <property fmtid="{D5CDD505-2E9C-101B-9397-08002B2CF9AE}" pid="6" name="ReprintNo">
    <vt:lpwstr>3</vt:lpwstr>
  </property>
  <property fmtid="{D5CDD505-2E9C-101B-9397-08002B2CF9AE}" pid="7" name="FromSuffix">
    <vt:lpwstr>03-b0-03</vt:lpwstr>
  </property>
  <property fmtid="{D5CDD505-2E9C-101B-9397-08002B2CF9AE}" pid="8" name="FromAsAtDate">
    <vt:lpwstr>13 Apr 2010</vt:lpwstr>
  </property>
  <property fmtid="{D5CDD505-2E9C-101B-9397-08002B2CF9AE}" pid="9" name="ToSuffix">
    <vt:lpwstr>03-c0-02</vt:lpwstr>
  </property>
  <property fmtid="{D5CDD505-2E9C-101B-9397-08002B2CF9AE}" pid="10" name="ToAsAtDate">
    <vt:lpwstr>25 May 2010</vt:lpwstr>
  </property>
</Properties>
</file>