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2004</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26 May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rPr>
          <w:ins w:id="0" w:author="Master Repository Process" w:date="2021-08-01T09:55:00Z"/>
        </w:rPr>
      </w:pPr>
      <w:ins w:id="1" w:author="Master Repository Process" w:date="2021-08-01T09:55:00Z">
        <w:r>
          <w:lastRenderedPageBreak/>
          <w:t>Western Australia</w:t>
        </w:r>
      </w:ins>
    </w:p>
    <w:p>
      <w:pPr>
        <w:pStyle w:val="PrincipalActReg"/>
      </w:pPr>
      <w:r>
        <w:t>Energy Coordination Act 1994</w:t>
      </w:r>
    </w:p>
    <w:p>
      <w:pPr>
        <w:pStyle w:val="NameofActReg"/>
      </w:pPr>
      <w:r>
        <w:t>Energy Coordination Regulations 2004</w:t>
      </w:r>
    </w:p>
    <w:p>
      <w:pPr>
        <w:pStyle w:val="Heading2"/>
        <w:keepNext w:val="0"/>
        <w:pageBreakBefore w:val="0"/>
        <w:spacing w:before="240"/>
      </w:pPr>
      <w:bookmarkStart w:id="2" w:name="_Toc66089470"/>
      <w:bookmarkStart w:id="3" w:name="_Toc66095805"/>
      <w:bookmarkStart w:id="4" w:name="_Toc66162608"/>
      <w:bookmarkStart w:id="5" w:name="_Toc66170945"/>
      <w:bookmarkStart w:id="6" w:name="_Toc66174296"/>
      <w:bookmarkStart w:id="7" w:name="_Toc66174467"/>
      <w:bookmarkStart w:id="8" w:name="_Toc75064755"/>
      <w:bookmarkStart w:id="9" w:name="_Toc262547060"/>
      <w:bookmarkStart w:id="10" w:name="_Toc262547222"/>
      <w:bookmarkStart w:id="11" w:name="_Toc262549367"/>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p>
    <w:p>
      <w:pPr>
        <w:pStyle w:val="Heading5"/>
      </w:pPr>
      <w:bookmarkStart w:id="13" w:name="_Toc423332722"/>
      <w:bookmarkStart w:id="14" w:name="_Toc425219441"/>
      <w:bookmarkStart w:id="15" w:name="_Toc426249308"/>
      <w:bookmarkStart w:id="16" w:name="_Toc449924704"/>
      <w:bookmarkStart w:id="17" w:name="_Toc449947722"/>
      <w:bookmarkStart w:id="18" w:name="_Toc454185713"/>
      <w:bookmarkStart w:id="19" w:name="_Toc66174468"/>
      <w:bookmarkStart w:id="20" w:name="_Toc262547061"/>
      <w:bookmarkStart w:id="21" w:name="_Toc262549368"/>
      <w:bookmarkStart w:id="22" w:name="_Toc75064756"/>
      <w:r>
        <w:rPr>
          <w:rStyle w:val="CharSectno"/>
        </w:rPr>
        <w:t>1</w:t>
      </w:r>
      <w:r>
        <w:t>.</w:t>
      </w:r>
      <w:r>
        <w:tab/>
        <w:t>Citation</w:t>
      </w:r>
      <w:bookmarkEnd w:id="13"/>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Energy Coordination Regulations 2004</w:t>
      </w:r>
      <w:r>
        <w:t xml:space="preserve"> </w:t>
      </w:r>
      <w:r>
        <w:rPr>
          <w:vertAlign w:val="superscript"/>
        </w:rPr>
        <w:t>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66174469"/>
      <w:bookmarkStart w:id="30" w:name="_Toc262547062"/>
      <w:bookmarkStart w:id="31" w:name="_Toc262549369"/>
      <w:bookmarkStart w:id="32" w:name="_Toc75064757"/>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rPr>
          <w:spacing w:val="-2"/>
        </w:rPr>
      </w:pPr>
      <w:r>
        <w:rPr>
          <w:spacing w:val="-2"/>
        </w:rPr>
        <w:tab/>
      </w:r>
      <w:r>
        <w:rPr>
          <w:spacing w:val="-2"/>
        </w:rPr>
        <w:tab/>
        <w:t xml:space="preserve">These regulations come into operation on 19 March 2004 </w:t>
      </w:r>
      <w:r>
        <w:rPr>
          <w:spacing w:val="-2"/>
          <w:vertAlign w:val="superscript"/>
        </w:rPr>
        <w:t>1</w:t>
      </w:r>
      <w:r>
        <w:rPr>
          <w:spacing w:val="-2"/>
        </w:rPr>
        <w:t>.</w:t>
      </w:r>
    </w:p>
    <w:p>
      <w:pPr>
        <w:pStyle w:val="Heading5"/>
      </w:pPr>
      <w:bookmarkStart w:id="33" w:name="_Toc66174470"/>
      <w:bookmarkStart w:id="34" w:name="_Toc262547063"/>
      <w:bookmarkStart w:id="35" w:name="_Toc262549370"/>
      <w:bookmarkStart w:id="36" w:name="_Toc75064758"/>
      <w:r>
        <w:rPr>
          <w:rStyle w:val="CharSectno"/>
        </w:rPr>
        <w:t>3</w:t>
      </w:r>
      <w:r>
        <w:t>.</w:t>
      </w:r>
      <w:r>
        <w:tab/>
        <w:t>Definitions</w:t>
      </w:r>
      <w:bookmarkEnd w:id="33"/>
      <w:bookmarkEnd w:id="34"/>
      <w:bookmarkEnd w:id="35"/>
      <w:bookmarkEnd w:id="36"/>
    </w:p>
    <w:p>
      <w:pPr>
        <w:pStyle w:val="Subsection"/>
      </w:pPr>
      <w:r>
        <w:tab/>
      </w:r>
      <w:r>
        <w:tab/>
        <w:t xml:space="preserve">In these regulations, unless the contrary intention appears — </w:t>
      </w:r>
    </w:p>
    <w:p>
      <w:pPr>
        <w:pStyle w:val="Defstart"/>
      </w:pPr>
      <w:r>
        <w:rPr>
          <w:b/>
        </w:rPr>
        <w:tab/>
      </w:r>
      <w:r>
        <w:rPr>
          <w:rStyle w:val="CharDefText"/>
        </w:rPr>
        <w:t>application</w:t>
      </w:r>
      <w:r>
        <w:t xml:space="preserve"> means an application referred to in regulation 4;</w:t>
      </w:r>
    </w:p>
    <w:p>
      <w:pPr>
        <w:pStyle w:val="Defstart"/>
      </w:pPr>
      <w:r>
        <w:rPr>
          <w:b/>
        </w:rPr>
        <w:tab/>
      </w:r>
      <w:r>
        <w:rPr>
          <w:rStyle w:val="CharDefText"/>
        </w:rPr>
        <w:t>decision</w:t>
      </w:r>
      <w:r>
        <w:t xml:space="preserve"> means — </w:t>
      </w:r>
    </w:p>
    <w:p>
      <w:pPr>
        <w:pStyle w:val="Defpara"/>
      </w:pPr>
      <w:r>
        <w:tab/>
        <w:t>(a)</w:t>
      </w:r>
      <w:r>
        <w:tab/>
        <w:t>in relation to an application under section 11L of the Act for the grant of a licence — a decision under section 11S of the Act whether or not to grant the licence or approve the transfer;</w:t>
      </w:r>
    </w:p>
    <w:p>
      <w:pPr>
        <w:pStyle w:val="Defpara"/>
      </w:pPr>
      <w:r>
        <w:tab/>
        <w:t>(b)</w:t>
      </w:r>
      <w:r>
        <w:tab/>
        <w:t>in relation to an application under section 11R of the Act for approval to transfer a licence — a decision under section 11S of the Act whether or not to approve the transfer; or</w:t>
      </w:r>
    </w:p>
    <w:p>
      <w:pPr>
        <w:pStyle w:val="Defpara"/>
      </w:pPr>
      <w:r>
        <w:tab/>
        <w:t>(c)</w:t>
      </w:r>
      <w:r>
        <w:tab/>
        <w:t xml:space="preserve">in relation to an application under section 11VA(1) for amendment of a licence — a decision under </w:t>
      </w:r>
      <w:r>
        <w:lastRenderedPageBreak/>
        <w:t xml:space="preserve">section 11VA(4) of the Act whether or not to grant the application; </w:t>
      </w:r>
    </w:p>
    <w:p>
      <w:pPr>
        <w:pStyle w:val="Defstart"/>
      </w:pPr>
      <w:r>
        <w:rPr>
          <w:b/>
        </w:rPr>
        <w:tab/>
      </w:r>
      <w:r>
        <w:rPr>
          <w:rStyle w:val="CharDefText"/>
        </w:rPr>
        <w:t>draft decision</w:t>
      </w:r>
      <w:r>
        <w:t xml:space="preserve"> means a draft decision prepared under regulation 8;</w:t>
      </w:r>
    </w:p>
    <w:p>
      <w:pPr>
        <w:pStyle w:val="Defstart"/>
      </w:pPr>
      <w:r>
        <w:rPr>
          <w:b/>
        </w:rPr>
        <w:tab/>
      </w:r>
      <w:r>
        <w:rPr>
          <w:rStyle w:val="CharDefText"/>
        </w:rPr>
        <w:t>web site</w:t>
      </w:r>
      <w:r>
        <w:t>, in relation to the Authority, means a web site established by the Authority and maintained for the purposes of these regulations and any other purposes of the Authority.</w:t>
      </w:r>
    </w:p>
    <w:p>
      <w:pPr>
        <w:pStyle w:val="Heading2"/>
      </w:pPr>
      <w:bookmarkStart w:id="37" w:name="_Toc66089474"/>
      <w:bookmarkStart w:id="38" w:name="_Toc66095809"/>
      <w:bookmarkStart w:id="39" w:name="_Toc66162612"/>
      <w:bookmarkStart w:id="40" w:name="_Toc66170949"/>
      <w:bookmarkStart w:id="41" w:name="_Toc66174300"/>
      <w:bookmarkStart w:id="42" w:name="_Toc66174471"/>
      <w:bookmarkStart w:id="43" w:name="_Toc75064759"/>
      <w:bookmarkStart w:id="44" w:name="_Toc262547064"/>
      <w:bookmarkStart w:id="45" w:name="_Toc262547226"/>
      <w:bookmarkStart w:id="46" w:name="_Toc262549371"/>
      <w:r>
        <w:rPr>
          <w:rStyle w:val="CharPartNo"/>
        </w:rPr>
        <w:t>Part 2</w:t>
      </w:r>
      <w:r>
        <w:rPr>
          <w:rStyle w:val="CharDivNo"/>
        </w:rPr>
        <w:t> </w:t>
      </w:r>
      <w:r>
        <w:t>—</w:t>
      </w:r>
      <w:r>
        <w:rPr>
          <w:rStyle w:val="CharDivText"/>
        </w:rPr>
        <w:t> </w:t>
      </w:r>
      <w:r>
        <w:rPr>
          <w:rStyle w:val="CharPartText"/>
        </w:rPr>
        <w:t>Consultation on applications for grant or amendment of licence</w:t>
      </w:r>
      <w:bookmarkEnd w:id="37"/>
      <w:bookmarkEnd w:id="38"/>
      <w:bookmarkEnd w:id="39"/>
      <w:bookmarkEnd w:id="40"/>
      <w:bookmarkEnd w:id="41"/>
      <w:bookmarkEnd w:id="42"/>
      <w:bookmarkEnd w:id="43"/>
      <w:bookmarkEnd w:id="44"/>
      <w:bookmarkEnd w:id="45"/>
      <w:bookmarkEnd w:id="46"/>
    </w:p>
    <w:p>
      <w:pPr>
        <w:pStyle w:val="Heading5"/>
      </w:pPr>
      <w:bookmarkStart w:id="47" w:name="_Toc66174472"/>
      <w:bookmarkStart w:id="48" w:name="_Toc262547065"/>
      <w:bookmarkStart w:id="49" w:name="_Toc262549372"/>
      <w:bookmarkStart w:id="50" w:name="_Toc75064760"/>
      <w:r>
        <w:rPr>
          <w:rStyle w:val="CharSectno"/>
        </w:rPr>
        <w:t>4</w:t>
      </w:r>
      <w:r>
        <w:t>.</w:t>
      </w:r>
      <w:r>
        <w:tab/>
        <w:t>Public consultation requirements (s. 11VA and 11WA)</w:t>
      </w:r>
      <w:bookmarkEnd w:id="47"/>
      <w:bookmarkEnd w:id="48"/>
      <w:bookmarkEnd w:id="49"/>
      <w:bookmarkEnd w:id="50"/>
    </w:p>
    <w:p>
      <w:pPr>
        <w:pStyle w:val="Subsection"/>
      </w:pPr>
      <w:r>
        <w:tab/>
      </w:r>
      <w:r>
        <w:tab/>
        <w:t xml:space="preserve">The Authority must undertake public consultation in accordance with the procedure set out in this Part before it makes a decision on — </w:t>
      </w:r>
    </w:p>
    <w:p>
      <w:pPr>
        <w:pStyle w:val="Indenta"/>
      </w:pPr>
      <w:r>
        <w:tab/>
        <w:t>(a)</w:t>
      </w:r>
      <w:r>
        <w:tab/>
        <w:t xml:space="preserve">an application under section 11L for the grant of a licence; </w:t>
      </w:r>
    </w:p>
    <w:p>
      <w:pPr>
        <w:pStyle w:val="Indenta"/>
      </w:pPr>
      <w:r>
        <w:tab/>
        <w:t>(b)</w:t>
      </w:r>
      <w:r>
        <w:tab/>
        <w:t>an application under section 11R for approval to transfer a licence; or</w:t>
      </w:r>
    </w:p>
    <w:p>
      <w:pPr>
        <w:pStyle w:val="Indenta"/>
      </w:pPr>
      <w:r>
        <w:tab/>
        <w:t>(c)</w:t>
      </w:r>
      <w:r>
        <w:tab/>
        <w:t>an application under section 11VA for the amendment of a licence.</w:t>
      </w:r>
    </w:p>
    <w:p>
      <w:pPr>
        <w:pStyle w:val="Heading5"/>
      </w:pPr>
      <w:bookmarkStart w:id="51" w:name="_Toc66174473"/>
      <w:bookmarkStart w:id="52" w:name="_Toc262547066"/>
      <w:bookmarkStart w:id="53" w:name="_Toc262549373"/>
      <w:bookmarkStart w:id="54" w:name="_Toc75064761"/>
      <w:r>
        <w:rPr>
          <w:rStyle w:val="CharSectno"/>
        </w:rPr>
        <w:t>5</w:t>
      </w:r>
      <w:r>
        <w:t>.</w:t>
      </w:r>
      <w:r>
        <w:tab/>
        <w:t>Invitation to make submissions on the application</w:t>
      </w:r>
      <w:bookmarkEnd w:id="51"/>
      <w:bookmarkEnd w:id="52"/>
      <w:bookmarkEnd w:id="53"/>
      <w:bookmarkEnd w:id="54"/>
    </w:p>
    <w:p>
      <w:pPr>
        <w:pStyle w:val="Subsection"/>
      </w:pPr>
      <w:r>
        <w:tab/>
        <w:t>(1)</w:t>
      </w:r>
      <w:r>
        <w:tab/>
        <w:t xml:space="preserve">When the Authority receives an application, it must invite submissions on the application from — </w:t>
      </w:r>
    </w:p>
    <w:p>
      <w:pPr>
        <w:pStyle w:val="Indenta"/>
      </w:pPr>
      <w:r>
        <w:tab/>
        <w:t>(a)</w:t>
      </w:r>
      <w:r>
        <w:tab/>
        <w:t>the Coordinator;</w:t>
      </w:r>
    </w:p>
    <w:p>
      <w:pPr>
        <w:pStyle w:val="Indenta"/>
      </w:pPr>
      <w:r>
        <w:tab/>
        <w:t>(b)</w:t>
      </w:r>
      <w:r>
        <w:tab/>
        <w:t>the Director; and</w:t>
      </w:r>
    </w:p>
    <w:p>
      <w:pPr>
        <w:pStyle w:val="Indenta"/>
      </w:pPr>
      <w:r>
        <w:tab/>
        <w:t>(c)</w:t>
      </w:r>
      <w:r>
        <w:tab/>
        <w:t>members of the public.</w:t>
      </w:r>
    </w:p>
    <w:p>
      <w:pPr>
        <w:pStyle w:val="Subsection"/>
      </w:pPr>
      <w:r>
        <w:tab/>
        <w:t>(2)</w:t>
      </w:r>
      <w:r>
        <w:tab/>
        <w:t xml:space="preserve">The invitation to members of the public may be published by any one or more of the following means, as the Authority thinks appropriate in the circumstances of the case — </w:t>
      </w:r>
    </w:p>
    <w:p>
      <w:pPr>
        <w:pStyle w:val="Indenta"/>
      </w:pPr>
      <w:r>
        <w:tab/>
        <w:t>(a)</w:t>
      </w:r>
      <w:r>
        <w:tab/>
        <w:t>by publishing an invitation on the Authority’s web site;</w:t>
      </w:r>
    </w:p>
    <w:p>
      <w:pPr>
        <w:pStyle w:val="Indenta"/>
      </w:pPr>
      <w:r>
        <w:tab/>
        <w:t>(b)</w:t>
      </w:r>
      <w:r>
        <w:tab/>
        <w:t xml:space="preserve">by sending an email to each person who has notified the Authority that the person is interested in receiving information about the Authority’s activities relating to gas, and who has given the Authority an email address for that purpose; </w:t>
      </w:r>
    </w:p>
    <w:p>
      <w:pPr>
        <w:pStyle w:val="Indenta"/>
      </w:pPr>
      <w:r>
        <w:tab/>
        <w:t>(c)</w:t>
      </w:r>
      <w:r>
        <w:tab/>
        <w:t>by advertising in a newspaper.</w:t>
      </w:r>
    </w:p>
    <w:p>
      <w:pPr>
        <w:pStyle w:val="Ednotepara"/>
        <w:ind w:left="1610" w:hanging="1610"/>
      </w:pPr>
      <w:r>
        <w:tab/>
        <w:t>[(d)</w:t>
      </w:r>
      <w:r>
        <w:tab/>
        <w:t>deleted]</w:t>
      </w:r>
    </w:p>
    <w:p>
      <w:pPr>
        <w:pStyle w:val="Subsection"/>
      </w:pPr>
      <w:r>
        <w:tab/>
        <w:t>(3)</w:t>
      </w:r>
      <w:r>
        <w:tab/>
        <w:t xml:space="preserve">An invitation to make submissions — </w:t>
      </w:r>
    </w:p>
    <w:p>
      <w:pPr>
        <w:pStyle w:val="Indenta"/>
      </w:pPr>
      <w:r>
        <w:tab/>
        <w:t>(a)</w:t>
      </w:r>
      <w:r>
        <w:tab/>
        <w:t xml:space="preserve">must specify a period of at least 14 days within which a submission may be made; </w:t>
      </w:r>
    </w:p>
    <w:p>
      <w:pPr>
        <w:pStyle w:val="Indenta"/>
      </w:pPr>
      <w:r>
        <w:tab/>
        <w:t>(b)</w:t>
      </w:r>
      <w:r>
        <w:tab/>
        <w:t>must include a statement to the effect that, if the Minister advises the Authority that the matter is of significant public interest, the Authority will publish a draft decision for comment before making a final decision;</w:t>
      </w:r>
    </w:p>
    <w:p>
      <w:pPr>
        <w:pStyle w:val="Indenta"/>
      </w:pPr>
      <w:r>
        <w:tab/>
        <w:t>(c)</w:t>
      </w:r>
      <w:r>
        <w:tab/>
        <w:t>must include a statement to the effect that submissions received by the Authority in response to the invitation are required to be published on the Authority’s web site except in the circumstances referred to in regulation 6(2); and</w:t>
      </w:r>
    </w:p>
    <w:p>
      <w:pPr>
        <w:pStyle w:val="Indenta"/>
      </w:pPr>
      <w:r>
        <w:tab/>
        <w:t>(d)</w:t>
      </w:r>
      <w:r>
        <w:tab/>
        <w:t>may specify the form or manner, or both, in which a submission may be made.</w:t>
      </w:r>
    </w:p>
    <w:p>
      <w:pPr>
        <w:pStyle w:val="Subsection"/>
      </w:pPr>
      <w:r>
        <w:tab/>
        <w:t>(4)</w:t>
      </w:r>
      <w:r>
        <w:tab/>
        <w:t xml:space="preserve">However, if the invitation relates to an application made on or before 31 March 2006 for the grant of a licence, then instead of including a statement under subregulation (3)(b), the invitation must include a statement to the effect that the Authority will publish a draft decision for comment before making a final decision. </w:t>
      </w:r>
    </w:p>
    <w:p>
      <w:pPr>
        <w:pStyle w:val="Footnotesection"/>
      </w:pPr>
      <w:r>
        <w:tab/>
        <w:t>[Regulation 5 amended in Gazette 15 Jun 2004 p. 2027.]</w:t>
      </w:r>
    </w:p>
    <w:p>
      <w:pPr>
        <w:pStyle w:val="Heading5"/>
      </w:pPr>
      <w:bookmarkStart w:id="55" w:name="_Toc66174474"/>
      <w:bookmarkStart w:id="56" w:name="_Toc262547067"/>
      <w:bookmarkStart w:id="57" w:name="_Toc262549374"/>
      <w:bookmarkStart w:id="58" w:name="_Toc75064762"/>
      <w:r>
        <w:rPr>
          <w:rStyle w:val="CharSectno"/>
        </w:rPr>
        <w:t>6</w:t>
      </w:r>
      <w:r>
        <w:t>.</w:t>
      </w:r>
      <w:r>
        <w:tab/>
        <w:t>Making submissions</w:t>
      </w:r>
      <w:bookmarkEnd w:id="55"/>
      <w:bookmarkEnd w:id="56"/>
      <w:bookmarkEnd w:id="57"/>
      <w:bookmarkEnd w:id="58"/>
    </w:p>
    <w:p>
      <w:pPr>
        <w:pStyle w:val="Subsection"/>
      </w:pPr>
      <w:r>
        <w:tab/>
        <w:t>(1)</w:t>
      </w:r>
      <w:r>
        <w:tab/>
        <w:t xml:space="preserve">Any person may make a submission on the application — </w:t>
      </w:r>
    </w:p>
    <w:p>
      <w:pPr>
        <w:pStyle w:val="Indenta"/>
      </w:pPr>
      <w:r>
        <w:tab/>
        <w:t>(a)</w:t>
      </w:r>
      <w:r>
        <w:tab/>
        <w:t>in the form and manner specified (if any) in the invitation under regulation 5; and</w:t>
      </w:r>
    </w:p>
    <w:p>
      <w:pPr>
        <w:pStyle w:val="Indenta"/>
      </w:pPr>
      <w:r>
        <w:tab/>
        <w:t>(b)</w:t>
      </w:r>
      <w:r>
        <w:tab/>
        <w:t>within the period specified in the invitation.</w:t>
      </w:r>
    </w:p>
    <w:p>
      <w:pPr>
        <w:pStyle w:val="Subsection"/>
      </w:pPr>
      <w:r>
        <w:tab/>
        <w:t>(2)</w:t>
      </w:r>
      <w:r>
        <w:tab/>
        <w:t xml:space="preserve">The Authority must publish on its web site each submission that it receives within the specified period, unless — </w:t>
      </w:r>
    </w:p>
    <w:p>
      <w:pPr>
        <w:pStyle w:val="Indenta"/>
      </w:pPr>
      <w:r>
        <w:tab/>
        <w:t>(a)</w:t>
      </w:r>
      <w:r>
        <w:tab/>
        <w:t>the person who makes the submission requests the Authority not to publish the submission, or part of it, on the grounds that it contains information identified by the person as “commercial</w:t>
      </w:r>
      <w:r>
        <w:noBreakHyphen/>
        <w:t>in</w:t>
      </w:r>
      <w:r>
        <w:noBreakHyphen/>
        <w:t>confidence”; or</w:t>
      </w:r>
    </w:p>
    <w:p>
      <w:pPr>
        <w:pStyle w:val="Indenta"/>
      </w:pPr>
      <w:r>
        <w:tab/>
        <w:t>(b)</w:t>
      </w:r>
      <w:r>
        <w:tab/>
        <w:t>the Authority is of the opinion that publication of all or part of the submission would not be in the public interest.</w:t>
      </w:r>
    </w:p>
    <w:p>
      <w:pPr>
        <w:pStyle w:val="Heading5"/>
      </w:pPr>
      <w:bookmarkStart w:id="59" w:name="_Toc66174475"/>
      <w:bookmarkStart w:id="60" w:name="_Toc262547068"/>
      <w:bookmarkStart w:id="61" w:name="_Toc262549375"/>
      <w:bookmarkStart w:id="62" w:name="_Toc75064763"/>
      <w:r>
        <w:rPr>
          <w:rStyle w:val="CharSectno"/>
        </w:rPr>
        <w:t>7</w:t>
      </w:r>
      <w:r>
        <w:t>.</w:t>
      </w:r>
      <w:r>
        <w:tab/>
        <w:t>Applications of significant public interest</w:t>
      </w:r>
      <w:bookmarkEnd w:id="59"/>
      <w:bookmarkEnd w:id="60"/>
      <w:bookmarkEnd w:id="61"/>
      <w:bookmarkEnd w:id="62"/>
    </w:p>
    <w:p>
      <w:pPr>
        <w:pStyle w:val="Subsection"/>
      </w:pPr>
      <w:r>
        <w:tab/>
        <w:t>(1)</w:t>
      </w:r>
      <w:r>
        <w:tab/>
        <w:t>If the Coordinator is of the opinion that the matter to which an application relates is or would be of significant public interest, the Coordinator must advise the Minister to that effect.</w:t>
      </w:r>
    </w:p>
    <w:p>
      <w:pPr>
        <w:pStyle w:val="Subsection"/>
      </w:pPr>
      <w:r>
        <w:tab/>
        <w:t>(2)</w:t>
      </w:r>
      <w:r>
        <w:tab/>
        <w:t>The Minister may advise the Authority, at any time before the Authority publishes a final decision on the application, that in the Minister’s opinion the matter to which the application relates is or would be of significant public interest.</w:t>
      </w:r>
    </w:p>
    <w:p>
      <w:pPr>
        <w:pStyle w:val="Subsection"/>
      </w:pPr>
      <w:r>
        <w:tab/>
        <w:t>(3)</w:t>
      </w:r>
      <w:r>
        <w:tab/>
        <w:t xml:space="preserve">Subregulations (1) and (2) do not apply in relation to an application for the grant of a licence made on or before 31 March 2006. </w:t>
      </w:r>
    </w:p>
    <w:p>
      <w:pPr>
        <w:pStyle w:val="Heading5"/>
      </w:pPr>
      <w:bookmarkStart w:id="63" w:name="_Toc66174476"/>
      <w:bookmarkStart w:id="64" w:name="_Toc262547069"/>
      <w:bookmarkStart w:id="65" w:name="_Toc262549376"/>
      <w:bookmarkStart w:id="66" w:name="_Toc75064764"/>
      <w:r>
        <w:rPr>
          <w:rStyle w:val="CharSectno"/>
        </w:rPr>
        <w:t>8</w:t>
      </w:r>
      <w:r>
        <w:t>.</w:t>
      </w:r>
      <w:r>
        <w:tab/>
        <w:t>Draft decisions</w:t>
      </w:r>
      <w:bookmarkEnd w:id="63"/>
      <w:bookmarkEnd w:id="64"/>
      <w:bookmarkEnd w:id="65"/>
      <w:bookmarkEnd w:id="66"/>
    </w:p>
    <w:p>
      <w:pPr>
        <w:pStyle w:val="Subsection"/>
      </w:pPr>
      <w:r>
        <w:tab/>
        <w:t>(1)</w:t>
      </w:r>
      <w:r>
        <w:tab/>
        <w:t xml:space="preserve">Where — </w:t>
      </w:r>
    </w:p>
    <w:p>
      <w:pPr>
        <w:pStyle w:val="Indenta"/>
      </w:pPr>
      <w:r>
        <w:tab/>
        <w:t>(a)</w:t>
      </w:r>
      <w:r>
        <w:tab/>
        <w:t>an application is made for the grant of a licence on or before 31 March 2006; or</w:t>
      </w:r>
    </w:p>
    <w:p>
      <w:pPr>
        <w:pStyle w:val="Indenta"/>
      </w:pPr>
      <w:r>
        <w:tab/>
        <w:t>(b)</w:t>
      </w:r>
      <w:r>
        <w:tab/>
        <w:t>for any other application — the Minister advises the Authority, before the Authority publishes a final decision on the application, that, in the Minister’s opinion, the matter to which the application relates is of significant public interest,</w:t>
      </w:r>
    </w:p>
    <w:p>
      <w:pPr>
        <w:pStyle w:val="Subsection"/>
      </w:pPr>
      <w:r>
        <w:tab/>
      </w:r>
      <w:r>
        <w:tab/>
        <w:t>the Authority must prepare a draft of the decision it proposes to make on the application, and a statement of reasons for the proposed decision.</w:t>
      </w:r>
    </w:p>
    <w:p>
      <w:pPr>
        <w:pStyle w:val="Subsection"/>
      </w:pPr>
      <w:r>
        <w:tab/>
        <w:t>(2)</w:t>
      </w:r>
      <w:r>
        <w:tab/>
        <w:t>When preparing the draft decision, the Authority must have regard to each submission that it received within the period specified in the invitation made under regulation 5(1).</w:t>
      </w:r>
    </w:p>
    <w:p>
      <w:pPr>
        <w:pStyle w:val="Heading5"/>
      </w:pPr>
      <w:bookmarkStart w:id="67" w:name="_Toc66174477"/>
      <w:bookmarkStart w:id="68" w:name="_Toc262547070"/>
      <w:bookmarkStart w:id="69" w:name="_Toc262549377"/>
      <w:bookmarkStart w:id="70" w:name="_Toc75064765"/>
      <w:r>
        <w:rPr>
          <w:rStyle w:val="CharSectno"/>
        </w:rPr>
        <w:t>9</w:t>
      </w:r>
      <w:r>
        <w:t>.</w:t>
      </w:r>
      <w:r>
        <w:tab/>
        <w:t>Inviting submissions on draft decisions</w:t>
      </w:r>
      <w:bookmarkEnd w:id="67"/>
      <w:bookmarkEnd w:id="68"/>
      <w:bookmarkEnd w:id="69"/>
      <w:bookmarkEnd w:id="70"/>
    </w:p>
    <w:p>
      <w:pPr>
        <w:pStyle w:val="Subsection"/>
      </w:pPr>
      <w:r>
        <w:tab/>
        <w:t>(1)</w:t>
      </w:r>
      <w:r>
        <w:tab/>
        <w:t xml:space="preserve">When the Authority prepares a draft decision on an application, the Authority must — </w:t>
      </w:r>
    </w:p>
    <w:p>
      <w:pPr>
        <w:pStyle w:val="Indenta"/>
      </w:pPr>
      <w:r>
        <w:tab/>
        <w:t>(a)</w:t>
      </w:r>
      <w:r>
        <w:tab/>
        <w:t>give a copy of the draft decision and of the statement of reasons to the Coordinator, the Director and each person who made a submission under regulation 6(1); and</w:t>
      </w:r>
    </w:p>
    <w:p>
      <w:pPr>
        <w:pStyle w:val="Indenta"/>
      </w:pPr>
      <w:r>
        <w:tab/>
        <w:t>(b)</w:t>
      </w:r>
      <w:r>
        <w:tab/>
        <w:t>publish the draft decision and the statement of reasons on the Authority’s web site and in any other way the Authority considers appropriate, with an invitation to the public to make submissions on the draft decision.</w:t>
      </w:r>
    </w:p>
    <w:p>
      <w:pPr>
        <w:pStyle w:val="Subsection"/>
      </w:pPr>
      <w:r>
        <w:tab/>
        <w:t>(2)</w:t>
      </w:r>
      <w:r>
        <w:tab/>
        <w:t xml:space="preserve">An invitation to make submissions on the draft decision — </w:t>
      </w:r>
    </w:p>
    <w:p>
      <w:pPr>
        <w:pStyle w:val="Indenta"/>
      </w:pPr>
      <w:r>
        <w:tab/>
        <w:t>(a)</w:t>
      </w:r>
      <w:r>
        <w:tab/>
        <w:t>must specify a period of at least 14 days within which a submission may be made;</w:t>
      </w:r>
    </w:p>
    <w:p>
      <w:pPr>
        <w:pStyle w:val="Indenta"/>
      </w:pPr>
      <w:r>
        <w:tab/>
        <w:t>(b)</w:t>
      </w:r>
      <w:r>
        <w:tab/>
        <w:t>must include a statement to the effect that submissions received by the Authority in response to the invitation are required to be published on the Authority’s web site except in the circumstances referred to in regulation 10(2); and</w:t>
      </w:r>
    </w:p>
    <w:p>
      <w:pPr>
        <w:pStyle w:val="Indenta"/>
      </w:pPr>
      <w:r>
        <w:tab/>
        <w:t>(c)</w:t>
      </w:r>
      <w:r>
        <w:tab/>
        <w:t>may specify the form or manner, or both, in which a submission may be made.</w:t>
      </w:r>
    </w:p>
    <w:p>
      <w:pPr>
        <w:pStyle w:val="Heading5"/>
      </w:pPr>
      <w:bookmarkStart w:id="71" w:name="_Toc66174478"/>
      <w:bookmarkStart w:id="72" w:name="_Toc262547071"/>
      <w:bookmarkStart w:id="73" w:name="_Toc262549378"/>
      <w:bookmarkStart w:id="74" w:name="_Toc75064766"/>
      <w:r>
        <w:rPr>
          <w:rStyle w:val="CharSectno"/>
        </w:rPr>
        <w:t>10</w:t>
      </w:r>
      <w:r>
        <w:t>.</w:t>
      </w:r>
      <w:r>
        <w:tab/>
        <w:t>Submissions on draft decisions</w:t>
      </w:r>
      <w:bookmarkEnd w:id="71"/>
      <w:bookmarkEnd w:id="72"/>
      <w:bookmarkEnd w:id="73"/>
      <w:bookmarkEnd w:id="74"/>
    </w:p>
    <w:p>
      <w:pPr>
        <w:pStyle w:val="Subsection"/>
      </w:pPr>
      <w:r>
        <w:tab/>
        <w:t>(1)</w:t>
      </w:r>
      <w:r>
        <w:tab/>
        <w:t xml:space="preserve">Any person may make a submission on the draft decision — </w:t>
      </w:r>
    </w:p>
    <w:p>
      <w:pPr>
        <w:pStyle w:val="Indenta"/>
      </w:pPr>
      <w:r>
        <w:tab/>
        <w:t>(a)</w:t>
      </w:r>
      <w:r>
        <w:tab/>
        <w:t>in the form and manner specified (if any) in the invitation under regulation 9; and</w:t>
      </w:r>
    </w:p>
    <w:p>
      <w:pPr>
        <w:pStyle w:val="Indenta"/>
      </w:pPr>
      <w:r>
        <w:tab/>
        <w:t>(b)</w:t>
      </w:r>
      <w:r>
        <w:tab/>
        <w:t>within the period specified in the invitation.</w:t>
      </w:r>
    </w:p>
    <w:p>
      <w:pPr>
        <w:pStyle w:val="Subsection"/>
      </w:pPr>
      <w:r>
        <w:tab/>
        <w:t>(2)</w:t>
      </w:r>
      <w:r>
        <w:tab/>
        <w:t xml:space="preserve">The Authority must publish on its web site each submission that it receives within the specified period, unless — </w:t>
      </w:r>
    </w:p>
    <w:p>
      <w:pPr>
        <w:pStyle w:val="Indenta"/>
      </w:pPr>
      <w:r>
        <w:tab/>
        <w:t>(a)</w:t>
      </w:r>
      <w:r>
        <w:tab/>
        <w:t>the person who makes the submission requests the Authority not to publish the submission, or part of it, on the grounds that it contains information identified by the person as “commercial</w:t>
      </w:r>
      <w:r>
        <w:noBreakHyphen/>
        <w:t>in</w:t>
      </w:r>
      <w:r>
        <w:noBreakHyphen/>
        <w:t>confidence”; or</w:t>
      </w:r>
    </w:p>
    <w:p>
      <w:pPr>
        <w:pStyle w:val="Indenta"/>
      </w:pPr>
      <w:r>
        <w:tab/>
        <w:t>(b)</w:t>
      </w:r>
      <w:r>
        <w:tab/>
        <w:t>the Authority is of the opinion that publication of all or part of the submission would not be in the public interest.</w:t>
      </w:r>
    </w:p>
    <w:p>
      <w:pPr>
        <w:pStyle w:val="Heading5"/>
      </w:pPr>
      <w:bookmarkStart w:id="75" w:name="_Toc66174479"/>
      <w:bookmarkStart w:id="76" w:name="_Toc262547072"/>
      <w:bookmarkStart w:id="77" w:name="_Toc262549379"/>
      <w:bookmarkStart w:id="78" w:name="_Toc75064767"/>
      <w:r>
        <w:rPr>
          <w:rStyle w:val="CharSectno"/>
        </w:rPr>
        <w:t>11</w:t>
      </w:r>
      <w:r>
        <w:t>.</w:t>
      </w:r>
      <w:r>
        <w:tab/>
        <w:t>Final decisions on substantial amendments</w:t>
      </w:r>
      <w:bookmarkEnd w:id="75"/>
      <w:bookmarkEnd w:id="76"/>
      <w:bookmarkEnd w:id="77"/>
      <w:bookmarkEnd w:id="78"/>
    </w:p>
    <w:p>
      <w:pPr>
        <w:pStyle w:val="Subsection"/>
      </w:pPr>
      <w:r>
        <w:tab/>
        <w:t>(1)</w:t>
      </w:r>
      <w:r>
        <w:tab/>
        <w:t>If the Authority is not required under regulation 8(1) to prepare a draft decision on an application, the Authority may make a final decision on the application after the end of the period specified in the invitation made under regulation 5(1).</w:t>
      </w:r>
    </w:p>
    <w:p>
      <w:pPr>
        <w:pStyle w:val="Subsection"/>
      </w:pPr>
      <w:r>
        <w:tab/>
        <w:t>(2)</w:t>
      </w:r>
      <w:r>
        <w:tab/>
        <w:t>If the Authority invites submissions to be made on a draft decision on an application, the Authority may make a final decision on the application after the end of the period specified in the invitation made under regulation 9(1)(b).</w:t>
      </w:r>
    </w:p>
    <w:p>
      <w:pPr>
        <w:pStyle w:val="Subsection"/>
      </w:pPr>
      <w:r>
        <w:tab/>
        <w:t>(3)</w:t>
      </w:r>
      <w:r>
        <w:tab/>
        <w:t>When making a final decision, the Authority must have regard to each submission that it received within the period referred to in subregulation (1) or (2) respectively.</w:t>
      </w:r>
    </w:p>
    <w:p>
      <w:pPr>
        <w:pStyle w:val="Heading5"/>
      </w:pPr>
      <w:bookmarkStart w:id="79" w:name="_Toc66174480"/>
      <w:bookmarkStart w:id="80" w:name="_Toc262547073"/>
      <w:bookmarkStart w:id="81" w:name="_Toc262549380"/>
      <w:bookmarkStart w:id="82" w:name="_Toc75064768"/>
      <w:r>
        <w:rPr>
          <w:rStyle w:val="CharSectno"/>
        </w:rPr>
        <w:t>12</w:t>
      </w:r>
      <w:r>
        <w:t>.</w:t>
      </w:r>
      <w:r>
        <w:tab/>
        <w:t>Publication of final decisions</w:t>
      </w:r>
      <w:bookmarkEnd w:id="79"/>
      <w:bookmarkEnd w:id="80"/>
      <w:bookmarkEnd w:id="81"/>
      <w:bookmarkEnd w:id="82"/>
    </w:p>
    <w:p>
      <w:pPr>
        <w:pStyle w:val="Subsection"/>
      </w:pPr>
      <w:r>
        <w:tab/>
      </w:r>
      <w:r>
        <w:tab/>
        <w:t xml:space="preserve">When the Authority makes a final decision on an application, it must — </w:t>
      </w:r>
    </w:p>
    <w:p>
      <w:pPr>
        <w:pStyle w:val="Indenta"/>
      </w:pPr>
      <w:r>
        <w:tab/>
        <w:t>(a)</w:t>
      </w:r>
      <w:r>
        <w:tab/>
        <w:t>prepare a statement of reasons for the decision;</w:t>
      </w:r>
    </w:p>
    <w:p>
      <w:pPr>
        <w:pStyle w:val="Indenta"/>
      </w:pPr>
      <w:r>
        <w:tab/>
        <w:t>(b)</w:t>
      </w:r>
      <w:r>
        <w:tab/>
        <w:t>give a copy of the decision and the statement of reasons to the Coordinator, the Director and each person who made a submission on the application under regulation 6(1) or 10(1); and</w:t>
      </w:r>
    </w:p>
    <w:p>
      <w:pPr>
        <w:pStyle w:val="Indenta"/>
      </w:pPr>
      <w:r>
        <w:tab/>
        <w:t>(c)</w:t>
      </w:r>
      <w:r>
        <w:tab/>
        <w:t>publish the decision and the statement of reasons on the Authority’s web site.</w:t>
      </w:r>
    </w:p>
    <w:p>
      <w:pPr>
        <w:pStyle w:val="Heading2"/>
        <w:rPr>
          <w:rStyle w:val="CharPartText"/>
        </w:rPr>
      </w:pPr>
      <w:bookmarkStart w:id="83" w:name="_Toc66089484"/>
      <w:bookmarkStart w:id="84" w:name="_Toc66095819"/>
      <w:bookmarkStart w:id="85" w:name="_Toc66162622"/>
      <w:bookmarkStart w:id="86" w:name="_Toc66170959"/>
      <w:bookmarkStart w:id="87" w:name="_Toc66174310"/>
      <w:bookmarkStart w:id="88" w:name="_Toc66174481"/>
      <w:bookmarkStart w:id="89" w:name="_Toc75064769"/>
      <w:bookmarkStart w:id="90" w:name="_Toc262547074"/>
      <w:bookmarkStart w:id="91" w:name="_Toc262547236"/>
      <w:bookmarkStart w:id="92" w:name="_Toc262549381"/>
      <w:r>
        <w:rPr>
          <w:rStyle w:val="CharPartNo"/>
        </w:rPr>
        <w:t>Part 3</w:t>
      </w:r>
      <w:r>
        <w:rPr>
          <w:rStyle w:val="CharDivNo"/>
        </w:rPr>
        <w:t> </w:t>
      </w:r>
      <w:r>
        <w:t>—</w:t>
      </w:r>
      <w:r>
        <w:rPr>
          <w:rStyle w:val="CharDivText"/>
        </w:rPr>
        <w:t> </w:t>
      </w:r>
      <w:r>
        <w:rPr>
          <w:rStyle w:val="CharPartText"/>
        </w:rPr>
        <w:t>Other matters</w:t>
      </w:r>
      <w:bookmarkEnd w:id="83"/>
      <w:bookmarkEnd w:id="84"/>
      <w:bookmarkEnd w:id="85"/>
      <w:bookmarkEnd w:id="86"/>
      <w:bookmarkEnd w:id="87"/>
      <w:bookmarkEnd w:id="88"/>
      <w:bookmarkEnd w:id="89"/>
      <w:bookmarkEnd w:id="90"/>
      <w:bookmarkEnd w:id="91"/>
      <w:bookmarkEnd w:id="92"/>
    </w:p>
    <w:p>
      <w:pPr>
        <w:pStyle w:val="Heading5"/>
      </w:pPr>
      <w:bookmarkStart w:id="93" w:name="_Toc262547076"/>
      <w:bookmarkStart w:id="94" w:name="_Toc262549382"/>
      <w:bookmarkStart w:id="95" w:name="_Toc66174482"/>
      <w:bookmarkStart w:id="96" w:name="_Toc75064770"/>
      <w:r>
        <w:rPr>
          <w:rStyle w:val="CharSectno"/>
        </w:rPr>
        <w:t>13</w:t>
      </w:r>
      <w:r>
        <w:t>.</w:t>
      </w:r>
      <w:r>
        <w:tab/>
      </w:r>
      <w:del w:id="97" w:author="Master Repository Process" w:date="2021-08-01T09:55:00Z">
        <w:r>
          <w:delText>Information requested by Coordinator</w:delText>
        </w:r>
      </w:del>
      <w:ins w:id="98" w:author="Master Repository Process" w:date="2021-08-01T09:55:00Z">
        <w:r>
          <w:t>Prescribed information</w:t>
        </w:r>
      </w:ins>
      <w:r>
        <w:t xml:space="preserve"> (s.</w:t>
      </w:r>
      <w:del w:id="99" w:author="Master Repository Process" w:date="2021-08-01T09:55:00Z">
        <w:r>
          <w:delText xml:space="preserve"> </w:delText>
        </w:r>
      </w:del>
      <w:ins w:id="100" w:author="Master Repository Process" w:date="2021-08-01T09:55:00Z">
        <w:r>
          <w:t> </w:t>
        </w:r>
      </w:ins>
      <w:r>
        <w:t>21)</w:t>
      </w:r>
      <w:bookmarkEnd w:id="93"/>
      <w:bookmarkEnd w:id="94"/>
      <w:bookmarkEnd w:id="95"/>
      <w:bookmarkEnd w:id="96"/>
    </w:p>
    <w:p>
      <w:pPr>
        <w:pStyle w:val="Subsection"/>
      </w:pPr>
      <w:r>
        <w:tab/>
      </w:r>
      <w:ins w:id="101" w:author="Master Repository Process" w:date="2021-08-01T09:55:00Z">
        <w:r>
          <w:t>(1)</w:t>
        </w:r>
      </w:ins>
      <w:r>
        <w:tab/>
        <w:t xml:space="preserve">For the purposes of section 21 of the Act, a person or an occupier of premises may be requested to provide any or all of the </w:t>
      </w:r>
      <w:del w:id="102" w:author="Master Repository Process" w:date="2021-08-01T09:55:00Z">
        <w:r>
          <w:delText xml:space="preserve">following </w:delText>
        </w:r>
      </w:del>
      <w:r>
        <w:t>kinds of information</w:t>
      </w:r>
      <w:del w:id="103" w:author="Master Repository Process" w:date="2021-08-01T09:55:00Z">
        <w:r>
          <w:delText xml:space="preserve"> — </w:delText>
        </w:r>
      </w:del>
      <w:ins w:id="104" w:author="Master Repository Process" w:date="2021-08-01T09:55:00Z">
        <w:r>
          <w:t xml:space="preserve"> described in Schedule 1.</w:t>
        </w:r>
      </w:ins>
    </w:p>
    <w:p>
      <w:pPr>
        <w:pStyle w:val="Subsection"/>
        <w:rPr>
          <w:ins w:id="105" w:author="Master Repository Process" w:date="2021-08-01T09:55:00Z"/>
        </w:rPr>
      </w:pPr>
      <w:r>
        <w:tab/>
        <w:t>(</w:t>
      </w:r>
      <w:ins w:id="106" w:author="Master Repository Process" w:date="2021-08-01T09:55:00Z">
        <w:r>
          <w:t>2)</w:t>
        </w:r>
        <w:r>
          <w:tab/>
          <w:t xml:space="preserve">The reference in Schedule 1 item 5 to energy infrastructure includes </w:t>
        </w:r>
      </w:ins>
      <w:r>
        <w:t>a</w:t>
      </w:r>
      <w:del w:id="107" w:author="Master Repository Process" w:date="2021-08-01T09:55:00Z">
        <w:r>
          <w:delText>)</w:delText>
        </w:r>
        <w:r>
          <w:tab/>
          <w:delText xml:space="preserve">details </w:delText>
        </w:r>
      </w:del>
      <w:ins w:id="108" w:author="Master Repository Process" w:date="2021-08-01T09:55:00Z">
        <w:r>
          <w:t xml:space="preserve"> reference to apparatus, facilities, structures, plant and equipment associated with the operation </w:t>
        </w:r>
      </w:ins>
      <w:r>
        <w:t xml:space="preserve">of </w:t>
      </w:r>
      <w:ins w:id="109" w:author="Master Repository Process" w:date="2021-08-01T09:55:00Z">
        <w:r>
          <w:t>such infrastructure.</w:t>
        </w:r>
      </w:ins>
    </w:p>
    <w:p>
      <w:pPr>
        <w:pStyle w:val="Footnotesection"/>
        <w:rPr>
          <w:ins w:id="110" w:author="Master Repository Process" w:date="2021-08-01T09:55:00Z"/>
        </w:rPr>
      </w:pPr>
      <w:ins w:id="111" w:author="Master Repository Process" w:date="2021-08-01T09:55:00Z">
        <w:r>
          <w:tab/>
          <w:t>[Regulation 13 inserted in Gazette 25 May 2010 p. 2271.]</w:t>
        </w:r>
      </w:ins>
    </w:p>
    <w:p>
      <w:pPr>
        <w:rPr>
          <w:ins w:id="112" w:author="Master Repository Process" w:date="2021-08-01T09:55: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ins w:id="113" w:author="Master Repository Process" w:date="2021-08-01T09:55:00Z"/>
        </w:rPr>
      </w:pPr>
      <w:bookmarkStart w:id="114" w:name="_Toc262547077"/>
      <w:bookmarkStart w:id="115" w:name="_Toc262547239"/>
      <w:bookmarkStart w:id="116" w:name="_Toc262549383"/>
      <w:ins w:id="117" w:author="Master Repository Process" w:date="2021-08-01T09:55:00Z">
        <w:r>
          <w:rPr>
            <w:rStyle w:val="CharSchNo"/>
          </w:rPr>
          <w:t>Schedule 1</w:t>
        </w:r>
        <w:r>
          <w:t> — </w:t>
        </w:r>
        <w:r>
          <w:rPr>
            <w:rStyle w:val="CharSchText"/>
          </w:rPr>
          <w:t>Prescribed information</w:t>
        </w:r>
        <w:bookmarkEnd w:id="114"/>
        <w:bookmarkEnd w:id="115"/>
        <w:bookmarkEnd w:id="116"/>
      </w:ins>
    </w:p>
    <w:p>
      <w:pPr>
        <w:pStyle w:val="yShoulderClause"/>
        <w:rPr>
          <w:ins w:id="118" w:author="Master Repository Process" w:date="2021-08-01T09:55:00Z"/>
        </w:rPr>
      </w:pPr>
      <w:ins w:id="119" w:author="Master Repository Process" w:date="2021-08-01T09:55:00Z">
        <w:r>
          <w:t>[r. 13]</w:t>
        </w:r>
      </w:ins>
    </w:p>
    <w:p>
      <w:pPr>
        <w:pStyle w:val="yFootnoteheading"/>
        <w:rPr>
          <w:ins w:id="120" w:author="Master Repository Process" w:date="2021-08-01T09:55:00Z"/>
        </w:rPr>
      </w:pPr>
      <w:ins w:id="121" w:author="Master Repository Process" w:date="2021-08-01T09:55:00Z">
        <w:r>
          <w:tab/>
          <w:t>[Heading inserted in Gazette 25 May 2010 p. 2272.]</w:t>
        </w:r>
      </w:ins>
    </w:p>
    <w:p>
      <w:pPr>
        <w:pStyle w:val="yNumberedItem"/>
      </w:pPr>
      <w:ins w:id="122" w:author="Master Repository Process" w:date="2021-08-01T09:55:00Z">
        <w:r>
          <w:t>1.</w:t>
        </w:r>
        <w:r>
          <w:tab/>
          <w:t xml:space="preserve">Information relating to </w:t>
        </w:r>
      </w:ins>
      <w:r>
        <w:t xml:space="preserve">previous </w:t>
      </w:r>
      <w:ins w:id="123" w:author="Master Repository Process" w:date="2021-08-01T09:55:00Z">
        <w:r>
          <w:t xml:space="preserve">consumption, </w:t>
        </w:r>
      </w:ins>
      <w:r>
        <w:t xml:space="preserve">production, </w:t>
      </w:r>
      <w:del w:id="124" w:author="Master Repository Process" w:date="2021-08-01T09:55:00Z">
        <w:r>
          <w:delText xml:space="preserve">consumption or </w:delText>
        </w:r>
      </w:del>
      <w:ins w:id="125" w:author="Master Repository Process" w:date="2021-08-01T09:55:00Z">
        <w:r>
          <w:t xml:space="preserve">processing, storage, </w:t>
        </w:r>
      </w:ins>
      <w:r>
        <w:t>transportation</w:t>
      </w:r>
      <w:ins w:id="126" w:author="Master Repository Process" w:date="2021-08-01T09:55:00Z">
        <w:r>
          <w:t>, sale, supply, delivery or receipt</w:t>
        </w:r>
      </w:ins>
      <w:r>
        <w:t xml:space="preserve"> of energy by the person or occupier</w:t>
      </w:r>
      <w:del w:id="127" w:author="Master Repository Process" w:date="2021-08-01T09:55:00Z">
        <w:r>
          <w:delText xml:space="preserve"> during the previous 5 years;</w:delText>
        </w:r>
      </w:del>
      <w:ins w:id="128" w:author="Master Repository Process" w:date="2021-08-01T09:55:00Z">
        <w:r>
          <w:t>.</w:t>
        </w:r>
      </w:ins>
    </w:p>
    <w:p>
      <w:pPr>
        <w:pStyle w:val="yNumberedItem"/>
        <w:rPr>
          <w:ins w:id="129" w:author="Master Repository Process" w:date="2021-08-01T09:55:00Z"/>
        </w:rPr>
      </w:pPr>
      <w:del w:id="130" w:author="Master Repository Process" w:date="2021-08-01T09:55:00Z">
        <w:r>
          <w:tab/>
          <w:delText>(b)</w:delText>
        </w:r>
        <w:r>
          <w:tab/>
          <w:delText xml:space="preserve">estimates of possible future </w:delText>
        </w:r>
      </w:del>
      <w:ins w:id="131" w:author="Master Repository Process" w:date="2021-08-01T09:55:00Z">
        <w:r>
          <w:t>2.</w:t>
        </w:r>
        <w:r>
          <w:tab/>
          <w:t xml:space="preserve">Information relating to forecast consumption, </w:t>
        </w:r>
      </w:ins>
      <w:r>
        <w:t xml:space="preserve">production, </w:t>
      </w:r>
      <w:del w:id="132" w:author="Master Repository Process" w:date="2021-08-01T09:55:00Z">
        <w:r>
          <w:delText xml:space="preserve">consumption or </w:delText>
        </w:r>
      </w:del>
      <w:ins w:id="133" w:author="Master Repository Process" w:date="2021-08-01T09:55:00Z">
        <w:r>
          <w:t xml:space="preserve">processing, storage, </w:t>
        </w:r>
      </w:ins>
      <w:r>
        <w:t>transportation</w:t>
      </w:r>
      <w:ins w:id="134" w:author="Master Repository Process" w:date="2021-08-01T09:55:00Z">
        <w:r>
          <w:t>, sale, supply, delivery or receipt of energy by the person or occupier.</w:t>
        </w:r>
      </w:ins>
    </w:p>
    <w:p>
      <w:pPr>
        <w:pStyle w:val="Indenta"/>
        <w:rPr>
          <w:del w:id="135" w:author="Master Repository Process" w:date="2021-08-01T09:55:00Z"/>
        </w:rPr>
      </w:pPr>
      <w:ins w:id="136" w:author="Master Repository Process" w:date="2021-08-01T09:55:00Z">
        <w:r>
          <w:t>3.</w:t>
        </w:r>
        <w:r>
          <w:tab/>
          <w:t>Information relating to wholesale or retail arrangements for the importation, production, processing, storage, transportation, sale, supply, delivery or receipt</w:t>
        </w:r>
      </w:ins>
      <w:r>
        <w:t xml:space="preserve"> of energy by the person or occupier</w:t>
      </w:r>
      <w:del w:id="137" w:author="Master Repository Process" w:date="2021-08-01T09:55:00Z">
        <w:r>
          <w:delText>;</w:delText>
        </w:r>
      </w:del>
    </w:p>
    <w:p>
      <w:pPr>
        <w:pStyle w:val="yNumberedItem"/>
        <w:rPr>
          <w:ins w:id="138" w:author="Master Repository Process" w:date="2021-08-01T09:55:00Z"/>
        </w:rPr>
      </w:pPr>
      <w:del w:id="139" w:author="Master Repository Process" w:date="2021-08-01T09:55:00Z">
        <w:r>
          <w:tab/>
          <w:delText>(c)</w:delText>
        </w:r>
        <w:r>
          <w:tab/>
          <w:delText>details</w:delText>
        </w:r>
      </w:del>
      <w:ins w:id="140" w:author="Master Repository Process" w:date="2021-08-01T09:55:00Z">
        <w:r>
          <w:t xml:space="preserve"> including information in respect</w:t>
        </w:r>
      </w:ins>
      <w:r>
        <w:t xml:space="preserve"> of the </w:t>
      </w:r>
      <w:del w:id="141" w:author="Master Repository Process" w:date="2021-08-01T09:55:00Z">
        <w:r>
          <w:delText>age, size</w:delText>
        </w:r>
      </w:del>
      <w:ins w:id="142" w:author="Master Repository Process" w:date="2021-08-01T09:55:00Z">
        <w:r>
          <w:t xml:space="preserve">following — </w:t>
        </w:r>
      </w:ins>
    </w:p>
    <w:p>
      <w:pPr>
        <w:pStyle w:val="yIndenta"/>
        <w:rPr>
          <w:ins w:id="143" w:author="Master Repository Process" w:date="2021-08-01T09:55:00Z"/>
        </w:rPr>
      </w:pPr>
      <w:ins w:id="144" w:author="Master Repository Process" w:date="2021-08-01T09:55:00Z">
        <w:r>
          <w:tab/>
          <w:t>(a)</w:t>
        </w:r>
        <w:r>
          <w:tab/>
          <w:t>the parties to those arrangements;</w:t>
        </w:r>
      </w:ins>
    </w:p>
    <w:p>
      <w:pPr>
        <w:pStyle w:val="yIndenta"/>
        <w:rPr>
          <w:ins w:id="145" w:author="Master Repository Process" w:date="2021-08-01T09:55:00Z"/>
        </w:rPr>
      </w:pPr>
      <w:ins w:id="146" w:author="Master Repository Process" w:date="2021-08-01T09:55:00Z">
        <w:r>
          <w:tab/>
          <w:t>(b)</w:t>
        </w:r>
        <w:r>
          <w:tab/>
          <w:t>principles</w:t>
        </w:r>
      </w:ins>
      <w:r>
        <w:t xml:space="preserve"> and </w:t>
      </w:r>
      <w:ins w:id="147" w:author="Master Repository Process" w:date="2021-08-01T09:55:00Z">
        <w:r>
          <w:t>processes relating to those arrangements and changes to those arrangements;</w:t>
        </w:r>
      </w:ins>
    </w:p>
    <w:p>
      <w:pPr>
        <w:pStyle w:val="yIndenta"/>
        <w:rPr>
          <w:ins w:id="148" w:author="Master Repository Process" w:date="2021-08-01T09:55:00Z"/>
        </w:rPr>
      </w:pPr>
      <w:ins w:id="149" w:author="Master Repository Process" w:date="2021-08-01T09:55:00Z">
        <w:r>
          <w:tab/>
          <w:t>(c)</w:t>
        </w:r>
        <w:r>
          <w:tab/>
          <w:t>actual and contracted quantities of energy imported, produced, processed, stored, transported, sold, supplied, delivered or received under those arrangements;</w:t>
        </w:r>
      </w:ins>
    </w:p>
    <w:p>
      <w:pPr>
        <w:pStyle w:val="yIndenta"/>
        <w:rPr>
          <w:ins w:id="150" w:author="Master Repository Process" w:date="2021-08-01T09:55:00Z"/>
        </w:rPr>
      </w:pPr>
      <w:ins w:id="151" w:author="Master Repository Process" w:date="2021-08-01T09:55:00Z">
        <w:r>
          <w:tab/>
          <w:t>(d)</w:t>
        </w:r>
        <w:r>
          <w:tab/>
          <w:t xml:space="preserve">pricing and the calculations or processes underlying price movements, but only if the person or occupier is — </w:t>
        </w:r>
      </w:ins>
    </w:p>
    <w:p>
      <w:pPr>
        <w:pStyle w:val="yIndenti0"/>
        <w:rPr>
          <w:ins w:id="152" w:author="Master Repository Process" w:date="2021-08-01T09:55:00Z"/>
        </w:rPr>
      </w:pPr>
      <w:ins w:id="153" w:author="Master Repository Process" w:date="2021-08-01T09:55:00Z">
        <w:r>
          <w:tab/>
          <w:t>(i)</w:t>
        </w:r>
        <w:r>
          <w:tab/>
          <w:t>a licensee under the Act; or</w:t>
        </w:r>
      </w:ins>
    </w:p>
    <w:p>
      <w:pPr>
        <w:pStyle w:val="yIndenti0"/>
        <w:rPr>
          <w:ins w:id="154" w:author="Master Repository Process" w:date="2021-08-01T09:55:00Z"/>
        </w:rPr>
      </w:pPr>
      <w:ins w:id="155" w:author="Master Repository Process" w:date="2021-08-01T09:55:00Z">
        <w:r>
          <w:tab/>
          <w:t>(ii)</w:t>
        </w:r>
        <w:r>
          <w:tab/>
          <w:t xml:space="preserve">a licensee under the </w:t>
        </w:r>
        <w:r>
          <w:rPr>
            <w:i/>
            <w:iCs/>
          </w:rPr>
          <w:t>Electricity Industry Act 2004</w:t>
        </w:r>
        <w:r>
          <w:t>; or</w:t>
        </w:r>
      </w:ins>
    </w:p>
    <w:p>
      <w:pPr>
        <w:pStyle w:val="yIndenti0"/>
        <w:rPr>
          <w:ins w:id="156" w:author="Master Repository Process" w:date="2021-08-01T09:55:00Z"/>
        </w:rPr>
      </w:pPr>
      <w:ins w:id="157" w:author="Master Repository Process" w:date="2021-08-01T09:55:00Z">
        <w:r>
          <w:tab/>
          <w:t>(iii)</w:t>
        </w:r>
        <w:r>
          <w:tab/>
          <w:t xml:space="preserve">a licensee under the </w:t>
        </w:r>
        <w:r>
          <w:rPr>
            <w:i/>
            <w:iCs/>
          </w:rPr>
          <w:t>Petroleum Pipelines Act 1969</w:t>
        </w:r>
        <w:r>
          <w:t>; or</w:t>
        </w:r>
      </w:ins>
    </w:p>
    <w:p>
      <w:pPr>
        <w:pStyle w:val="yIndenti0"/>
        <w:rPr>
          <w:ins w:id="158" w:author="Master Repository Process" w:date="2021-08-01T09:55:00Z"/>
        </w:rPr>
      </w:pPr>
      <w:ins w:id="159" w:author="Master Repository Process" w:date="2021-08-01T09:55:00Z">
        <w:r>
          <w:tab/>
          <w:t>(iv)</w:t>
        </w:r>
        <w:r>
          <w:tab/>
          <w:t xml:space="preserve">a body established by the </w:t>
        </w:r>
        <w:r>
          <w:rPr>
            <w:i/>
            <w:iCs/>
          </w:rPr>
          <w:t>Electricity Corporations Act 2005</w:t>
        </w:r>
        <w:r>
          <w:t xml:space="preserve"> section 4(1) or a subsidiary of such a body under that Act; or</w:t>
        </w:r>
      </w:ins>
    </w:p>
    <w:p>
      <w:pPr>
        <w:pStyle w:val="yIndenti0"/>
        <w:rPr>
          <w:ins w:id="160" w:author="Master Repository Process" w:date="2021-08-01T09:55:00Z"/>
        </w:rPr>
      </w:pPr>
      <w:ins w:id="161" w:author="Master Repository Process" w:date="2021-08-01T09:55:00Z">
        <w:r>
          <w:tab/>
          <w:t>(v)</w:t>
        </w:r>
        <w:r>
          <w:tab/>
          <w:t>a person who is exempt under section 11H(1) of the Act from section 11G(2) of the Act; or</w:t>
        </w:r>
      </w:ins>
    </w:p>
    <w:p>
      <w:pPr>
        <w:pStyle w:val="yIndenti0"/>
        <w:rPr>
          <w:ins w:id="162" w:author="Master Repository Process" w:date="2021-08-01T09:55:00Z"/>
        </w:rPr>
      </w:pPr>
      <w:ins w:id="163" w:author="Master Repository Process" w:date="2021-08-01T09:55:00Z">
        <w:r>
          <w:tab/>
          <w:t>(vi)</w:t>
        </w:r>
        <w:r>
          <w:tab/>
          <w:t xml:space="preserve">a person who is exempt under the </w:t>
        </w:r>
        <w:r>
          <w:rPr>
            <w:i/>
          </w:rPr>
          <w:t>Electricity Industry Act </w:t>
        </w:r>
        <w:r>
          <w:rPr>
            <w:i/>
            <w:iCs/>
          </w:rPr>
          <w:t>2004</w:t>
        </w:r>
        <w:r>
          <w:t xml:space="preserve"> section 8(1) from section 7(4) of that Act and who sells electricity to at least one customer who consumes not more than 160 MWh of electricity per annum;</w:t>
        </w:r>
      </w:ins>
    </w:p>
    <w:p>
      <w:pPr>
        <w:pStyle w:val="yIndenta"/>
        <w:rPr>
          <w:ins w:id="164" w:author="Master Repository Process" w:date="2021-08-01T09:55:00Z"/>
        </w:rPr>
      </w:pPr>
      <w:ins w:id="165" w:author="Master Repository Process" w:date="2021-08-01T09:55:00Z">
        <w:r>
          <w:tab/>
          <w:t>(e)</w:t>
        </w:r>
        <w:r>
          <w:tab/>
          <w:t>the content of contracts forming part of, or relating to, those arrangements;</w:t>
        </w:r>
      </w:ins>
    </w:p>
    <w:p>
      <w:pPr>
        <w:pStyle w:val="yIndenta"/>
        <w:rPr>
          <w:ins w:id="166" w:author="Master Repository Process" w:date="2021-08-01T09:55:00Z"/>
        </w:rPr>
      </w:pPr>
      <w:ins w:id="167" w:author="Master Repository Process" w:date="2021-08-01T09:55:00Z">
        <w:r>
          <w:tab/>
          <w:t>(f)</w:t>
        </w:r>
        <w:r>
          <w:tab/>
          <w:t>operating costs associated with, and assets utilised under, those arrangements.</w:t>
        </w:r>
      </w:ins>
    </w:p>
    <w:p>
      <w:pPr>
        <w:pStyle w:val="yNumberedItem"/>
        <w:rPr>
          <w:ins w:id="168" w:author="Master Repository Process" w:date="2021-08-01T09:55:00Z"/>
        </w:rPr>
      </w:pPr>
      <w:ins w:id="169" w:author="Master Repository Process" w:date="2021-08-01T09:55:00Z">
        <w:r>
          <w:t>4.</w:t>
        </w:r>
        <w:r>
          <w:tab/>
          <w:t xml:space="preserve">Information relating to disruptions to the production, processing, storage, transportation, sale, supply, delivery or receipt of energy by the person or occupier including information in respect of the following — </w:t>
        </w:r>
      </w:ins>
    </w:p>
    <w:p>
      <w:pPr>
        <w:pStyle w:val="yIndenta"/>
        <w:rPr>
          <w:ins w:id="170" w:author="Master Repository Process" w:date="2021-08-01T09:55:00Z"/>
        </w:rPr>
      </w:pPr>
      <w:ins w:id="171" w:author="Master Repository Process" w:date="2021-08-01T09:55:00Z">
        <w:r>
          <w:tab/>
          <w:t>(a)</w:t>
        </w:r>
        <w:r>
          <w:tab/>
          <w:t>the nature, cause and sequence of events giving rise to a disruption;</w:t>
        </w:r>
      </w:ins>
    </w:p>
    <w:p>
      <w:pPr>
        <w:pStyle w:val="yIndenta"/>
        <w:rPr>
          <w:ins w:id="172" w:author="Master Repository Process" w:date="2021-08-01T09:55:00Z"/>
        </w:rPr>
      </w:pPr>
      <w:ins w:id="173" w:author="Master Repository Process" w:date="2021-08-01T09:55:00Z">
        <w:r>
          <w:tab/>
          <w:t>(b)</w:t>
        </w:r>
        <w:r>
          <w:tab/>
          <w:t>the nature and timing of communications relating to a disruption;</w:t>
        </w:r>
      </w:ins>
    </w:p>
    <w:p>
      <w:pPr>
        <w:pStyle w:val="yIndenta"/>
        <w:rPr>
          <w:ins w:id="174" w:author="Master Repository Process" w:date="2021-08-01T09:55:00Z"/>
        </w:rPr>
      </w:pPr>
      <w:ins w:id="175" w:author="Master Repository Process" w:date="2021-08-01T09:55:00Z">
        <w:r>
          <w:tab/>
          <w:t>(c)</w:t>
        </w:r>
        <w:r>
          <w:tab/>
          <w:t xml:space="preserve">the trading arrangements that apply during a disruption and the subsequent recovery period including — </w:t>
        </w:r>
      </w:ins>
    </w:p>
    <w:p>
      <w:pPr>
        <w:pStyle w:val="yIndenti0"/>
        <w:rPr>
          <w:ins w:id="176" w:author="Master Repository Process" w:date="2021-08-01T09:55:00Z"/>
        </w:rPr>
      </w:pPr>
      <w:ins w:id="177" w:author="Master Repository Process" w:date="2021-08-01T09:55:00Z">
        <w:r>
          <w:tab/>
          <w:t>(i)</w:t>
        </w:r>
        <w:r>
          <w:tab/>
          <w:t xml:space="preserve">arrangements as to the allocation of energy, transportation </w:t>
        </w:r>
      </w:ins>
      <w:r>
        <w:t xml:space="preserve">capacity </w:t>
      </w:r>
      <w:del w:id="178" w:author="Master Repository Process" w:date="2021-08-01T09:55:00Z">
        <w:r>
          <w:delText xml:space="preserve">of </w:delText>
        </w:r>
      </w:del>
      <w:ins w:id="179" w:author="Master Repository Process" w:date="2021-08-01T09:55:00Z">
        <w:r>
          <w:t>and storage capacity; and</w:t>
        </w:r>
      </w:ins>
    </w:p>
    <w:p>
      <w:pPr>
        <w:pStyle w:val="yIndenti0"/>
        <w:rPr>
          <w:ins w:id="180" w:author="Master Repository Process" w:date="2021-08-01T09:55:00Z"/>
        </w:rPr>
      </w:pPr>
      <w:ins w:id="181" w:author="Master Repository Process" w:date="2021-08-01T09:55:00Z">
        <w:r>
          <w:tab/>
          <w:t>(ii)</w:t>
        </w:r>
        <w:r>
          <w:tab/>
          <w:t>pricing and the calculations or processes underlying price movements;</w:t>
        </w:r>
      </w:ins>
    </w:p>
    <w:p>
      <w:pPr>
        <w:pStyle w:val="yIndenta"/>
        <w:rPr>
          <w:ins w:id="182" w:author="Master Repository Process" w:date="2021-08-01T09:55:00Z"/>
        </w:rPr>
      </w:pPr>
      <w:ins w:id="183" w:author="Master Repository Process" w:date="2021-08-01T09:55:00Z">
        <w:r>
          <w:tab/>
          <w:t>(d)</w:t>
        </w:r>
        <w:r>
          <w:tab/>
          <w:t>the actual or estimated financial impact of a disruption.</w:t>
        </w:r>
      </w:ins>
    </w:p>
    <w:p>
      <w:pPr>
        <w:pStyle w:val="yNumberedItem"/>
      </w:pPr>
      <w:ins w:id="184" w:author="Master Repository Process" w:date="2021-08-01T09:55:00Z">
        <w:r>
          <w:t>5.</w:t>
        </w:r>
        <w:r>
          <w:tab/>
          <w:t xml:space="preserve">Information relating to </w:t>
        </w:r>
      </w:ins>
      <w:r>
        <w:t>energy infrastructure owned or operated</w:t>
      </w:r>
      <w:ins w:id="185" w:author="Master Repository Process" w:date="2021-08-01T09:55:00Z">
        <w:r>
          <w:t>, or proposed to be owned or operated,</w:t>
        </w:r>
      </w:ins>
      <w:r>
        <w:t xml:space="preserve"> by the person or occupier </w:t>
      </w:r>
      <w:del w:id="186" w:author="Master Repository Process" w:date="2021-08-01T09:55:00Z">
        <w:r>
          <w:delText>during</w:delText>
        </w:r>
      </w:del>
      <w:ins w:id="187" w:author="Master Repository Process" w:date="2021-08-01T09:55:00Z">
        <w:r>
          <w:t>including information in respect of</w:t>
        </w:r>
      </w:ins>
      <w:r>
        <w:t xml:space="preserve"> the </w:t>
      </w:r>
      <w:del w:id="188" w:author="Master Repository Process" w:date="2021-08-01T09:55:00Z">
        <w:r>
          <w:delText>previous 5 years;</w:delText>
        </w:r>
      </w:del>
      <w:ins w:id="189" w:author="Master Repository Process" w:date="2021-08-01T09:55:00Z">
        <w:r>
          <w:t xml:space="preserve">following — </w:t>
        </w:r>
      </w:ins>
    </w:p>
    <w:p>
      <w:pPr>
        <w:pStyle w:val="yIndenta"/>
        <w:rPr>
          <w:ins w:id="190" w:author="Master Repository Process" w:date="2021-08-01T09:55:00Z"/>
        </w:rPr>
      </w:pPr>
      <w:ins w:id="191" w:author="Master Repository Process" w:date="2021-08-01T09:55:00Z">
        <w:r>
          <w:tab/>
          <w:t>(a)</w:t>
        </w:r>
        <w:r>
          <w:tab/>
          <w:t>the performance or anticipated performance of that infrastructure;</w:t>
        </w:r>
      </w:ins>
    </w:p>
    <w:p>
      <w:pPr>
        <w:pStyle w:val="yIndenta"/>
        <w:rPr>
          <w:ins w:id="192" w:author="Master Repository Process" w:date="2021-08-01T09:55:00Z"/>
        </w:rPr>
      </w:pPr>
      <w:ins w:id="193" w:author="Master Repository Process" w:date="2021-08-01T09:55:00Z">
        <w:r>
          <w:tab/>
          <w:t>(b)</w:t>
        </w:r>
        <w:r>
          <w:tab/>
          <w:t>the content of contracts relating to the performance of that infrastructure;</w:t>
        </w:r>
      </w:ins>
    </w:p>
    <w:p>
      <w:pPr>
        <w:pStyle w:val="yIndenta"/>
        <w:rPr>
          <w:ins w:id="194" w:author="Master Repository Process" w:date="2021-08-01T09:55:00Z"/>
        </w:rPr>
      </w:pPr>
      <w:ins w:id="195" w:author="Master Repository Process" w:date="2021-08-01T09:55:00Z">
        <w:r>
          <w:tab/>
          <w:t>(c)</w:t>
        </w:r>
        <w:r>
          <w:tab/>
          <w:t>the age, size and capacity of that infrastructure;</w:t>
        </w:r>
      </w:ins>
    </w:p>
    <w:p>
      <w:pPr>
        <w:pStyle w:val="yIndenta"/>
        <w:rPr>
          <w:ins w:id="196" w:author="Master Repository Process" w:date="2021-08-01T09:55:00Z"/>
        </w:rPr>
      </w:pPr>
      <w:r>
        <w:tab/>
        <w:t>(d)</w:t>
      </w:r>
      <w:r>
        <w:tab/>
      </w:r>
      <w:ins w:id="197" w:author="Master Repository Process" w:date="2021-08-01T09:55:00Z">
        <w:r>
          <w:t xml:space="preserve">operational arrangements including — </w:t>
        </w:r>
      </w:ins>
    </w:p>
    <w:p>
      <w:pPr>
        <w:pStyle w:val="yIndenti0"/>
        <w:rPr>
          <w:ins w:id="198" w:author="Master Repository Process" w:date="2021-08-01T09:55:00Z"/>
        </w:rPr>
      </w:pPr>
      <w:ins w:id="199" w:author="Master Repository Process" w:date="2021-08-01T09:55:00Z">
        <w:r>
          <w:tab/>
          <w:t>(i)</w:t>
        </w:r>
        <w:r>
          <w:tab/>
          <w:t>arrangements as to redundancy or partial production capability of that infrastructure; and</w:t>
        </w:r>
      </w:ins>
    </w:p>
    <w:p>
      <w:pPr>
        <w:pStyle w:val="yIndenti0"/>
        <w:rPr>
          <w:ins w:id="200" w:author="Master Repository Process" w:date="2021-08-01T09:55:00Z"/>
        </w:rPr>
      </w:pPr>
      <w:ins w:id="201" w:author="Master Repository Process" w:date="2021-08-01T09:55:00Z">
        <w:r>
          <w:tab/>
          <w:t>(ii)</w:t>
        </w:r>
        <w:r>
          <w:tab/>
          <w:t>arrangements designed to maintain and enhance the reliability of that infrastructure;</w:t>
        </w:r>
      </w:ins>
    </w:p>
    <w:p>
      <w:pPr>
        <w:pStyle w:val="yIndenta"/>
        <w:rPr>
          <w:ins w:id="202" w:author="Master Repository Process" w:date="2021-08-01T09:55:00Z"/>
        </w:rPr>
      </w:pPr>
      <w:ins w:id="203" w:author="Master Repository Process" w:date="2021-08-01T09:55:00Z">
        <w:r>
          <w:tab/>
          <w:t>(e)</w:t>
        </w:r>
        <w:r>
          <w:tab/>
          <w:t>costs associated with the acquisition, planning, construction, operation and maintenance of that infrastructure;</w:t>
        </w:r>
      </w:ins>
    </w:p>
    <w:p>
      <w:pPr>
        <w:pStyle w:val="yIndenta"/>
        <w:rPr>
          <w:ins w:id="204" w:author="Master Repository Process" w:date="2021-08-01T09:55:00Z"/>
        </w:rPr>
      </w:pPr>
      <w:ins w:id="205" w:author="Master Repository Process" w:date="2021-08-01T09:55:00Z">
        <w:r>
          <w:tab/>
          <w:t>(f)</w:t>
        </w:r>
        <w:r>
          <w:tab/>
          <w:t>asset management arrangements;</w:t>
        </w:r>
      </w:ins>
    </w:p>
    <w:p>
      <w:pPr>
        <w:pStyle w:val="yIndenta"/>
        <w:rPr>
          <w:ins w:id="206" w:author="Master Repository Process" w:date="2021-08-01T09:55:00Z"/>
        </w:rPr>
      </w:pPr>
      <w:ins w:id="207" w:author="Master Repository Process" w:date="2021-08-01T09:55:00Z">
        <w:r>
          <w:tab/>
          <w:t>(g)</w:t>
        </w:r>
        <w:r>
          <w:tab/>
          <w:t xml:space="preserve">the reliability of that infrastructure including — </w:t>
        </w:r>
      </w:ins>
    </w:p>
    <w:p>
      <w:pPr>
        <w:pStyle w:val="yIndenti0"/>
        <w:rPr>
          <w:ins w:id="208" w:author="Master Repository Process" w:date="2021-08-01T09:55:00Z"/>
        </w:rPr>
      </w:pPr>
      <w:ins w:id="209" w:author="Master Repository Process" w:date="2021-08-01T09:55:00Z">
        <w:r>
          <w:tab/>
          <w:t>(i)</w:t>
        </w:r>
        <w:r>
          <w:tab/>
          <w:t>details and history of service interruptions or reductions; and</w:t>
        </w:r>
      </w:ins>
    </w:p>
    <w:p>
      <w:pPr>
        <w:pStyle w:val="yIndenti0"/>
        <w:rPr>
          <w:ins w:id="210" w:author="Master Repository Process" w:date="2021-08-01T09:55:00Z"/>
        </w:rPr>
      </w:pPr>
      <w:ins w:id="211" w:author="Master Repository Process" w:date="2021-08-01T09:55:00Z">
        <w:r>
          <w:tab/>
          <w:t>(ii)</w:t>
        </w:r>
        <w:r>
          <w:tab/>
          <w:t>anticipated future capacity and reliability.</w:t>
        </w:r>
      </w:ins>
    </w:p>
    <w:p>
      <w:pPr>
        <w:pStyle w:val="yNumberedItem"/>
        <w:rPr>
          <w:ins w:id="212" w:author="Master Repository Process" w:date="2021-08-01T09:55:00Z"/>
        </w:rPr>
      </w:pPr>
      <w:ins w:id="213" w:author="Master Repository Process" w:date="2021-08-01T09:55:00Z">
        <w:r>
          <w:t>6.</w:t>
        </w:r>
        <w:r>
          <w:tab/>
          <w:t xml:space="preserve">Information relating to an energy resource or reserve under the control of the person or occupier including </w:t>
        </w:r>
      </w:ins>
      <w:r>
        <w:t xml:space="preserve">information in </w:t>
      </w:r>
      <w:del w:id="214" w:author="Master Repository Process" w:date="2021-08-01T09:55:00Z">
        <w:r>
          <w:delText>relation</w:delText>
        </w:r>
      </w:del>
      <w:ins w:id="215" w:author="Master Repository Process" w:date="2021-08-01T09:55:00Z">
        <w:r>
          <w:t xml:space="preserve">respect of the following — </w:t>
        </w:r>
      </w:ins>
    </w:p>
    <w:p>
      <w:pPr>
        <w:pStyle w:val="yIndenta"/>
        <w:rPr>
          <w:ins w:id="216" w:author="Master Repository Process" w:date="2021-08-01T09:55:00Z"/>
        </w:rPr>
      </w:pPr>
      <w:ins w:id="217" w:author="Master Repository Process" w:date="2021-08-01T09:55:00Z">
        <w:r>
          <w:tab/>
          <w:t>(a)</w:t>
        </w:r>
        <w:r>
          <w:tab/>
          <w:t>the quality of that resource or reserve;</w:t>
        </w:r>
      </w:ins>
    </w:p>
    <w:p>
      <w:pPr>
        <w:pStyle w:val="yIndenta"/>
        <w:rPr>
          <w:ins w:id="218" w:author="Master Repository Process" w:date="2021-08-01T09:55:00Z"/>
        </w:rPr>
      </w:pPr>
      <w:ins w:id="219" w:author="Master Repository Process" w:date="2021-08-01T09:55:00Z">
        <w:r>
          <w:tab/>
          <w:t>(b)</w:t>
        </w:r>
        <w:r>
          <w:tab/>
          <w:t>the anticipated amount of energy recoverable from that resource or reserve.</w:t>
        </w:r>
      </w:ins>
    </w:p>
    <w:p>
      <w:pPr>
        <w:pStyle w:val="yNumberedItem"/>
      </w:pPr>
      <w:ins w:id="220" w:author="Master Repository Process" w:date="2021-08-01T09:55:00Z">
        <w:r>
          <w:t>7.</w:t>
        </w:r>
        <w:r>
          <w:tab/>
          <w:t>Information relating</w:t>
        </w:r>
      </w:ins>
      <w:r>
        <w:t xml:space="preserve"> to the emission of greenhouse gases from premises owned or occupied by the person or occupier</w:t>
      </w:r>
      <w:del w:id="221" w:author="Master Repository Process" w:date="2021-08-01T09:55:00Z">
        <w:r>
          <w:delText xml:space="preserve"> during the previous 5 years</w:delText>
        </w:r>
      </w:del>
      <w:r>
        <w:t>.</w:t>
      </w:r>
    </w:p>
    <w:p>
      <w:pPr>
        <w:pStyle w:val="yFootnotesection"/>
        <w:rPr>
          <w:ins w:id="222" w:author="Master Repository Process" w:date="2021-08-01T09:55:00Z"/>
        </w:rPr>
      </w:pPr>
      <w:ins w:id="223" w:author="Master Repository Process" w:date="2021-08-01T09:55:00Z">
        <w:r>
          <w:tab/>
          <w:t>[Schedule 1 inserted in Gazette 25 May 2010 p. 2272-4.]</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24" w:name="_Toc75064771"/>
    </w:p>
    <w:p>
      <w:pPr>
        <w:pStyle w:val="nHeading2"/>
      </w:pPr>
      <w:bookmarkStart w:id="225" w:name="_Toc262547078"/>
      <w:bookmarkStart w:id="226" w:name="_Toc262547240"/>
      <w:bookmarkStart w:id="227" w:name="_Toc262549384"/>
      <w:r>
        <w:t>Notes</w:t>
      </w:r>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Regulations 2004</w:t>
      </w:r>
      <w:r>
        <w:rPr>
          <w:snapToGrid w:val="0"/>
        </w:rPr>
        <w:t xml:space="preserve"> and includes the amendments made by the other written laws referred to in the following table.</w:t>
      </w:r>
    </w:p>
    <w:p>
      <w:pPr>
        <w:pStyle w:val="nHeading3"/>
      </w:pPr>
      <w:bookmarkStart w:id="228" w:name="_Toc262547079"/>
      <w:bookmarkStart w:id="229" w:name="_Toc262549385"/>
      <w:bookmarkStart w:id="230" w:name="_Toc75064772"/>
      <w:r>
        <w:t>Compilation table</w:t>
      </w:r>
      <w:bookmarkEnd w:id="228"/>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after="4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Energy Coordination Regulations 2004</w:t>
            </w:r>
          </w:p>
        </w:tc>
        <w:tc>
          <w:tcPr>
            <w:tcW w:w="1276" w:type="dxa"/>
            <w:tcBorders>
              <w:top w:val="single" w:sz="8" w:space="0" w:color="auto"/>
            </w:tcBorders>
          </w:tcPr>
          <w:p>
            <w:pPr>
              <w:pStyle w:val="nTable"/>
              <w:rPr>
                <w:sz w:val="19"/>
              </w:rPr>
            </w:pPr>
            <w:r>
              <w:rPr>
                <w:sz w:val="19"/>
              </w:rPr>
              <w:t>19 Mar 2004 p. 849-60</w:t>
            </w:r>
          </w:p>
        </w:tc>
        <w:tc>
          <w:tcPr>
            <w:tcW w:w="2693" w:type="dxa"/>
            <w:tcBorders>
              <w:top w:val="single" w:sz="8" w:space="0" w:color="auto"/>
            </w:tcBorders>
          </w:tcPr>
          <w:p>
            <w:pPr>
              <w:pStyle w:val="nTable"/>
              <w:rPr>
                <w:sz w:val="19"/>
              </w:rPr>
            </w:pPr>
            <w:r>
              <w:rPr>
                <w:sz w:val="19"/>
              </w:rPr>
              <w:t>19 Mar 2004 (see r. 2)</w:t>
            </w:r>
          </w:p>
        </w:tc>
      </w:tr>
      <w:tr>
        <w:tc>
          <w:tcPr>
            <w:tcW w:w="3118" w:type="dxa"/>
          </w:tcPr>
          <w:p>
            <w:pPr>
              <w:pStyle w:val="nTable"/>
              <w:rPr>
                <w:i/>
                <w:noProof/>
                <w:snapToGrid w:val="0"/>
                <w:sz w:val="19"/>
              </w:rPr>
            </w:pPr>
            <w:r>
              <w:rPr>
                <w:i/>
                <w:noProof/>
                <w:snapToGrid w:val="0"/>
                <w:sz w:val="19"/>
              </w:rPr>
              <w:t>Energy Coordination Amendment Regulations 2004</w:t>
            </w:r>
          </w:p>
        </w:tc>
        <w:tc>
          <w:tcPr>
            <w:tcW w:w="1276" w:type="dxa"/>
          </w:tcPr>
          <w:p>
            <w:pPr>
              <w:pStyle w:val="nTable"/>
              <w:rPr>
                <w:sz w:val="19"/>
              </w:rPr>
            </w:pPr>
            <w:r>
              <w:rPr>
                <w:sz w:val="19"/>
              </w:rPr>
              <w:t>15 Jun 2004 p. 2026-7</w:t>
            </w:r>
          </w:p>
        </w:tc>
        <w:tc>
          <w:tcPr>
            <w:tcW w:w="2693" w:type="dxa"/>
          </w:tcPr>
          <w:p>
            <w:pPr>
              <w:pStyle w:val="nTable"/>
              <w:rPr>
                <w:sz w:val="19"/>
              </w:rPr>
            </w:pPr>
            <w:r>
              <w:rPr>
                <w:sz w:val="19"/>
              </w:rPr>
              <w:t>15 Jun 2004</w:t>
            </w:r>
          </w:p>
        </w:tc>
      </w:tr>
      <w:tr>
        <w:trPr>
          <w:ins w:id="231" w:author="Master Repository Process" w:date="2021-08-01T09:55:00Z"/>
        </w:trPr>
        <w:tc>
          <w:tcPr>
            <w:tcW w:w="3118" w:type="dxa"/>
            <w:tcBorders>
              <w:bottom w:val="single" w:sz="4" w:space="0" w:color="auto"/>
            </w:tcBorders>
          </w:tcPr>
          <w:p>
            <w:pPr>
              <w:pStyle w:val="nTable"/>
              <w:rPr>
                <w:ins w:id="232" w:author="Master Repository Process" w:date="2021-08-01T09:55:00Z"/>
                <w:i/>
                <w:noProof/>
                <w:snapToGrid w:val="0"/>
                <w:sz w:val="19"/>
              </w:rPr>
            </w:pPr>
            <w:ins w:id="233" w:author="Master Repository Process" w:date="2021-08-01T09:55:00Z">
              <w:r>
                <w:rPr>
                  <w:i/>
                  <w:noProof/>
                  <w:snapToGrid w:val="0"/>
                  <w:sz w:val="19"/>
                </w:rPr>
                <w:t>Energy Coordination Amendment Regulations 2010</w:t>
              </w:r>
            </w:ins>
          </w:p>
        </w:tc>
        <w:tc>
          <w:tcPr>
            <w:tcW w:w="1276" w:type="dxa"/>
            <w:tcBorders>
              <w:bottom w:val="single" w:sz="4" w:space="0" w:color="auto"/>
            </w:tcBorders>
          </w:tcPr>
          <w:p>
            <w:pPr>
              <w:pStyle w:val="nTable"/>
              <w:rPr>
                <w:ins w:id="234" w:author="Master Repository Process" w:date="2021-08-01T09:55:00Z"/>
                <w:sz w:val="19"/>
              </w:rPr>
            </w:pPr>
            <w:ins w:id="235" w:author="Master Repository Process" w:date="2021-08-01T09:55:00Z">
              <w:r>
                <w:rPr>
                  <w:sz w:val="19"/>
                </w:rPr>
                <w:t>25 May 2010 p. 2271-4</w:t>
              </w:r>
            </w:ins>
          </w:p>
        </w:tc>
        <w:tc>
          <w:tcPr>
            <w:tcW w:w="2693" w:type="dxa"/>
            <w:tcBorders>
              <w:bottom w:val="single" w:sz="4" w:space="0" w:color="auto"/>
            </w:tcBorders>
          </w:tcPr>
          <w:p>
            <w:pPr>
              <w:pStyle w:val="nTable"/>
              <w:rPr>
                <w:ins w:id="236" w:author="Master Repository Process" w:date="2021-08-01T09:55:00Z"/>
                <w:sz w:val="19"/>
              </w:rPr>
            </w:pPr>
            <w:ins w:id="237" w:author="Master Repository Process" w:date="2021-08-01T09:55:00Z">
              <w:r>
                <w:rPr>
                  <w:sz w:val="19"/>
                </w:rPr>
                <w:t>r. 1 and 2: 25 May 2010 (see r. 2(a));</w:t>
              </w:r>
              <w:r>
                <w:rPr>
                  <w:sz w:val="19"/>
                </w:rPr>
                <w:br/>
                <w:t>Regulations other than r. 1 and 2: 26 May 2010 (see r. 2(b))</w:t>
              </w:r>
            </w:ins>
          </w:p>
        </w:tc>
      </w:tr>
    </w:tbl>
    <w:p>
      <w:bookmarkStart w:id="238" w:name="UpToHere"/>
      <w:bookmarkEnd w:id="238"/>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384F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B2F6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A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A2E8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8877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C2F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3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46E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D6A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BE89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B8EE5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0E2CC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050"/>
    <w:docVar w:name="WAFER_20151207170050" w:val="RemoveTrackChanges"/>
    <w:docVar w:name="WAFER_20151207170050_GUID" w:val="2172b2cb-81ab-4c03-bba1-6e882bd5a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9299D5-2B01-420B-974B-7796E308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2259</Words>
  <Characters>11682</Characters>
  <Application>Microsoft Office Word</Application>
  <DocSecurity>0</DocSecurity>
  <Lines>315</Lines>
  <Paragraphs>178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 matters</vt:lpstr>
      <vt:lpstr>    Part 2 — Consultation on applications for grant or amendment of licence</vt:lpstr>
      <vt:lpstr>    Part 3 — Other matters</vt:lpstr>
      <vt:lpstr>    Schedule 1 — Prescribed information</vt:lpstr>
      <vt:lpstr>    Notes</vt:lpstr>
    </vt:vector>
  </TitlesOfParts>
  <Manager/>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Regulations 2004 00-a0-07 - 00-b0-02</dc:title>
  <dc:subject/>
  <dc:creator/>
  <cp:keywords/>
  <dc:description/>
  <cp:lastModifiedBy>Master Repository Process</cp:lastModifiedBy>
  <cp:revision>2</cp:revision>
  <cp:lastPrinted>2004-03-18T02:20:00Z</cp:lastPrinted>
  <dcterms:created xsi:type="dcterms:W3CDTF">2021-08-01T01:55:00Z</dcterms:created>
  <dcterms:modified xsi:type="dcterms:W3CDTF">2021-08-01T01:55:00Z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2004 p.849-60</vt:lpwstr>
  </property>
  <property fmtid="{D5CDD505-2E9C-101B-9397-08002B2CF9AE}" pid="3" name="CommencementDate">
    <vt:lpwstr>20100526</vt:lpwstr>
  </property>
  <property fmtid="{D5CDD505-2E9C-101B-9397-08002B2CF9AE}" pid="4" name="DocumentType">
    <vt:lpwstr>Reg</vt:lpwstr>
  </property>
  <property fmtid="{D5CDD505-2E9C-101B-9397-08002B2CF9AE}" pid="5" name="OwlsUID">
    <vt:i4>34356</vt:i4>
  </property>
  <property fmtid="{D5CDD505-2E9C-101B-9397-08002B2CF9AE}" pid="6" name="FromSuffix">
    <vt:lpwstr>00-a0-07</vt:lpwstr>
  </property>
  <property fmtid="{D5CDD505-2E9C-101B-9397-08002B2CF9AE}" pid="7" name="FromAsAtDate">
    <vt:lpwstr>15 Jun 2004</vt:lpwstr>
  </property>
  <property fmtid="{D5CDD505-2E9C-101B-9397-08002B2CF9AE}" pid="8" name="ToSuffix">
    <vt:lpwstr>00-b0-02</vt:lpwstr>
  </property>
  <property fmtid="{D5CDD505-2E9C-101B-9397-08002B2CF9AE}" pid="9" name="ToAsAtDate">
    <vt:lpwstr>26 May 2010</vt:lpwstr>
  </property>
</Properties>
</file>