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Trade Measurement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29 May 2010</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0"/>
      </w:pPr>
      <w:r>
        <w:t>Trade Measurement Act 2006</w:t>
      </w:r>
    </w:p>
    <w:p>
      <w:pPr>
        <w:pStyle w:val="PrincipalActReg"/>
      </w:pPr>
      <w:r>
        <w:t>Trade Measurement Administration Act 2006</w:t>
      </w:r>
    </w:p>
    <w:p>
      <w:pPr>
        <w:pStyle w:val="NameofActReg"/>
      </w:pPr>
      <w:r>
        <w:t>Trade Measurement Regulations 2007</w:t>
      </w:r>
    </w:p>
    <w:p>
      <w:pPr>
        <w:pStyle w:val="Heading2"/>
        <w:pageBreakBefore w:val="0"/>
        <w:spacing w:before="240"/>
      </w:pPr>
      <w:bookmarkStart w:id="0" w:name="_Toc145752039"/>
      <w:bookmarkStart w:id="1" w:name="_Toc145752192"/>
      <w:bookmarkStart w:id="2" w:name="_Toc145753650"/>
      <w:bookmarkStart w:id="3" w:name="_Toc145758351"/>
      <w:bookmarkStart w:id="4" w:name="_Toc145829617"/>
      <w:bookmarkStart w:id="5" w:name="_Toc145836916"/>
      <w:bookmarkStart w:id="6" w:name="_Toc145842967"/>
      <w:bookmarkStart w:id="7" w:name="_Toc145845128"/>
      <w:bookmarkStart w:id="8" w:name="_Toc145911995"/>
      <w:bookmarkStart w:id="9" w:name="_Toc145914665"/>
      <w:bookmarkStart w:id="10" w:name="_Toc145925274"/>
      <w:bookmarkStart w:id="11" w:name="_Toc145926479"/>
      <w:bookmarkStart w:id="12" w:name="_Toc145995876"/>
      <w:bookmarkStart w:id="13" w:name="_Toc146009425"/>
      <w:bookmarkStart w:id="14" w:name="_Toc146009573"/>
      <w:bookmarkStart w:id="15" w:name="_Toc146009721"/>
      <w:bookmarkStart w:id="16" w:name="_Toc146010341"/>
      <w:bookmarkStart w:id="17" w:name="_Toc146017128"/>
      <w:bookmarkStart w:id="18" w:name="_Toc146017585"/>
      <w:bookmarkStart w:id="19" w:name="_Toc146092517"/>
      <w:bookmarkStart w:id="20" w:name="_Toc146097145"/>
      <w:bookmarkStart w:id="21" w:name="_Toc146098815"/>
      <w:bookmarkStart w:id="22" w:name="_Toc146102237"/>
      <w:bookmarkStart w:id="23" w:name="_Toc146102386"/>
      <w:bookmarkStart w:id="24" w:name="_Toc146347608"/>
      <w:bookmarkStart w:id="25" w:name="_Toc146425146"/>
      <w:bookmarkStart w:id="26" w:name="_Toc146445420"/>
      <w:bookmarkStart w:id="27" w:name="_Toc146505702"/>
      <w:bookmarkStart w:id="28" w:name="_Toc146508044"/>
      <w:bookmarkStart w:id="29" w:name="_Toc146513846"/>
      <w:bookmarkStart w:id="30" w:name="_Toc146603620"/>
      <w:bookmarkStart w:id="31" w:name="_Toc146621681"/>
      <w:bookmarkStart w:id="32" w:name="_Toc146689601"/>
      <w:bookmarkStart w:id="33" w:name="_Toc146690928"/>
      <w:bookmarkStart w:id="34" w:name="_Toc146693287"/>
      <w:bookmarkStart w:id="35" w:name="_Toc146704270"/>
      <w:bookmarkStart w:id="36" w:name="_Toc146704641"/>
      <w:bookmarkStart w:id="37" w:name="_Toc146945609"/>
      <w:bookmarkStart w:id="38" w:name="_Toc146967243"/>
      <w:bookmarkStart w:id="39" w:name="_Toc146967456"/>
      <w:bookmarkStart w:id="40" w:name="_Toc147640216"/>
      <w:bookmarkStart w:id="41" w:name="_Toc147641386"/>
      <w:bookmarkStart w:id="42" w:name="_Toc147655208"/>
      <w:bookmarkStart w:id="43" w:name="_Toc147718680"/>
      <w:bookmarkStart w:id="44" w:name="_Toc147719095"/>
      <w:bookmarkStart w:id="45" w:name="_Toc147719251"/>
      <w:bookmarkStart w:id="46" w:name="_Toc147721904"/>
      <w:bookmarkStart w:id="47" w:name="_Toc147725011"/>
      <w:bookmarkStart w:id="48" w:name="_Toc147725592"/>
      <w:bookmarkStart w:id="49" w:name="_Toc147729427"/>
      <w:bookmarkStart w:id="50" w:name="_Toc147729775"/>
      <w:bookmarkStart w:id="51" w:name="_Toc147737394"/>
      <w:bookmarkStart w:id="52" w:name="_Toc147742667"/>
      <w:bookmarkStart w:id="53" w:name="_Toc147743575"/>
      <w:bookmarkStart w:id="54" w:name="_Toc147744831"/>
      <w:bookmarkStart w:id="55" w:name="_Toc147745024"/>
      <w:bookmarkStart w:id="56" w:name="_Toc147808448"/>
      <w:bookmarkStart w:id="57" w:name="_Toc147808827"/>
      <w:bookmarkStart w:id="58" w:name="_Toc147808991"/>
      <w:bookmarkStart w:id="59" w:name="_Toc147809700"/>
      <w:bookmarkStart w:id="60" w:name="_Toc147811040"/>
      <w:bookmarkStart w:id="61" w:name="_Toc147812451"/>
      <w:bookmarkStart w:id="62" w:name="_Toc147813142"/>
      <w:bookmarkStart w:id="63" w:name="_Toc147813345"/>
      <w:bookmarkStart w:id="64" w:name="_Toc147813517"/>
      <w:bookmarkStart w:id="65" w:name="_Toc147813718"/>
      <w:bookmarkStart w:id="66" w:name="_Toc147814394"/>
      <w:bookmarkStart w:id="67" w:name="_Toc147814716"/>
      <w:bookmarkStart w:id="68" w:name="_Toc147815011"/>
      <w:bookmarkStart w:id="69" w:name="_Toc147815180"/>
      <w:bookmarkStart w:id="70" w:name="_Toc147815350"/>
      <w:bookmarkStart w:id="71" w:name="_Toc147821456"/>
      <w:bookmarkStart w:id="72" w:name="_Toc147821623"/>
      <w:bookmarkStart w:id="73" w:name="_Toc147823500"/>
      <w:bookmarkStart w:id="74" w:name="_Toc147826807"/>
      <w:bookmarkStart w:id="75" w:name="_Toc147827279"/>
      <w:bookmarkStart w:id="76" w:name="_Toc147827446"/>
      <w:bookmarkStart w:id="77" w:name="_Toc147828156"/>
      <w:bookmarkStart w:id="78" w:name="_Toc147831509"/>
      <w:bookmarkStart w:id="79" w:name="_Toc147898579"/>
      <w:bookmarkStart w:id="80" w:name="_Toc147913893"/>
      <w:bookmarkStart w:id="81" w:name="_Toc147919830"/>
      <w:bookmarkStart w:id="82" w:name="_Toc147920485"/>
      <w:bookmarkStart w:id="83" w:name="_Toc148438372"/>
      <w:bookmarkStart w:id="84" w:name="_Toc148452635"/>
      <w:bookmarkStart w:id="85" w:name="_Toc148953715"/>
      <w:bookmarkStart w:id="86" w:name="_Toc149036185"/>
      <w:bookmarkStart w:id="87" w:name="_Toc149040847"/>
      <w:bookmarkStart w:id="88" w:name="_Toc149041378"/>
      <w:bookmarkStart w:id="89" w:name="_Toc149107497"/>
      <w:bookmarkStart w:id="90" w:name="_Toc149109229"/>
      <w:bookmarkStart w:id="91" w:name="_Toc149109840"/>
      <w:bookmarkStart w:id="92" w:name="_Toc149113620"/>
      <w:bookmarkStart w:id="93" w:name="_Toc159908729"/>
      <w:bookmarkStart w:id="94" w:name="_Toc159918712"/>
      <w:bookmarkStart w:id="95" w:name="_Toc159919321"/>
      <w:bookmarkStart w:id="96" w:name="_Toc159926114"/>
      <w:bookmarkStart w:id="97" w:name="_Toc159928010"/>
      <w:bookmarkStart w:id="98" w:name="_Toc159992848"/>
      <w:bookmarkStart w:id="99" w:name="_Toc159994718"/>
      <w:bookmarkStart w:id="100" w:name="_Toc159998086"/>
      <w:bookmarkStart w:id="101" w:name="_Toc159999794"/>
      <w:bookmarkStart w:id="102" w:name="_Toc160000154"/>
      <w:bookmarkStart w:id="103" w:name="_Toc160001229"/>
      <w:bookmarkStart w:id="104" w:name="_Toc160340483"/>
      <w:bookmarkStart w:id="105" w:name="_Toc160345304"/>
      <w:bookmarkStart w:id="106" w:name="_Toc160359586"/>
      <w:bookmarkStart w:id="107" w:name="_Toc160359762"/>
      <w:bookmarkStart w:id="108" w:name="_Toc160426970"/>
      <w:bookmarkStart w:id="109" w:name="_Toc160434408"/>
      <w:bookmarkStart w:id="110" w:name="_Toc160434584"/>
      <w:bookmarkStart w:id="111" w:name="_Toc160436096"/>
      <w:bookmarkStart w:id="112" w:name="_Toc160436272"/>
      <w:bookmarkStart w:id="113" w:name="_Toc162341617"/>
      <w:bookmarkStart w:id="114" w:name="_Toc162408615"/>
      <w:bookmarkStart w:id="115" w:name="_Toc162413834"/>
      <w:bookmarkStart w:id="116" w:name="_Toc162414034"/>
      <w:bookmarkStart w:id="117" w:name="_Toc162414280"/>
      <w:bookmarkStart w:id="118" w:name="_Toc162414457"/>
      <w:bookmarkStart w:id="119" w:name="_Toc162662157"/>
      <w:bookmarkStart w:id="120" w:name="_Toc162662408"/>
      <w:bookmarkStart w:id="121" w:name="_Toc162662584"/>
      <w:bookmarkStart w:id="122" w:name="_Toc165098259"/>
      <w:bookmarkStart w:id="123" w:name="_Toc165098615"/>
      <w:bookmarkStart w:id="124" w:name="_Toc165107239"/>
      <w:bookmarkStart w:id="125" w:name="_Toc165702701"/>
      <w:bookmarkStart w:id="126" w:name="_Toc165712527"/>
      <w:bookmarkStart w:id="127" w:name="_Toc165715635"/>
      <w:bookmarkStart w:id="128" w:name="_Toc165861276"/>
      <w:bookmarkStart w:id="129" w:name="_Toc165861453"/>
      <w:bookmarkStart w:id="130" w:name="_Toc165861874"/>
      <w:bookmarkStart w:id="131" w:name="_Toc165862051"/>
      <w:bookmarkStart w:id="132" w:name="_Toc165862562"/>
      <w:bookmarkStart w:id="133" w:name="_Toc165946699"/>
      <w:bookmarkStart w:id="134" w:name="_Toc165947249"/>
      <w:bookmarkStart w:id="135" w:name="_Toc165949390"/>
      <w:bookmarkStart w:id="136" w:name="_Toc165956547"/>
      <w:bookmarkStart w:id="137" w:name="_Toc165957074"/>
      <w:bookmarkStart w:id="138" w:name="_Toc165957251"/>
      <w:bookmarkStart w:id="139" w:name="_Toc165963508"/>
      <w:bookmarkStart w:id="140" w:name="_Toc165964063"/>
      <w:bookmarkStart w:id="141" w:name="_Toc166044933"/>
      <w:bookmarkStart w:id="142" w:name="_Toc166045110"/>
      <w:bookmarkStart w:id="143" w:name="_Toc166300948"/>
      <w:bookmarkStart w:id="144" w:name="_Toc166399142"/>
      <w:bookmarkStart w:id="145" w:name="_Toc166399319"/>
      <w:bookmarkStart w:id="146" w:name="_Toc166925031"/>
      <w:bookmarkStart w:id="147" w:name="_Toc166926101"/>
      <w:bookmarkStart w:id="148" w:name="_Toc166982082"/>
      <w:bookmarkStart w:id="149" w:name="_Toc166987484"/>
      <w:bookmarkStart w:id="150" w:name="_Toc166995478"/>
      <w:bookmarkStart w:id="151" w:name="_Toc167866509"/>
      <w:bookmarkStart w:id="152" w:name="_Toc167871263"/>
      <w:bookmarkStart w:id="153" w:name="_Toc195071360"/>
      <w:bookmarkStart w:id="154" w:name="_Toc222217112"/>
      <w:bookmarkStart w:id="155" w:name="_Toc222818853"/>
      <w:bookmarkStart w:id="156" w:name="_Toc222819162"/>
      <w:bookmarkStart w:id="157" w:name="_Toc222820242"/>
      <w:bookmarkStart w:id="158" w:name="_Toc230671289"/>
      <w:bookmarkStart w:id="159" w:name="_Toc230671470"/>
      <w:bookmarkStart w:id="160" w:name="_Toc230749344"/>
      <w:bookmarkStart w:id="161" w:name="_Toc231275581"/>
      <w:bookmarkStart w:id="162" w:name="_Toc233005836"/>
      <w:bookmarkStart w:id="163" w:name="_Toc233705186"/>
      <w:bookmarkStart w:id="164" w:name="_Toc262734426"/>
      <w:bookmarkStart w:id="165" w:name="_Toc262734607"/>
      <w:r>
        <w:rPr>
          <w:rStyle w:val="CharPartNo"/>
        </w:rPr>
        <w:t>P</w:t>
      </w:r>
      <w:bookmarkStart w:id="166" w:name="_GoBack"/>
      <w:bookmarkEnd w:id="166"/>
      <w:r>
        <w:rPr>
          <w:rStyle w:val="CharPartNo"/>
        </w:rPr>
        <w:t>art 1</w:t>
      </w:r>
      <w:r>
        <w:t> —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pPr>
      <w:bookmarkStart w:id="167" w:name="_Toc423332722"/>
      <w:bookmarkStart w:id="168" w:name="_Toc425219441"/>
      <w:bookmarkStart w:id="169" w:name="_Toc426249308"/>
      <w:bookmarkStart w:id="170" w:name="_Toc449924704"/>
      <w:bookmarkStart w:id="171" w:name="_Toc449947722"/>
      <w:bookmarkStart w:id="172" w:name="_Toc454185713"/>
      <w:bookmarkStart w:id="173" w:name="_Toc515958686"/>
      <w:bookmarkStart w:id="174" w:name="_Toc166995479"/>
      <w:bookmarkStart w:id="175" w:name="_Toc262734608"/>
      <w:bookmarkStart w:id="176" w:name="_Toc233705187"/>
      <w:r>
        <w:rPr>
          <w:rStyle w:val="CharSectno"/>
        </w:rPr>
        <w:t>1</w:t>
      </w:r>
      <w:r>
        <w:t>.</w:t>
      </w:r>
      <w:r>
        <w:tab/>
        <w:t>Citation</w:t>
      </w:r>
      <w:bookmarkEnd w:id="167"/>
      <w:bookmarkEnd w:id="168"/>
      <w:bookmarkEnd w:id="169"/>
      <w:bookmarkEnd w:id="170"/>
      <w:bookmarkEnd w:id="171"/>
      <w:bookmarkEnd w:id="172"/>
      <w:bookmarkEnd w:id="173"/>
      <w:bookmarkEnd w:id="174"/>
      <w:bookmarkEnd w:id="175"/>
      <w:bookmarkEnd w:id="176"/>
    </w:p>
    <w:p>
      <w:pPr>
        <w:pStyle w:val="Subsection"/>
        <w:rPr>
          <w:i/>
        </w:rPr>
      </w:pPr>
      <w:r>
        <w:tab/>
      </w:r>
      <w:r>
        <w:tab/>
      </w:r>
      <w:bookmarkStart w:id="177" w:name="Start_Cursor"/>
      <w:bookmarkEnd w:id="177"/>
      <w:r>
        <w:rPr>
          <w:spacing w:val="-2"/>
        </w:rPr>
        <w:t>These</w:t>
      </w:r>
      <w:r>
        <w:t xml:space="preserve"> </w:t>
      </w:r>
      <w:r>
        <w:rPr>
          <w:spacing w:val="-2"/>
        </w:rPr>
        <w:t>regulations</w:t>
      </w:r>
      <w:r>
        <w:t xml:space="preserve"> are the </w:t>
      </w:r>
      <w:r>
        <w:rPr>
          <w:i/>
        </w:rPr>
        <w:t>Trade Measurement Regulations 2007</w:t>
      </w:r>
      <w:r>
        <w:rPr>
          <w:vertAlign w:val="superscript"/>
        </w:rPr>
        <w:t> 1</w:t>
      </w:r>
      <w:r>
        <w:t>.</w:t>
      </w:r>
    </w:p>
    <w:p>
      <w:pPr>
        <w:pStyle w:val="Heading5"/>
        <w:rPr>
          <w:spacing w:val="-2"/>
        </w:rPr>
      </w:pPr>
      <w:bookmarkStart w:id="178" w:name="_Toc423332723"/>
      <w:bookmarkStart w:id="179" w:name="_Toc425219442"/>
      <w:bookmarkStart w:id="180" w:name="_Toc426249309"/>
      <w:bookmarkStart w:id="181" w:name="_Toc449924705"/>
      <w:bookmarkStart w:id="182" w:name="_Toc449947723"/>
      <w:bookmarkStart w:id="183" w:name="_Toc454185714"/>
      <w:bookmarkStart w:id="184" w:name="_Toc515958687"/>
      <w:bookmarkStart w:id="185" w:name="_Toc166995480"/>
      <w:bookmarkStart w:id="186" w:name="_Toc262734609"/>
      <w:bookmarkStart w:id="187" w:name="_Toc233705188"/>
      <w:r>
        <w:rPr>
          <w:rStyle w:val="CharSectno"/>
        </w:rPr>
        <w:t>2</w:t>
      </w:r>
      <w:r>
        <w:rPr>
          <w:spacing w:val="-2"/>
        </w:rPr>
        <w:t>.</w:t>
      </w:r>
      <w:r>
        <w:rPr>
          <w:spacing w:val="-2"/>
        </w:rPr>
        <w:tab/>
        <w:t>Commencement</w:t>
      </w:r>
      <w:bookmarkEnd w:id="178"/>
      <w:bookmarkEnd w:id="179"/>
      <w:bookmarkEnd w:id="180"/>
      <w:bookmarkEnd w:id="181"/>
      <w:bookmarkEnd w:id="182"/>
      <w:bookmarkEnd w:id="183"/>
      <w:bookmarkEnd w:id="184"/>
      <w:bookmarkEnd w:id="185"/>
      <w:bookmarkEnd w:id="186"/>
      <w:bookmarkEnd w:id="187"/>
    </w:p>
    <w:p>
      <w:pPr>
        <w:pStyle w:val="Subsection"/>
      </w:pPr>
      <w:r>
        <w:rPr>
          <w:spacing w:val="-2"/>
        </w:rPr>
        <w:tab/>
      </w:r>
      <w:r>
        <w:rPr>
          <w:spacing w:val="-2"/>
        </w:rPr>
        <w:tab/>
        <w:t xml:space="preserve">These regulations come into operation on the first day on </w:t>
      </w:r>
      <w:r>
        <w:t xml:space="preserve">which the whole of — </w:t>
      </w:r>
    </w:p>
    <w:p>
      <w:pPr>
        <w:pStyle w:val="Indenta"/>
      </w:pPr>
      <w:r>
        <w:tab/>
        <w:t>(a)</w:t>
      </w:r>
      <w:r>
        <w:tab/>
        <w:t xml:space="preserve">the </w:t>
      </w:r>
      <w:r>
        <w:rPr>
          <w:i/>
        </w:rPr>
        <w:t>Trade Measurement Act 2006</w:t>
      </w:r>
      <w:r>
        <w:t>; and</w:t>
      </w:r>
    </w:p>
    <w:p>
      <w:pPr>
        <w:pStyle w:val="Indenta"/>
      </w:pPr>
      <w:r>
        <w:tab/>
        <w:t>(b)</w:t>
      </w:r>
      <w:r>
        <w:tab/>
        <w:t xml:space="preserve">the </w:t>
      </w:r>
      <w:r>
        <w:rPr>
          <w:i/>
        </w:rPr>
        <w:t>Trade Measurement Administration Act 2006</w:t>
      </w:r>
      <w:r>
        <w:t>,</w:t>
      </w:r>
    </w:p>
    <w:p>
      <w:pPr>
        <w:pStyle w:val="Subsection"/>
      </w:pPr>
      <w:r>
        <w:tab/>
      </w:r>
      <w:r>
        <w:tab/>
        <w:t>have come into operation</w:t>
      </w:r>
      <w:r>
        <w:rPr>
          <w:vertAlign w:val="superscript"/>
        </w:rPr>
        <w:t> 1</w:t>
      </w:r>
      <w:r>
        <w:t>.</w:t>
      </w:r>
    </w:p>
    <w:p>
      <w:pPr>
        <w:pStyle w:val="Heading5"/>
      </w:pPr>
      <w:bookmarkStart w:id="188" w:name="_Toc166995481"/>
      <w:bookmarkStart w:id="189" w:name="_Toc262734610"/>
      <w:bookmarkStart w:id="190" w:name="_Toc233705189"/>
      <w:r>
        <w:rPr>
          <w:rStyle w:val="CharSectno"/>
        </w:rPr>
        <w:t>3</w:t>
      </w:r>
      <w:r>
        <w:t>.</w:t>
      </w:r>
      <w:r>
        <w:tab/>
        <w:t>Terms used</w:t>
      </w:r>
      <w:bookmarkEnd w:id="188"/>
      <w:bookmarkEnd w:id="189"/>
      <w:bookmarkEnd w:id="190"/>
    </w:p>
    <w:p>
      <w:pPr>
        <w:pStyle w:val="Subsection"/>
      </w:pPr>
      <w:r>
        <w:tab/>
      </w:r>
      <w:r>
        <w:tab/>
        <w:t>In these regulations, unless the contrary intention appears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approved printing device</w:t>
      </w:r>
      <w:r>
        <w:t xml:space="preserve"> means a printing device that conforms to an approved pattern;</w:t>
      </w:r>
    </w:p>
    <w:p>
      <w:pPr>
        <w:pStyle w:val="Defstart"/>
        <w:keepNext/>
        <w:keepLines/>
      </w:pPr>
      <w:r>
        <w:rPr>
          <w:b/>
        </w:rPr>
        <w:tab/>
      </w:r>
      <w:r>
        <w:rPr>
          <w:rStyle w:val="CharDefText"/>
        </w:rPr>
        <w:t>authorised person</w:t>
      </w:r>
      <w:r>
        <w:t>, in relation to a measurement at a public weighbridge, means —</w:t>
      </w:r>
    </w:p>
    <w:p>
      <w:pPr>
        <w:pStyle w:val="Defpara"/>
      </w:pPr>
      <w:r>
        <w:tab/>
        <w:t>(a)</w:t>
      </w:r>
      <w:r>
        <w:tab/>
        <w:t>in the case where a vehicle is being measured, the driver or owner of the vehicle; and</w:t>
      </w:r>
    </w:p>
    <w:p>
      <w:pPr>
        <w:pStyle w:val="Defpara"/>
      </w:pPr>
      <w:r>
        <w:tab/>
        <w:t>(b)</w:t>
      </w:r>
      <w:r>
        <w:tab/>
        <w:t>in the case where livestock is being measured, the drover or owner of the livestock; and</w:t>
      </w:r>
    </w:p>
    <w:p>
      <w:pPr>
        <w:pStyle w:val="Defpara"/>
      </w:pPr>
      <w:r>
        <w:tab/>
        <w:t>(c)</w:t>
      </w:r>
      <w:r>
        <w:tab/>
        <w:t>in any case, a person who the operator of the weighbridge is satisfied is, or would have been, authorised to request the measurement;</w:t>
      </w:r>
    </w:p>
    <w:p>
      <w:pPr>
        <w:pStyle w:val="Defstart"/>
      </w:pPr>
      <w:r>
        <w:rPr>
          <w:b/>
        </w:rPr>
        <w:tab/>
      </w:r>
      <w:r>
        <w:rPr>
          <w:rStyle w:val="CharDefText"/>
        </w:rPr>
        <w:t>certificate of approval</w:t>
      </w:r>
      <w:r>
        <w:t xml:space="preserve"> has the meaning given to that term in the National Measurement Regulations regulation 3;</w:t>
      </w:r>
    </w:p>
    <w:p>
      <w:pPr>
        <w:pStyle w:val="Defstart"/>
      </w:pPr>
      <w:r>
        <w:rPr>
          <w:b/>
        </w:rPr>
        <w:tab/>
      </w:r>
      <w:r>
        <w:rPr>
          <w:rStyle w:val="CharDefText"/>
        </w:rPr>
        <w:t>characters</w:t>
      </w:r>
      <w:r>
        <w:t xml:space="preserve"> includes letters, figures and symbols;</w:t>
      </w:r>
    </w:p>
    <w:p>
      <w:pPr>
        <w:pStyle w:val="Defstart"/>
      </w:pPr>
      <w:r>
        <w:rPr>
          <w:b/>
        </w:rPr>
        <w:tab/>
      </w:r>
      <w:r>
        <w:rPr>
          <w:rStyle w:val="CharDefText"/>
        </w:rPr>
        <w:t>cheese</w:t>
      </w:r>
      <w:r>
        <w:t xml:space="preserve"> and </w:t>
      </w:r>
      <w:r>
        <w:rPr>
          <w:rStyle w:val="CharDefText"/>
        </w:rPr>
        <w:t>cheese products</w:t>
      </w:r>
      <w:r>
        <w:t xml:space="preserve"> do not include articles for sale as processed cheese or cheese spreads;</w:t>
      </w:r>
    </w:p>
    <w:p>
      <w:pPr>
        <w:pStyle w:val="Defstart"/>
      </w:pPr>
      <w:r>
        <w:rPr>
          <w:b/>
        </w:rPr>
        <w:tab/>
      </w:r>
      <w:r>
        <w:rPr>
          <w:rStyle w:val="CharDefText"/>
        </w:rPr>
        <w:t>class 4 measuring instrument</w:t>
      </w:r>
      <w:r>
        <w:t xml:space="preserve"> means a measuring instrument of an approved pattern that, in accordance with the approved pattern —</w:t>
      </w:r>
    </w:p>
    <w:p>
      <w:pPr>
        <w:pStyle w:val="Defpara"/>
      </w:pPr>
      <w:r>
        <w:tab/>
        <w:t>(a)</w:t>
      </w:r>
      <w:r>
        <w:tab/>
        <w:t>has not less than 100 but not more than 1 000 verification scale intervals, each of which represents not less than 5 g; and</w:t>
      </w:r>
    </w:p>
    <w:p>
      <w:pPr>
        <w:pStyle w:val="Defpara"/>
      </w:pPr>
      <w:r>
        <w:tab/>
        <w:t>(b)</w:t>
      </w:r>
      <w:r>
        <w:tab/>
        <w:t>has a symbol on the measuring instrument that is —</w:t>
      </w:r>
    </w:p>
    <w:p>
      <w:pPr>
        <w:pStyle w:val="Defsubpara"/>
      </w:pPr>
      <w:r>
        <w:tab/>
        <w:t>(i)</w:t>
      </w:r>
      <w:r>
        <w:tab/>
        <w:t>an oval; or</w:t>
      </w:r>
    </w:p>
    <w:p>
      <w:pPr>
        <w:pStyle w:val="Defsubpara"/>
      </w:pPr>
      <w:r>
        <w:tab/>
        <w:t>(ii)</w:t>
      </w:r>
      <w:r>
        <w:tab/>
        <w:t>2 parallel horizontal lines that are joined at each end by a semicircle,</w:t>
      </w:r>
    </w:p>
    <w:p>
      <w:pPr>
        <w:pStyle w:val="Defpara"/>
      </w:pPr>
      <w:r>
        <w:tab/>
      </w:r>
      <w:r>
        <w:tab/>
        <w:t>with 4 vertical lines in the symbol;</w:t>
      </w:r>
    </w:p>
    <w:p>
      <w:pPr>
        <w:pStyle w:val="Defstart"/>
      </w:pPr>
      <w:r>
        <w:rPr>
          <w:b/>
        </w:rPr>
        <w:tab/>
      </w:r>
      <w:r>
        <w:rPr>
          <w:rStyle w:val="CharDefText"/>
        </w:rPr>
        <w:t>cream</w:t>
      </w:r>
      <w:r>
        <w:t xml:space="preserve"> does not include clotted cream or sour (cultured) cream;</w:t>
      </w:r>
    </w:p>
    <w:p>
      <w:pPr>
        <w:pStyle w:val="Defstart"/>
      </w:pPr>
      <w:r>
        <w:rPr>
          <w:b/>
        </w:rPr>
        <w:tab/>
      </w:r>
      <w:r>
        <w:rPr>
          <w:rStyle w:val="CharDefText"/>
        </w:rPr>
        <w:t>dried or dehydrated fruit</w:t>
      </w:r>
      <w:r>
        <w:t xml:space="preserve"> includes glace and crystallised fruit and fruit peel;</w:t>
      </w:r>
    </w:p>
    <w:p>
      <w:pPr>
        <w:pStyle w:val="Defstart"/>
      </w:pPr>
      <w:r>
        <w:rPr>
          <w:b/>
        </w:rPr>
        <w:tab/>
      </w:r>
      <w:r>
        <w:rPr>
          <w:rStyle w:val="CharDefText"/>
        </w:rPr>
        <w:t>dried or dehydrated mixed fruit</w:t>
      </w:r>
      <w:r>
        <w:t xml:space="preserve"> includes any such fruit mixed with nuts;</w:t>
      </w:r>
    </w:p>
    <w:p>
      <w:pPr>
        <w:pStyle w:val="Defstart"/>
      </w:pPr>
      <w:r>
        <w:rPr>
          <w:b/>
        </w:rPr>
        <w:tab/>
      </w:r>
      <w:r>
        <w:rPr>
          <w:rStyle w:val="CharDefText"/>
        </w:rPr>
        <w:t>end</w:t>
      </w:r>
      <w:r>
        <w:rPr>
          <w:rStyle w:val="CharDefText"/>
        </w:rPr>
        <w:noBreakHyphen/>
        <w:t>and</w:t>
      </w:r>
      <w:r>
        <w:rPr>
          <w:rStyle w:val="CharDefText"/>
        </w:rPr>
        <w:noBreakHyphen/>
        <w:t>end measurement</w:t>
      </w:r>
      <w:r>
        <w:t xml:space="preserve"> means the determination of a measurement relating to a vehicle (whether loaded or not) by adding together separate measurements of the mass supported singly or in combination by the different axles of the vehicle, those separate measurements having been determined by separate operations of a weighbridge;</w:t>
      </w:r>
    </w:p>
    <w:p>
      <w:pPr>
        <w:pStyle w:val="Defstart"/>
      </w:pPr>
      <w:r>
        <w:rPr>
          <w:b/>
        </w:rPr>
        <w:tab/>
      </w:r>
      <w:r>
        <w:rPr>
          <w:rStyle w:val="CharDefText"/>
        </w:rPr>
        <w:t>garden landscape material</w:t>
      </w:r>
      <w:r>
        <w:t xml:space="preserve"> means soil, pebbles, crushed tile, crushed white quartz, Grawin gravel, crushed western red, crushed snowflake, New Zealand lava scoria, Pacific coral, river stones, crushed material mix and any like substance for use in gardens;</w:t>
      </w:r>
    </w:p>
    <w:p>
      <w:pPr>
        <w:pStyle w:val="Defstart"/>
      </w:pPr>
      <w:r>
        <w:rPr>
          <w:b/>
        </w:rPr>
        <w:tab/>
      </w:r>
      <w:r>
        <w:rPr>
          <w:rStyle w:val="CharDefText"/>
        </w:rPr>
        <w:t>glass</w:t>
      </w:r>
      <w:r>
        <w:t>, in relation to a container or drinking vessel, includes any other material permitted by the approved pattern for the container or drinking vessel;</w:t>
      </w:r>
    </w:p>
    <w:p>
      <w:pPr>
        <w:pStyle w:val="Defstart"/>
      </w:pPr>
      <w:r>
        <w:rPr>
          <w:b/>
        </w:rPr>
        <w:tab/>
      </w:r>
      <w:r>
        <w:rPr>
          <w:rStyle w:val="CharDefText"/>
        </w:rPr>
        <w:t>glass measure</w:t>
      </w:r>
      <w:r>
        <w:t xml:space="preserve"> means —</w:t>
      </w:r>
    </w:p>
    <w:p>
      <w:pPr>
        <w:pStyle w:val="Defpara"/>
      </w:pPr>
      <w:r>
        <w:tab/>
        <w:t>(a)</w:t>
      </w:r>
      <w:r>
        <w:tab/>
        <w:t>a container made wholly or principally of glass or other rigid substance in which it is intended that lubricating oil will be sold by volume of the quantity (otherwise than as a pre</w:t>
      </w:r>
      <w:r>
        <w:noBreakHyphen/>
        <w:t>packed article); or</w:t>
      </w:r>
    </w:p>
    <w:p>
      <w:pPr>
        <w:pStyle w:val="Defpara"/>
      </w:pPr>
      <w:r>
        <w:tab/>
        <w:t>(b)</w:t>
      </w:r>
      <w:r>
        <w:tab/>
        <w:t>a measure made of glass or other rigid or semi</w:t>
      </w:r>
      <w:r>
        <w:noBreakHyphen/>
        <w:t>rigid substance intended for use for the sale of beer, ale, stout or spirits by quantity (otherwise than as a pre</w:t>
      </w:r>
      <w:r>
        <w:noBreakHyphen/>
        <w:t>packed article);</w:t>
      </w:r>
    </w:p>
    <w:p>
      <w:pPr>
        <w:pStyle w:val="Defstart"/>
      </w:pPr>
      <w:r>
        <w:rPr>
          <w:b/>
        </w:rPr>
        <w:tab/>
      </w:r>
      <w:r>
        <w:rPr>
          <w:rStyle w:val="CharDefText"/>
        </w:rPr>
        <w:t>ice cream</w:t>
      </w:r>
      <w:r>
        <w:t xml:space="preserve"> includes any form of frozen confection containing ice cream, flavoured ice, fruit</w:t>
      </w:r>
      <w:r>
        <w:noBreakHyphen/>
        <w:t>ice, water</w:t>
      </w:r>
      <w:r>
        <w:noBreakHyphen/>
        <w:t>ice or a substitute for ice cream;</w:t>
      </w:r>
    </w:p>
    <w:p>
      <w:pPr>
        <w:pStyle w:val="Defstart"/>
      </w:pPr>
      <w:r>
        <w:rPr>
          <w:b/>
        </w:rPr>
        <w:tab/>
      </w:r>
      <w:r>
        <w:rPr>
          <w:rStyle w:val="CharDefText"/>
        </w:rPr>
        <w:t>liquid chemicals</w:t>
      </w:r>
      <w:r>
        <w:t xml:space="preserve"> includes solvents packed for sale for pharmaceutical, laboratory or industrial use;</w:t>
      </w:r>
    </w:p>
    <w:p>
      <w:pPr>
        <w:pStyle w:val="Defstart"/>
      </w:pPr>
      <w:r>
        <w:rPr>
          <w:b/>
        </w:rPr>
        <w:tab/>
      </w:r>
      <w:r>
        <w:rPr>
          <w:rStyle w:val="CharDefText"/>
        </w:rPr>
        <w:t>main display part</w:t>
      </w:r>
      <w:r>
        <w:t>, in relation to a package, means —</w:t>
      </w:r>
    </w:p>
    <w:p>
      <w:pPr>
        <w:pStyle w:val="Defpara"/>
      </w:pPr>
      <w:r>
        <w:tab/>
        <w:t>(a)</w:t>
      </w:r>
      <w:r>
        <w:tab/>
        <w:t>if the name or brand of the article in the package appears on the package once only — the part of the package on which it appears; or</w:t>
      </w:r>
    </w:p>
    <w:p>
      <w:pPr>
        <w:pStyle w:val="Defpara"/>
      </w:pPr>
      <w:r>
        <w:tab/>
        <w:t>(b)</w:t>
      </w:r>
      <w:r>
        <w:tab/>
        <w:t>if the name or brand of the article in the package appears on more than one part of the package with equal prominence in each case — any one of those parts; or</w:t>
      </w:r>
    </w:p>
    <w:p>
      <w:pPr>
        <w:pStyle w:val="Defpara"/>
      </w:pPr>
      <w:r>
        <w:tab/>
        <w:t>(c)</w:t>
      </w:r>
      <w:r>
        <w:tab/>
        <w:t>if the name or brand of the article in the package appears on more than one part of the package but not always with equal prominence — the part of the package on which it is more prominent or any part of the package on which it is most prominent; or</w:t>
      </w:r>
    </w:p>
    <w:p>
      <w:pPr>
        <w:pStyle w:val="Defpara"/>
      </w:pPr>
      <w:r>
        <w:tab/>
        <w:t>(d)</w:t>
      </w:r>
      <w:r>
        <w:tab/>
        <w:t>if the name or brand of the article in the package does not appear on the package — that part of the package that will be most prominent when the package is exposed for sale in the manner in which it is likely to be exposed for sale;</w:t>
      </w:r>
    </w:p>
    <w:p>
      <w:pPr>
        <w:pStyle w:val="Defstart"/>
      </w:pPr>
      <w:r>
        <w:rPr>
          <w:b/>
        </w:rPr>
        <w:tab/>
      </w:r>
      <w:r>
        <w:rPr>
          <w:rStyle w:val="CharDefText"/>
        </w:rPr>
        <w:t>measurement marking</w:t>
      </w:r>
      <w:r>
        <w:t xml:space="preserve"> means the marking of measurement required by these regulations to be made on the package containing a pre</w:t>
      </w:r>
      <w:r>
        <w:noBreakHyphen/>
        <w:t>packed article;</w:t>
      </w:r>
    </w:p>
    <w:p>
      <w:pPr>
        <w:pStyle w:val="Defstart"/>
      </w:pPr>
      <w:r>
        <w:rPr>
          <w:b/>
        </w:rPr>
        <w:tab/>
      </w:r>
      <w:r>
        <w:rPr>
          <w:rStyle w:val="CharDefText"/>
        </w:rPr>
        <w:t>measurement ticket</w:t>
      </w:r>
      <w:r>
        <w:t>, in relation to a measurement made using a public weighbridge, means a ticket for that measurement referred to in regulation 20(1);</w:t>
      </w:r>
    </w:p>
    <w:p>
      <w:pPr>
        <w:pStyle w:val="Defstart"/>
      </w:pPr>
      <w:r>
        <w:rPr>
          <w:b/>
        </w:rPr>
        <w:tab/>
      </w:r>
      <w:r>
        <w:rPr>
          <w:rStyle w:val="CharDefText"/>
        </w:rPr>
        <w:t>National Measurement Regulations</w:t>
      </w:r>
      <w:r>
        <w:t xml:space="preserve"> means regulations made under the National Measurement Act;</w:t>
      </w:r>
    </w:p>
    <w:p>
      <w:pPr>
        <w:pStyle w:val="Defstart"/>
      </w:pPr>
      <w:r>
        <w:rPr>
          <w:b/>
        </w:rPr>
        <w:tab/>
      </w:r>
      <w:r>
        <w:rPr>
          <w:rStyle w:val="CharDefText"/>
        </w:rPr>
        <w:t>operator</w:t>
      </w:r>
      <w:r>
        <w:t>, in relation to a weighbridge, means the person who personally determines a measurement by use of the weighbridge;</w:t>
      </w:r>
    </w:p>
    <w:p>
      <w:pPr>
        <w:pStyle w:val="Defstart"/>
      </w:pPr>
      <w:r>
        <w:rPr>
          <w:b/>
        </w:rPr>
        <w:tab/>
      </w:r>
      <w:r>
        <w:rPr>
          <w:rStyle w:val="CharDefText"/>
        </w:rPr>
        <w:t>owner</w:t>
      </w:r>
      <w:r>
        <w:t>, in relation to a measuring instrument, means the person who —</w:t>
      </w:r>
    </w:p>
    <w:p>
      <w:pPr>
        <w:pStyle w:val="Defpara"/>
      </w:pPr>
      <w:r>
        <w:tab/>
        <w:t>(a)</w:t>
      </w:r>
      <w:r>
        <w:tab/>
        <w:t>uses, or proposes to use, the measuring instrument for trade; or</w:t>
      </w:r>
    </w:p>
    <w:p>
      <w:pPr>
        <w:pStyle w:val="Defpara"/>
      </w:pPr>
      <w:r>
        <w:tab/>
        <w:t>(b)</w:t>
      </w:r>
      <w:r>
        <w:tab/>
        <w:t>proposes to make it available for use for trade;</w:t>
      </w:r>
    </w:p>
    <w:p>
      <w:pPr>
        <w:pStyle w:val="Defstart"/>
      </w:pPr>
      <w:r>
        <w:rPr>
          <w:b/>
        </w:rPr>
        <w:tab/>
      </w:r>
      <w:r>
        <w:rPr>
          <w:rStyle w:val="CharDefText"/>
        </w:rPr>
        <w:t>paint</w:t>
      </w:r>
      <w:r>
        <w:t xml:space="preserve"> includes enamel but does not include a two</w:t>
      </w:r>
      <w:r>
        <w:noBreakHyphen/>
        <w:t>pack paint, artists’ paint or powder coatings;</w:t>
      </w:r>
    </w:p>
    <w:p>
      <w:pPr>
        <w:pStyle w:val="Defstart"/>
      </w:pPr>
      <w:r>
        <w:rPr>
          <w:b/>
        </w:rPr>
        <w:tab/>
      </w:r>
      <w:r>
        <w:rPr>
          <w:rStyle w:val="CharDefText"/>
        </w:rPr>
        <w:t>poultry</w:t>
      </w:r>
      <w:r>
        <w:t xml:space="preserve"> means any kind of bird used for human consumption, whether it is cooked or uncooked or consists of poultry pieces;</w:t>
      </w:r>
    </w:p>
    <w:p>
      <w:pPr>
        <w:pStyle w:val="Defstart"/>
      </w:pPr>
      <w:r>
        <w:rPr>
          <w:b/>
        </w:rPr>
        <w:tab/>
      </w:r>
      <w:r>
        <w:rPr>
          <w:rStyle w:val="CharDefText"/>
        </w:rPr>
        <w:t>poultry piece</w:t>
      </w:r>
      <w:r>
        <w:t xml:space="preserve"> means leg, wing, breast or other part detached from a poultry carcase and any division of a poultry carcase;</w:t>
      </w:r>
    </w:p>
    <w:p>
      <w:pPr>
        <w:pStyle w:val="Defstart"/>
      </w:pPr>
      <w:r>
        <w:rPr>
          <w:b/>
        </w:rPr>
        <w:tab/>
      </w:r>
      <w:r>
        <w:rPr>
          <w:rStyle w:val="CharDefText"/>
        </w:rPr>
        <w:t>public measurement</w:t>
      </w:r>
      <w:r>
        <w:t>, in relation to a weighbridge, means the use of the weighbridge by or on behalf of the public or for which a charge is made;</w:t>
      </w:r>
    </w:p>
    <w:p>
      <w:pPr>
        <w:pStyle w:val="Defstart"/>
      </w:pPr>
      <w:r>
        <w:rPr>
          <w:b/>
        </w:rPr>
        <w:tab/>
      </w:r>
      <w:r>
        <w:rPr>
          <w:rStyle w:val="CharDefText"/>
        </w:rPr>
        <w:t>public weighbridge licence</w:t>
      </w:r>
      <w:r>
        <w:t xml:space="preserve"> means a public weighbridge licence in force under the principal Act Part 6;</w:t>
      </w:r>
    </w:p>
    <w:p>
      <w:pPr>
        <w:pStyle w:val="Defstart"/>
      </w:pPr>
      <w:r>
        <w:rPr>
          <w:b/>
        </w:rPr>
        <w:tab/>
      </w:r>
      <w:r>
        <w:rPr>
          <w:rStyle w:val="CharDefText"/>
        </w:rPr>
        <w:t>public weighbridge licensee</w:t>
      </w:r>
      <w:r>
        <w:t xml:space="preserve"> means the holder of a public weighbridge licence;</w:t>
      </w:r>
    </w:p>
    <w:p>
      <w:pPr>
        <w:pStyle w:val="Defstart"/>
      </w:pPr>
      <w:r>
        <w:rPr>
          <w:b/>
        </w:rPr>
        <w:tab/>
      </w:r>
      <w:r>
        <w:rPr>
          <w:rStyle w:val="CharDefText"/>
        </w:rPr>
        <w:t>relevant person</w:t>
      </w:r>
      <w:r>
        <w:t>, in relation to a measurement at a public weighbridge, means —</w:t>
      </w:r>
    </w:p>
    <w:p>
      <w:pPr>
        <w:pStyle w:val="Defpara"/>
      </w:pPr>
      <w:r>
        <w:tab/>
        <w:t>(a)</w:t>
      </w:r>
      <w:r>
        <w:tab/>
        <w:t>the person who requested the measurement; or</w:t>
      </w:r>
    </w:p>
    <w:p>
      <w:pPr>
        <w:pStyle w:val="Defpara"/>
      </w:pPr>
      <w:r>
        <w:tab/>
        <w:t>(b)</w:t>
      </w:r>
      <w:r>
        <w:tab/>
        <w:t>any other authorised person in relation to the measurement; or</w:t>
      </w:r>
    </w:p>
    <w:p>
      <w:pPr>
        <w:pStyle w:val="Defpara"/>
      </w:pPr>
      <w:r>
        <w:tab/>
        <w:t>(c)</w:t>
      </w:r>
      <w:r>
        <w:tab/>
        <w:t>any other person who has a proprietary interest in goods or livestock that are wholly or partly the subject of the measurement;</w:t>
      </w:r>
    </w:p>
    <w:p>
      <w:pPr>
        <w:pStyle w:val="Defstart"/>
      </w:pPr>
      <w:r>
        <w:rPr>
          <w:b/>
        </w:rPr>
        <w:tab/>
      </w:r>
      <w:r>
        <w:rPr>
          <w:rStyle w:val="CharDefText"/>
        </w:rPr>
        <w:t>resins</w:t>
      </w:r>
      <w:r>
        <w:t xml:space="preserve"> includes natural resins, synthetic resins and polymeric materials other than paint;</w:t>
      </w:r>
    </w:p>
    <w:p>
      <w:pPr>
        <w:pStyle w:val="Defstart"/>
      </w:pPr>
      <w:r>
        <w:rPr>
          <w:b/>
        </w:rPr>
        <w:tab/>
      </w:r>
      <w:r>
        <w:rPr>
          <w:rStyle w:val="CharDefText"/>
        </w:rPr>
        <w:t>servicing licensee</w:t>
      </w:r>
      <w:r>
        <w:t xml:space="preserve"> means the holder of a servicing licence;</w:t>
      </w:r>
    </w:p>
    <w:p>
      <w:pPr>
        <w:pStyle w:val="Defstart"/>
      </w:pPr>
      <w:r>
        <w:rPr>
          <w:b/>
        </w:rPr>
        <w:tab/>
      </w:r>
      <w:r>
        <w:rPr>
          <w:rStyle w:val="CharDefText"/>
        </w:rPr>
        <w:t>therapeutic goods</w:t>
      </w:r>
      <w:r>
        <w:t xml:space="preserve"> means goods for therapeutic use as defined in the </w:t>
      </w:r>
      <w:r>
        <w:rPr>
          <w:i/>
        </w:rPr>
        <w:t>Therapeutic Goods Act 1989</w:t>
      </w:r>
      <w:r>
        <w:t xml:space="preserve"> of the Commonwealth;</w:t>
      </w:r>
    </w:p>
    <w:p>
      <w:pPr>
        <w:pStyle w:val="Defstart"/>
      </w:pPr>
      <w:r>
        <w:rPr>
          <w:b/>
        </w:rPr>
        <w:tab/>
      </w:r>
      <w:r>
        <w:rPr>
          <w:rStyle w:val="CharDefText"/>
        </w:rPr>
        <w:t>tobacco</w:t>
      </w:r>
      <w:r>
        <w:t xml:space="preserve"> includes plug tobacco.</w:t>
      </w:r>
    </w:p>
    <w:p>
      <w:pPr>
        <w:pStyle w:val="Heading5"/>
        <w:rPr>
          <w:rFonts w:eastAsia="Arial Unicode MS"/>
        </w:rPr>
      </w:pPr>
      <w:bookmarkStart w:id="191" w:name="_Toc262734611"/>
      <w:bookmarkStart w:id="192" w:name="_Toc233705190"/>
      <w:bookmarkStart w:id="193" w:name="_Toc145752044"/>
      <w:bookmarkStart w:id="194" w:name="_Toc145752197"/>
      <w:bookmarkStart w:id="195" w:name="_Toc145753656"/>
      <w:bookmarkStart w:id="196" w:name="_Toc145758356"/>
      <w:bookmarkStart w:id="197" w:name="_Toc145829622"/>
      <w:bookmarkStart w:id="198" w:name="_Toc145836921"/>
      <w:bookmarkStart w:id="199" w:name="_Toc145842972"/>
      <w:bookmarkStart w:id="200" w:name="_Toc145845133"/>
      <w:bookmarkStart w:id="201" w:name="_Toc145912000"/>
      <w:bookmarkStart w:id="202" w:name="_Toc145914670"/>
      <w:bookmarkStart w:id="203" w:name="_Toc145925279"/>
      <w:bookmarkStart w:id="204" w:name="_Toc145926484"/>
      <w:bookmarkStart w:id="205" w:name="_Toc145995881"/>
      <w:bookmarkStart w:id="206" w:name="_Toc146009430"/>
      <w:bookmarkStart w:id="207" w:name="_Toc146009578"/>
      <w:bookmarkStart w:id="208" w:name="_Toc146009726"/>
      <w:bookmarkStart w:id="209" w:name="_Toc146010346"/>
      <w:bookmarkStart w:id="210" w:name="_Toc146017133"/>
      <w:bookmarkStart w:id="211" w:name="_Toc146017590"/>
      <w:bookmarkStart w:id="212" w:name="_Toc146092522"/>
      <w:bookmarkStart w:id="213" w:name="_Toc146097150"/>
      <w:bookmarkStart w:id="214" w:name="_Toc146098820"/>
      <w:bookmarkStart w:id="215" w:name="_Toc146102242"/>
      <w:bookmarkStart w:id="216" w:name="_Toc146102391"/>
      <w:bookmarkStart w:id="217" w:name="_Toc146347613"/>
      <w:bookmarkStart w:id="218" w:name="_Toc146425151"/>
      <w:bookmarkStart w:id="219" w:name="_Toc146445425"/>
      <w:bookmarkStart w:id="220" w:name="_Toc146505707"/>
      <w:bookmarkStart w:id="221" w:name="_Toc146508049"/>
      <w:bookmarkStart w:id="222" w:name="_Toc146513851"/>
      <w:bookmarkStart w:id="223" w:name="_Toc146603625"/>
      <w:bookmarkStart w:id="224" w:name="_Toc146621686"/>
      <w:bookmarkStart w:id="225" w:name="_Toc146689606"/>
      <w:bookmarkStart w:id="226" w:name="_Toc146690933"/>
      <w:bookmarkStart w:id="227" w:name="_Toc146693292"/>
      <w:bookmarkStart w:id="228" w:name="_Toc146704275"/>
      <w:bookmarkStart w:id="229" w:name="_Toc146704646"/>
      <w:bookmarkStart w:id="230" w:name="_Toc146945614"/>
      <w:bookmarkStart w:id="231" w:name="_Toc146967248"/>
      <w:bookmarkStart w:id="232" w:name="_Toc146967461"/>
      <w:bookmarkStart w:id="233" w:name="_Toc147640221"/>
      <w:bookmarkStart w:id="234" w:name="_Toc147641391"/>
      <w:bookmarkStart w:id="235" w:name="_Toc147655213"/>
      <w:bookmarkStart w:id="236" w:name="_Toc147718685"/>
      <w:bookmarkStart w:id="237" w:name="_Toc147719100"/>
      <w:bookmarkStart w:id="238" w:name="_Toc147719256"/>
      <w:bookmarkStart w:id="239" w:name="_Toc147721909"/>
      <w:bookmarkStart w:id="240" w:name="_Toc147725016"/>
      <w:bookmarkStart w:id="241" w:name="_Toc147725597"/>
      <w:bookmarkStart w:id="242" w:name="_Toc147729432"/>
      <w:bookmarkStart w:id="243" w:name="_Toc147729780"/>
      <w:bookmarkStart w:id="244" w:name="_Toc147737399"/>
      <w:bookmarkStart w:id="245" w:name="_Toc147742672"/>
      <w:bookmarkStart w:id="246" w:name="_Toc147743580"/>
      <w:bookmarkStart w:id="247" w:name="_Toc147744836"/>
      <w:bookmarkStart w:id="248" w:name="_Toc147745029"/>
      <w:bookmarkStart w:id="249" w:name="_Toc147808453"/>
      <w:bookmarkStart w:id="250" w:name="_Toc147808832"/>
      <w:bookmarkStart w:id="251" w:name="_Toc147808996"/>
      <w:bookmarkStart w:id="252" w:name="_Toc147809705"/>
      <w:bookmarkStart w:id="253" w:name="_Toc147811045"/>
      <w:bookmarkStart w:id="254" w:name="_Toc147812456"/>
      <w:bookmarkStart w:id="255" w:name="_Toc147813147"/>
      <w:bookmarkStart w:id="256" w:name="_Toc147813350"/>
      <w:bookmarkStart w:id="257" w:name="_Toc147813522"/>
      <w:bookmarkStart w:id="258" w:name="_Toc147813723"/>
      <w:bookmarkStart w:id="259" w:name="_Toc147814399"/>
      <w:bookmarkStart w:id="260" w:name="_Toc147814721"/>
      <w:bookmarkStart w:id="261" w:name="_Toc147815016"/>
      <w:bookmarkStart w:id="262" w:name="_Toc147815185"/>
      <w:bookmarkStart w:id="263" w:name="_Toc147815355"/>
      <w:bookmarkStart w:id="264" w:name="_Toc147821461"/>
      <w:bookmarkStart w:id="265" w:name="_Toc147821628"/>
      <w:bookmarkStart w:id="266" w:name="_Toc147823505"/>
      <w:bookmarkStart w:id="267" w:name="_Toc147826812"/>
      <w:bookmarkStart w:id="268" w:name="_Toc147827284"/>
      <w:bookmarkStart w:id="269" w:name="_Toc147827451"/>
      <w:bookmarkStart w:id="270" w:name="_Toc147828161"/>
      <w:bookmarkStart w:id="271" w:name="_Toc147831514"/>
      <w:bookmarkStart w:id="272" w:name="_Toc147898584"/>
      <w:bookmarkStart w:id="273" w:name="_Toc147913898"/>
      <w:bookmarkStart w:id="274" w:name="_Toc147919835"/>
      <w:bookmarkStart w:id="275" w:name="_Toc147920490"/>
      <w:bookmarkStart w:id="276" w:name="_Toc148438377"/>
      <w:bookmarkStart w:id="277" w:name="_Toc148452640"/>
      <w:bookmarkStart w:id="278" w:name="_Toc148953720"/>
      <w:bookmarkStart w:id="279" w:name="_Toc149036190"/>
      <w:bookmarkStart w:id="280" w:name="_Toc149040852"/>
      <w:bookmarkStart w:id="281" w:name="_Toc149041383"/>
      <w:bookmarkStart w:id="282" w:name="_Toc149107502"/>
      <w:bookmarkStart w:id="283" w:name="_Toc149109234"/>
      <w:bookmarkStart w:id="284" w:name="_Toc149109845"/>
      <w:bookmarkStart w:id="285" w:name="_Toc149113625"/>
      <w:bookmarkStart w:id="286" w:name="_Toc159908734"/>
      <w:bookmarkStart w:id="287" w:name="_Toc159918717"/>
      <w:bookmarkStart w:id="288" w:name="_Toc159919326"/>
      <w:bookmarkStart w:id="289" w:name="_Toc159926119"/>
      <w:bookmarkStart w:id="290" w:name="_Toc159928015"/>
      <w:bookmarkStart w:id="291" w:name="_Toc159992853"/>
      <w:bookmarkStart w:id="292" w:name="_Toc159994723"/>
      <w:bookmarkStart w:id="293" w:name="_Toc159998091"/>
      <w:bookmarkStart w:id="294" w:name="_Toc159999799"/>
      <w:bookmarkStart w:id="295" w:name="_Toc160000159"/>
      <w:bookmarkStart w:id="296" w:name="_Toc160001234"/>
      <w:bookmarkStart w:id="297" w:name="_Toc160340488"/>
      <w:bookmarkStart w:id="298" w:name="_Toc160345309"/>
      <w:bookmarkStart w:id="299" w:name="_Toc160359591"/>
      <w:bookmarkStart w:id="300" w:name="_Toc160359767"/>
      <w:bookmarkStart w:id="301" w:name="_Toc160426975"/>
      <w:bookmarkStart w:id="302" w:name="_Toc160434413"/>
      <w:bookmarkStart w:id="303" w:name="_Toc160434589"/>
      <w:bookmarkStart w:id="304" w:name="_Toc160436101"/>
      <w:bookmarkStart w:id="305" w:name="_Toc160436277"/>
      <w:bookmarkStart w:id="306" w:name="_Toc162341622"/>
      <w:bookmarkStart w:id="307" w:name="_Toc162408620"/>
      <w:bookmarkStart w:id="308" w:name="_Toc162413839"/>
      <w:bookmarkStart w:id="309" w:name="_Toc162414039"/>
      <w:bookmarkStart w:id="310" w:name="_Toc162414285"/>
      <w:bookmarkStart w:id="311" w:name="_Toc162414462"/>
      <w:bookmarkStart w:id="312" w:name="_Toc162662162"/>
      <w:bookmarkStart w:id="313" w:name="_Toc162662413"/>
      <w:bookmarkStart w:id="314" w:name="_Toc162662589"/>
      <w:bookmarkStart w:id="315" w:name="_Toc165098264"/>
      <w:bookmarkStart w:id="316" w:name="_Toc165098620"/>
      <w:bookmarkStart w:id="317" w:name="_Toc165107244"/>
      <w:bookmarkStart w:id="318" w:name="_Toc165702706"/>
      <w:bookmarkStart w:id="319" w:name="_Toc165712532"/>
      <w:bookmarkStart w:id="320" w:name="_Toc165715640"/>
      <w:bookmarkStart w:id="321" w:name="_Toc165861281"/>
      <w:bookmarkStart w:id="322" w:name="_Toc165861458"/>
      <w:bookmarkStart w:id="323" w:name="_Toc165861879"/>
      <w:bookmarkStart w:id="324" w:name="_Toc165862056"/>
      <w:bookmarkStart w:id="325" w:name="_Toc165862567"/>
      <w:bookmarkStart w:id="326" w:name="_Toc165946704"/>
      <w:bookmarkStart w:id="327" w:name="_Toc165947254"/>
      <w:bookmarkStart w:id="328" w:name="_Toc165949395"/>
      <w:bookmarkStart w:id="329" w:name="_Toc165956552"/>
      <w:bookmarkStart w:id="330" w:name="_Toc165957079"/>
      <w:bookmarkStart w:id="331" w:name="_Toc165957256"/>
      <w:bookmarkStart w:id="332" w:name="_Toc165963513"/>
      <w:bookmarkStart w:id="333" w:name="_Toc165964068"/>
      <w:bookmarkStart w:id="334" w:name="_Toc166044938"/>
      <w:bookmarkStart w:id="335" w:name="_Toc166045115"/>
      <w:bookmarkStart w:id="336" w:name="_Toc166300953"/>
      <w:bookmarkStart w:id="337" w:name="_Toc166399147"/>
      <w:bookmarkStart w:id="338" w:name="_Toc166399324"/>
      <w:bookmarkStart w:id="339" w:name="_Toc166925036"/>
      <w:bookmarkStart w:id="340" w:name="_Toc166926106"/>
      <w:bookmarkStart w:id="341" w:name="_Toc166982087"/>
      <w:bookmarkStart w:id="342" w:name="_Toc166987489"/>
      <w:bookmarkStart w:id="343" w:name="_Toc166995483"/>
      <w:bookmarkStart w:id="344" w:name="_Toc167866514"/>
      <w:bookmarkStart w:id="345" w:name="_Toc167871268"/>
      <w:bookmarkStart w:id="346" w:name="_Toc195071365"/>
      <w:bookmarkStart w:id="347" w:name="_Toc222217117"/>
      <w:bookmarkStart w:id="348" w:name="_Toc222818858"/>
      <w:bookmarkStart w:id="349" w:name="_Toc222819167"/>
      <w:bookmarkStart w:id="350" w:name="_Toc222820247"/>
      <w:bookmarkStart w:id="351" w:name="_Toc230671294"/>
      <w:bookmarkStart w:id="352" w:name="_Toc230671475"/>
      <w:r>
        <w:rPr>
          <w:rStyle w:val="CharSectno"/>
        </w:rPr>
        <w:t>4</w:t>
      </w:r>
      <w:r>
        <w:t>.</w:t>
      </w:r>
      <w:r>
        <w:tab/>
        <w:t>Matters to which the principal Act does not apply</w:t>
      </w:r>
      <w:bookmarkEnd w:id="191"/>
      <w:bookmarkEnd w:id="192"/>
    </w:p>
    <w:p>
      <w:pPr>
        <w:pStyle w:val="Subsection"/>
      </w:pPr>
      <w:r>
        <w:tab/>
      </w:r>
      <w:r>
        <w:tab/>
        <w:t xml:space="preserve">For the purposes of the principal Act section 8, the principal Act does not apply to a measurement, or an instrument used to make a measurement, of — </w:t>
      </w:r>
    </w:p>
    <w:p>
      <w:pPr>
        <w:pStyle w:val="Indenta"/>
      </w:pPr>
      <w:r>
        <w:tab/>
        <w:t>(a)</w:t>
      </w:r>
      <w:r>
        <w:tab/>
        <w:t>a quantity of reticulated electricity, reticulated gas or reticulated water; or</w:t>
      </w:r>
    </w:p>
    <w:p>
      <w:pPr>
        <w:pStyle w:val="Indenta"/>
      </w:pPr>
      <w:r>
        <w:tab/>
        <w:t>(b)</w:t>
      </w:r>
      <w:r>
        <w:tab/>
        <w:t>charges relating to telephone calls; or</w:t>
      </w:r>
    </w:p>
    <w:p>
      <w:pPr>
        <w:pStyle w:val="Indenta"/>
      </w:pPr>
      <w:r>
        <w:tab/>
        <w:t>(c)</w:t>
      </w:r>
      <w:r>
        <w:tab/>
        <w:t>the fare payable for the use of a taxi; or</w:t>
      </w:r>
    </w:p>
    <w:p>
      <w:pPr>
        <w:pStyle w:val="Indenta"/>
      </w:pPr>
      <w:r>
        <w:tab/>
        <w:t>(d)</w:t>
      </w:r>
      <w:r>
        <w:tab/>
        <w:t>the charge for the hire of a motor vehicle; or</w:t>
      </w:r>
    </w:p>
    <w:p>
      <w:pPr>
        <w:pStyle w:val="Indenta"/>
      </w:pPr>
      <w:r>
        <w:tab/>
        <w:t>(e)</w:t>
      </w:r>
      <w:r>
        <w:tab/>
        <w:t>tyre pressures; or</w:t>
      </w:r>
    </w:p>
    <w:p>
      <w:pPr>
        <w:pStyle w:val="Indenta"/>
      </w:pPr>
      <w:r>
        <w:tab/>
        <w:t>(f)</w:t>
      </w:r>
      <w:r>
        <w:tab/>
        <w:t>the expiration of the time for parking a motor vehicle.</w:t>
      </w:r>
    </w:p>
    <w:p>
      <w:pPr>
        <w:pStyle w:val="Heading2"/>
      </w:pPr>
      <w:bookmarkStart w:id="353" w:name="_Toc230749349"/>
      <w:bookmarkStart w:id="354" w:name="_Toc231275586"/>
      <w:bookmarkStart w:id="355" w:name="_Toc233005841"/>
      <w:bookmarkStart w:id="356" w:name="_Toc233705191"/>
      <w:bookmarkStart w:id="357" w:name="_Toc262734431"/>
      <w:bookmarkStart w:id="358" w:name="_Toc262734612"/>
      <w:r>
        <w:rPr>
          <w:rStyle w:val="CharPartNo"/>
        </w:rPr>
        <w:t>Part 2</w:t>
      </w:r>
      <w:r>
        <w:t> — </w:t>
      </w:r>
      <w:r>
        <w:rPr>
          <w:rStyle w:val="CharPartText"/>
        </w:rPr>
        <w:t>Weighbridges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3"/>
      </w:pPr>
      <w:bookmarkStart w:id="359" w:name="_Toc145752047"/>
      <w:bookmarkStart w:id="360" w:name="_Toc145752200"/>
      <w:bookmarkStart w:id="361" w:name="_Toc145753659"/>
      <w:bookmarkStart w:id="362" w:name="_Toc145758359"/>
      <w:bookmarkStart w:id="363" w:name="_Toc145829625"/>
      <w:bookmarkStart w:id="364" w:name="_Toc145836924"/>
      <w:bookmarkStart w:id="365" w:name="_Toc145842975"/>
      <w:bookmarkStart w:id="366" w:name="_Toc145845140"/>
      <w:bookmarkStart w:id="367" w:name="_Toc145912007"/>
      <w:bookmarkStart w:id="368" w:name="_Toc145914677"/>
      <w:bookmarkStart w:id="369" w:name="_Toc145925286"/>
      <w:bookmarkStart w:id="370" w:name="_Toc145926491"/>
      <w:bookmarkStart w:id="371" w:name="_Toc145995888"/>
      <w:bookmarkStart w:id="372" w:name="_Toc146009437"/>
      <w:bookmarkStart w:id="373" w:name="_Toc146009585"/>
      <w:bookmarkStart w:id="374" w:name="_Toc146009733"/>
      <w:bookmarkStart w:id="375" w:name="_Toc146010353"/>
      <w:bookmarkStart w:id="376" w:name="_Toc146017140"/>
      <w:bookmarkStart w:id="377" w:name="_Toc146017597"/>
      <w:bookmarkStart w:id="378" w:name="_Toc146092529"/>
      <w:bookmarkStart w:id="379" w:name="_Toc146097157"/>
      <w:bookmarkStart w:id="380" w:name="_Toc146098827"/>
      <w:bookmarkStart w:id="381" w:name="_Toc146102249"/>
      <w:bookmarkStart w:id="382" w:name="_Toc146102398"/>
      <w:bookmarkStart w:id="383" w:name="_Toc146347622"/>
      <w:bookmarkStart w:id="384" w:name="_Toc146425160"/>
      <w:bookmarkStart w:id="385" w:name="_Toc146445434"/>
      <w:bookmarkStart w:id="386" w:name="_Toc146505710"/>
      <w:bookmarkStart w:id="387" w:name="_Toc146508052"/>
      <w:bookmarkStart w:id="388" w:name="_Toc146513854"/>
      <w:bookmarkStart w:id="389" w:name="_Toc146603628"/>
      <w:bookmarkStart w:id="390" w:name="_Toc146621689"/>
      <w:bookmarkStart w:id="391" w:name="_Toc146689609"/>
      <w:bookmarkStart w:id="392" w:name="_Toc146690936"/>
      <w:bookmarkStart w:id="393" w:name="_Toc146693295"/>
      <w:bookmarkStart w:id="394" w:name="_Toc146704278"/>
      <w:bookmarkStart w:id="395" w:name="_Toc146704649"/>
      <w:bookmarkStart w:id="396" w:name="_Toc146945617"/>
      <w:bookmarkStart w:id="397" w:name="_Toc146967251"/>
      <w:bookmarkStart w:id="398" w:name="_Toc146967464"/>
      <w:bookmarkStart w:id="399" w:name="_Toc147640224"/>
      <w:bookmarkStart w:id="400" w:name="_Toc147641394"/>
      <w:bookmarkStart w:id="401" w:name="_Toc147655216"/>
      <w:bookmarkStart w:id="402" w:name="_Toc147718688"/>
      <w:bookmarkStart w:id="403" w:name="_Toc147719103"/>
      <w:bookmarkStart w:id="404" w:name="_Toc147719259"/>
      <w:bookmarkStart w:id="405" w:name="_Toc147721912"/>
      <w:bookmarkStart w:id="406" w:name="_Toc147725019"/>
      <w:bookmarkStart w:id="407" w:name="_Toc147725600"/>
      <w:bookmarkStart w:id="408" w:name="_Toc147729435"/>
      <w:bookmarkStart w:id="409" w:name="_Toc147729783"/>
      <w:bookmarkStart w:id="410" w:name="_Toc147737402"/>
      <w:bookmarkStart w:id="411" w:name="_Toc147742675"/>
      <w:bookmarkStart w:id="412" w:name="_Toc147743583"/>
      <w:bookmarkStart w:id="413" w:name="_Toc147744839"/>
      <w:bookmarkStart w:id="414" w:name="_Toc147745032"/>
      <w:bookmarkStart w:id="415" w:name="_Toc147808456"/>
      <w:bookmarkStart w:id="416" w:name="_Toc147808835"/>
      <w:bookmarkStart w:id="417" w:name="_Toc147808999"/>
      <w:bookmarkStart w:id="418" w:name="_Toc147809708"/>
      <w:bookmarkStart w:id="419" w:name="_Toc147811048"/>
      <w:bookmarkStart w:id="420" w:name="_Toc147812459"/>
      <w:bookmarkStart w:id="421" w:name="_Toc147813150"/>
      <w:bookmarkStart w:id="422" w:name="_Toc147813353"/>
      <w:bookmarkStart w:id="423" w:name="_Toc147813525"/>
      <w:bookmarkStart w:id="424" w:name="_Toc147813726"/>
      <w:bookmarkStart w:id="425" w:name="_Toc147814402"/>
      <w:bookmarkStart w:id="426" w:name="_Toc147814724"/>
      <w:bookmarkStart w:id="427" w:name="_Toc147815019"/>
      <w:bookmarkStart w:id="428" w:name="_Toc147815188"/>
      <w:bookmarkStart w:id="429" w:name="_Toc147815358"/>
      <w:bookmarkStart w:id="430" w:name="_Toc147821464"/>
      <w:bookmarkStart w:id="431" w:name="_Toc147821631"/>
      <w:bookmarkStart w:id="432" w:name="_Toc147823508"/>
      <w:bookmarkStart w:id="433" w:name="_Toc147826815"/>
      <w:bookmarkStart w:id="434" w:name="_Toc147827287"/>
      <w:bookmarkStart w:id="435" w:name="_Toc147827454"/>
      <w:bookmarkStart w:id="436" w:name="_Toc147828164"/>
      <w:bookmarkStart w:id="437" w:name="_Toc147831517"/>
      <w:bookmarkStart w:id="438" w:name="_Toc147898587"/>
      <w:bookmarkStart w:id="439" w:name="_Toc147913901"/>
      <w:bookmarkStart w:id="440" w:name="_Toc147919838"/>
      <w:bookmarkStart w:id="441" w:name="_Toc147920493"/>
      <w:bookmarkStart w:id="442" w:name="_Toc148438380"/>
      <w:bookmarkStart w:id="443" w:name="_Toc148452643"/>
      <w:bookmarkStart w:id="444" w:name="_Toc148953721"/>
      <w:bookmarkStart w:id="445" w:name="_Toc149036191"/>
      <w:bookmarkStart w:id="446" w:name="_Toc149040853"/>
      <w:bookmarkStart w:id="447" w:name="_Toc149041384"/>
      <w:bookmarkStart w:id="448" w:name="_Toc149107503"/>
      <w:bookmarkStart w:id="449" w:name="_Toc149109235"/>
      <w:bookmarkStart w:id="450" w:name="_Toc149109846"/>
      <w:bookmarkStart w:id="451" w:name="_Toc149113626"/>
      <w:bookmarkStart w:id="452" w:name="_Toc159908735"/>
      <w:bookmarkStart w:id="453" w:name="_Toc159918718"/>
      <w:bookmarkStart w:id="454" w:name="_Toc159919327"/>
      <w:bookmarkStart w:id="455" w:name="_Toc159926120"/>
      <w:bookmarkStart w:id="456" w:name="_Toc159928016"/>
      <w:bookmarkStart w:id="457" w:name="_Toc159992854"/>
      <w:bookmarkStart w:id="458" w:name="_Toc159994724"/>
      <w:bookmarkStart w:id="459" w:name="_Toc159998092"/>
      <w:bookmarkStart w:id="460" w:name="_Toc159999800"/>
      <w:bookmarkStart w:id="461" w:name="_Toc160000160"/>
      <w:bookmarkStart w:id="462" w:name="_Toc160001235"/>
      <w:bookmarkStart w:id="463" w:name="_Toc160340489"/>
      <w:bookmarkStart w:id="464" w:name="_Toc160345310"/>
      <w:bookmarkStart w:id="465" w:name="_Toc160359592"/>
      <w:bookmarkStart w:id="466" w:name="_Toc160359768"/>
      <w:bookmarkStart w:id="467" w:name="_Toc160426976"/>
      <w:bookmarkStart w:id="468" w:name="_Toc160434414"/>
      <w:bookmarkStart w:id="469" w:name="_Toc160434590"/>
      <w:bookmarkStart w:id="470" w:name="_Toc160436102"/>
      <w:bookmarkStart w:id="471" w:name="_Toc160436278"/>
      <w:bookmarkStart w:id="472" w:name="_Toc162341623"/>
      <w:bookmarkStart w:id="473" w:name="_Toc162408621"/>
      <w:bookmarkStart w:id="474" w:name="_Toc162413840"/>
      <w:bookmarkStart w:id="475" w:name="_Toc162414040"/>
      <w:bookmarkStart w:id="476" w:name="_Toc162414286"/>
      <w:bookmarkStart w:id="477" w:name="_Toc162414463"/>
      <w:bookmarkStart w:id="478" w:name="_Toc162662163"/>
      <w:bookmarkStart w:id="479" w:name="_Toc162662414"/>
      <w:bookmarkStart w:id="480" w:name="_Toc162662590"/>
      <w:bookmarkStart w:id="481" w:name="_Toc165098265"/>
      <w:bookmarkStart w:id="482" w:name="_Toc165098621"/>
      <w:bookmarkStart w:id="483" w:name="_Toc165107245"/>
      <w:bookmarkStart w:id="484" w:name="_Toc165702707"/>
      <w:bookmarkStart w:id="485" w:name="_Toc165712533"/>
      <w:bookmarkStart w:id="486" w:name="_Toc165715641"/>
      <w:bookmarkStart w:id="487" w:name="_Toc165861282"/>
      <w:bookmarkStart w:id="488" w:name="_Toc165861459"/>
      <w:bookmarkStart w:id="489" w:name="_Toc165861880"/>
      <w:bookmarkStart w:id="490" w:name="_Toc165862057"/>
      <w:bookmarkStart w:id="491" w:name="_Toc165862568"/>
      <w:bookmarkStart w:id="492" w:name="_Toc165946705"/>
      <w:bookmarkStart w:id="493" w:name="_Toc165947255"/>
      <w:bookmarkStart w:id="494" w:name="_Toc165949396"/>
      <w:bookmarkStart w:id="495" w:name="_Toc165956553"/>
      <w:bookmarkStart w:id="496" w:name="_Toc165957080"/>
      <w:bookmarkStart w:id="497" w:name="_Toc165957257"/>
      <w:bookmarkStart w:id="498" w:name="_Toc165963514"/>
      <w:bookmarkStart w:id="499" w:name="_Toc165964069"/>
      <w:bookmarkStart w:id="500" w:name="_Toc166044939"/>
      <w:bookmarkStart w:id="501" w:name="_Toc166045116"/>
      <w:bookmarkStart w:id="502" w:name="_Toc166300954"/>
      <w:bookmarkStart w:id="503" w:name="_Toc166399148"/>
      <w:bookmarkStart w:id="504" w:name="_Toc166399325"/>
      <w:bookmarkStart w:id="505" w:name="_Toc166925037"/>
      <w:bookmarkStart w:id="506" w:name="_Toc166926107"/>
      <w:bookmarkStart w:id="507" w:name="_Toc166982088"/>
      <w:bookmarkStart w:id="508" w:name="_Toc166987490"/>
      <w:bookmarkStart w:id="509" w:name="_Toc166995484"/>
      <w:bookmarkStart w:id="510" w:name="_Toc167866515"/>
      <w:bookmarkStart w:id="511" w:name="_Toc167871269"/>
      <w:bookmarkStart w:id="512" w:name="_Toc195071366"/>
      <w:bookmarkStart w:id="513" w:name="_Toc222217118"/>
      <w:bookmarkStart w:id="514" w:name="_Toc222818859"/>
      <w:bookmarkStart w:id="515" w:name="_Toc222819168"/>
      <w:bookmarkStart w:id="516" w:name="_Toc222820248"/>
      <w:bookmarkStart w:id="517" w:name="_Toc230671295"/>
      <w:bookmarkStart w:id="518" w:name="_Toc230671476"/>
      <w:bookmarkStart w:id="519" w:name="_Toc230749350"/>
      <w:bookmarkStart w:id="520" w:name="_Toc231275587"/>
      <w:bookmarkStart w:id="521" w:name="_Toc233005842"/>
      <w:bookmarkStart w:id="522" w:name="_Toc233705192"/>
      <w:bookmarkStart w:id="523" w:name="_Toc262734432"/>
      <w:bookmarkStart w:id="524" w:name="_Toc262734613"/>
      <w:r>
        <w:rPr>
          <w:rStyle w:val="CharDivNo"/>
        </w:rPr>
        <w:t>Division 1</w:t>
      </w:r>
      <w:r>
        <w:t> — </w:t>
      </w:r>
      <w:r>
        <w:rPr>
          <w:rStyle w:val="CharDivText"/>
        </w:rPr>
        <w:t>Requirements for weighbridges used for trade</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Heading5"/>
      </w:pPr>
      <w:bookmarkStart w:id="525" w:name="_Toc166995485"/>
      <w:bookmarkStart w:id="526" w:name="_Toc262734614"/>
      <w:bookmarkStart w:id="527" w:name="_Toc233705193"/>
      <w:r>
        <w:rPr>
          <w:rStyle w:val="CharSectno"/>
        </w:rPr>
        <w:t>5</w:t>
      </w:r>
      <w:r>
        <w:t>.</w:t>
      </w:r>
      <w:r>
        <w:tab/>
        <w:t>Requirements for weighbridges used for trade</w:t>
      </w:r>
      <w:bookmarkEnd w:id="525"/>
      <w:bookmarkEnd w:id="526"/>
      <w:bookmarkEnd w:id="527"/>
    </w:p>
    <w:p>
      <w:pPr>
        <w:pStyle w:val="Subsection"/>
      </w:pPr>
      <w:r>
        <w:tab/>
      </w:r>
      <w:r>
        <w:tab/>
        <w:t>For the purposes of the principal Act section 10(2), the requirements for weighbridges (including public weighbridges) used for trade are those set out in this Division.</w:t>
      </w:r>
    </w:p>
    <w:p>
      <w:pPr>
        <w:pStyle w:val="Heading5"/>
      </w:pPr>
      <w:bookmarkStart w:id="528" w:name="_Toc166995486"/>
      <w:bookmarkStart w:id="529" w:name="_Toc262734615"/>
      <w:bookmarkStart w:id="530" w:name="_Toc233705194"/>
      <w:r>
        <w:rPr>
          <w:rStyle w:val="CharSectno"/>
        </w:rPr>
        <w:t>6</w:t>
      </w:r>
      <w:r>
        <w:t>.</w:t>
      </w:r>
      <w:r>
        <w:tab/>
        <w:t>Situation of weighbridge</w:t>
      </w:r>
      <w:bookmarkEnd w:id="528"/>
      <w:bookmarkEnd w:id="529"/>
      <w:bookmarkEnd w:id="530"/>
    </w:p>
    <w:p>
      <w:pPr>
        <w:pStyle w:val="Subsection"/>
      </w:pPr>
      <w:r>
        <w:tab/>
      </w:r>
      <w:r>
        <w:tab/>
        <w:t>A weighbridge must be so situated that —</w:t>
      </w:r>
    </w:p>
    <w:p>
      <w:pPr>
        <w:pStyle w:val="Indenta"/>
      </w:pPr>
      <w:r>
        <w:tab/>
        <w:t>(a)</w:t>
      </w:r>
      <w:r>
        <w:tab/>
        <w:t>there is sufficient room for a vehicle using the weighbridge to move onto and off without turning on the platforms; and</w:t>
      </w:r>
    </w:p>
    <w:p>
      <w:pPr>
        <w:pStyle w:val="Indenta"/>
      </w:pPr>
      <w:r>
        <w:tab/>
        <w:t>(b)</w:t>
      </w:r>
      <w:r>
        <w:tab/>
        <w:t>its headwork is protected from wind, rain or any other environmental effect by an office or other adequate means; and</w:t>
      </w:r>
    </w:p>
    <w:p>
      <w:pPr>
        <w:pStyle w:val="Indenta"/>
      </w:pPr>
      <w:r>
        <w:tab/>
        <w:t>(c)</w:t>
      </w:r>
      <w:r>
        <w:tab/>
        <w:t>water or debris from the surrounding area does not accumulate on the platforms or in the pit.</w:t>
      </w:r>
    </w:p>
    <w:p>
      <w:pPr>
        <w:pStyle w:val="Heading5"/>
      </w:pPr>
      <w:bookmarkStart w:id="531" w:name="_Toc166995487"/>
      <w:bookmarkStart w:id="532" w:name="_Toc262734616"/>
      <w:bookmarkStart w:id="533" w:name="_Toc233705195"/>
      <w:r>
        <w:rPr>
          <w:rStyle w:val="CharSectno"/>
        </w:rPr>
        <w:t>7</w:t>
      </w:r>
      <w:r>
        <w:t>.</w:t>
      </w:r>
      <w:r>
        <w:tab/>
        <w:t>Visibility on weighbridge</w:t>
      </w:r>
      <w:bookmarkEnd w:id="531"/>
      <w:bookmarkEnd w:id="532"/>
      <w:bookmarkEnd w:id="533"/>
    </w:p>
    <w:p>
      <w:pPr>
        <w:pStyle w:val="Subsection"/>
      </w:pPr>
      <w:r>
        <w:tab/>
      </w:r>
      <w:r>
        <w:tab/>
        <w:t>A weighbridge must —</w:t>
      </w:r>
    </w:p>
    <w:p>
      <w:pPr>
        <w:pStyle w:val="Indenta"/>
      </w:pPr>
      <w:r>
        <w:tab/>
        <w:t>(a)</w:t>
      </w:r>
      <w:r>
        <w:tab/>
        <w:t>provide the operator with a clear view of the platforms; and</w:t>
      </w:r>
    </w:p>
    <w:p>
      <w:pPr>
        <w:pStyle w:val="Indenta"/>
      </w:pPr>
      <w:r>
        <w:tab/>
        <w:t>(b)</w:t>
      </w:r>
      <w:r>
        <w:tab/>
        <w:t>have the indicator that is used by the operator located not more than 6 m from the edge of the platforms or in some other approved position; and</w:t>
      </w:r>
    </w:p>
    <w:p>
      <w:pPr>
        <w:pStyle w:val="Indenta"/>
      </w:pPr>
      <w:r>
        <w:tab/>
        <w:t>(c)</w:t>
      </w:r>
      <w:r>
        <w:tab/>
        <w:t>in the case of a road weighbridge, have an indicator in such a position that the mass displayed on it may easily be read by the driver of a vehicle using the weighbridge.</w:t>
      </w:r>
    </w:p>
    <w:p>
      <w:pPr>
        <w:pStyle w:val="Heading5"/>
      </w:pPr>
      <w:bookmarkStart w:id="534" w:name="_Toc166995488"/>
      <w:bookmarkStart w:id="535" w:name="_Toc262734617"/>
      <w:bookmarkStart w:id="536" w:name="_Toc233705196"/>
      <w:r>
        <w:rPr>
          <w:rStyle w:val="CharSectno"/>
        </w:rPr>
        <w:t>8</w:t>
      </w:r>
      <w:r>
        <w:t>.</w:t>
      </w:r>
      <w:r>
        <w:tab/>
        <w:t>Approaches to weighbridge</w:t>
      </w:r>
      <w:bookmarkEnd w:id="534"/>
      <w:bookmarkEnd w:id="535"/>
      <w:bookmarkEnd w:id="536"/>
    </w:p>
    <w:p>
      <w:pPr>
        <w:pStyle w:val="Subsection"/>
        <w:keepNext/>
        <w:keepLines/>
      </w:pPr>
      <w:r>
        <w:tab/>
      </w:r>
      <w:r>
        <w:tab/>
        <w:t>A weighbridge must have approaches that —</w:t>
      </w:r>
    </w:p>
    <w:p>
      <w:pPr>
        <w:pStyle w:val="Indenta"/>
        <w:keepNext/>
        <w:keepLines/>
      </w:pPr>
      <w:r>
        <w:tab/>
        <w:t>(a)</w:t>
      </w:r>
      <w:r>
        <w:tab/>
        <w:t>are in the same plane as the platforms for a minimum distance of —</w:t>
      </w:r>
    </w:p>
    <w:p>
      <w:pPr>
        <w:pStyle w:val="Indenti"/>
      </w:pPr>
      <w:r>
        <w:tab/>
        <w:t>(i)</w:t>
      </w:r>
      <w:r>
        <w:tab/>
        <w:t>3 m if the length of the platforms is less than 18 m; or</w:t>
      </w:r>
    </w:p>
    <w:p>
      <w:pPr>
        <w:pStyle w:val="Indenti"/>
      </w:pPr>
      <w:r>
        <w:tab/>
        <w:t>(ii)</w:t>
      </w:r>
      <w:r>
        <w:tab/>
        <w:t>1 m if the length of the platforms is 18 m or more;</w:t>
      </w:r>
    </w:p>
    <w:p>
      <w:pPr>
        <w:pStyle w:val="Indenta"/>
      </w:pPr>
      <w:r>
        <w:tab/>
      </w:r>
      <w:r>
        <w:tab/>
        <w:t>and</w:t>
      </w:r>
    </w:p>
    <w:p>
      <w:pPr>
        <w:pStyle w:val="Indenta"/>
      </w:pPr>
      <w:r>
        <w:tab/>
        <w:t>(b)</w:t>
      </w:r>
      <w:r>
        <w:tab/>
        <w:t>have a hard, true and durable surface of concrete or other approved material; and</w:t>
      </w:r>
    </w:p>
    <w:p>
      <w:pPr>
        <w:pStyle w:val="Indenta"/>
      </w:pPr>
      <w:r>
        <w:tab/>
        <w:t>(c)</w:t>
      </w:r>
      <w:r>
        <w:tab/>
        <w:t>are arranged so that drainage from the surface does not flow into the pit.</w:t>
      </w:r>
    </w:p>
    <w:p>
      <w:pPr>
        <w:pStyle w:val="Heading5"/>
        <w:spacing w:before="180"/>
      </w:pPr>
      <w:bookmarkStart w:id="537" w:name="_Toc166995489"/>
      <w:bookmarkStart w:id="538" w:name="_Toc262734618"/>
      <w:bookmarkStart w:id="539" w:name="_Toc233705197"/>
      <w:r>
        <w:rPr>
          <w:rStyle w:val="CharSectno"/>
        </w:rPr>
        <w:t>9</w:t>
      </w:r>
      <w:r>
        <w:t>.</w:t>
      </w:r>
      <w:r>
        <w:tab/>
        <w:t>Platforms of weighbridge</w:t>
      </w:r>
      <w:bookmarkEnd w:id="537"/>
      <w:bookmarkEnd w:id="538"/>
      <w:bookmarkEnd w:id="539"/>
    </w:p>
    <w:p>
      <w:pPr>
        <w:pStyle w:val="Subsection"/>
      </w:pPr>
      <w:r>
        <w:tab/>
        <w:t>(1)</w:t>
      </w:r>
      <w:r>
        <w:tab/>
        <w:t>The platforms of a weighbridge must —</w:t>
      </w:r>
    </w:p>
    <w:p>
      <w:pPr>
        <w:pStyle w:val="Indenta"/>
      </w:pPr>
      <w:r>
        <w:tab/>
        <w:t>(a)</w:t>
      </w:r>
      <w:r>
        <w:tab/>
        <w:t>be of concrete or steel, or both, or be of other approved materials; and</w:t>
      </w:r>
    </w:p>
    <w:p>
      <w:pPr>
        <w:pStyle w:val="Indenta"/>
      </w:pPr>
      <w:r>
        <w:tab/>
        <w:t>(b)</w:t>
      </w:r>
      <w:r>
        <w:tab/>
        <w:t>be kept clean.</w:t>
      </w:r>
    </w:p>
    <w:p>
      <w:pPr>
        <w:pStyle w:val="Subsection"/>
      </w:pPr>
      <w:r>
        <w:tab/>
        <w:t>(2)</w:t>
      </w:r>
      <w:r>
        <w:tab/>
        <w:t>The space between the platforms of a weighbridge and the weighbridge surrounds must be kept free from obstructions.</w:t>
      </w:r>
    </w:p>
    <w:p>
      <w:pPr>
        <w:pStyle w:val="Subsection"/>
      </w:pPr>
      <w:r>
        <w:tab/>
        <w:t>(3)</w:t>
      </w:r>
      <w:r>
        <w:tab/>
        <w:t>Unless exempted under subregulation (4), a weighbridge must be provided with guard rails or other suitable means to prevent vehicles from moving onto or off the platform otherwise than from end to end.</w:t>
      </w:r>
    </w:p>
    <w:p>
      <w:pPr>
        <w:pStyle w:val="Subsection"/>
      </w:pPr>
      <w:r>
        <w:tab/>
        <w:t>(4)</w:t>
      </w:r>
      <w:r>
        <w:tab/>
        <w:t>The Commissioner may exempt a weighbridge from compliance with subregulation (3).</w:t>
      </w:r>
    </w:p>
    <w:p>
      <w:pPr>
        <w:pStyle w:val="Heading5"/>
        <w:keepNext w:val="0"/>
        <w:keepLines w:val="0"/>
        <w:spacing w:before="180"/>
      </w:pPr>
      <w:bookmarkStart w:id="540" w:name="_Toc166995490"/>
      <w:bookmarkStart w:id="541" w:name="_Toc262734619"/>
      <w:bookmarkStart w:id="542" w:name="_Toc233705198"/>
      <w:r>
        <w:rPr>
          <w:rStyle w:val="CharSectno"/>
        </w:rPr>
        <w:t>10</w:t>
      </w:r>
      <w:r>
        <w:t>.</w:t>
      </w:r>
      <w:r>
        <w:tab/>
        <w:t>Pit of weighbridge</w:t>
      </w:r>
      <w:bookmarkEnd w:id="540"/>
      <w:bookmarkEnd w:id="541"/>
      <w:bookmarkEnd w:id="542"/>
    </w:p>
    <w:p>
      <w:pPr>
        <w:pStyle w:val="Subsection"/>
      </w:pPr>
      <w:r>
        <w:tab/>
      </w:r>
      <w:r>
        <w:tab/>
        <w:t>If a weighbridge has a pit —</w:t>
      </w:r>
    </w:p>
    <w:p>
      <w:pPr>
        <w:pStyle w:val="Indenta"/>
      </w:pPr>
      <w:r>
        <w:tab/>
        <w:t>(a)</w:t>
      </w:r>
      <w:r>
        <w:tab/>
        <w:t>the entrance to the pit must be covered and be at least 1 m deep and 900 mm wide; and</w:t>
      </w:r>
    </w:p>
    <w:p>
      <w:pPr>
        <w:pStyle w:val="Indenta"/>
      </w:pPr>
      <w:r>
        <w:tab/>
        <w:t>(b)</w:t>
      </w:r>
      <w:r>
        <w:tab/>
        <w:t>the neck of the pit must be at least 900 mm wide; and</w:t>
      </w:r>
    </w:p>
    <w:p>
      <w:pPr>
        <w:pStyle w:val="Indenta"/>
      </w:pPr>
      <w:r>
        <w:tab/>
        <w:t>(c)</w:t>
      </w:r>
      <w:r>
        <w:tab/>
        <w:t>there must be a clearance of at least 150 mm on each side of any lever in the neck of the pit; and</w:t>
      </w:r>
    </w:p>
    <w:p>
      <w:pPr>
        <w:pStyle w:val="Indenta"/>
      </w:pPr>
      <w:r>
        <w:tab/>
        <w:t>(d)</w:t>
      </w:r>
      <w:r>
        <w:tab/>
        <w:t>there must be free access to every part of the under</w:t>
      </w:r>
      <w:r>
        <w:noBreakHyphen/>
        <w:t>work and —</w:t>
      </w:r>
    </w:p>
    <w:p>
      <w:pPr>
        <w:pStyle w:val="Indenti"/>
      </w:pPr>
      <w:r>
        <w:tab/>
        <w:t>(i)</w:t>
      </w:r>
      <w:r>
        <w:tab/>
        <w:t>if free access is available from above to every part of the under</w:t>
      </w:r>
      <w:r>
        <w:noBreakHyphen/>
        <w:t>work, there must be a clearance of at least 150 mm below all parts of the under</w:t>
      </w:r>
      <w:r>
        <w:noBreakHyphen/>
        <w:t>work; or</w:t>
      </w:r>
    </w:p>
    <w:p>
      <w:pPr>
        <w:pStyle w:val="Indenti"/>
      </w:pPr>
      <w:r>
        <w:tab/>
        <w:t>(ii)</w:t>
      </w:r>
      <w:r>
        <w:tab/>
        <w:t>in any other case, there must be a clearance of at least 400 mm below the lowest lever;</w:t>
      </w:r>
    </w:p>
    <w:p>
      <w:pPr>
        <w:pStyle w:val="Indenta"/>
      </w:pPr>
      <w:r>
        <w:tab/>
      </w:r>
      <w:r>
        <w:tab/>
        <w:t>and</w:t>
      </w:r>
    </w:p>
    <w:p>
      <w:pPr>
        <w:pStyle w:val="Indenta"/>
      </w:pPr>
      <w:r>
        <w:tab/>
        <w:t>(e)</w:t>
      </w:r>
      <w:r>
        <w:tab/>
        <w:t>the pit must be free</w:t>
      </w:r>
      <w:r>
        <w:noBreakHyphen/>
        <w:t>draining or be provided with automatic mechanical drainage and be kept free from any accumulation of water, mud and debris.</w:t>
      </w:r>
    </w:p>
    <w:p>
      <w:pPr>
        <w:pStyle w:val="Heading5"/>
        <w:spacing w:before="180"/>
      </w:pPr>
      <w:bookmarkStart w:id="543" w:name="_Toc166995491"/>
      <w:bookmarkStart w:id="544" w:name="_Toc262734620"/>
      <w:bookmarkStart w:id="545" w:name="_Toc233705199"/>
      <w:r>
        <w:rPr>
          <w:rStyle w:val="CharSectno"/>
        </w:rPr>
        <w:t>11</w:t>
      </w:r>
      <w:r>
        <w:t>.</w:t>
      </w:r>
      <w:r>
        <w:tab/>
        <w:t>Weighbridge without pit</w:t>
      </w:r>
      <w:bookmarkEnd w:id="543"/>
      <w:bookmarkEnd w:id="544"/>
      <w:bookmarkEnd w:id="545"/>
    </w:p>
    <w:p>
      <w:pPr>
        <w:pStyle w:val="Subsection"/>
        <w:spacing w:before="120"/>
      </w:pPr>
      <w:r>
        <w:tab/>
      </w:r>
      <w:r>
        <w:tab/>
        <w:t>If a weighbridge does not have a pit —</w:t>
      </w:r>
    </w:p>
    <w:p>
      <w:pPr>
        <w:pStyle w:val="Indenta"/>
      </w:pPr>
      <w:r>
        <w:tab/>
        <w:t>(a)</w:t>
      </w:r>
      <w:r>
        <w:tab/>
        <w:t>there must be a clearance of at least 150 mm under the lowest live part of the platforms; and</w:t>
      </w:r>
    </w:p>
    <w:p>
      <w:pPr>
        <w:pStyle w:val="Indenta"/>
      </w:pPr>
      <w:r>
        <w:tab/>
        <w:t>(b)</w:t>
      </w:r>
      <w:r>
        <w:tab/>
        <w:t>the floor between load cell supports must be of concrete at least 75 mm thick and must be effectively drained and kept free from any accumulation of water, mud and debris; and</w:t>
      </w:r>
    </w:p>
    <w:p>
      <w:pPr>
        <w:pStyle w:val="Indenta"/>
      </w:pPr>
      <w:r>
        <w:tab/>
        <w:t>(c)</w:t>
      </w:r>
      <w:r>
        <w:tab/>
        <w:t>there must be in the same plane as, or lower than, the floor a clear space of at least 1 m from the external edges of the frame of the weighbridge; and</w:t>
      </w:r>
    </w:p>
    <w:p>
      <w:pPr>
        <w:pStyle w:val="Indenta"/>
      </w:pPr>
      <w:r>
        <w:tab/>
        <w:t>(d)</w:t>
      </w:r>
      <w:r>
        <w:tab/>
        <w:t>the load cell footings must be individually and mutually stable.</w:t>
      </w:r>
    </w:p>
    <w:p>
      <w:pPr>
        <w:pStyle w:val="Heading5"/>
        <w:spacing w:before="180"/>
      </w:pPr>
      <w:bookmarkStart w:id="546" w:name="_Toc166995492"/>
      <w:bookmarkStart w:id="547" w:name="_Toc262734621"/>
      <w:bookmarkStart w:id="548" w:name="_Toc233705200"/>
      <w:r>
        <w:rPr>
          <w:rStyle w:val="CharSectno"/>
        </w:rPr>
        <w:t>12</w:t>
      </w:r>
      <w:r>
        <w:t>.</w:t>
      </w:r>
      <w:r>
        <w:tab/>
        <w:t>Weighbridge with electronic devices</w:t>
      </w:r>
      <w:bookmarkEnd w:id="546"/>
      <w:bookmarkEnd w:id="547"/>
      <w:bookmarkEnd w:id="548"/>
    </w:p>
    <w:p>
      <w:pPr>
        <w:pStyle w:val="Subsection"/>
      </w:pPr>
      <w:r>
        <w:tab/>
      </w:r>
      <w:r>
        <w:tab/>
        <w:t>If a weighbridge is equipped with electronic devices —</w:t>
      </w:r>
    </w:p>
    <w:p>
      <w:pPr>
        <w:pStyle w:val="Indenta"/>
      </w:pPr>
      <w:r>
        <w:tab/>
        <w:t>(a)</w:t>
      </w:r>
      <w:r>
        <w:tab/>
        <w:t>they must be protected from electrical interference and the rays of the sun; and</w:t>
      </w:r>
    </w:p>
    <w:p>
      <w:pPr>
        <w:pStyle w:val="Indenta"/>
      </w:pPr>
      <w:r>
        <w:tab/>
        <w:t>(b)</w:t>
      </w:r>
      <w:r>
        <w:tab/>
        <w:t>the data plate of the load cells must have such access as is necessary to enable it to be read with ease.</w:t>
      </w:r>
    </w:p>
    <w:p>
      <w:pPr>
        <w:pStyle w:val="Heading5"/>
      </w:pPr>
      <w:bookmarkStart w:id="549" w:name="_Toc166995493"/>
      <w:bookmarkStart w:id="550" w:name="_Toc262734622"/>
      <w:bookmarkStart w:id="551" w:name="_Toc233705201"/>
      <w:r>
        <w:rPr>
          <w:rStyle w:val="CharSectno"/>
        </w:rPr>
        <w:t>13</w:t>
      </w:r>
      <w:r>
        <w:t>.</w:t>
      </w:r>
      <w:r>
        <w:tab/>
        <w:t>Multi</w:t>
      </w:r>
      <w:r>
        <w:noBreakHyphen/>
        <w:t>platform weighbridge</w:t>
      </w:r>
      <w:bookmarkEnd w:id="549"/>
      <w:bookmarkEnd w:id="550"/>
      <w:bookmarkEnd w:id="551"/>
    </w:p>
    <w:p>
      <w:pPr>
        <w:pStyle w:val="Subsection"/>
      </w:pPr>
      <w:r>
        <w:tab/>
      </w:r>
      <w:r>
        <w:tab/>
        <w:t>In a multi</w:t>
      </w:r>
      <w:r>
        <w:noBreakHyphen/>
        <w:t>platform weighbridge —</w:t>
      </w:r>
    </w:p>
    <w:p>
      <w:pPr>
        <w:pStyle w:val="Indenta"/>
      </w:pPr>
      <w:r>
        <w:tab/>
        <w:t>(a)</w:t>
      </w:r>
      <w:r>
        <w:tab/>
        <w:t>any dead space between platforms must not exceed 2 m; and</w:t>
      </w:r>
    </w:p>
    <w:p>
      <w:pPr>
        <w:pStyle w:val="Indenta"/>
      </w:pPr>
      <w:r>
        <w:tab/>
        <w:t>(b)</w:t>
      </w:r>
      <w:r>
        <w:tab/>
        <w:t>the platforms must not interfere with each other so as to affect their operation; and</w:t>
      </w:r>
    </w:p>
    <w:p>
      <w:pPr>
        <w:pStyle w:val="Indenta"/>
      </w:pPr>
      <w:r>
        <w:tab/>
        <w:t>(c)</w:t>
      </w:r>
      <w:r>
        <w:tab/>
        <w:t>a visual summing indicator must be provided.</w:t>
      </w:r>
    </w:p>
    <w:p>
      <w:pPr>
        <w:pStyle w:val="Heading5"/>
      </w:pPr>
      <w:bookmarkStart w:id="552" w:name="_Toc166995494"/>
      <w:bookmarkStart w:id="553" w:name="_Toc262734623"/>
      <w:bookmarkStart w:id="554" w:name="_Toc233705202"/>
      <w:r>
        <w:rPr>
          <w:rStyle w:val="CharSectno"/>
        </w:rPr>
        <w:t>14</w:t>
      </w:r>
      <w:r>
        <w:t>.</w:t>
      </w:r>
      <w:r>
        <w:tab/>
        <w:t>Portable weighbridge</w:t>
      </w:r>
      <w:bookmarkEnd w:id="552"/>
      <w:bookmarkEnd w:id="553"/>
      <w:bookmarkEnd w:id="554"/>
    </w:p>
    <w:p>
      <w:pPr>
        <w:pStyle w:val="Subsection"/>
      </w:pPr>
      <w:r>
        <w:tab/>
      </w:r>
      <w:r>
        <w:tab/>
        <w:t>If a weighbridge is portable —</w:t>
      </w:r>
    </w:p>
    <w:p>
      <w:pPr>
        <w:pStyle w:val="Indenta"/>
      </w:pPr>
      <w:r>
        <w:tab/>
        <w:t>(a)</w:t>
      </w:r>
      <w:r>
        <w:tab/>
        <w:t>there must be a clearance of at least 150 mm under the lowest live part of the platforms; and</w:t>
      </w:r>
    </w:p>
    <w:p>
      <w:pPr>
        <w:pStyle w:val="Indenta"/>
      </w:pPr>
      <w:r>
        <w:tab/>
        <w:t>(b)</w:t>
      </w:r>
      <w:r>
        <w:tab/>
        <w:t>it must have a base that is stable when the weighbridge is in use; and</w:t>
      </w:r>
    </w:p>
    <w:p>
      <w:pPr>
        <w:pStyle w:val="Indenta"/>
      </w:pPr>
      <w:r>
        <w:tab/>
        <w:t>(c)</w:t>
      </w:r>
      <w:r>
        <w:tab/>
        <w:t>the headwork and exposed levers must have adequate protection from wind, rain or any other environmental effect; and</w:t>
      </w:r>
    </w:p>
    <w:p>
      <w:pPr>
        <w:pStyle w:val="Indenta"/>
      </w:pPr>
      <w:r>
        <w:tab/>
        <w:t>(d)</w:t>
      </w:r>
      <w:r>
        <w:tab/>
        <w:t>the ground under the platform must be treated to prevent the growth of foliage and must be kept free from any accumulation of water, mud and debris.</w:t>
      </w:r>
    </w:p>
    <w:p>
      <w:pPr>
        <w:pStyle w:val="Heading5"/>
      </w:pPr>
      <w:bookmarkStart w:id="555" w:name="_Toc166995495"/>
      <w:bookmarkStart w:id="556" w:name="_Toc262734624"/>
      <w:bookmarkStart w:id="557" w:name="_Toc233705203"/>
      <w:bookmarkStart w:id="558" w:name="_Toc145752058"/>
      <w:bookmarkStart w:id="559" w:name="_Toc145752211"/>
      <w:bookmarkStart w:id="560" w:name="_Toc145753670"/>
      <w:bookmarkStart w:id="561" w:name="_Toc145758370"/>
      <w:bookmarkStart w:id="562" w:name="_Toc145829636"/>
      <w:bookmarkStart w:id="563" w:name="_Toc145836935"/>
      <w:bookmarkStart w:id="564" w:name="_Toc145842986"/>
      <w:bookmarkStart w:id="565" w:name="_Toc145845151"/>
      <w:bookmarkStart w:id="566" w:name="_Toc145912018"/>
      <w:bookmarkStart w:id="567" w:name="_Toc145914688"/>
      <w:bookmarkStart w:id="568" w:name="_Toc145925297"/>
      <w:bookmarkStart w:id="569" w:name="_Toc145926502"/>
      <w:bookmarkStart w:id="570" w:name="_Toc145995899"/>
      <w:bookmarkStart w:id="571" w:name="_Toc146009448"/>
      <w:bookmarkStart w:id="572" w:name="_Toc146009596"/>
      <w:bookmarkStart w:id="573" w:name="_Toc146009744"/>
      <w:bookmarkStart w:id="574" w:name="_Toc146010364"/>
      <w:bookmarkStart w:id="575" w:name="_Toc146017151"/>
      <w:bookmarkStart w:id="576" w:name="_Toc146017608"/>
      <w:bookmarkStart w:id="577" w:name="_Toc146092540"/>
      <w:bookmarkStart w:id="578" w:name="_Toc146097168"/>
      <w:bookmarkStart w:id="579" w:name="_Toc146098838"/>
      <w:bookmarkStart w:id="580" w:name="_Toc146102260"/>
      <w:bookmarkStart w:id="581" w:name="_Toc146102409"/>
      <w:bookmarkStart w:id="582" w:name="_Toc146347633"/>
      <w:bookmarkStart w:id="583" w:name="_Toc146425171"/>
      <w:bookmarkStart w:id="584" w:name="_Toc146445445"/>
      <w:bookmarkStart w:id="585" w:name="_Toc146505721"/>
      <w:bookmarkStart w:id="586" w:name="_Toc146508063"/>
      <w:bookmarkStart w:id="587" w:name="_Toc146513865"/>
      <w:bookmarkStart w:id="588" w:name="_Toc146603639"/>
      <w:bookmarkStart w:id="589" w:name="_Toc146621700"/>
      <w:bookmarkStart w:id="590" w:name="_Toc146689620"/>
      <w:bookmarkStart w:id="591" w:name="_Toc146690947"/>
      <w:bookmarkStart w:id="592" w:name="_Toc146693306"/>
      <w:bookmarkStart w:id="593" w:name="_Toc146704289"/>
      <w:bookmarkStart w:id="594" w:name="_Toc146704660"/>
      <w:bookmarkStart w:id="595" w:name="_Toc146945628"/>
      <w:bookmarkStart w:id="596" w:name="_Toc146967262"/>
      <w:bookmarkStart w:id="597" w:name="_Toc146967475"/>
      <w:bookmarkStart w:id="598" w:name="_Toc147640235"/>
      <w:bookmarkStart w:id="599" w:name="_Toc147641405"/>
      <w:bookmarkStart w:id="600" w:name="_Toc147655227"/>
      <w:bookmarkStart w:id="601" w:name="_Toc147718699"/>
      <w:bookmarkStart w:id="602" w:name="_Toc147719114"/>
      <w:bookmarkStart w:id="603" w:name="_Toc147719270"/>
      <w:bookmarkStart w:id="604" w:name="_Toc147721923"/>
      <w:bookmarkStart w:id="605" w:name="_Toc147725030"/>
      <w:bookmarkStart w:id="606" w:name="_Toc147725611"/>
      <w:bookmarkStart w:id="607" w:name="_Toc147729446"/>
      <w:bookmarkStart w:id="608" w:name="_Toc147729794"/>
      <w:bookmarkStart w:id="609" w:name="_Toc147737413"/>
      <w:bookmarkStart w:id="610" w:name="_Toc147742686"/>
      <w:bookmarkStart w:id="611" w:name="_Toc147743594"/>
      <w:bookmarkStart w:id="612" w:name="_Toc147744850"/>
      <w:bookmarkStart w:id="613" w:name="_Toc147745043"/>
      <w:bookmarkStart w:id="614" w:name="_Toc147808467"/>
      <w:bookmarkStart w:id="615" w:name="_Toc147808846"/>
      <w:bookmarkStart w:id="616" w:name="_Toc147809010"/>
      <w:bookmarkStart w:id="617" w:name="_Toc147809719"/>
      <w:bookmarkStart w:id="618" w:name="_Toc147811059"/>
      <w:bookmarkStart w:id="619" w:name="_Toc147812470"/>
      <w:bookmarkStart w:id="620" w:name="_Toc147813161"/>
      <w:bookmarkStart w:id="621" w:name="_Toc147813364"/>
      <w:bookmarkStart w:id="622" w:name="_Toc147813536"/>
      <w:bookmarkStart w:id="623" w:name="_Toc147813737"/>
      <w:bookmarkStart w:id="624" w:name="_Toc147814413"/>
      <w:bookmarkStart w:id="625" w:name="_Toc147814735"/>
      <w:bookmarkStart w:id="626" w:name="_Toc147815030"/>
      <w:bookmarkStart w:id="627" w:name="_Toc147815199"/>
      <w:bookmarkStart w:id="628" w:name="_Toc147815369"/>
      <w:bookmarkStart w:id="629" w:name="_Toc147821475"/>
      <w:bookmarkStart w:id="630" w:name="_Toc147821642"/>
      <w:bookmarkStart w:id="631" w:name="_Toc147823519"/>
      <w:bookmarkStart w:id="632" w:name="_Toc147826826"/>
      <w:bookmarkStart w:id="633" w:name="_Toc147827298"/>
      <w:bookmarkStart w:id="634" w:name="_Toc147827465"/>
      <w:bookmarkStart w:id="635" w:name="_Toc147828175"/>
      <w:bookmarkStart w:id="636" w:name="_Toc147831528"/>
      <w:bookmarkStart w:id="637" w:name="_Toc147898598"/>
      <w:bookmarkStart w:id="638" w:name="_Toc147913912"/>
      <w:bookmarkStart w:id="639" w:name="_Toc147919849"/>
      <w:bookmarkStart w:id="640" w:name="_Toc147920504"/>
      <w:bookmarkStart w:id="641" w:name="_Toc148438391"/>
      <w:bookmarkStart w:id="642" w:name="_Toc148452654"/>
      <w:bookmarkStart w:id="643" w:name="_Toc148953732"/>
      <w:bookmarkStart w:id="644" w:name="_Toc149036202"/>
      <w:bookmarkStart w:id="645" w:name="_Toc149040864"/>
      <w:bookmarkStart w:id="646" w:name="_Toc149041395"/>
      <w:bookmarkStart w:id="647" w:name="_Toc149107514"/>
      <w:bookmarkStart w:id="648" w:name="_Toc149109246"/>
      <w:bookmarkStart w:id="649" w:name="_Toc149109857"/>
      <w:bookmarkStart w:id="650" w:name="_Toc149113637"/>
      <w:r>
        <w:rPr>
          <w:rStyle w:val="CharSectno"/>
        </w:rPr>
        <w:t>15</w:t>
      </w:r>
      <w:r>
        <w:t>.</w:t>
      </w:r>
      <w:r>
        <w:tab/>
        <w:t>Public weighbridge</w:t>
      </w:r>
      <w:bookmarkEnd w:id="555"/>
      <w:bookmarkEnd w:id="556"/>
      <w:bookmarkEnd w:id="557"/>
    </w:p>
    <w:p>
      <w:pPr>
        <w:pStyle w:val="Subsection"/>
      </w:pPr>
      <w:r>
        <w:tab/>
      </w:r>
      <w:r>
        <w:tab/>
        <w:t>A public weighbridge must be of a type, and have platforms of a size, that make it suitable for use as a public weighbridge.</w:t>
      </w:r>
    </w:p>
    <w:p>
      <w:pPr>
        <w:pStyle w:val="Heading3"/>
      </w:pPr>
      <w:bookmarkStart w:id="651" w:name="_Toc159908747"/>
      <w:bookmarkStart w:id="652" w:name="_Toc159918730"/>
      <w:bookmarkStart w:id="653" w:name="_Toc159919339"/>
      <w:bookmarkStart w:id="654" w:name="_Toc159926132"/>
      <w:bookmarkStart w:id="655" w:name="_Toc159928028"/>
      <w:bookmarkStart w:id="656" w:name="_Toc159992866"/>
      <w:bookmarkStart w:id="657" w:name="_Toc159994736"/>
      <w:bookmarkStart w:id="658" w:name="_Toc159998104"/>
      <w:bookmarkStart w:id="659" w:name="_Toc159999812"/>
      <w:bookmarkStart w:id="660" w:name="_Toc160000172"/>
      <w:bookmarkStart w:id="661" w:name="_Toc160001247"/>
      <w:bookmarkStart w:id="662" w:name="_Toc160340501"/>
      <w:bookmarkStart w:id="663" w:name="_Toc160345322"/>
      <w:bookmarkStart w:id="664" w:name="_Toc160359604"/>
      <w:bookmarkStart w:id="665" w:name="_Toc160359780"/>
      <w:bookmarkStart w:id="666" w:name="_Toc160426988"/>
      <w:bookmarkStart w:id="667" w:name="_Toc160434426"/>
      <w:bookmarkStart w:id="668" w:name="_Toc160434602"/>
      <w:bookmarkStart w:id="669" w:name="_Toc160436114"/>
      <w:bookmarkStart w:id="670" w:name="_Toc160436290"/>
      <w:bookmarkStart w:id="671" w:name="_Toc162341635"/>
      <w:bookmarkStart w:id="672" w:name="_Toc162408633"/>
      <w:bookmarkStart w:id="673" w:name="_Toc162413852"/>
      <w:bookmarkStart w:id="674" w:name="_Toc162414052"/>
      <w:bookmarkStart w:id="675" w:name="_Toc162414298"/>
      <w:bookmarkStart w:id="676" w:name="_Toc162414475"/>
      <w:bookmarkStart w:id="677" w:name="_Toc162662175"/>
      <w:bookmarkStart w:id="678" w:name="_Toc162662426"/>
      <w:bookmarkStart w:id="679" w:name="_Toc162662602"/>
      <w:bookmarkStart w:id="680" w:name="_Toc165098277"/>
      <w:bookmarkStart w:id="681" w:name="_Toc165098633"/>
      <w:bookmarkStart w:id="682" w:name="_Toc165107257"/>
      <w:bookmarkStart w:id="683" w:name="_Toc165702719"/>
      <w:bookmarkStart w:id="684" w:name="_Toc165712545"/>
      <w:bookmarkStart w:id="685" w:name="_Toc165715653"/>
      <w:bookmarkStart w:id="686" w:name="_Toc165861294"/>
      <w:bookmarkStart w:id="687" w:name="_Toc165861471"/>
      <w:bookmarkStart w:id="688" w:name="_Toc165861892"/>
      <w:bookmarkStart w:id="689" w:name="_Toc165862069"/>
      <w:bookmarkStart w:id="690" w:name="_Toc165862580"/>
      <w:bookmarkStart w:id="691" w:name="_Toc165946717"/>
      <w:bookmarkStart w:id="692" w:name="_Toc165947267"/>
      <w:bookmarkStart w:id="693" w:name="_Toc165949408"/>
      <w:bookmarkStart w:id="694" w:name="_Toc165956565"/>
      <w:bookmarkStart w:id="695" w:name="_Toc165957092"/>
      <w:bookmarkStart w:id="696" w:name="_Toc165957269"/>
      <w:bookmarkStart w:id="697" w:name="_Toc165963526"/>
      <w:bookmarkStart w:id="698" w:name="_Toc165964081"/>
      <w:bookmarkStart w:id="699" w:name="_Toc166044951"/>
      <w:bookmarkStart w:id="700" w:name="_Toc166045128"/>
      <w:bookmarkStart w:id="701" w:name="_Toc166300966"/>
      <w:bookmarkStart w:id="702" w:name="_Toc166399160"/>
      <w:bookmarkStart w:id="703" w:name="_Toc166399337"/>
      <w:bookmarkStart w:id="704" w:name="_Toc166925049"/>
      <w:bookmarkStart w:id="705" w:name="_Toc166926119"/>
      <w:bookmarkStart w:id="706" w:name="_Toc166982100"/>
      <w:bookmarkStart w:id="707" w:name="_Toc166987502"/>
      <w:bookmarkStart w:id="708" w:name="_Toc166995496"/>
      <w:bookmarkStart w:id="709" w:name="_Toc167866527"/>
      <w:bookmarkStart w:id="710" w:name="_Toc167871281"/>
      <w:bookmarkStart w:id="711" w:name="_Toc195071378"/>
      <w:bookmarkStart w:id="712" w:name="_Toc222217130"/>
      <w:bookmarkStart w:id="713" w:name="_Toc222818871"/>
      <w:bookmarkStart w:id="714" w:name="_Toc222819180"/>
      <w:bookmarkStart w:id="715" w:name="_Toc222820260"/>
      <w:bookmarkStart w:id="716" w:name="_Toc230671307"/>
      <w:bookmarkStart w:id="717" w:name="_Toc230671488"/>
      <w:bookmarkStart w:id="718" w:name="_Toc230749362"/>
      <w:bookmarkStart w:id="719" w:name="_Toc231275599"/>
      <w:bookmarkStart w:id="720" w:name="_Toc233005854"/>
      <w:bookmarkStart w:id="721" w:name="_Toc233705204"/>
      <w:bookmarkStart w:id="722" w:name="_Toc262734444"/>
      <w:bookmarkStart w:id="723" w:name="_Toc262734625"/>
      <w:r>
        <w:rPr>
          <w:rStyle w:val="CharDivNo"/>
        </w:rPr>
        <w:t>Division 2</w:t>
      </w:r>
      <w:r>
        <w:t> — </w:t>
      </w:r>
      <w:r>
        <w:rPr>
          <w:rStyle w:val="CharDivText"/>
        </w:rPr>
        <w:t>Public weighbridges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Heading4"/>
      </w:pPr>
      <w:bookmarkStart w:id="724" w:name="_Toc146425172"/>
      <w:bookmarkStart w:id="725" w:name="_Toc146445446"/>
      <w:bookmarkStart w:id="726" w:name="_Toc146505722"/>
      <w:bookmarkStart w:id="727" w:name="_Toc146508064"/>
      <w:bookmarkStart w:id="728" w:name="_Toc146513866"/>
      <w:bookmarkStart w:id="729" w:name="_Toc146603640"/>
      <w:bookmarkStart w:id="730" w:name="_Toc146621701"/>
      <w:bookmarkStart w:id="731" w:name="_Toc146689621"/>
      <w:bookmarkStart w:id="732" w:name="_Toc146690948"/>
      <w:bookmarkStart w:id="733" w:name="_Toc146693307"/>
      <w:bookmarkStart w:id="734" w:name="_Toc146704290"/>
      <w:bookmarkStart w:id="735" w:name="_Toc146704661"/>
      <w:bookmarkStart w:id="736" w:name="_Toc146945629"/>
      <w:bookmarkStart w:id="737" w:name="_Toc146967263"/>
      <w:bookmarkStart w:id="738" w:name="_Toc146967476"/>
      <w:bookmarkStart w:id="739" w:name="_Toc147640236"/>
      <w:bookmarkStart w:id="740" w:name="_Toc147641406"/>
      <w:bookmarkStart w:id="741" w:name="_Toc147655228"/>
      <w:bookmarkStart w:id="742" w:name="_Toc147718700"/>
      <w:bookmarkStart w:id="743" w:name="_Toc147719115"/>
      <w:bookmarkStart w:id="744" w:name="_Toc147719271"/>
      <w:bookmarkStart w:id="745" w:name="_Toc147721924"/>
      <w:bookmarkStart w:id="746" w:name="_Toc147725031"/>
      <w:bookmarkStart w:id="747" w:name="_Toc147725612"/>
      <w:bookmarkStart w:id="748" w:name="_Toc147729447"/>
      <w:bookmarkStart w:id="749" w:name="_Toc147729795"/>
      <w:bookmarkStart w:id="750" w:name="_Toc147737414"/>
      <w:bookmarkStart w:id="751" w:name="_Toc147742687"/>
      <w:bookmarkStart w:id="752" w:name="_Toc147743595"/>
      <w:bookmarkStart w:id="753" w:name="_Toc147744851"/>
      <w:bookmarkStart w:id="754" w:name="_Toc147745044"/>
      <w:bookmarkStart w:id="755" w:name="_Toc147808468"/>
      <w:bookmarkStart w:id="756" w:name="_Toc147808847"/>
      <w:bookmarkStart w:id="757" w:name="_Toc147809011"/>
      <w:bookmarkStart w:id="758" w:name="_Toc147809720"/>
      <w:bookmarkStart w:id="759" w:name="_Toc147811060"/>
      <w:bookmarkStart w:id="760" w:name="_Toc147812471"/>
      <w:bookmarkStart w:id="761" w:name="_Toc147813162"/>
      <w:bookmarkStart w:id="762" w:name="_Toc147813365"/>
      <w:bookmarkStart w:id="763" w:name="_Toc147813537"/>
      <w:bookmarkStart w:id="764" w:name="_Toc147813738"/>
      <w:bookmarkStart w:id="765" w:name="_Toc147814414"/>
      <w:bookmarkStart w:id="766" w:name="_Toc147814736"/>
      <w:bookmarkStart w:id="767" w:name="_Toc147815031"/>
      <w:bookmarkStart w:id="768" w:name="_Toc147815200"/>
      <w:bookmarkStart w:id="769" w:name="_Toc147815370"/>
      <w:bookmarkStart w:id="770" w:name="_Toc147821476"/>
      <w:bookmarkStart w:id="771" w:name="_Toc147821643"/>
      <w:bookmarkStart w:id="772" w:name="_Toc147823520"/>
      <w:bookmarkStart w:id="773" w:name="_Toc147826827"/>
      <w:bookmarkStart w:id="774" w:name="_Toc147827299"/>
      <w:bookmarkStart w:id="775" w:name="_Toc147827466"/>
      <w:bookmarkStart w:id="776" w:name="_Toc147828176"/>
      <w:bookmarkStart w:id="777" w:name="_Toc147831529"/>
      <w:bookmarkStart w:id="778" w:name="_Toc147898599"/>
      <w:bookmarkStart w:id="779" w:name="_Toc147913913"/>
      <w:bookmarkStart w:id="780" w:name="_Toc147919850"/>
      <w:bookmarkStart w:id="781" w:name="_Toc147920505"/>
      <w:bookmarkStart w:id="782" w:name="_Toc148438392"/>
      <w:bookmarkStart w:id="783" w:name="_Toc148452655"/>
      <w:bookmarkStart w:id="784" w:name="_Toc148953733"/>
      <w:bookmarkStart w:id="785" w:name="_Toc149036203"/>
      <w:bookmarkStart w:id="786" w:name="_Toc149040865"/>
      <w:bookmarkStart w:id="787" w:name="_Toc149041396"/>
      <w:bookmarkStart w:id="788" w:name="_Toc149107515"/>
      <w:bookmarkStart w:id="789" w:name="_Toc149109247"/>
      <w:bookmarkStart w:id="790" w:name="_Toc149109858"/>
      <w:bookmarkStart w:id="791" w:name="_Toc149113638"/>
      <w:bookmarkStart w:id="792" w:name="_Toc159908748"/>
      <w:bookmarkStart w:id="793" w:name="_Toc159918731"/>
      <w:bookmarkStart w:id="794" w:name="_Toc159919340"/>
      <w:bookmarkStart w:id="795" w:name="_Toc159926133"/>
      <w:bookmarkStart w:id="796" w:name="_Toc159928029"/>
      <w:bookmarkStart w:id="797" w:name="_Toc159992867"/>
      <w:bookmarkStart w:id="798" w:name="_Toc159994737"/>
      <w:bookmarkStart w:id="799" w:name="_Toc159998105"/>
      <w:bookmarkStart w:id="800" w:name="_Toc159999813"/>
      <w:bookmarkStart w:id="801" w:name="_Toc160000173"/>
      <w:bookmarkStart w:id="802" w:name="_Toc160001248"/>
      <w:bookmarkStart w:id="803" w:name="_Toc160340502"/>
      <w:bookmarkStart w:id="804" w:name="_Toc160345323"/>
      <w:bookmarkStart w:id="805" w:name="_Toc160359605"/>
      <w:bookmarkStart w:id="806" w:name="_Toc160359781"/>
      <w:bookmarkStart w:id="807" w:name="_Toc160426989"/>
      <w:bookmarkStart w:id="808" w:name="_Toc160434427"/>
      <w:bookmarkStart w:id="809" w:name="_Toc160434603"/>
      <w:bookmarkStart w:id="810" w:name="_Toc160436115"/>
      <w:bookmarkStart w:id="811" w:name="_Toc160436291"/>
      <w:bookmarkStart w:id="812" w:name="_Toc162341636"/>
      <w:bookmarkStart w:id="813" w:name="_Toc162408634"/>
      <w:bookmarkStart w:id="814" w:name="_Toc162413853"/>
      <w:bookmarkStart w:id="815" w:name="_Toc162414053"/>
      <w:bookmarkStart w:id="816" w:name="_Toc162414299"/>
      <w:bookmarkStart w:id="817" w:name="_Toc162414476"/>
      <w:bookmarkStart w:id="818" w:name="_Toc162662176"/>
      <w:bookmarkStart w:id="819" w:name="_Toc162662427"/>
      <w:bookmarkStart w:id="820" w:name="_Toc162662603"/>
      <w:bookmarkStart w:id="821" w:name="_Toc165098278"/>
      <w:bookmarkStart w:id="822" w:name="_Toc165098634"/>
      <w:bookmarkStart w:id="823" w:name="_Toc165107258"/>
      <w:bookmarkStart w:id="824" w:name="_Toc165702720"/>
      <w:bookmarkStart w:id="825" w:name="_Toc165712546"/>
      <w:bookmarkStart w:id="826" w:name="_Toc165715654"/>
      <w:bookmarkStart w:id="827" w:name="_Toc165861295"/>
      <w:bookmarkStart w:id="828" w:name="_Toc165861472"/>
      <w:bookmarkStart w:id="829" w:name="_Toc165861893"/>
      <w:bookmarkStart w:id="830" w:name="_Toc165862070"/>
      <w:bookmarkStart w:id="831" w:name="_Toc165862581"/>
      <w:bookmarkStart w:id="832" w:name="_Toc165946718"/>
      <w:bookmarkStart w:id="833" w:name="_Toc165947268"/>
      <w:bookmarkStart w:id="834" w:name="_Toc165949409"/>
      <w:bookmarkStart w:id="835" w:name="_Toc165956566"/>
      <w:bookmarkStart w:id="836" w:name="_Toc165957093"/>
      <w:bookmarkStart w:id="837" w:name="_Toc165957270"/>
      <w:bookmarkStart w:id="838" w:name="_Toc165963527"/>
      <w:bookmarkStart w:id="839" w:name="_Toc165964082"/>
      <w:bookmarkStart w:id="840" w:name="_Toc166044952"/>
      <w:bookmarkStart w:id="841" w:name="_Toc166045129"/>
      <w:bookmarkStart w:id="842" w:name="_Toc166300967"/>
      <w:bookmarkStart w:id="843" w:name="_Toc166399161"/>
      <w:bookmarkStart w:id="844" w:name="_Toc166399338"/>
      <w:bookmarkStart w:id="845" w:name="_Toc166925050"/>
      <w:bookmarkStart w:id="846" w:name="_Toc166926120"/>
      <w:bookmarkStart w:id="847" w:name="_Toc166982101"/>
      <w:bookmarkStart w:id="848" w:name="_Toc166987503"/>
      <w:bookmarkStart w:id="849" w:name="_Toc166995497"/>
      <w:bookmarkStart w:id="850" w:name="_Toc167866528"/>
      <w:bookmarkStart w:id="851" w:name="_Toc167871282"/>
      <w:bookmarkStart w:id="852" w:name="_Toc195071379"/>
      <w:bookmarkStart w:id="853" w:name="_Toc222217131"/>
      <w:bookmarkStart w:id="854" w:name="_Toc222818872"/>
      <w:bookmarkStart w:id="855" w:name="_Toc222819181"/>
      <w:bookmarkStart w:id="856" w:name="_Toc222820261"/>
      <w:bookmarkStart w:id="857" w:name="_Toc230671308"/>
      <w:bookmarkStart w:id="858" w:name="_Toc230671489"/>
      <w:bookmarkStart w:id="859" w:name="_Toc230749363"/>
      <w:bookmarkStart w:id="860" w:name="_Toc231275600"/>
      <w:bookmarkStart w:id="861" w:name="_Toc233005855"/>
      <w:bookmarkStart w:id="862" w:name="_Toc233705205"/>
      <w:bookmarkStart w:id="863" w:name="_Toc262734445"/>
      <w:bookmarkStart w:id="864" w:name="_Toc262734626"/>
      <w:r>
        <w:t>Subdivision 1 — General</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Heading5"/>
      </w:pPr>
      <w:bookmarkStart w:id="865" w:name="_Toc166995498"/>
      <w:bookmarkStart w:id="866" w:name="_Toc262734627"/>
      <w:bookmarkStart w:id="867" w:name="_Toc233705206"/>
      <w:bookmarkStart w:id="868" w:name="_Toc146425174"/>
      <w:bookmarkStart w:id="869" w:name="_Toc146445448"/>
      <w:bookmarkStart w:id="870" w:name="_Toc146505724"/>
      <w:bookmarkStart w:id="871" w:name="_Toc146508066"/>
      <w:r>
        <w:rPr>
          <w:rStyle w:val="CharSectno"/>
        </w:rPr>
        <w:t>16</w:t>
      </w:r>
      <w:r>
        <w:t>.</w:t>
      </w:r>
      <w:r>
        <w:tab/>
        <w:t>Vehicle licensing measurement — exemption from licensing etc.</w:t>
      </w:r>
      <w:bookmarkEnd w:id="865"/>
      <w:bookmarkEnd w:id="866"/>
      <w:bookmarkEnd w:id="867"/>
    </w:p>
    <w:p>
      <w:pPr>
        <w:pStyle w:val="Subsection"/>
      </w:pPr>
      <w:r>
        <w:tab/>
        <w:t>(1)</w:t>
      </w:r>
      <w:r>
        <w:tab/>
        <w:t xml:space="preserve">The use of a weighbridge to measure the tare mass of a vehicle to enable it to be licensed for use on a road as defined in the </w:t>
      </w:r>
      <w:r>
        <w:rPr>
          <w:i/>
        </w:rPr>
        <w:t>Road Traffic Act 1974</w:t>
      </w:r>
      <w:r>
        <w:t xml:space="preserve"> is not to be considered to be a use as a public weighbridge for the purposes of the principal Act section 54(3) if the operator of the weighbridge gives to the person for whom the measurement was made a clear written statement that the measurement was taken to enable the vehicle to be so licensed.</w:t>
      </w:r>
    </w:p>
    <w:p>
      <w:pPr>
        <w:pStyle w:val="Subsection"/>
      </w:pPr>
      <w:r>
        <w:tab/>
        <w:t>(2)</w:t>
      </w:r>
      <w:r>
        <w:tab/>
        <w:t>Subdivision 2 does not apply to the licensee of a weighbridge in the circumstances referred to in subregulation (1).</w:t>
      </w:r>
    </w:p>
    <w:p>
      <w:pPr>
        <w:pStyle w:val="Subsection"/>
      </w:pPr>
      <w:r>
        <w:tab/>
        <w:t>(3)</w:t>
      </w:r>
      <w:r>
        <w:tab/>
        <w:t>Subdivision 3 does not apply to the operator of a weighbridge in the circumstances referred to in subregulation (1).</w:t>
      </w:r>
    </w:p>
    <w:p>
      <w:pPr>
        <w:pStyle w:val="Heading5"/>
      </w:pPr>
      <w:bookmarkStart w:id="872" w:name="_Toc166995499"/>
      <w:bookmarkStart w:id="873" w:name="_Toc262734628"/>
      <w:bookmarkStart w:id="874" w:name="_Toc233705207"/>
      <w:r>
        <w:rPr>
          <w:rStyle w:val="CharSectno"/>
        </w:rPr>
        <w:t>17</w:t>
      </w:r>
      <w:r>
        <w:t>.</w:t>
      </w:r>
      <w:r>
        <w:tab/>
        <w:t>Register of public weighbridge licences</w:t>
      </w:r>
      <w:bookmarkEnd w:id="872"/>
      <w:bookmarkEnd w:id="873"/>
      <w:bookmarkEnd w:id="874"/>
    </w:p>
    <w:p>
      <w:pPr>
        <w:pStyle w:val="Subsection"/>
      </w:pPr>
      <w:r>
        <w:tab/>
      </w:r>
      <w:r>
        <w:tab/>
        <w:t>For the purposes of the principal Act section 59, the prescribed particulars to be kept in a register by the Commissioner in respect of each public weighbridge licence are as follows —</w:t>
      </w:r>
    </w:p>
    <w:p>
      <w:pPr>
        <w:pStyle w:val="Indenta"/>
      </w:pPr>
      <w:r>
        <w:tab/>
        <w:t>(a)</w:t>
      </w:r>
      <w:r>
        <w:tab/>
        <w:t>the number of the licence and the date it was granted;</w:t>
      </w:r>
    </w:p>
    <w:p>
      <w:pPr>
        <w:pStyle w:val="Indenta"/>
      </w:pPr>
      <w:r>
        <w:tab/>
        <w:t>(b)</w:t>
      </w:r>
      <w:r>
        <w:tab/>
        <w:t>the name of the licensee;</w:t>
      </w:r>
    </w:p>
    <w:p>
      <w:pPr>
        <w:pStyle w:val="Indenta"/>
      </w:pPr>
      <w:r>
        <w:tab/>
        <w:t>(c)</w:t>
      </w:r>
      <w:r>
        <w:tab/>
        <w:t>the address at which notices may be served personally on the licensee;</w:t>
      </w:r>
    </w:p>
    <w:p>
      <w:pPr>
        <w:pStyle w:val="Indenta"/>
      </w:pPr>
      <w:r>
        <w:tab/>
        <w:t>(d)</w:t>
      </w:r>
      <w:r>
        <w:tab/>
        <w:t>if a body corporate is the holder, or one of the holders, of the licence, the name of all the persons concerned in the management of that body corporate;</w:t>
      </w:r>
    </w:p>
    <w:p>
      <w:pPr>
        <w:pStyle w:val="Indenta"/>
      </w:pPr>
      <w:r>
        <w:tab/>
        <w:t>(e)</w:t>
      </w:r>
      <w:r>
        <w:tab/>
        <w:t xml:space="preserve">any name registered under the </w:t>
      </w:r>
      <w:r>
        <w:rPr>
          <w:i/>
        </w:rPr>
        <w:t>Business Names Act 1962</w:t>
      </w:r>
      <w:r>
        <w:t xml:space="preserve"> that the licensee uses in carrying on activities under the licence;</w:t>
      </w:r>
    </w:p>
    <w:p>
      <w:pPr>
        <w:pStyle w:val="Indenta"/>
      </w:pPr>
      <w:r>
        <w:tab/>
        <w:t>(f)</w:t>
      </w:r>
      <w:r>
        <w:tab/>
        <w:t xml:space="preserve">for each person employed as an operator of the weighbridge mentioned in the licence — </w:t>
      </w:r>
    </w:p>
    <w:p>
      <w:pPr>
        <w:pStyle w:val="Indenti"/>
      </w:pPr>
      <w:r>
        <w:tab/>
        <w:t>(i)</w:t>
      </w:r>
      <w:r>
        <w:tab/>
        <w:t>the full name and residential address of the person; and</w:t>
      </w:r>
    </w:p>
    <w:p>
      <w:pPr>
        <w:pStyle w:val="Indenti"/>
      </w:pPr>
      <w:r>
        <w:tab/>
        <w:t>(ii)</w:t>
      </w:r>
      <w:r>
        <w:tab/>
        <w:t>the date the person commenced employment as an operator of the weighbridge; and</w:t>
      </w:r>
    </w:p>
    <w:p>
      <w:pPr>
        <w:pStyle w:val="Indenti"/>
      </w:pPr>
      <w:r>
        <w:tab/>
        <w:t>(iii)</w:t>
      </w:r>
      <w:r>
        <w:tab/>
        <w:t>if the person stops being employed to operate the weighbridge — the last day the person was so employed;</w:t>
      </w:r>
    </w:p>
    <w:p>
      <w:pPr>
        <w:pStyle w:val="Indenta"/>
      </w:pPr>
      <w:r>
        <w:tab/>
        <w:t>(g)</w:t>
      </w:r>
      <w:r>
        <w:tab/>
        <w:t>particulars of any conditions imposed in relation to the licence under the principal Act section 60;</w:t>
      </w:r>
    </w:p>
    <w:p>
      <w:pPr>
        <w:pStyle w:val="Indenta"/>
      </w:pPr>
      <w:r>
        <w:tab/>
        <w:t>(h)</w:t>
      </w:r>
      <w:r>
        <w:tab/>
        <w:t xml:space="preserve">for the weighbridge mentioned in the licence — </w:t>
      </w:r>
    </w:p>
    <w:p>
      <w:pPr>
        <w:pStyle w:val="Indenti"/>
      </w:pPr>
      <w:r>
        <w:tab/>
        <w:t>(i)</w:t>
      </w:r>
      <w:r>
        <w:tab/>
        <w:t>particulars of the weighbridge’s location; and</w:t>
      </w:r>
    </w:p>
    <w:p>
      <w:pPr>
        <w:pStyle w:val="Indenti"/>
      </w:pPr>
      <w:r>
        <w:tab/>
        <w:t>(ii)</w:t>
      </w:r>
      <w:r>
        <w:tab/>
        <w:t>a registered number allocated to the weighbridge by the Commissioner; and</w:t>
      </w:r>
    </w:p>
    <w:p>
      <w:pPr>
        <w:pStyle w:val="Indenti"/>
      </w:pPr>
      <w:r>
        <w:tab/>
        <w:t>(iii)</w:t>
      </w:r>
      <w:r>
        <w:tab/>
        <w:t>when the most recent weighbridge suitability statement was provided.</w:t>
      </w:r>
    </w:p>
    <w:p>
      <w:pPr>
        <w:pStyle w:val="Heading5"/>
      </w:pPr>
      <w:bookmarkStart w:id="875" w:name="_Toc166995500"/>
      <w:bookmarkStart w:id="876" w:name="_Toc262734629"/>
      <w:bookmarkStart w:id="877" w:name="_Toc233705208"/>
      <w:bookmarkStart w:id="878" w:name="_Toc146513870"/>
      <w:bookmarkStart w:id="879" w:name="_Toc146603644"/>
      <w:bookmarkStart w:id="880" w:name="_Toc146621706"/>
      <w:bookmarkStart w:id="881" w:name="_Toc146689626"/>
      <w:bookmarkStart w:id="882" w:name="_Toc146690953"/>
      <w:bookmarkStart w:id="883" w:name="_Toc146693312"/>
      <w:bookmarkStart w:id="884" w:name="_Toc146704295"/>
      <w:bookmarkStart w:id="885" w:name="_Toc146704666"/>
      <w:bookmarkStart w:id="886" w:name="_Toc146945634"/>
      <w:bookmarkStart w:id="887" w:name="_Toc146967268"/>
      <w:bookmarkStart w:id="888" w:name="_Toc146967481"/>
      <w:bookmarkStart w:id="889" w:name="_Toc147640241"/>
      <w:bookmarkStart w:id="890" w:name="_Toc147641411"/>
      <w:bookmarkStart w:id="891" w:name="_Toc147655233"/>
      <w:bookmarkStart w:id="892" w:name="_Toc147718705"/>
      <w:bookmarkStart w:id="893" w:name="_Toc147719120"/>
      <w:bookmarkStart w:id="894" w:name="_Toc147719276"/>
      <w:bookmarkStart w:id="895" w:name="_Toc147721929"/>
      <w:bookmarkStart w:id="896" w:name="_Toc147725036"/>
      <w:bookmarkStart w:id="897" w:name="_Toc147725617"/>
      <w:bookmarkStart w:id="898" w:name="_Toc147729452"/>
      <w:bookmarkStart w:id="899" w:name="_Toc147729800"/>
      <w:bookmarkStart w:id="900" w:name="_Toc147737419"/>
      <w:bookmarkStart w:id="901" w:name="_Toc147742692"/>
      <w:bookmarkStart w:id="902" w:name="_Toc147743600"/>
      <w:bookmarkStart w:id="903" w:name="_Toc147744856"/>
      <w:bookmarkStart w:id="904" w:name="_Toc147745049"/>
      <w:bookmarkStart w:id="905" w:name="_Toc147808473"/>
      <w:bookmarkStart w:id="906" w:name="_Toc147808852"/>
      <w:bookmarkStart w:id="907" w:name="_Toc147809016"/>
      <w:bookmarkStart w:id="908" w:name="_Toc147809725"/>
      <w:bookmarkStart w:id="909" w:name="_Toc147811065"/>
      <w:bookmarkStart w:id="910" w:name="_Toc147812476"/>
      <w:bookmarkStart w:id="911" w:name="_Toc147813167"/>
      <w:bookmarkStart w:id="912" w:name="_Toc147813370"/>
      <w:bookmarkStart w:id="913" w:name="_Toc147813542"/>
      <w:bookmarkStart w:id="914" w:name="_Toc147813743"/>
      <w:bookmarkStart w:id="915" w:name="_Toc147814419"/>
      <w:bookmarkStart w:id="916" w:name="_Toc147814741"/>
      <w:bookmarkStart w:id="917" w:name="_Toc147815036"/>
      <w:bookmarkStart w:id="918" w:name="_Toc147815205"/>
      <w:bookmarkStart w:id="919" w:name="_Toc147815375"/>
      <w:bookmarkStart w:id="920" w:name="_Toc147821481"/>
      <w:bookmarkStart w:id="921" w:name="_Toc147821648"/>
      <w:bookmarkStart w:id="922" w:name="_Toc147823525"/>
      <w:bookmarkStart w:id="923" w:name="_Toc147826832"/>
      <w:bookmarkStart w:id="924" w:name="_Toc147827304"/>
      <w:bookmarkStart w:id="925" w:name="_Toc147827471"/>
      <w:bookmarkStart w:id="926" w:name="_Toc147828181"/>
      <w:bookmarkStart w:id="927" w:name="_Toc147831534"/>
      <w:bookmarkStart w:id="928" w:name="_Toc147898604"/>
      <w:bookmarkStart w:id="929" w:name="_Toc147913918"/>
      <w:bookmarkStart w:id="930" w:name="_Toc147919855"/>
      <w:bookmarkStart w:id="931" w:name="_Toc147920510"/>
      <w:bookmarkStart w:id="932" w:name="_Toc148438397"/>
      <w:bookmarkStart w:id="933" w:name="_Toc148452660"/>
      <w:bookmarkStart w:id="934" w:name="_Toc148953738"/>
      <w:bookmarkStart w:id="935" w:name="_Toc149036208"/>
      <w:bookmarkStart w:id="936" w:name="_Toc149040870"/>
      <w:bookmarkStart w:id="937" w:name="_Toc149041401"/>
      <w:bookmarkStart w:id="938" w:name="_Toc149107520"/>
      <w:bookmarkStart w:id="939" w:name="_Toc149109251"/>
      <w:bookmarkStart w:id="940" w:name="_Toc149109862"/>
      <w:bookmarkStart w:id="941" w:name="_Toc149113642"/>
      <w:bookmarkStart w:id="942" w:name="_Toc159908751"/>
      <w:bookmarkStart w:id="943" w:name="_Toc159918734"/>
      <w:bookmarkStart w:id="944" w:name="_Toc159919343"/>
      <w:bookmarkStart w:id="945" w:name="_Toc159926136"/>
      <w:bookmarkStart w:id="946" w:name="_Toc159928032"/>
      <w:bookmarkStart w:id="947" w:name="_Toc159992870"/>
      <w:bookmarkStart w:id="948" w:name="_Toc159994740"/>
      <w:bookmarkStart w:id="949" w:name="_Toc159998108"/>
      <w:bookmarkStart w:id="950" w:name="_Toc159999816"/>
      <w:bookmarkStart w:id="951" w:name="_Toc160000176"/>
      <w:bookmarkStart w:id="952" w:name="_Toc160001251"/>
      <w:bookmarkStart w:id="953" w:name="_Toc160340505"/>
      <w:bookmarkStart w:id="954" w:name="_Toc160345326"/>
      <w:r>
        <w:rPr>
          <w:rStyle w:val="CharSectno"/>
        </w:rPr>
        <w:t>18</w:t>
      </w:r>
      <w:r>
        <w:t>.</w:t>
      </w:r>
      <w:r>
        <w:tab/>
        <w:t>Applications to amend public weighbridge licence to be in approved form</w:t>
      </w:r>
      <w:bookmarkEnd w:id="875"/>
      <w:bookmarkEnd w:id="876"/>
      <w:bookmarkEnd w:id="877"/>
    </w:p>
    <w:p>
      <w:pPr>
        <w:pStyle w:val="Subsection"/>
      </w:pPr>
      <w:r>
        <w:tab/>
      </w:r>
      <w:r>
        <w:tab/>
        <w:t>An application under the principal Act section 71(1), 73(2) or 74(2) to amend a public weighbridge licence must be in the approved form.</w:t>
      </w:r>
    </w:p>
    <w:p>
      <w:pPr>
        <w:pStyle w:val="Heading4"/>
      </w:pPr>
      <w:bookmarkStart w:id="955" w:name="_Toc160359609"/>
      <w:bookmarkStart w:id="956" w:name="_Toc160359785"/>
      <w:bookmarkStart w:id="957" w:name="_Toc160426993"/>
      <w:bookmarkStart w:id="958" w:name="_Toc160434431"/>
      <w:bookmarkStart w:id="959" w:name="_Toc160434607"/>
      <w:bookmarkStart w:id="960" w:name="_Toc160436119"/>
      <w:bookmarkStart w:id="961" w:name="_Toc160436295"/>
      <w:bookmarkStart w:id="962" w:name="_Toc162341640"/>
      <w:bookmarkStart w:id="963" w:name="_Toc162408638"/>
      <w:bookmarkStart w:id="964" w:name="_Toc162413857"/>
      <w:bookmarkStart w:id="965" w:name="_Toc162414057"/>
      <w:bookmarkStart w:id="966" w:name="_Toc162414303"/>
      <w:bookmarkStart w:id="967" w:name="_Toc162414480"/>
      <w:bookmarkStart w:id="968" w:name="_Toc162662180"/>
      <w:bookmarkStart w:id="969" w:name="_Toc162662431"/>
      <w:bookmarkStart w:id="970" w:name="_Toc162662607"/>
      <w:bookmarkStart w:id="971" w:name="_Toc165098282"/>
      <w:bookmarkStart w:id="972" w:name="_Toc165098638"/>
      <w:bookmarkStart w:id="973" w:name="_Toc165107262"/>
      <w:bookmarkStart w:id="974" w:name="_Toc165702724"/>
      <w:bookmarkStart w:id="975" w:name="_Toc165712550"/>
      <w:bookmarkStart w:id="976" w:name="_Toc165715658"/>
      <w:bookmarkStart w:id="977" w:name="_Toc165861299"/>
      <w:bookmarkStart w:id="978" w:name="_Toc165861476"/>
      <w:bookmarkStart w:id="979" w:name="_Toc165861897"/>
      <w:bookmarkStart w:id="980" w:name="_Toc165862074"/>
      <w:bookmarkStart w:id="981" w:name="_Toc165862585"/>
      <w:bookmarkStart w:id="982" w:name="_Toc165946722"/>
      <w:bookmarkStart w:id="983" w:name="_Toc165947272"/>
      <w:bookmarkStart w:id="984" w:name="_Toc165949413"/>
      <w:bookmarkStart w:id="985" w:name="_Toc165956570"/>
      <w:bookmarkStart w:id="986" w:name="_Toc165957097"/>
      <w:bookmarkStart w:id="987" w:name="_Toc165957274"/>
      <w:bookmarkStart w:id="988" w:name="_Toc165963531"/>
      <w:bookmarkStart w:id="989" w:name="_Toc165964086"/>
      <w:bookmarkStart w:id="990" w:name="_Toc166044956"/>
      <w:bookmarkStart w:id="991" w:name="_Toc166045133"/>
      <w:bookmarkStart w:id="992" w:name="_Toc166300971"/>
      <w:bookmarkStart w:id="993" w:name="_Toc166399165"/>
      <w:bookmarkStart w:id="994" w:name="_Toc166399342"/>
      <w:bookmarkStart w:id="995" w:name="_Toc166925054"/>
      <w:bookmarkStart w:id="996" w:name="_Toc166926124"/>
      <w:bookmarkStart w:id="997" w:name="_Toc166982105"/>
      <w:bookmarkStart w:id="998" w:name="_Toc166987507"/>
      <w:bookmarkStart w:id="999" w:name="_Toc166995501"/>
      <w:bookmarkStart w:id="1000" w:name="_Toc167866532"/>
      <w:bookmarkStart w:id="1001" w:name="_Toc167871286"/>
      <w:bookmarkStart w:id="1002" w:name="_Toc195071383"/>
      <w:bookmarkStart w:id="1003" w:name="_Toc222217135"/>
      <w:bookmarkStart w:id="1004" w:name="_Toc222818876"/>
      <w:bookmarkStart w:id="1005" w:name="_Toc222819185"/>
      <w:bookmarkStart w:id="1006" w:name="_Toc222820265"/>
      <w:bookmarkStart w:id="1007" w:name="_Toc230671312"/>
      <w:bookmarkStart w:id="1008" w:name="_Toc230671493"/>
      <w:bookmarkStart w:id="1009" w:name="_Toc230749367"/>
      <w:bookmarkStart w:id="1010" w:name="_Toc231275604"/>
      <w:bookmarkStart w:id="1011" w:name="_Toc233005859"/>
      <w:bookmarkStart w:id="1012" w:name="_Toc233705209"/>
      <w:bookmarkStart w:id="1013" w:name="_Toc262734449"/>
      <w:bookmarkStart w:id="1014" w:name="_Toc262734630"/>
      <w:r>
        <w:t>Subdivision 2 — Public weighbridge licensees</w:t>
      </w:r>
      <w:bookmarkEnd w:id="868"/>
      <w:bookmarkEnd w:id="869"/>
      <w:bookmarkEnd w:id="870"/>
      <w:bookmarkEnd w:id="871"/>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Heading5"/>
      </w:pPr>
      <w:bookmarkStart w:id="1015" w:name="_Toc166995502"/>
      <w:bookmarkStart w:id="1016" w:name="_Toc262734631"/>
      <w:bookmarkStart w:id="1017" w:name="_Toc233705210"/>
      <w:r>
        <w:rPr>
          <w:rStyle w:val="CharSectno"/>
        </w:rPr>
        <w:t>19</w:t>
      </w:r>
      <w:r>
        <w:t>.</w:t>
      </w:r>
      <w:r>
        <w:tab/>
        <w:t>Licence and sign to be displayed at public weighbridge</w:t>
      </w:r>
      <w:bookmarkEnd w:id="1015"/>
      <w:bookmarkEnd w:id="1016"/>
      <w:bookmarkEnd w:id="1017"/>
    </w:p>
    <w:p>
      <w:pPr>
        <w:pStyle w:val="Subsection"/>
      </w:pPr>
      <w:r>
        <w:tab/>
        <w:t>(1)</w:t>
      </w:r>
      <w:r>
        <w:tab/>
        <w:t>A public weighbridge licensee must, in accordance with subregulation (2), display at the weighbridge —</w:t>
      </w:r>
    </w:p>
    <w:p>
      <w:pPr>
        <w:pStyle w:val="Indenta"/>
      </w:pPr>
      <w:r>
        <w:tab/>
        <w:t>(a)</w:t>
      </w:r>
      <w:r>
        <w:tab/>
        <w:t>the licence for the weighbridge; or</w:t>
      </w:r>
    </w:p>
    <w:p>
      <w:pPr>
        <w:pStyle w:val="Indenta"/>
      </w:pPr>
      <w:r>
        <w:tab/>
        <w:t>(b)</w:t>
      </w:r>
      <w:r>
        <w:tab/>
        <w:t>a copy of the licence for the weighbridge.</w:t>
      </w:r>
    </w:p>
    <w:p>
      <w:pPr>
        <w:pStyle w:val="Penstart"/>
      </w:pPr>
      <w:r>
        <w:tab/>
        <w:t>Penalty: a fine of $2 000.</w:t>
      </w:r>
    </w:p>
    <w:p>
      <w:pPr>
        <w:pStyle w:val="Subsection"/>
        <w:keepNext/>
      </w:pPr>
      <w:r>
        <w:tab/>
        <w:t>(2)</w:t>
      </w:r>
      <w:r>
        <w:tab/>
        <w:t>The licence must —</w:t>
      </w:r>
    </w:p>
    <w:p>
      <w:pPr>
        <w:pStyle w:val="Indenta"/>
      </w:pPr>
      <w:r>
        <w:tab/>
        <w:t>(a)</w:t>
      </w:r>
      <w:r>
        <w:tab/>
        <w:t>have written on it a weighbridge suitability statement that is in force; and</w:t>
      </w:r>
    </w:p>
    <w:p>
      <w:pPr>
        <w:pStyle w:val="Indenta"/>
      </w:pPr>
      <w:r>
        <w:tab/>
        <w:t>(b)</w:t>
      </w:r>
      <w:r>
        <w:tab/>
        <w:t>must be displayed —</w:t>
      </w:r>
    </w:p>
    <w:p>
      <w:pPr>
        <w:pStyle w:val="Indenti"/>
      </w:pPr>
      <w:r>
        <w:tab/>
        <w:t>(i)</w:t>
      </w:r>
      <w:r>
        <w:tab/>
        <w:t>prominently; and</w:t>
      </w:r>
    </w:p>
    <w:p>
      <w:pPr>
        <w:pStyle w:val="Indenti"/>
      </w:pPr>
      <w:r>
        <w:tab/>
        <w:t>(ii)</w:t>
      </w:r>
      <w:r>
        <w:tab/>
        <w:t>so that it can easily be seen by anyone using the weighbridge;</w:t>
      </w:r>
    </w:p>
    <w:p>
      <w:pPr>
        <w:pStyle w:val="Indenta"/>
      </w:pPr>
      <w:r>
        <w:tab/>
      </w:r>
      <w:r>
        <w:tab/>
        <w:t>and</w:t>
      </w:r>
    </w:p>
    <w:p>
      <w:pPr>
        <w:pStyle w:val="Indenta"/>
      </w:pPr>
      <w:r>
        <w:tab/>
        <w:t>(c)</w:t>
      </w:r>
      <w:r>
        <w:tab/>
        <w:t>have adequate protection from wind, rain or any other environmental effect.</w:t>
      </w:r>
    </w:p>
    <w:p>
      <w:pPr>
        <w:pStyle w:val="Subsection"/>
      </w:pPr>
      <w:r>
        <w:tab/>
        <w:t>(3)</w:t>
      </w:r>
      <w:r>
        <w:tab/>
        <w:t xml:space="preserve">A public weighbridge licensee must, in accordance with subregulation (4), display at the weighbridge a sign that clearly indicates, in words and figures at least 100 mm high and on a background of contrasting colour — </w:t>
      </w:r>
    </w:p>
    <w:p>
      <w:pPr>
        <w:pStyle w:val="Indenta"/>
      </w:pPr>
      <w:r>
        <w:tab/>
        <w:t>(a)</w:t>
      </w:r>
      <w:r>
        <w:tab/>
        <w:t>that the weighbridge is a public weighbridge; and</w:t>
      </w:r>
    </w:p>
    <w:p>
      <w:pPr>
        <w:pStyle w:val="Indenta"/>
      </w:pPr>
      <w:r>
        <w:tab/>
        <w:t>(b)</w:t>
      </w:r>
      <w:r>
        <w:tab/>
        <w:t>the registered number referred to in regulation 17(h)(ii).</w:t>
      </w:r>
    </w:p>
    <w:p>
      <w:pPr>
        <w:pStyle w:val="Penstart"/>
      </w:pPr>
      <w:r>
        <w:tab/>
        <w:t>Penalty: a fine of $2 000.</w:t>
      </w:r>
    </w:p>
    <w:p>
      <w:pPr>
        <w:pStyle w:val="Subsection"/>
      </w:pPr>
      <w:r>
        <w:tab/>
        <w:t>(4)</w:t>
      </w:r>
      <w:r>
        <w:tab/>
        <w:t>The sign must be displayed —</w:t>
      </w:r>
    </w:p>
    <w:p>
      <w:pPr>
        <w:pStyle w:val="Indenta"/>
      </w:pPr>
      <w:r>
        <w:tab/>
        <w:t>(a)</w:t>
      </w:r>
      <w:r>
        <w:tab/>
        <w:t>prominently; and</w:t>
      </w:r>
    </w:p>
    <w:p>
      <w:pPr>
        <w:pStyle w:val="Indenta"/>
      </w:pPr>
      <w:r>
        <w:tab/>
        <w:t>(b)</w:t>
      </w:r>
      <w:r>
        <w:tab/>
        <w:t>so that it can easily be seen by anyone using the weighbridge.</w:t>
      </w:r>
    </w:p>
    <w:p>
      <w:pPr>
        <w:pStyle w:val="Heading5"/>
      </w:pPr>
      <w:bookmarkStart w:id="1018" w:name="_Toc166995503"/>
      <w:bookmarkStart w:id="1019" w:name="_Toc262734632"/>
      <w:bookmarkStart w:id="1020" w:name="_Toc233705211"/>
      <w:r>
        <w:rPr>
          <w:rStyle w:val="CharSectno"/>
        </w:rPr>
        <w:t>20</w:t>
      </w:r>
      <w:r>
        <w:t>.</w:t>
      </w:r>
      <w:r>
        <w:tab/>
        <w:t>Facilities for measurement tickets</w:t>
      </w:r>
      <w:bookmarkEnd w:id="1018"/>
      <w:bookmarkEnd w:id="1019"/>
      <w:bookmarkEnd w:id="1020"/>
    </w:p>
    <w:p>
      <w:pPr>
        <w:pStyle w:val="Subsection"/>
      </w:pPr>
      <w:r>
        <w:tab/>
        <w:t>(1)</w:t>
      </w:r>
      <w:r>
        <w:tab/>
        <w:t>A public weighbridge licensee must ensure that a ticket is able to be generated in accordance with this regulation at the weighbridge for each public measurement made using the weighbridge and that —</w:t>
      </w:r>
    </w:p>
    <w:p>
      <w:pPr>
        <w:pStyle w:val="Indenta"/>
      </w:pPr>
      <w:r>
        <w:tab/>
        <w:t>(a)</w:t>
      </w:r>
      <w:r>
        <w:tab/>
        <w:t>the ticket complies with Schedule 1; and</w:t>
      </w:r>
    </w:p>
    <w:p>
      <w:pPr>
        <w:pStyle w:val="Indenta"/>
      </w:pPr>
      <w:r>
        <w:tab/>
        <w:t>(b)</w:t>
      </w:r>
      <w:r>
        <w:tab/>
        <w:t>the ticket is otherwise in the approved form.</w:t>
      </w:r>
    </w:p>
    <w:p>
      <w:pPr>
        <w:pStyle w:val="Penstart"/>
      </w:pPr>
      <w:r>
        <w:tab/>
        <w:t>Penalty: a fine of $2 000.</w:t>
      </w:r>
    </w:p>
    <w:p>
      <w:pPr>
        <w:pStyle w:val="Subsection"/>
      </w:pPr>
      <w:r>
        <w:tab/>
        <w:t>(2)</w:t>
      </w:r>
      <w:r>
        <w:tab/>
        <w:t>The measurement tickets at a public weighbridge must be generated —</w:t>
      </w:r>
    </w:p>
    <w:p>
      <w:pPr>
        <w:pStyle w:val="Indenta"/>
      </w:pPr>
      <w:r>
        <w:tab/>
        <w:t>(a)</w:t>
      </w:r>
      <w:r>
        <w:tab/>
        <w:t>from a bound book of tickets or from a block of tickets held together at one edge to form a pad; or</w:t>
      </w:r>
    </w:p>
    <w:p>
      <w:pPr>
        <w:pStyle w:val="Indenta"/>
      </w:pPr>
      <w:r>
        <w:tab/>
        <w:t>(b)</w:t>
      </w:r>
      <w:r>
        <w:tab/>
        <w:t>electronically.</w:t>
      </w:r>
    </w:p>
    <w:p>
      <w:pPr>
        <w:pStyle w:val="Subsection"/>
      </w:pPr>
      <w:r>
        <w:tab/>
        <w:t>(3)</w:t>
      </w:r>
      <w:r>
        <w:tab/>
        <w:t>If the measurement tickets are generated from a book or pad, the book or pad must be designed so that —</w:t>
      </w:r>
    </w:p>
    <w:p>
      <w:pPr>
        <w:pStyle w:val="Indenta"/>
      </w:pPr>
      <w:r>
        <w:tab/>
        <w:t>(a)</w:t>
      </w:r>
      <w:r>
        <w:tab/>
        <w:t>each measurement ticket is numbered consecutively; and</w:t>
      </w:r>
    </w:p>
    <w:p>
      <w:pPr>
        <w:pStyle w:val="Indenta"/>
      </w:pPr>
      <w:r>
        <w:tab/>
        <w:t>(b)</w:t>
      </w:r>
      <w:r>
        <w:tab/>
        <w:t>the original of each measurement ticket remains in the book or pad marked “original”; and</w:t>
      </w:r>
    </w:p>
    <w:p>
      <w:pPr>
        <w:pStyle w:val="Indenta"/>
      </w:pPr>
      <w:r>
        <w:tab/>
        <w:t>(c)</w:t>
      </w:r>
      <w:r>
        <w:tab/>
        <w:t>at least one removable copy can be generated for each ticket marked “copy”.</w:t>
      </w:r>
    </w:p>
    <w:p>
      <w:pPr>
        <w:pStyle w:val="Subsection"/>
      </w:pPr>
      <w:r>
        <w:tab/>
        <w:t>(4)</w:t>
      </w:r>
      <w:r>
        <w:tab/>
        <w:t>If the measurement tickets are generated electronically, each measurement ticket must be —</w:t>
      </w:r>
    </w:p>
    <w:p>
      <w:pPr>
        <w:pStyle w:val="Indenta"/>
      </w:pPr>
      <w:r>
        <w:tab/>
        <w:t>(a)</w:t>
      </w:r>
      <w:r>
        <w:tab/>
        <w:t>numbered consecutively as it is generated; and</w:t>
      </w:r>
    </w:p>
    <w:p>
      <w:pPr>
        <w:pStyle w:val="Indenta"/>
      </w:pPr>
      <w:r>
        <w:tab/>
        <w:t>(b)</w:t>
      </w:r>
      <w:r>
        <w:tab/>
        <w:t>capable of being printed.</w:t>
      </w:r>
    </w:p>
    <w:p>
      <w:pPr>
        <w:pStyle w:val="Heading5"/>
      </w:pPr>
      <w:bookmarkStart w:id="1021" w:name="_Toc166995504"/>
      <w:bookmarkStart w:id="1022" w:name="_Toc262734633"/>
      <w:bookmarkStart w:id="1023" w:name="_Toc233705212"/>
      <w:r>
        <w:rPr>
          <w:rStyle w:val="CharSectno"/>
        </w:rPr>
        <w:t>21</w:t>
      </w:r>
      <w:r>
        <w:t>.</w:t>
      </w:r>
      <w:r>
        <w:tab/>
        <w:t>Issue of measurement tickets</w:t>
      </w:r>
      <w:bookmarkEnd w:id="1021"/>
      <w:bookmarkEnd w:id="1022"/>
      <w:bookmarkEnd w:id="1023"/>
    </w:p>
    <w:p>
      <w:pPr>
        <w:pStyle w:val="Subsection"/>
      </w:pPr>
      <w:r>
        <w:tab/>
        <w:t>(1)</w:t>
      </w:r>
      <w:r>
        <w:tab/>
        <w:t>Except as provided in regulations 26(2) and 27(2), a public weighbridge licensee must ensure that, immediately after a public measurement is made at the weighbridge, an appropriately completed measurement ticket, and a copy of the ticket, are generated in accordance with regulation 20.</w:t>
      </w:r>
    </w:p>
    <w:p>
      <w:pPr>
        <w:pStyle w:val="Penstart"/>
      </w:pPr>
      <w:r>
        <w:tab/>
        <w:t>Penalty: a fine of $2 000.</w:t>
      </w:r>
    </w:p>
    <w:p>
      <w:pPr>
        <w:pStyle w:val="Subsection"/>
      </w:pPr>
      <w:r>
        <w:tab/>
        <w:t>(2)</w:t>
      </w:r>
      <w:r>
        <w:tab/>
        <w:t>Except as provided in regulations 26(2) and 27(2), a public weighbridge licensee must ensure that, as soon as practicable after a public measurement is made at the weighbridge, the person for whom the measurement was made is given the copy of the ticket referred to in subregulation (1).</w:t>
      </w:r>
    </w:p>
    <w:p>
      <w:pPr>
        <w:pStyle w:val="Penstart"/>
      </w:pPr>
      <w:r>
        <w:tab/>
        <w:t>Penalty: a fine of $2 000.</w:t>
      </w:r>
    </w:p>
    <w:p>
      <w:pPr>
        <w:pStyle w:val="Subsection"/>
      </w:pPr>
      <w:r>
        <w:tab/>
        <w:t>(3)</w:t>
      </w:r>
      <w:r>
        <w:tab/>
        <w:t>A public weighbridge licensee must not generate, or permit someone else to generate, a measurement ticket or a copy of a measurement ticket for a public measurement except in accordance with regulations 20 and 31.</w:t>
      </w:r>
    </w:p>
    <w:p>
      <w:pPr>
        <w:pStyle w:val="Penstart"/>
      </w:pPr>
      <w:r>
        <w:tab/>
        <w:t>Penalty: a fine of $2 000.</w:t>
      </w:r>
    </w:p>
    <w:p>
      <w:pPr>
        <w:pStyle w:val="Subsection"/>
        <w:spacing w:before="120"/>
      </w:pPr>
      <w:r>
        <w:tab/>
        <w:t>(4)</w:t>
      </w:r>
      <w:r>
        <w:tab/>
        <w:t xml:space="preserve">If a public weighbridge licensee is charged with an offence under subregulation (1), (2) or (3), it is a defence to prove — </w:t>
      </w:r>
    </w:p>
    <w:p>
      <w:pPr>
        <w:pStyle w:val="Indenta"/>
      </w:pPr>
      <w:r>
        <w:tab/>
        <w:t>(a)</w:t>
      </w:r>
      <w:r>
        <w:tab/>
        <w:t>that the offence was committed without the licensee’s consent or connivance; and</w:t>
      </w:r>
    </w:p>
    <w:p>
      <w:pPr>
        <w:pStyle w:val="Indenta"/>
      </w:pPr>
      <w:r>
        <w:tab/>
        <w:t>(b)</w:t>
      </w:r>
      <w:r>
        <w:tab/>
        <w:t>that the licensee took all the measures to prevent the commission of the offence that the licensee could reasonably be expected to have taken having regard to all the circumstances.</w:t>
      </w:r>
    </w:p>
    <w:p>
      <w:pPr>
        <w:pStyle w:val="Subsection"/>
        <w:spacing w:before="120"/>
      </w:pPr>
      <w:r>
        <w:tab/>
        <w:t>(5)</w:t>
      </w:r>
      <w:r>
        <w:tab/>
        <w:t>If at a public weighbridge a measurement ticket for a public measurement is generated from a book or pad, the public weighbridge licensee must keep the original of the measurement ticket for at least one year after the last measurement ticket is generated from the book or pad.</w:t>
      </w:r>
    </w:p>
    <w:p>
      <w:pPr>
        <w:pStyle w:val="Penstart"/>
      </w:pPr>
      <w:r>
        <w:tab/>
        <w:t>Penalty: a fine of $2 000.</w:t>
      </w:r>
    </w:p>
    <w:p>
      <w:pPr>
        <w:pStyle w:val="Subsection"/>
        <w:spacing w:before="120"/>
      </w:pPr>
      <w:r>
        <w:tab/>
        <w:t>(6)</w:t>
      </w:r>
      <w:r>
        <w:tab/>
        <w:t xml:space="preserve">If at a public weighbridge a measurement ticket for a public measurement is generated electronically, the public weighbridge licensee must keep — </w:t>
      </w:r>
    </w:p>
    <w:p>
      <w:pPr>
        <w:pStyle w:val="Indenta"/>
      </w:pPr>
      <w:r>
        <w:tab/>
        <w:t>(a)</w:t>
      </w:r>
      <w:r>
        <w:tab/>
        <w:t>the electronic record of the ticket; or</w:t>
      </w:r>
    </w:p>
    <w:p>
      <w:pPr>
        <w:pStyle w:val="Indenta"/>
        <w:keepNext/>
        <w:keepLines/>
      </w:pPr>
      <w:r>
        <w:tab/>
        <w:t>(b)</w:t>
      </w:r>
      <w:r>
        <w:tab/>
        <w:t>a printed ticket marked “original”,</w:t>
      </w:r>
    </w:p>
    <w:p>
      <w:pPr>
        <w:pStyle w:val="Subsection"/>
        <w:keepNext/>
        <w:keepLines/>
      </w:pPr>
      <w:r>
        <w:tab/>
      </w:r>
      <w:r>
        <w:tab/>
        <w:t>for at least one year after the ticket was generated.</w:t>
      </w:r>
    </w:p>
    <w:p>
      <w:pPr>
        <w:pStyle w:val="Penstart"/>
      </w:pPr>
      <w:r>
        <w:tab/>
        <w:t>Penalty: a fine of $2 000.</w:t>
      </w:r>
    </w:p>
    <w:p>
      <w:pPr>
        <w:pStyle w:val="Subsection"/>
      </w:pPr>
      <w:r>
        <w:tab/>
        <w:t>(7)</w:t>
      </w:r>
      <w:r>
        <w:tab/>
        <w:t xml:space="preserve">Except as provided in regulation 25(5), a public weighbridge licensee must not alter, remove or delete, or permit someone else to alter, remove or delete — </w:t>
      </w:r>
    </w:p>
    <w:p>
      <w:pPr>
        <w:pStyle w:val="Indenta"/>
      </w:pPr>
      <w:r>
        <w:tab/>
        <w:t>(a)</w:t>
      </w:r>
      <w:r>
        <w:tab/>
        <w:t>any original of a measurement ticket or unissued copies in a book or pad kept under subregulation (5); or</w:t>
      </w:r>
    </w:p>
    <w:p>
      <w:pPr>
        <w:pStyle w:val="Indenta"/>
      </w:pPr>
      <w:r>
        <w:tab/>
        <w:t>(b)</w:t>
      </w:r>
      <w:r>
        <w:tab/>
        <w:t>any electronic record or printed measurement ticket kept under subregulation (6).</w:t>
      </w:r>
    </w:p>
    <w:p>
      <w:pPr>
        <w:pStyle w:val="Penstart"/>
      </w:pPr>
      <w:r>
        <w:tab/>
        <w:t>Penalty: a fine of $2 000.</w:t>
      </w:r>
    </w:p>
    <w:p>
      <w:pPr>
        <w:pStyle w:val="Subsection"/>
      </w:pPr>
      <w:r>
        <w:tab/>
        <w:t>(8)</w:t>
      </w:r>
      <w:r>
        <w:tab/>
        <w:t xml:space="preserve">A public weighbridge licensee must make — </w:t>
      </w:r>
    </w:p>
    <w:p>
      <w:pPr>
        <w:pStyle w:val="Indenta"/>
      </w:pPr>
      <w:r>
        <w:tab/>
        <w:t>(a)</w:t>
      </w:r>
      <w:r>
        <w:tab/>
        <w:t>a measurement ticket kept under subregulation (5); or</w:t>
      </w:r>
    </w:p>
    <w:p>
      <w:pPr>
        <w:pStyle w:val="Indenta"/>
      </w:pPr>
      <w:r>
        <w:tab/>
        <w:t>(b)</w:t>
      </w:r>
      <w:r>
        <w:tab/>
        <w:t>an electronic record or printed ticket kept under subregulation (6),</w:t>
      </w:r>
    </w:p>
    <w:p>
      <w:pPr>
        <w:pStyle w:val="Subsection"/>
      </w:pPr>
      <w:r>
        <w:tab/>
      </w:r>
      <w:r>
        <w:tab/>
        <w:t>available during working hours for inspection by an inspector or relevant person.</w:t>
      </w:r>
    </w:p>
    <w:p>
      <w:pPr>
        <w:pStyle w:val="Penstart"/>
      </w:pPr>
      <w:r>
        <w:tab/>
        <w:t>Penalty: a fine of $2 000.</w:t>
      </w:r>
    </w:p>
    <w:p>
      <w:pPr>
        <w:pStyle w:val="Heading5"/>
      </w:pPr>
      <w:bookmarkStart w:id="1024" w:name="_Toc166995505"/>
      <w:bookmarkStart w:id="1025" w:name="_Toc262734634"/>
      <w:bookmarkStart w:id="1026" w:name="_Toc233705213"/>
      <w:r>
        <w:rPr>
          <w:rStyle w:val="CharSectno"/>
        </w:rPr>
        <w:t>22</w:t>
      </w:r>
      <w:r>
        <w:t>.</w:t>
      </w:r>
      <w:r>
        <w:tab/>
        <w:t>Operation of a public weighbridge</w:t>
      </w:r>
      <w:bookmarkEnd w:id="1024"/>
      <w:bookmarkEnd w:id="1025"/>
      <w:bookmarkEnd w:id="1026"/>
    </w:p>
    <w:p>
      <w:pPr>
        <w:pStyle w:val="Subsection"/>
      </w:pPr>
      <w:r>
        <w:tab/>
        <w:t>(1)</w:t>
      </w:r>
      <w:r>
        <w:tab/>
        <w:t>A public weighbridge licensee must ensure that the weighbridge gives a measurement of zero when there is no load on the platform.</w:t>
      </w:r>
    </w:p>
    <w:p>
      <w:pPr>
        <w:pStyle w:val="Penstart"/>
      </w:pPr>
      <w:r>
        <w:tab/>
        <w:t>Penalty: a fine of $2 000.</w:t>
      </w:r>
    </w:p>
    <w:p>
      <w:pPr>
        <w:pStyle w:val="Subsection"/>
      </w:pPr>
      <w:r>
        <w:tab/>
        <w:t>(2)</w:t>
      </w:r>
      <w:r>
        <w:tab/>
        <w:t>A public weighbridge licensee must ensure that the weighbridge platform is kept clean.</w:t>
      </w:r>
    </w:p>
    <w:p>
      <w:pPr>
        <w:pStyle w:val="Penstart"/>
      </w:pPr>
      <w:r>
        <w:tab/>
        <w:t>Penalty: a fine of $2 000.</w:t>
      </w:r>
    </w:p>
    <w:p>
      <w:pPr>
        <w:pStyle w:val="Subsection"/>
        <w:keepNext/>
        <w:keepLines/>
      </w:pPr>
      <w:r>
        <w:tab/>
        <w:t>(3)</w:t>
      </w:r>
      <w:r>
        <w:tab/>
        <w:t>A public weighbridge licensee must ensure that the space between the weighbridge frame and the weighbridge platform is always kept free from obstructions.</w:t>
      </w:r>
    </w:p>
    <w:p>
      <w:pPr>
        <w:pStyle w:val="Penstart"/>
        <w:keepNext/>
        <w:keepLines/>
      </w:pPr>
      <w:r>
        <w:tab/>
        <w:t>Penalty: a fine of $2 000.</w:t>
      </w:r>
    </w:p>
    <w:p>
      <w:pPr>
        <w:pStyle w:val="Subsection"/>
      </w:pPr>
      <w:r>
        <w:tab/>
        <w:t>(4)</w:t>
      </w:r>
      <w:r>
        <w:tab/>
        <w:t>A public weighbridge licensee must ensure that measurements made using the weighbridge are taken as accurately as practicable.</w:t>
      </w:r>
    </w:p>
    <w:p>
      <w:pPr>
        <w:pStyle w:val="Penstart"/>
      </w:pPr>
      <w:r>
        <w:tab/>
        <w:t>Penalty: a fine of $2 000.</w:t>
      </w:r>
    </w:p>
    <w:p>
      <w:pPr>
        <w:pStyle w:val="Subsection"/>
      </w:pPr>
      <w:r>
        <w:tab/>
        <w:t>(5)</w:t>
      </w:r>
      <w:r>
        <w:tab/>
        <w:t>A public weighbridge licensee must ensure that a request for a public measurement to be made using the weighbridge during working hours is granted unless —</w:t>
      </w:r>
    </w:p>
    <w:p>
      <w:pPr>
        <w:pStyle w:val="Indenta"/>
      </w:pPr>
      <w:r>
        <w:tab/>
        <w:t>(a)</w:t>
      </w:r>
      <w:r>
        <w:tab/>
        <w:t>the person asking for the measurement to be made is not an authorised person in relation to the measurement; or</w:t>
      </w:r>
    </w:p>
    <w:p>
      <w:pPr>
        <w:pStyle w:val="Indenta"/>
      </w:pPr>
      <w:r>
        <w:tab/>
        <w:t>(b)</w:t>
      </w:r>
      <w:r>
        <w:tab/>
        <w:t>the person asking for the measurement to be made is asked to pay the licensee’s fee in advance and the payment is not made; or</w:t>
      </w:r>
    </w:p>
    <w:p>
      <w:pPr>
        <w:pStyle w:val="Indenta"/>
      </w:pPr>
      <w:r>
        <w:tab/>
        <w:t>(c)</w:t>
      </w:r>
      <w:r>
        <w:tab/>
        <w:t>the weighbridge does not have the capability to make the measurement; or</w:t>
      </w:r>
    </w:p>
    <w:p>
      <w:pPr>
        <w:pStyle w:val="Indenta"/>
      </w:pPr>
      <w:r>
        <w:tab/>
        <w:t>(d)</w:t>
      </w:r>
      <w:r>
        <w:tab/>
        <w:t>the weighbridge has been withdrawn from use under subregulation (7) or regulation 30(8).</w:t>
      </w:r>
    </w:p>
    <w:p>
      <w:pPr>
        <w:pStyle w:val="Penstart"/>
      </w:pPr>
      <w:r>
        <w:tab/>
        <w:t>Penalty: a fine of $2 000.</w:t>
      </w:r>
    </w:p>
    <w:p>
      <w:pPr>
        <w:pStyle w:val="Subsection"/>
      </w:pPr>
      <w:r>
        <w:tab/>
        <w:t>(6)</w:t>
      </w:r>
      <w:r>
        <w:tab/>
        <w:t xml:space="preserve">If a public weighbridge licensee is charged with an offence under subregulation (1), (2), (3), (4) or (5) it is a defence to prove — </w:t>
      </w:r>
    </w:p>
    <w:p>
      <w:pPr>
        <w:pStyle w:val="Indenta"/>
      </w:pPr>
      <w:r>
        <w:tab/>
        <w:t>(a)</w:t>
      </w:r>
      <w:r>
        <w:tab/>
        <w:t>that the offence was committed without the licensee’s consent or connivance; and</w:t>
      </w:r>
    </w:p>
    <w:p>
      <w:pPr>
        <w:pStyle w:val="Indenta"/>
      </w:pPr>
      <w:r>
        <w:tab/>
        <w:t>(b)</w:t>
      </w:r>
      <w:r>
        <w:tab/>
        <w:t>that the licensee took all measures to prevent the commission of the offence that the licensee could reasonably be expected to have taken having regard to all the circumstances.</w:t>
      </w:r>
    </w:p>
    <w:p>
      <w:pPr>
        <w:pStyle w:val="Subsection"/>
      </w:pPr>
      <w:r>
        <w:tab/>
        <w:t>(7)</w:t>
      </w:r>
      <w:r>
        <w:tab/>
        <w:t>If a public weighbridge licensee knows, or has reason to believe, that a measurement made using the weighbridge is or will be incorrect, the licensee must ensure that —</w:t>
      </w:r>
    </w:p>
    <w:p>
      <w:pPr>
        <w:pStyle w:val="Indenta"/>
      </w:pPr>
      <w:r>
        <w:tab/>
        <w:t>(a)</w:t>
      </w:r>
      <w:r>
        <w:tab/>
        <w:t>the weighbridge is immediately withdrawn from use; and</w:t>
      </w:r>
    </w:p>
    <w:p>
      <w:pPr>
        <w:pStyle w:val="Indenta"/>
      </w:pPr>
      <w:r>
        <w:tab/>
        <w:t>(b)</w:t>
      </w:r>
      <w:r>
        <w:tab/>
        <w:t xml:space="preserve">as soon as practicable after the withdrawal — </w:t>
      </w:r>
    </w:p>
    <w:p>
      <w:pPr>
        <w:pStyle w:val="Indenti"/>
      </w:pPr>
      <w:r>
        <w:tab/>
        <w:t>(i)</w:t>
      </w:r>
      <w:r>
        <w:tab/>
        <w:t>the Commissioner is given written notice in the approved form of the withdrawal of the weighbridge from use and the reason for the withdrawal; and</w:t>
      </w:r>
    </w:p>
    <w:p>
      <w:pPr>
        <w:pStyle w:val="Indenti"/>
      </w:pPr>
      <w:r>
        <w:tab/>
        <w:t>(ii)</w:t>
      </w:r>
      <w:r>
        <w:tab/>
        <w:t>each operator of the weighbridge is given written notice of the withdrawal.</w:t>
      </w:r>
    </w:p>
    <w:p>
      <w:pPr>
        <w:pStyle w:val="Penstart"/>
      </w:pPr>
      <w:r>
        <w:tab/>
        <w:t>Penalty: a fine of $2 000.</w:t>
      </w:r>
    </w:p>
    <w:p>
      <w:pPr>
        <w:pStyle w:val="Heading5"/>
      </w:pPr>
      <w:bookmarkStart w:id="1027" w:name="_Toc166995506"/>
      <w:bookmarkStart w:id="1028" w:name="_Toc262734635"/>
      <w:bookmarkStart w:id="1029" w:name="_Toc233705214"/>
      <w:bookmarkStart w:id="1030" w:name="_Toc146425179"/>
      <w:bookmarkStart w:id="1031" w:name="_Toc146445453"/>
      <w:r>
        <w:rPr>
          <w:rStyle w:val="CharSectno"/>
        </w:rPr>
        <w:t>23</w:t>
      </w:r>
      <w:r>
        <w:t>.</w:t>
      </w:r>
      <w:r>
        <w:tab/>
        <w:t>Notification by public weighbridge licensee of change of certain particulars</w:t>
      </w:r>
      <w:bookmarkEnd w:id="1027"/>
      <w:bookmarkEnd w:id="1028"/>
      <w:bookmarkEnd w:id="1029"/>
    </w:p>
    <w:p>
      <w:pPr>
        <w:pStyle w:val="Subsection"/>
      </w:pPr>
      <w:r>
        <w:tab/>
        <w:t>(1)</w:t>
      </w:r>
      <w:r>
        <w:tab/>
        <w:t>A public weighbridge licensee must, in accordance with subregulation (5), give to the Commissioner written notice of any change in the address for the service of notices on the licensee.</w:t>
      </w:r>
    </w:p>
    <w:p>
      <w:pPr>
        <w:pStyle w:val="Penstart"/>
      </w:pPr>
      <w:r>
        <w:tab/>
        <w:t>Penalty: a fine of $1 500.</w:t>
      </w:r>
    </w:p>
    <w:p>
      <w:pPr>
        <w:pStyle w:val="Subsection"/>
      </w:pPr>
      <w:r>
        <w:tab/>
        <w:t>(2)</w:t>
      </w:r>
      <w:r>
        <w:tab/>
        <w:t xml:space="preserve">When a new person is employed as an operator of a public weighbridge, the public weighbridge licensee must, in accordance with subregulation (5), give to the Commissioner written notice of — </w:t>
      </w:r>
    </w:p>
    <w:p>
      <w:pPr>
        <w:pStyle w:val="Indenta"/>
      </w:pPr>
      <w:r>
        <w:tab/>
        <w:t>(a)</w:t>
      </w:r>
      <w:r>
        <w:tab/>
        <w:t>the full name and residential address of the person; and</w:t>
      </w:r>
    </w:p>
    <w:p>
      <w:pPr>
        <w:pStyle w:val="Indenta"/>
      </w:pPr>
      <w:r>
        <w:tab/>
        <w:t>(b)</w:t>
      </w:r>
      <w:r>
        <w:tab/>
        <w:t>the date the person commenced employment as an operator of the weighbridge.</w:t>
      </w:r>
    </w:p>
    <w:p>
      <w:pPr>
        <w:pStyle w:val="Penstart"/>
      </w:pPr>
      <w:r>
        <w:tab/>
        <w:t>Penalty: a fine of $1 500.</w:t>
      </w:r>
    </w:p>
    <w:p>
      <w:pPr>
        <w:pStyle w:val="Subsection"/>
        <w:keepNext/>
        <w:keepLines/>
      </w:pPr>
      <w:r>
        <w:tab/>
        <w:t>(3)</w:t>
      </w:r>
      <w:r>
        <w:tab/>
        <w:t xml:space="preserve">A public weighbridge licensee must, in accordance with subregulation (5), give to the Commissioner written notice of — </w:t>
      </w:r>
    </w:p>
    <w:p>
      <w:pPr>
        <w:pStyle w:val="Indenta"/>
        <w:keepNext/>
        <w:keepLines/>
      </w:pPr>
      <w:r>
        <w:tab/>
        <w:t>(a)</w:t>
      </w:r>
      <w:r>
        <w:tab/>
        <w:t>a change in the residential address of each person employed as an operator of the weighbridge; and</w:t>
      </w:r>
    </w:p>
    <w:p>
      <w:pPr>
        <w:pStyle w:val="Indenta"/>
      </w:pPr>
      <w:r>
        <w:tab/>
        <w:t>(b)</w:t>
      </w:r>
      <w:r>
        <w:tab/>
        <w:t>if the person stops being employed to operate the weighbridge — the last day the person was so employed.</w:t>
      </w:r>
    </w:p>
    <w:p>
      <w:pPr>
        <w:pStyle w:val="Penstart"/>
      </w:pPr>
      <w:r>
        <w:tab/>
        <w:t>Penalty: a fine of $1 500.</w:t>
      </w:r>
    </w:p>
    <w:p>
      <w:pPr>
        <w:pStyle w:val="Subsection"/>
      </w:pPr>
      <w:r>
        <w:tab/>
        <w:t>(4)</w:t>
      </w:r>
      <w:r>
        <w:tab/>
        <w:t>If a body corporate is the holder, or one of the holders, of a public weighbridge licence and a person concerned in the management of the body corporate ceases to be so concerned, the public weighbridge licensee must, in accordance with subregulation (5), give to the Commissioner written notice of the last day the person was involved in the management of the body corporate.</w:t>
      </w:r>
    </w:p>
    <w:p>
      <w:pPr>
        <w:pStyle w:val="Penstart"/>
      </w:pPr>
      <w:r>
        <w:tab/>
        <w:t>Penalty: a fine of $1 500.</w:t>
      </w:r>
    </w:p>
    <w:p>
      <w:pPr>
        <w:pStyle w:val="Subsection"/>
        <w:keepNext/>
      </w:pPr>
      <w:r>
        <w:tab/>
        <w:t>(5)</w:t>
      </w:r>
      <w:r>
        <w:tab/>
        <w:t>The licensee must give the notice —</w:t>
      </w:r>
    </w:p>
    <w:p>
      <w:pPr>
        <w:pStyle w:val="Indenta"/>
      </w:pPr>
      <w:r>
        <w:tab/>
        <w:t>(a)</w:t>
      </w:r>
      <w:r>
        <w:tab/>
        <w:t>in the approved form; and</w:t>
      </w:r>
    </w:p>
    <w:p>
      <w:pPr>
        <w:pStyle w:val="Indenta"/>
      </w:pPr>
      <w:r>
        <w:tab/>
        <w:t>(b)</w:t>
      </w:r>
      <w:r>
        <w:tab/>
        <w:t>within 14 days after the relevant event happens.</w:t>
      </w:r>
    </w:p>
    <w:p>
      <w:pPr>
        <w:pStyle w:val="Heading5"/>
        <w:spacing w:before="180"/>
      </w:pPr>
      <w:bookmarkStart w:id="1032" w:name="_Toc166995507"/>
      <w:bookmarkStart w:id="1033" w:name="_Toc262734636"/>
      <w:bookmarkStart w:id="1034" w:name="_Toc233705215"/>
      <w:bookmarkStart w:id="1035" w:name="_Toc146505730"/>
      <w:bookmarkStart w:id="1036" w:name="_Toc146508072"/>
      <w:bookmarkStart w:id="1037" w:name="_Toc146513876"/>
      <w:bookmarkStart w:id="1038" w:name="_Toc146603650"/>
      <w:bookmarkStart w:id="1039" w:name="_Toc146621712"/>
      <w:bookmarkStart w:id="1040" w:name="_Toc146689632"/>
      <w:bookmarkStart w:id="1041" w:name="_Toc146690959"/>
      <w:bookmarkStart w:id="1042" w:name="_Toc146693318"/>
      <w:bookmarkStart w:id="1043" w:name="_Toc146704301"/>
      <w:bookmarkStart w:id="1044" w:name="_Toc146704672"/>
      <w:bookmarkStart w:id="1045" w:name="_Toc146945640"/>
      <w:bookmarkStart w:id="1046" w:name="_Toc146967274"/>
      <w:bookmarkStart w:id="1047" w:name="_Toc146967487"/>
      <w:bookmarkStart w:id="1048" w:name="_Toc147640247"/>
      <w:bookmarkStart w:id="1049" w:name="_Toc147641417"/>
      <w:bookmarkStart w:id="1050" w:name="_Toc147655239"/>
      <w:bookmarkStart w:id="1051" w:name="_Toc147718711"/>
      <w:bookmarkStart w:id="1052" w:name="_Toc147719126"/>
      <w:bookmarkStart w:id="1053" w:name="_Toc147719282"/>
      <w:bookmarkStart w:id="1054" w:name="_Toc147721935"/>
      <w:bookmarkStart w:id="1055" w:name="_Toc147725042"/>
      <w:bookmarkStart w:id="1056" w:name="_Toc147725623"/>
      <w:bookmarkStart w:id="1057" w:name="_Toc147729458"/>
      <w:bookmarkStart w:id="1058" w:name="_Toc147729806"/>
      <w:bookmarkStart w:id="1059" w:name="_Toc147737425"/>
      <w:bookmarkStart w:id="1060" w:name="_Toc147742698"/>
      <w:bookmarkStart w:id="1061" w:name="_Toc147743606"/>
      <w:bookmarkStart w:id="1062" w:name="_Toc147744862"/>
      <w:bookmarkStart w:id="1063" w:name="_Toc147745055"/>
      <w:bookmarkStart w:id="1064" w:name="_Toc147808479"/>
      <w:bookmarkStart w:id="1065" w:name="_Toc147808858"/>
      <w:bookmarkStart w:id="1066" w:name="_Toc147809022"/>
      <w:bookmarkStart w:id="1067" w:name="_Toc147809731"/>
      <w:bookmarkStart w:id="1068" w:name="_Toc147811071"/>
      <w:bookmarkStart w:id="1069" w:name="_Toc147812482"/>
      <w:bookmarkStart w:id="1070" w:name="_Toc147813173"/>
      <w:bookmarkStart w:id="1071" w:name="_Toc147813376"/>
      <w:bookmarkStart w:id="1072" w:name="_Toc147813548"/>
      <w:bookmarkStart w:id="1073" w:name="_Toc147813749"/>
      <w:bookmarkStart w:id="1074" w:name="_Toc147814425"/>
      <w:bookmarkStart w:id="1075" w:name="_Toc147814747"/>
      <w:bookmarkStart w:id="1076" w:name="_Toc147815042"/>
      <w:bookmarkStart w:id="1077" w:name="_Toc147815211"/>
      <w:bookmarkStart w:id="1078" w:name="_Toc147815381"/>
      <w:bookmarkStart w:id="1079" w:name="_Toc147821487"/>
      <w:bookmarkStart w:id="1080" w:name="_Toc147821654"/>
      <w:bookmarkStart w:id="1081" w:name="_Toc147823531"/>
      <w:bookmarkStart w:id="1082" w:name="_Toc147826838"/>
      <w:bookmarkStart w:id="1083" w:name="_Toc147827310"/>
      <w:bookmarkStart w:id="1084" w:name="_Toc147827477"/>
      <w:bookmarkStart w:id="1085" w:name="_Toc147828187"/>
      <w:bookmarkStart w:id="1086" w:name="_Toc147831540"/>
      <w:bookmarkStart w:id="1087" w:name="_Toc147898610"/>
      <w:bookmarkStart w:id="1088" w:name="_Toc147913924"/>
      <w:bookmarkStart w:id="1089" w:name="_Toc147919861"/>
      <w:bookmarkStart w:id="1090" w:name="_Toc147920516"/>
      <w:bookmarkStart w:id="1091" w:name="_Toc148438403"/>
      <w:bookmarkStart w:id="1092" w:name="_Toc148452666"/>
      <w:bookmarkStart w:id="1093" w:name="_Toc148953744"/>
      <w:bookmarkStart w:id="1094" w:name="_Toc149036214"/>
      <w:bookmarkStart w:id="1095" w:name="_Toc149040876"/>
      <w:bookmarkStart w:id="1096" w:name="_Toc149041407"/>
      <w:bookmarkStart w:id="1097" w:name="_Toc149107526"/>
      <w:bookmarkStart w:id="1098" w:name="_Toc149109257"/>
      <w:bookmarkStart w:id="1099" w:name="_Toc149109868"/>
      <w:bookmarkStart w:id="1100" w:name="_Toc149113648"/>
      <w:bookmarkStart w:id="1101" w:name="_Toc159908757"/>
      <w:bookmarkStart w:id="1102" w:name="_Toc159918740"/>
      <w:bookmarkStart w:id="1103" w:name="_Toc159919349"/>
      <w:bookmarkStart w:id="1104" w:name="_Toc159926142"/>
      <w:bookmarkStart w:id="1105" w:name="_Toc159928038"/>
      <w:bookmarkStart w:id="1106" w:name="_Toc159992876"/>
      <w:bookmarkStart w:id="1107" w:name="_Toc159994746"/>
      <w:bookmarkStart w:id="1108" w:name="_Toc159998114"/>
      <w:bookmarkStart w:id="1109" w:name="_Toc159999822"/>
      <w:bookmarkStart w:id="1110" w:name="_Toc160000182"/>
      <w:bookmarkStart w:id="1111" w:name="_Toc160001257"/>
      <w:bookmarkStart w:id="1112" w:name="_Toc160340511"/>
      <w:bookmarkStart w:id="1113" w:name="_Toc160345332"/>
      <w:bookmarkStart w:id="1114" w:name="_Toc160359615"/>
      <w:bookmarkStart w:id="1115" w:name="_Toc160359791"/>
      <w:bookmarkStart w:id="1116" w:name="_Toc160426999"/>
      <w:bookmarkStart w:id="1117" w:name="_Toc160434437"/>
      <w:bookmarkStart w:id="1118" w:name="_Toc160434613"/>
      <w:bookmarkStart w:id="1119" w:name="_Toc160436125"/>
      <w:bookmarkStart w:id="1120" w:name="_Toc160436301"/>
      <w:bookmarkStart w:id="1121" w:name="_Toc162341646"/>
      <w:bookmarkStart w:id="1122" w:name="_Toc162408644"/>
      <w:bookmarkStart w:id="1123" w:name="_Toc162413863"/>
      <w:bookmarkStart w:id="1124" w:name="_Toc162414063"/>
      <w:bookmarkStart w:id="1125" w:name="_Toc162414309"/>
      <w:bookmarkStart w:id="1126" w:name="_Toc162414486"/>
      <w:bookmarkStart w:id="1127" w:name="_Toc162662186"/>
      <w:bookmarkStart w:id="1128" w:name="_Toc162662437"/>
      <w:bookmarkStart w:id="1129" w:name="_Toc162662613"/>
      <w:r>
        <w:rPr>
          <w:rStyle w:val="CharSectno"/>
        </w:rPr>
        <w:t>24</w:t>
      </w:r>
      <w:r>
        <w:t>.</w:t>
      </w:r>
      <w:r>
        <w:tab/>
        <w:t>Additional copies of measurement tickets</w:t>
      </w:r>
      <w:bookmarkEnd w:id="1032"/>
      <w:bookmarkEnd w:id="1033"/>
      <w:bookmarkEnd w:id="1034"/>
    </w:p>
    <w:p>
      <w:pPr>
        <w:pStyle w:val="Subsection"/>
      </w:pPr>
      <w:r>
        <w:tab/>
        <w:t>(1)</w:t>
      </w:r>
      <w:r>
        <w:tab/>
        <w:t>This regulation applies when —</w:t>
      </w:r>
    </w:p>
    <w:p>
      <w:pPr>
        <w:pStyle w:val="Indenta"/>
      </w:pPr>
      <w:r>
        <w:tab/>
        <w:t>(a)</w:t>
      </w:r>
      <w:r>
        <w:tab/>
        <w:t>a relevant person requests a public weighbridge licensee or an operator of the weighbridge to give to the person a copy of a measurement ticket —</w:t>
      </w:r>
    </w:p>
    <w:p>
      <w:pPr>
        <w:pStyle w:val="Indenti"/>
      </w:pPr>
      <w:r>
        <w:tab/>
        <w:t>(i)</w:t>
      </w:r>
      <w:r>
        <w:tab/>
        <w:t>kept under regulation 21(5) or (6) or that is otherwise still available; and</w:t>
      </w:r>
    </w:p>
    <w:p>
      <w:pPr>
        <w:pStyle w:val="Indenti"/>
      </w:pPr>
      <w:r>
        <w:tab/>
        <w:t>(ii)</w:t>
      </w:r>
      <w:r>
        <w:tab/>
        <w:t xml:space="preserve">that is in addition to the copy referred to in regulation 25(1); </w:t>
      </w:r>
    </w:p>
    <w:p>
      <w:pPr>
        <w:pStyle w:val="Indenta"/>
      </w:pPr>
      <w:r>
        <w:tab/>
      </w:r>
      <w:r>
        <w:tab/>
        <w:t>and</w:t>
      </w:r>
    </w:p>
    <w:p>
      <w:pPr>
        <w:pStyle w:val="Indenta"/>
      </w:pPr>
      <w:r>
        <w:tab/>
        <w:t>(b)</w:t>
      </w:r>
      <w:r>
        <w:tab/>
        <w:t>the relevant person pays the licensee or an operator of the weighbridge any fee set by the licensee for providing the copy of the measurement ticket.</w:t>
      </w:r>
    </w:p>
    <w:p>
      <w:pPr>
        <w:pStyle w:val="Subsection"/>
        <w:spacing w:before="120"/>
      </w:pPr>
      <w:r>
        <w:tab/>
        <w:t>(2)</w:t>
      </w:r>
      <w:r>
        <w:tab/>
        <w:t>The licensee must ensure that the relevant person is given the copy of the measurement ticket in accordance with this regulation.</w:t>
      </w:r>
    </w:p>
    <w:p>
      <w:pPr>
        <w:pStyle w:val="Penstart"/>
      </w:pPr>
      <w:r>
        <w:tab/>
        <w:t>Penalty: a fine of $2 000.</w:t>
      </w:r>
    </w:p>
    <w:p>
      <w:pPr>
        <w:pStyle w:val="Subsection"/>
        <w:spacing w:before="120"/>
      </w:pPr>
      <w:r>
        <w:tab/>
        <w:t>(3)</w:t>
      </w:r>
      <w:r>
        <w:tab/>
        <w:t>If the measurement ticket was issued from a book or pad, the copy of the measurement ticket —</w:t>
      </w:r>
    </w:p>
    <w:p>
      <w:pPr>
        <w:pStyle w:val="Indenta"/>
      </w:pPr>
      <w:r>
        <w:tab/>
        <w:t>(a)</w:t>
      </w:r>
      <w:r>
        <w:tab/>
        <w:t>may be a removable copy remaining in the book or pad; or</w:t>
      </w:r>
    </w:p>
    <w:p>
      <w:pPr>
        <w:pStyle w:val="Indenta"/>
      </w:pPr>
      <w:r>
        <w:tab/>
        <w:t>(b)</w:t>
      </w:r>
      <w:r>
        <w:tab/>
        <w:t>may be a photocopy of the original of the measurement ticket in the book or pad if that photocopy is marked “copy”; or</w:t>
      </w:r>
    </w:p>
    <w:p>
      <w:pPr>
        <w:pStyle w:val="Indenta"/>
      </w:pPr>
      <w:r>
        <w:tab/>
        <w:t>(c)</w:t>
      </w:r>
      <w:r>
        <w:tab/>
        <w:t xml:space="preserve">may be made using an unissued measurement ticket from a book or pad if both the ticket and any removable copy of it — </w:t>
      </w:r>
    </w:p>
    <w:p>
      <w:pPr>
        <w:pStyle w:val="Indenti"/>
      </w:pPr>
      <w:r>
        <w:tab/>
        <w:t>(i)</w:t>
      </w:r>
      <w:r>
        <w:tab/>
        <w:t>bear the number of the ticket for the measurement; and</w:t>
      </w:r>
    </w:p>
    <w:p>
      <w:pPr>
        <w:pStyle w:val="Indenti"/>
      </w:pPr>
      <w:r>
        <w:tab/>
        <w:t>(ii)</w:t>
      </w:r>
      <w:r>
        <w:tab/>
        <w:t>are marked “copy”.</w:t>
      </w:r>
    </w:p>
    <w:p>
      <w:pPr>
        <w:pStyle w:val="Subsection"/>
      </w:pPr>
      <w:r>
        <w:tab/>
        <w:t>(4)</w:t>
      </w:r>
      <w:r>
        <w:tab/>
        <w:t xml:space="preserve">If the measurement ticket was generated electronically, the copy of the measurement ticket may be — </w:t>
      </w:r>
    </w:p>
    <w:p>
      <w:pPr>
        <w:pStyle w:val="Indenta"/>
      </w:pPr>
      <w:r>
        <w:tab/>
        <w:t>(a)</w:t>
      </w:r>
      <w:r>
        <w:tab/>
        <w:t>a printed version of the electronic record kept under regulation 21(6)(a); or</w:t>
      </w:r>
    </w:p>
    <w:p>
      <w:pPr>
        <w:pStyle w:val="Indenta"/>
      </w:pPr>
      <w:r>
        <w:tab/>
        <w:t>(b)</w:t>
      </w:r>
      <w:r>
        <w:tab/>
        <w:t>a photocopy of the printed version of the electronic record kept under regulation 21(6)(b),</w:t>
      </w:r>
    </w:p>
    <w:p>
      <w:pPr>
        <w:pStyle w:val="Subsection"/>
      </w:pPr>
      <w:r>
        <w:tab/>
      </w:r>
      <w:r>
        <w:tab/>
        <w:t>if it is marked “copy”.</w:t>
      </w:r>
    </w:p>
    <w:p>
      <w:pPr>
        <w:pStyle w:val="Subsection"/>
      </w:pPr>
      <w:r>
        <w:tab/>
        <w:t>(5)</w:t>
      </w:r>
      <w:r>
        <w:tab/>
        <w:t>Except as provided in subregulation (3)(c), the copy of the measurement ticket must not be created by issuing a new measurement ticket.</w:t>
      </w:r>
    </w:p>
    <w:p>
      <w:pPr>
        <w:pStyle w:val="Subsection"/>
      </w:pPr>
      <w:r>
        <w:tab/>
        <w:t>(6)</w:t>
      </w:r>
      <w:r>
        <w:tab/>
        <w:t xml:space="preserve">If a public weighbridge licensee is charged with an offence under subregulation (2), it is a defence to prove — </w:t>
      </w:r>
    </w:p>
    <w:p>
      <w:pPr>
        <w:pStyle w:val="Indenta"/>
      </w:pPr>
      <w:r>
        <w:tab/>
        <w:t>(a)</w:t>
      </w:r>
      <w:r>
        <w:tab/>
        <w:t>that the offence was committed without the licensee’s consent or connivance; and</w:t>
      </w:r>
    </w:p>
    <w:p>
      <w:pPr>
        <w:pStyle w:val="Indenta"/>
      </w:pPr>
      <w:r>
        <w:tab/>
        <w:t>(b)</w:t>
      </w:r>
      <w:r>
        <w:tab/>
        <w:t>that the licensee took all the measures to prevent the commission of the offence that the licensee could reasonably be expected to have taken having regard to all the circumstances.</w:t>
      </w:r>
    </w:p>
    <w:p>
      <w:pPr>
        <w:pStyle w:val="Heading4"/>
      </w:pPr>
      <w:bookmarkStart w:id="1130" w:name="_Toc165098289"/>
      <w:bookmarkStart w:id="1131" w:name="_Toc165098645"/>
      <w:bookmarkStart w:id="1132" w:name="_Toc165107269"/>
      <w:bookmarkStart w:id="1133" w:name="_Toc165702731"/>
      <w:bookmarkStart w:id="1134" w:name="_Toc165712557"/>
      <w:bookmarkStart w:id="1135" w:name="_Toc165715665"/>
      <w:bookmarkStart w:id="1136" w:name="_Toc165861306"/>
      <w:bookmarkStart w:id="1137" w:name="_Toc165861483"/>
      <w:bookmarkStart w:id="1138" w:name="_Toc165861904"/>
      <w:bookmarkStart w:id="1139" w:name="_Toc165862081"/>
      <w:bookmarkStart w:id="1140" w:name="_Toc165862592"/>
      <w:bookmarkStart w:id="1141" w:name="_Toc165946729"/>
      <w:bookmarkStart w:id="1142" w:name="_Toc165947279"/>
      <w:bookmarkStart w:id="1143" w:name="_Toc165949420"/>
      <w:bookmarkStart w:id="1144" w:name="_Toc165956577"/>
      <w:bookmarkStart w:id="1145" w:name="_Toc165957104"/>
      <w:bookmarkStart w:id="1146" w:name="_Toc165957281"/>
      <w:bookmarkStart w:id="1147" w:name="_Toc165963538"/>
      <w:bookmarkStart w:id="1148" w:name="_Toc165964093"/>
      <w:bookmarkStart w:id="1149" w:name="_Toc166044963"/>
      <w:bookmarkStart w:id="1150" w:name="_Toc166045140"/>
      <w:bookmarkStart w:id="1151" w:name="_Toc166300978"/>
      <w:bookmarkStart w:id="1152" w:name="_Toc166399172"/>
      <w:bookmarkStart w:id="1153" w:name="_Toc166399349"/>
      <w:bookmarkStart w:id="1154" w:name="_Toc166925061"/>
      <w:bookmarkStart w:id="1155" w:name="_Toc166926131"/>
      <w:bookmarkStart w:id="1156" w:name="_Toc166982112"/>
      <w:bookmarkStart w:id="1157" w:name="_Toc166987514"/>
      <w:bookmarkStart w:id="1158" w:name="_Toc166995508"/>
      <w:bookmarkStart w:id="1159" w:name="_Toc167866539"/>
      <w:bookmarkStart w:id="1160" w:name="_Toc167871293"/>
      <w:bookmarkStart w:id="1161" w:name="_Toc195071390"/>
      <w:bookmarkStart w:id="1162" w:name="_Toc222217142"/>
      <w:bookmarkStart w:id="1163" w:name="_Toc222818883"/>
      <w:bookmarkStart w:id="1164" w:name="_Toc222819192"/>
      <w:bookmarkStart w:id="1165" w:name="_Toc222820272"/>
      <w:bookmarkStart w:id="1166" w:name="_Toc230671319"/>
      <w:bookmarkStart w:id="1167" w:name="_Toc230671500"/>
      <w:bookmarkStart w:id="1168" w:name="_Toc230749374"/>
      <w:bookmarkStart w:id="1169" w:name="_Toc231275611"/>
      <w:bookmarkStart w:id="1170" w:name="_Toc233005866"/>
      <w:bookmarkStart w:id="1171" w:name="_Toc233705216"/>
      <w:bookmarkStart w:id="1172" w:name="_Toc262734456"/>
      <w:bookmarkStart w:id="1173" w:name="_Toc262734637"/>
      <w:r>
        <w:t>Subdivision 3 — Operators of public weighbridges</w:t>
      </w:r>
      <w:bookmarkEnd w:id="1030"/>
      <w:bookmarkEnd w:id="1031"/>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pPr>
        <w:pStyle w:val="Heading5"/>
      </w:pPr>
      <w:bookmarkStart w:id="1174" w:name="_Toc166995509"/>
      <w:bookmarkStart w:id="1175" w:name="_Toc262734638"/>
      <w:bookmarkStart w:id="1176" w:name="_Toc233705217"/>
      <w:r>
        <w:rPr>
          <w:rStyle w:val="CharSectno"/>
        </w:rPr>
        <w:t>25</w:t>
      </w:r>
      <w:r>
        <w:t>.</w:t>
      </w:r>
      <w:r>
        <w:tab/>
        <w:t>Issue of a measurement ticket</w:t>
      </w:r>
      <w:bookmarkEnd w:id="1174"/>
      <w:bookmarkEnd w:id="1175"/>
      <w:bookmarkEnd w:id="1176"/>
    </w:p>
    <w:p>
      <w:pPr>
        <w:pStyle w:val="Subsection"/>
      </w:pPr>
      <w:r>
        <w:tab/>
        <w:t>(1)</w:t>
      </w:r>
      <w:r>
        <w:tab/>
        <w:t>Except as provided in regulations 26(2) and 27(2), an operator of a public weighbridge must ensure that, immediately after a public measurement is made at the weighbridge, an appropriately completed measurement ticket, and a copy of the ticket, are generated in accordance with regulation 20.</w:t>
      </w:r>
    </w:p>
    <w:p>
      <w:pPr>
        <w:pStyle w:val="Penstart"/>
      </w:pPr>
      <w:r>
        <w:tab/>
        <w:t>Penalty: a fine of $2 000.</w:t>
      </w:r>
    </w:p>
    <w:p>
      <w:pPr>
        <w:pStyle w:val="Subsection"/>
      </w:pPr>
      <w:r>
        <w:tab/>
        <w:t>(2)</w:t>
      </w:r>
      <w:r>
        <w:tab/>
        <w:t>Except as provided in regulations 26(2) and 27(2), an operator of a public weighbridge must ensure that, as soon as practicable after a public measurement is made at the weighbridge, the person for whom the measurement was made is given the copy of the ticket referred to in subregulation (1).</w:t>
      </w:r>
    </w:p>
    <w:p>
      <w:pPr>
        <w:pStyle w:val="Penstart"/>
      </w:pPr>
      <w:r>
        <w:tab/>
        <w:t>Penalty: a fine of $2 000.</w:t>
      </w:r>
    </w:p>
    <w:p>
      <w:pPr>
        <w:pStyle w:val="Subsection"/>
      </w:pPr>
      <w:r>
        <w:tab/>
        <w:t>(3)</w:t>
      </w:r>
      <w:r>
        <w:tab/>
        <w:t>An operator of a public weighbridge must not generate, or permit someone else to generate, a measurement ticket or a copy of a measurement ticket for a public measurement except in accordance with regulations 20 and 31.</w:t>
      </w:r>
    </w:p>
    <w:p>
      <w:pPr>
        <w:pStyle w:val="Penstart"/>
      </w:pPr>
      <w:r>
        <w:tab/>
        <w:t>Penalty: a fine of $2 000.</w:t>
      </w:r>
    </w:p>
    <w:p>
      <w:pPr>
        <w:pStyle w:val="Subsection"/>
        <w:keepNext/>
        <w:keepLines/>
      </w:pPr>
      <w:r>
        <w:tab/>
        <w:t>(4)</w:t>
      </w:r>
      <w:r>
        <w:tab/>
        <w:t>Except as provided in subregulation (5), an operator of a public weighbridge must not alter, remove or delete, or permit someone else to alter, remove or delete —</w:t>
      </w:r>
    </w:p>
    <w:p>
      <w:pPr>
        <w:pStyle w:val="Indenta"/>
        <w:keepNext/>
        <w:keepLines/>
      </w:pPr>
      <w:r>
        <w:tab/>
        <w:t>(a)</w:t>
      </w:r>
      <w:r>
        <w:tab/>
        <w:t>any original of a measurement ticket or unissued copies in a book or pad kept under regulation 21(5); or</w:t>
      </w:r>
    </w:p>
    <w:p>
      <w:pPr>
        <w:pStyle w:val="Indenta"/>
      </w:pPr>
      <w:r>
        <w:tab/>
        <w:t>(b)</w:t>
      </w:r>
      <w:r>
        <w:tab/>
        <w:t>any electronic record or printed measurement ticket kept under regulation 21(6).</w:t>
      </w:r>
    </w:p>
    <w:p>
      <w:pPr>
        <w:pStyle w:val="Penstart"/>
      </w:pPr>
      <w:r>
        <w:tab/>
        <w:t>Penalty: a fine of $2 000.</w:t>
      </w:r>
    </w:p>
    <w:p>
      <w:pPr>
        <w:pStyle w:val="Subsection"/>
      </w:pPr>
      <w:r>
        <w:tab/>
        <w:t>(5)</w:t>
      </w:r>
      <w:r>
        <w:tab/>
        <w:t>An operator who makes an error in completing a measurement ticket in a book or pad must immediately mark as cancelled, and retain in the book or pad, the original of the measurement ticket and any copy of the ticket forming part of the book or pad.</w:t>
      </w:r>
    </w:p>
    <w:p>
      <w:pPr>
        <w:pStyle w:val="Penstart"/>
      </w:pPr>
      <w:r>
        <w:tab/>
        <w:t>Penalty: a fine of $2 000.</w:t>
      </w:r>
    </w:p>
    <w:p>
      <w:pPr>
        <w:pStyle w:val="Heading5"/>
      </w:pPr>
      <w:bookmarkStart w:id="1177" w:name="_Toc166995510"/>
      <w:bookmarkStart w:id="1178" w:name="_Toc262734639"/>
      <w:bookmarkStart w:id="1179" w:name="_Toc233705218"/>
      <w:r>
        <w:rPr>
          <w:rStyle w:val="CharSectno"/>
        </w:rPr>
        <w:t>26</w:t>
      </w:r>
      <w:r>
        <w:t>.</w:t>
      </w:r>
      <w:r>
        <w:tab/>
        <w:t>Measurement — unloaded then loaded</w:t>
      </w:r>
      <w:bookmarkEnd w:id="1177"/>
      <w:bookmarkEnd w:id="1178"/>
      <w:bookmarkEnd w:id="1179"/>
    </w:p>
    <w:p>
      <w:pPr>
        <w:pStyle w:val="Subsection"/>
      </w:pPr>
      <w:r>
        <w:tab/>
        <w:t>(1)</w:t>
      </w:r>
      <w:r>
        <w:tab/>
        <w:t>This regulation applies when an authorised person requests the operator of a public weighbridge to take a public measurement of the tare mass of a vehicle so that the gross mass can be measured on a separate occasion within the following 24 hours.</w:t>
      </w:r>
    </w:p>
    <w:p>
      <w:pPr>
        <w:pStyle w:val="Subsection"/>
      </w:pPr>
      <w:r>
        <w:tab/>
        <w:t>(2)</w:t>
      </w:r>
      <w:r>
        <w:tab/>
        <w:t>When the authorised person requests the operator to measure the tare mass of the vehicle, the operator must —</w:t>
      </w:r>
    </w:p>
    <w:p>
      <w:pPr>
        <w:pStyle w:val="Indenta"/>
      </w:pPr>
      <w:r>
        <w:tab/>
        <w:t>(a)</w:t>
      </w:r>
      <w:r>
        <w:tab/>
        <w:t>measure the tare mass of the vehicle; and</w:t>
      </w:r>
    </w:p>
    <w:p>
      <w:pPr>
        <w:pStyle w:val="Indenta"/>
      </w:pPr>
      <w:r>
        <w:tab/>
        <w:t>(b)</w:t>
      </w:r>
      <w:r>
        <w:tab/>
        <w:t>note the tare mass on a measurement ticket without completing the ticket or giving a copy to the authorised person.</w:t>
      </w:r>
    </w:p>
    <w:p>
      <w:pPr>
        <w:pStyle w:val="Penstart"/>
      </w:pPr>
      <w:r>
        <w:tab/>
        <w:t>Penalty: a fine of $2 000.</w:t>
      </w:r>
    </w:p>
    <w:p>
      <w:pPr>
        <w:pStyle w:val="Subsection"/>
      </w:pPr>
      <w:r>
        <w:tab/>
        <w:t>(3)</w:t>
      </w:r>
      <w:r>
        <w:tab/>
        <w:t>If the vehicle is returned to the weighbridge within 24 hours after the measurement of the tare mass of the vehicle, and an authorised person requests the operator to measure the gross mass of the vehicle, the operator must —</w:t>
      </w:r>
    </w:p>
    <w:p>
      <w:pPr>
        <w:pStyle w:val="Indenta"/>
      </w:pPr>
      <w:r>
        <w:tab/>
        <w:t>(a)</w:t>
      </w:r>
      <w:r>
        <w:tab/>
        <w:t>measure the gross mass of the vehicle; and</w:t>
      </w:r>
    </w:p>
    <w:p>
      <w:pPr>
        <w:pStyle w:val="Indenta"/>
      </w:pPr>
      <w:r>
        <w:tab/>
        <w:t>(b)</w:t>
      </w:r>
      <w:r>
        <w:tab/>
        <w:t>complete the measurement ticket; and</w:t>
      </w:r>
    </w:p>
    <w:p>
      <w:pPr>
        <w:pStyle w:val="Indenta"/>
      </w:pPr>
      <w:r>
        <w:tab/>
        <w:t>(c)</w:t>
      </w:r>
      <w:r>
        <w:tab/>
        <w:t>give a copy of the ticket to the authorised person.</w:t>
      </w:r>
    </w:p>
    <w:p>
      <w:pPr>
        <w:pStyle w:val="Penstart"/>
      </w:pPr>
      <w:r>
        <w:tab/>
        <w:t>Penalty: a fine of $2 000.</w:t>
      </w:r>
    </w:p>
    <w:p>
      <w:pPr>
        <w:pStyle w:val="Subsection"/>
      </w:pPr>
      <w:r>
        <w:tab/>
        <w:t>(4)</w:t>
      </w:r>
      <w:r>
        <w:tab/>
        <w:t>If the vehicle is not returned to the weighbridge within 24 hours after the measurement of the tare mass of the vehicle, the operator must —</w:t>
      </w:r>
    </w:p>
    <w:p>
      <w:pPr>
        <w:pStyle w:val="Indenta"/>
      </w:pPr>
      <w:r>
        <w:tab/>
        <w:t>(a)</w:t>
      </w:r>
      <w:r>
        <w:tab/>
        <w:t>if requested by an authorised person within 72 hours after the measurement of the tare mass of the vehicle —</w:t>
      </w:r>
    </w:p>
    <w:p>
      <w:pPr>
        <w:pStyle w:val="Indenti"/>
      </w:pPr>
      <w:r>
        <w:tab/>
        <w:t>(i)</w:t>
      </w:r>
      <w:r>
        <w:tab/>
        <w:t>complete the measurement ticket for the tare mass of the vehicle; and</w:t>
      </w:r>
    </w:p>
    <w:p>
      <w:pPr>
        <w:pStyle w:val="Indenti"/>
      </w:pPr>
      <w:r>
        <w:tab/>
        <w:t>(ii)</w:t>
      </w:r>
      <w:r>
        <w:tab/>
        <w:t>give a copy to the authorised person;</w:t>
      </w:r>
    </w:p>
    <w:p>
      <w:pPr>
        <w:pStyle w:val="Indenta"/>
      </w:pPr>
      <w:r>
        <w:tab/>
      </w:r>
      <w:r>
        <w:tab/>
        <w:t>or</w:t>
      </w:r>
    </w:p>
    <w:p>
      <w:pPr>
        <w:pStyle w:val="Indenta"/>
      </w:pPr>
      <w:r>
        <w:tab/>
        <w:t>(b)</w:t>
      </w:r>
      <w:r>
        <w:tab/>
        <w:t>otherwise mark the partially completed measurement ticket as cancelled as soon as practicable after the expiration of 72 hours after the measurement of the tare mass of the vehicle.</w:t>
      </w:r>
    </w:p>
    <w:p>
      <w:pPr>
        <w:pStyle w:val="Penstart"/>
      </w:pPr>
      <w:r>
        <w:tab/>
        <w:t>Penalty: a fine of $2 000.</w:t>
      </w:r>
    </w:p>
    <w:p>
      <w:pPr>
        <w:pStyle w:val="Heading5"/>
      </w:pPr>
      <w:bookmarkStart w:id="1180" w:name="_Toc166995511"/>
      <w:bookmarkStart w:id="1181" w:name="_Toc262734640"/>
      <w:bookmarkStart w:id="1182" w:name="_Toc233705219"/>
      <w:r>
        <w:rPr>
          <w:rStyle w:val="CharSectno"/>
        </w:rPr>
        <w:t>27</w:t>
      </w:r>
      <w:r>
        <w:t>.</w:t>
      </w:r>
      <w:r>
        <w:tab/>
        <w:t>Measurement — loaded then unloaded</w:t>
      </w:r>
      <w:bookmarkEnd w:id="1180"/>
      <w:bookmarkEnd w:id="1181"/>
      <w:bookmarkEnd w:id="1182"/>
    </w:p>
    <w:p>
      <w:pPr>
        <w:pStyle w:val="Subsection"/>
      </w:pPr>
      <w:r>
        <w:tab/>
        <w:t>(1)</w:t>
      </w:r>
      <w:r>
        <w:tab/>
        <w:t>This regulation applies when an authorised person requests the operator of a public weighbridge to take a public measurement of the gross mass of a vehicle so that the tare mass can be measured on a separate occasion within the following 24 hours.</w:t>
      </w:r>
    </w:p>
    <w:p>
      <w:pPr>
        <w:pStyle w:val="Subsection"/>
      </w:pPr>
      <w:r>
        <w:tab/>
        <w:t>(2)</w:t>
      </w:r>
      <w:r>
        <w:tab/>
        <w:t>When the authorised person requests the operator to measure the gross mass of the vehicle, the operator must —</w:t>
      </w:r>
    </w:p>
    <w:p>
      <w:pPr>
        <w:pStyle w:val="Indenta"/>
      </w:pPr>
      <w:r>
        <w:tab/>
        <w:t>(a)</w:t>
      </w:r>
      <w:r>
        <w:tab/>
        <w:t>measure the gross mass of the vehicle; and</w:t>
      </w:r>
    </w:p>
    <w:p>
      <w:pPr>
        <w:pStyle w:val="Indenta"/>
      </w:pPr>
      <w:r>
        <w:tab/>
        <w:t>(b)</w:t>
      </w:r>
      <w:r>
        <w:tab/>
        <w:t>note the gross mass on a measurement ticket without completing the ticket or giving a copy to the authorised person.</w:t>
      </w:r>
    </w:p>
    <w:p>
      <w:pPr>
        <w:pStyle w:val="Penstart"/>
      </w:pPr>
      <w:r>
        <w:tab/>
        <w:t>Penalty: a fine of $2 000.</w:t>
      </w:r>
    </w:p>
    <w:p>
      <w:pPr>
        <w:pStyle w:val="Subsection"/>
      </w:pPr>
      <w:r>
        <w:tab/>
        <w:t>(3)</w:t>
      </w:r>
      <w:r>
        <w:tab/>
        <w:t>If the vehicle is returned to the weighbridge within 24 hours after the measurement of the gross mass of the vehicle, and an authorised person requests the operator to measure the tare mass of the vehicle, the operator must —</w:t>
      </w:r>
    </w:p>
    <w:p>
      <w:pPr>
        <w:pStyle w:val="Indenta"/>
      </w:pPr>
      <w:r>
        <w:tab/>
        <w:t>(a)</w:t>
      </w:r>
      <w:r>
        <w:tab/>
        <w:t>measure the tare mass of the vehicle; and</w:t>
      </w:r>
    </w:p>
    <w:p>
      <w:pPr>
        <w:pStyle w:val="Indenta"/>
      </w:pPr>
      <w:r>
        <w:tab/>
        <w:t>(b)</w:t>
      </w:r>
      <w:r>
        <w:tab/>
        <w:t>complete the measurement ticket; and</w:t>
      </w:r>
    </w:p>
    <w:p>
      <w:pPr>
        <w:pStyle w:val="Indenta"/>
      </w:pPr>
      <w:r>
        <w:tab/>
        <w:t>(c)</w:t>
      </w:r>
      <w:r>
        <w:tab/>
        <w:t>give a copy of the ticket to the authorised person.</w:t>
      </w:r>
    </w:p>
    <w:p>
      <w:pPr>
        <w:pStyle w:val="Penstart"/>
      </w:pPr>
      <w:r>
        <w:tab/>
        <w:t>Penalty: a fine of $2 000.</w:t>
      </w:r>
    </w:p>
    <w:p>
      <w:pPr>
        <w:pStyle w:val="Subsection"/>
      </w:pPr>
      <w:r>
        <w:tab/>
        <w:t>(4)</w:t>
      </w:r>
      <w:r>
        <w:tab/>
        <w:t>If the vehicle is not returned to the weighbridge within 24 hours after the measurement of the gross mass of the vehicle, the operator must —</w:t>
      </w:r>
    </w:p>
    <w:p>
      <w:pPr>
        <w:pStyle w:val="Indenta"/>
      </w:pPr>
      <w:r>
        <w:tab/>
        <w:t>(a)</w:t>
      </w:r>
      <w:r>
        <w:tab/>
        <w:t>if requested by an authorised person within 72 hours after the measurement of the gross mass of the vehicle —</w:t>
      </w:r>
    </w:p>
    <w:p>
      <w:pPr>
        <w:pStyle w:val="Indenti"/>
      </w:pPr>
      <w:r>
        <w:tab/>
        <w:t>(i)</w:t>
      </w:r>
      <w:r>
        <w:tab/>
        <w:t>complete the measurement ticket; and</w:t>
      </w:r>
    </w:p>
    <w:p>
      <w:pPr>
        <w:pStyle w:val="Indenti"/>
      </w:pPr>
      <w:r>
        <w:tab/>
        <w:t>(ii)</w:t>
      </w:r>
      <w:r>
        <w:tab/>
        <w:t>give a copy to the authorised person;</w:t>
      </w:r>
    </w:p>
    <w:p>
      <w:pPr>
        <w:pStyle w:val="Indenta"/>
      </w:pPr>
      <w:r>
        <w:tab/>
      </w:r>
      <w:r>
        <w:tab/>
        <w:t>or</w:t>
      </w:r>
    </w:p>
    <w:p>
      <w:pPr>
        <w:pStyle w:val="Indenta"/>
      </w:pPr>
      <w:r>
        <w:tab/>
        <w:t>(b)</w:t>
      </w:r>
      <w:r>
        <w:tab/>
        <w:t>otherwise mark the partially completed measurement ticket as cancelled as soon as practicable after the expiration of 72 hours after the measurement of the gross mass of the vehicle.</w:t>
      </w:r>
    </w:p>
    <w:p>
      <w:pPr>
        <w:pStyle w:val="Penstart"/>
      </w:pPr>
      <w:r>
        <w:tab/>
        <w:t>Penalty: a fine of $2 000.</w:t>
      </w:r>
    </w:p>
    <w:p>
      <w:pPr>
        <w:pStyle w:val="Heading5"/>
      </w:pPr>
      <w:bookmarkStart w:id="1183" w:name="_Toc166995512"/>
      <w:bookmarkStart w:id="1184" w:name="_Toc262734641"/>
      <w:bookmarkStart w:id="1185" w:name="_Toc233705220"/>
      <w:r>
        <w:rPr>
          <w:rStyle w:val="CharSectno"/>
        </w:rPr>
        <w:t>28</w:t>
      </w:r>
      <w:r>
        <w:t>.</w:t>
      </w:r>
      <w:r>
        <w:tab/>
        <w:t>Axle load measurement</w:t>
      </w:r>
      <w:bookmarkEnd w:id="1183"/>
      <w:bookmarkEnd w:id="1184"/>
      <w:bookmarkEnd w:id="1185"/>
    </w:p>
    <w:p>
      <w:pPr>
        <w:pStyle w:val="Subsection"/>
      </w:pPr>
      <w:r>
        <w:tab/>
        <w:t>(1)</w:t>
      </w:r>
      <w:r>
        <w:tab/>
        <w:t>This regulation applies to a public measurement, except an end</w:t>
      </w:r>
      <w:r>
        <w:noBreakHyphen/>
        <w:t>and</w:t>
      </w:r>
      <w:r>
        <w:noBreakHyphen/>
        <w:t>end measurement, of the mass of each load supported by separate axles, or groups of axles, of a vehicle at a public weighbridge.</w:t>
      </w:r>
    </w:p>
    <w:p>
      <w:pPr>
        <w:pStyle w:val="Subsection"/>
        <w:keepNext/>
        <w:keepLines/>
      </w:pPr>
      <w:r>
        <w:tab/>
        <w:t>(2)</w:t>
      </w:r>
      <w:r>
        <w:tab/>
        <w:t>The operator of the weighbridge must not make the measurement unless —</w:t>
      </w:r>
    </w:p>
    <w:p>
      <w:pPr>
        <w:pStyle w:val="Indenta"/>
        <w:keepNext/>
        <w:keepLines/>
      </w:pPr>
      <w:r>
        <w:tab/>
        <w:t>(a)</w:t>
      </w:r>
      <w:r>
        <w:tab/>
        <w:t>the approaches to the weighbridge have a smooth and level surface that —</w:t>
      </w:r>
    </w:p>
    <w:p>
      <w:pPr>
        <w:pStyle w:val="Indenti"/>
        <w:keepNext/>
        <w:keepLines/>
      </w:pPr>
      <w:r>
        <w:tab/>
        <w:t>(i)</w:t>
      </w:r>
      <w:r>
        <w:tab/>
        <w:t>is paved with concrete or other approved material; and</w:t>
      </w:r>
    </w:p>
    <w:p>
      <w:pPr>
        <w:pStyle w:val="Indenti"/>
      </w:pPr>
      <w:r>
        <w:tab/>
        <w:t>(ii)</w:t>
      </w:r>
      <w:r>
        <w:tab/>
        <w:t xml:space="preserve">is in the same horizontal plane as the top of the platform or platforms; </w:t>
      </w:r>
    </w:p>
    <w:p>
      <w:pPr>
        <w:pStyle w:val="Indenta"/>
      </w:pPr>
      <w:r>
        <w:tab/>
      </w:r>
      <w:r>
        <w:tab/>
        <w:t>and</w:t>
      </w:r>
    </w:p>
    <w:p>
      <w:pPr>
        <w:pStyle w:val="Indenta"/>
      </w:pPr>
      <w:r>
        <w:tab/>
        <w:t>(b)</w:t>
      </w:r>
      <w:r>
        <w:tab/>
        <w:t>the perimeter of the approaches is clearly indicated by painted marks or by other approved means; and</w:t>
      </w:r>
    </w:p>
    <w:p>
      <w:pPr>
        <w:pStyle w:val="Indenta"/>
      </w:pPr>
      <w:r>
        <w:tab/>
        <w:t>(c)</w:t>
      </w:r>
      <w:r>
        <w:tab/>
        <w:t>at all times during the measuring —</w:t>
      </w:r>
    </w:p>
    <w:p>
      <w:pPr>
        <w:pStyle w:val="Indenti"/>
      </w:pPr>
      <w:r>
        <w:tab/>
        <w:t>(i)</w:t>
      </w:r>
      <w:r>
        <w:tab/>
        <w:t>the wheels on one or more of the axles are located on the platform or platforms and the wheels on the other axles are located within the indicated perimeter of the approaches; and</w:t>
      </w:r>
    </w:p>
    <w:p>
      <w:pPr>
        <w:pStyle w:val="Indenti"/>
      </w:pPr>
      <w:r>
        <w:tab/>
        <w:t>(ii)</w:t>
      </w:r>
      <w:r>
        <w:tab/>
        <w:t>the brakes, gears and other means capable of restricting the free movement of the vehicle are disengaged.</w:t>
      </w:r>
    </w:p>
    <w:p>
      <w:pPr>
        <w:pStyle w:val="Penstart"/>
      </w:pPr>
      <w:r>
        <w:tab/>
        <w:t>Penalty: a fine of $2 000.</w:t>
      </w:r>
    </w:p>
    <w:p>
      <w:pPr>
        <w:pStyle w:val="Heading5"/>
      </w:pPr>
      <w:bookmarkStart w:id="1186" w:name="_Toc166995513"/>
      <w:bookmarkStart w:id="1187" w:name="_Toc262734642"/>
      <w:bookmarkStart w:id="1188" w:name="_Toc233705221"/>
      <w:r>
        <w:rPr>
          <w:rStyle w:val="CharSectno"/>
        </w:rPr>
        <w:t>29</w:t>
      </w:r>
      <w:r>
        <w:t>.</w:t>
      </w:r>
      <w:r>
        <w:tab/>
        <w:t>Inspector may require measurement to be made</w:t>
      </w:r>
      <w:bookmarkEnd w:id="1186"/>
      <w:bookmarkEnd w:id="1187"/>
      <w:bookmarkEnd w:id="1188"/>
    </w:p>
    <w:p>
      <w:pPr>
        <w:pStyle w:val="Subsection"/>
      </w:pPr>
      <w:r>
        <w:tab/>
      </w:r>
      <w:r>
        <w:tab/>
        <w:t>An operator of a public weighbridge must, if required to do so by an inspector, make without charge a measurement relating to a loaded or unloaded vehicle.</w:t>
      </w:r>
    </w:p>
    <w:p>
      <w:pPr>
        <w:pStyle w:val="Penstart"/>
      </w:pPr>
      <w:r>
        <w:tab/>
        <w:t>Penalty: a fine of $2 000.</w:t>
      </w:r>
    </w:p>
    <w:p>
      <w:pPr>
        <w:pStyle w:val="Heading5"/>
      </w:pPr>
      <w:bookmarkStart w:id="1189" w:name="_Toc166995514"/>
      <w:bookmarkStart w:id="1190" w:name="_Toc262734643"/>
      <w:bookmarkStart w:id="1191" w:name="_Toc233705222"/>
      <w:r>
        <w:rPr>
          <w:rStyle w:val="CharSectno"/>
        </w:rPr>
        <w:t>30</w:t>
      </w:r>
      <w:r>
        <w:t>.</w:t>
      </w:r>
      <w:r>
        <w:tab/>
        <w:t>Operation of a public weighbridge generally</w:t>
      </w:r>
      <w:bookmarkEnd w:id="1189"/>
      <w:bookmarkEnd w:id="1190"/>
      <w:bookmarkEnd w:id="1191"/>
    </w:p>
    <w:p>
      <w:pPr>
        <w:pStyle w:val="Subsection"/>
      </w:pPr>
      <w:r>
        <w:tab/>
        <w:t>(1)</w:t>
      </w:r>
      <w:r>
        <w:tab/>
        <w:t>An operator of a public weighbridge must ensure that the weighbridge gives a measurement of zero when there is no load on the platform.</w:t>
      </w:r>
    </w:p>
    <w:p>
      <w:pPr>
        <w:pStyle w:val="Penstart"/>
      </w:pPr>
      <w:r>
        <w:tab/>
        <w:t>Penalty: a fine of $2 000.</w:t>
      </w:r>
    </w:p>
    <w:p>
      <w:pPr>
        <w:pStyle w:val="Subsection"/>
      </w:pPr>
      <w:r>
        <w:tab/>
        <w:t>(2)</w:t>
      </w:r>
      <w:r>
        <w:tab/>
        <w:t>An operator of a public weighbridge must ensure that the weighbridge platform is kept clean.</w:t>
      </w:r>
    </w:p>
    <w:p>
      <w:pPr>
        <w:pStyle w:val="Penstart"/>
      </w:pPr>
      <w:r>
        <w:tab/>
        <w:t>Penalty: a fine of $2 000.</w:t>
      </w:r>
    </w:p>
    <w:p>
      <w:pPr>
        <w:pStyle w:val="Subsection"/>
      </w:pPr>
      <w:r>
        <w:tab/>
        <w:t>(3)</w:t>
      </w:r>
      <w:r>
        <w:tab/>
        <w:t>An operator of a public weighbridge must ensure that the space between the weighbridge frame and the weighbridge platform is always kept free from obstructions.</w:t>
      </w:r>
    </w:p>
    <w:p>
      <w:pPr>
        <w:pStyle w:val="Penstart"/>
      </w:pPr>
      <w:r>
        <w:tab/>
        <w:t>Penalty: a fine of $2 000.</w:t>
      </w:r>
    </w:p>
    <w:p>
      <w:pPr>
        <w:pStyle w:val="Subsection"/>
      </w:pPr>
      <w:r>
        <w:tab/>
        <w:t>(4)</w:t>
      </w:r>
      <w:r>
        <w:tab/>
        <w:t>An operator of a public weighbridge must ensure that measurements made using the weighbridge are taken as accurately as practicable.</w:t>
      </w:r>
    </w:p>
    <w:p>
      <w:pPr>
        <w:pStyle w:val="Penstart"/>
      </w:pPr>
      <w:r>
        <w:tab/>
        <w:t>Penalty: a fine of $2 000.</w:t>
      </w:r>
    </w:p>
    <w:p>
      <w:pPr>
        <w:pStyle w:val="Subsection"/>
      </w:pPr>
      <w:r>
        <w:tab/>
        <w:t>(5)</w:t>
      </w:r>
      <w:r>
        <w:tab/>
        <w:t>An operator of a public weighbridge must ensure that a request for a measurement to be made using the weighbridge during working hours is granted unless —</w:t>
      </w:r>
    </w:p>
    <w:p>
      <w:pPr>
        <w:pStyle w:val="Indenta"/>
      </w:pPr>
      <w:r>
        <w:tab/>
        <w:t>(a)</w:t>
      </w:r>
      <w:r>
        <w:tab/>
        <w:t>the person asking for the measurement to be made is not an authorised person in relation to the measurement; or</w:t>
      </w:r>
    </w:p>
    <w:p>
      <w:pPr>
        <w:pStyle w:val="Indenta"/>
      </w:pPr>
      <w:r>
        <w:tab/>
        <w:t>(b)</w:t>
      </w:r>
      <w:r>
        <w:tab/>
        <w:t>the person asking for the measurement to be made is asked to pay the licensee’s fee in advance and the payment is not made; or</w:t>
      </w:r>
    </w:p>
    <w:p>
      <w:pPr>
        <w:pStyle w:val="Indenta"/>
      </w:pPr>
      <w:r>
        <w:tab/>
        <w:t>(c)</w:t>
      </w:r>
      <w:r>
        <w:tab/>
        <w:t>the weighbridge does not have the capability to make the measurement; or</w:t>
      </w:r>
    </w:p>
    <w:p>
      <w:pPr>
        <w:pStyle w:val="Indenta"/>
      </w:pPr>
      <w:r>
        <w:tab/>
        <w:t>(d)</w:t>
      </w:r>
      <w:r>
        <w:tab/>
        <w:t>the weighbridge has been withdrawn from use under subregulation (8) or regulation 22(7).</w:t>
      </w:r>
    </w:p>
    <w:p>
      <w:pPr>
        <w:pStyle w:val="Penstart"/>
      </w:pPr>
      <w:r>
        <w:tab/>
        <w:t>Penalty: a fine of $2 000.</w:t>
      </w:r>
    </w:p>
    <w:p>
      <w:pPr>
        <w:pStyle w:val="Subsection"/>
      </w:pPr>
      <w:r>
        <w:tab/>
        <w:t>(6)</w:t>
      </w:r>
      <w:r>
        <w:tab/>
        <w:t>If an operator of a public weighbridge is charged with an offence under subregulation (5) it is a defence to prove that the operator took all the measures to prevent the commission of the offence that the operator could reasonably be expected to have taken having regard to all the circumstances.</w:t>
      </w:r>
    </w:p>
    <w:p>
      <w:pPr>
        <w:pStyle w:val="Subsection"/>
      </w:pPr>
      <w:r>
        <w:tab/>
        <w:t>(7)</w:t>
      </w:r>
      <w:r>
        <w:tab/>
        <w:t>If an operator of a public weighbridge is charged with an offence under subregulation (5)(d) it is a defence to prove that the operator was not aware that the weighbridge had been withdrawn from use by another operator of the weighbridge under subregulation (8) or by the public weighbridge licensee under regulation 22(7).</w:t>
      </w:r>
    </w:p>
    <w:p>
      <w:pPr>
        <w:pStyle w:val="Subsection"/>
      </w:pPr>
      <w:r>
        <w:tab/>
        <w:t>(8)</w:t>
      </w:r>
      <w:r>
        <w:tab/>
        <w:t>If an operator of a public weighbridge knows, or has reason to believe, that a measurement made using the weighbridge is or will be incorrect, the operator must —</w:t>
      </w:r>
    </w:p>
    <w:p>
      <w:pPr>
        <w:pStyle w:val="Indenta"/>
      </w:pPr>
      <w:r>
        <w:tab/>
        <w:t>(a)</w:t>
      </w:r>
      <w:r>
        <w:tab/>
        <w:t>immediately withdraw the weighbridge from use; and</w:t>
      </w:r>
    </w:p>
    <w:p>
      <w:pPr>
        <w:pStyle w:val="Indenta"/>
      </w:pPr>
      <w:r>
        <w:tab/>
        <w:t>(b)</w:t>
      </w:r>
      <w:r>
        <w:tab/>
        <w:t>as soon as practicable after the withdrawal of the weighbridge from use, give both the licensee and the Commissioner written notice of the withdrawal and the reason for the withdrawal.</w:t>
      </w:r>
    </w:p>
    <w:p>
      <w:pPr>
        <w:pStyle w:val="Penstart"/>
      </w:pPr>
      <w:r>
        <w:tab/>
        <w:t>Penalty: a fine of $2 000.</w:t>
      </w:r>
    </w:p>
    <w:p>
      <w:pPr>
        <w:pStyle w:val="Subsection"/>
      </w:pPr>
      <w:r>
        <w:tab/>
        <w:t>(9)</w:t>
      </w:r>
      <w:r>
        <w:tab/>
        <w:t>An operator of a public weighbridge must not use the weighbridge for public measurement if the operator knows, or has reason to believe, that a measurement made using the weighbridge is or will be incorrect.</w:t>
      </w:r>
    </w:p>
    <w:p>
      <w:pPr>
        <w:pStyle w:val="Penstart"/>
      </w:pPr>
      <w:r>
        <w:tab/>
        <w:t>Penalty: a fine of $2 000.</w:t>
      </w:r>
    </w:p>
    <w:p>
      <w:pPr>
        <w:pStyle w:val="Heading5"/>
      </w:pPr>
      <w:bookmarkStart w:id="1192" w:name="_Toc166995515"/>
      <w:bookmarkStart w:id="1193" w:name="_Toc262734644"/>
      <w:bookmarkStart w:id="1194" w:name="_Toc233705223"/>
      <w:bookmarkStart w:id="1195" w:name="_Toc145752074"/>
      <w:bookmarkStart w:id="1196" w:name="_Toc145752227"/>
      <w:bookmarkStart w:id="1197" w:name="_Toc145753686"/>
      <w:bookmarkStart w:id="1198" w:name="_Toc145758386"/>
      <w:bookmarkStart w:id="1199" w:name="_Toc145829652"/>
      <w:bookmarkStart w:id="1200" w:name="_Toc145836951"/>
      <w:bookmarkStart w:id="1201" w:name="_Toc145843002"/>
      <w:bookmarkStart w:id="1202" w:name="_Toc145845167"/>
      <w:bookmarkStart w:id="1203" w:name="_Toc145912034"/>
      <w:bookmarkStart w:id="1204" w:name="_Toc145914698"/>
      <w:bookmarkStart w:id="1205" w:name="_Toc145925307"/>
      <w:bookmarkStart w:id="1206" w:name="_Toc145926512"/>
      <w:bookmarkStart w:id="1207" w:name="_Toc145995909"/>
      <w:bookmarkStart w:id="1208" w:name="_Toc146009458"/>
      <w:bookmarkStart w:id="1209" w:name="_Toc146009606"/>
      <w:bookmarkStart w:id="1210" w:name="_Toc146009754"/>
      <w:bookmarkStart w:id="1211" w:name="_Toc146010374"/>
      <w:bookmarkStart w:id="1212" w:name="_Toc146017161"/>
      <w:bookmarkStart w:id="1213" w:name="_Toc146017618"/>
      <w:bookmarkStart w:id="1214" w:name="_Toc146092551"/>
      <w:bookmarkStart w:id="1215" w:name="_Toc146097178"/>
      <w:bookmarkStart w:id="1216" w:name="_Toc146098847"/>
      <w:bookmarkStart w:id="1217" w:name="_Toc146102271"/>
      <w:bookmarkStart w:id="1218" w:name="_Toc146102419"/>
      <w:bookmarkStart w:id="1219" w:name="_Toc146347643"/>
      <w:bookmarkStart w:id="1220" w:name="_Toc146425190"/>
      <w:bookmarkStart w:id="1221" w:name="_Toc146445465"/>
      <w:bookmarkStart w:id="1222" w:name="_Toc146505740"/>
      <w:bookmarkStart w:id="1223" w:name="_Toc146508082"/>
      <w:bookmarkStart w:id="1224" w:name="_Toc146513884"/>
      <w:bookmarkStart w:id="1225" w:name="_Toc146603658"/>
      <w:bookmarkStart w:id="1226" w:name="_Toc146621720"/>
      <w:bookmarkStart w:id="1227" w:name="_Toc146689640"/>
      <w:bookmarkStart w:id="1228" w:name="_Toc146690967"/>
      <w:bookmarkStart w:id="1229" w:name="_Toc146693326"/>
      <w:bookmarkStart w:id="1230" w:name="_Toc146704309"/>
      <w:bookmarkStart w:id="1231" w:name="_Toc146704680"/>
      <w:bookmarkStart w:id="1232" w:name="_Toc146945648"/>
      <w:bookmarkStart w:id="1233" w:name="_Toc146967282"/>
      <w:bookmarkStart w:id="1234" w:name="_Toc146967495"/>
      <w:bookmarkStart w:id="1235" w:name="_Toc147640255"/>
      <w:bookmarkStart w:id="1236" w:name="_Toc147641425"/>
      <w:bookmarkStart w:id="1237" w:name="_Toc147655247"/>
      <w:bookmarkStart w:id="1238" w:name="_Toc147718719"/>
      <w:bookmarkStart w:id="1239" w:name="_Toc147719134"/>
      <w:bookmarkStart w:id="1240" w:name="_Toc147719290"/>
      <w:bookmarkStart w:id="1241" w:name="_Toc147721943"/>
      <w:bookmarkStart w:id="1242" w:name="_Toc147725050"/>
      <w:bookmarkStart w:id="1243" w:name="_Toc147725631"/>
      <w:bookmarkStart w:id="1244" w:name="_Toc147729466"/>
      <w:bookmarkStart w:id="1245" w:name="_Toc147729814"/>
      <w:bookmarkStart w:id="1246" w:name="_Toc147737433"/>
      <w:bookmarkStart w:id="1247" w:name="_Toc147742706"/>
      <w:bookmarkStart w:id="1248" w:name="_Toc147743614"/>
      <w:bookmarkStart w:id="1249" w:name="_Toc147744870"/>
      <w:bookmarkStart w:id="1250" w:name="_Toc147745063"/>
      <w:bookmarkStart w:id="1251" w:name="_Toc147808487"/>
      <w:bookmarkStart w:id="1252" w:name="_Toc147808866"/>
      <w:bookmarkStart w:id="1253" w:name="_Toc147809030"/>
      <w:bookmarkStart w:id="1254" w:name="_Toc147809739"/>
      <w:bookmarkStart w:id="1255" w:name="_Toc147811079"/>
      <w:bookmarkStart w:id="1256" w:name="_Toc147812490"/>
      <w:bookmarkStart w:id="1257" w:name="_Toc147813181"/>
      <w:bookmarkStart w:id="1258" w:name="_Toc147813384"/>
      <w:bookmarkStart w:id="1259" w:name="_Toc147813556"/>
      <w:bookmarkStart w:id="1260" w:name="_Toc147813757"/>
      <w:bookmarkStart w:id="1261" w:name="_Toc147814433"/>
      <w:bookmarkStart w:id="1262" w:name="_Toc147814755"/>
      <w:bookmarkStart w:id="1263" w:name="_Toc147815050"/>
      <w:bookmarkStart w:id="1264" w:name="_Toc147815219"/>
      <w:bookmarkStart w:id="1265" w:name="_Toc147815389"/>
      <w:bookmarkStart w:id="1266" w:name="_Toc147821495"/>
      <w:bookmarkStart w:id="1267" w:name="_Toc147821662"/>
      <w:bookmarkStart w:id="1268" w:name="_Toc147823539"/>
      <w:bookmarkStart w:id="1269" w:name="_Toc147826846"/>
      <w:bookmarkStart w:id="1270" w:name="_Toc147827318"/>
      <w:bookmarkStart w:id="1271" w:name="_Toc147827485"/>
      <w:bookmarkStart w:id="1272" w:name="_Toc147828195"/>
      <w:bookmarkStart w:id="1273" w:name="_Toc147831548"/>
      <w:bookmarkStart w:id="1274" w:name="_Toc147898618"/>
      <w:bookmarkStart w:id="1275" w:name="_Toc147913932"/>
      <w:bookmarkStart w:id="1276" w:name="_Toc147919869"/>
      <w:bookmarkStart w:id="1277" w:name="_Toc147920524"/>
      <w:bookmarkStart w:id="1278" w:name="_Toc148438411"/>
      <w:bookmarkStart w:id="1279" w:name="_Toc148452674"/>
      <w:bookmarkStart w:id="1280" w:name="_Toc148953752"/>
      <w:bookmarkStart w:id="1281" w:name="_Toc149036222"/>
      <w:bookmarkStart w:id="1282" w:name="_Toc149040884"/>
      <w:bookmarkStart w:id="1283" w:name="_Toc149041415"/>
      <w:bookmarkStart w:id="1284" w:name="_Toc149107534"/>
      <w:bookmarkStart w:id="1285" w:name="_Toc149109265"/>
      <w:bookmarkStart w:id="1286" w:name="_Toc149109876"/>
      <w:bookmarkStart w:id="1287" w:name="_Toc149113656"/>
      <w:bookmarkStart w:id="1288" w:name="_Toc159908765"/>
      <w:bookmarkStart w:id="1289" w:name="_Toc159918748"/>
      <w:bookmarkStart w:id="1290" w:name="_Toc159919357"/>
      <w:bookmarkStart w:id="1291" w:name="_Toc159926150"/>
      <w:bookmarkStart w:id="1292" w:name="_Toc159928046"/>
      <w:bookmarkStart w:id="1293" w:name="_Toc159992884"/>
      <w:bookmarkStart w:id="1294" w:name="_Toc159994754"/>
      <w:bookmarkStart w:id="1295" w:name="_Toc159998122"/>
      <w:bookmarkStart w:id="1296" w:name="_Toc159999830"/>
      <w:bookmarkStart w:id="1297" w:name="_Toc160000190"/>
      <w:bookmarkStart w:id="1298" w:name="_Toc160001265"/>
      <w:bookmarkStart w:id="1299" w:name="_Toc160340519"/>
      <w:bookmarkStart w:id="1300" w:name="_Toc160345340"/>
      <w:bookmarkStart w:id="1301" w:name="_Toc160359623"/>
      <w:bookmarkStart w:id="1302" w:name="_Toc160359799"/>
      <w:bookmarkStart w:id="1303" w:name="_Toc160427007"/>
      <w:bookmarkStart w:id="1304" w:name="_Toc160434445"/>
      <w:bookmarkStart w:id="1305" w:name="_Toc160434621"/>
      <w:bookmarkStart w:id="1306" w:name="_Toc160436133"/>
      <w:bookmarkStart w:id="1307" w:name="_Toc160436309"/>
      <w:bookmarkStart w:id="1308" w:name="_Toc162341654"/>
      <w:bookmarkStart w:id="1309" w:name="_Toc162408652"/>
      <w:bookmarkStart w:id="1310" w:name="_Toc162413871"/>
      <w:bookmarkStart w:id="1311" w:name="_Toc162414071"/>
      <w:bookmarkStart w:id="1312" w:name="_Toc162414317"/>
      <w:bookmarkStart w:id="1313" w:name="_Toc162414494"/>
      <w:bookmarkStart w:id="1314" w:name="_Toc162662194"/>
      <w:bookmarkStart w:id="1315" w:name="_Toc162662445"/>
      <w:bookmarkStart w:id="1316" w:name="_Toc162662621"/>
      <w:r>
        <w:rPr>
          <w:rStyle w:val="CharSectno"/>
        </w:rPr>
        <w:t>31</w:t>
      </w:r>
      <w:r>
        <w:t>.</w:t>
      </w:r>
      <w:r>
        <w:tab/>
        <w:t>Additional copies of measurement tickets</w:t>
      </w:r>
      <w:bookmarkEnd w:id="1192"/>
      <w:bookmarkEnd w:id="1193"/>
      <w:bookmarkEnd w:id="1194"/>
    </w:p>
    <w:p>
      <w:pPr>
        <w:pStyle w:val="Subsection"/>
      </w:pPr>
      <w:r>
        <w:tab/>
        <w:t>(1)</w:t>
      </w:r>
      <w:r>
        <w:tab/>
        <w:t>This regulation applies when —</w:t>
      </w:r>
    </w:p>
    <w:p>
      <w:pPr>
        <w:pStyle w:val="Indenta"/>
      </w:pPr>
      <w:r>
        <w:tab/>
        <w:t>(a)</w:t>
      </w:r>
      <w:r>
        <w:tab/>
        <w:t>a relevant person requests an operator of a public weighbridge to give to the person a copy of a measurement ticket —</w:t>
      </w:r>
    </w:p>
    <w:p>
      <w:pPr>
        <w:pStyle w:val="Indenti"/>
      </w:pPr>
      <w:r>
        <w:tab/>
        <w:t>(i)</w:t>
      </w:r>
      <w:r>
        <w:tab/>
        <w:t>kept under regulation 21(5) or (6) or that is otherwise still available; and</w:t>
      </w:r>
    </w:p>
    <w:p>
      <w:pPr>
        <w:pStyle w:val="Indenti"/>
        <w:keepNext/>
      </w:pPr>
      <w:r>
        <w:tab/>
        <w:t>(ii)</w:t>
      </w:r>
      <w:r>
        <w:tab/>
        <w:t>that is in addition to the copy referred to in regulation 25(1);</w:t>
      </w:r>
    </w:p>
    <w:p>
      <w:pPr>
        <w:pStyle w:val="Indenta"/>
      </w:pPr>
      <w:r>
        <w:tab/>
      </w:r>
      <w:r>
        <w:tab/>
        <w:t>and</w:t>
      </w:r>
    </w:p>
    <w:p>
      <w:pPr>
        <w:pStyle w:val="Indenta"/>
      </w:pPr>
      <w:r>
        <w:tab/>
        <w:t>(b)</w:t>
      </w:r>
      <w:r>
        <w:tab/>
        <w:t>the relevant person pays the operator any fee set by the licensee for providing the copy of the measurement ticket.</w:t>
      </w:r>
    </w:p>
    <w:p>
      <w:pPr>
        <w:pStyle w:val="Subsection"/>
      </w:pPr>
      <w:r>
        <w:tab/>
        <w:t>(2)</w:t>
      </w:r>
      <w:r>
        <w:tab/>
        <w:t>The operator must ensure that the relevant person is given the copy of the measurement ticket in accordance with this regulation.</w:t>
      </w:r>
    </w:p>
    <w:p>
      <w:pPr>
        <w:pStyle w:val="Penstart"/>
      </w:pPr>
      <w:r>
        <w:tab/>
        <w:t>Penalty: a fine of $2 000.</w:t>
      </w:r>
    </w:p>
    <w:p>
      <w:pPr>
        <w:pStyle w:val="Subsection"/>
      </w:pPr>
      <w:r>
        <w:tab/>
        <w:t>(3)</w:t>
      </w:r>
      <w:r>
        <w:tab/>
        <w:t>If the measurement ticket was issued from a book or pad, the copy of the measurement ticket —</w:t>
      </w:r>
    </w:p>
    <w:p>
      <w:pPr>
        <w:pStyle w:val="Indenta"/>
      </w:pPr>
      <w:r>
        <w:tab/>
        <w:t>(a)</w:t>
      </w:r>
      <w:r>
        <w:tab/>
        <w:t>may be a removable copy remaining in the book or pad; or</w:t>
      </w:r>
    </w:p>
    <w:p>
      <w:pPr>
        <w:pStyle w:val="Indenta"/>
      </w:pPr>
      <w:r>
        <w:tab/>
        <w:t>(b)</w:t>
      </w:r>
      <w:r>
        <w:tab/>
        <w:t>may be a photocopy of the original of the measurement ticket in the book or pad if that photocopy is marked “copy”; or</w:t>
      </w:r>
    </w:p>
    <w:p>
      <w:pPr>
        <w:pStyle w:val="Indenta"/>
      </w:pPr>
      <w:r>
        <w:tab/>
        <w:t>(c)</w:t>
      </w:r>
      <w:r>
        <w:tab/>
        <w:t xml:space="preserve">may be made using an unissued measurement ticket from a book or pad if both the ticket and any removable copy of it — </w:t>
      </w:r>
    </w:p>
    <w:p>
      <w:pPr>
        <w:pStyle w:val="Indenti"/>
      </w:pPr>
      <w:r>
        <w:tab/>
        <w:t>(i)</w:t>
      </w:r>
      <w:r>
        <w:tab/>
        <w:t>bear the number of the ticket for the measurement; and</w:t>
      </w:r>
    </w:p>
    <w:p>
      <w:pPr>
        <w:pStyle w:val="Indenti"/>
      </w:pPr>
      <w:r>
        <w:tab/>
        <w:t>(ii)</w:t>
      </w:r>
      <w:r>
        <w:tab/>
        <w:t>are marked “copy”.</w:t>
      </w:r>
    </w:p>
    <w:p>
      <w:pPr>
        <w:pStyle w:val="Subsection"/>
      </w:pPr>
      <w:r>
        <w:tab/>
        <w:t>(4)</w:t>
      </w:r>
      <w:r>
        <w:tab/>
        <w:t xml:space="preserve">If the measurement ticket was generated electronically, the copy of the measurement ticket may be — </w:t>
      </w:r>
    </w:p>
    <w:p>
      <w:pPr>
        <w:pStyle w:val="Indenta"/>
      </w:pPr>
      <w:r>
        <w:tab/>
        <w:t>(a)</w:t>
      </w:r>
      <w:r>
        <w:tab/>
        <w:t>a printed version of the electronic record kept under regulation 21(6)(a); or</w:t>
      </w:r>
    </w:p>
    <w:p>
      <w:pPr>
        <w:pStyle w:val="Indenta"/>
      </w:pPr>
      <w:r>
        <w:tab/>
        <w:t>(b)</w:t>
      </w:r>
      <w:r>
        <w:tab/>
        <w:t>a photocopy of the printed version of the electronic record kept under regulation 21(6)(b),</w:t>
      </w:r>
    </w:p>
    <w:p>
      <w:pPr>
        <w:pStyle w:val="Subsection"/>
      </w:pPr>
      <w:r>
        <w:tab/>
      </w:r>
      <w:r>
        <w:tab/>
        <w:t>if it is marked “copy”.</w:t>
      </w:r>
    </w:p>
    <w:p>
      <w:pPr>
        <w:pStyle w:val="Subsection"/>
        <w:spacing w:before="200"/>
      </w:pPr>
      <w:r>
        <w:tab/>
        <w:t>(5)</w:t>
      </w:r>
      <w:r>
        <w:tab/>
        <w:t>Except as provided in subregulation (3)(c), the copy of the measurement ticket must not be created by issuing a new measurement ticket.</w:t>
      </w:r>
    </w:p>
    <w:p>
      <w:pPr>
        <w:pStyle w:val="Subsection"/>
        <w:spacing w:before="200"/>
      </w:pPr>
      <w:r>
        <w:tab/>
        <w:t>(6)</w:t>
      </w:r>
      <w:r>
        <w:tab/>
        <w:t xml:space="preserve">If an operator of a public weighbridge is charged with an offence under subregulation (2), it is a defence to prove that — </w:t>
      </w:r>
    </w:p>
    <w:p>
      <w:pPr>
        <w:pStyle w:val="Indenta"/>
      </w:pPr>
      <w:r>
        <w:tab/>
        <w:t>(a)</w:t>
      </w:r>
      <w:r>
        <w:tab/>
        <w:t>at the time of the request referred to in subregulation (1), the original of the measurement ticket or the electronic record of it, as the case may be, was in the possession of the licensee of the weighbridge; and</w:t>
      </w:r>
    </w:p>
    <w:p>
      <w:pPr>
        <w:pStyle w:val="Indenta"/>
      </w:pPr>
      <w:r>
        <w:tab/>
        <w:t>(b)</w:t>
      </w:r>
      <w:r>
        <w:tab/>
        <w:t>the operator took all practicable measures to ensure that the licensee provided a copy of the ticket to the relevant person.</w:t>
      </w:r>
    </w:p>
    <w:p>
      <w:pPr>
        <w:pStyle w:val="Heading3"/>
      </w:pPr>
      <w:bookmarkStart w:id="1317" w:name="_Toc165098297"/>
      <w:bookmarkStart w:id="1318" w:name="_Toc165098653"/>
      <w:bookmarkStart w:id="1319" w:name="_Toc165107277"/>
      <w:bookmarkStart w:id="1320" w:name="_Toc165702739"/>
      <w:bookmarkStart w:id="1321" w:name="_Toc165712565"/>
      <w:bookmarkStart w:id="1322" w:name="_Toc165715673"/>
      <w:bookmarkStart w:id="1323" w:name="_Toc165861314"/>
      <w:bookmarkStart w:id="1324" w:name="_Toc165861491"/>
      <w:bookmarkStart w:id="1325" w:name="_Toc165861912"/>
      <w:bookmarkStart w:id="1326" w:name="_Toc165862089"/>
      <w:bookmarkStart w:id="1327" w:name="_Toc165862600"/>
      <w:bookmarkStart w:id="1328" w:name="_Toc165946737"/>
      <w:bookmarkStart w:id="1329" w:name="_Toc165947287"/>
      <w:bookmarkStart w:id="1330" w:name="_Toc165949428"/>
      <w:bookmarkStart w:id="1331" w:name="_Toc165956585"/>
      <w:bookmarkStart w:id="1332" w:name="_Toc165957112"/>
      <w:bookmarkStart w:id="1333" w:name="_Toc165957289"/>
      <w:bookmarkStart w:id="1334" w:name="_Toc165963546"/>
      <w:bookmarkStart w:id="1335" w:name="_Toc165964101"/>
      <w:bookmarkStart w:id="1336" w:name="_Toc166044971"/>
      <w:bookmarkStart w:id="1337" w:name="_Toc166045148"/>
      <w:bookmarkStart w:id="1338" w:name="_Toc166300986"/>
      <w:bookmarkStart w:id="1339" w:name="_Toc166399180"/>
      <w:bookmarkStart w:id="1340" w:name="_Toc166399357"/>
      <w:bookmarkStart w:id="1341" w:name="_Toc166925069"/>
      <w:bookmarkStart w:id="1342" w:name="_Toc166926139"/>
      <w:bookmarkStart w:id="1343" w:name="_Toc166982120"/>
      <w:bookmarkStart w:id="1344" w:name="_Toc166987522"/>
      <w:bookmarkStart w:id="1345" w:name="_Toc166995516"/>
      <w:bookmarkStart w:id="1346" w:name="_Toc167866547"/>
      <w:bookmarkStart w:id="1347" w:name="_Toc167871301"/>
      <w:bookmarkStart w:id="1348" w:name="_Toc195071398"/>
      <w:bookmarkStart w:id="1349" w:name="_Toc222217150"/>
      <w:bookmarkStart w:id="1350" w:name="_Toc222818891"/>
      <w:bookmarkStart w:id="1351" w:name="_Toc222819200"/>
      <w:bookmarkStart w:id="1352" w:name="_Toc222820280"/>
      <w:bookmarkStart w:id="1353" w:name="_Toc230671327"/>
      <w:bookmarkStart w:id="1354" w:name="_Toc230671508"/>
      <w:bookmarkStart w:id="1355" w:name="_Toc230749382"/>
      <w:bookmarkStart w:id="1356" w:name="_Toc231275619"/>
      <w:bookmarkStart w:id="1357" w:name="_Toc233005874"/>
      <w:bookmarkStart w:id="1358" w:name="_Toc233705224"/>
      <w:bookmarkStart w:id="1359" w:name="_Toc262734464"/>
      <w:bookmarkStart w:id="1360" w:name="_Toc262734645"/>
      <w:r>
        <w:rPr>
          <w:rStyle w:val="CharDivNo"/>
        </w:rPr>
        <w:t>Division 3</w:t>
      </w:r>
      <w:r>
        <w:t> — </w:t>
      </w:r>
      <w:r>
        <w:rPr>
          <w:rStyle w:val="CharDivText"/>
        </w:rPr>
        <w:t>End</w:t>
      </w:r>
      <w:r>
        <w:rPr>
          <w:rStyle w:val="CharDivText"/>
        </w:rPr>
        <w:noBreakHyphen/>
        <w:t>and</w:t>
      </w:r>
      <w:r>
        <w:rPr>
          <w:rStyle w:val="CharDivText"/>
        </w:rPr>
        <w:noBreakHyphen/>
        <w:t>end measurements</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pPr>
        <w:pStyle w:val="Heading5"/>
        <w:spacing w:before="260"/>
      </w:pPr>
      <w:bookmarkStart w:id="1361" w:name="_Toc166995517"/>
      <w:bookmarkStart w:id="1362" w:name="_Toc262734646"/>
      <w:bookmarkStart w:id="1363" w:name="_Toc233705225"/>
      <w:r>
        <w:rPr>
          <w:rStyle w:val="CharSectno"/>
        </w:rPr>
        <w:t>32</w:t>
      </w:r>
      <w:r>
        <w:t>.</w:t>
      </w:r>
      <w:r>
        <w:tab/>
        <w:t>Prohibition on using public weighbridges for end</w:t>
      </w:r>
      <w:r>
        <w:noBreakHyphen/>
        <w:t>and</w:t>
      </w:r>
      <w:r>
        <w:noBreakHyphen/>
        <w:t>end measurements and transitional</w:t>
      </w:r>
      <w:bookmarkEnd w:id="1361"/>
      <w:bookmarkEnd w:id="1362"/>
      <w:bookmarkEnd w:id="1363"/>
    </w:p>
    <w:p>
      <w:pPr>
        <w:pStyle w:val="Subsection"/>
        <w:spacing w:before="200"/>
      </w:pPr>
      <w:r>
        <w:tab/>
        <w:t>(1)</w:t>
      </w:r>
      <w:r>
        <w:tab/>
        <w:t xml:space="preserve">In this regulation — </w:t>
      </w:r>
    </w:p>
    <w:p>
      <w:pPr>
        <w:pStyle w:val="Defstart"/>
      </w:pPr>
      <w:r>
        <w:rPr>
          <w:b/>
        </w:rPr>
        <w:tab/>
      </w:r>
      <w:r>
        <w:rPr>
          <w:rStyle w:val="CharDefText"/>
        </w:rPr>
        <w:t>relevant period</w:t>
      </w:r>
      <w:r>
        <w:t xml:space="preserve"> means 5 years after the commencement of these regulations;</w:t>
      </w:r>
    </w:p>
    <w:p>
      <w:pPr>
        <w:pStyle w:val="Defstart"/>
      </w:pPr>
      <w:r>
        <w:rPr>
          <w:b/>
        </w:rPr>
        <w:tab/>
      </w:r>
      <w:r>
        <w:rPr>
          <w:rStyle w:val="CharDefText"/>
        </w:rPr>
        <w:t>relevant change</w:t>
      </w:r>
      <w:r>
        <w:t>, in a public weighbridge licensee, means a change in the licensee that requires the granting of a new licence for the weighbridge;</w:t>
      </w:r>
    </w:p>
    <w:p>
      <w:pPr>
        <w:pStyle w:val="Defstart"/>
      </w:pPr>
      <w:r>
        <w:rPr>
          <w:b/>
        </w:rPr>
        <w:tab/>
      </w:r>
      <w:r>
        <w:rPr>
          <w:rStyle w:val="CharDefText"/>
        </w:rPr>
        <w:t>repealed Act</w:t>
      </w:r>
      <w:r>
        <w:t xml:space="preserve"> means the Act repealed by the Administration Act section 36(1).</w:t>
      </w:r>
    </w:p>
    <w:p>
      <w:pPr>
        <w:pStyle w:val="Subsection"/>
        <w:spacing w:before="200"/>
      </w:pPr>
      <w:r>
        <w:tab/>
        <w:t>(2)</w:t>
      </w:r>
      <w:r>
        <w:tab/>
        <w:t>If a public weighbridge is used for public measurement to determine an end</w:t>
      </w:r>
      <w:r>
        <w:noBreakHyphen/>
        <w:t>and</w:t>
      </w:r>
      <w:r>
        <w:noBreakHyphen/>
        <w:t>end measurement, the licensee and operator of the weighbridge each commit an offence.</w:t>
      </w:r>
    </w:p>
    <w:p>
      <w:pPr>
        <w:pStyle w:val="Penstart"/>
      </w:pPr>
      <w:r>
        <w:tab/>
        <w:t>Penalty: a fine of $2 000.</w:t>
      </w:r>
    </w:p>
    <w:p>
      <w:pPr>
        <w:pStyle w:val="Subsection"/>
        <w:keepNext/>
        <w:keepLines/>
      </w:pPr>
      <w:r>
        <w:tab/>
        <w:t>(3)</w:t>
      </w:r>
      <w:r>
        <w:tab/>
        <w:t xml:space="preserve">Subregulation (2) does not apply to a public weighbridge until the end of the relevant period or until there is a relevant change in the licensee of the weighbridge, whichever occurs first, if — </w:t>
      </w:r>
    </w:p>
    <w:p>
      <w:pPr>
        <w:pStyle w:val="Indenta"/>
      </w:pPr>
      <w:r>
        <w:tab/>
        <w:t>(a)</w:t>
      </w:r>
      <w:r>
        <w:tab/>
        <w:t xml:space="preserve">a certificate of registration under the repealed Act section 2 in relation to the weighbridge, issued in the name of the licensee — </w:t>
      </w:r>
    </w:p>
    <w:p>
      <w:pPr>
        <w:pStyle w:val="Indenti"/>
      </w:pPr>
      <w:r>
        <w:tab/>
        <w:t>(i)</w:t>
      </w:r>
      <w:r>
        <w:tab/>
        <w:t>was in force immediately before the commencement of these regulations; and</w:t>
      </w:r>
    </w:p>
    <w:p>
      <w:pPr>
        <w:pStyle w:val="Indenti"/>
      </w:pPr>
      <w:r>
        <w:tab/>
        <w:t>(ii)</w:t>
      </w:r>
      <w:r>
        <w:tab/>
        <w:t>did not include a condition that prohibited the use of the weighbridge for an end</w:t>
      </w:r>
      <w:r>
        <w:noBreakHyphen/>
        <w:t>and</w:t>
      </w:r>
      <w:r>
        <w:noBreakHyphen/>
        <w:t>end measurement;</w:t>
      </w:r>
    </w:p>
    <w:p>
      <w:pPr>
        <w:pStyle w:val="Indenta"/>
      </w:pPr>
      <w:r>
        <w:tab/>
      </w:r>
      <w:r>
        <w:tab/>
        <w:t>and</w:t>
      </w:r>
    </w:p>
    <w:p>
      <w:pPr>
        <w:pStyle w:val="Indenta"/>
      </w:pPr>
      <w:r>
        <w:tab/>
        <w:t>(b)</w:t>
      </w:r>
      <w:r>
        <w:tab/>
        <w:t>the end</w:t>
      </w:r>
      <w:r>
        <w:noBreakHyphen/>
        <w:t>and</w:t>
      </w:r>
      <w:r>
        <w:noBreakHyphen/>
        <w:t>end measurement is made in accordance with regulation 33(2)(a) to (d); and</w:t>
      </w:r>
    </w:p>
    <w:p>
      <w:pPr>
        <w:pStyle w:val="Indenta"/>
      </w:pPr>
      <w:r>
        <w:tab/>
        <w:t>(c)</w:t>
      </w:r>
      <w:r>
        <w:tab/>
        <w:t xml:space="preserve">the measurement ticket is marked to indicate that — </w:t>
      </w:r>
    </w:p>
    <w:p>
      <w:pPr>
        <w:pStyle w:val="Indenti"/>
      </w:pPr>
      <w:r>
        <w:tab/>
        <w:t>(i)</w:t>
      </w:r>
      <w:r>
        <w:tab/>
        <w:t>the measurement is an end</w:t>
      </w:r>
      <w:r>
        <w:noBreakHyphen/>
        <w:t>and</w:t>
      </w:r>
      <w:r>
        <w:noBreakHyphen/>
        <w:t>end measurement; and</w:t>
      </w:r>
    </w:p>
    <w:p>
      <w:pPr>
        <w:pStyle w:val="Indenti"/>
      </w:pPr>
      <w:r>
        <w:tab/>
        <w:t>(ii)</w:t>
      </w:r>
      <w:r>
        <w:tab/>
        <w:t>the accuracy of the measurement is not guaranteed.</w:t>
      </w:r>
    </w:p>
    <w:p>
      <w:pPr>
        <w:pStyle w:val="Heading5"/>
      </w:pPr>
      <w:bookmarkStart w:id="1364" w:name="_Toc166995518"/>
      <w:bookmarkStart w:id="1365" w:name="_Toc262734647"/>
      <w:bookmarkStart w:id="1366" w:name="_Toc233705226"/>
      <w:r>
        <w:rPr>
          <w:rStyle w:val="CharSectno"/>
        </w:rPr>
        <w:t>33</w:t>
      </w:r>
      <w:r>
        <w:t>.</w:t>
      </w:r>
      <w:r>
        <w:tab/>
        <w:t>Restrictions in other cases</w:t>
      </w:r>
      <w:bookmarkEnd w:id="1364"/>
      <w:bookmarkEnd w:id="1365"/>
      <w:bookmarkEnd w:id="1366"/>
    </w:p>
    <w:p>
      <w:pPr>
        <w:pStyle w:val="Subsection"/>
      </w:pPr>
      <w:r>
        <w:tab/>
        <w:t>(1)</w:t>
      </w:r>
      <w:r>
        <w:tab/>
        <w:t>If a public weighbridge is used to determine an end</w:t>
      </w:r>
      <w:r>
        <w:noBreakHyphen/>
        <w:t>and</w:t>
      </w:r>
      <w:r>
        <w:noBreakHyphen/>
        <w:t>end measurement that is not a public measurement, the licensee and operator of the weighbridge each commit an offence unless subregulation (2) is complied with.</w:t>
      </w:r>
    </w:p>
    <w:p>
      <w:pPr>
        <w:pStyle w:val="Penstart"/>
      </w:pPr>
      <w:r>
        <w:tab/>
        <w:t>Penalty: a fine of $2 000.</w:t>
      </w:r>
    </w:p>
    <w:p>
      <w:pPr>
        <w:pStyle w:val="Subsection"/>
      </w:pPr>
      <w:r>
        <w:tab/>
        <w:t>(2)</w:t>
      </w:r>
      <w:r>
        <w:tab/>
        <w:t>This subregulation is complied with if —</w:t>
      </w:r>
    </w:p>
    <w:p>
      <w:pPr>
        <w:pStyle w:val="Indenta"/>
      </w:pPr>
      <w:r>
        <w:tab/>
        <w:t>(a)</w:t>
      </w:r>
      <w:r>
        <w:tab/>
        <w:t>the wheelbase of the vehicle concerned is —</w:t>
      </w:r>
    </w:p>
    <w:p>
      <w:pPr>
        <w:pStyle w:val="Indenti"/>
      </w:pPr>
      <w:r>
        <w:tab/>
        <w:t>(i)</w:t>
      </w:r>
      <w:r>
        <w:tab/>
        <w:t>longer than the length of the platform of the weighbridge or, if the weighbridge has 2 or more platforms, the total of the lengths of the platforms; and</w:t>
      </w:r>
    </w:p>
    <w:p>
      <w:pPr>
        <w:pStyle w:val="Indenti"/>
      </w:pPr>
      <w:r>
        <w:tab/>
        <w:t>(ii)</w:t>
      </w:r>
      <w:r>
        <w:tab/>
        <w:t xml:space="preserve">shorter than the sum of the length, or total length, determined in accordance with subparagraph (i) and the length of the shorter, or, if their lengths are the same, of either, of the approaches to the platform or platforms; </w:t>
      </w:r>
    </w:p>
    <w:p>
      <w:pPr>
        <w:pStyle w:val="Indenta"/>
        <w:spacing w:before="120"/>
      </w:pPr>
      <w:r>
        <w:tab/>
      </w:r>
      <w:r>
        <w:tab/>
        <w:t>and</w:t>
      </w:r>
    </w:p>
    <w:p>
      <w:pPr>
        <w:pStyle w:val="Indenta"/>
        <w:spacing w:before="120"/>
      </w:pPr>
      <w:r>
        <w:tab/>
        <w:t>(b)</w:t>
      </w:r>
      <w:r>
        <w:tab/>
        <w:t>the approaches have a smooth and level surface that is paved with concrete or other approved material and is in the same horizontal plane as the top of the platform or platforms; and</w:t>
      </w:r>
    </w:p>
    <w:p>
      <w:pPr>
        <w:pStyle w:val="Indenta"/>
        <w:spacing w:before="120"/>
      </w:pPr>
      <w:r>
        <w:tab/>
        <w:t>(c)</w:t>
      </w:r>
      <w:r>
        <w:tab/>
        <w:t>the perimeter of the approaches is clearly indicated by painted marks or by other approved means; and</w:t>
      </w:r>
    </w:p>
    <w:p>
      <w:pPr>
        <w:pStyle w:val="Indenta"/>
        <w:spacing w:before="120"/>
      </w:pPr>
      <w:r>
        <w:tab/>
        <w:t>(d)</w:t>
      </w:r>
      <w:r>
        <w:tab/>
        <w:t>at all times during the measuring —</w:t>
      </w:r>
    </w:p>
    <w:p>
      <w:pPr>
        <w:pStyle w:val="Indenti"/>
      </w:pPr>
      <w:r>
        <w:tab/>
        <w:t>(i)</w:t>
      </w:r>
      <w:r>
        <w:tab/>
        <w:t>the wheels on one or more of the axles are located on the platform or platforms and the wheels on the other axles are located within the indicated perimeter of the approaches; and</w:t>
      </w:r>
    </w:p>
    <w:p>
      <w:pPr>
        <w:pStyle w:val="Indenti"/>
      </w:pPr>
      <w:r>
        <w:tab/>
        <w:t>(ii)</w:t>
      </w:r>
      <w:r>
        <w:tab/>
        <w:t>the brakes, gears and any other means capable of restricting the free movement of the vehicle are disengaged;</w:t>
      </w:r>
    </w:p>
    <w:p>
      <w:pPr>
        <w:pStyle w:val="Indenta"/>
        <w:spacing w:before="120"/>
      </w:pPr>
      <w:r>
        <w:tab/>
      </w:r>
      <w:r>
        <w:tab/>
        <w:t>and</w:t>
      </w:r>
    </w:p>
    <w:p>
      <w:pPr>
        <w:pStyle w:val="Indenta"/>
        <w:spacing w:before="120"/>
      </w:pPr>
      <w:r>
        <w:tab/>
        <w:t>(e)</w:t>
      </w:r>
      <w:r>
        <w:tab/>
        <w:t>the measurement ticket, or any other document issued for the measurement, is marked to indicate that —</w:t>
      </w:r>
    </w:p>
    <w:p>
      <w:pPr>
        <w:pStyle w:val="Indenti"/>
      </w:pPr>
      <w:r>
        <w:tab/>
        <w:t>(i)</w:t>
      </w:r>
      <w:r>
        <w:tab/>
        <w:t>the measurement is an end</w:t>
      </w:r>
      <w:r>
        <w:noBreakHyphen/>
        <w:t>and</w:t>
      </w:r>
      <w:r>
        <w:noBreakHyphen/>
        <w:t>end measurement; and</w:t>
      </w:r>
    </w:p>
    <w:p>
      <w:pPr>
        <w:pStyle w:val="Indenti"/>
      </w:pPr>
      <w:r>
        <w:tab/>
        <w:t>(ii)</w:t>
      </w:r>
      <w:r>
        <w:tab/>
        <w:t>the accuracy of the measurement is not guaranteed.</w:t>
      </w:r>
    </w:p>
    <w:p>
      <w:pPr>
        <w:pStyle w:val="Heading3"/>
        <w:keepLines/>
      </w:pPr>
      <w:bookmarkStart w:id="1367" w:name="_Toc145752076"/>
      <w:bookmarkStart w:id="1368" w:name="_Toc145752229"/>
      <w:bookmarkStart w:id="1369" w:name="_Toc145753688"/>
      <w:bookmarkStart w:id="1370" w:name="_Toc145758388"/>
      <w:bookmarkStart w:id="1371" w:name="_Toc145829654"/>
      <w:bookmarkStart w:id="1372" w:name="_Toc145836953"/>
      <w:bookmarkStart w:id="1373" w:name="_Toc145843004"/>
      <w:bookmarkStart w:id="1374" w:name="_Toc145845169"/>
      <w:bookmarkStart w:id="1375" w:name="_Toc145912036"/>
      <w:bookmarkStart w:id="1376" w:name="_Toc145914700"/>
      <w:bookmarkStart w:id="1377" w:name="_Toc145925309"/>
      <w:bookmarkStart w:id="1378" w:name="_Toc145926514"/>
      <w:bookmarkStart w:id="1379" w:name="_Toc145995911"/>
      <w:bookmarkStart w:id="1380" w:name="_Toc146009460"/>
      <w:bookmarkStart w:id="1381" w:name="_Toc146009608"/>
      <w:bookmarkStart w:id="1382" w:name="_Toc146009756"/>
      <w:bookmarkStart w:id="1383" w:name="_Toc146010376"/>
      <w:bookmarkStart w:id="1384" w:name="_Toc146017163"/>
      <w:bookmarkStart w:id="1385" w:name="_Toc146017620"/>
      <w:bookmarkStart w:id="1386" w:name="_Toc146092553"/>
      <w:bookmarkStart w:id="1387" w:name="_Toc146097180"/>
      <w:bookmarkStart w:id="1388" w:name="_Toc146098849"/>
      <w:bookmarkStart w:id="1389" w:name="_Toc146102273"/>
      <w:bookmarkStart w:id="1390" w:name="_Toc146102421"/>
      <w:bookmarkStart w:id="1391" w:name="_Toc146347645"/>
      <w:bookmarkStart w:id="1392" w:name="_Toc146425192"/>
      <w:bookmarkStart w:id="1393" w:name="_Toc146445467"/>
      <w:bookmarkStart w:id="1394" w:name="_Toc146505742"/>
      <w:bookmarkStart w:id="1395" w:name="_Toc146508084"/>
      <w:bookmarkStart w:id="1396" w:name="_Toc146513886"/>
      <w:bookmarkStart w:id="1397" w:name="_Toc146603660"/>
      <w:bookmarkStart w:id="1398" w:name="_Toc146621723"/>
      <w:bookmarkStart w:id="1399" w:name="_Toc146689643"/>
      <w:bookmarkStart w:id="1400" w:name="_Toc146690970"/>
      <w:bookmarkStart w:id="1401" w:name="_Toc146693329"/>
      <w:bookmarkStart w:id="1402" w:name="_Toc146704312"/>
      <w:bookmarkStart w:id="1403" w:name="_Toc146704683"/>
      <w:bookmarkStart w:id="1404" w:name="_Toc146945651"/>
      <w:bookmarkStart w:id="1405" w:name="_Toc146967285"/>
      <w:bookmarkStart w:id="1406" w:name="_Toc146967498"/>
      <w:bookmarkStart w:id="1407" w:name="_Toc147640258"/>
      <w:bookmarkStart w:id="1408" w:name="_Toc147641428"/>
      <w:bookmarkStart w:id="1409" w:name="_Toc147655250"/>
      <w:bookmarkStart w:id="1410" w:name="_Toc147718722"/>
      <w:bookmarkStart w:id="1411" w:name="_Toc147719137"/>
      <w:bookmarkStart w:id="1412" w:name="_Toc147719293"/>
      <w:bookmarkStart w:id="1413" w:name="_Toc147721946"/>
      <w:bookmarkStart w:id="1414" w:name="_Toc147725053"/>
      <w:bookmarkStart w:id="1415" w:name="_Toc147725634"/>
      <w:bookmarkStart w:id="1416" w:name="_Toc147729469"/>
      <w:bookmarkStart w:id="1417" w:name="_Toc147729817"/>
      <w:bookmarkStart w:id="1418" w:name="_Toc147737436"/>
      <w:bookmarkStart w:id="1419" w:name="_Toc147742709"/>
      <w:bookmarkStart w:id="1420" w:name="_Toc147743617"/>
      <w:bookmarkStart w:id="1421" w:name="_Toc147744873"/>
      <w:bookmarkStart w:id="1422" w:name="_Toc147745066"/>
      <w:bookmarkStart w:id="1423" w:name="_Toc147808490"/>
      <w:bookmarkStart w:id="1424" w:name="_Toc147808869"/>
      <w:bookmarkStart w:id="1425" w:name="_Toc147809033"/>
      <w:bookmarkStart w:id="1426" w:name="_Toc147809742"/>
      <w:bookmarkStart w:id="1427" w:name="_Toc147811082"/>
      <w:bookmarkStart w:id="1428" w:name="_Toc147812493"/>
      <w:bookmarkStart w:id="1429" w:name="_Toc147813184"/>
      <w:bookmarkStart w:id="1430" w:name="_Toc147813387"/>
      <w:bookmarkStart w:id="1431" w:name="_Toc147813559"/>
      <w:bookmarkStart w:id="1432" w:name="_Toc147813760"/>
      <w:bookmarkStart w:id="1433" w:name="_Toc147814436"/>
      <w:bookmarkStart w:id="1434" w:name="_Toc147814758"/>
      <w:bookmarkStart w:id="1435" w:name="_Toc147815053"/>
      <w:bookmarkStart w:id="1436" w:name="_Toc147815222"/>
      <w:bookmarkStart w:id="1437" w:name="_Toc147815392"/>
      <w:bookmarkStart w:id="1438" w:name="_Toc147821498"/>
      <w:bookmarkStart w:id="1439" w:name="_Toc147821665"/>
      <w:bookmarkStart w:id="1440" w:name="_Toc147823542"/>
      <w:bookmarkStart w:id="1441" w:name="_Toc147826849"/>
      <w:bookmarkStart w:id="1442" w:name="_Toc147827321"/>
      <w:bookmarkStart w:id="1443" w:name="_Toc147827488"/>
      <w:bookmarkStart w:id="1444" w:name="_Toc147828198"/>
      <w:bookmarkStart w:id="1445" w:name="_Toc147831551"/>
      <w:bookmarkStart w:id="1446" w:name="_Toc147898621"/>
      <w:bookmarkStart w:id="1447" w:name="_Toc147913935"/>
      <w:bookmarkStart w:id="1448" w:name="_Toc147919872"/>
      <w:bookmarkStart w:id="1449" w:name="_Toc147920527"/>
      <w:bookmarkStart w:id="1450" w:name="_Toc148438414"/>
      <w:bookmarkStart w:id="1451" w:name="_Toc148452677"/>
      <w:bookmarkStart w:id="1452" w:name="_Toc148953755"/>
      <w:bookmarkStart w:id="1453" w:name="_Toc149036225"/>
      <w:bookmarkStart w:id="1454" w:name="_Toc149040887"/>
      <w:bookmarkStart w:id="1455" w:name="_Toc149041418"/>
      <w:bookmarkStart w:id="1456" w:name="_Toc149107537"/>
      <w:bookmarkStart w:id="1457" w:name="_Toc149109268"/>
      <w:bookmarkStart w:id="1458" w:name="_Toc149109879"/>
      <w:bookmarkStart w:id="1459" w:name="_Toc149113659"/>
      <w:bookmarkStart w:id="1460" w:name="_Toc159908768"/>
      <w:bookmarkStart w:id="1461" w:name="_Toc159918751"/>
      <w:bookmarkStart w:id="1462" w:name="_Toc159919360"/>
      <w:bookmarkStart w:id="1463" w:name="_Toc159926153"/>
      <w:bookmarkStart w:id="1464" w:name="_Toc159928049"/>
      <w:bookmarkStart w:id="1465" w:name="_Toc159992887"/>
      <w:bookmarkStart w:id="1466" w:name="_Toc159994757"/>
      <w:bookmarkStart w:id="1467" w:name="_Toc159998125"/>
      <w:bookmarkStart w:id="1468" w:name="_Toc159999833"/>
      <w:bookmarkStart w:id="1469" w:name="_Toc160000193"/>
      <w:bookmarkStart w:id="1470" w:name="_Toc160001268"/>
      <w:bookmarkStart w:id="1471" w:name="_Toc160340522"/>
      <w:bookmarkStart w:id="1472" w:name="_Toc160345343"/>
      <w:bookmarkStart w:id="1473" w:name="_Toc160359626"/>
      <w:bookmarkStart w:id="1474" w:name="_Toc160359802"/>
      <w:bookmarkStart w:id="1475" w:name="_Toc160427010"/>
      <w:bookmarkStart w:id="1476" w:name="_Toc160434448"/>
      <w:bookmarkStart w:id="1477" w:name="_Toc160434624"/>
      <w:bookmarkStart w:id="1478" w:name="_Toc160436136"/>
      <w:bookmarkStart w:id="1479" w:name="_Toc160436312"/>
      <w:bookmarkStart w:id="1480" w:name="_Toc162341657"/>
      <w:bookmarkStart w:id="1481" w:name="_Toc162408655"/>
      <w:bookmarkStart w:id="1482" w:name="_Toc162413874"/>
      <w:bookmarkStart w:id="1483" w:name="_Toc162414074"/>
      <w:bookmarkStart w:id="1484" w:name="_Toc162414320"/>
      <w:bookmarkStart w:id="1485" w:name="_Toc162414497"/>
      <w:bookmarkStart w:id="1486" w:name="_Toc162662197"/>
      <w:bookmarkStart w:id="1487" w:name="_Toc162662448"/>
      <w:bookmarkStart w:id="1488" w:name="_Toc162662624"/>
      <w:bookmarkStart w:id="1489" w:name="_Toc165098300"/>
      <w:bookmarkStart w:id="1490" w:name="_Toc165098656"/>
      <w:bookmarkStart w:id="1491" w:name="_Toc165107280"/>
      <w:bookmarkStart w:id="1492" w:name="_Toc165702742"/>
      <w:bookmarkStart w:id="1493" w:name="_Toc165712568"/>
      <w:bookmarkStart w:id="1494" w:name="_Toc165715676"/>
      <w:bookmarkStart w:id="1495" w:name="_Toc165861317"/>
      <w:bookmarkStart w:id="1496" w:name="_Toc165861494"/>
      <w:bookmarkStart w:id="1497" w:name="_Toc165861915"/>
      <w:bookmarkStart w:id="1498" w:name="_Toc165862092"/>
      <w:bookmarkStart w:id="1499" w:name="_Toc165862603"/>
      <w:bookmarkStart w:id="1500" w:name="_Toc165946740"/>
      <w:bookmarkStart w:id="1501" w:name="_Toc165947290"/>
      <w:bookmarkStart w:id="1502" w:name="_Toc165949431"/>
      <w:bookmarkStart w:id="1503" w:name="_Toc165956588"/>
      <w:bookmarkStart w:id="1504" w:name="_Toc165957115"/>
      <w:bookmarkStart w:id="1505" w:name="_Toc165957292"/>
      <w:bookmarkStart w:id="1506" w:name="_Toc165963549"/>
      <w:bookmarkStart w:id="1507" w:name="_Toc165964104"/>
      <w:bookmarkStart w:id="1508" w:name="_Toc166044974"/>
      <w:bookmarkStart w:id="1509" w:name="_Toc166045151"/>
      <w:bookmarkStart w:id="1510" w:name="_Toc166300989"/>
      <w:bookmarkStart w:id="1511" w:name="_Toc166399183"/>
      <w:bookmarkStart w:id="1512" w:name="_Toc166399360"/>
      <w:bookmarkStart w:id="1513" w:name="_Toc166925072"/>
      <w:bookmarkStart w:id="1514" w:name="_Toc166926142"/>
      <w:bookmarkStart w:id="1515" w:name="_Toc166982123"/>
      <w:bookmarkStart w:id="1516" w:name="_Toc166987525"/>
      <w:bookmarkStart w:id="1517" w:name="_Toc166995519"/>
      <w:bookmarkStart w:id="1518" w:name="_Toc167866550"/>
      <w:bookmarkStart w:id="1519" w:name="_Toc167871304"/>
      <w:bookmarkStart w:id="1520" w:name="_Toc195071401"/>
      <w:bookmarkStart w:id="1521" w:name="_Toc222217153"/>
      <w:bookmarkStart w:id="1522" w:name="_Toc222818894"/>
      <w:bookmarkStart w:id="1523" w:name="_Toc222819203"/>
      <w:bookmarkStart w:id="1524" w:name="_Toc222820283"/>
      <w:bookmarkStart w:id="1525" w:name="_Toc230671330"/>
      <w:bookmarkStart w:id="1526" w:name="_Toc230671511"/>
      <w:bookmarkStart w:id="1527" w:name="_Toc230749385"/>
      <w:bookmarkStart w:id="1528" w:name="_Toc231275622"/>
      <w:bookmarkStart w:id="1529" w:name="_Toc233005877"/>
      <w:bookmarkStart w:id="1530" w:name="_Toc233705227"/>
      <w:bookmarkStart w:id="1531" w:name="_Toc262734467"/>
      <w:bookmarkStart w:id="1532" w:name="_Toc262734648"/>
      <w:r>
        <w:rPr>
          <w:rStyle w:val="CharDivNo"/>
        </w:rPr>
        <w:t>Division 4</w:t>
      </w:r>
      <w:r>
        <w:t> — </w:t>
      </w:r>
      <w:r>
        <w:rPr>
          <w:rStyle w:val="CharDivText"/>
        </w:rPr>
        <w:t>Miscellaneous</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pPr>
        <w:pStyle w:val="Heading5"/>
      </w:pPr>
      <w:bookmarkStart w:id="1533" w:name="_Toc166995520"/>
      <w:bookmarkStart w:id="1534" w:name="_Toc262734649"/>
      <w:bookmarkStart w:id="1535" w:name="_Toc233705228"/>
      <w:r>
        <w:rPr>
          <w:rStyle w:val="CharSectno"/>
        </w:rPr>
        <w:t>34</w:t>
      </w:r>
      <w:r>
        <w:t>.</w:t>
      </w:r>
      <w:r>
        <w:tab/>
        <w:t>Fraudulent activities of licensee or operator</w:t>
      </w:r>
      <w:bookmarkEnd w:id="1533"/>
      <w:bookmarkEnd w:id="1534"/>
      <w:bookmarkEnd w:id="1535"/>
    </w:p>
    <w:p>
      <w:pPr>
        <w:pStyle w:val="Subsection"/>
        <w:keepNext/>
        <w:keepLines/>
      </w:pPr>
      <w:r>
        <w:tab/>
      </w:r>
      <w:r>
        <w:tab/>
        <w:t>A licensee or operator of a weighbridge commits an offence if he or she —</w:t>
      </w:r>
    </w:p>
    <w:p>
      <w:pPr>
        <w:pStyle w:val="Indenta"/>
      </w:pPr>
      <w:r>
        <w:tab/>
        <w:t>(a)</w:t>
      </w:r>
      <w:r>
        <w:tab/>
        <w:t>knowingly permits, assists in, or connives at, a fraud in connection with the measurement of anything by using the weighbridge or the issue of a measurement ticket; or</w:t>
      </w:r>
    </w:p>
    <w:p>
      <w:pPr>
        <w:pStyle w:val="Indenta"/>
      </w:pPr>
      <w:r>
        <w:tab/>
        <w:t>(b)</w:t>
      </w:r>
      <w:r>
        <w:tab/>
        <w:t>makes, or connives at the making of, a representation known by the licensee or operator to be false with respect to the measurement of anything by means of the weighbridge; or</w:t>
      </w:r>
    </w:p>
    <w:p>
      <w:pPr>
        <w:pStyle w:val="Indenta"/>
        <w:keepNext/>
        <w:keepLines/>
      </w:pPr>
      <w:r>
        <w:tab/>
        <w:t>(c)</w:t>
      </w:r>
      <w:r>
        <w:tab/>
        <w:t>knowing of anything fraudulent in connection with the measurement of anything by means of the weighbridge, fails to inform an inspector as soon as practicable.</w:t>
      </w:r>
    </w:p>
    <w:p>
      <w:pPr>
        <w:pStyle w:val="Penstart"/>
        <w:keepNext/>
        <w:keepLines/>
      </w:pPr>
      <w:r>
        <w:tab/>
        <w:t>Penalty: a fine of $2 000.</w:t>
      </w:r>
    </w:p>
    <w:p>
      <w:pPr>
        <w:pStyle w:val="Heading2"/>
      </w:pPr>
      <w:bookmarkStart w:id="1536" w:name="_Toc145752078"/>
      <w:bookmarkStart w:id="1537" w:name="_Toc145752231"/>
      <w:bookmarkStart w:id="1538" w:name="_Toc145753690"/>
      <w:bookmarkStart w:id="1539" w:name="_Toc145758390"/>
      <w:bookmarkStart w:id="1540" w:name="_Toc145829656"/>
      <w:bookmarkStart w:id="1541" w:name="_Toc145836955"/>
      <w:bookmarkStart w:id="1542" w:name="_Toc145843006"/>
      <w:bookmarkStart w:id="1543" w:name="_Toc145845171"/>
      <w:bookmarkStart w:id="1544" w:name="_Toc145912038"/>
      <w:bookmarkStart w:id="1545" w:name="_Toc145914702"/>
      <w:bookmarkStart w:id="1546" w:name="_Toc145925311"/>
      <w:bookmarkStart w:id="1547" w:name="_Toc145926516"/>
      <w:bookmarkStart w:id="1548" w:name="_Toc145995913"/>
      <w:bookmarkStart w:id="1549" w:name="_Toc146009462"/>
      <w:bookmarkStart w:id="1550" w:name="_Toc146009610"/>
      <w:bookmarkStart w:id="1551" w:name="_Toc146009758"/>
      <w:bookmarkStart w:id="1552" w:name="_Toc146010378"/>
      <w:bookmarkStart w:id="1553" w:name="_Toc146017165"/>
      <w:bookmarkStart w:id="1554" w:name="_Toc146017622"/>
      <w:bookmarkStart w:id="1555" w:name="_Toc146092555"/>
      <w:bookmarkStart w:id="1556" w:name="_Toc146097182"/>
      <w:bookmarkStart w:id="1557" w:name="_Toc146098851"/>
      <w:bookmarkStart w:id="1558" w:name="_Toc146102275"/>
      <w:bookmarkStart w:id="1559" w:name="_Toc146102423"/>
      <w:bookmarkStart w:id="1560" w:name="_Toc146347647"/>
      <w:bookmarkStart w:id="1561" w:name="_Toc146425194"/>
      <w:bookmarkStart w:id="1562" w:name="_Toc146445469"/>
      <w:bookmarkStart w:id="1563" w:name="_Toc146505744"/>
      <w:bookmarkStart w:id="1564" w:name="_Toc146508086"/>
      <w:bookmarkStart w:id="1565" w:name="_Toc146513888"/>
      <w:bookmarkStart w:id="1566" w:name="_Toc146603662"/>
      <w:bookmarkStart w:id="1567" w:name="_Toc146621725"/>
      <w:bookmarkStart w:id="1568" w:name="_Toc146689645"/>
      <w:bookmarkStart w:id="1569" w:name="_Toc146690972"/>
      <w:bookmarkStart w:id="1570" w:name="_Toc146693331"/>
      <w:bookmarkStart w:id="1571" w:name="_Toc146704314"/>
      <w:bookmarkStart w:id="1572" w:name="_Toc146704685"/>
      <w:bookmarkStart w:id="1573" w:name="_Toc146945653"/>
      <w:bookmarkStart w:id="1574" w:name="_Toc146967287"/>
      <w:bookmarkStart w:id="1575" w:name="_Toc146967500"/>
      <w:bookmarkStart w:id="1576" w:name="_Toc147640260"/>
      <w:bookmarkStart w:id="1577" w:name="_Toc147641430"/>
      <w:bookmarkStart w:id="1578" w:name="_Toc147655252"/>
      <w:bookmarkStart w:id="1579" w:name="_Toc147718724"/>
      <w:bookmarkStart w:id="1580" w:name="_Toc147719139"/>
      <w:bookmarkStart w:id="1581" w:name="_Toc147719295"/>
      <w:bookmarkStart w:id="1582" w:name="_Toc147721948"/>
      <w:bookmarkStart w:id="1583" w:name="_Toc147725055"/>
      <w:bookmarkStart w:id="1584" w:name="_Toc147725636"/>
      <w:bookmarkStart w:id="1585" w:name="_Toc147729471"/>
      <w:bookmarkStart w:id="1586" w:name="_Toc147729819"/>
      <w:bookmarkStart w:id="1587" w:name="_Toc147737438"/>
      <w:bookmarkStart w:id="1588" w:name="_Toc147742711"/>
      <w:bookmarkStart w:id="1589" w:name="_Toc147743619"/>
      <w:bookmarkStart w:id="1590" w:name="_Toc147744875"/>
      <w:bookmarkStart w:id="1591" w:name="_Toc147745068"/>
      <w:bookmarkStart w:id="1592" w:name="_Toc147808492"/>
      <w:bookmarkStart w:id="1593" w:name="_Toc147808871"/>
      <w:bookmarkStart w:id="1594" w:name="_Toc147809035"/>
      <w:bookmarkStart w:id="1595" w:name="_Toc147809744"/>
      <w:bookmarkStart w:id="1596" w:name="_Toc147811084"/>
      <w:bookmarkStart w:id="1597" w:name="_Toc147812495"/>
      <w:bookmarkStart w:id="1598" w:name="_Toc147813186"/>
      <w:bookmarkStart w:id="1599" w:name="_Toc147813389"/>
      <w:bookmarkStart w:id="1600" w:name="_Toc147813561"/>
      <w:bookmarkStart w:id="1601" w:name="_Toc147813762"/>
      <w:bookmarkStart w:id="1602" w:name="_Toc147814438"/>
      <w:bookmarkStart w:id="1603" w:name="_Toc147814760"/>
      <w:bookmarkStart w:id="1604" w:name="_Toc147815055"/>
      <w:bookmarkStart w:id="1605" w:name="_Toc147815224"/>
      <w:bookmarkStart w:id="1606" w:name="_Toc147815394"/>
      <w:bookmarkStart w:id="1607" w:name="_Toc147821500"/>
      <w:bookmarkStart w:id="1608" w:name="_Toc147821667"/>
      <w:bookmarkStart w:id="1609" w:name="_Toc147823544"/>
      <w:bookmarkStart w:id="1610" w:name="_Toc147826851"/>
      <w:bookmarkStart w:id="1611" w:name="_Toc147827323"/>
      <w:bookmarkStart w:id="1612" w:name="_Toc147827490"/>
      <w:bookmarkStart w:id="1613" w:name="_Toc147828200"/>
      <w:bookmarkStart w:id="1614" w:name="_Toc147831553"/>
      <w:bookmarkStart w:id="1615" w:name="_Toc147898623"/>
      <w:bookmarkStart w:id="1616" w:name="_Toc147913937"/>
      <w:bookmarkStart w:id="1617" w:name="_Toc147919874"/>
      <w:bookmarkStart w:id="1618" w:name="_Toc147920529"/>
      <w:bookmarkStart w:id="1619" w:name="_Toc148438416"/>
      <w:bookmarkStart w:id="1620" w:name="_Toc148452679"/>
      <w:bookmarkStart w:id="1621" w:name="_Toc148953757"/>
      <w:bookmarkStart w:id="1622" w:name="_Toc149036227"/>
      <w:bookmarkStart w:id="1623" w:name="_Toc149040889"/>
      <w:bookmarkStart w:id="1624" w:name="_Toc149041420"/>
      <w:bookmarkStart w:id="1625" w:name="_Toc149107539"/>
      <w:bookmarkStart w:id="1626" w:name="_Toc149109270"/>
      <w:bookmarkStart w:id="1627" w:name="_Toc149109881"/>
      <w:bookmarkStart w:id="1628" w:name="_Toc149113661"/>
      <w:bookmarkStart w:id="1629" w:name="_Toc159908770"/>
      <w:bookmarkStart w:id="1630" w:name="_Toc159918753"/>
      <w:bookmarkStart w:id="1631" w:name="_Toc159919362"/>
      <w:bookmarkStart w:id="1632" w:name="_Toc159926155"/>
      <w:bookmarkStart w:id="1633" w:name="_Toc159928051"/>
      <w:bookmarkStart w:id="1634" w:name="_Toc159992889"/>
      <w:bookmarkStart w:id="1635" w:name="_Toc159994759"/>
      <w:bookmarkStart w:id="1636" w:name="_Toc159998127"/>
      <w:bookmarkStart w:id="1637" w:name="_Toc159999835"/>
      <w:bookmarkStart w:id="1638" w:name="_Toc160000195"/>
      <w:bookmarkStart w:id="1639" w:name="_Toc160001270"/>
      <w:bookmarkStart w:id="1640" w:name="_Toc160340524"/>
      <w:bookmarkStart w:id="1641" w:name="_Toc160345345"/>
      <w:bookmarkStart w:id="1642" w:name="_Toc160359628"/>
      <w:bookmarkStart w:id="1643" w:name="_Toc160359804"/>
      <w:bookmarkStart w:id="1644" w:name="_Toc160427012"/>
      <w:bookmarkStart w:id="1645" w:name="_Toc160434450"/>
      <w:bookmarkStart w:id="1646" w:name="_Toc160434626"/>
      <w:bookmarkStart w:id="1647" w:name="_Toc160436138"/>
      <w:bookmarkStart w:id="1648" w:name="_Toc160436314"/>
      <w:bookmarkStart w:id="1649" w:name="_Toc162341659"/>
      <w:bookmarkStart w:id="1650" w:name="_Toc162408657"/>
      <w:bookmarkStart w:id="1651" w:name="_Toc162413876"/>
      <w:bookmarkStart w:id="1652" w:name="_Toc162414076"/>
      <w:bookmarkStart w:id="1653" w:name="_Toc162414322"/>
      <w:bookmarkStart w:id="1654" w:name="_Toc162414499"/>
      <w:bookmarkStart w:id="1655" w:name="_Toc162662199"/>
      <w:bookmarkStart w:id="1656" w:name="_Toc162662450"/>
      <w:bookmarkStart w:id="1657" w:name="_Toc162662626"/>
      <w:bookmarkStart w:id="1658" w:name="_Toc165098302"/>
      <w:bookmarkStart w:id="1659" w:name="_Toc165098658"/>
      <w:bookmarkStart w:id="1660" w:name="_Toc165107282"/>
      <w:bookmarkStart w:id="1661" w:name="_Toc165702744"/>
      <w:bookmarkStart w:id="1662" w:name="_Toc165712570"/>
      <w:bookmarkStart w:id="1663" w:name="_Toc165715678"/>
      <w:bookmarkStart w:id="1664" w:name="_Toc165861319"/>
      <w:bookmarkStart w:id="1665" w:name="_Toc165861496"/>
      <w:bookmarkStart w:id="1666" w:name="_Toc165861917"/>
      <w:bookmarkStart w:id="1667" w:name="_Toc165862094"/>
      <w:bookmarkStart w:id="1668" w:name="_Toc165862605"/>
      <w:bookmarkStart w:id="1669" w:name="_Toc165946742"/>
      <w:bookmarkStart w:id="1670" w:name="_Toc165947292"/>
      <w:bookmarkStart w:id="1671" w:name="_Toc165949433"/>
      <w:bookmarkStart w:id="1672" w:name="_Toc165956590"/>
      <w:bookmarkStart w:id="1673" w:name="_Toc165957117"/>
      <w:bookmarkStart w:id="1674" w:name="_Toc165957294"/>
      <w:bookmarkStart w:id="1675" w:name="_Toc165963551"/>
      <w:bookmarkStart w:id="1676" w:name="_Toc165964106"/>
      <w:bookmarkStart w:id="1677" w:name="_Toc166044976"/>
      <w:bookmarkStart w:id="1678" w:name="_Toc166045153"/>
      <w:bookmarkStart w:id="1679" w:name="_Toc166300991"/>
      <w:bookmarkStart w:id="1680" w:name="_Toc166399185"/>
      <w:bookmarkStart w:id="1681" w:name="_Toc166399362"/>
      <w:bookmarkStart w:id="1682" w:name="_Toc166925074"/>
      <w:bookmarkStart w:id="1683" w:name="_Toc166926144"/>
      <w:bookmarkStart w:id="1684" w:name="_Toc166982125"/>
      <w:bookmarkStart w:id="1685" w:name="_Toc166987527"/>
      <w:bookmarkStart w:id="1686" w:name="_Toc166995521"/>
      <w:bookmarkStart w:id="1687" w:name="_Toc167866552"/>
      <w:bookmarkStart w:id="1688" w:name="_Toc167871306"/>
      <w:bookmarkStart w:id="1689" w:name="_Toc195071403"/>
      <w:bookmarkStart w:id="1690" w:name="_Toc222217155"/>
      <w:bookmarkStart w:id="1691" w:name="_Toc222818896"/>
      <w:bookmarkStart w:id="1692" w:name="_Toc222819205"/>
      <w:bookmarkStart w:id="1693" w:name="_Toc222820285"/>
      <w:bookmarkStart w:id="1694" w:name="_Toc230671332"/>
      <w:bookmarkStart w:id="1695" w:name="_Toc230671513"/>
      <w:bookmarkStart w:id="1696" w:name="_Toc230749387"/>
      <w:bookmarkStart w:id="1697" w:name="_Toc231275624"/>
      <w:bookmarkStart w:id="1698" w:name="_Toc233005879"/>
      <w:bookmarkStart w:id="1699" w:name="_Toc233705229"/>
      <w:bookmarkStart w:id="1700" w:name="_Toc262734469"/>
      <w:bookmarkStart w:id="1701" w:name="_Toc262734650"/>
      <w:r>
        <w:rPr>
          <w:rStyle w:val="CharPartNo"/>
        </w:rPr>
        <w:t>Part 3</w:t>
      </w:r>
      <w:r>
        <w:t> — </w:t>
      </w:r>
      <w:r>
        <w:rPr>
          <w:rStyle w:val="CharPartText"/>
        </w:rPr>
        <w:t>Measuring instruments</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p>
    <w:p>
      <w:pPr>
        <w:pStyle w:val="Heading3"/>
      </w:pPr>
      <w:bookmarkStart w:id="1702" w:name="_Toc146704315"/>
      <w:bookmarkStart w:id="1703" w:name="_Toc146704686"/>
      <w:bookmarkStart w:id="1704" w:name="_Toc146945654"/>
      <w:bookmarkStart w:id="1705" w:name="_Toc146967288"/>
      <w:bookmarkStart w:id="1706" w:name="_Toc146967501"/>
      <w:bookmarkStart w:id="1707" w:name="_Toc147640261"/>
      <w:bookmarkStart w:id="1708" w:name="_Toc147641431"/>
      <w:bookmarkStart w:id="1709" w:name="_Toc147655253"/>
      <w:bookmarkStart w:id="1710" w:name="_Toc147718725"/>
      <w:bookmarkStart w:id="1711" w:name="_Toc147719140"/>
      <w:bookmarkStart w:id="1712" w:name="_Toc147719296"/>
      <w:bookmarkStart w:id="1713" w:name="_Toc147721949"/>
      <w:bookmarkStart w:id="1714" w:name="_Toc147725056"/>
      <w:bookmarkStart w:id="1715" w:name="_Toc147725637"/>
      <w:bookmarkStart w:id="1716" w:name="_Toc147729472"/>
      <w:bookmarkStart w:id="1717" w:name="_Toc147729820"/>
      <w:bookmarkStart w:id="1718" w:name="_Toc147737439"/>
      <w:bookmarkStart w:id="1719" w:name="_Toc147742712"/>
      <w:bookmarkStart w:id="1720" w:name="_Toc147743620"/>
      <w:bookmarkStart w:id="1721" w:name="_Toc147744876"/>
      <w:bookmarkStart w:id="1722" w:name="_Toc147745069"/>
      <w:bookmarkStart w:id="1723" w:name="_Toc147808493"/>
      <w:bookmarkStart w:id="1724" w:name="_Toc147808872"/>
      <w:bookmarkStart w:id="1725" w:name="_Toc147809036"/>
      <w:bookmarkStart w:id="1726" w:name="_Toc147809745"/>
      <w:bookmarkStart w:id="1727" w:name="_Toc147811085"/>
      <w:bookmarkStart w:id="1728" w:name="_Toc147812496"/>
      <w:bookmarkStart w:id="1729" w:name="_Toc147813187"/>
      <w:bookmarkStart w:id="1730" w:name="_Toc147813390"/>
      <w:bookmarkStart w:id="1731" w:name="_Toc147813562"/>
      <w:bookmarkStart w:id="1732" w:name="_Toc147813763"/>
      <w:bookmarkStart w:id="1733" w:name="_Toc147814439"/>
      <w:bookmarkStart w:id="1734" w:name="_Toc147814761"/>
      <w:bookmarkStart w:id="1735" w:name="_Toc147815056"/>
      <w:bookmarkStart w:id="1736" w:name="_Toc147815225"/>
      <w:bookmarkStart w:id="1737" w:name="_Toc147815395"/>
      <w:bookmarkStart w:id="1738" w:name="_Toc147821501"/>
      <w:bookmarkStart w:id="1739" w:name="_Toc147821668"/>
      <w:bookmarkStart w:id="1740" w:name="_Toc147823545"/>
      <w:bookmarkStart w:id="1741" w:name="_Toc147826852"/>
      <w:bookmarkStart w:id="1742" w:name="_Toc147827324"/>
      <w:bookmarkStart w:id="1743" w:name="_Toc147827491"/>
      <w:bookmarkStart w:id="1744" w:name="_Toc147828201"/>
      <w:bookmarkStart w:id="1745" w:name="_Toc147831554"/>
      <w:bookmarkStart w:id="1746" w:name="_Toc147898624"/>
      <w:bookmarkStart w:id="1747" w:name="_Toc147913938"/>
      <w:bookmarkStart w:id="1748" w:name="_Toc147919875"/>
      <w:bookmarkStart w:id="1749" w:name="_Toc147920530"/>
      <w:bookmarkStart w:id="1750" w:name="_Toc148438417"/>
      <w:bookmarkStart w:id="1751" w:name="_Toc148452680"/>
      <w:bookmarkStart w:id="1752" w:name="_Toc148953758"/>
      <w:bookmarkStart w:id="1753" w:name="_Toc149036228"/>
      <w:bookmarkStart w:id="1754" w:name="_Toc149040890"/>
      <w:bookmarkStart w:id="1755" w:name="_Toc149041421"/>
      <w:bookmarkStart w:id="1756" w:name="_Toc149107540"/>
      <w:bookmarkStart w:id="1757" w:name="_Toc149109271"/>
      <w:bookmarkStart w:id="1758" w:name="_Toc149109882"/>
      <w:bookmarkStart w:id="1759" w:name="_Toc149113662"/>
      <w:bookmarkStart w:id="1760" w:name="_Toc159908771"/>
      <w:bookmarkStart w:id="1761" w:name="_Toc159918754"/>
      <w:bookmarkStart w:id="1762" w:name="_Toc159919363"/>
      <w:bookmarkStart w:id="1763" w:name="_Toc159926156"/>
      <w:bookmarkStart w:id="1764" w:name="_Toc159928052"/>
      <w:bookmarkStart w:id="1765" w:name="_Toc159992890"/>
      <w:bookmarkStart w:id="1766" w:name="_Toc159994760"/>
      <w:bookmarkStart w:id="1767" w:name="_Toc159998128"/>
      <w:bookmarkStart w:id="1768" w:name="_Toc159999836"/>
      <w:bookmarkStart w:id="1769" w:name="_Toc160000196"/>
      <w:bookmarkStart w:id="1770" w:name="_Toc160001271"/>
      <w:bookmarkStart w:id="1771" w:name="_Toc160340525"/>
      <w:bookmarkStart w:id="1772" w:name="_Toc160345346"/>
      <w:bookmarkStart w:id="1773" w:name="_Toc160359629"/>
      <w:bookmarkStart w:id="1774" w:name="_Toc160359805"/>
      <w:bookmarkStart w:id="1775" w:name="_Toc160427013"/>
      <w:bookmarkStart w:id="1776" w:name="_Toc160434451"/>
      <w:bookmarkStart w:id="1777" w:name="_Toc160434627"/>
      <w:bookmarkStart w:id="1778" w:name="_Toc160436139"/>
      <w:bookmarkStart w:id="1779" w:name="_Toc160436315"/>
      <w:bookmarkStart w:id="1780" w:name="_Toc162341660"/>
      <w:bookmarkStart w:id="1781" w:name="_Toc162408658"/>
      <w:bookmarkStart w:id="1782" w:name="_Toc162413877"/>
      <w:bookmarkStart w:id="1783" w:name="_Toc162414077"/>
      <w:bookmarkStart w:id="1784" w:name="_Toc162414323"/>
      <w:bookmarkStart w:id="1785" w:name="_Toc162414500"/>
      <w:bookmarkStart w:id="1786" w:name="_Toc162662200"/>
      <w:bookmarkStart w:id="1787" w:name="_Toc162662451"/>
      <w:bookmarkStart w:id="1788" w:name="_Toc162662627"/>
      <w:bookmarkStart w:id="1789" w:name="_Toc165098303"/>
      <w:bookmarkStart w:id="1790" w:name="_Toc165098659"/>
      <w:bookmarkStart w:id="1791" w:name="_Toc165107283"/>
      <w:bookmarkStart w:id="1792" w:name="_Toc165702745"/>
      <w:bookmarkStart w:id="1793" w:name="_Toc165712571"/>
      <w:bookmarkStart w:id="1794" w:name="_Toc165715679"/>
      <w:bookmarkStart w:id="1795" w:name="_Toc165861320"/>
      <w:bookmarkStart w:id="1796" w:name="_Toc165861497"/>
      <w:bookmarkStart w:id="1797" w:name="_Toc165861918"/>
      <w:bookmarkStart w:id="1798" w:name="_Toc165862095"/>
      <w:bookmarkStart w:id="1799" w:name="_Toc165862606"/>
      <w:bookmarkStart w:id="1800" w:name="_Toc165946743"/>
      <w:bookmarkStart w:id="1801" w:name="_Toc165947293"/>
      <w:bookmarkStart w:id="1802" w:name="_Toc165949434"/>
      <w:bookmarkStart w:id="1803" w:name="_Toc165956591"/>
      <w:bookmarkStart w:id="1804" w:name="_Toc165957118"/>
      <w:bookmarkStart w:id="1805" w:name="_Toc165957295"/>
      <w:bookmarkStart w:id="1806" w:name="_Toc165963552"/>
      <w:bookmarkStart w:id="1807" w:name="_Toc165964107"/>
      <w:bookmarkStart w:id="1808" w:name="_Toc166044977"/>
      <w:bookmarkStart w:id="1809" w:name="_Toc166045154"/>
      <w:bookmarkStart w:id="1810" w:name="_Toc166300992"/>
      <w:bookmarkStart w:id="1811" w:name="_Toc166399186"/>
      <w:bookmarkStart w:id="1812" w:name="_Toc166399363"/>
      <w:bookmarkStart w:id="1813" w:name="_Toc166925075"/>
      <w:bookmarkStart w:id="1814" w:name="_Toc166926145"/>
      <w:bookmarkStart w:id="1815" w:name="_Toc166982126"/>
      <w:bookmarkStart w:id="1816" w:name="_Toc166987528"/>
      <w:bookmarkStart w:id="1817" w:name="_Toc166995522"/>
      <w:bookmarkStart w:id="1818" w:name="_Toc167866553"/>
      <w:bookmarkStart w:id="1819" w:name="_Toc167871307"/>
      <w:bookmarkStart w:id="1820" w:name="_Toc195071404"/>
      <w:bookmarkStart w:id="1821" w:name="_Toc222217156"/>
      <w:bookmarkStart w:id="1822" w:name="_Toc222818897"/>
      <w:bookmarkStart w:id="1823" w:name="_Toc222819206"/>
      <w:bookmarkStart w:id="1824" w:name="_Toc222820286"/>
      <w:bookmarkStart w:id="1825" w:name="_Toc230671333"/>
      <w:bookmarkStart w:id="1826" w:name="_Toc230671514"/>
      <w:bookmarkStart w:id="1827" w:name="_Toc230749388"/>
      <w:bookmarkStart w:id="1828" w:name="_Toc231275625"/>
      <w:bookmarkStart w:id="1829" w:name="_Toc233005880"/>
      <w:bookmarkStart w:id="1830" w:name="_Toc233705230"/>
      <w:bookmarkStart w:id="1831" w:name="_Toc262734470"/>
      <w:bookmarkStart w:id="1832" w:name="_Toc262734651"/>
      <w:bookmarkStart w:id="1833" w:name="_Toc145752079"/>
      <w:bookmarkStart w:id="1834" w:name="_Toc145752232"/>
      <w:bookmarkStart w:id="1835" w:name="_Toc145753691"/>
      <w:bookmarkStart w:id="1836" w:name="_Toc145758391"/>
      <w:bookmarkStart w:id="1837" w:name="_Toc145829657"/>
      <w:bookmarkStart w:id="1838" w:name="_Toc145836956"/>
      <w:bookmarkStart w:id="1839" w:name="_Toc145843007"/>
      <w:bookmarkStart w:id="1840" w:name="_Toc145845172"/>
      <w:bookmarkStart w:id="1841" w:name="_Toc145912039"/>
      <w:bookmarkStart w:id="1842" w:name="_Toc145914703"/>
      <w:bookmarkStart w:id="1843" w:name="_Toc145925312"/>
      <w:bookmarkStart w:id="1844" w:name="_Toc145926517"/>
      <w:bookmarkStart w:id="1845" w:name="_Toc145995914"/>
      <w:bookmarkStart w:id="1846" w:name="_Toc146009463"/>
      <w:bookmarkStart w:id="1847" w:name="_Toc146009611"/>
      <w:bookmarkStart w:id="1848" w:name="_Toc146009759"/>
      <w:bookmarkStart w:id="1849" w:name="_Toc146010379"/>
      <w:bookmarkStart w:id="1850" w:name="_Toc146017166"/>
      <w:bookmarkStart w:id="1851" w:name="_Toc146017623"/>
      <w:bookmarkStart w:id="1852" w:name="_Toc146092556"/>
      <w:bookmarkStart w:id="1853" w:name="_Toc146097183"/>
      <w:bookmarkStart w:id="1854" w:name="_Toc146098852"/>
      <w:bookmarkStart w:id="1855" w:name="_Toc146102276"/>
      <w:bookmarkStart w:id="1856" w:name="_Toc146102424"/>
      <w:bookmarkStart w:id="1857" w:name="_Toc146347648"/>
      <w:bookmarkStart w:id="1858" w:name="_Toc146425195"/>
      <w:bookmarkStart w:id="1859" w:name="_Toc146445470"/>
      <w:bookmarkStart w:id="1860" w:name="_Toc146505745"/>
      <w:bookmarkStart w:id="1861" w:name="_Toc146508087"/>
      <w:bookmarkStart w:id="1862" w:name="_Toc146513889"/>
      <w:bookmarkStart w:id="1863" w:name="_Toc146603663"/>
      <w:bookmarkStart w:id="1864" w:name="_Toc146621726"/>
      <w:bookmarkStart w:id="1865" w:name="_Toc146689646"/>
      <w:bookmarkStart w:id="1866" w:name="_Toc146690973"/>
      <w:bookmarkStart w:id="1867" w:name="_Toc146693332"/>
      <w:r>
        <w:rPr>
          <w:rStyle w:val="CharDivNo"/>
        </w:rPr>
        <w:t>Division 1</w:t>
      </w:r>
      <w:r>
        <w:t> — </w:t>
      </w:r>
      <w:r>
        <w:rPr>
          <w:rStyle w:val="CharDivText"/>
        </w:rPr>
        <w:t>Use of measuring instruments for trade</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p>
    <w:p>
      <w:pPr>
        <w:pStyle w:val="Heading5"/>
      </w:pPr>
      <w:bookmarkStart w:id="1868" w:name="_Toc166995523"/>
      <w:bookmarkStart w:id="1869" w:name="_Toc262734652"/>
      <w:bookmarkStart w:id="1870" w:name="_Toc233705231"/>
      <w:r>
        <w:rPr>
          <w:rStyle w:val="CharSectno"/>
        </w:rPr>
        <w:t>35</w:t>
      </w:r>
      <w:r>
        <w:t>.</w:t>
      </w:r>
      <w:r>
        <w:tab/>
        <w:t>Form of notice under the principal Act section 11</w:t>
      </w:r>
      <w:bookmarkEnd w:id="1868"/>
      <w:bookmarkEnd w:id="1869"/>
      <w:bookmarkEnd w:id="1870"/>
    </w:p>
    <w:p>
      <w:pPr>
        <w:pStyle w:val="Subsection"/>
      </w:pPr>
      <w:r>
        <w:tab/>
      </w:r>
      <w:r>
        <w:tab/>
        <w:t>A written notice under the principal Act section 11(1) is to be in the approved form.</w:t>
      </w:r>
    </w:p>
    <w:p>
      <w:pPr>
        <w:pStyle w:val="Heading5"/>
      </w:pPr>
      <w:bookmarkStart w:id="1871" w:name="_Toc166995524"/>
      <w:bookmarkStart w:id="1872" w:name="_Toc262734653"/>
      <w:bookmarkStart w:id="1873" w:name="_Toc233705232"/>
      <w:r>
        <w:rPr>
          <w:rStyle w:val="CharSectno"/>
        </w:rPr>
        <w:t>36</w:t>
      </w:r>
      <w:r>
        <w:t>.</w:t>
      </w:r>
      <w:r>
        <w:tab/>
        <w:t>Prescribed measuring instruments and uses (principal Act section 12)</w:t>
      </w:r>
      <w:bookmarkEnd w:id="1871"/>
      <w:bookmarkEnd w:id="1872"/>
      <w:bookmarkEnd w:id="1873"/>
    </w:p>
    <w:p>
      <w:pPr>
        <w:pStyle w:val="Subsection"/>
      </w:pPr>
      <w:r>
        <w:tab/>
      </w:r>
      <w:r>
        <w:tab/>
        <w:t>For the purposes of the principal Act section 12 —</w:t>
      </w:r>
    </w:p>
    <w:p>
      <w:pPr>
        <w:pStyle w:val="Indenta"/>
      </w:pPr>
      <w:r>
        <w:tab/>
        <w:t>(a)</w:t>
      </w:r>
      <w:r>
        <w:tab/>
        <w:t>a measuring instrument is of a prescribed class if it is a class 4 measuring instrument; and</w:t>
      </w:r>
    </w:p>
    <w:p>
      <w:pPr>
        <w:pStyle w:val="Indenta"/>
      </w:pPr>
      <w:r>
        <w:tab/>
        <w:t>(b)</w:t>
      </w:r>
      <w:r>
        <w:tab/>
        <w:t>a measuring instrument is used for a prescribed purpose or in prescribed circumstances if it is used to measure the mass of —</w:t>
      </w:r>
    </w:p>
    <w:p>
      <w:pPr>
        <w:pStyle w:val="Indenti"/>
      </w:pPr>
      <w:r>
        <w:tab/>
        <w:t>(i)</w:t>
      </w:r>
      <w:r>
        <w:tab/>
        <w:t>baggage at an airport; or</w:t>
      </w:r>
    </w:p>
    <w:p>
      <w:pPr>
        <w:pStyle w:val="Indenti"/>
      </w:pPr>
      <w:r>
        <w:tab/>
        <w:t>(ii)</w:t>
      </w:r>
      <w:r>
        <w:tab/>
        <w:t>a thing for the purposes of determining freight or haulage charges applicable to it; or</w:t>
      </w:r>
    </w:p>
    <w:p>
      <w:pPr>
        <w:pStyle w:val="Indenti"/>
      </w:pPr>
      <w:r>
        <w:tab/>
        <w:t>(iii)</w:t>
      </w:r>
      <w:r>
        <w:tab/>
        <w:t>garbage; or</w:t>
      </w:r>
    </w:p>
    <w:p>
      <w:pPr>
        <w:pStyle w:val="Indenti"/>
      </w:pPr>
      <w:r>
        <w:tab/>
        <w:t>(iv)</w:t>
      </w:r>
      <w:r>
        <w:tab/>
        <w:t>earth, sand, gravel or other similar material; or</w:t>
      </w:r>
    </w:p>
    <w:p>
      <w:pPr>
        <w:pStyle w:val="Indenti"/>
      </w:pPr>
      <w:r>
        <w:tab/>
        <w:t>(v)</w:t>
      </w:r>
      <w:r>
        <w:tab/>
        <w:t>something that is suspended from a crane; or</w:t>
      </w:r>
    </w:p>
    <w:p>
      <w:pPr>
        <w:pStyle w:val="Indenti"/>
      </w:pPr>
      <w:r>
        <w:tab/>
        <w:t>(vi)</w:t>
      </w:r>
      <w:r>
        <w:tab/>
        <w:t>timber logs.</w:t>
      </w:r>
    </w:p>
    <w:p>
      <w:pPr>
        <w:pStyle w:val="Heading3"/>
      </w:pPr>
      <w:bookmarkStart w:id="1874" w:name="_Toc146704318"/>
      <w:bookmarkStart w:id="1875" w:name="_Toc146704689"/>
      <w:bookmarkStart w:id="1876" w:name="_Toc146945658"/>
      <w:bookmarkStart w:id="1877" w:name="_Toc146967292"/>
      <w:bookmarkStart w:id="1878" w:name="_Toc146967505"/>
      <w:bookmarkStart w:id="1879" w:name="_Toc147640265"/>
      <w:bookmarkStart w:id="1880" w:name="_Toc147641435"/>
      <w:bookmarkStart w:id="1881" w:name="_Toc147655256"/>
      <w:bookmarkStart w:id="1882" w:name="_Toc147718728"/>
      <w:bookmarkStart w:id="1883" w:name="_Toc147719143"/>
      <w:bookmarkStart w:id="1884" w:name="_Toc147719299"/>
      <w:bookmarkStart w:id="1885" w:name="_Toc147721952"/>
      <w:bookmarkStart w:id="1886" w:name="_Toc147725059"/>
      <w:bookmarkStart w:id="1887" w:name="_Toc147725640"/>
      <w:bookmarkStart w:id="1888" w:name="_Toc147729475"/>
      <w:bookmarkStart w:id="1889" w:name="_Toc147729823"/>
      <w:bookmarkStart w:id="1890" w:name="_Toc147737442"/>
      <w:bookmarkStart w:id="1891" w:name="_Toc147742715"/>
      <w:bookmarkStart w:id="1892" w:name="_Toc147743623"/>
      <w:bookmarkStart w:id="1893" w:name="_Toc147744879"/>
      <w:bookmarkStart w:id="1894" w:name="_Toc147745072"/>
      <w:bookmarkStart w:id="1895" w:name="_Toc147808496"/>
      <w:bookmarkStart w:id="1896" w:name="_Toc147808875"/>
      <w:bookmarkStart w:id="1897" w:name="_Toc147809039"/>
      <w:bookmarkStart w:id="1898" w:name="_Toc147809748"/>
      <w:bookmarkStart w:id="1899" w:name="_Toc147811088"/>
      <w:bookmarkStart w:id="1900" w:name="_Toc147812499"/>
      <w:bookmarkStart w:id="1901" w:name="_Toc147813190"/>
      <w:bookmarkStart w:id="1902" w:name="_Toc147813393"/>
      <w:bookmarkStart w:id="1903" w:name="_Toc147813565"/>
      <w:bookmarkStart w:id="1904" w:name="_Toc147813766"/>
      <w:bookmarkStart w:id="1905" w:name="_Toc147814442"/>
      <w:bookmarkStart w:id="1906" w:name="_Toc147814764"/>
      <w:bookmarkStart w:id="1907" w:name="_Toc147815059"/>
      <w:bookmarkStart w:id="1908" w:name="_Toc147815228"/>
      <w:bookmarkStart w:id="1909" w:name="_Toc147815398"/>
      <w:bookmarkStart w:id="1910" w:name="_Toc147821504"/>
      <w:bookmarkStart w:id="1911" w:name="_Toc147821671"/>
      <w:bookmarkStart w:id="1912" w:name="_Toc147823548"/>
      <w:bookmarkStart w:id="1913" w:name="_Toc147826855"/>
      <w:bookmarkStart w:id="1914" w:name="_Toc147827327"/>
      <w:bookmarkStart w:id="1915" w:name="_Toc147827494"/>
      <w:bookmarkStart w:id="1916" w:name="_Toc147828204"/>
      <w:bookmarkStart w:id="1917" w:name="_Toc147831557"/>
      <w:bookmarkStart w:id="1918" w:name="_Toc147898627"/>
      <w:bookmarkStart w:id="1919" w:name="_Toc147913941"/>
      <w:bookmarkStart w:id="1920" w:name="_Toc147919878"/>
      <w:bookmarkStart w:id="1921" w:name="_Toc147920533"/>
      <w:bookmarkStart w:id="1922" w:name="_Toc148438420"/>
      <w:bookmarkStart w:id="1923" w:name="_Toc148452683"/>
      <w:bookmarkStart w:id="1924" w:name="_Toc148953761"/>
      <w:bookmarkStart w:id="1925" w:name="_Toc149036231"/>
      <w:bookmarkStart w:id="1926" w:name="_Toc149040893"/>
      <w:bookmarkStart w:id="1927" w:name="_Toc149041424"/>
      <w:bookmarkStart w:id="1928" w:name="_Toc149107543"/>
      <w:bookmarkStart w:id="1929" w:name="_Toc149109274"/>
      <w:bookmarkStart w:id="1930" w:name="_Toc149109885"/>
      <w:bookmarkStart w:id="1931" w:name="_Toc149113665"/>
      <w:bookmarkStart w:id="1932" w:name="_Toc159908774"/>
      <w:bookmarkStart w:id="1933" w:name="_Toc159918757"/>
      <w:bookmarkStart w:id="1934" w:name="_Toc159919366"/>
      <w:bookmarkStart w:id="1935" w:name="_Toc159926159"/>
      <w:bookmarkStart w:id="1936" w:name="_Toc159928055"/>
      <w:bookmarkStart w:id="1937" w:name="_Toc159992893"/>
      <w:bookmarkStart w:id="1938" w:name="_Toc159994763"/>
      <w:bookmarkStart w:id="1939" w:name="_Toc159998131"/>
      <w:bookmarkStart w:id="1940" w:name="_Toc159999839"/>
      <w:bookmarkStart w:id="1941" w:name="_Toc160000199"/>
      <w:bookmarkStart w:id="1942" w:name="_Toc160001274"/>
      <w:bookmarkStart w:id="1943" w:name="_Toc160340528"/>
      <w:bookmarkStart w:id="1944" w:name="_Toc160345349"/>
      <w:bookmarkStart w:id="1945" w:name="_Toc160359632"/>
      <w:bookmarkStart w:id="1946" w:name="_Toc160359808"/>
      <w:bookmarkStart w:id="1947" w:name="_Toc160427016"/>
      <w:bookmarkStart w:id="1948" w:name="_Toc160434454"/>
      <w:bookmarkStart w:id="1949" w:name="_Toc160434630"/>
      <w:bookmarkStart w:id="1950" w:name="_Toc160436142"/>
      <w:bookmarkStart w:id="1951" w:name="_Toc160436318"/>
      <w:bookmarkStart w:id="1952" w:name="_Toc162341663"/>
      <w:bookmarkStart w:id="1953" w:name="_Toc162408661"/>
      <w:bookmarkStart w:id="1954" w:name="_Toc162413880"/>
      <w:bookmarkStart w:id="1955" w:name="_Toc162414080"/>
      <w:bookmarkStart w:id="1956" w:name="_Toc162414326"/>
      <w:bookmarkStart w:id="1957" w:name="_Toc162414503"/>
      <w:bookmarkStart w:id="1958" w:name="_Toc162662203"/>
      <w:bookmarkStart w:id="1959" w:name="_Toc162662454"/>
      <w:bookmarkStart w:id="1960" w:name="_Toc162662630"/>
      <w:bookmarkStart w:id="1961" w:name="_Toc165098306"/>
      <w:bookmarkStart w:id="1962" w:name="_Toc165098662"/>
      <w:bookmarkStart w:id="1963" w:name="_Toc165107286"/>
      <w:bookmarkStart w:id="1964" w:name="_Toc165702748"/>
      <w:bookmarkStart w:id="1965" w:name="_Toc165712574"/>
      <w:bookmarkStart w:id="1966" w:name="_Toc165715682"/>
      <w:bookmarkStart w:id="1967" w:name="_Toc165861323"/>
      <w:bookmarkStart w:id="1968" w:name="_Toc165861500"/>
      <w:bookmarkStart w:id="1969" w:name="_Toc165861921"/>
      <w:bookmarkStart w:id="1970" w:name="_Toc165862098"/>
      <w:bookmarkStart w:id="1971" w:name="_Toc165862609"/>
      <w:bookmarkStart w:id="1972" w:name="_Toc165946746"/>
      <w:bookmarkStart w:id="1973" w:name="_Toc165947296"/>
      <w:bookmarkStart w:id="1974" w:name="_Toc165949437"/>
      <w:bookmarkStart w:id="1975" w:name="_Toc165956594"/>
      <w:bookmarkStart w:id="1976" w:name="_Toc165957121"/>
      <w:bookmarkStart w:id="1977" w:name="_Toc165957298"/>
      <w:bookmarkStart w:id="1978" w:name="_Toc165963555"/>
      <w:bookmarkStart w:id="1979" w:name="_Toc165964110"/>
      <w:bookmarkStart w:id="1980" w:name="_Toc166044980"/>
      <w:bookmarkStart w:id="1981" w:name="_Toc166045157"/>
      <w:bookmarkStart w:id="1982" w:name="_Toc166300995"/>
      <w:bookmarkStart w:id="1983" w:name="_Toc166399189"/>
      <w:bookmarkStart w:id="1984" w:name="_Toc166399366"/>
      <w:bookmarkStart w:id="1985" w:name="_Toc166925078"/>
      <w:bookmarkStart w:id="1986" w:name="_Toc166926148"/>
      <w:bookmarkStart w:id="1987" w:name="_Toc166982129"/>
      <w:bookmarkStart w:id="1988" w:name="_Toc166987531"/>
      <w:bookmarkStart w:id="1989" w:name="_Toc166995525"/>
      <w:bookmarkStart w:id="1990" w:name="_Toc167866556"/>
      <w:bookmarkStart w:id="1991" w:name="_Toc167871310"/>
      <w:bookmarkStart w:id="1992" w:name="_Toc195071407"/>
      <w:bookmarkStart w:id="1993" w:name="_Toc222217159"/>
      <w:bookmarkStart w:id="1994" w:name="_Toc222818900"/>
      <w:bookmarkStart w:id="1995" w:name="_Toc222819209"/>
      <w:bookmarkStart w:id="1996" w:name="_Toc222820289"/>
      <w:bookmarkStart w:id="1997" w:name="_Toc230671336"/>
      <w:bookmarkStart w:id="1998" w:name="_Toc230671517"/>
      <w:bookmarkStart w:id="1999" w:name="_Toc230749391"/>
      <w:bookmarkStart w:id="2000" w:name="_Toc231275628"/>
      <w:bookmarkStart w:id="2001" w:name="_Toc233005883"/>
      <w:bookmarkStart w:id="2002" w:name="_Toc233705233"/>
      <w:bookmarkStart w:id="2003" w:name="_Toc262734473"/>
      <w:bookmarkStart w:id="2004" w:name="_Toc262734654"/>
      <w:r>
        <w:rPr>
          <w:rStyle w:val="CharDivNo"/>
        </w:rPr>
        <w:t>Division 2</w:t>
      </w:r>
      <w:r>
        <w:t> — </w:t>
      </w:r>
      <w:r>
        <w:rPr>
          <w:rStyle w:val="CharDivText"/>
        </w:rPr>
        <w:t>Verification, re</w:t>
      </w:r>
      <w:r>
        <w:rPr>
          <w:rStyle w:val="CharDivText"/>
        </w:rPr>
        <w:noBreakHyphen/>
        <w:t>verification, certification and re</w:t>
      </w:r>
      <w:r>
        <w:rPr>
          <w:rStyle w:val="CharDivText"/>
        </w:rPr>
        <w:noBreakHyphen/>
        <w:t>certification</w:t>
      </w:r>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p>
    <w:p>
      <w:pPr>
        <w:pStyle w:val="Heading5"/>
      </w:pPr>
      <w:bookmarkStart w:id="2005" w:name="_Toc166995526"/>
      <w:bookmarkStart w:id="2006" w:name="_Toc262734655"/>
      <w:bookmarkStart w:id="2007" w:name="_Toc233705234"/>
      <w:r>
        <w:rPr>
          <w:rStyle w:val="CharSectno"/>
        </w:rPr>
        <w:t>37</w:t>
      </w:r>
      <w:r>
        <w:t>.</w:t>
      </w:r>
      <w:r>
        <w:tab/>
        <w:t>Measuring instruments to be verified or certified in accordance with this Division</w:t>
      </w:r>
      <w:bookmarkEnd w:id="2005"/>
      <w:bookmarkEnd w:id="2006"/>
      <w:bookmarkEnd w:id="2007"/>
    </w:p>
    <w:p>
      <w:pPr>
        <w:pStyle w:val="Subsection"/>
      </w:pPr>
      <w:r>
        <w:tab/>
      </w:r>
      <w:r>
        <w:tab/>
        <w:t>A measuring instrument cannot be verified, re</w:t>
      </w:r>
      <w:r>
        <w:noBreakHyphen/>
        <w:t>verified, certified or re</w:t>
      </w:r>
      <w:r>
        <w:noBreakHyphen/>
        <w:t>certified except in accordance with this Division.</w:t>
      </w:r>
    </w:p>
    <w:p>
      <w:pPr>
        <w:pStyle w:val="Heading5"/>
      </w:pPr>
      <w:bookmarkStart w:id="2008" w:name="_Toc166995527"/>
      <w:bookmarkStart w:id="2009" w:name="_Toc262734656"/>
      <w:bookmarkStart w:id="2010" w:name="_Toc233705235"/>
      <w:r>
        <w:rPr>
          <w:rStyle w:val="CharSectno"/>
        </w:rPr>
        <w:t>38</w:t>
      </w:r>
      <w:r>
        <w:t>.</w:t>
      </w:r>
      <w:r>
        <w:tab/>
        <w:t>Duration of verification and certification</w:t>
      </w:r>
      <w:bookmarkEnd w:id="2008"/>
      <w:bookmarkEnd w:id="2009"/>
      <w:bookmarkEnd w:id="2010"/>
    </w:p>
    <w:p>
      <w:pPr>
        <w:pStyle w:val="Subsection"/>
      </w:pPr>
      <w:r>
        <w:tab/>
        <w:t>(1)</w:t>
      </w:r>
      <w:r>
        <w:tab/>
        <w:t>For the purposes of the principal Act section 21(1), the period for which the verification, re</w:t>
      </w:r>
      <w:r>
        <w:noBreakHyphen/>
        <w:t>verification, certification or re</w:t>
      </w:r>
      <w:r>
        <w:noBreakHyphen/>
        <w:t>certification of measuring instruments or classes of measuring instruments is to have effect is, in respect of an instrument specified in Schedule 6 Column 1, the period specified in Column 5 of that Schedule opposite that instrument.</w:t>
      </w:r>
    </w:p>
    <w:p>
      <w:pPr>
        <w:pStyle w:val="Subsection"/>
      </w:pPr>
      <w:r>
        <w:tab/>
        <w:t>(2)</w:t>
      </w:r>
      <w:r>
        <w:tab/>
        <w:t xml:space="preserve">The period specified in Schedule 6 Column 5 has effect from the day the measuring instrument was — </w:t>
      </w:r>
    </w:p>
    <w:p>
      <w:pPr>
        <w:pStyle w:val="Indenta"/>
      </w:pPr>
      <w:r>
        <w:tab/>
        <w:t>(a)</w:t>
      </w:r>
      <w:r>
        <w:tab/>
        <w:t>verified or certified, as the case may be; or</w:t>
      </w:r>
    </w:p>
    <w:p>
      <w:pPr>
        <w:pStyle w:val="Indenta"/>
      </w:pPr>
      <w:r>
        <w:tab/>
        <w:t>(b)</w:t>
      </w:r>
      <w:r>
        <w:tab/>
        <w:t>last re</w:t>
      </w:r>
      <w:r>
        <w:noBreakHyphen/>
        <w:t>verified or re</w:t>
      </w:r>
      <w:r>
        <w:noBreakHyphen/>
        <w:t>certified, as the case may be,</w:t>
      </w:r>
    </w:p>
    <w:p>
      <w:pPr>
        <w:pStyle w:val="Subsection"/>
      </w:pPr>
      <w:r>
        <w:tab/>
      </w:r>
      <w:r>
        <w:tab/>
        <w:t>whichever is the later.</w:t>
      </w:r>
    </w:p>
    <w:p>
      <w:pPr>
        <w:pStyle w:val="Heading5"/>
      </w:pPr>
      <w:bookmarkStart w:id="2011" w:name="_Toc166995528"/>
      <w:bookmarkStart w:id="2012" w:name="_Toc262734657"/>
      <w:bookmarkStart w:id="2013" w:name="_Toc233705236"/>
      <w:r>
        <w:rPr>
          <w:rStyle w:val="CharSectno"/>
        </w:rPr>
        <w:t>39</w:t>
      </w:r>
      <w:r>
        <w:t>.</w:t>
      </w:r>
      <w:r>
        <w:tab/>
        <w:t>Marking of measuring instrument</w:t>
      </w:r>
      <w:bookmarkEnd w:id="2011"/>
      <w:bookmarkEnd w:id="2012"/>
      <w:bookmarkEnd w:id="2013"/>
    </w:p>
    <w:p>
      <w:pPr>
        <w:pStyle w:val="Subsection"/>
      </w:pPr>
      <w:r>
        <w:tab/>
        <w:t>(1)</w:t>
      </w:r>
      <w:r>
        <w:tab/>
        <w:t>When an inspector’s mark or licensee’s mark is made on a measuring instrument, the person who makes the mark must also mark, in the approved manner, the date on which the mark is made, unless the instrument is a glass measure.</w:t>
      </w:r>
    </w:p>
    <w:p>
      <w:pPr>
        <w:pStyle w:val="Subsection"/>
      </w:pPr>
      <w:r>
        <w:tab/>
        <w:t>(2)</w:t>
      </w:r>
      <w:r>
        <w:tab/>
        <w:t>When an employee of a servicing licensee certifies or re</w:t>
      </w:r>
      <w:r>
        <w:noBreakHyphen/>
        <w:t>certifies a measuring instrument, the employee must in addition to making the licensee’s mark on the measuring instrument also make such other mark in conjunction with the licensee’s mark as will enable the licensee to identify the employee who made the mark.</w:t>
      </w:r>
    </w:p>
    <w:p>
      <w:pPr>
        <w:pStyle w:val="Heading5"/>
      </w:pPr>
      <w:bookmarkStart w:id="2014" w:name="_Toc166995529"/>
      <w:bookmarkStart w:id="2015" w:name="_Toc262734658"/>
      <w:bookmarkStart w:id="2016" w:name="_Toc233705237"/>
      <w:r>
        <w:rPr>
          <w:rStyle w:val="CharSectno"/>
        </w:rPr>
        <w:t>40</w:t>
      </w:r>
      <w:r>
        <w:t>.</w:t>
      </w:r>
      <w:r>
        <w:tab/>
        <w:t>Certain measuring instruments not to be verified or certified</w:t>
      </w:r>
      <w:bookmarkEnd w:id="2014"/>
      <w:bookmarkEnd w:id="2015"/>
      <w:bookmarkEnd w:id="2016"/>
    </w:p>
    <w:p>
      <w:pPr>
        <w:pStyle w:val="Subsection"/>
      </w:pPr>
      <w:r>
        <w:tab/>
      </w:r>
      <w:r>
        <w:tab/>
        <w:t>A measuring instrument cannot be verified, re</w:t>
      </w:r>
      <w:r>
        <w:noBreakHyphen/>
        <w:t>verified, certified or re</w:t>
      </w:r>
      <w:r>
        <w:noBreakHyphen/>
        <w:t>certified if —</w:t>
      </w:r>
    </w:p>
    <w:p>
      <w:pPr>
        <w:pStyle w:val="Indenta"/>
      </w:pPr>
      <w:r>
        <w:tab/>
        <w:t>(a)</w:t>
      </w:r>
      <w:r>
        <w:tab/>
        <w:t>it bears a manufacturer’s mark or trade mark that could be mistaken for an inspector’s mark or a licensee’s mark; or</w:t>
      </w:r>
    </w:p>
    <w:p>
      <w:pPr>
        <w:pStyle w:val="Indenta"/>
      </w:pPr>
      <w:r>
        <w:tab/>
        <w:t>(b)</w:t>
      </w:r>
      <w:r>
        <w:tab/>
        <w:t>it is of rough, crude or unworkmanlike construction or is constructed of inferior material; or</w:t>
      </w:r>
    </w:p>
    <w:p>
      <w:pPr>
        <w:pStyle w:val="Indenta"/>
      </w:pPr>
      <w:r>
        <w:tab/>
        <w:t>(c)</w:t>
      </w:r>
      <w:r>
        <w:tab/>
        <w:t>it is not reasonably clean or has wet paint on it; or</w:t>
      </w:r>
    </w:p>
    <w:p>
      <w:pPr>
        <w:pStyle w:val="Indenta"/>
      </w:pPr>
      <w:r>
        <w:tab/>
        <w:t>(d)</w:t>
      </w:r>
      <w:r>
        <w:tab/>
        <w:t>it is so damaged as to be unsuitable for use for trade.</w:t>
      </w:r>
    </w:p>
    <w:p>
      <w:pPr>
        <w:pStyle w:val="Heading5"/>
      </w:pPr>
      <w:bookmarkStart w:id="2017" w:name="_Toc166995530"/>
      <w:bookmarkStart w:id="2018" w:name="_Toc262734659"/>
      <w:bookmarkStart w:id="2019" w:name="_Toc233705238"/>
      <w:r>
        <w:rPr>
          <w:rStyle w:val="CharSectno"/>
        </w:rPr>
        <w:t>41</w:t>
      </w:r>
      <w:r>
        <w:t>.</w:t>
      </w:r>
      <w:r>
        <w:tab/>
        <w:t>Directions may be given for the purposes of verification or certification</w:t>
      </w:r>
      <w:bookmarkEnd w:id="2017"/>
      <w:bookmarkEnd w:id="2018"/>
      <w:bookmarkEnd w:id="2019"/>
    </w:p>
    <w:p>
      <w:pPr>
        <w:pStyle w:val="Subsection"/>
      </w:pPr>
      <w:r>
        <w:tab/>
        <w:t>(1)</w:t>
      </w:r>
      <w:r>
        <w:tab/>
        <w:t>An inspector or servicing licensee may give reasonable directions to the owner, or any person in possession, of a measuring instrument for the purposes of facilitating the verification, re</w:t>
      </w:r>
      <w:r>
        <w:noBreakHyphen/>
        <w:t>verification, certification or re</w:t>
      </w:r>
      <w:r>
        <w:noBreakHyphen/>
        <w:t>certification of a measuring instrument, as the case may be.</w:t>
      </w:r>
    </w:p>
    <w:p>
      <w:pPr>
        <w:pStyle w:val="Subsection"/>
      </w:pPr>
      <w:r>
        <w:tab/>
        <w:t>(2)</w:t>
      </w:r>
      <w:r>
        <w:tab/>
        <w:t xml:space="preserve">Those directions may include, but are not limited to — </w:t>
      </w:r>
    </w:p>
    <w:p>
      <w:pPr>
        <w:pStyle w:val="Indenta"/>
      </w:pPr>
      <w:r>
        <w:tab/>
        <w:t>(a)</w:t>
      </w:r>
      <w:r>
        <w:tab/>
        <w:t>directions as to the time and place at which the instrument is to be made available for examination or testing; and</w:t>
      </w:r>
    </w:p>
    <w:p>
      <w:pPr>
        <w:pStyle w:val="Indenta"/>
      </w:pPr>
      <w:r>
        <w:tab/>
        <w:t>(b)</w:t>
      </w:r>
      <w:r>
        <w:tab/>
        <w:t>a requirement for the instrument to be cleaned; and</w:t>
      </w:r>
    </w:p>
    <w:p>
      <w:pPr>
        <w:pStyle w:val="Indenta"/>
      </w:pPr>
      <w:r>
        <w:tab/>
        <w:t>(c)</w:t>
      </w:r>
      <w:r>
        <w:tab/>
        <w:t>in the case of a verification or re</w:t>
      </w:r>
      <w:r>
        <w:noBreakHyphen/>
        <w:t>verification, directions as to the provision of labour, materials, equipment and transportation necessary for the purpose of the verification or re</w:t>
      </w:r>
      <w:r>
        <w:noBreakHyphen/>
        <w:t>verification.</w:t>
      </w:r>
    </w:p>
    <w:p>
      <w:pPr>
        <w:pStyle w:val="Heading5"/>
      </w:pPr>
      <w:bookmarkStart w:id="2020" w:name="_Toc166995531"/>
      <w:bookmarkStart w:id="2021" w:name="_Toc262734660"/>
      <w:bookmarkStart w:id="2022" w:name="_Toc233705239"/>
      <w:r>
        <w:rPr>
          <w:rStyle w:val="CharSectno"/>
        </w:rPr>
        <w:t>42</w:t>
      </w:r>
      <w:r>
        <w:t>.</w:t>
      </w:r>
      <w:r>
        <w:tab/>
        <w:t>Testing of measuring instrument</w:t>
      </w:r>
      <w:bookmarkEnd w:id="2020"/>
      <w:bookmarkEnd w:id="2021"/>
      <w:bookmarkEnd w:id="2022"/>
    </w:p>
    <w:p>
      <w:pPr>
        <w:pStyle w:val="Subsection"/>
      </w:pPr>
      <w:r>
        <w:tab/>
      </w:r>
      <w:r>
        <w:tab/>
        <w:t>The testing of a measuring instrument for the purpose of verification, re</w:t>
      </w:r>
      <w:r>
        <w:noBreakHyphen/>
        <w:t>verification, certification or re</w:t>
      </w:r>
      <w:r>
        <w:noBreakHyphen/>
        <w:t>certification must —</w:t>
      </w:r>
    </w:p>
    <w:p>
      <w:pPr>
        <w:pStyle w:val="Indenta"/>
      </w:pPr>
      <w:r>
        <w:tab/>
        <w:t>(a)</w:t>
      </w:r>
      <w:r>
        <w:tab/>
        <w:t>if the measuring instrument is fixed — be carried out with the measuring instrument in its fixed position; or</w:t>
      </w:r>
    </w:p>
    <w:p>
      <w:pPr>
        <w:pStyle w:val="Indenta"/>
      </w:pPr>
      <w:r>
        <w:tab/>
        <w:t>(b)</w:t>
      </w:r>
      <w:r>
        <w:tab/>
        <w:t>if the measuring instrument is movable and has a base — be carried out with the measuring instrument on a level plane or, if this is not practicable, on a plane that is as nearly level as possible; or</w:t>
      </w:r>
    </w:p>
    <w:p>
      <w:pPr>
        <w:pStyle w:val="Indenta"/>
      </w:pPr>
      <w:r>
        <w:tab/>
        <w:t>(c)</w:t>
      </w:r>
      <w:r>
        <w:tab/>
        <w:t>if the measuring instrument is transportable and the results obtained by its use are affected by gravity — be carried out so as to compensate for the conditions applicable in the region in which it is used or to be used.</w:t>
      </w:r>
    </w:p>
    <w:p>
      <w:pPr>
        <w:pStyle w:val="Heading5"/>
      </w:pPr>
      <w:bookmarkStart w:id="2023" w:name="_Toc166995532"/>
      <w:bookmarkStart w:id="2024" w:name="_Toc262734661"/>
      <w:bookmarkStart w:id="2025" w:name="_Toc233705240"/>
      <w:r>
        <w:rPr>
          <w:rStyle w:val="CharSectno"/>
        </w:rPr>
        <w:t>43</w:t>
      </w:r>
      <w:r>
        <w:t>.</w:t>
      </w:r>
      <w:r>
        <w:tab/>
        <w:t>Testing and marking of measure of length</w:t>
      </w:r>
      <w:bookmarkEnd w:id="2023"/>
      <w:bookmarkEnd w:id="2024"/>
      <w:bookmarkEnd w:id="2025"/>
    </w:p>
    <w:p>
      <w:pPr>
        <w:pStyle w:val="Subsection"/>
      </w:pPr>
      <w:r>
        <w:tab/>
      </w:r>
      <w:r>
        <w:tab/>
        <w:t>If a measure of length is to be verified, re</w:t>
      </w:r>
      <w:r>
        <w:noBreakHyphen/>
        <w:t>verified, certified or re</w:t>
      </w:r>
      <w:r>
        <w:noBreakHyphen/>
        <w:t>certified, it must be examined, tested and marked —</w:t>
      </w:r>
    </w:p>
    <w:p>
      <w:pPr>
        <w:pStyle w:val="Indenta"/>
      </w:pPr>
      <w:r>
        <w:tab/>
        <w:t>(a)</w:t>
      </w:r>
      <w:r>
        <w:tab/>
        <w:t>on both sides if it is calibrated on both sides and is not permanently fixed so that only one side is visible; or</w:t>
      </w:r>
    </w:p>
    <w:p>
      <w:pPr>
        <w:pStyle w:val="Indenta"/>
      </w:pPr>
      <w:r>
        <w:tab/>
        <w:t>(b)</w:t>
      </w:r>
      <w:r>
        <w:tab/>
        <w:t>on the visible side if it is permanently fixed so that only one side is visible.</w:t>
      </w:r>
    </w:p>
    <w:p>
      <w:pPr>
        <w:pStyle w:val="Heading5"/>
      </w:pPr>
      <w:bookmarkStart w:id="2026" w:name="_Toc166995533"/>
      <w:bookmarkStart w:id="2027" w:name="_Toc262734662"/>
      <w:bookmarkStart w:id="2028" w:name="_Toc233705241"/>
      <w:r>
        <w:rPr>
          <w:rStyle w:val="CharSectno"/>
        </w:rPr>
        <w:t>44</w:t>
      </w:r>
      <w:r>
        <w:t>.</w:t>
      </w:r>
      <w:r>
        <w:tab/>
        <w:t>Exemption of certain marked glass measures from re</w:t>
      </w:r>
      <w:r>
        <w:noBreakHyphen/>
        <w:t>verification or re</w:t>
      </w:r>
      <w:r>
        <w:noBreakHyphen/>
        <w:t>certification</w:t>
      </w:r>
      <w:bookmarkEnd w:id="2026"/>
      <w:bookmarkEnd w:id="2027"/>
      <w:bookmarkEnd w:id="2028"/>
    </w:p>
    <w:p>
      <w:pPr>
        <w:pStyle w:val="Subsection"/>
      </w:pPr>
      <w:r>
        <w:tab/>
      </w:r>
      <w:r>
        <w:tab/>
        <w:t>If a glass measure referred to in Division 3 has been marked in accordance with regulation 49, re</w:t>
      </w:r>
      <w:r>
        <w:noBreakHyphen/>
        <w:t>verification or re</w:t>
      </w:r>
      <w:r>
        <w:noBreakHyphen/>
        <w:t>certification of it is not required.</w:t>
      </w:r>
    </w:p>
    <w:p>
      <w:pPr>
        <w:pStyle w:val="Heading5"/>
      </w:pPr>
      <w:bookmarkStart w:id="2029" w:name="_Toc166995534"/>
      <w:bookmarkStart w:id="2030" w:name="_Toc262734663"/>
      <w:bookmarkStart w:id="2031" w:name="_Toc233705242"/>
      <w:r>
        <w:rPr>
          <w:rStyle w:val="CharSectno"/>
        </w:rPr>
        <w:t>45</w:t>
      </w:r>
      <w:r>
        <w:t>.</w:t>
      </w:r>
      <w:r>
        <w:tab/>
        <w:t>Exemption from marking, and restriction on use for trade, of certain small masses</w:t>
      </w:r>
      <w:bookmarkEnd w:id="2029"/>
      <w:bookmarkEnd w:id="2030"/>
      <w:bookmarkEnd w:id="2031"/>
    </w:p>
    <w:p>
      <w:pPr>
        <w:pStyle w:val="Subsection"/>
      </w:pPr>
      <w:r>
        <w:tab/>
        <w:t>(1)</w:t>
      </w:r>
      <w:r>
        <w:tab/>
        <w:t>For the purposes of the principal Act section 9, a mass of 0.2 metric carat or less, or of 50 mg or less, is exempt from the principal Act section 10(1).</w:t>
      </w:r>
    </w:p>
    <w:p>
      <w:pPr>
        <w:pStyle w:val="Subsection"/>
      </w:pPr>
      <w:r>
        <w:tab/>
        <w:t>(2)</w:t>
      </w:r>
      <w:r>
        <w:tab/>
        <w:t>A person who uses such a mass for trade commits an offence unless the person is the holder of a certificate, issued by the Commissioner or a servicing licensee, stating that the mass complies with the requirements for verification or certification specified in the principal Act section 22.</w:t>
      </w:r>
    </w:p>
    <w:p>
      <w:pPr>
        <w:pStyle w:val="Penstart"/>
      </w:pPr>
      <w:r>
        <w:tab/>
        <w:t>Penalty: a fine of $2 000.</w:t>
      </w:r>
    </w:p>
    <w:p>
      <w:pPr>
        <w:pStyle w:val="Heading5"/>
      </w:pPr>
      <w:bookmarkStart w:id="2032" w:name="_Toc166995535"/>
      <w:bookmarkStart w:id="2033" w:name="_Toc262734664"/>
      <w:bookmarkStart w:id="2034" w:name="_Toc233705243"/>
      <w:r>
        <w:rPr>
          <w:rStyle w:val="CharSectno"/>
        </w:rPr>
        <w:t>46</w:t>
      </w:r>
      <w:r>
        <w:t>.</w:t>
      </w:r>
      <w:r>
        <w:tab/>
        <w:t>Dismantling of measuring instrument for testing</w:t>
      </w:r>
      <w:bookmarkEnd w:id="2032"/>
      <w:bookmarkEnd w:id="2033"/>
      <w:bookmarkEnd w:id="2034"/>
    </w:p>
    <w:p>
      <w:pPr>
        <w:pStyle w:val="Subsection"/>
      </w:pPr>
      <w:r>
        <w:tab/>
        <w:t>(1)</w:t>
      </w:r>
      <w:r>
        <w:tab/>
        <w:t>If an inspector considers it to be necessary to examine or test a component part of a measuring instrument for the purpose of verifying or re</w:t>
      </w:r>
      <w:r>
        <w:noBreakHyphen/>
        <w:t>verifying the instrument and that cannot be done without dismantling the instrument, the inspector may require the owner of the measuring instrument to comply with subregulation (2).</w:t>
      </w:r>
    </w:p>
    <w:p>
      <w:pPr>
        <w:pStyle w:val="Subsection"/>
      </w:pPr>
      <w:r>
        <w:tab/>
        <w:t>(2)</w:t>
      </w:r>
      <w:r>
        <w:tab/>
        <w:t>The owner of a measuring instrument complies with this subregulation if the owner —</w:t>
      </w:r>
    </w:p>
    <w:p>
      <w:pPr>
        <w:pStyle w:val="Indenta"/>
      </w:pPr>
      <w:r>
        <w:tab/>
        <w:t>(a)</w:t>
      </w:r>
      <w:r>
        <w:tab/>
        <w:t>dismantles the measuring instrument or causes it to be dismantled; or</w:t>
      </w:r>
    </w:p>
    <w:p>
      <w:pPr>
        <w:pStyle w:val="Indenta"/>
      </w:pPr>
      <w:r>
        <w:tab/>
        <w:t>(b)</w:t>
      </w:r>
      <w:r>
        <w:tab/>
        <w:t>consents to the measuring instrument being dismantled by the inspector and absolves the inspector from liability for any damage caused in the course of its dismantling or reassembly.</w:t>
      </w:r>
    </w:p>
    <w:p>
      <w:pPr>
        <w:pStyle w:val="Heading5"/>
      </w:pPr>
      <w:bookmarkStart w:id="2035" w:name="_Toc166995536"/>
      <w:bookmarkStart w:id="2036" w:name="_Toc262734665"/>
      <w:bookmarkStart w:id="2037" w:name="_Toc233705244"/>
      <w:bookmarkStart w:id="2038" w:name="_Toc145752089"/>
      <w:bookmarkStart w:id="2039" w:name="_Toc145752242"/>
      <w:bookmarkStart w:id="2040" w:name="_Toc145753701"/>
      <w:bookmarkStart w:id="2041" w:name="_Toc145758401"/>
      <w:bookmarkStart w:id="2042" w:name="_Toc145829667"/>
      <w:bookmarkStart w:id="2043" w:name="_Toc145836966"/>
      <w:bookmarkStart w:id="2044" w:name="_Toc145843017"/>
      <w:bookmarkStart w:id="2045" w:name="_Toc145845182"/>
      <w:bookmarkStart w:id="2046" w:name="_Toc145912049"/>
      <w:bookmarkStart w:id="2047" w:name="_Toc145914713"/>
      <w:bookmarkStart w:id="2048" w:name="_Toc145925322"/>
      <w:bookmarkStart w:id="2049" w:name="_Toc145926527"/>
      <w:bookmarkStart w:id="2050" w:name="_Toc145995924"/>
      <w:bookmarkStart w:id="2051" w:name="_Toc146009473"/>
      <w:bookmarkStart w:id="2052" w:name="_Toc146009621"/>
      <w:bookmarkStart w:id="2053" w:name="_Toc146009769"/>
      <w:bookmarkStart w:id="2054" w:name="_Toc146010389"/>
      <w:bookmarkStart w:id="2055" w:name="_Toc146017176"/>
      <w:bookmarkStart w:id="2056" w:name="_Toc146017633"/>
      <w:bookmarkStart w:id="2057" w:name="_Toc146092566"/>
      <w:bookmarkStart w:id="2058" w:name="_Toc146097193"/>
      <w:bookmarkStart w:id="2059" w:name="_Toc146098862"/>
      <w:bookmarkStart w:id="2060" w:name="_Toc146102286"/>
      <w:bookmarkStart w:id="2061" w:name="_Toc146102434"/>
      <w:bookmarkStart w:id="2062" w:name="_Toc146347658"/>
      <w:bookmarkStart w:id="2063" w:name="_Toc146425205"/>
      <w:bookmarkStart w:id="2064" w:name="_Toc146445480"/>
      <w:bookmarkStart w:id="2065" w:name="_Toc146505755"/>
      <w:bookmarkStart w:id="2066" w:name="_Toc146508097"/>
      <w:bookmarkStart w:id="2067" w:name="_Toc146513899"/>
      <w:bookmarkStart w:id="2068" w:name="_Toc146603673"/>
      <w:bookmarkStart w:id="2069" w:name="_Toc146621736"/>
      <w:bookmarkStart w:id="2070" w:name="_Toc146689656"/>
      <w:bookmarkStart w:id="2071" w:name="_Toc146690983"/>
      <w:bookmarkStart w:id="2072" w:name="_Toc146693342"/>
      <w:bookmarkStart w:id="2073" w:name="_Toc146704328"/>
      <w:bookmarkStart w:id="2074" w:name="_Toc146704699"/>
      <w:bookmarkStart w:id="2075" w:name="_Toc146945669"/>
      <w:bookmarkStart w:id="2076" w:name="_Toc146967303"/>
      <w:bookmarkStart w:id="2077" w:name="_Toc146967516"/>
      <w:bookmarkStart w:id="2078" w:name="_Toc147640276"/>
      <w:bookmarkStart w:id="2079" w:name="_Toc147641446"/>
      <w:bookmarkStart w:id="2080" w:name="_Toc147655268"/>
      <w:bookmarkStart w:id="2081" w:name="_Toc147718740"/>
      <w:bookmarkStart w:id="2082" w:name="_Toc147719155"/>
      <w:bookmarkStart w:id="2083" w:name="_Toc147719311"/>
      <w:bookmarkStart w:id="2084" w:name="_Toc147721964"/>
      <w:bookmarkStart w:id="2085" w:name="_Toc147725071"/>
      <w:bookmarkStart w:id="2086" w:name="_Toc147725652"/>
      <w:bookmarkStart w:id="2087" w:name="_Toc147729487"/>
      <w:bookmarkStart w:id="2088" w:name="_Toc147729835"/>
      <w:bookmarkStart w:id="2089" w:name="_Toc147737454"/>
      <w:bookmarkStart w:id="2090" w:name="_Toc147742727"/>
      <w:bookmarkStart w:id="2091" w:name="_Toc147743635"/>
      <w:bookmarkStart w:id="2092" w:name="_Toc147744891"/>
      <w:bookmarkStart w:id="2093" w:name="_Toc147745084"/>
      <w:bookmarkStart w:id="2094" w:name="_Toc147808508"/>
      <w:bookmarkStart w:id="2095" w:name="_Toc147808887"/>
      <w:bookmarkStart w:id="2096" w:name="_Toc147809051"/>
      <w:bookmarkStart w:id="2097" w:name="_Toc147809760"/>
      <w:bookmarkStart w:id="2098" w:name="_Toc147811100"/>
      <w:bookmarkStart w:id="2099" w:name="_Toc147812511"/>
      <w:bookmarkStart w:id="2100" w:name="_Toc147813202"/>
      <w:bookmarkStart w:id="2101" w:name="_Toc147813405"/>
      <w:bookmarkStart w:id="2102" w:name="_Toc147813577"/>
      <w:bookmarkStart w:id="2103" w:name="_Toc147813778"/>
      <w:bookmarkStart w:id="2104" w:name="_Toc147814454"/>
      <w:bookmarkStart w:id="2105" w:name="_Toc147814776"/>
      <w:bookmarkStart w:id="2106" w:name="_Toc147815071"/>
      <w:bookmarkStart w:id="2107" w:name="_Toc147815240"/>
      <w:bookmarkStart w:id="2108" w:name="_Toc147815410"/>
      <w:bookmarkStart w:id="2109" w:name="_Toc147821516"/>
      <w:bookmarkStart w:id="2110" w:name="_Toc147821683"/>
      <w:bookmarkStart w:id="2111" w:name="_Toc147823560"/>
      <w:bookmarkStart w:id="2112" w:name="_Toc147826867"/>
      <w:bookmarkStart w:id="2113" w:name="_Toc147827339"/>
      <w:bookmarkStart w:id="2114" w:name="_Toc147827506"/>
      <w:bookmarkStart w:id="2115" w:name="_Toc147828216"/>
      <w:bookmarkStart w:id="2116" w:name="_Toc147831569"/>
      <w:bookmarkStart w:id="2117" w:name="_Toc147898639"/>
      <w:bookmarkStart w:id="2118" w:name="_Toc147913953"/>
      <w:bookmarkStart w:id="2119" w:name="_Toc147919890"/>
      <w:bookmarkStart w:id="2120" w:name="_Toc147920545"/>
      <w:bookmarkStart w:id="2121" w:name="_Toc148438432"/>
      <w:bookmarkStart w:id="2122" w:name="_Toc148452695"/>
      <w:bookmarkStart w:id="2123" w:name="_Toc148953773"/>
      <w:bookmarkStart w:id="2124" w:name="_Toc149036243"/>
      <w:bookmarkStart w:id="2125" w:name="_Toc149040905"/>
      <w:bookmarkStart w:id="2126" w:name="_Toc149041436"/>
      <w:bookmarkStart w:id="2127" w:name="_Toc149107555"/>
      <w:bookmarkStart w:id="2128" w:name="_Toc149109286"/>
      <w:bookmarkStart w:id="2129" w:name="_Toc149109897"/>
      <w:bookmarkStart w:id="2130" w:name="_Toc149113677"/>
      <w:bookmarkStart w:id="2131" w:name="_Toc159908786"/>
      <w:bookmarkStart w:id="2132" w:name="_Toc159918769"/>
      <w:bookmarkStart w:id="2133" w:name="_Toc159919378"/>
      <w:bookmarkStart w:id="2134" w:name="_Toc159926171"/>
      <w:bookmarkStart w:id="2135" w:name="_Toc159928067"/>
      <w:bookmarkStart w:id="2136" w:name="_Toc159992905"/>
      <w:bookmarkStart w:id="2137" w:name="_Toc159994775"/>
      <w:bookmarkStart w:id="2138" w:name="_Toc159998143"/>
      <w:bookmarkStart w:id="2139" w:name="_Toc159999851"/>
      <w:bookmarkStart w:id="2140" w:name="_Toc160000211"/>
      <w:bookmarkStart w:id="2141" w:name="_Toc160001286"/>
      <w:bookmarkStart w:id="2142" w:name="_Toc160340540"/>
      <w:bookmarkStart w:id="2143" w:name="_Toc160345361"/>
      <w:bookmarkStart w:id="2144" w:name="_Toc160359644"/>
      <w:bookmarkStart w:id="2145" w:name="_Toc160359820"/>
      <w:bookmarkStart w:id="2146" w:name="_Toc160427028"/>
      <w:bookmarkStart w:id="2147" w:name="_Toc160434466"/>
      <w:bookmarkStart w:id="2148" w:name="_Toc160434642"/>
      <w:bookmarkStart w:id="2149" w:name="_Toc160436154"/>
      <w:bookmarkStart w:id="2150" w:name="_Toc160436330"/>
      <w:bookmarkStart w:id="2151" w:name="_Toc162341675"/>
      <w:bookmarkStart w:id="2152" w:name="_Toc162408673"/>
      <w:bookmarkStart w:id="2153" w:name="_Toc162413892"/>
      <w:bookmarkStart w:id="2154" w:name="_Toc162414092"/>
      <w:bookmarkStart w:id="2155" w:name="_Toc162414338"/>
      <w:bookmarkStart w:id="2156" w:name="_Toc162414515"/>
      <w:bookmarkStart w:id="2157" w:name="_Toc162662215"/>
      <w:bookmarkStart w:id="2158" w:name="_Toc162662466"/>
      <w:bookmarkStart w:id="2159" w:name="_Toc162662642"/>
      <w:bookmarkStart w:id="2160" w:name="_Toc165098318"/>
      <w:bookmarkStart w:id="2161" w:name="_Toc165098674"/>
      <w:bookmarkStart w:id="2162" w:name="_Toc165107298"/>
      <w:r>
        <w:rPr>
          <w:rStyle w:val="CharSectno"/>
        </w:rPr>
        <w:t>47</w:t>
      </w:r>
      <w:r>
        <w:t>.</w:t>
      </w:r>
      <w:r>
        <w:tab/>
        <w:t>Owner liable for costs of verification or re</w:t>
      </w:r>
      <w:r>
        <w:noBreakHyphen/>
        <w:t>verification</w:t>
      </w:r>
      <w:bookmarkEnd w:id="2035"/>
      <w:bookmarkEnd w:id="2036"/>
      <w:bookmarkEnd w:id="2037"/>
    </w:p>
    <w:p>
      <w:pPr>
        <w:pStyle w:val="Subsection"/>
      </w:pPr>
      <w:r>
        <w:tab/>
        <w:t>(1)</w:t>
      </w:r>
      <w:r>
        <w:tab/>
        <w:t>When an inspector verifies or re</w:t>
      </w:r>
      <w:r>
        <w:noBreakHyphen/>
        <w:t>verifies a measuring instrument, the owner of the instrument is liable for any costs reasonably incurred by the Commissioner in respect of that verification or re</w:t>
      </w:r>
      <w:r>
        <w:noBreakHyphen/>
        <w:t>verification.</w:t>
      </w:r>
    </w:p>
    <w:p>
      <w:pPr>
        <w:pStyle w:val="Subsection"/>
      </w:pPr>
      <w:r>
        <w:tab/>
        <w:t>(2)</w:t>
      </w:r>
      <w:r>
        <w:tab/>
        <w:t>The Commissioner may recover the costs from the owner in a court of competent jurisdiction as a debt due to the State.</w:t>
      </w:r>
    </w:p>
    <w:p>
      <w:pPr>
        <w:pStyle w:val="Heading3"/>
      </w:pPr>
      <w:bookmarkStart w:id="2163" w:name="_Toc165702760"/>
      <w:bookmarkStart w:id="2164" w:name="_Toc165712586"/>
      <w:bookmarkStart w:id="2165" w:name="_Toc165715694"/>
      <w:bookmarkStart w:id="2166" w:name="_Toc165861335"/>
      <w:bookmarkStart w:id="2167" w:name="_Toc165861512"/>
      <w:bookmarkStart w:id="2168" w:name="_Toc165861933"/>
      <w:bookmarkStart w:id="2169" w:name="_Toc165862110"/>
      <w:bookmarkStart w:id="2170" w:name="_Toc165862621"/>
      <w:bookmarkStart w:id="2171" w:name="_Toc165946758"/>
      <w:bookmarkStart w:id="2172" w:name="_Toc165947308"/>
      <w:bookmarkStart w:id="2173" w:name="_Toc165949449"/>
      <w:bookmarkStart w:id="2174" w:name="_Toc165956606"/>
      <w:bookmarkStart w:id="2175" w:name="_Toc165957133"/>
      <w:bookmarkStart w:id="2176" w:name="_Toc165957310"/>
      <w:bookmarkStart w:id="2177" w:name="_Toc165963567"/>
      <w:bookmarkStart w:id="2178" w:name="_Toc165964122"/>
      <w:bookmarkStart w:id="2179" w:name="_Toc166044992"/>
      <w:bookmarkStart w:id="2180" w:name="_Toc166045169"/>
      <w:bookmarkStart w:id="2181" w:name="_Toc166301007"/>
      <w:bookmarkStart w:id="2182" w:name="_Toc166399201"/>
      <w:bookmarkStart w:id="2183" w:name="_Toc166399378"/>
      <w:bookmarkStart w:id="2184" w:name="_Toc166925090"/>
      <w:bookmarkStart w:id="2185" w:name="_Toc166926160"/>
      <w:bookmarkStart w:id="2186" w:name="_Toc166982141"/>
      <w:bookmarkStart w:id="2187" w:name="_Toc166987543"/>
      <w:bookmarkStart w:id="2188" w:name="_Toc166995537"/>
      <w:bookmarkStart w:id="2189" w:name="_Toc167866568"/>
      <w:bookmarkStart w:id="2190" w:name="_Toc167871322"/>
      <w:bookmarkStart w:id="2191" w:name="_Toc195071419"/>
      <w:bookmarkStart w:id="2192" w:name="_Toc222217171"/>
      <w:bookmarkStart w:id="2193" w:name="_Toc222818912"/>
      <w:bookmarkStart w:id="2194" w:name="_Toc222819221"/>
      <w:bookmarkStart w:id="2195" w:name="_Toc222820301"/>
      <w:bookmarkStart w:id="2196" w:name="_Toc230671348"/>
      <w:bookmarkStart w:id="2197" w:name="_Toc230671529"/>
      <w:bookmarkStart w:id="2198" w:name="_Toc230749403"/>
      <w:bookmarkStart w:id="2199" w:name="_Toc231275640"/>
      <w:bookmarkStart w:id="2200" w:name="_Toc233005895"/>
      <w:bookmarkStart w:id="2201" w:name="_Toc233705245"/>
      <w:bookmarkStart w:id="2202" w:name="_Toc262734485"/>
      <w:bookmarkStart w:id="2203" w:name="_Toc262734666"/>
      <w:r>
        <w:rPr>
          <w:rStyle w:val="CharDivNo"/>
        </w:rPr>
        <w:t>Division 3</w:t>
      </w:r>
      <w:r>
        <w:t> — </w:t>
      </w:r>
      <w:r>
        <w:rPr>
          <w:rStyle w:val="CharDivText"/>
        </w:rPr>
        <w:t>Batch testing and marking</w:t>
      </w:r>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p>
    <w:p>
      <w:pPr>
        <w:pStyle w:val="Heading5"/>
      </w:pPr>
      <w:bookmarkStart w:id="2204" w:name="_Toc166995538"/>
      <w:bookmarkStart w:id="2205" w:name="_Toc262734667"/>
      <w:bookmarkStart w:id="2206" w:name="_Toc233705246"/>
      <w:r>
        <w:rPr>
          <w:rStyle w:val="CharSectno"/>
        </w:rPr>
        <w:t>48</w:t>
      </w:r>
      <w:r>
        <w:t>.</w:t>
      </w:r>
      <w:r>
        <w:tab/>
        <w:t>Approval for batch testing of glass measures</w:t>
      </w:r>
      <w:bookmarkEnd w:id="2204"/>
      <w:bookmarkEnd w:id="2205"/>
      <w:bookmarkEnd w:id="2206"/>
    </w:p>
    <w:p>
      <w:pPr>
        <w:pStyle w:val="Subsection"/>
      </w:pPr>
      <w:r>
        <w:tab/>
        <w:t>(1)</w:t>
      </w:r>
      <w:r>
        <w:tab/>
        <w:t>The Commissioner may give a manufacturer or importer of glass measures written approval for the glass measures to be tested and marked under this Division.</w:t>
      </w:r>
    </w:p>
    <w:p>
      <w:pPr>
        <w:pStyle w:val="Subsection"/>
      </w:pPr>
      <w:r>
        <w:tab/>
        <w:t>(2)</w:t>
      </w:r>
      <w:r>
        <w:tab/>
        <w:t xml:space="preserve">An approval ceases to have effect if it is revoked by the Commissioner in writing or if the manufacturer or importer fails — </w:t>
      </w:r>
    </w:p>
    <w:p>
      <w:pPr>
        <w:pStyle w:val="Indenta"/>
      </w:pPr>
      <w:r>
        <w:tab/>
        <w:t>(a)</w:t>
      </w:r>
      <w:r>
        <w:tab/>
        <w:t>to comply with any requirements of the Commissioner notified in the approval; or</w:t>
      </w:r>
    </w:p>
    <w:p>
      <w:pPr>
        <w:pStyle w:val="Indenta"/>
      </w:pPr>
      <w:r>
        <w:tab/>
        <w:t>(b)</w:t>
      </w:r>
      <w:r>
        <w:tab/>
        <w:t>to take reasonable precautions to prevent the commission of an offence referred to in regulation 50; or</w:t>
      </w:r>
    </w:p>
    <w:p>
      <w:pPr>
        <w:pStyle w:val="Indenta"/>
      </w:pPr>
      <w:r>
        <w:tab/>
        <w:t>(c)</w:t>
      </w:r>
      <w:r>
        <w:tab/>
        <w:t>to provide and pay for testing facilities as required by the Commissioner; or</w:t>
      </w:r>
    </w:p>
    <w:p>
      <w:pPr>
        <w:pStyle w:val="Indenta"/>
      </w:pPr>
      <w:r>
        <w:tab/>
        <w:t>(d)</w:t>
      </w:r>
      <w:r>
        <w:tab/>
        <w:t>to make the testing facilities available, without charge, for use by an inspector or a servicing licensee in order to carry out tests in accordance with regulation 51; or</w:t>
      </w:r>
    </w:p>
    <w:p>
      <w:pPr>
        <w:pStyle w:val="Indenta"/>
      </w:pPr>
      <w:r>
        <w:tab/>
        <w:t>(e)</w:t>
      </w:r>
      <w:r>
        <w:tab/>
        <w:t>to comply with regulation 52 relating to the keeping and examination of records.</w:t>
      </w:r>
    </w:p>
    <w:p>
      <w:pPr>
        <w:pStyle w:val="Heading5"/>
      </w:pPr>
      <w:bookmarkStart w:id="2207" w:name="_Toc166995539"/>
      <w:bookmarkStart w:id="2208" w:name="_Toc262734668"/>
      <w:bookmarkStart w:id="2209" w:name="_Toc233705247"/>
      <w:r>
        <w:rPr>
          <w:rStyle w:val="CharSectno"/>
        </w:rPr>
        <w:t>49</w:t>
      </w:r>
      <w:r>
        <w:t>.</w:t>
      </w:r>
      <w:r>
        <w:tab/>
        <w:t>Approval authorises making of marks</w:t>
      </w:r>
      <w:bookmarkEnd w:id="2207"/>
      <w:bookmarkEnd w:id="2208"/>
      <w:bookmarkEnd w:id="2209"/>
    </w:p>
    <w:p>
      <w:pPr>
        <w:pStyle w:val="Subsection"/>
      </w:pPr>
      <w:r>
        <w:tab/>
      </w:r>
      <w:r>
        <w:tab/>
        <w:t>While an approval under regulation 48 is in force, the manufacturer or importer is authorised for the purposes of the principal Act section 30(4) to mark a glass measure with a mark consisting of —</w:t>
      </w:r>
    </w:p>
    <w:p>
      <w:pPr>
        <w:pStyle w:val="Indenta"/>
      </w:pPr>
      <w:r>
        <w:tab/>
        <w:t>(a)</w:t>
      </w:r>
      <w:r>
        <w:tab/>
        <w:t xml:space="preserve">the mark of — </w:t>
      </w:r>
    </w:p>
    <w:p>
      <w:pPr>
        <w:pStyle w:val="Indenti"/>
      </w:pPr>
      <w:r>
        <w:tab/>
        <w:t>(i)</w:t>
      </w:r>
      <w:r>
        <w:tab/>
        <w:t>the inspector, as specified in the approval; or</w:t>
      </w:r>
    </w:p>
    <w:p>
      <w:pPr>
        <w:pStyle w:val="Indenti"/>
      </w:pPr>
      <w:r>
        <w:tab/>
        <w:t>(ii)</w:t>
      </w:r>
      <w:r>
        <w:tab/>
        <w:t>if the manufacturer or importer is a servicing licensee licensed for the purposes of batch testing glass measures — the manufacturer or importer; or</w:t>
      </w:r>
    </w:p>
    <w:p>
      <w:pPr>
        <w:pStyle w:val="Indenti"/>
      </w:pPr>
      <w:r>
        <w:tab/>
        <w:t>(iii)</w:t>
      </w:r>
      <w:r>
        <w:tab/>
        <w:t>if the manufacturer is not a servicing licensee licensed for the purposes of batch testing glass measures — a servicing licensee nominated by the manufacturer or importer;</w:t>
      </w:r>
    </w:p>
    <w:p>
      <w:pPr>
        <w:pStyle w:val="Indenta"/>
      </w:pPr>
      <w:r>
        <w:tab/>
      </w:r>
      <w:r>
        <w:tab/>
        <w:t>and</w:t>
      </w:r>
    </w:p>
    <w:p>
      <w:pPr>
        <w:pStyle w:val="Indenta"/>
      </w:pPr>
      <w:r>
        <w:tab/>
        <w:t>(b)</w:t>
      </w:r>
      <w:r>
        <w:tab/>
        <w:t>the characters specified in the approval as those that are to form part of the approved mark, in the size and manner, and in the position on the measure, required by the approval.</w:t>
      </w:r>
    </w:p>
    <w:p>
      <w:pPr>
        <w:pStyle w:val="Heading5"/>
      </w:pPr>
      <w:bookmarkStart w:id="2210" w:name="_Toc166995540"/>
      <w:bookmarkStart w:id="2211" w:name="_Toc262734669"/>
      <w:bookmarkStart w:id="2212" w:name="_Toc233705248"/>
      <w:r>
        <w:rPr>
          <w:rStyle w:val="CharSectno"/>
        </w:rPr>
        <w:t>50</w:t>
      </w:r>
      <w:r>
        <w:t>.</w:t>
      </w:r>
      <w:r>
        <w:tab/>
        <w:t>Restrictions on removal of marked glass measure</w:t>
      </w:r>
      <w:bookmarkEnd w:id="2210"/>
      <w:bookmarkEnd w:id="2211"/>
      <w:bookmarkEnd w:id="2212"/>
    </w:p>
    <w:p>
      <w:pPr>
        <w:pStyle w:val="Subsection"/>
      </w:pPr>
      <w:r>
        <w:tab/>
      </w:r>
      <w:r>
        <w:tab/>
        <w:t>If a glass measure is removed from the custody of the manufacturer or importer after being marked in accordance with an approval under regulation 48, the manufacturer or importer commits an offence unless —</w:t>
      </w:r>
    </w:p>
    <w:p>
      <w:pPr>
        <w:pStyle w:val="Indenta"/>
      </w:pPr>
      <w:r>
        <w:tab/>
        <w:t>(a)</w:t>
      </w:r>
      <w:r>
        <w:tab/>
        <w:t>the measure is one of a batch of measures that complies with regulation 51; and</w:t>
      </w:r>
    </w:p>
    <w:p>
      <w:pPr>
        <w:pStyle w:val="Indenta"/>
      </w:pPr>
      <w:r>
        <w:tab/>
        <w:t>(b)</w:t>
      </w:r>
      <w:r>
        <w:tab/>
        <w:t>an inspector or a servicing licensee has given written approval for the removal of the batch of measures from the custody of the manufacturer or importer.</w:t>
      </w:r>
    </w:p>
    <w:p>
      <w:pPr>
        <w:pStyle w:val="Penstart"/>
      </w:pPr>
      <w:r>
        <w:tab/>
        <w:t>Penalty: a fine of $2 000.</w:t>
      </w:r>
    </w:p>
    <w:p>
      <w:pPr>
        <w:pStyle w:val="Heading5"/>
      </w:pPr>
      <w:bookmarkStart w:id="2213" w:name="_Toc166995541"/>
      <w:bookmarkStart w:id="2214" w:name="_Toc262734670"/>
      <w:bookmarkStart w:id="2215" w:name="_Toc233705249"/>
      <w:r>
        <w:rPr>
          <w:rStyle w:val="CharSectno"/>
        </w:rPr>
        <w:t>51</w:t>
      </w:r>
      <w:r>
        <w:t>.</w:t>
      </w:r>
      <w:r>
        <w:tab/>
        <w:t>Batch testing requirements</w:t>
      </w:r>
      <w:bookmarkEnd w:id="2213"/>
      <w:bookmarkEnd w:id="2214"/>
      <w:bookmarkEnd w:id="2215"/>
    </w:p>
    <w:p>
      <w:pPr>
        <w:pStyle w:val="Subsection"/>
      </w:pPr>
      <w:r>
        <w:tab/>
        <w:t>(1)</w:t>
      </w:r>
      <w:r>
        <w:tab/>
        <w:t>A batch of glass measures complies with this regulation only if —</w:t>
      </w:r>
    </w:p>
    <w:p>
      <w:pPr>
        <w:pStyle w:val="Indenta"/>
      </w:pPr>
      <w:r>
        <w:tab/>
        <w:t>(a)</w:t>
      </w:r>
      <w:r>
        <w:tab/>
        <w:t>at least the appropriate test proportion of the batch is tested by an inspector or a servicing licensee; and</w:t>
      </w:r>
    </w:p>
    <w:p>
      <w:pPr>
        <w:pStyle w:val="Indenta"/>
      </w:pPr>
      <w:r>
        <w:tab/>
        <w:t>(b)</w:t>
      </w:r>
      <w:r>
        <w:tab/>
        <w:t>in each test less than 2% of the measures tested fail to comply with the requirements of the principal Act section 22 for verification or certification.</w:t>
      </w:r>
    </w:p>
    <w:p>
      <w:pPr>
        <w:pStyle w:val="Subsection"/>
      </w:pPr>
      <w:r>
        <w:tab/>
        <w:t>(2)</w:t>
      </w:r>
      <w:r>
        <w:tab/>
        <w:t>The appropriate test proportion of a batch of glass measures is the proportion determined by the Commissioner from time to time.</w:t>
      </w:r>
    </w:p>
    <w:p>
      <w:pPr>
        <w:pStyle w:val="Subsection"/>
      </w:pPr>
      <w:r>
        <w:tab/>
        <w:t>(3)</w:t>
      </w:r>
      <w:r>
        <w:tab/>
        <w:t>A batch of glass measures fails to comply with this regulation unless the batch is accompanied by a histogram detailing the results of tests made on the batch by or on behalf of the manufacturer or importer concerned.</w:t>
      </w:r>
    </w:p>
    <w:p>
      <w:pPr>
        <w:pStyle w:val="Heading5"/>
      </w:pPr>
      <w:bookmarkStart w:id="2216" w:name="_Toc166995542"/>
      <w:bookmarkStart w:id="2217" w:name="_Toc262734671"/>
      <w:bookmarkStart w:id="2218" w:name="_Toc233705250"/>
      <w:r>
        <w:rPr>
          <w:rStyle w:val="CharSectno"/>
        </w:rPr>
        <w:t>52</w:t>
      </w:r>
      <w:r>
        <w:t>.</w:t>
      </w:r>
      <w:r>
        <w:tab/>
        <w:t>Records to be kept and made available</w:t>
      </w:r>
      <w:bookmarkEnd w:id="2216"/>
      <w:bookmarkEnd w:id="2217"/>
      <w:bookmarkEnd w:id="2218"/>
    </w:p>
    <w:p>
      <w:pPr>
        <w:pStyle w:val="Subsection"/>
        <w:keepNext/>
        <w:keepLines/>
      </w:pPr>
      <w:r>
        <w:tab/>
      </w:r>
      <w:r>
        <w:tab/>
        <w:t>A manufacturer or importer given an approval under regulation 48 must —</w:t>
      </w:r>
    </w:p>
    <w:p>
      <w:pPr>
        <w:pStyle w:val="Indenta"/>
        <w:keepNext/>
        <w:keepLines/>
      </w:pPr>
      <w:r>
        <w:tab/>
        <w:t>(a)</w:t>
      </w:r>
      <w:r>
        <w:tab/>
        <w:t>keep such records relating to glass measures as are specified in the approval; and</w:t>
      </w:r>
    </w:p>
    <w:p>
      <w:pPr>
        <w:pStyle w:val="Indenta"/>
      </w:pPr>
      <w:r>
        <w:tab/>
        <w:t>(b)</w:t>
      </w:r>
      <w:r>
        <w:tab/>
        <w:t>make the records available for examination if required to do so by an inspector.</w:t>
      </w:r>
    </w:p>
    <w:p>
      <w:pPr>
        <w:pStyle w:val="Heading3"/>
      </w:pPr>
      <w:bookmarkStart w:id="2219" w:name="_Toc145752095"/>
      <w:bookmarkStart w:id="2220" w:name="_Toc145752248"/>
      <w:bookmarkStart w:id="2221" w:name="_Toc145753707"/>
      <w:bookmarkStart w:id="2222" w:name="_Toc145758407"/>
      <w:bookmarkStart w:id="2223" w:name="_Toc145829673"/>
      <w:bookmarkStart w:id="2224" w:name="_Toc145836972"/>
      <w:bookmarkStart w:id="2225" w:name="_Toc145843023"/>
      <w:bookmarkStart w:id="2226" w:name="_Toc145845188"/>
      <w:bookmarkStart w:id="2227" w:name="_Toc145912055"/>
      <w:bookmarkStart w:id="2228" w:name="_Toc145914719"/>
      <w:bookmarkStart w:id="2229" w:name="_Toc145925328"/>
      <w:bookmarkStart w:id="2230" w:name="_Toc145926533"/>
      <w:bookmarkStart w:id="2231" w:name="_Toc145995930"/>
      <w:bookmarkStart w:id="2232" w:name="_Toc146009479"/>
      <w:bookmarkStart w:id="2233" w:name="_Toc146009627"/>
      <w:bookmarkStart w:id="2234" w:name="_Toc146009775"/>
      <w:bookmarkStart w:id="2235" w:name="_Toc146010395"/>
      <w:bookmarkStart w:id="2236" w:name="_Toc146017182"/>
      <w:bookmarkStart w:id="2237" w:name="_Toc146017639"/>
      <w:bookmarkStart w:id="2238" w:name="_Toc146092572"/>
      <w:bookmarkStart w:id="2239" w:name="_Toc146097199"/>
      <w:bookmarkStart w:id="2240" w:name="_Toc146098868"/>
      <w:bookmarkStart w:id="2241" w:name="_Toc146102292"/>
      <w:bookmarkStart w:id="2242" w:name="_Toc146102440"/>
      <w:bookmarkStart w:id="2243" w:name="_Toc146347664"/>
      <w:bookmarkStart w:id="2244" w:name="_Toc146425211"/>
      <w:bookmarkStart w:id="2245" w:name="_Toc146445486"/>
      <w:bookmarkStart w:id="2246" w:name="_Toc146505761"/>
      <w:bookmarkStart w:id="2247" w:name="_Toc146508103"/>
      <w:bookmarkStart w:id="2248" w:name="_Toc146513905"/>
      <w:bookmarkStart w:id="2249" w:name="_Toc146603679"/>
      <w:bookmarkStart w:id="2250" w:name="_Toc146621742"/>
      <w:bookmarkStart w:id="2251" w:name="_Toc146689662"/>
      <w:bookmarkStart w:id="2252" w:name="_Toc146690989"/>
      <w:bookmarkStart w:id="2253" w:name="_Toc146693348"/>
      <w:bookmarkStart w:id="2254" w:name="_Toc146704334"/>
      <w:bookmarkStart w:id="2255" w:name="_Toc146704705"/>
      <w:bookmarkStart w:id="2256" w:name="_Toc146945675"/>
      <w:bookmarkStart w:id="2257" w:name="_Toc146967309"/>
      <w:bookmarkStart w:id="2258" w:name="_Toc146967522"/>
      <w:bookmarkStart w:id="2259" w:name="_Toc147640282"/>
      <w:bookmarkStart w:id="2260" w:name="_Toc147641452"/>
      <w:bookmarkStart w:id="2261" w:name="_Toc147655274"/>
      <w:bookmarkStart w:id="2262" w:name="_Toc147718746"/>
      <w:bookmarkStart w:id="2263" w:name="_Toc147719162"/>
      <w:bookmarkStart w:id="2264" w:name="_Toc147719317"/>
      <w:bookmarkStart w:id="2265" w:name="_Toc147721971"/>
      <w:bookmarkStart w:id="2266" w:name="_Toc147725078"/>
      <w:bookmarkStart w:id="2267" w:name="_Toc147725659"/>
      <w:bookmarkStart w:id="2268" w:name="_Toc147729493"/>
      <w:bookmarkStart w:id="2269" w:name="_Toc147729841"/>
      <w:bookmarkStart w:id="2270" w:name="_Toc147737460"/>
      <w:bookmarkStart w:id="2271" w:name="_Toc147742733"/>
      <w:bookmarkStart w:id="2272" w:name="_Toc147743641"/>
      <w:bookmarkStart w:id="2273" w:name="_Toc147744897"/>
      <w:bookmarkStart w:id="2274" w:name="_Toc147745090"/>
      <w:bookmarkStart w:id="2275" w:name="_Toc147808514"/>
      <w:bookmarkStart w:id="2276" w:name="_Toc147808893"/>
      <w:bookmarkStart w:id="2277" w:name="_Toc147809057"/>
      <w:bookmarkStart w:id="2278" w:name="_Toc147809766"/>
      <w:bookmarkStart w:id="2279" w:name="_Toc147811106"/>
      <w:bookmarkStart w:id="2280" w:name="_Toc147812517"/>
      <w:bookmarkStart w:id="2281" w:name="_Toc147813208"/>
      <w:bookmarkStart w:id="2282" w:name="_Toc147813411"/>
      <w:bookmarkStart w:id="2283" w:name="_Toc147813583"/>
      <w:bookmarkStart w:id="2284" w:name="_Toc147813784"/>
      <w:bookmarkStart w:id="2285" w:name="_Toc147814460"/>
      <w:bookmarkStart w:id="2286" w:name="_Toc147814782"/>
      <w:bookmarkStart w:id="2287" w:name="_Toc147815077"/>
      <w:bookmarkStart w:id="2288" w:name="_Toc147815246"/>
      <w:bookmarkStart w:id="2289" w:name="_Toc147815416"/>
      <w:bookmarkStart w:id="2290" w:name="_Toc147821522"/>
      <w:bookmarkStart w:id="2291" w:name="_Toc147821689"/>
      <w:bookmarkStart w:id="2292" w:name="_Toc147823566"/>
      <w:bookmarkStart w:id="2293" w:name="_Toc147826873"/>
      <w:bookmarkStart w:id="2294" w:name="_Toc147827345"/>
      <w:bookmarkStart w:id="2295" w:name="_Toc147827512"/>
      <w:bookmarkStart w:id="2296" w:name="_Toc147828222"/>
      <w:bookmarkStart w:id="2297" w:name="_Toc147831575"/>
      <w:bookmarkStart w:id="2298" w:name="_Toc147898645"/>
      <w:bookmarkStart w:id="2299" w:name="_Toc147913959"/>
      <w:bookmarkStart w:id="2300" w:name="_Toc147919896"/>
      <w:bookmarkStart w:id="2301" w:name="_Toc147920551"/>
      <w:bookmarkStart w:id="2302" w:name="_Toc148438438"/>
      <w:bookmarkStart w:id="2303" w:name="_Toc148452701"/>
      <w:bookmarkStart w:id="2304" w:name="_Toc148953779"/>
      <w:bookmarkStart w:id="2305" w:name="_Toc149036249"/>
      <w:bookmarkStart w:id="2306" w:name="_Toc149040911"/>
      <w:bookmarkStart w:id="2307" w:name="_Toc149041442"/>
      <w:bookmarkStart w:id="2308" w:name="_Toc149107561"/>
      <w:bookmarkStart w:id="2309" w:name="_Toc149109292"/>
      <w:bookmarkStart w:id="2310" w:name="_Toc149109903"/>
      <w:bookmarkStart w:id="2311" w:name="_Toc149113683"/>
      <w:bookmarkStart w:id="2312" w:name="_Toc159908792"/>
      <w:bookmarkStart w:id="2313" w:name="_Toc159918775"/>
      <w:bookmarkStart w:id="2314" w:name="_Toc159919384"/>
      <w:bookmarkStart w:id="2315" w:name="_Toc159926177"/>
      <w:bookmarkStart w:id="2316" w:name="_Toc159928073"/>
      <w:bookmarkStart w:id="2317" w:name="_Toc159992911"/>
      <w:bookmarkStart w:id="2318" w:name="_Toc159994781"/>
      <w:bookmarkStart w:id="2319" w:name="_Toc159998149"/>
      <w:bookmarkStart w:id="2320" w:name="_Toc159999857"/>
      <w:bookmarkStart w:id="2321" w:name="_Toc160000217"/>
      <w:bookmarkStart w:id="2322" w:name="_Toc160001292"/>
      <w:bookmarkStart w:id="2323" w:name="_Toc160340546"/>
      <w:bookmarkStart w:id="2324" w:name="_Toc160345367"/>
      <w:bookmarkStart w:id="2325" w:name="_Toc160359650"/>
      <w:bookmarkStart w:id="2326" w:name="_Toc160359826"/>
      <w:bookmarkStart w:id="2327" w:name="_Toc160427034"/>
      <w:bookmarkStart w:id="2328" w:name="_Toc160434472"/>
      <w:bookmarkStart w:id="2329" w:name="_Toc160434648"/>
      <w:bookmarkStart w:id="2330" w:name="_Toc160436160"/>
      <w:bookmarkStart w:id="2331" w:name="_Toc160436336"/>
      <w:bookmarkStart w:id="2332" w:name="_Toc162341681"/>
      <w:bookmarkStart w:id="2333" w:name="_Toc162408679"/>
      <w:bookmarkStart w:id="2334" w:name="_Toc162413898"/>
      <w:bookmarkStart w:id="2335" w:name="_Toc162414098"/>
      <w:bookmarkStart w:id="2336" w:name="_Toc162414344"/>
      <w:bookmarkStart w:id="2337" w:name="_Toc162414521"/>
      <w:bookmarkStart w:id="2338" w:name="_Toc162662221"/>
      <w:bookmarkStart w:id="2339" w:name="_Toc162662472"/>
      <w:bookmarkStart w:id="2340" w:name="_Toc162662648"/>
      <w:bookmarkStart w:id="2341" w:name="_Toc165098324"/>
      <w:bookmarkStart w:id="2342" w:name="_Toc165098680"/>
      <w:bookmarkStart w:id="2343" w:name="_Toc165107304"/>
      <w:bookmarkStart w:id="2344" w:name="_Toc165702766"/>
      <w:bookmarkStart w:id="2345" w:name="_Toc165712592"/>
      <w:bookmarkStart w:id="2346" w:name="_Toc165715700"/>
      <w:bookmarkStart w:id="2347" w:name="_Toc165861341"/>
      <w:bookmarkStart w:id="2348" w:name="_Toc165861518"/>
      <w:bookmarkStart w:id="2349" w:name="_Toc165861939"/>
      <w:bookmarkStart w:id="2350" w:name="_Toc165862116"/>
      <w:bookmarkStart w:id="2351" w:name="_Toc165862627"/>
      <w:bookmarkStart w:id="2352" w:name="_Toc165946764"/>
      <w:bookmarkStart w:id="2353" w:name="_Toc165947314"/>
      <w:bookmarkStart w:id="2354" w:name="_Toc165949455"/>
      <w:bookmarkStart w:id="2355" w:name="_Toc165956612"/>
      <w:bookmarkStart w:id="2356" w:name="_Toc165957139"/>
      <w:bookmarkStart w:id="2357" w:name="_Toc165957316"/>
      <w:bookmarkStart w:id="2358" w:name="_Toc165963573"/>
      <w:bookmarkStart w:id="2359" w:name="_Toc165964128"/>
      <w:bookmarkStart w:id="2360" w:name="_Toc166044998"/>
      <w:bookmarkStart w:id="2361" w:name="_Toc166045175"/>
      <w:bookmarkStart w:id="2362" w:name="_Toc166301013"/>
      <w:bookmarkStart w:id="2363" w:name="_Toc166399207"/>
      <w:bookmarkStart w:id="2364" w:name="_Toc166399384"/>
      <w:bookmarkStart w:id="2365" w:name="_Toc166925096"/>
      <w:bookmarkStart w:id="2366" w:name="_Toc166926166"/>
      <w:bookmarkStart w:id="2367" w:name="_Toc166982147"/>
      <w:bookmarkStart w:id="2368" w:name="_Toc166987549"/>
      <w:bookmarkStart w:id="2369" w:name="_Toc166995543"/>
      <w:bookmarkStart w:id="2370" w:name="_Toc167866574"/>
      <w:bookmarkStart w:id="2371" w:name="_Toc167871328"/>
      <w:bookmarkStart w:id="2372" w:name="_Toc195071425"/>
      <w:bookmarkStart w:id="2373" w:name="_Toc222217177"/>
      <w:bookmarkStart w:id="2374" w:name="_Toc222818918"/>
      <w:bookmarkStart w:id="2375" w:name="_Toc222819227"/>
      <w:bookmarkStart w:id="2376" w:name="_Toc222820307"/>
      <w:bookmarkStart w:id="2377" w:name="_Toc230671354"/>
      <w:bookmarkStart w:id="2378" w:name="_Toc230671535"/>
      <w:bookmarkStart w:id="2379" w:name="_Toc230749409"/>
      <w:bookmarkStart w:id="2380" w:name="_Toc231275646"/>
      <w:bookmarkStart w:id="2381" w:name="_Toc233005901"/>
      <w:bookmarkStart w:id="2382" w:name="_Toc233705251"/>
      <w:bookmarkStart w:id="2383" w:name="_Toc262734491"/>
      <w:bookmarkStart w:id="2384" w:name="_Toc262734672"/>
      <w:r>
        <w:rPr>
          <w:rStyle w:val="CharDivNo"/>
        </w:rPr>
        <w:t>Division 4</w:t>
      </w:r>
      <w:r>
        <w:t> — </w:t>
      </w:r>
      <w:r>
        <w:rPr>
          <w:rStyle w:val="CharDivText"/>
        </w:rPr>
        <w:t>Servicing licences and servicing licensees</w:t>
      </w:r>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p>
    <w:p>
      <w:pPr>
        <w:pStyle w:val="Heading5"/>
      </w:pPr>
      <w:bookmarkStart w:id="2385" w:name="_Toc166995544"/>
      <w:bookmarkStart w:id="2386" w:name="_Toc262734673"/>
      <w:bookmarkStart w:id="2387" w:name="_Toc233705252"/>
      <w:r>
        <w:rPr>
          <w:rStyle w:val="CharSectno"/>
        </w:rPr>
        <w:t>53</w:t>
      </w:r>
      <w:r>
        <w:t>.</w:t>
      </w:r>
      <w:r>
        <w:tab/>
        <w:t>Certificate issued by servicing licensee</w:t>
      </w:r>
      <w:bookmarkEnd w:id="2385"/>
      <w:bookmarkEnd w:id="2386"/>
      <w:bookmarkEnd w:id="2387"/>
    </w:p>
    <w:p>
      <w:pPr>
        <w:pStyle w:val="Subsection"/>
      </w:pPr>
      <w:r>
        <w:tab/>
        <w:t>(1)</w:t>
      </w:r>
      <w:r>
        <w:tab/>
        <w:t>A certificate issued by a servicing licensee under the principal Act section 19(1)(b) or (2)(b) must —</w:t>
      </w:r>
    </w:p>
    <w:p>
      <w:pPr>
        <w:pStyle w:val="Indenta"/>
      </w:pPr>
      <w:r>
        <w:tab/>
        <w:t>(a)</w:t>
      </w:r>
      <w:r>
        <w:tab/>
        <w:t>be in the approved form; and</w:t>
      </w:r>
    </w:p>
    <w:p>
      <w:pPr>
        <w:pStyle w:val="Indenta"/>
      </w:pPr>
      <w:r>
        <w:tab/>
        <w:t>(b)</w:t>
      </w:r>
      <w:r>
        <w:tab/>
        <w:t>be given to the owner of the instrument as soon as practicable after the instrument has been certified or re</w:t>
      </w:r>
      <w:r>
        <w:noBreakHyphen/>
        <w:t>certified, as the case requires.</w:t>
      </w:r>
    </w:p>
    <w:p>
      <w:pPr>
        <w:pStyle w:val="Penstart"/>
      </w:pPr>
      <w:r>
        <w:tab/>
        <w:t>Penalty: a fine of $1 500.</w:t>
      </w:r>
    </w:p>
    <w:p>
      <w:pPr>
        <w:pStyle w:val="Subsection"/>
      </w:pPr>
      <w:r>
        <w:tab/>
        <w:t>(2)</w:t>
      </w:r>
      <w:r>
        <w:tab/>
        <w:t>The servicing licensee must —</w:t>
      </w:r>
    </w:p>
    <w:p>
      <w:pPr>
        <w:pStyle w:val="Indenta"/>
      </w:pPr>
      <w:r>
        <w:tab/>
        <w:t>(a)</w:t>
      </w:r>
      <w:r>
        <w:tab/>
        <w:t>retain a copy of the certificate for at least 3 years after the certification or re</w:t>
      </w:r>
      <w:r>
        <w:noBreakHyphen/>
        <w:t>certification to which it relates; and</w:t>
      </w:r>
    </w:p>
    <w:p>
      <w:pPr>
        <w:pStyle w:val="Indenta"/>
      </w:pPr>
      <w:r>
        <w:tab/>
        <w:t>(b)</w:t>
      </w:r>
      <w:r>
        <w:tab/>
        <w:t>on demand, produce the retained copy to an inspector.</w:t>
      </w:r>
    </w:p>
    <w:p>
      <w:pPr>
        <w:pStyle w:val="Penstart"/>
      </w:pPr>
      <w:r>
        <w:tab/>
        <w:t>Penalty: a fine of $1 500.</w:t>
      </w:r>
    </w:p>
    <w:p>
      <w:pPr>
        <w:pStyle w:val="Heading5"/>
      </w:pPr>
      <w:bookmarkStart w:id="2388" w:name="_Toc166995545"/>
      <w:bookmarkStart w:id="2389" w:name="_Toc262734674"/>
      <w:bookmarkStart w:id="2390" w:name="_Toc233705253"/>
      <w:r>
        <w:rPr>
          <w:rStyle w:val="CharSectno"/>
        </w:rPr>
        <w:t>54</w:t>
      </w:r>
      <w:r>
        <w:t>.</w:t>
      </w:r>
      <w:r>
        <w:tab/>
        <w:t>Information to be provided by servicing licensee when instrument is certified or re</w:t>
      </w:r>
      <w:r>
        <w:noBreakHyphen/>
        <w:t>certified</w:t>
      </w:r>
      <w:bookmarkEnd w:id="2388"/>
      <w:bookmarkEnd w:id="2389"/>
      <w:bookmarkEnd w:id="2390"/>
    </w:p>
    <w:p>
      <w:pPr>
        <w:pStyle w:val="Subsection"/>
        <w:keepNext/>
        <w:keepLines/>
      </w:pPr>
      <w:r>
        <w:tab/>
        <w:t>(1)</w:t>
      </w:r>
      <w:r>
        <w:tab/>
        <w:t>For the purposes of the principal Act section 20(1), the information to be given to the Commissioner by a servicing licensee in respect of any certification or re</w:t>
      </w:r>
      <w:r>
        <w:noBreakHyphen/>
        <w:t>certification by that licensee of a measuring instrument is —</w:t>
      </w:r>
    </w:p>
    <w:p>
      <w:pPr>
        <w:pStyle w:val="Indenta"/>
        <w:keepNext/>
        <w:keepLines/>
      </w:pPr>
      <w:r>
        <w:tab/>
        <w:t>(a)</w:t>
      </w:r>
      <w:r>
        <w:tab/>
        <w:t>the business name and street address of the place at which the instrument was certified or re</w:t>
      </w:r>
      <w:r>
        <w:noBreakHyphen/>
        <w:t>certified; and</w:t>
      </w:r>
    </w:p>
    <w:p>
      <w:pPr>
        <w:pStyle w:val="Indenta"/>
      </w:pPr>
      <w:r>
        <w:tab/>
        <w:t>(b)</w:t>
      </w:r>
      <w:r>
        <w:tab/>
        <w:t>the business name and postal address of the owner of the instrument; and</w:t>
      </w:r>
    </w:p>
    <w:p>
      <w:pPr>
        <w:pStyle w:val="Indenta"/>
      </w:pPr>
      <w:r>
        <w:tab/>
        <w:t>(c)</w:t>
      </w:r>
      <w:r>
        <w:tab/>
        <w:t>the serial number, make and model of the instrument; and</w:t>
      </w:r>
    </w:p>
    <w:p>
      <w:pPr>
        <w:pStyle w:val="Indenta"/>
      </w:pPr>
      <w:r>
        <w:tab/>
        <w:t>(d)</w:t>
      </w:r>
      <w:r>
        <w:tab/>
        <w:t>the number of the approved pattern of the instrument stated on the relevant certificate of approval; and</w:t>
      </w:r>
    </w:p>
    <w:p>
      <w:pPr>
        <w:pStyle w:val="Indenta"/>
      </w:pPr>
      <w:r>
        <w:tab/>
        <w:t>(e)</w:t>
      </w:r>
      <w:r>
        <w:tab/>
        <w:t>where applicable — the capacity or flow rate of the instrument; and</w:t>
      </w:r>
    </w:p>
    <w:p>
      <w:pPr>
        <w:pStyle w:val="Indenta"/>
      </w:pPr>
      <w:r>
        <w:tab/>
        <w:t>(f)</w:t>
      </w:r>
      <w:r>
        <w:tab/>
        <w:t>where the instrument is a replacement for another instrument — the serial number of the replaced instrument; and</w:t>
      </w:r>
    </w:p>
    <w:p>
      <w:pPr>
        <w:pStyle w:val="Indenta"/>
      </w:pPr>
      <w:r>
        <w:tab/>
        <w:t>(g)</w:t>
      </w:r>
      <w:r>
        <w:tab/>
        <w:t>if instruments of the same type are situated at the place referred to in paragraph (a) (for example, if the instrument is a fuel pump certified or re</w:t>
      </w:r>
      <w:r>
        <w:noBreakHyphen/>
        <w:t xml:space="preserve">certified at a filling station) — a specification of where the instrument is situated at that place. </w:t>
      </w:r>
    </w:p>
    <w:p>
      <w:pPr>
        <w:pStyle w:val="Subsection"/>
      </w:pPr>
      <w:r>
        <w:tab/>
        <w:t>(2)</w:t>
      </w:r>
      <w:r>
        <w:tab/>
        <w:t>For the purposes of the principal Act section 20(2)(b), the prescribed period is 14 days.</w:t>
      </w:r>
    </w:p>
    <w:p>
      <w:pPr>
        <w:pStyle w:val="Heading5"/>
        <w:spacing w:before="180"/>
      </w:pPr>
      <w:bookmarkStart w:id="2391" w:name="_Toc166995546"/>
      <w:bookmarkStart w:id="2392" w:name="_Toc262734675"/>
      <w:bookmarkStart w:id="2393" w:name="_Toc233705254"/>
      <w:r>
        <w:rPr>
          <w:rStyle w:val="CharSectno"/>
        </w:rPr>
        <w:t>55</w:t>
      </w:r>
      <w:r>
        <w:t>.</w:t>
      </w:r>
      <w:r>
        <w:tab/>
        <w:t>Report by servicing licensee under principal Act section 61(d) or (e) to be in approved form</w:t>
      </w:r>
      <w:bookmarkEnd w:id="2391"/>
      <w:bookmarkEnd w:id="2392"/>
      <w:bookmarkEnd w:id="2393"/>
    </w:p>
    <w:p>
      <w:pPr>
        <w:pStyle w:val="Subsection"/>
      </w:pPr>
      <w:r>
        <w:tab/>
      </w:r>
      <w:r>
        <w:tab/>
        <w:t>A report under the principal Act section 61(d) or (e) must be in the approved form.</w:t>
      </w:r>
    </w:p>
    <w:p>
      <w:pPr>
        <w:pStyle w:val="Heading5"/>
        <w:spacing w:before="180"/>
      </w:pPr>
      <w:bookmarkStart w:id="2394" w:name="_Toc166995547"/>
      <w:bookmarkStart w:id="2395" w:name="_Toc262734676"/>
      <w:bookmarkStart w:id="2396" w:name="_Toc233705255"/>
      <w:r>
        <w:rPr>
          <w:rStyle w:val="CharSectno"/>
        </w:rPr>
        <w:t>56</w:t>
      </w:r>
      <w:r>
        <w:t>.</w:t>
      </w:r>
      <w:r>
        <w:tab/>
        <w:t>Servicing licensee to keep certain records</w:t>
      </w:r>
      <w:bookmarkEnd w:id="2394"/>
      <w:bookmarkEnd w:id="2395"/>
      <w:bookmarkEnd w:id="2396"/>
    </w:p>
    <w:p>
      <w:pPr>
        <w:pStyle w:val="Subsection"/>
        <w:spacing w:before="120"/>
      </w:pPr>
      <w:r>
        <w:tab/>
        <w:t>(1)</w:t>
      </w:r>
      <w:r>
        <w:tab/>
        <w:t>The Commissioner may direct a servicing licensee to —</w:t>
      </w:r>
    </w:p>
    <w:p>
      <w:pPr>
        <w:pStyle w:val="Indenta"/>
      </w:pPr>
      <w:r>
        <w:tab/>
        <w:t>(a)</w:t>
      </w:r>
      <w:r>
        <w:tab/>
        <w:t>make specified records relating to the certification or re</w:t>
      </w:r>
      <w:r>
        <w:noBreakHyphen/>
        <w:t>certification of measuring instruments; and</w:t>
      </w:r>
    </w:p>
    <w:p>
      <w:pPr>
        <w:pStyle w:val="Indenta"/>
      </w:pPr>
      <w:r>
        <w:tab/>
        <w:t>(b)</w:t>
      </w:r>
      <w:r>
        <w:tab/>
        <w:t>retain those records for at least 3 years after making them; and</w:t>
      </w:r>
    </w:p>
    <w:p>
      <w:pPr>
        <w:pStyle w:val="Indenta"/>
      </w:pPr>
      <w:r>
        <w:tab/>
        <w:t>(c)</w:t>
      </w:r>
      <w:r>
        <w:tab/>
        <w:t>on demand, produce the retained records to an inspector.</w:t>
      </w:r>
    </w:p>
    <w:p>
      <w:pPr>
        <w:pStyle w:val="Subsection"/>
        <w:spacing w:before="120"/>
      </w:pPr>
      <w:r>
        <w:tab/>
        <w:t>(2)</w:t>
      </w:r>
      <w:r>
        <w:tab/>
        <w:t>The servicing licensee must comply with a direction given under subregulation (1).</w:t>
      </w:r>
    </w:p>
    <w:p>
      <w:pPr>
        <w:pStyle w:val="Penstart"/>
      </w:pPr>
      <w:r>
        <w:tab/>
        <w:t>Penalty: a fine of $1 500.</w:t>
      </w:r>
    </w:p>
    <w:p>
      <w:pPr>
        <w:pStyle w:val="Heading5"/>
        <w:spacing w:before="180"/>
      </w:pPr>
      <w:bookmarkStart w:id="2397" w:name="_Toc166995548"/>
      <w:bookmarkStart w:id="2398" w:name="_Toc262734677"/>
      <w:bookmarkStart w:id="2399" w:name="_Toc233705256"/>
      <w:r>
        <w:rPr>
          <w:rStyle w:val="CharSectno"/>
        </w:rPr>
        <w:t>57</w:t>
      </w:r>
      <w:r>
        <w:t>.</w:t>
      </w:r>
      <w:r>
        <w:tab/>
        <w:t>Register of servicing licences</w:t>
      </w:r>
      <w:bookmarkEnd w:id="2397"/>
      <w:bookmarkEnd w:id="2398"/>
      <w:bookmarkEnd w:id="2399"/>
    </w:p>
    <w:p>
      <w:pPr>
        <w:pStyle w:val="Subsection"/>
        <w:spacing w:before="120"/>
      </w:pPr>
      <w:r>
        <w:tab/>
      </w:r>
      <w:r>
        <w:tab/>
        <w:t>For the purposes of the principal Act section 59, the particulars to be kept in a register by the Commissioner in respect of each servicing licence are as follows —</w:t>
      </w:r>
    </w:p>
    <w:p>
      <w:pPr>
        <w:pStyle w:val="Indenta"/>
      </w:pPr>
      <w:r>
        <w:tab/>
        <w:t>(a)</w:t>
      </w:r>
      <w:r>
        <w:tab/>
        <w:t>the number of the licence and the date it was granted;</w:t>
      </w:r>
    </w:p>
    <w:p>
      <w:pPr>
        <w:pStyle w:val="Indenta"/>
      </w:pPr>
      <w:r>
        <w:tab/>
        <w:t>(b)</w:t>
      </w:r>
      <w:r>
        <w:tab/>
        <w:t>the name of the licensee;</w:t>
      </w:r>
    </w:p>
    <w:p>
      <w:pPr>
        <w:pStyle w:val="Indenta"/>
      </w:pPr>
      <w:r>
        <w:tab/>
        <w:t>(c)</w:t>
      </w:r>
      <w:r>
        <w:tab/>
        <w:t>the address at which notices may be served personally on the licensee;</w:t>
      </w:r>
    </w:p>
    <w:p>
      <w:pPr>
        <w:pStyle w:val="Indenta"/>
      </w:pPr>
      <w:r>
        <w:tab/>
        <w:t>(d)</w:t>
      </w:r>
      <w:r>
        <w:tab/>
        <w:t>if a body corporate is the holder, or one of the holders, of the licence, the name of all the persons concerned in the management of that body corporate;</w:t>
      </w:r>
    </w:p>
    <w:p>
      <w:pPr>
        <w:pStyle w:val="Indenta"/>
      </w:pPr>
      <w:r>
        <w:tab/>
        <w:t>(e)</w:t>
      </w:r>
      <w:r>
        <w:tab/>
        <w:t xml:space="preserve">any name registered under the </w:t>
      </w:r>
      <w:r>
        <w:rPr>
          <w:i/>
        </w:rPr>
        <w:t>Business Names Act 1962</w:t>
      </w:r>
      <w:r>
        <w:t xml:space="preserve"> that the licensee uses in carrying on activities under the licence;</w:t>
      </w:r>
    </w:p>
    <w:p>
      <w:pPr>
        <w:pStyle w:val="Indenta"/>
      </w:pPr>
      <w:r>
        <w:tab/>
        <w:t>(f)</w:t>
      </w:r>
      <w:r>
        <w:tab/>
        <w:t>for each person employed by the licensee to certify or re</w:t>
      </w:r>
      <w:r>
        <w:noBreakHyphen/>
        <w:t xml:space="preserve">certify measuring instruments — </w:t>
      </w:r>
    </w:p>
    <w:p>
      <w:pPr>
        <w:pStyle w:val="Indenti"/>
      </w:pPr>
      <w:r>
        <w:tab/>
        <w:t>(i)</w:t>
      </w:r>
      <w:r>
        <w:tab/>
        <w:t>the full name and residential address of the person; and</w:t>
      </w:r>
    </w:p>
    <w:p>
      <w:pPr>
        <w:pStyle w:val="Indenti"/>
      </w:pPr>
      <w:r>
        <w:tab/>
        <w:t>(ii)</w:t>
      </w:r>
      <w:r>
        <w:tab/>
        <w:t>the date the person commenced that employment; and</w:t>
      </w:r>
    </w:p>
    <w:p>
      <w:pPr>
        <w:pStyle w:val="Indenti"/>
      </w:pPr>
      <w:r>
        <w:tab/>
        <w:t>(iii)</w:t>
      </w:r>
      <w:r>
        <w:tab/>
        <w:t>if the person stops being employed to certify or re</w:t>
      </w:r>
      <w:r>
        <w:noBreakHyphen/>
        <w:t>certify measuring instruments — the last day the person was so employed;</w:t>
      </w:r>
    </w:p>
    <w:p>
      <w:pPr>
        <w:pStyle w:val="Indenta"/>
      </w:pPr>
      <w:r>
        <w:tab/>
        <w:t>(g)</w:t>
      </w:r>
      <w:r>
        <w:tab/>
        <w:t>particulars of any conditions imposed in relation to the licence under the principal Act section 60.</w:t>
      </w:r>
    </w:p>
    <w:p>
      <w:pPr>
        <w:pStyle w:val="Heading5"/>
      </w:pPr>
      <w:bookmarkStart w:id="2400" w:name="_Toc166995549"/>
      <w:bookmarkStart w:id="2401" w:name="_Toc262734678"/>
      <w:bookmarkStart w:id="2402" w:name="_Toc233705257"/>
      <w:r>
        <w:rPr>
          <w:rStyle w:val="CharSectno"/>
        </w:rPr>
        <w:t>58</w:t>
      </w:r>
      <w:r>
        <w:t>.</w:t>
      </w:r>
      <w:r>
        <w:tab/>
        <w:t>Applications to amend servicing licence to be in approved form</w:t>
      </w:r>
      <w:bookmarkEnd w:id="2400"/>
      <w:bookmarkEnd w:id="2401"/>
      <w:bookmarkEnd w:id="2402"/>
    </w:p>
    <w:p>
      <w:pPr>
        <w:pStyle w:val="Subsection"/>
      </w:pPr>
      <w:r>
        <w:tab/>
      </w:r>
      <w:r>
        <w:tab/>
        <w:t>An application under the principal Act section 71(1), 73(2) or 74(2) to amend a servicing licence must be in the approved form.</w:t>
      </w:r>
    </w:p>
    <w:p>
      <w:pPr>
        <w:pStyle w:val="Heading5"/>
      </w:pPr>
      <w:bookmarkStart w:id="2403" w:name="_Toc166995550"/>
      <w:bookmarkStart w:id="2404" w:name="_Toc262734679"/>
      <w:bookmarkStart w:id="2405" w:name="_Toc233705258"/>
      <w:bookmarkStart w:id="2406" w:name="_Toc145752100"/>
      <w:bookmarkStart w:id="2407" w:name="_Toc145752253"/>
      <w:bookmarkStart w:id="2408" w:name="_Toc145753712"/>
      <w:bookmarkStart w:id="2409" w:name="_Toc145758412"/>
      <w:bookmarkStart w:id="2410" w:name="_Toc145829678"/>
      <w:bookmarkStart w:id="2411" w:name="_Toc145836977"/>
      <w:bookmarkStart w:id="2412" w:name="_Toc145843028"/>
      <w:bookmarkStart w:id="2413" w:name="_Toc145845193"/>
      <w:bookmarkStart w:id="2414" w:name="_Toc145912060"/>
      <w:bookmarkStart w:id="2415" w:name="_Toc145914724"/>
      <w:bookmarkStart w:id="2416" w:name="_Toc145925333"/>
      <w:bookmarkStart w:id="2417" w:name="_Toc145926538"/>
      <w:bookmarkStart w:id="2418" w:name="_Toc145995935"/>
      <w:bookmarkStart w:id="2419" w:name="_Toc146009484"/>
      <w:bookmarkStart w:id="2420" w:name="_Toc146009632"/>
      <w:bookmarkStart w:id="2421" w:name="_Toc146009780"/>
      <w:bookmarkStart w:id="2422" w:name="_Toc146010400"/>
      <w:bookmarkStart w:id="2423" w:name="_Toc146017187"/>
      <w:bookmarkStart w:id="2424" w:name="_Toc146017644"/>
      <w:bookmarkStart w:id="2425" w:name="_Toc146092577"/>
      <w:bookmarkStart w:id="2426" w:name="_Toc146097204"/>
      <w:bookmarkStart w:id="2427" w:name="_Toc146098873"/>
      <w:bookmarkStart w:id="2428" w:name="_Toc146102297"/>
      <w:bookmarkStart w:id="2429" w:name="_Toc146102445"/>
      <w:bookmarkStart w:id="2430" w:name="_Toc146347669"/>
      <w:bookmarkStart w:id="2431" w:name="_Toc146425216"/>
      <w:bookmarkStart w:id="2432" w:name="_Toc146445491"/>
      <w:bookmarkStart w:id="2433" w:name="_Toc146505766"/>
      <w:bookmarkStart w:id="2434" w:name="_Toc146508108"/>
      <w:bookmarkStart w:id="2435" w:name="_Toc146513910"/>
      <w:bookmarkStart w:id="2436" w:name="_Toc146603684"/>
      <w:bookmarkStart w:id="2437" w:name="_Toc146621747"/>
      <w:bookmarkStart w:id="2438" w:name="_Toc146689667"/>
      <w:bookmarkStart w:id="2439" w:name="_Toc146690994"/>
      <w:bookmarkStart w:id="2440" w:name="_Toc146693353"/>
      <w:bookmarkStart w:id="2441" w:name="_Toc146704339"/>
      <w:bookmarkStart w:id="2442" w:name="_Toc146704710"/>
      <w:bookmarkStart w:id="2443" w:name="_Toc146945680"/>
      <w:bookmarkStart w:id="2444" w:name="_Toc146967314"/>
      <w:bookmarkStart w:id="2445" w:name="_Toc146967527"/>
      <w:bookmarkStart w:id="2446" w:name="_Toc147640287"/>
      <w:bookmarkStart w:id="2447" w:name="_Toc147641457"/>
      <w:bookmarkStart w:id="2448" w:name="_Toc147655279"/>
      <w:bookmarkStart w:id="2449" w:name="_Toc147718751"/>
      <w:bookmarkStart w:id="2450" w:name="_Toc147719167"/>
      <w:bookmarkStart w:id="2451" w:name="_Toc147719322"/>
      <w:bookmarkStart w:id="2452" w:name="_Toc147721976"/>
      <w:bookmarkStart w:id="2453" w:name="_Toc147725085"/>
      <w:bookmarkStart w:id="2454" w:name="_Toc147725666"/>
      <w:r>
        <w:rPr>
          <w:rStyle w:val="CharSectno"/>
        </w:rPr>
        <w:t>59</w:t>
      </w:r>
      <w:r>
        <w:t>.</w:t>
      </w:r>
      <w:r>
        <w:tab/>
        <w:t>Notification by servicing licensee of change of certain particulars</w:t>
      </w:r>
      <w:bookmarkEnd w:id="2403"/>
      <w:bookmarkEnd w:id="2404"/>
      <w:bookmarkEnd w:id="2405"/>
    </w:p>
    <w:p>
      <w:pPr>
        <w:pStyle w:val="Subsection"/>
      </w:pPr>
      <w:r>
        <w:tab/>
        <w:t>(1)</w:t>
      </w:r>
      <w:r>
        <w:tab/>
        <w:t>A servicing licensee must, in accordance with subregulation (5), give written notice to the Commissioner of any change in the address for the service of notices on the licensee.</w:t>
      </w:r>
    </w:p>
    <w:p>
      <w:pPr>
        <w:pStyle w:val="Penstart"/>
      </w:pPr>
      <w:bookmarkStart w:id="2455" w:name="_Toc147729505"/>
      <w:r>
        <w:tab/>
        <w:t>Penalty: a fine of $1 500.</w:t>
      </w:r>
    </w:p>
    <w:p>
      <w:pPr>
        <w:pStyle w:val="Subsection"/>
      </w:pPr>
      <w:r>
        <w:tab/>
        <w:t>(2)</w:t>
      </w:r>
      <w:r>
        <w:tab/>
        <w:t>When a servicing licensee employs a new person to certify or re</w:t>
      </w:r>
      <w:r>
        <w:noBreakHyphen/>
        <w:t xml:space="preserve">certify measuring instruments, the licensee must, in accordance with subregulation (5), give written notice to the Commissioner of — </w:t>
      </w:r>
    </w:p>
    <w:p>
      <w:pPr>
        <w:pStyle w:val="Indenta"/>
      </w:pPr>
      <w:r>
        <w:tab/>
        <w:t>(a)</w:t>
      </w:r>
      <w:r>
        <w:tab/>
        <w:t>the full name and residential address of the person; and</w:t>
      </w:r>
    </w:p>
    <w:p>
      <w:pPr>
        <w:pStyle w:val="Indenta"/>
      </w:pPr>
      <w:r>
        <w:tab/>
        <w:t>(b)</w:t>
      </w:r>
      <w:r>
        <w:tab/>
        <w:t>the date the person commenced that employment.</w:t>
      </w:r>
    </w:p>
    <w:p>
      <w:pPr>
        <w:pStyle w:val="Penstart"/>
      </w:pPr>
      <w:r>
        <w:tab/>
        <w:t>Penalty: a fine of $1 500.</w:t>
      </w:r>
    </w:p>
    <w:p>
      <w:pPr>
        <w:pStyle w:val="Subsection"/>
      </w:pPr>
      <w:r>
        <w:tab/>
        <w:t>(3)</w:t>
      </w:r>
      <w:r>
        <w:tab/>
        <w:t xml:space="preserve">A servicing licensee must, in accordance with subregulation (5), give written notice to the Commissioner of — </w:t>
      </w:r>
    </w:p>
    <w:p>
      <w:pPr>
        <w:pStyle w:val="Indenta"/>
      </w:pPr>
      <w:r>
        <w:tab/>
        <w:t>(a)</w:t>
      </w:r>
      <w:r>
        <w:tab/>
        <w:t>a change in the residential address of each person employed by the licensee to certify or re</w:t>
      </w:r>
      <w:r>
        <w:noBreakHyphen/>
        <w:t>certify measuring instruments; and</w:t>
      </w:r>
    </w:p>
    <w:p>
      <w:pPr>
        <w:pStyle w:val="Indenta"/>
        <w:keepNext/>
        <w:keepLines/>
      </w:pPr>
      <w:r>
        <w:tab/>
        <w:t>(b)</w:t>
      </w:r>
      <w:r>
        <w:tab/>
        <w:t>if the person stops being employed to certify or re</w:t>
      </w:r>
      <w:r>
        <w:noBreakHyphen/>
        <w:t>certify measuring instruments — the last day the person was so employed.</w:t>
      </w:r>
    </w:p>
    <w:p>
      <w:pPr>
        <w:pStyle w:val="Penstart"/>
        <w:keepNext/>
        <w:keepLines/>
      </w:pPr>
      <w:r>
        <w:tab/>
        <w:t>Penalty: a fine of $1 500.</w:t>
      </w:r>
    </w:p>
    <w:p>
      <w:pPr>
        <w:pStyle w:val="Subsection"/>
      </w:pPr>
      <w:r>
        <w:tab/>
        <w:t>(4)</w:t>
      </w:r>
      <w:r>
        <w:tab/>
        <w:t>If a body corporate is the holder, or one of the holders, of a servicing licence and a person concerned in the management of the body corporate ceases to be so concerned, the licensee must, in accordance with subregulation (5), give written notice to the Commissioner of the last day the person was involved in the management of the body corporate.</w:t>
      </w:r>
    </w:p>
    <w:p>
      <w:pPr>
        <w:pStyle w:val="Penstart"/>
      </w:pPr>
      <w:r>
        <w:tab/>
        <w:t>Penalty: a fine of $1 500.</w:t>
      </w:r>
    </w:p>
    <w:p>
      <w:pPr>
        <w:pStyle w:val="Subsection"/>
        <w:keepNext/>
        <w:keepLines/>
      </w:pPr>
      <w:r>
        <w:tab/>
        <w:t>(5)</w:t>
      </w:r>
      <w:r>
        <w:tab/>
        <w:t>The licensee must give the notice —</w:t>
      </w:r>
    </w:p>
    <w:p>
      <w:pPr>
        <w:pStyle w:val="Indenta"/>
        <w:keepNext/>
        <w:keepLines/>
      </w:pPr>
      <w:r>
        <w:tab/>
        <w:t>(a)</w:t>
      </w:r>
      <w:r>
        <w:tab/>
        <w:t>in the approved form; and</w:t>
      </w:r>
    </w:p>
    <w:p>
      <w:pPr>
        <w:pStyle w:val="Indenta"/>
      </w:pPr>
      <w:r>
        <w:tab/>
        <w:t>(b)</w:t>
      </w:r>
      <w:r>
        <w:tab/>
        <w:t>within 14 days after the relevant event happens.</w:t>
      </w:r>
    </w:p>
    <w:p>
      <w:pPr>
        <w:pStyle w:val="Heading3"/>
      </w:pPr>
      <w:bookmarkStart w:id="2456" w:name="_Toc160359658"/>
      <w:bookmarkStart w:id="2457" w:name="_Toc160359834"/>
      <w:bookmarkStart w:id="2458" w:name="_Toc160427042"/>
      <w:bookmarkStart w:id="2459" w:name="_Toc160434480"/>
      <w:bookmarkStart w:id="2460" w:name="_Toc160434656"/>
      <w:bookmarkStart w:id="2461" w:name="_Toc160436168"/>
      <w:bookmarkStart w:id="2462" w:name="_Toc160436344"/>
      <w:bookmarkStart w:id="2463" w:name="_Toc162341689"/>
      <w:bookmarkStart w:id="2464" w:name="_Toc162408687"/>
      <w:bookmarkStart w:id="2465" w:name="_Toc162413906"/>
      <w:bookmarkStart w:id="2466" w:name="_Toc162414106"/>
      <w:bookmarkStart w:id="2467" w:name="_Toc162414352"/>
      <w:bookmarkStart w:id="2468" w:name="_Toc162414529"/>
      <w:bookmarkStart w:id="2469" w:name="_Toc162662229"/>
      <w:bookmarkStart w:id="2470" w:name="_Toc162662480"/>
      <w:bookmarkStart w:id="2471" w:name="_Toc162662656"/>
      <w:bookmarkStart w:id="2472" w:name="_Toc165098332"/>
      <w:bookmarkStart w:id="2473" w:name="_Toc165098688"/>
      <w:bookmarkStart w:id="2474" w:name="_Toc165107312"/>
      <w:bookmarkStart w:id="2475" w:name="_Toc165702774"/>
      <w:bookmarkStart w:id="2476" w:name="_Toc165712600"/>
      <w:bookmarkStart w:id="2477" w:name="_Toc165715708"/>
      <w:bookmarkStart w:id="2478" w:name="_Toc165861349"/>
      <w:bookmarkStart w:id="2479" w:name="_Toc165861526"/>
      <w:bookmarkStart w:id="2480" w:name="_Toc165861947"/>
      <w:bookmarkStart w:id="2481" w:name="_Toc165862124"/>
      <w:bookmarkStart w:id="2482" w:name="_Toc165862635"/>
      <w:bookmarkStart w:id="2483" w:name="_Toc165946772"/>
      <w:bookmarkStart w:id="2484" w:name="_Toc165947322"/>
      <w:bookmarkStart w:id="2485" w:name="_Toc165949463"/>
      <w:bookmarkStart w:id="2486" w:name="_Toc165956620"/>
      <w:bookmarkStart w:id="2487" w:name="_Toc165957147"/>
      <w:bookmarkStart w:id="2488" w:name="_Toc165957324"/>
      <w:bookmarkStart w:id="2489" w:name="_Toc165963581"/>
      <w:bookmarkStart w:id="2490" w:name="_Toc165964136"/>
      <w:bookmarkStart w:id="2491" w:name="_Toc166045006"/>
      <w:bookmarkStart w:id="2492" w:name="_Toc166045183"/>
      <w:bookmarkStart w:id="2493" w:name="_Toc166301021"/>
      <w:bookmarkStart w:id="2494" w:name="_Toc166399215"/>
      <w:bookmarkStart w:id="2495" w:name="_Toc166399392"/>
      <w:bookmarkStart w:id="2496" w:name="_Toc166925104"/>
      <w:bookmarkStart w:id="2497" w:name="_Toc166926174"/>
      <w:bookmarkStart w:id="2498" w:name="_Toc166982155"/>
      <w:bookmarkStart w:id="2499" w:name="_Toc166987557"/>
      <w:bookmarkStart w:id="2500" w:name="_Toc166995551"/>
      <w:bookmarkStart w:id="2501" w:name="_Toc167866582"/>
      <w:bookmarkStart w:id="2502" w:name="_Toc167871336"/>
      <w:bookmarkStart w:id="2503" w:name="_Toc195071433"/>
      <w:bookmarkStart w:id="2504" w:name="_Toc222217185"/>
      <w:bookmarkStart w:id="2505" w:name="_Toc222818926"/>
      <w:bookmarkStart w:id="2506" w:name="_Toc222819235"/>
      <w:bookmarkStart w:id="2507" w:name="_Toc222820315"/>
      <w:bookmarkStart w:id="2508" w:name="_Toc230671362"/>
      <w:bookmarkStart w:id="2509" w:name="_Toc230671543"/>
      <w:bookmarkStart w:id="2510" w:name="_Toc230749417"/>
      <w:bookmarkStart w:id="2511" w:name="_Toc231275654"/>
      <w:bookmarkStart w:id="2512" w:name="_Toc233005909"/>
      <w:bookmarkStart w:id="2513" w:name="_Toc233705259"/>
      <w:bookmarkStart w:id="2514" w:name="_Toc262734499"/>
      <w:bookmarkStart w:id="2515" w:name="_Toc262734680"/>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r>
        <w:rPr>
          <w:rStyle w:val="CharDivNo"/>
        </w:rPr>
        <w:t>Division 5</w:t>
      </w:r>
      <w:r>
        <w:t> — </w:t>
      </w:r>
      <w:r>
        <w:rPr>
          <w:rStyle w:val="CharDivText"/>
        </w:rPr>
        <w:t>Restrictions on use of measuring instrument for trade</w:t>
      </w:r>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p>
    <w:p>
      <w:pPr>
        <w:pStyle w:val="Heading5"/>
      </w:pPr>
      <w:bookmarkStart w:id="2516" w:name="_Toc166995552"/>
      <w:bookmarkStart w:id="2517" w:name="_Toc262734681"/>
      <w:bookmarkStart w:id="2518" w:name="_Toc233705260"/>
      <w:r>
        <w:rPr>
          <w:rStyle w:val="CharSectno"/>
        </w:rPr>
        <w:t>60</w:t>
      </w:r>
      <w:r>
        <w:t>.</w:t>
      </w:r>
      <w:r>
        <w:tab/>
        <w:t>General restrictions on use of measuring instrument for trade</w:t>
      </w:r>
      <w:bookmarkEnd w:id="2516"/>
      <w:bookmarkEnd w:id="2517"/>
      <w:bookmarkEnd w:id="2518"/>
    </w:p>
    <w:p>
      <w:pPr>
        <w:pStyle w:val="Subsection"/>
      </w:pPr>
      <w:r>
        <w:tab/>
        <w:t>(1)</w:t>
      </w:r>
      <w:r>
        <w:tab/>
        <w:t>A person who uses for trade a measuring instrument of an approved pattern designed for measuring a liquid commits an offence if the person purports to measure anything other than a liquid to which the approved pattern relates.</w:t>
      </w:r>
    </w:p>
    <w:p>
      <w:pPr>
        <w:pStyle w:val="Penstart"/>
      </w:pPr>
      <w:r>
        <w:tab/>
        <w:t>Penalty: a fine of $2 000.</w:t>
      </w:r>
    </w:p>
    <w:p>
      <w:pPr>
        <w:pStyle w:val="Subsection"/>
      </w:pPr>
      <w:r>
        <w:tab/>
        <w:t>(2)</w:t>
      </w:r>
      <w:r>
        <w:tab/>
        <w:t>A person who uses for trade a measuring instrument held in, or suspended from, the person’s hand commits an offence if the person is purporting to measure mass.</w:t>
      </w:r>
    </w:p>
    <w:p>
      <w:pPr>
        <w:pStyle w:val="Penstart"/>
      </w:pPr>
      <w:r>
        <w:tab/>
        <w:t>Penalty: a fine of $2 000.</w:t>
      </w:r>
    </w:p>
    <w:p>
      <w:pPr>
        <w:pStyle w:val="Subsection"/>
      </w:pPr>
      <w:r>
        <w:tab/>
        <w:t>(3)</w:t>
      </w:r>
      <w:r>
        <w:tab/>
        <w:t>A person who uses for trade a measuring instrument that is, under the relevant certificate of approval, approved for a use, or for uses, specified in that certificate commits an offence unless —</w:t>
      </w:r>
    </w:p>
    <w:p>
      <w:pPr>
        <w:pStyle w:val="Indenta"/>
      </w:pPr>
      <w:r>
        <w:tab/>
        <w:t>(a)</w:t>
      </w:r>
      <w:r>
        <w:tab/>
        <w:t>the instrument is marked for that use or those uses; and</w:t>
      </w:r>
    </w:p>
    <w:p>
      <w:pPr>
        <w:pStyle w:val="Indenta"/>
      </w:pPr>
      <w:r>
        <w:tab/>
        <w:t>(b)</w:t>
      </w:r>
      <w:r>
        <w:tab/>
        <w:t>the instrument is used for that use or those uses and no other use.</w:t>
      </w:r>
    </w:p>
    <w:p>
      <w:pPr>
        <w:pStyle w:val="Penstart"/>
      </w:pPr>
      <w:r>
        <w:tab/>
        <w:t>Penalty: a fine of $2 000.</w:t>
      </w:r>
    </w:p>
    <w:p>
      <w:pPr>
        <w:pStyle w:val="Subsection"/>
      </w:pPr>
      <w:r>
        <w:tab/>
        <w:t>(4)</w:t>
      </w:r>
      <w:r>
        <w:tab/>
        <w:t>A person commits an offence if the person uses for trade, other than for factory use or non</w:t>
      </w:r>
      <w:r>
        <w:noBreakHyphen/>
        <w:t>retail counter use, a measuring instrument with a tare bar.</w:t>
      </w:r>
    </w:p>
    <w:p>
      <w:pPr>
        <w:pStyle w:val="Penstart"/>
      </w:pPr>
      <w:r>
        <w:tab/>
        <w:t>Penalty: a fine of $2 000.</w:t>
      </w:r>
    </w:p>
    <w:p>
      <w:pPr>
        <w:pStyle w:val="Subsection"/>
      </w:pPr>
      <w:r>
        <w:tab/>
        <w:t>(5)</w:t>
      </w:r>
      <w:r>
        <w:tab/>
        <w:t>A person commits an offence if the person uses a measuring instrument for trade to determine a mass greater than the mass permitted by the approved pattern for the instrument.</w:t>
      </w:r>
    </w:p>
    <w:p>
      <w:pPr>
        <w:pStyle w:val="Penstart"/>
      </w:pPr>
      <w:r>
        <w:tab/>
        <w:t>Penalty: a fine of $2 000.</w:t>
      </w:r>
    </w:p>
    <w:p>
      <w:pPr>
        <w:pStyle w:val="Subsection"/>
      </w:pPr>
      <w:r>
        <w:tab/>
        <w:t>(6)</w:t>
      </w:r>
      <w:r>
        <w:tab/>
        <w:t>A person using a measuring instrument for trade to determine the mass of any therapeutic goods, or the mass of precious metals, commits an offence if the person uses masses other than masses marked “A” in accordance with a certificate of approval for the pattern.</w:t>
      </w:r>
    </w:p>
    <w:p>
      <w:pPr>
        <w:pStyle w:val="Penstart"/>
      </w:pPr>
      <w:r>
        <w:tab/>
        <w:t>Penalty: a fine of $2 000.</w:t>
      </w:r>
    </w:p>
    <w:p>
      <w:pPr>
        <w:pStyle w:val="Subsection"/>
      </w:pPr>
      <w:r>
        <w:tab/>
        <w:t>(7)</w:t>
      </w:r>
      <w:r>
        <w:tab/>
        <w:t>A person using a measuring instrument for trade to determine the mass of anything other than precious stones commits an offence if the person uses metric carat masses.</w:t>
      </w:r>
    </w:p>
    <w:p>
      <w:pPr>
        <w:pStyle w:val="Penstart"/>
      </w:pPr>
      <w:r>
        <w:tab/>
        <w:t>Penalty: a fine of $2 000.</w:t>
      </w:r>
    </w:p>
    <w:p>
      <w:pPr>
        <w:pStyle w:val="Heading5"/>
      </w:pPr>
      <w:bookmarkStart w:id="2519" w:name="_Toc166995553"/>
      <w:bookmarkStart w:id="2520" w:name="_Toc262734682"/>
      <w:bookmarkStart w:id="2521" w:name="_Toc233705261"/>
      <w:r>
        <w:rPr>
          <w:rStyle w:val="CharSectno"/>
        </w:rPr>
        <w:t>61</w:t>
      </w:r>
      <w:r>
        <w:t>.</w:t>
      </w:r>
      <w:r>
        <w:tab/>
        <w:t>Restrictions on use of measuring instrument for trade with proportional masses</w:t>
      </w:r>
      <w:bookmarkEnd w:id="2519"/>
      <w:bookmarkEnd w:id="2520"/>
      <w:bookmarkEnd w:id="2521"/>
    </w:p>
    <w:p>
      <w:pPr>
        <w:pStyle w:val="Subsection"/>
      </w:pPr>
      <w:r>
        <w:tab/>
        <w:t>(1)</w:t>
      </w:r>
      <w:r>
        <w:tab/>
        <w:t>A person who uses for trade a measuring instrument designed for use with specific proportional masses commits an offence if the person does not use those proportional masses.</w:t>
      </w:r>
    </w:p>
    <w:p>
      <w:pPr>
        <w:pStyle w:val="Penstart"/>
      </w:pPr>
      <w:r>
        <w:tab/>
        <w:t>Penalty: a fine of $2 000.</w:t>
      </w:r>
    </w:p>
    <w:p>
      <w:pPr>
        <w:pStyle w:val="Subsection"/>
      </w:pPr>
      <w:r>
        <w:tab/>
        <w:t>(2)</w:t>
      </w:r>
      <w:r>
        <w:tab/>
        <w:t>A person who, on the same premises, is in possession of more than one measuring instrument that —</w:t>
      </w:r>
    </w:p>
    <w:p>
      <w:pPr>
        <w:pStyle w:val="Indenta"/>
      </w:pPr>
      <w:r>
        <w:tab/>
        <w:t>(a)</w:t>
      </w:r>
      <w:r>
        <w:tab/>
        <w:t>is used for trade; and</w:t>
      </w:r>
    </w:p>
    <w:p>
      <w:pPr>
        <w:pStyle w:val="Indenta"/>
      </w:pPr>
      <w:r>
        <w:tab/>
        <w:t>(b)</w:t>
      </w:r>
      <w:r>
        <w:tab/>
        <w:t>is designed for use with specific proportional masses,</w:t>
      </w:r>
    </w:p>
    <w:p>
      <w:pPr>
        <w:pStyle w:val="Subsection"/>
      </w:pPr>
      <w:r>
        <w:tab/>
      </w:r>
      <w:r>
        <w:tab/>
        <w:t>commits an offence unless those proportional masses are marked with the serial number of the measuring instrument.</w:t>
      </w:r>
    </w:p>
    <w:p>
      <w:pPr>
        <w:pStyle w:val="Penstart"/>
      </w:pPr>
      <w:r>
        <w:tab/>
        <w:t>Penalty: a fine of $2 000.</w:t>
      </w:r>
    </w:p>
    <w:p>
      <w:pPr>
        <w:pStyle w:val="Heading5"/>
      </w:pPr>
      <w:bookmarkStart w:id="2522" w:name="_Toc166995554"/>
      <w:bookmarkStart w:id="2523" w:name="_Toc262734683"/>
      <w:bookmarkStart w:id="2524" w:name="_Toc233705262"/>
      <w:r>
        <w:rPr>
          <w:rStyle w:val="CharSectno"/>
        </w:rPr>
        <w:t>62</w:t>
      </w:r>
      <w:r>
        <w:t>.</w:t>
      </w:r>
      <w:r>
        <w:tab/>
        <w:t>Restrictions on use of measuring instrument for trade with load receptor</w:t>
      </w:r>
      <w:bookmarkEnd w:id="2522"/>
      <w:bookmarkEnd w:id="2523"/>
      <w:bookmarkEnd w:id="2524"/>
    </w:p>
    <w:p>
      <w:pPr>
        <w:pStyle w:val="Subsection"/>
      </w:pPr>
      <w:r>
        <w:tab/>
        <w:t>(1)</w:t>
      </w:r>
      <w:r>
        <w:tab/>
        <w:t>A person who uses for trade a measuring instrument fitted with a removable load receptor commits an offence if —</w:t>
      </w:r>
    </w:p>
    <w:p>
      <w:pPr>
        <w:pStyle w:val="Indenta"/>
      </w:pPr>
      <w:r>
        <w:tab/>
        <w:t>(a)</w:t>
      </w:r>
      <w:r>
        <w:tab/>
        <w:t>the instrument is one of 2 or more such measuring instruments on the same premises; and</w:t>
      </w:r>
    </w:p>
    <w:p>
      <w:pPr>
        <w:pStyle w:val="Indenta"/>
      </w:pPr>
      <w:r>
        <w:tab/>
        <w:t>(b)</w:t>
      </w:r>
      <w:r>
        <w:tab/>
        <w:t>the instrument’s load receptor is not clearly marked to identify it with the instrument.</w:t>
      </w:r>
    </w:p>
    <w:p>
      <w:pPr>
        <w:pStyle w:val="Penstart"/>
      </w:pPr>
      <w:r>
        <w:tab/>
        <w:t>Penalty: a fine of $2 000.</w:t>
      </w:r>
    </w:p>
    <w:p>
      <w:pPr>
        <w:pStyle w:val="Subsection"/>
      </w:pPr>
      <w:r>
        <w:tab/>
        <w:t>(2)</w:t>
      </w:r>
      <w:r>
        <w:tab/>
        <w:t>A person who uses for trade a measuring instrument fitted with a removable load receptor commits an offence if the load receptor measures incorrectly in any position on its supports.</w:t>
      </w:r>
    </w:p>
    <w:p>
      <w:pPr>
        <w:pStyle w:val="Penstart"/>
      </w:pPr>
      <w:r>
        <w:tab/>
        <w:t>Penalty: a fine of $2 000.</w:t>
      </w:r>
    </w:p>
    <w:p>
      <w:pPr>
        <w:pStyle w:val="Subsection"/>
      </w:pPr>
      <w:r>
        <w:tab/>
        <w:t>(3)</w:t>
      </w:r>
      <w:r>
        <w:tab/>
        <w:t>A person who uses for trade a measuring instrument fitted with a load receptor commits an offence if any latitude of movement of the load receptor on its supports causes it to foul any part of the measuring instrument.</w:t>
      </w:r>
    </w:p>
    <w:p>
      <w:pPr>
        <w:pStyle w:val="Penstart"/>
      </w:pPr>
      <w:r>
        <w:tab/>
        <w:t>Penalty: a fine of $2 000.</w:t>
      </w:r>
    </w:p>
    <w:p>
      <w:pPr>
        <w:pStyle w:val="Subsection"/>
        <w:keepNext/>
        <w:keepLines/>
      </w:pPr>
      <w:r>
        <w:tab/>
        <w:t>(4)</w:t>
      </w:r>
      <w:r>
        <w:tab/>
        <w:t>A person who uses for trade a measuring instrument fitted with a load receptor commits an offence if the load receptor is in the form of a scoop mounted so that a purchaser of goods being measured by the instrument cannot readily see whether there is anything in the load receptor other than the goods.</w:t>
      </w:r>
    </w:p>
    <w:p>
      <w:pPr>
        <w:pStyle w:val="Penstart"/>
        <w:keepNext/>
        <w:keepLines/>
      </w:pPr>
      <w:r>
        <w:tab/>
        <w:t>Penalty: a fine of $2 000.</w:t>
      </w:r>
    </w:p>
    <w:p>
      <w:pPr>
        <w:pStyle w:val="Heading3"/>
      </w:pPr>
      <w:bookmarkStart w:id="2525" w:name="_Toc147729853"/>
      <w:bookmarkStart w:id="2526" w:name="_Toc147737472"/>
      <w:bookmarkStart w:id="2527" w:name="_Toc147742741"/>
      <w:bookmarkStart w:id="2528" w:name="_Toc147743649"/>
      <w:bookmarkStart w:id="2529" w:name="_Toc147744905"/>
      <w:bookmarkStart w:id="2530" w:name="_Toc147745098"/>
      <w:bookmarkStart w:id="2531" w:name="_Toc147808522"/>
      <w:bookmarkStart w:id="2532" w:name="_Toc147808901"/>
      <w:bookmarkStart w:id="2533" w:name="_Toc147809065"/>
      <w:bookmarkStart w:id="2534" w:name="_Toc147809774"/>
      <w:bookmarkStart w:id="2535" w:name="_Toc147811114"/>
      <w:bookmarkStart w:id="2536" w:name="_Toc147812525"/>
      <w:bookmarkStart w:id="2537" w:name="_Toc147813216"/>
      <w:bookmarkStart w:id="2538" w:name="_Toc147813419"/>
      <w:bookmarkStart w:id="2539" w:name="_Toc147813591"/>
      <w:bookmarkStart w:id="2540" w:name="_Toc147813792"/>
      <w:bookmarkStart w:id="2541" w:name="_Toc147814468"/>
      <w:bookmarkStart w:id="2542" w:name="_Toc147814790"/>
      <w:bookmarkStart w:id="2543" w:name="_Toc147815085"/>
      <w:bookmarkStart w:id="2544" w:name="_Toc147815254"/>
      <w:bookmarkStart w:id="2545" w:name="_Toc147815424"/>
      <w:bookmarkStart w:id="2546" w:name="_Toc147821530"/>
      <w:bookmarkStart w:id="2547" w:name="_Toc147821697"/>
      <w:bookmarkStart w:id="2548" w:name="_Toc147823574"/>
      <w:bookmarkStart w:id="2549" w:name="_Toc147826881"/>
      <w:bookmarkStart w:id="2550" w:name="_Toc147827353"/>
      <w:bookmarkStart w:id="2551" w:name="_Toc147827520"/>
      <w:bookmarkStart w:id="2552" w:name="_Toc147828230"/>
      <w:bookmarkStart w:id="2553" w:name="_Toc147831583"/>
      <w:bookmarkStart w:id="2554" w:name="_Toc147898653"/>
      <w:bookmarkStart w:id="2555" w:name="_Toc147913967"/>
      <w:bookmarkStart w:id="2556" w:name="_Toc147919904"/>
      <w:bookmarkStart w:id="2557" w:name="_Toc147920559"/>
      <w:bookmarkStart w:id="2558" w:name="_Toc148438446"/>
      <w:bookmarkStart w:id="2559" w:name="_Toc148452709"/>
      <w:bookmarkStart w:id="2560" w:name="_Toc148953787"/>
      <w:bookmarkStart w:id="2561" w:name="_Toc149036257"/>
      <w:bookmarkStart w:id="2562" w:name="_Toc149040919"/>
      <w:bookmarkStart w:id="2563" w:name="_Toc149041450"/>
      <w:bookmarkStart w:id="2564" w:name="_Toc149107569"/>
      <w:bookmarkStart w:id="2565" w:name="_Toc149109300"/>
      <w:bookmarkStart w:id="2566" w:name="_Toc149109911"/>
      <w:bookmarkStart w:id="2567" w:name="_Toc149113691"/>
      <w:bookmarkStart w:id="2568" w:name="_Toc159908800"/>
      <w:bookmarkStart w:id="2569" w:name="_Toc159918783"/>
      <w:bookmarkStart w:id="2570" w:name="_Toc159919392"/>
      <w:bookmarkStart w:id="2571" w:name="_Toc159926185"/>
      <w:bookmarkStart w:id="2572" w:name="_Toc159928081"/>
      <w:bookmarkStart w:id="2573" w:name="_Toc159992919"/>
      <w:bookmarkStart w:id="2574" w:name="_Toc159994789"/>
      <w:bookmarkStart w:id="2575" w:name="_Toc159998157"/>
      <w:bookmarkStart w:id="2576" w:name="_Toc159999865"/>
      <w:bookmarkStart w:id="2577" w:name="_Toc160000225"/>
      <w:bookmarkStart w:id="2578" w:name="_Toc160001300"/>
      <w:bookmarkStart w:id="2579" w:name="_Toc160340554"/>
      <w:bookmarkStart w:id="2580" w:name="_Toc160345375"/>
      <w:bookmarkStart w:id="2581" w:name="_Toc160359662"/>
      <w:bookmarkStart w:id="2582" w:name="_Toc160359838"/>
      <w:bookmarkStart w:id="2583" w:name="_Toc160427046"/>
      <w:bookmarkStart w:id="2584" w:name="_Toc160434484"/>
      <w:bookmarkStart w:id="2585" w:name="_Toc160434660"/>
      <w:bookmarkStart w:id="2586" w:name="_Toc160436172"/>
      <w:bookmarkStart w:id="2587" w:name="_Toc160436348"/>
      <w:bookmarkStart w:id="2588" w:name="_Toc162341693"/>
      <w:bookmarkStart w:id="2589" w:name="_Toc162408691"/>
      <w:bookmarkStart w:id="2590" w:name="_Toc162413910"/>
      <w:bookmarkStart w:id="2591" w:name="_Toc162414110"/>
      <w:bookmarkStart w:id="2592" w:name="_Toc162414356"/>
      <w:bookmarkStart w:id="2593" w:name="_Toc162414533"/>
      <w:bookmarkStart w:id="2594" w:name="_Toc162662233"/>
      <w:bookmarkStart w:id="2595" w:name="_Toc162662484"/>
      <w:bookmarkStart w:id="2596" w:name="_Toc162662660"/>
      <w:bookmarkStart w:id="2597" w:name="_Toc165098336"/>
      <w:bookmarkStart w:id="2598" w:name="_Toc165098692"/>
      <w:bookmarkStart w:id="2599" w:name="_Toc165107316"/>
      <w:bookmarkStart w:id="2600" w:name="_Toc165702778"/>
      <w:bookmarkStart w:id="2601" w:name="_Toc165712604"/>
      <w:bookmarkStart w:id="2602" w:name="_Toc165715712"/>
      <w:bookmarkStart w:id="2603" w:name="_Toc165861353"/>
      <w:bookmarkStart w:id="2604" w:name="_Toc165861530"/>
      <w:bookmarkStart w:id="2605" w:name="_Toc165861951"/>
      <w:bookmarkStart w:id="2606" w:name="_Toc165862128"/>
      <w:bookmarkStart w:id="2607" w:name="_Toc165862639"/>
      <w:bookmarkStart w:id="2608" w:name="_Toc165946776"/>
      <w:bookmarkStart w:id="2609" w:name="_Toc165947326"/>
      <w:bookmarkStart w:id="2610" w:name="_Toc165949467"/>
      <w:bookmarkStart w:id="2611" w:name="_Toc165956624"/>
      <w:bookmarkStart w:id="2612" w:name="_Toc165957151"/>
      <w:bookmarkStart w:id="2613" w:name="_Toc165957328"/>
      <w:bookmarkStart w:id="2614" w:name="_Toc165963585"/>
      <w:bookmarkStart w:id="2615" w:name="_Toc165964140"/>
      <w:bookmarkStart w:id="2616" w:name="_Toc166045010"/>
      <w:bookmarkStart w:id="2617" w:name="_Toc166045187"/>
      <w:bookmarkStart w:id="2618" w:name="_Toc166301025"/>
      <w:bookmarkStart w:id="2619" w:name="_Toc166399219"/>
      <w:bookmarkStart w:id="2620" w:name="_Toc166399396"/>
      <w:bookmarkStart w:id="2621" w:name="_Toc166925108"/>
      <w:bookmarkStart w:id="2622" w:name="_Toc166926178"/>
      <w:bookmarkStart w:id="2623" w:name="_Toc166982159"/>
      <w:bookmarkStart w:id="2624" w:name="_Toc166987561"/>
      <w:bookmarkStart w:id="2625" w:name="_Toc166995555"/>
      <w:bookmarkStart w:id="2626" w:name="_Toc167866586"/>
      <w:bookmarkStart w:id="2627" w:name="_Toc167871340"/>
      <w:bookmarkStart w:id="2628" w:name="_Toc195071437"/>
      <w:bookmarkStart w:id="2629" w:name="_Toc222217189"/>
      <w:bookmarkStart w:id="2630" w:name="_Toc222818930"/>
      <w:bookmarkStart w:id="2631" w:name="_Toc222819239"/>
      <w:bookmarkStart w:id="2632" w:name="_Toc222820319"/>
      <w:bookmarkStart w:id="2633" w:name="_Toc230671366"/>
      <w:bookmarkStart w:id="2634" w:name="_Toc230671547"/>
      <w:bookmarkStart w:id="2635" w:name="_Toc230749421"/>
      <w:bookmarkStart w:id="2636" w:name="_Toc231275658"/>
      <w:bookmarkStart w:id="2637" w:name="_Toc233005913"/>
      <w:bookmarkStart w:id="2638" w:name="_Toc233705263"/>
      <w:bookmarkStart w:id="2639" w:name="_Toc262734503"/>
      <w:bookmarkStart w:id="2640" w:name="_Toc262734684"/>
      <w:r>
        <w:rPr>
          <w:rStyle w:val="CharDivNo"/>
        </w:rPr>
        <w:t>Division 6</w:t>
      </w:r>
      <w:r>
        <w:t> — </w:t>
      </w:r>
      <w:r>
        <w:rPr>
          <w:rStyle w:val="CharDivText"/>
        </w:rPr>
        <w:t>Miscellaneous</w:t>
      </w:r>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p>
    <w:p>
      <w:pPr>
        <w:pStyle w:val="Heading5"/>
      </w:pPr>
      <w:bookmarkStart w:id="2641" w:name="_Toc166995556"/>
      <w:bookmarkStart w:id="2642" w:name="_Toc262734685"/>
      <w:bookmarkStart w:id="2643" w:name="_Toc233705264"/>
      <w:r>
        <w:rPr>
          <w:rStyle w:val="CharSectno"/>
        </w:rPr>
        <w:t>63</w:t>
      </w:r>
      <w:r>
        <w:t>.</w:t>
      </w:r>
      <w:r>
        <w:tab/>
        <w:t>Subdivision of scale spacing</w:t>
      </w:r>
      <w:bookmarkEnd w:id="2641"/>
      <w:bookmarkEnd w:id="2642"/>
      <w:bookmarkEnd w:id="2643"/>
    </w:p>
    <w:p>
      <w:pPr>
        <w:pStyle w:val="Subsection"/>
      </w:pPr>
      <w:r>
        <w:tab/>
      </w:r>
      <w:r>
        <w:tab/>
        <w:t>If the scale spacing on a measuring instrument that bears an inspector’s mark or a licensee’s mark is altered by being subdivided after the inspector’s mark or licensee’s mark was marked on the instrument —</w:t>
      </w:r>
    </w:p>
    <w:p>
      <w:pPr>
        <w:pStyle w:val="Indenta"/>
      </w:pPr>
      <w:r>
        <w:tab/>
        <w:t>(a)</w:t>
      </w:r>
      <w:r>
        <w:tab/>
        <w:t>the person who subdivided the scale spacing commits an offence; and</w:t>
      </w:r>
    </w:p>
    <w:p>
      <w:pPr>
        <w:pStyle w:val="Indenta"/>
      </w:pPr>
      <w:r>
        <w:tab/>
        <w:t>(b)</w:t>
      </w:r>
      <w:r>
        <w:tab/>
        <w:t>a person who uses the measuring instrument for trade commits an offence.</w:t>
      </w:r>
    </w:p>
    <w:p>
      <w:pPr>
        <w:pStyle w:val="Penstart"/>
      </w:pPr>
      <w:r>
        <w:tab/>
        <w:t>Penalty: a fine of $2 000.</w:t>
      </w:r>
    </w:p>
    <w:p>
      <w:pPr>
        <w:pStyle w:val="Heading5"/>
      </w:pPr>
      <w:bookmarkStart w:id="2644" w:name="_Toc166995557"/>
      <w:bookmarkStart w:id="2645" w:name="_Toc262734686"/>
      <w:bookmarkStart w:id="2646" w:name="_Toc233705265"/>
      <w:r>
        <w:rPr>
          <w:rStyle w:val="CharSectno"/>
        </w:rPr>
        <w:t>64</w:t>
      </w:r>
      <w:r>
        <w:t>.</w:t>
      </w:r>
      <w:r>
        <w:tab/>
        <w:t>Measurement of liquid</w:t>
      </w:r>
      <w:bookmarkEnd w:id="2644"/>
      <w:bookmarkEnd w:id="2645"/>
      <w:bookmarkEnd w:id="2646"/>
    </w:p>
    <w:p>
      <w:pPr>
        <w:pStyle w:val="Subsection"/>
      </w:pPr>
      <w:r>
        <w:tab/>
        <w:t>(1)</w:t>
      </w:r>
      <w:r>
        <w:tab/>
        <w:t>This regulation applies when a measuring instrument is used for trade in order to measure a liquid.</w:t>
      </w:r>
    </w:p>
    <w:p>
      <w:pPr>
        <w:pStyle w:val="Subsection"/>
      </w:pPr>
      <w:r>
        <w:tab/>
        <w:t>(2)</w:t>
      </w:r>
      <w:r>
        <w:tab/>
        <w:t xml:space="preserve">If the measuring instrument is not, to the extent necessary for the purpose of permitting proper observation of its operation, artificially illuminated between sunset and sunrise and at any other time when illumination is necessary for that purpose — </w:t>
      </w:r>
    </w:p>
    <w:p>
      <w:pPr>
        <w:pStyle w:val="Indenta"/>
      </w:pPr>
      <w:r>
        <w:tab/>
        <w:t>(a)</w:t>
      </w:r>
      <w:r>
        <w:tab/>
        <w:t>a person in possession of the instrument commits an offence; and</w:t>
      </w:r>
    </w:p>
    <w:p>
      <w:pPr>
        <w:pStyle w:val="Indenta"/>
      </w:pPr>
      <w:r>
        <w:tab/>
        <w:t>(b)</w:t>
      </w:r>
      <w:r>
        <w:tab/>
        <w:t>a person who made it available for use for trade commits an offence.</w:t>
      </w:r>
    </w:p>
    <w:p>
      <w:pPr>
        <w:pStyle w:val="Penstart"/>
      </w:pPr>
      <w:r>
        <w:tab/>
        <w:t>Penalty: a fine of $2 000.</w:t>
      </w:r>
    </w:p>
    <w:p>
      <w:pPr>
        <w:pStyle w:val="Subsection"/>
      </w:pPr>
      <w:r>
        <w:tab/>
        <w:t>(3)</w:t>
      </w:r>
      <w:r>
        <w:tab/>
        <w:t>If the measuring instrument is a flowmeter fitted with a zero re</w:t>
      </w:r>
      <w:r>
        <w:noBreakHyphen/>
        <w:t>setting device and the flowmeter is not re</w:t>
      </w:r>
      <w:r>
        <w:noBreakHyphen/>
        <w:t xml:space="preserve">set to zero before the commencement of each measurement — </w:t>
      </w:r>
    </w:p>
    <w:p>
      <w:pPr>
        <w:pStyle w:val="Indenta"/>
      </w:pPr>
      <w:r>
        <w:tab/>
        <w:t>(a)</w:t>
      </w:r>
      <w:r>
        <w:tab/>
        <w:t>a person in possession of the instrument commits an offence; and</w:t>
      </w:r>
    </w:p>
    <w:p>
      <w:pPr>
        <w:pStyle w:val="Indenta"/>
      </w:pPr>
      <w:r>
        <w:tab/>
        <w:t>(b)</w:t>
      </w:r>
      <w:r>
        <w:tab/>
        <w:t>a person who made it available for use for trade commits an offence.</w:t>
      </w:r>
    </w:p>
    <w:p>
      <w:pPr>
        <w:pStyle w:val="Penstart"/>
      </w:pPr>
      <w:r>
        <w:tab/>
        <w:t>Penalty: a fine of $2 000.</w:t>
      </w:r>
    </w:p>
    <w:p>
      <w:pPr>
        <w:pStyle w:val="Subsection"/>
      </w:pPr>
      <w:r>
        <w:tab/>
        <w:t>(4)</w:t>
      </w:r>
      <w:r>
        <w:tab/>
        <w:t xml:space="preserve">If the measuring instrument is a driveway flowmeter being used to measure liquid for sale and the existing readings of volume, price per litre and price are erased before the sale has been completed — </w:t>
      </w:r>
    </w:p>
    <w:p>
      <w:pPr>
        <w:pStyle w:val="Indenta"/>
      </w:pPr>
      <w:r>
        <w:tab/>
        <w:t>(a)</w:t>
      </w:r>
      <w:r>
        <w:tab/>
        <w:t>a person in possession of the instrument commits an offence; and</w:t>
      </w:r>
    </w:p>
    <w:p>
      <w:pPr>
        <w:pStyle w:val="Indenta"/>
      </w:pPr>
      <w:r>
        <w:tab/>
        <w:t>(b)</w:t>
      </w:r>
      <w:r>
        <w:tab/>
        <w:t>a person who made it available for use for trade commits an offence.</w:t>
      </w:r>
    </w:p>
    <w:p>
      <w:pPr>
        <w:pStyle w:val="Penstart"/>
      </w:pPr>
      <w:r>
        <w:tab/>
        <w:t>Penalty: a fine of $2 000.</w:t>
      </w:r>
    </w:p>
    <w:p>
      <w:pPr>
        <w:pStyle w:val="Heading5"/>
      </w:pPr>
      <w:bookmarkStart w:id="2647" w:name="_Toc166995558"/>
      <w:bookmarkStart w:id="2648" w:name="_Toc262734687"/>
      <w:bookmarkStart w:id="2649" w:name="_Toc233705266"/>
      <w:r>
        <w:rPr>
          <w:rStyle w:val="CharSectno"/>
        </w:rPr>
        <w:t>65</w:t>
      </w:r>
      <w:r>
        <w:t>.</w:t>
      </w:r>
      <w:r>
        <w:tab/>
        <w:t>Measurement of precious stones</w:t>
      </w:r>
      <w:bookmarkEnd w:id="2647"/>
      <w:bookmarkEnd w:id="2648"/>
      <w:bookmarkEnd w:id="2649"/>
    </w:p>
    <w:p>
      <w:pPr>
        <w:pStyle w:val="Subsection"/>
      </w:pPr>
      <w:r>
        <w:tab/>
        <w:t>(1)</w:t>
      </w:r>
      <w:r>
        <w:tab/>
        <w:t>This regulation applies to a person who is using for trade a measuring instrument for the purpose of measuring diamonds or other precious stones.</w:t>
      </w:r>
    </w:p>
    <w:p>
      <w:pPr>
        <w:pStyle w:val="Subsection"/>
      </w:pPr>
      <w:r>
        <w:tab/>
        <w:t>(2)</w:t>
      </w:r>
      <w:r>
        <w:tab/>
        <w:t>The person commits an offence if the measuring instrument has a verification scale interval greater than 10 mg.</w:t>
      </w:r>
    </w:p>
    <w:p>
      <w:pPr>
        <w:pStyle w:val="Penstart"/>
      </w:pPr>
      <w:r>
        <w:tab/>
        <w:t>Penalty: a fine of $2 000.</w:t>
      </w:r>
    </w:p>
    <w:p>
      <w:pPr>
        <w:pStyle w:val="Subsection"/>
      </w:pPr>
      <w:r>
        <w:tab/>
        <w:t>(3)</w:t>
      </w:r>
      <w:r>
        <w:tab/>
        <w:t>The person commits an offence if the measuring instrument has the capability of measuring a mass less than 5 000 CM yet has a verification scale interval greater than 0.01 CM.</w:t>
      </w:r>
    </w:p>
    <w:p>
      <w:pPr>
        <w:pStyle w:val="Penstart"/>
      </w:pPr>
      <w:r>
        <w:tab/>
        <w:t>Penalty: a fine of $2 000.</w:t>
      </w:r>
    </w:p>
    <w:p>
      <w:pPr>
        <w:pStyle w:val="Subsection"/>
      </w:pPr>
      <w:r>
        <w:tab/>
        <w:t>(4)</w:t>
      </w:r>
      <w:r>
        <w:tab/>
        <w:t>A person commits an offence if the measuring instrument has the capability of measuring a mass of 5 000 CM or more yet has a verification scale interval greater than 0.05 CM.</w:t>
      </w:r>
    </w:p>
    <w:p>
      <w:pPr>
        <w:pStyle w:val="Penstart"/>
      </w:pPr>
      <w:r>
        <w:tab/>
        <w:t>Penalty: a fine of $2 000.</w:t>
      </w:r>
    </w:p>
    <w:p>
      <w:pPr>
        <w:pStyle w:val="Heading5"/>
      </w:pPr>
      <w:bookmarkStart w:id="2650" w:name="_Toc166995559"/>
      <w:bookmarkStart w:id="2651" w:name="_Toc262734688"/>
      <w:bookmarkStart w:id="2652" w:name="_Toc233705267"/>
      <w:r>
        <w:rPr>
          <w:rStyle w:val="CharSectno"/>
        </w:rPr>
        <w:t>66</w:t>
      </w:r>
      <w:r>
        <w:t>.</w:t>
      </w:r>
      <w:r>
        <w:tab/>
        <w:t>Measurement of precious metals</w:t>
      </w:r>
      <w:bookmarkEnd w:id="2650"/>
      <w:bookmarkEnd w:id="2651"/>
      <w:bookmarkEnd w:id="2652"/>
    </w:p>
    <w:p>
      <w:pPr>
        <w:pStyle w:val="Subsection"/>
      </w:pPr>
      <w:r>
        <w:tab/>
      </w:r>
      <w:r>
        <w:tab/>
        <w:t>A person who uses for trade a measuring instrument for the purpose of measuring gold, silver or other precious metals commits an offence if the instrument has the capability of measuring a mass specified in Column 1 of the Table to this regulation, yet has a verification scale interval greater than the corresponding mass specified in Column 2.</w:t>
      </w:r>
    </w:p>
    <w:p>
      <w:pPr>
        <w:pStyle w:val="Penstart"/>
      </w:pPr>
      <w:r>
        <w:tab/>
        <w:t>Penalty: a fine of $2 000.</w:t>
      </w:r>
    </w:p>
    <w:p>
      <w:pPr>
        <w:pStyle w:val="y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3260"/>
        <w:gridCol w:w="2977"/>
      </w:tblGrid>
      <w:tr>
        <w:trPr>
          <w:tblHeader/>
        </w:trPr>
        <w:tc>
          <w:tcPr>
            <w:tcW w:w="3260" w:type="dxa"/>
            <w:tcBorders>
              <w:top w:val="single" w:sz="4" w:space="0" w:color="auto"/>
              <w:bottom w:val="single" w:sz="4" w:space="0" w:color="auto"/>
            </w:tcBorders>
          </w:tcPr>
          <w:p>
            <w:pPr>
              <w:pStyle w:val="Table"/>
              <w:jc w:val="center"/>
              <w:rPr>
                <w:b/>
              </w:rPr>
            </w:pPr>
            <w:r>
              <w:rPr>
                <w:b/>
              </w:rPr>
              <w:t>Column 1</w:t>
            </w:r>
          </w:p>
        </w:tc>
        <w:tc>
          <w:tcPr>
            <w:tcW w:w="2977" w:type="dxa"/>
            <w:tcBorders>
              <w:top w:val="single" w:sz="4" w:space="0" w:color="auto"/>
              <w:bottom w:val="single" w:sz="4" w:space="0" w:color="auto"/>
            </w:tcBorders>
          </w:tcPr>
          <w:p>
            <w:pPr>
              <w:pStyle w:val="Table"/>
              <w:jc w:val="center"/>
              <w:rPr>
                <w:b/>
              </w:rPr>
            </w:pPr>
            <w:r>
              <w:rPr>
                <w:b/>
              </w:rPr>
              <w:t>Column 2</w:t>
            </w:r>
          </w:p>
        </w:tc>
      </w:tr>
      <w:tr>
        <w:tc>
          <w:tcPr>
            <w:tcW w:w="3260" w:type="dxa"/>
          </w:tcPr>
          <w:p>
            <w:pPr>
              <w:pStyle w:val="Table"/>
            </w:pPr>
            <w:r>
              <w:t>Less than 1 kg</w:t>
            </w:r>
          </w:p>
        </w:tc>
        <w:tc>
          <w:tcPr>
            <w:tcW w:w="2977" w:type="dxa"/>
          </w:tcPr>
          <w:p>
            <w:pPr>
              <w:pStyle w:val="Table"/>
            </w:pPr>
            <w:r>
              <w:tab/>
              <w:t>10 mg</w:t>
            </w:r>
          </w:p>
        </w:tc>
      </w:tr>
      <w:tr>
        <w:tc>
          <w:tcPr>
            <w:tcW w:w="3260" w:type="dxa"/>
          </w:tcPr>
          <w:p>
            <w:pPr>
              <w:pStyle w:val="Table"/>
            </w:pPr>
            <w:r>
              <w:t>1 kg or more but less than 10 kg</w:t>
            </w:r>
          </w:p>
        </w:tc>
        <w:tc>
          <w:tcPr>
            <w:tcW w:w="2977" w:type="dxa"/>
          </w:tcPr>
          <w:p>
            <w:pPr>
              <w:pStyle w:val="Table"/>
            </w:pPr>
            <w:r>
              <w:tab/>
              <w:t>100 mg</w:t>
            </w:r>
          </w:p>
        </w:tc>
      </w:tr>
      <w:tr>
        <w:tc>
          <w:tcPr>
            <w:tcW w:w="3260" w:type="dxa"/>
            <w:tcBorders>
              <w:bottom w:val="single" w:sz="4" w:space="0" w:color="auto"/>
            </w:tcBorders>
          </w:tcPr>
          <w:p>
            <w:pPr>
              <w:pStyle w:val="Table"/>
            </w:pPr>
            <w:r>
              <w:t>10 kg or more</w:t>
            </w:r>
          </w:p>
        </w:tc>
        <w:tc>
          <w:tcPr>
            <w:tcW w:w="2977" w:type="dxa"/>
            <w:tcBorders>
              <w:bottom w:val="single" w:sz="4" w:space="0" w:color="auto"/>
            </w:tcBorders>
          </w:tcPr>
          <w:p>
            <w:pPr>
              <w:pStyle w:val="Table"/>
            </w:pPr>
            <w:r>
              <w:tab/>
              <w:t>1 g</w:t>
            </w:r>
          </w:p>
        </w:tc>
      </w:tr>
    </w:tbl>
    <w:p>
      <w:pPr>
        <w:pStyle w:val="Heading5"/>
      </w:pPr>
      <w:bookmarkStart w:id="2653" w:name="_Toc166995560"/>
      <w:bookmarkStart w:id="2654" w:name="_Toc262734689"/>
      <w:bookmarkStart w:id="2655" w:name="_Toc233705268"/>
      <w:r>
        <w:rPr>
          <w:rStyle w:val="CharSectno"/>
        </w:rPr>
        <w:t>67</w:t>
      </w:r>
      <w:r>
        <w:t>.</w:t>
      </w:r>
      <w:r>
        <w:tab/>
        <w:t>Commissioner to be notified when person obliterates mark on instrument</w:t>
      </w:r>
      <w:bookmarkEnd w:id="2653"/>
      <w:bookmarkEnd w:id="2654"/>
      <w:bookmarkEnd w:id="2655"/>
    </w:p>
    <w:p>
      <w:pPr>
        <w:pStyle w:val="Subsection"/>
      </w:pPr>
      <w:r>
        <w:tab/>
        <w:t>(1)</w:t>
      </w:r>
      <w:r>
        <w:tab/>
        <w:t>Except as provided in subregulation (3), a person must, in accordance with subregulation (2), give written notice to the Commissioner of an action taken by that person under the principal Act section 28(1)(a) to obliterate any inspector’s mark or licensee’s mark that a measuring instrument bears.</w:t>
      </w:r>
    </w:p>
    <w:p>
      <w:pPr>
        <w:pStyle w:val="Penstart"/>
      </w:pPr>
      <w:r>
        <w:tab/>
        <w:t>Penalty: a fine of $1 500.</w:t>
      </w:r>
    </w:p>
    <w:p>
      <w:pPr>
        <w:pStyle w:val="Subsection"/>
      </w:pPr>
      <w:r>
        <w:tab/>
        <w:t>(2)</w:t>
      </w:r>
      <w:r>
        <w:tab/>
        <w:t>The person must give the notice —</w:t>
      </w:r>
    </w:p>
    <w:p>
      <w:pPr>
        <w:pStyle w:val="Indenta"/>
      </w:pPr>
      <w:r>
        <w:tab/>
        <w:t>(a)</w:t>
      </w:r>
      <w:r>
        <w:tab/>
        <w:t>in the approved form; and</w:t>
      </w:r>
    </w:p>
    <w:p>
      <w:pPr>
        <w:pStyle w:val="Indenta"/>
      </w:pPr>
      <w:r>
        <w:tab/>
        <w:t>(b)</w:t>
      </w:r>
      <w:r>
        <w:tab/>
        <w:t>within 14 days after the person has taken the action to which the notice relates.</w:t>
      </w:r>
    </w:p>
    <w:p>
      <w:pPr>
        <w:pStyle w:val="Subsection"/>
      </w:pPr>
      <w:r>
        <w:tab/>
        <w:t>(3)</w:t>
      </w:r>
      <w:r>
        <w:tab/>
        <w:t>This regulation does not apply if the measuring instrument is certified or re</w:t>
      </w:r>
      <w:r>
        <w:noBreakHyphen/>
        <w:t>certified within 7 days after the action referred to in subregulation (1) is taken.</w:t>
      </w:r>
    </w:p>
    <w:p>
      <w:pPr>
        <w:pStyle w:val="Heading2"/>
      </w:pPr>
      <w:bookmarkStart w:id="2656" w:name="_Toc145752107"/>
      <w:bookmarkStart w:id="2657" w:name="_Toc145752260"/>
      <w:bookmarkStart w:id="2658" w:name="_Toc145753719"/>
      <w:bookmarkStart w:id="2659" w:name="_Toc145758419"/>
      <w:bookmarkStart w:id="2660" w:name="_Toc145829685"/>
      <w:bookmarkStart w:id="2661" w:name="_Toc145836984"/>
      <w:bookmarkStart w:id="2662" w:name="_Toc145843035"/>
      <w:bookmarkStart w:id="2663" w:name="_Toc145845200"/>
      <w:bookmarkStart w:id="2664" w:name="_Toc145912067"/>
      <w:bookmarkStart w:id="2665" w:name="_Toc145914731"/>
      <w:bookmarkStart w:id="2666" w:name="_Toc145925340"/>
      <w:bookmarkStart w:id="2667" w:name="_Toc145926545"/>
      <w:bookmarkStart w:id="2668" w:name="_Toc145995942"/>
      <w:bookmarkStart w:id="2669" w:name="_Toc146009491"/>
      <w:bookmarkStart w:id="2670" w:name="_Toc146009639"/>
      <w:bookmarkStart w:id="2671" w:name="_Toc146009787"/>
      <w:bookmarkStart w:id="2672" w:name="_Toc146010407"/>
      <w:bookmarkStart w:id="2673" w:name="_Toc146017194"/>
      <w:bookmarkStart w:id="2674" w:name="_Toc146017651"/>
      <w:bookmarkStart w:id="2675" w:name="_Toc146092584"/>
      <w:bookmarkStart w:id="2676" w:name="_Toc146097211"/>
      <w:bookmarkStart w:id="2677" w:name="_Toc146098880"/>
      <w:bookmarkStart w:id="2678" w:name="_Toc146102304"/>
      <w:bookmarkStart w:id="2679" w:name="_Toc146102452"/>
      <w:bookmarkStart w:id="2680" w:name="_Toc146347676"/>
      <w:bookmarkStart w:id="2681" w:name="_Toc146425223"/>
      <w:bookmarkStart w:id="2682" w:name="_Toc146445498"/>
      <w:bookmarkStart w:id="2683" w:name="_Toc146505773"/>
      <w:bookmarkStart w:id="2684" w:name="_Toc146508115"/>
      <w:bookmarkStart w:id="2685" w:name="_Toc146513917"/>
      <w:bookmarkStart w:id="2686" w:name="_Toc146603691"/>
      <w:bookmarkStart w:id="2687" w:name="_Toc146621754"/>
      <w:bookmarkStart w:id="2688" w:name="_Toc146689674"/>
      <w:bookmarkStart w:id="2689" w:name="_Toc146691001"/>
      <w:bookmarkStart w:id="2690" w:name="_Toc146693360"/>
      <w:bookmarkStart w:id="2691" w:name="_Toc146704346"/>
      <w:bookmarkStart w:id="2692" w:name="_Toc146704717"/>
      <w:bookmarkStart w:id="2693" w:name="_Toc146945687"/>
      <w:bookmarkStart w:id="2694" w:name="_Toc146967321"/>
      <w:bookmarkStart w:id="2695" w:name="_Toc146967534"/>
      <w:bookmarkStart w:id="2696" w:name="_Toc147640294"/>
      <w:bookmarkStart w:id="2697" w:name="_Toc147641464"/>
      <w:bookmarkStart w:id="2698" w:name="_Toc147655286"/>
      <w:bookmarkStart w:id="2699" w:name="_Toc147718758"/>
      <w:bookmarkStart w:id="2700" w:name="_Toc147719174"/>
      <w:bookmarkStart w:id="2701" w:name="_Toc147719329"/>
      <w:bookmarkStart w:id="2702" w:name="_Toc147721983"/>
      <w:bookmarkStart w:id="2703" w:name="_Toc147725092"/>
      <w:bookmarkStart w:id="2704" w:name="_Toc147725673"/>
      <w:bookmarkStart w:id="2705" w:name="_Toc147729512"/>
      <w:bookmarkStart w:id="2706" w:name="_Toc147729860"/>
      <w:bookmarkStart w:id="2707" w:name="_Toc147737479"/>
      <w:bookmarkStart w:id="2708" w:name="_Toc147742753"/>
      <w:bookmarkStart w:id="2709" w:name="_Toc147743657"/>
      <w:bookmarkStart w:id="2710" w:name="_Toc147744913"/>
      <w:bookmarkStart w:id="2711" w:name="_Toc147745106"/>
      <w:bookmarkStart w:id="2712" w:name="_Toc147808530"/>
      <w:bookmarkStart w:id="2713" w:name="_Toc147808909"/>
      <w:bookmarkStart w:id="2714" w:name="_Toc147809073"/>
      <w:bookmarkStart w:id="2715" w:name="_Toc147809782"/>
      <w:bookmarkStart w:id="2716" w:name="_Toc147811122"/>
      <w:bookmarkStart w:id="2717" w:name="_Toc147812533"/>
      <w:bookmarkStart w:id="2718" w:name="_Toc147813224"/>
      <w:bookmarkStart w:id="2719" w:name="_Toc147813427"/>
      <w:bookmarkStart w:id="2720" w:name="_Toc147813599"/>
      <w:bookmarkStart w:id="2721" w:name="_Toc147813800"/>
      <w:bookmarkStart w:id="2722" w:name="_Toc147814476"/>
      <w:bookmarkStart w:id="2723" w:name="_Toc147814798"/>
      <w:bookmarkStart w:id="2724" w:name="_Toc147815093"/>
      <w:bookmarkStart w:id="2725" w:name="_Toc147815262"/>
      <w:bookmarkStart w:id="2726" w:name="_Toc147815432"/>
      <w:bookmarkStart w:id="2727" w:name="_Toc147821538"/>
      <w:bookmarkStart w:id="2728" w:name="_Toc147821705"/>
      <w:bookmarkStart w:id="2729" w:name="_Toc147823582"/>
      <w:bookmarkStart w:id="2730" w:name="_Toc147826889"/>
      <w:bookmarkStart w:id="2731" w:name="_Toc147827361"/>
      <w:bookmarkStart w:id="2732" w:name="_Toc147827528"/>
      <w:bookmarkStart w:id="2733" w:name="_Toc147828238"/>
      <w:bookmarkStart w:id="2734" w:name="_Toc147831591"/>
      <w:bookmarkStart w:id="2735" w:name="_Toc147898661"/>
      <w:bookmarkStart w:id="2736" w:name="_Toc147913975"/>
      <w:bookmarkStart w:id="2737" w:name="_Toc147919912"/>
      <w:bookmarkStart w:id="2738" w:name="_Toc147920567"/>
      <w:bookmarkStart w:id="2739" w:name="_Toc148438454"/>
      <w:bookmarkStart w:id="2740" w:name="_Toc148452717"/>
      <w:bookmarkStart w:id="2741" w:name="_Toc148953795"/>
      <w:bookmarkStart w:id="2742" w:name="_Toc149036264"/>
      <w:bookmarkStart w:id="2743" w:name="_Toc149040926"/>
      <w:bookmarkStart w:id="2744" w:name="_Toc149041457"/>
      <w:bookmarkStart w:id="2745" w:name="_Toc149107576"/>
      <w:bookmarkStart w:id="2746" w:name="_Toc149109307"/>
      <w:bookmarkStart w:id="2747" w:name="_Toc149109918"/>
      <w:bookmarkStart w:id="2748" w:name="_Toc149113698"/>
      <w:bookmarkStart w:id="2749" w:name="_Toc159908807"/>
      <w:bookmarkStart w:id="2750" w:name="_Toc159918790"/>
      <w:bookmarkStart w:id="2751" w:name="_Toc159919399"/>
      <w:bookmarkStart w:id="2752" w:name="_Toc159926192"/>
      <w:bookmarkStart w:id="2753" w:name="_Toc159928088"/>
      <w:bookmarkStart w:id="2754" w:name="_Toc159992926"/>
      <w:bookmarkStart w:id="2755" w:name="_Toc159994796"/>
      <w:bookmarkStart w:id="2756" w:name="_Toc159998164"/>
      <w:bookmarkStart w:id="2757" w:name="_Toc159999872"/>
      <w:bookmarkStart w:id="2758" w:name="_Toc160000232"/>
      <w:bookmarkStart w:id="2759" w:name="_Toc160001307"/>
      <w:bookmarkStart w:id="2760" w:name="_Toc160340561"/>
      <w:bookmarkStart w:id="2761" w:name="_Toc160345382"/>
      <w:bookmarkStart w:id="2762" w:name="_Toc160359668"/>
      <w:bookmarkStart w:id="2763" w:name="_Toc160359844"/>
      <w:bookmarkStart w:id="2764" w:name="_Toc160427052"/>
      <w:bookmarkStart w:id="2765" w:name="_Toc160434490"/>
      <w:bookmarkStart w:id="2766" w:name="_Toc160434666"/>
      <w:bookmarkStart w:id="2767" w:name="_Toc160436178"/>
      <w:bookmarkStart w:id="2768" w:name="_Toc160436354"/>
      <w:bookmarkStart w:id="2769" w:name="_Toc162341699"/>
      <w:bookmarkStart w:id="2770" w:name="_Toc162408697"/>
      <w:bookmarkStart w:id="2771" w:name="_Toc162413916"/>
      <w:bookmarkStart w:id="2772" w:name="_Toc162414116"/>
      <w:bookmarkStart w:id="2773" w:name="_Toc162414362"/>
      <w:bookmarkStart w:id="2774" w:name="_Toc162414539"/>
      <w:bookmarkStart w:id="2775" w:name="_Toc162662239"/>
      <w:bookmarkStart w:id="2776" w:name="_Toc162662490"/>
      <w:bookmarkStart w:id="2777" w:name="_Toc162662666"/>
      <w:bookmarkStart w:id="2778" w:name="_Toc165098342"/>
      <w:bookmarkStart w:id="2779" w:name="_Toc165098698"/>
      <w:bookmarkStart w:id="2780" w:name="_Toc165107322"/>
      <w:bookmarkStart w:id="2781" w:name="_Toc165702784"/>
      <w:bookmarkStart w:id="2782" w:name="_Toc165712610"/>
      <w:bookmarkStart w:id="2783" w:name="_Toc165715718"/>
      <w:bookmarkStart w:id="2784" w:name="_Toc165861359"/>
      <w:bookmarkStart w:id="2785" w:name="_Toc165861536"/>
      <w:bookmarkStart w:id="2786" w:name="_Toc165861957"/>
      <w:bookmarkStart w:id="2787" w:name="_Toc165862134"/>
      <w:bookmarkStart w:id="2788" w:name="_Toc165862645"/>
      <w:bookmarkStart w:id="2789" w:name="_Toc165946782"/>
      <w:bookmarkStart w:id="2790" w:name="_Toc165947332"/>
      <w:bookmarkStart w:id="2791" w:name="_Toc165949473"/>
      <w:bookmarkStart w:id="2792" w:name="_Toc165956630"/>
      <w:bookmarkStart w:id="2793" w:name="_Toc165957157"/>
      <w:bookmarkStart w:id="2794" w:name="_Toc165957334"/>
      <w:bookmarkStart w:id="2795" w:name="_Toc165963591"/>
      <w:bookmarkStart w:id="2796" w:name="_Toc165964146"/>
      <w:bookmarkStart w:id="2797" w:name="_Toc166045016"/>
      <w:bookmarkStart w:id="2798" w:name="_Toc166045193"/>
      <w:bookmarkStart w:id="2799" w:name="_Toc166301031"/>
      <w:bookmarkStart w:id="2800" w:name="_Toc166399225"/>
      <w:bookmarkStart w:id="2801" w:name="_Toc166399402"/>
      <w:bookmarkStart w:id="2802" w:name="_Toc166925114"/>
      <w:bookmarkStart w:id="2803" w:name="_Toc166926184"/>
      <w:bookmarkStart w:id="2804" w:name="_Toc166982165"/>
      <w:bookmarkStart w:id="2805" w:name="_Toc166987567"/>
      <w:bookmarkStart w:id="2806" w:name="_Toc166995561"/>
      <w:bookmarkStart w:id="2807" w:name="_Toc167866592"/>
      <w:bookmarkStart w:id="2808" w:name="_Toc167871346"/>
      <w:bookmarkStart w:id="2809" w:name="_Toc195071443"/>
      <w:bookmarkStart w:id="2810" w:name="_Toc222217195"/>
      <w:bookmarkStart w:id="2811" w:name="_Toc222818936"/>
      <w:bookmarkStart w:id="2812" w:name="_Toc222819245"/>
      <w:bookmarkStart w:id="2813" w:name="_Toc222820325"/>
      <w:bookmarkStart w:id="2814" w:name="_Toc230671372"/>
      <w:bookmarkStart w:id="2815" w:name="_Toc230671553"/>
      <w:bookmarkStart w:id="2816" w:name="_Toc230749427"/>
      <w:bookmarkStart w:id="2817" w:name="_Toc231275664"/>
      <w:bookmarkStart w:id="2818" w:name="_Toc233005919"/>
      <w:bookmarkStart w:id="2819" w:name="_Toc233705269"/>
      <w:bookmarkStart w:id="2820" w:name="_Toc262734509"/>
      <w:bookmarkStart w:id="2821" w:name="_Toc262734690"/>
      <w:r>
        <w:rPr>
          <w:rStyle w:val="CharPartNo"/>
        </w:rPr>
        <w:t>Part 4</w:t>
      </w:r>
      <w:r>
        <w:t> — </w:t>
      </w:r>
      <w:r>
        <w:rPr>
          <w:rStyle w:val="CharPartText"/>
        </w:rPr>
        <w:t>Pre</w:t>
      </w:r>
      <w:r>
        <w:rPr>
          <w:rStyle w:val="CharPartText"/>
        </w:rPr>
        <w:noBreakHyphen/>
        <w:t>packed articles</w:t>
      </w:r>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p>
    <w:p>
      <w:pPr>
        <w:pStyle w:val="Heading3"/>
      </w:pPr>
      <w:bookmarkStart w:id="2822" w:name="_Toc145752108"/>
      <w:bookmarkStart w:id="2823" w:name="_Toc145752261"/>
      <w:bookmarkStart w:id="2824" w:name="_Toc145753720"/>
      <w:bookmarkStart w:id="2825" w:name="_Toc145758420"/>
      <w:bookmarkStart w:id="2826" w:name="_Toc145829686"/>
      <w:bookmarkStart w:id="2827" w:name="_Toc145836985"/>
      <w:bookmarkStart w:id="2828" w:name="_Toc145843036"/>
      <w:bookmarkStart w:id="2829" w:name="_Toc145845201"/>
      <w:bookmarkStart w:id="2830" w:name="_Toc145912068"/>
      <w:bookmarkStart w:id="2831" w:name="_Toc145914732"/>
      <w:bookmarkStart w:id="2832" w:name="_Toc145925341"/>
      <w:bookmarkStart w:id="2833" w:name="_Toc145926546"/>
      <w:bookmarkStart w:id="2834" w:name="_Toc145995943"/>
      <w:bookmarkStart w:id="2835" w:name="_Toc146009492"/>
      <w:bookmarkStart w:id="2836" w:name="_Toc146009640"/>
      <w:bookmarkStart w:id="2837" w:name="_Toc146009788"/>
      <w:bookmarkStart w:id="2838" w:name="_Toc146010408"/>
      <w:bookmarkStart w:id="2839" w:name="_Toc146017195"/>
      <w:bookmarkStart w:id="2840" w:name="_Toc146017652"/>
      <w:bookmarkStart w:id="2841" w:name="_Toc146092585"/>
      <w:bookmarkStart w:id="2842" w:name="_Toc146097212"/>
      <w:bookmarkStart w:id="2843" w:name="_Toc146098881"/>
      <w:bookmarkStart w:id="2844" w:name="_Toc146102305"/>
      <w:bookmarkStart w:id="2845" w:name="_Toc146102453"/>
      <w:bookmarkStart w:id="2846" w:name="_Toc146347677"/>
      <w:bookmarkStart w:id="2847" w:name="_Toc146425224"/>
      <w:bookmarkStart w:id="2848" w:name="_Toc146445499"/>
      <w:bookmarkStart w:id="2849" w:name="_Toc146505774"/>
      <w:bookmarkStart w:id="2850" w:name="_Toc146508116"/>
      <w:bookmarkStart w:id="2851" w:name="_Toc146513918"/>
      <w:bookmarkStart w:id="2852" w:name="_Toc146603692"/>
      <w:bookmarkStart w:id="2853" w:name="_Toc146621755"/>
      <w:bookmarkStart w:id="2854" w:name="_Toc146689675"/>
      <w:bookmarkStart w:id="2855" w:name="_Toc146691002"/>
      <w:bookmarkStart w:id="2856" w:name="_Toc146693361"/>
      <w:bookmarkStart w:id="2857" w:name="_Toc146704347"/>
      <w:bookmarkStart w:id="2858" w:name="_Toc146704718"/>
      <w:bookmarkStart w:id="2859" w:name="_Toc146945688"/>
      <w:bookmarkStart w:id="2860" w:name="_Toc146967322"/>
      <w:bookmarkStart w:id="2861" w:name="_Toc146967535"/>
      <w:bookmarkStart w:id="2862" w:name="_Toc147640295"/>
      <w:bookmarkStart w:id="2863" w:name="_Toc147641465"/>
      <w:bookmarkStart w:id="2864" w:name="_Toc147655287"/>
      <w:bookmarkStart w:id="2865" w:name="_Toc147718759"/>
      <w:bookmarkStart w:id="2866" w:name="_Toc147719175"/>
      <w:bookmarkStart w:id="2867" w:name="_Toc147719330"/>
      <w:bookmarkStart w:id="2868" w:name="_Toc147721984"/>
      <w:bookmarkStart w:id="2869" w:name="_Toc147725093"/>
      <w:bookmarkStart w:id="2870" w:name="_Toc147725674"/>
      <w:bookmarkStart w:id="2871" w:name="_Toc147729513"/>
      <w:bookmarkStart w:id="2872" w:name="_Toc147729861"/>
      <w:bookmarkStart w:id="2873" w:name="_Toc147737480"/>
      <w:bookmarkStart w:id="2874" w:name="_Toc147742754"/>
      <w:bookmarkStart w:id="2875" w:name="_Toc147743662"/>
      <w:bookmarkStart w:id="2876" w:name="_Toc147744917"/>
      <w:bookmarkStart w:id="2877" w:name="_Toc147745110"/>
      <w:bookmarkStart w:id="2878" w:name="_Toc147808534"/>
      <w:bookmarkStart w:id="2879" w:name="_Toc147808913"/>
      <w:bookmarkStart w:id="2880" w:name="_Toc147809077"/>
      <w:bookmarkStart w:id="2881" w:name="_Toc147809783"/>
      <w:bookmarkStart w:id="2882" w:name="_Toc147811123"/>
      <w:bookmarkStart w:id="2883" w:name="_Toc147812534"/>
      <w:bookmarkStart w:id="2884" w:name="_Toc147813225"/>
      <w:bookmarkStart w:id="2885" w:name="_Toc147813428"/>
      <w:bookmarkStart w:id="2886" w:name="_Toc147813600"/>
      <w:bookmarkStart w:id="2887" w:name="_Toc147813801"/>
      <w:bookmarkStart w:id="2888" w:name="_Toc147814477"/>
      <w:bookmarkStart w:id="2889" w:name="_Toc147814799"/>
      <w:bookmarkStart w:id="2890" w:name="_Toc147815094"/>
      <w:bookmarkStart w:id="2891" w:name="_Toc147815263"/>
      <w:bookmarkStart w:id="2892" w:name="_Toc147815433"/>
      <w:bookmarkStart w:id="2893" w:name="_Toc147821539"/>
      <w:bookmarkStart w:id="2894" w:name="_Toc147821706"/>
      <w:bookmarkStart w:id="2895" w:name="_Toc147823583"/>
      <w:bookmarkStart w:id="2896" w:name="_Toc147826890"/>
      <w:bookmarkStart w:id="2897" w:name="_Toc147827362"/>
      <w:bookmarkStart w:id="2898" w:name="_Toc147827529"/>
      <w:bookmarkStart w:id="2899" w:name="_Toc147828239"/>
      <w:bookmarkStart w:id="2900" w:name="_Toc147831592"/>
      <w:bookmarkStart w:id="2901" w:name="_Toc147898662"/>
      <w:bookmarkStart w:id="2902" w:name="_Toc147913976"/>
      <w:bookmarkStart w:id="2903" w:name="_Toc147919913"/>
      <w:bookmarkStart w:id="2904" w:name="_Toc147920568"/>
      <w:bookmarkStart w:id="2905" w:name="_Toc148438455"/>
      <w:bookmarkStart w:id="2906" w:name="_Toc148452718"/>
      <w:bookmarkStart w:id="2907" w:name="_Toc148953796"/>
      <w:bookmarkStart w:id="2908" w:name="_Toc149036265"/>
      <w:bookmarkStart w:id="2909" w:name="_Toc149040927"/>
      <w:bookmarkStart w:id="2910" w:name="_Toc149041458"/>
      <w:bookmarkStart w:id="2911" w:name="_Toc149107577"/>
      <w:bookmarkStart w:id="2912" w:name="_Toc149109308"/>
      <w:bookmarkStart w:id="2913" w:name="_Toc149109919"/>
      <w:bookmarkStart w:id="2914" w:name="_Toc149113699"/>
      <w:bookmarkStart w:id="2915" w:name="_Toc159908808"/>
      <w:bookmarkStart w:id="2916" w:name="_Toc159918791"/>
      <w:bookmarkStart w:id="2917" w:name="_Toc159919400"/>
      <w:bookmarkStart w:id="2918" w:name="_Toc159926193"/>
      <w:bookmarkStart w:id="2919" w:name="_Toc159928089"/>
      <w:bookmarkStart w:id="2920" w:name="_Toc159992927"/>
      <w:bookmarkStart w:id="2921" w:name="_Toc159994797"/>
      <w:bookmarkStart w:id="2922" w:name="_Toc159998165"/>
      <w:bookmarkStart w:id="2923" w:name="_Toc159999873"/>
      <w:bookmarkStart w:id="2924" w:name="_Toc160000233"/>
      <w:bookmarkStart w:id="2925" w:name="_Toc160001308"/>
      <w:bookmarkStart w:id="2926" w:name="_Toc160340562"/>
      <w:bookmarkStart w:id="2927" w:name="_Toc160345383"/>
      <w:bookmarkStart w:id="2928" w:name="_Toc160359669"/>
      <w:bookmarkStart w:id="2929" w:name="_Toc160359845"/>
      <w:bookmarkStart w:id="2930" w:name="_Toc160427053"/>
      <w:bookmarkStart w:id="2931" w:name="_Toc160434491"/>
      <w:bookmarkStart w:id="2932" w:name="_Toc160434667"/>
      <w:bookmarkStart w:id="2933" w:name="_Toc160436179"/>
      <w:bookmarkStart w:id="2934" w:name="_Toc160436355"/>
      <w:bookmarkStart w:id="2935" w:name="_Toc162341700"/>
      <w:bookmarkStart w:id="2936" w:name="_Toc162408698"/>
      <w:bookmarkStart w:id="2937" w:name="_Toc162413917"/>
      <w:bookmarkStart w:id="2938" w:name="_Toc162414117"/>
      <w:bookmarkStart w:id="2939" w:name="_Toc162414363"/>
      <w:bookmarkStart w:id="2940" w:name="_Toc162414540"/>
      <w:bookmarkStart w:id="2941" w:name="_Toc162662240"/>
      <w:bookmarkStart w:id="2942" w:name="_Toc162662491"/>
      <w:bookmarkStart w:id="2943" w:name="_Toc162662667"/>
      <w:bookmarkStart w:id="2944" w:name="_Toc165098343"/>
      <w:bookmarkStart w:id="2945" w:name="_Toc165098699"/>
      <w:bookmarkStart w:id="2946" w:name="_Toc165107323"/>
      <w:bookmarkStart w:id="2947" w:name="_Toc165702785"/>
      <w:bookmarkStart w:id="2948" w:name="_Toc165712611"/>
      <w:bookmarkStart w:id="2949" w:name="_Toc165715719"/>
      <w:bookmarkStart w:id="2950" w:name="_Toc165861360"/>
      <w:bookmarkStart w:id="2951" w:name="_Toc165861537"/>
      <w:bookmarkStart w:id="2952" w:name="_Toc165861958"/>
      <w:bookmarkStart w:id="2953" w:name="_Toc165862135"/>
      <w:bookmarkStart w:id="2954" w:name="_Toc165862646"/>
      <w:bookmarkStart w:id="2955" w:name="_Toc165946783"/>
      <w:bookmarkStart w:id="2956" w:name="_Toc165947333"/>
      <w:bookmarkStart w:id="2957" w:name="_Toc165949474"/>
      <w:bookmarkStart w:id="2958" w:name="_Toc165956631"/>
      <w:bookmarkStart w:id="2959" w:name="_Toc165957158"/>
      <w:bookmarkStart w:id="2960" w:name="_Toc165957335"/>
      <w:bookmarkStart w:id="2961" w:name="_Toc165963592"/>
      <w:bookmarkStart w:id="2962" w:name="_Toc165964147"/>
      <w:bookmarkStart w:id="2963" w:name="_Toc166045017"/>
      <w:bookmarkStart w:id="2964" w:name="_Toc166045194"/>
      <w:bookmarkStart w:id="2965" w:name="_Toc166301032"/>
      <w:bookmarkStart w:id="2966" w:name="_Toc166399226"/>
      <w:bookmarkStart w:id="2967" w:name="_Toc166399403"/>
      <w:bookmarkStart w:id="2968" w:name="_Toc166925115"/>
      <w:bookmarkStart w:id="2969" w:name="_Toc166926185"/>
      <w:bookmarkStart w:id="2970" w:name="_Toc166982166"/>
      <w:bookmarkStart w:id="2971" w:name="_Toc166987568"/>
      <w:bookmarkStart w:id="2972" w:name="_Toc166995562"/>
      <w:bookmarkStart w:id="2973" w:name="_Toc167866593"/>
      <w:bookmarkStart w:id="2974" w:name="_Toc167871347"/>
      <w:bookmarkStart w:id="2975" w:name="_Toc195071444"/>
      <w:bookmarkStart w:id="2976" w:name="_Toc222217196"/>
      <w:bookmarkStart w:id="2977" w:name="_Toc222818937"/>
      <w:bookmarkStart w:id="2978" w:name="_Toc222819246"/>
      <w:bookmarkStart w:id="2979" w:name="_Toc222820326"/>
      <w:bookmarkStart w:id="2980" w:name="_Toc230671373"/>
      <w:bookmarkStart w:id="2981" w:name="_Toc230749428"/>
      <w:bookmarkStart w:id="2982" w:name="_Toc231275665"/>
      <w:bookmarkStart w:id="2983" w:name="_Toc233005920"/>
      <w:bookmarkStart w:id="2984" w:name="_Toc233705270"/>
      <w:bookmarkStart w:id="2985" w:name="_Toc262734510"/>
      <w:bookmarkStart w:id="2986" w:name="_Toc262734691"/>
      <w:r>
        <w:rPr>
          <w:rStyle w:val="CharDivNo"/>
        </w:rPr>
        <w:t>Division 1</w:t>
      </w:r>
      <w:r>
        <w:t> — </w:t>
      </w:r>
      <w:r>
        <w:rPr>
          <w:rStyle w:val="CharDivText"/>
        </w:rPr>
        <w:t>Preliminary</w:t>
      </w:r>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p>
    <w:p>
      <w:pPr>
        <w:pStyle w:val="Heading5"/>
      </w:pPr>
      <w:bookmarkStart w:id="2987" w:name="_Toc166995563"/>
      <w:bookmarkStart w:id="2988" w:name="_Toc262734692"/>
      <w:bookmarkStart w:id="2989" w:name="_Toc233705271"/>
      <w:r>
        <w:rPr>
          <w:rStyle w:val="CharSectno"/>
        </w:rPr>
        <w:t>68</w:t>
      </w:r>
      <w:r>
        <w:t>.</w:t>
      </w:r>
      <w:r>
        <w:tab/>
        <w:t>Requirements as to packaging of pre</w:t>
      </w:r>
      <w:r>
        <w:noBreakHyphen/>
        <w:t>packed articles</w:t>
      </w:r>
      <w:bookmarkEnd w:id="2987"/>
      <w:bookmarkEnd w:id="2988"/>
      <w:bookmarkEnd w:id="2989"/>
    </w:p>
    <w:p>
      <w:pPr>
        <w:pStyle w:val="Subsection"/>
      </w:pPr>
      <w:r>
        <w:tab/>
      </w:r>
      <w:r>
        <w:tab/>
        <w:t>For the purposes of the principal Act section 39, the requirements as to the packaging of pre</w:t>
      </w:r>
      <w:r>
        <w:noBreakHyphen/>
        <w:t>packed articles are those prescribed in this Part.</w:t>
      </w:r>
    </w:p>
    <w:p>
      <w:pPr>
        <w:pStyle w:val="Heading5"/>
      </w:pPr>
      <w:bookmarkStart w:id="2990" w:name="_Toc166995564"/>
      <w:bookmarkStart w:id="2991" w:name="_Toc262734693"/>
      <w:bookmarkStart w:id="2992" w:name="_Toc233705272"/>
      <w:r>
        <w:rPr>
          <w:rStyle w:val="CharSectno"/>
        </w:rPr>
        <w:t>69</w:t>
      </w:r>
      <w:r>
        <w:t>.</w:t>
      </w:r>
      <w:r>
        <w:tab/>
        <w:t>Exemptions from marking requirements (name, address, measurement)</w:t>
      </w:r>
      <w:bookmarkEnd w:id="2990"/>
      <w:bookmarkEnd w:id="2991"/>
      <w:bookmarkEnd w:id="2992"/>
    </w:p>
    <w:p>
      <w:pPr>
        <w:pStyle w:val="Subsection"/>
      </w:pPr>
      <w:r>
        <w:tab/>
        <w:t>(1)</w:t>
      </w:r>
      <w:r>
        <w:tab/>
        <w:t>In this regulation —</w:t>
      </w:r>
    </w:p>
    <w:p>
      <w:pPr>
        <w:pStyle w:val="Defstart"/>
      </w:pPr>
      <w:r>
        <w:rPr>
          <w:b/>
        </w:rPr>
        <w:tab/>
      </w:r>
      <w:r>
        <w:rPr>
          <w:rStyle w:val="CharDefText"/>
        </w:rPr>
        <w:t>Schedule 2 package</w:t>
      </w:r>
      <w:r>
        <w:t xml:space="preserve"> means a package containing an article specified in Schedule 2.</w:t>
      </w:r>
    </w:p>
    <w:p>
      <w:pPr>
        <w:pStyle w:val="Subsection"/>
      </w:pPr>
      <w:r>
        <w:tab/>
        <w:t>(2)</w:t>
      </w:r>
      <w:r>
        <w:tab/>
        <w:t>Except as provided in subregulations (3) and (4), a Schedule 2 package is exempt from the operation of Divisions 2 and 3 in the circumstances specified in Schedule 2 in relation to the article or, if no circumstances are specified, in all circumstances.</w:t>
      </w:r>
    </w:p>
    <w:p>
      <w:pPr>
        <w:pStyle w:val="Subsection"/>
      </w:pPr>
      <w:r>
        <w:tab/>
        <w:t>(3)</w:t>
      </w:r>
      <w:r>
        <w:tab/>
        <w:t>A Schedule 2 package is not exempt from the operation of Divisions 2 and 3 merely because it contains 2 or more packages each of which would be exempt under subregulation (2) as separate packages.</w:t>
      </w:r>
    </w:p>
    <w:p>
      <w:pPr>
        <w:pStyle w:val="Subsection"/>
      </w:pPr>
      <w:r>
        <w:tab/>
        <w:t>(4)</w:t>
      </w:r>
      <w:r>
        <w:tab/>
        <w:t xml:space="preserve">A Schedule 2 package — </w:t>
      </w:r>
    </w:p>
    <w:p>
      <w:pPr>
        <w:pStyle w:val="Indenta"/>
      </w:pPr>
      <w:r>
        <w:tab/>
        <w:t>(a)</w:t>
      </w:r>
      <w:r>
        <w:tab/>
        <w:t>is not exempt from the operation of Division 2 if it has a name and address marked on it; and</w:t>
      </w:r>
    </w:p>
    <w:p>
      <w:pPr>
        <w:pStyle w:val="Indenta"/>
      </w:pPr>
      <w:r>
        <w:tab/>
        <w:t>(b)</w:t>
      </w:r>
      <w:r>
        <w:tab/>
        <w:t>is not exempt from the operation of Division 3 if it has a measurement marked on it.</w:t>
      </w:r>
    </w:p>
    <w:p>
      <w:pPr>
        <w:pStyle w:val="Subsection"/>
      </w:pPr>
      <w:r>
        <w:tab/>
        <w:t>(5)</w:t>
      </w:r>
      <w:r>
        <w:tab/>
        <w:t>It is not to be assumed that an article described in Schedule 2 item 1 or 4 has been packed for sale by measurement merely because it has been packed for sale —</w:t>
      </w:r>
    </w:p>
    <w:p>
      <w:pPr>
        <w:pStyle w:val="Indenta"/>
      </w:pPr>
      <w:r>
        <w:tab/>
        <w:t>(a)</w:t>
      </w:r>
      <w:r>
        <w:tab/>
        <w:t>as a single item; or</w:t>
      </w:r>
    </w:p>
    <w:p>
      <w:pPr>
        <w:pStyle w:val="Indenta"/>
      </w:pPr>
      <w:r>
        <w:tab/>
        <w:t>(b)</w:t>
      </w:r>
      <w:r>
        <w:tab/>
        <w:t>as a set (except in the case of identical automotive parts); or</w:t>
      </w:r>
    </w:p>
    <w:p>
      <w:pPr>
        <w:pStyle w:val="Indenta"/>
      </w:pPr>
      <w:r>
        <w:tab/>
        <w:t>(c)</w:t>
      </w:r>
      <w:r>
        <w:tab/>
        <w:t>as a pair, or as one of a pair, if it is an article ordinarily described by pairs, or as one of a pair.</w:t>
      </w:r>
    </w:p>
    <w:p>
      <w:pPr>
        <w:pStyle w:val="Subsection"/>
      </w:pPr>
      <w:r>
        <w:tab/>
        <w:t>(6)</w:t>
      </w:r>
      <w:r>
        <w:tab/>
        <w:t>An article is not excluded from being an article described in Schedule 2 item 5 merely because it could be included in some other description of goods in that Schedule.</w:t>
      </w:r>
    </w:p>
    <w:p>
      <w:pPr>
        <w:pStyle w:val="Heading5"/>
      </w:pPr>
      <w:bookmarkStart w:id="2993" w:name="_Toc166995565"/>
      <w:bookmarkStart w:id="2994" w:name="_Toc262734694"/>
      <w:bookmarkStart w:id="2995" w:name="_Toc233705273"/>
      <w:r>
        <w:rPr>
          <w:rStyle w:val="CharSectno"/>
        </w:rPr>
        <w:t>70</w:t>
      </w:r>
      <w:r>
        <w:t>.</w:t>
      </w:r>
      <w:r>
        <w:tab/>
        <w:t>Exemptions for packages containing paper</w:t>
      </w:r>
      <w:bookmarkEnd w:id="2993"/>
      <w:bookmarkEnd w:id="2994"/>
      <w:bookmarkEnd w:id="2995"/>
    </w:p>
    <w:p>
      <w:pPr>
        <w:pStyle w:val="Subsection"/>
      </w:pPr>
      <w:r>
        <w:tab/>
        <w:t>(1)</w:t>
      </w:r>
      <w:r>
        <w:tab/>
        <w:t xml:space="preserve">A package containing paper that is a package to which this regulation applies — </w:t>
      </w:r>
    </w:p>
    <w:p>
      <w:pPr>
        <w:pStyle w:val="Indenta"/>
      </w:pPr>
      <w:r>
        <w:tab/>
        <w:t>(a)</w:t>
      </w:r>
      <w:r>
        <w:tab/>
        <w:t>is exempt from regulations 73 and 75; and</w:t>
      </w:r>
    </w:p>
    <w:p>
      <w:pPr>
        <w:pStyle w:val="Indenta"/>
      </w:pPr>
      <w:r>
        <w:tab/>
        <w:t>(b)</w:t>
      </w:r>
      <w:r>
        <w:tab/>
        <w:t>is permitted to be marked with the expression “gross mass” or any other expression that has a similar meaning to that expression.</w:t>
      </w:r>
    </w:p>
    <w:p>
      <w:pPr>
        <w:pStyle w:val="Subsection"/>
      </w:pPr>
      <w:r>
        <w:tab/>
        <w:t>(2)</w:t>
      </w:r>
      <w:r>
        <w:tab/>
        <w:t>This regulation applies to a package containing paper if —</w:t>
      </w:r>
    </w:p>
    <w:p>
      <w:pPr>
        <w:pStyle w:val="Indenta"/>
      </w:pPr>
      <w:r>
        <w:tab/>
        <w:t>(a)</w:t>
      </w:r>
      <w:r>
        <w:tab/>
        <w:t>it was packed at the factory at which the paper was produced; or</w:t>
      </w:r>
    </w:p>
    <w:p>
      <w:pPr>
        <w:pStyle w:val="Indenta"/>
      </w:pPr>
      <w:r>
        <w:tab/>
        <w:t>(b)</w:t>
      </w:r>
      <w:r>
        <w:tab/>
        <w:t>it is packed in a quantity of more than 5 kg; or</w:t>
      </w:r>
    </w:p>
    <w:p>
      <w:pPr>
        <w:pStyle w:val="Indenta"/>
      </w:pPr>
      <w:r>
        <w:tab/>
        <w:t>(c)</w:t>
      </w:r>
      <w:r>
        <w:tab/>
        <w:t>it contains at least 500 sheets and is marked with the number of sheets and the dimensions of each sheet.</w:t>
      </w:r>
    </w:p>
    <w:p>
      <w:pPr>
        <w:pStyle w:val="Heading5"/>
      </w:pPr>
      <w:bookmarkStart w:id="2996" w:name="_Toc166995566"/>
      <w:bookmarkStart w:id="2997" w:name="_Toc262734695"/>
      <w:bookmarkStart w:id="2998" w:name="_Toc233705274"/>
      <w:r>
        <w:rPr>
          <w:rStyle w:val="CharSectno"/>
        </w:rPr>
        <w:t>71</w:t>
      </w:r>
      <w:r>
        <w:t>.</w:t>
      </w:r>
      <w:r>
        <w:tab/>
        <w:t>Requirements applicable to both inner and outer packages</w:t>
      </w:r>
      <w:bookmarkEnd w:id="2996"/>
      <w:bookmarkEnd w:id="2997"/>
      <w:bookmarkEnd w:id="2998"/>
    </w:p>
    <w:p>
      <w:pPr>
        <w:pStyle w:val="Subsection"/>
      </w:pPr>
      <w:r>
        <w:tab/>
      </w:r>
      <w:r>
        <w:tab/>
        <w:t>A requirement of this Part as to the marking of a package containing a pre</w:t>
      </w:r>
      <w:r>
        <w:noBreakHyphen/>
        <w:t>packed article applies to both the immediate package containing the article and any other package containing that package (whether or not with other packages) unless the provision that imposes the requirement otherwise provides.</w:t>
      </w:r>
    </w:p>
    <w:p>
      <w:pPr>
        <w:pStyle w:val="Heading5"/>
      </w:pPr>
      <w:bookmarkStart w:id="2999" w:name="_Toc166995567"/>
      <w:bookmarkStart w:id="3000" w:name="_Toc262734696"/>
      <w:bookmarkStart w:id="3001" w:name="_Toc233705275"/>
      <w:r>
        <w:rPr>
          <w:rStyle w:val="CharSectno"/>
        </w:rPr>
        <w:t>72</w:t>
      </w:r>
      <w:r>
        <w:t>.</w:t>
      </w:r>
      <w:r>
        <w:tab/>
        <w:t>Exemptions for certain inner and outer packages</w:t>
      </w:r>
      <w:bookmarkEnd w:id="2999"/>
      <w:bookmarkEnd w:id="3000"/>
      <w:bookmarkEnd w:id="3001"/>
    </w:p>
    <w:p>
      <w:pPr>
        <w:pStyle w:val="Subsection"/>
        <w:keepNext/>
      </w:pPr>
      <w:r>
        <w:tab/>
      </w:r>
      <w:r>
        <w:tab/>
        <w:t>A requirement of this Part as to the marking of a package does not apply to —</w:t>
      </w:r>
    </w:p>
    <w:p>
      <w:pPr>
        <w:pStyle w:val="Indenta"/>
      </w:pPr>
      <w:r>
        <w:tab/>
        <w:t>(a)</w:t>
      </w:r>
      <w:r>
        <w:tab/>
        <w:t>any immediate package ordinarily sold only in an outer package that is marked in accordance with the requirement; or</w:t>
      </w:r>
    </w:p>
    <w:p>
      <w:pPr>
        <w:pStyle w:val="Indenta"/>
      </w:pPr>
      <w:r>
        <w:tab/>
        <w:t>(b)</w:t>
      </w:r>
      <w:r>
        <w:tab/>
        <w:t>any outer package in which the immediate package is packed only for the purposes of transportation.</w:t>
      </w:r>
    </w:p>
    <w:p>
      <w:pPr>
        <w:pStyle w:val="Heading3"/>
      </w:pPr>
      <w:bookmarkStart w:id="3002" w:name="_Toc145752113"/>
      <w:bookmarkStart w:id="3003" w:name="_Toc145752266"/>
      <w:bookmarkStart w:id="3004" w:name="_Toc145753725"/>
      <w:bookmarkStart w:id="3005" w:name="_Toc145758425"/>
      <w:bookmarkStart w:id="3006" w:name="_Toc145829691"/>
      <w:bookmarkStart w:id="3007" w:name="_Toc145836990"/>
      <w:bookmarkStart w:id="3008" w:name="_Toc145843041"/>
      <w:bookmarkStart w:id="3009" w:name="_Toc145845206"/>
      <w:bookmarkStart w:id="3010" w:name="_Toc145912073"/>
      <w:bookmarkStart w:id="3011" w:name="_Toc145914737"/>
      <w:bookmarkStart w:id="3012" w:name="_Toc145925346"/>
      <w:bookmarkStart w:id="3013" w:name="_Toc145926551"/>
      <w:bookmarkStart w:id="3014" w:name="_Toc145995948"/>
      <w:bookmarkStart w:id="3015" w:name="_Toc146009497"/>
      <w:bookmarkStart w:id="3016" w:name="_Toc146009645"/>
      <w:bookmarkStart w:id="3017" w:name="_Toc146009793"/>
      <w:bookmarkStart w:id="3018" w:name="_Toc146010413"/>
      <w:bookmarkStart w:id="3019" w:name="_Toc146017200"/>
      <w:bookmarkStart w:id="3020" w:name="_Toc146017657"/>
      <w:bookmarkStart w:id="3021" w:name="_Toc146092590"/>
      <w:bookmarkStart w:id="3022" w:name="_Toc146097217"/>
      <w:bookmarkStart w:id="3023" w:name="_Toc146098886"/>
      <w:bookmarkStart w:id="3024" w:name="_Toc146102310"/>
      <w:bookmarkStart w:id="3025" w:name="_Toc146102458"/>
      <w:bookmarkStart w:id="3026" w:name="_Toc146347682"/>
      <w:bookmarkStart w:id="3027" w:name="_Toc146425229"/>
      <w:bookmarkStart w:id="3028" w:name="_Toc146445504"/>
      <w:bookmarkStart w:id="3029" w:name="_Toc146505779"/>
      <w:bookmarkStart w:id="3030" w:name="_Toc146508121"/>
      <w:bookmarkStart w:id="3031" w:name="_Toc146513923"/>
      <w:bookmarkStart w:id="3032" w:name="_Toc146603697"/>
      <w:bookmarkStart w:id="3033" w:name="_Toc146621760"/>
      <w:bookmarkStart w:id="3034" w:name="_Toc146689680"/>
      <w:bookmarkStart w:id="3035" w:name="_Toc146691007"/>
      <w:bookmarkStart w:id="3036" w:name="_Toc146693366"/>
      <w:bookmarkStart w:id="3037" w:name="_Toc146704352"/>
      <w:bookmarkStart w:id="3038" w:name="_Toc146704723"/>
      <w:bookmarkStart w:id="3039" w:name="_Toc146945693"/>
      <w:bookmarkStart w:id="3040" w:name="_Toc146967327"/>
      <w:bookmarkStart w:id="3041" w:name="_Toc146967540"/>
      <w:bookmarkStart w:id="3042" w:name="_Toc147640300"/>
      <w:bookmarkStart w:id="3043" w:name="_Toc147641470"/>
      <w:bookmarkStart w:id="3044" w:name="_Toc147655292"/>
      <w:bookmarkStart w:id="3045" w:name="_Toc147718764"/>
      <w:bookmarkStart w:id="3046" w:name="_Toc147719180"/>
      <w:bookmarkStart w:id="3047" w:name="_Toc147719335"/>
      <w:bookmarkStart w:id="3048" w:name="_Toc147721989"/>
      <w:bookmarkStart w:id="3049" w:name="_Toc147725098"/>
      <w:bookmarkStart w:id="3050" w:name="_Toc147725679"/>
      <w:bookmarkStart w:id="3051" w:name="_Toc147729518"/>
      <w:bookmarkStart w:id="3052" w:name="_Toc147729866"/>
      <w:bookmarkStart w:id="3053" w:name="_Toc147737485"/>
      <w:bookmarkStart w:id="3054" w:name="_Toc147742759"/>
      <w:bookmarkStart w:id="3055" w:name="_Toc147743667"/>
      <w:bookmarkStart w:id="3056" w:name="_Toc147744923"/>
      <w:bookmarkStart w:id="3057" w:name="_Toc147745116"/>
      <w:bookmarkStart w:id="3058" w:name="_Toc147808540"/>
      <w:bookmarkStart w:id="3059" w:name="_Toc147808919"/>
      <w:bookmarkStart w:id="3060" w:name="_Toc147809083"/>
      <w:bookmarkStart w:id="3061" w:name="_Toc147809789"/>
      <w:bookmarkStart w:id="3062" w:name="_Toc147811129"/>
      <w:bookmarkStart w:id="3063" w:name="_Toc147812540"/>
      <w:bookmarkStart w:id="3064" w:name="_Toc147813231"/>
      <w:bookmarkStart w:id="3065" w:name="_Toc147813434"/>
      <w:bookmarkStart w:id="3066" w:name="_Toc147813606"/>
      <w:bookmarkStart w:id="3067" w:name="_Toc147813807"/>
      <w:bookmarkStart w:id="3068" w:name="_Toc147814483"/>
      <w:bookmarkStart w:id="3069" w:name="_Toc147814805"/>
      <w:bookmarkStart w:id="3070" w:name="_Toc147815100"/>
      <w:bookmarkStart w:id="3071" w:name="_Toc147815269"/>
      <w:bookmarkStart w:id="3072" w:name="_Toc147815439"/>
      <w:bookmarkStart w:id="3073" w:name="_Toc147821545"/>
      <w:bookmarkStart w:id="3074" w:name="_Toc147821712"/>
      <w:bookmarkStart w:id="3075" w:name="_Toc147823589"/>
      <w:bookmarkStart w:id="3076" w:name="_Toc147826896"/>
      <w:bookmarkStart w:id="3077" w:name="_Toc147827368"/>
      <w:bookmarkStart w:id="3078" w:name="_Toc147827535"/>
      <w:bookmarkStart w:id="3079" w:name="_Toc147828245"/>
      <w:bookmarkStart w:id="3080" w:name="_Toc147831598"/>
      <w:bookmarkStart w:id="3081" w:name="_Toc147898668"/>
      <w:bookmarkStart w:id="3082" w:name="_Toc147913982"/>
      <w:bookmarkStart w:id="3083" w:name="_Toc147919919"/>
      <w:bookmarkStart w:id="3084" w:name="_Toc147920574"/>
      <w:bookmarkStart w:id="3085" w:name="_Toc148438461"/>
      <w:bookmarkStart w:id="3086" w:name="_Toc148452724"/>
      <w:bookmarkStart w:id="3087" w:name="_Toc148953802"/>
      <w:bookmarkStart w:id="3088" w:name="_Toc149036271"/>
      <w:bookmarkStart w:id="3089" w:name="_Toc149040933"/>
      <w:bookmarkStart w:id="3090" w:name="_Toc149041464"/>
      <w:bookmarkStart w:id="3091" w:name="_Toc149107583"/>
      <w:bookmarkStart w:id="3092" w:name="_Toc149109314"/>
      <w:bookmarkStart w:id="3093" w:name="_Toc149109925"/>
      <w:bookmarkStart w:id="3094" w:name="_Toc149113705"/>
      <w:bookmarkStart w:id="3095" w:name="_Toc159908814"/>
      <w:bookmarkStart w:id="3096" w:name="_Toc159918797"/>
      <w:bookmarkStart w:id="3097" w:name="_Toc159919406"/>
      <w:bookmarkStart w:id="3098" w:name="_Toc159926199"/>
      <w:bookmarkStart w:id="3099" w:name="_Toc159928095"/>
      <w:bookmarkStart w:id="3100" w:name="_Toc159992933"/>
      <w:bookmarkStart w:id="3101" w:name="_Toc159994803"/>
      <w:bookmarkStart w:id="3102" w:name="_Toc159998171"/>
      <w:bookmarkStart w:id="3103" w:name="_Toc159999879"/>
      <w:bookmarkStart w:id="3104" w:name="_Toc160000239"/>
      <w:bookmarkStart w:id="3105" w:name="_Toc160001314"/>
      <w:bookmarkStart w:id="3106" w:name="_Toc160340568"/>
      <w:bookmarkStart w:id="3107" w:name="_Toc160345389"/>
      <w:bookmarkStart w:id="3108" w:name="_Toc160359675"/>
      <w:bookmarkStart w:id="3109" w:name="_Toc160359851"/>
      <w:bookmarkStart w:id="3110" w:name="_Toc160427059"/>
      <w:bookmarkStart w:id="3111" w:name="_Toc160434497"/>
      <w:bookmarkStart w:id="3112" w:name="_Toc160434673"/>
      <w:bookmarkStart w:id="3113" w:name="_Toc160436185"/>
      <w:bookmarkStart w:id="3114" w:name="_Toc160436361"/>
      <w:bookmarkStart w:id="3115" w:name="_Toc162341706"/>
      <w:bookmarkStart w:id="3116" w:name="_Toc162408704"/>
      <w:bookmarkStart w:id="3117" w:name="_Toc162413923"/>
      <w:bookmarkStart w:id="3118" w:name="_Toc162414123"/>
      <w:bookmarkStart w:id="3119" w:name="_Toc162414369"/>
      <w:bookmarkStart w:id="3120" w:name="_Toc162414546"/>
      <w:bookmarkStart w:id="3121" w:name="_Toc162662246"/>
      <w:bookmarkStart w:id="3122" w:name="_Toc162662497"/>
      <w:bookmarkStart w:id="3123" w:name="_Toc162662673"/>
      <w:bookmarkStart w:id="3124" w:name="_Toc165098349"/>
      <w:bookmarkStart w:id="3125" w:name="_Toc165098705"/>
      <w:bookmarkStart w:id="3126" w:name="_Toc165107329"/>
      <w:bookmarkStart w:id="3127" w:name="_Toc165702791"/>
      <w:bookmarkStart w:id="3128" w:name="_Toc165712617"/>
      <w:bookmarkStart w:id="3129" w:name="_Toc165715725"/>
      <w:bookmarkStart w:id="3130" w:name="_Toc165861366"/>
      <w:bookmarkStart w:id="3131" w:name="_Toc165861543"/>
      <w:bookmarkStart w:id="3132" w:name="_Toc165861964"/>
      <w:bookmarkStart w:id="3133" w:name="_Toc165862141"/>
      <w:bookmarkStart w:id="3134" w:name="_Toc165862652"/>
      <w:bookmarkStart w:id="3135" w:name="_Toc165946789"/>
      <w:bookmarkStart w:id="3136" w:name="_Toc165947339"/>
      <w:bookmarkStart w:id="3137" w:name="_Toc165949480"/>
      <w:bookmarkStart w:id="3138" w:name="_Toc165956637"/>
      <w:bookmarkStart w:id="3139" w:name="_Toc165957164"/>
      <w:bookmarkStart w:id="3140" w:name="_Toc165957341"/>
      <w:bookmarkStart w:id="3141" w:name="_Toc165963598"/>
      <w:bookmarkStart w:id="3142" w:name="_Toc165964153"/>
      <w:bookmarkStart w:id="3143" w:name="_Toc166045023"/>
      <w:bookmarkStart w:id="3144" w:name="_Toc166045200"/>
      <w:bookmarkStart w:id="3145" w:name="_Toc166301038"/>
      <w:bookmarkStart w:id="3146" w:name="_Toc166399232"/>
      <w:bookmarkStart w:id="3147" w:name="_Toc166399409"/>
      <w:bookmarkStart w:id="3148" w:name="_Toc166925121"/>
      <w:bookmarkStart w:id="3149" w:name="_Toc166926191"/>
      <w:bookmarkStart w:id="3150" w:name="_Toc166982172"/>
      <w:bookmarkStart w:id="3151" w:name="_Toc166987574"/>
      <w:bookmarkStart w:id="3152" w:name="_Toc166995568"/>
      <w:bookmarkStart w:id="3153" w:name="_Toc167866599"/>
      <w:bookmarkStart w:id="3154" w:name="_Toc167871353"/>
      <w:bookmarkStart w:id="3155" w:name="_Toc195071450"/>
      <w:bookmarkStart w:id="3156" w:name="_Toc222217202"/>
      <w:bookmarkStart w:id="3157" w:name="_Toc222818943"/>
      <w:bookmarkStart w:id="3158" w:name="_Toc222819252"/>
      <w:bookmarkStart w:id="3159" w:name="_Toc222820332"/>
      <w:bookmarkStart w:id="3160" w:name="_Toc230671379"/>
      <w:bookmarkStart w:id="3161" w:name="_Toc230749434"/>
      <w:bookmarkStart w:id="3162" w:name="_Toc231275671"/>
      <w:bookmarkStart w:id="3163" w:name="_Toc233005926"/>
      <w:bookmarkStart w:id="3164" w:name="_Toc233705276"/>
      <w:bookmarkStart w:id="3165" w:name="_Toc262734516"/>
      <w:bookmarkStart w:id="3166" w:name="_Toc262734697"/>
      <w:r>
        <w:rPr>
          <w:rStyle w:val="CharDivNo"/>
        </w:rPr>
        <w:t>Division 2</w:t>
      </w:r>
      <w:r>
        <w:t> — </w:t>
      </w:r>
      <w:r>
        <w:rPr>
          <w:rStyle w:val="CharDivText"/>
        </w:rPr>
        <w:t>Marking of name and address</w:t>
      </w:r>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p>
    <w:p>
      <w:pPr>
        <w:pStyle w:val="Heading5"/>
        <w:spacing w:before="180"/>
      </w:pPr>
      <w:bookmarkStart w:id="3167" w:name="_Toc166995569"/>
      <w:bookmarkStart w:id="3168" w:name="_Toc262734698"/>
      <w:bookmarkStart w:id="3169" w:name="_Toc233705277"/>
      <w:r>
        <w:rPr>
          <w:rStyle w:val="CharSectno"/>
        </w:rPr>
        <w:t>73</w:t>
      </w:r>
      <w:r>
        <w:t>.</w:t>
      </w:r>
      <w:r>
        <w:tab/>
        <w:t>Marking of name and address on packages</w:t>
      </w:r>
      <w:bookmarkEnd w:id="3167"/>
      <w:bookmarkEnd w:id="3168"/>
      <w:bookmarkEnd w:id="3169"/>
    </w:p>
    <w:p>
      <w:pPr>
        <w:pStyle w:val="Subsection"/>
      </w:pPr>
      <w:r>
        <w:tab/>
        <w:t>(1)</w:t>
      </w:r>
      <w:r>
        <w:tab/>
        <w:t>When a pre</w:t>
      </w:r>
      <w:r>
        <w:noBreakHyphen/>
        <w:t>packed article is packed or sold, the package containing the article must be marked with the name and address of the person who packed the article or on whose behalf it was packed.</w:t>
      </w:r>
    </w:p>
    <w:p>
      <w:pPr>
        <w:pStyle w:val="Subsection"/>
      </w:pPr>
      <w:r>
        <w:tab/>
        <w:t>(2)</w:t>
      </w:r>
      <w:r>
        <w:tab/>
        <w:t>That marking must be —</w:t>
      </w:r>
    </w:p>
    <w:p>
      <w:pPr>
        <w:pStyle w:val="Indenta"/>
      </w:pPr>
      <w:r>
        <w:tab/>
        <w:t>(a)</w:t>
      </w:r>
      <w:r>
        <w:tab/>
        <w:t>readily visible and legible; and</w:t>
      </w:r>
    </w:p>
    <w:p>
      <w:pPr>
        <w:pStyle w:val="Indenta"/>
      </w:pPr>
      <w:r>
        <w:tab/>
        <w:t>(b)</w:t>
      </w:r>
      <w:r>
        <w:tab/>
        <w:t>such as to enable the person named to be identified and located.</w:t>
      </w:r>
    </w:p>
    <w:p>
      <w:pPr>
        <w:pStyle w:val="Subsection"/>
      </w:pPr>
      <w:r>
        <w:tab/>
        <w:t>(3)</w:t>
      </w:r>
      <w:r>
        <w:tab/>
        <w:t>The address marked must be an address in a State or Territory at which, under a law in force in that State or Territory, notices or legal process may be served on the person named.</w:t>
      </w:r>
    </w:p>
    <w:p>
      <w:pPr>
        <w:pStyle w:val="Heading5"/>
        <w:spacing w:before="180"/>
      </w:pPr>
      <w:bookmarkStart w:id="3170" w:name="_Toc166995570"/>
      <w:bookmarkStart w:id="3171" w:name="_Toc262734699"/>
      <w:bookmarkStart w:id="3172" w:name="_Toc233705278"/>
      <w:r>
        <w:rPr>
          <w:rStyle w:val="CharSectno"/>
        </w:rPr>
        <w:t>74</w:t>
      </w:r>
      <w:r>
        <w:t>.</w:t>
      </w:r>
      <w:r>
        <w:tab/>
        <w:t>Exemption for packaged seed</w:t>
      </w:r>
      <w:bookmarkEnd w:id="3170"/>
      <w:bookmarkEnd w:id="3171"/>
      <w:bookmarkEnd w:id="3172"/>
    </w:p>
    <w:p>
      <w:pPr>
        <w:pStyle w:val="Subsection"/>
      </w:pPr>
      <w:r>
        <w:tab/>
        <w:t>(1)</w:t>
      </w:r>
      <w:r>
        <w:tab/>
        <w:t>In this regulation —</w:t>
      </w:r>
    </w:p>
    <w:p>
      <w:pPr>
        <w:pStyle w:val="Defstart"/>
      </w:pPr>
      <w:r>
        <w:rPr>
          <w:b/>
        </w:rPr>
        <w:tab/>
      </w:r>
      <w:r>
        <w:rPr>
          <w:rStyle w:val="CharDefText"/>
        </w:rPr>
        <w:t>prescribed variety</w:t>
      </w:r>
      <w:r>
        <w:t>, in relation to agricultural seed, means seed for Rhodes grass, Molasses grass, Buffel grass, Veldt grass, Brachiaria species, Guinea grass, Hamil grass, Gamba grass, Mitchell grass, Creeping Blue grass and Indian Blue grass.</w:t>
      </w:r>
    </w:p>
    <w:p>
      <w:pPr>
        <w:pStyle w:val="Subsection"/>
      </w:pPr>
      <w:r>
        <w:tab/>
        <w:t>(2)</w:t>
      </w:r>
      <w:r>
        <w:tab/>
        <w:t>Regulation 73 does not apply to —</w:t>
      </w:r>
    </w:p>
    <w:p>
      <w:pPr>
        <w:pStyle w:val="Indenta"/>
      </w:pPr>
      <w:r>
        <w:tab/>
        <w:t>(a)</w:t>
      </w:r>
      <w:r>
        <w:tab/>
        <w:t>public</w:t>
      </w:r>
      <w:r>
        <w:noBreakHyphen/>
        <w:t>bred agricultural seed that is of a prescribed variety and is packed in a quantity of 10 kg or more; or</w:t>
      </w:r>
    </w:p>
    <w:p>
      <w:pPr>
        <w:pStyle w:val="Indenta"/>
      </w:pPr>
      <w:r>
        <w:tab/>
        <w:t>(b)</w:t>
      </w:r>
      <w:r>
        <w:tab/>
        <w:t>public</w:t>
      </w:r>
      <w:r>
        <w:noBreakHyphen/>
        <w:t>bred agricultural seed that is not of a prescribed variety and is packed in a quantity of 25 kg or more; or</w:t>
      </w:r>
    </w:p>
    <w:p>
      <w:pPr>
        <w:pStyle w:val="Indenta"/>
      </w:pPr>
      <w:r>
        <w:tab/>
        <w:t>(c)</w:t>
      </w:r>
      <w:r>
        <w:tab/>
        <w:t>non</w:t>
      </w:r>
      <w:r>
        <w:noBreakHyphen/>
        <w:t>proprietary varieties of horticultural seed packed in a quantity of 25 kg or more.</w:t>
      </w:r>
    </w:p>
    <w:p>
      <w:pPr>
        <w:pStyle w:val="Heading3"/>
      </w:pPr>
      <w:bookmarkStart w:id="3173" w:name="_Toc145752116"/>
      <w:bookmarkStart w:id="3174" w:name="_Toc145752269"/>
      <w:bookmarkStart w:id="3175" w:name="_Toc145753728"/>
      <w:bookmarkStart w:id="3176" w:name="_Toc145758428"/>
      <w:bookmarkStart w:id="3177" w:name="_Toc145829694"/>
      <w:bookmarkStart w:id="3178" w:name="_Toc145836993"/>
      <w:bookmarkStart w:id="3179" w:name="_Toc145843044"/>
      <w:bookmarkStart w:id="3180" w:name="_Toc145845209"/>
      <w:bookmarkStart w:id="3181" w:name="_Toc145912076"/>
      <w:bookmarkStart w:id="3182" w:name="_Toc145914740"/>
      <w:bookmarkStart w:id="3183" w:name="_Toc145925349"/>
      <w:bookmarkStart w:id="3184" w:name="_Toc145926554"/>
      <w:bookmarkStart w:id="3185" w:name="_Toc145995951"/>
      <w:bookmarkStart w:id="3186" w:name="_Toc146009500"/>
      <w:bookmarkStart w:id="3187" w:name="_Toc146009648"/>
      <w:bookmarkStart w:id="3188" w:name="_Toc146009796"/>
      <w:bookmarkStart w:id="3189" w:name="_Toc146010416"/>
      <w:bookmarkStart w:id="3190" w:name="_Toc146017203"/>
      <w:bookmarkStart w:id="3191" w:name="_Toc146017660"/>
      <w:bookmarkStart w:id="3192" w:name="_Toc146092593"/>
      <w:bookmarkStart w:id="3193" w:name="_Toc146097220"/>
      <w:bookmarkStart w:id="3194" w:name="_Toc146098889"/>
      <w:bookmarkStart w:id="3195" w:name="_Toc146102313"/>
      <w:bookmarkStart w:id="3196" w:name="_Toc146102461"/>
      <w:bookmarkStart w:id="3197" w:name="_Toc146347685"/>
      <w:bookmarkStart w:id="3198" w:name="_Toc146425232"/>
      <w:bookmarkStart w:id="3199" w:name="_Toc146445507"/>
      <w:bookmarkStart w:id="3200" w:name="_Toc146505782"/>
      <w:bookmarkStart w:id="3201" w:name="_Toc146508124"/>
      <w:bookmarkStart w:id="3202" w:name="_Toc146513926"/>
      <w:bookmarkStart w:id="3203" w:name="_Toc146603700"/>
      <w:bookmarkStart w:id="3204" w:name="_Toc146621763"/>
      <w:bookmarkStart w:id="3205" w:name="_Toc146689683"/>
      <w:bookmarkStart w:id="3206" w:name="_Toc146691010"/>
      <w:bookmarkStart w:id="3207" w:name="_Toc146693369"/>
      <w:bookmarkStart w:id="3208" w:name="_Toc146704355"/>
      <w:bookmarkStart w:id="3209" w:name="_Toc146704726"/>
      <w:bookmarkStart w:id="3210" w:name="_Toc146945696"/>
      <w:bookmarkStart w:id="3211" w:name="_Toc146967330"/>
      <w:bookmarkStart w:id="3212" w:name="_Toc146967543"/>
      <w:bookmarkStart w:id="3213" w:name="_Toc147640303"/>
      <w:bookmarkStart w:id="3214" w:name="_Toc147641473"/>
      <w:bookmarkStart w:id="3215" w:name="_Toc147655295"/>
      <w:bookmarkStart w:id="3216" w:name="_Toc147718767"/>
      <w:bookmarkStart w:id="3217" w:name="_Toc147719183"/>
      <w:bookmarkStart w:id="3218" w:name="_Toc147719338"/>
      <w:bookmarkStart w:id="3219" w:name="_Toc147721992"/>
      <w:bookmarkStart w:id="3220" w:name="_Toc147725101"/>
      <w:bookmarkStart w:id="3221" w:name="_Toc147725682"/>
      <w:bookmarkStart w:id="3222" w:name="_Toc147729521"/>
      <w:bookmarkStart w:id="3223" w:name="_Toc147729869"/>
      <w:bookmarkStart w:id="3224" w:name="_Toc147737488"/>
      <w:bookmarkStart w:id="3225" w:name="_Toc147742762"/>
      <w:bookmarkStart w:id="3226" w:name="_Toc147743670"/>
      <w:bookmarkStart w:id="3227" w:name="_Toc147744926"/>
      <w:bookmarkStart w:id="3228" w:name="_Toc147745119"/>
      <w:bookmarkStart w:id="3229" w:name="_Toc147808543"/>
      <w:bookmarkStart w:id="3230" w:name="_Toc147808922"/>
      <w:bookmarkStart w:id="3231" w:name="_Toc147809086"/>
      <w:bookmarkStart w:id="3232" w:name="_Toc147809792"/>
      <w:bookmarkStart w:id="3233" w:name="_Toc147811132"/>
      <w:bookmarkStart w:id="3234" w:name="_Toc147812543"/>
      <w:bookmarkStart w:id="3235" w:name="_Toc147813234"/>
      <w:bookmarkStart w:id="3236" w:name="_Toc147813437"/>
      <w:bookmarkStart w:id="3237" w:name="_Toc147813609"/>
      <w:bookmarkStart w:id="3238" w:name="_Toc147813810"/>
      <w:bookmarkStart w:id="3239" w:name="_Toc147814486"/>
      <w:bookmarkStart w:id="3240" w:name="_Toc147814808"/>
      <w:bookmarkStart w:id="3241" w:name="_Toc147815103"/>
      <w:bookmarkStart w:id="3242" w:name="_Toc147815272"/>
      <w:bookmarkStart w:id="3243" w:name="_Toc147815442"/>
      <w:bookmarkStart w:id="3244" w:name="_Toc147821548"/>
      <w:bookmarkStart w:id="3245" w:name="_Toc147821715"/>
      <w:bookmarkStart w:id="3246" w:name="_Toc147823592"/>
      <w:bookmarkStart w:id="3247" w:name="_Toc147826899"/>
      <w:bookmarkStart w:id="3248" w:name="_Toc147827371"/>
      <w:bookmarkStart w:id="3249" w:name="_Toc147827538"/>
      <w:bookmarkStart w:id="3250" w:name="_Toc147828248"/>
      <w:bookmarkStart w:id="3251" w:name="_Toc147831601"/>
      <w:bookmarkStart w:id="3252" w:name="_Toc147898671"/>
      <w:bookmarkStart w:id="3253" w:name="_Toc147913985"/>
      <w:bookmarkStart w:id="3254" w:name="_Toc147919922"/>
      <w:bookmarkStart w:id="3255" w:name="_Toc147920577"/>
      <w:bookmarkStart w:id="3256" w:name="_Toc148438464"/>
      <w:bookmarkStart w:id="3257" w:name="_Toc148452727"/>
      <w:bookmarkStart w:id="3258" w:name="_Toc148953805"/>
      <w:bookmarkStart w:id="3259" w:name="_Toc149036274"/>
      <w:bookmarkStart w:id="3260" w:name="_Toc149040936"/>
      <w:bookmarkStart w:id="3261" w:name="_Toc149041467"/>
      <w:bookmarkStart w:id="3262" w:name="_Toc149107586"/>
      <w:bookmarkStart w:id="3263" w:name="_Toc149109317"/>
      <w:bookmarkStart w:id="3264" w:name="_Toc149109928"/>
      <w:bookmarkStart w:id="3265" w:name="_Toc149113708"/>
      <w:bookmarkStart w:id="3266" w:name="_Toc159908817"/>
      <w:bookmarkStart w:id="3267" w:name="_Toc159918800"/>
      <w:bookmarkStart w:id="3268" w:name="_Toc159919409"/>
      <w:bookmarkStart w:id="3269" w:name="_Toc159926202"/>
      <w:bookmarkStart w:id="3270" w:name="_Toc159928098"/>
      <w:bookmarkStart w:id="3271" w:name="_Toc159992936"/>
      <w:bookmarkStart w:id="3272" w:name="_Toc159994806"/>
      <w:bookmarkStart w:id="3273" w:name="_Toc159998174"/>
      <w:bookmarkStart w:id="3274" w:name="_Toc159999882"/>
      <w:bookmarkStart w:id="3275" w:name="_Toc160000242"/>
      <w:bookmarkStart w:id="3276" w:name="_Toc160001317"/>
      <w:bookmarkStart w:id="3277" w:name="_Toc160340571"/>
      <w:bookmarkStart w:id="3278" w:name="_Toc160345392"/>
      <w:bookmarkStart w:id="3279" w:name="_Toc160359678"/>
      <w:bookmarkStart w:id="3280" w:name="_Toc160359854"/>
      <w:bookmarkStart w:id="3281" w:name="_Toc160427062"/>
      <w:bookmarkStart w:id="3282" w:name="_Toc160434500"/>
      <w:bookmarkStart w:id="3283" w:name="_Toc160434676"/>
      <w:bookmarkStart w:id="3284" w:name="_Toc160436188"/>
      <w:bookmarkStart w:id="3285" w:name="_Toc160436364"/>
      <w:bookmarkStart w:id="3286" w:name="_Toc162341709"/>
      <w:bookmarkStart w:id="3287" w:name="_Toc162408707"/>
      <w:bookmarkStart w:id="3288" w:name="_Toc162413926"/>
      <w:bookmarkStart w:id="3289" w:name="_Toc162414126"/>
      <w:bookmarkStart w:id="3290" w:name="_Toc162414372"/>
      <w:bookmarkStart w:id="3291" w:name="_Toc162414549"/>
      <w:bookmarkStart w:id="3292" w:name="_Toc162662249"/>
      <w:bookmarkStart w:id="3293" w:name="_Toc162662500"/>
      <w:bookmarkStart w:id="3294" w:name="_Toc162662676"/>
      <w:bookmarkStart w:id="3295" w:name="_Toc165098352"/>
      <w:bookmarkStart w:id="3296" w:name="_Toc165098708"/>
      <w:bookmarkStart w:id="3297" w:name="_Toc165107332"/>
      <w:bookmarkStart w:id="3298" w:name="_Toc165702794"/>
      <w:bookmarkStart w:id="3299" w:name="_Toc165712620"/>
      <w:bookmarkStart w:id="3300" w:name="_Toc165715728"/>
      <w:bookmarkStart w:id="3301" w:name="_Toc165861369"/>
      <w:bookmarkStart w:id="3302" w:name="_Toc165861546"/>
      <w:bookmarkStart w:id="3303" w:name="_Toc165861967"/>
      <w:bookmarkStart w:id="3304" w:name="_Toc165862144"/>
      <w:bookmarkStart w:id="3305" w:name="_Toc165862655"/>
      <w:bookmarkStart w:id="3306" w:name="_Toc165946792"/>
      <w:bookmarkStart w:id="3307" w:name="_Toc165947342"/>
      <w:bookmarkStart w:id="3308" w:name="_Toc165949483"/>
      <w:bookmarkStart w:id="3309" w:name="_Toc165956640"/>
      <w:bookmarkStart w:id="3310" w:name="_Toc165957167"/>
      <w:bookmarkStart w:id="3311" w:name="_Toc165957344"/>
      <w:bookmarkStart w:id="3312" w:name="_Toc165963601"/>
      <w:bookmarkStart w:id="3313" w:name="_Toc165964156"/>
      <w:bookmarkStart w:id="3314" w:name="_Toc166045026"/>
      <w:bookmarkStart w:id="3315" w:name="_Toc166045203"/>
      <w:bookmarkStart w:id="3316" w:name="_Toc166301041"/>
      <w:bookmarkStart w:id="3317" w:name="_Toc166399235"/>
      <w:bookmarkStart w:id="3318" w:name="_Toc166399412"/>
      <w:bookmarkStart w:id="3319" w:name="_Toc166925124"/>
      <w:bookmarkStart w:id="3320" w:name="_Toc166926194"/>
      <w:bookmarkStart w:id="3321" w:name="_Toc166982175"/>
      <w:bookmarkStart w:id="3322" w:name="_Toc166987577"/>
      <w:bookmarkStart w:id="3323" w:name="_Toc166995571"/>
      <w:bookmarkStart w:id="3324" w:name="_Toc167866602"/>
      <w:bookmarkStart w:id="3325" w:name="_Toc167871356"/>
      <w:bookmarkStart w:id="3326" w:name="_Toc195071453"/>
      <w:bookmarkStart w:id="3327" w:name="_Toc222217205"/>
      <w:bookmarkStart w:id="3328" w:name="_Toc222818946"/>
      <w:bookmarkStart w:id="3329" w:name="_Toc222819255"/>
      <w:bookmarkStart w:id="3330" w:name="_Toc222820335"/>
      <w:bookmarkStart w:id="3331" w:name="_Toc230671382"/>
      <w:bookmarkStart w:id="3332" w:name="_Toc230749437"/>
      <w:bookmarkStart w:id="3333" w:name="_Toc231275674"/>
      <w:bookmarkStart w:id="3334" w:name="_Toc233005929"/>
      <w:bookmarkStart w:id="3335" w:name="_Toc233705279"/>
      <w:bookmarkStart w:id="3336" w:name="_Toc262734519"/>
      <w:bookmarkStart w:id="3337" w:name="_Toc262734700"/>
      <w:r>
        <w:rPr>
          <w:rStyle w:val="CharDivNo"/>
        </w:rPr>
        <w:t>Division 3</w:t>
      </w:r>
      <w:r>
        <w:t> — </w:t>
      </w:r>
      <w:r>
        <w:rPr>
          <w:rStyle w:val="CharDivText"/>
        </w:rPr>
        <w:t>Marking of measurement</w:t>
      </w:r>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p>
    <w:p>
      <w:pPr>
        <w:pStyle w:val="Heading4"/>
      </w:pPr>
      <w:bookmarkStart w:id="3338" w:name="_Toc145752117"/>
      <w:bookmarkStart w:id="3339" w:name="_Toc145752270"/>
      <w:bookmarkStart w:id="3340" w:name="_Toc145753729"/>
      <w:bookmarkStart w:id="3341" w:name="_Toc145758429"/>
      <w:bookmarkStart w:id="3342" w:name="_Toc145829695"/>
      <w:bookmarkStart w:id="3343" w:name="_Toc145836994"/>
      <w:bookmarkStart w:id="3344" w:name="_Toc145843045"/>
      <w:bookmarkStart w:id="3345" w:name="_Toc145845210"/>
      <w:bookmarkStart w:id="3346" w:name="_Toc145912077"/>
      <w:bookmarkStart w:id="3347" w:name="_Toc145914741"/>
      <w:bookmarkStart w:id="3348" w:name="_Toc145925350"/>
      <w:bookmarkStart w:id="3349" w:name="_Toc145926555"/>
      <w:bookmarkStart w:id="3350" w:name="_Toc145995952"/>
      <w:bookmarkStart w:id="3351" w:name="_Toc146009501"/>
      <w:bookmarkStart w:id="3352" w:name="_Toc146009649"/>
      <w:bookmarkStart w:id="3353" w:name="_Toc146009797"/>
      <w:bookmarkStart w:id="3354" w:name="_Toc146010417"/>
      <w:bookmarkStart w:id="3355" w:name="_Toc146017204"/>
      <w:bookmarkStart w:id="3356" w:name="_Toc146017661"/>
      <w:bookmarkStart w:id="3357" w:name="_Toc146092594"/>
      <w:bookmarkStart w:id="3358" w:name="_Toc146097221"/>
      <w:bookmarkStart w:id="3359" w:name="_Toc146098890"/>
      <w:bookmarkStart w:id="3360" w:name="_Toc146102314"/>
      <w:bookmarkStart w:id="3361" w:name="_Toc146102462"/>
      <w:bookmarkStart w:id="3362" w:name="_Toc146347686"/>
      <w:bookmarkStart w:id="3363" w:name="_Toc146425233"/>
      <w:bookmarkStart w:id="3364" w:name="_Toc146445508"/>
      <w:bookmarkStart w:id="3365" w:name="_Toc146505783"/>
      <w:bookmarkStart w:id="3366" w:name="_Toc146508125"/>
      <w:bookmarkStart w:id="3367" w:name="_Toc146513927"/>
      <w:bookmarkStart w:id="3368" w:name="_Toc146603701"/>
      <w:bookmarkStart w:id="3369" w:name="_Toc146621764"/>
      <w:bookmarkStart w:id="3370" w:name="_Toc146689684"/>
      <w:bookmarkStart w:id="3371" w:name="_Toc146691011"/>
      <w:bookmarkStart w:id="3372" w:name="_Toc146693370"/>
      <w:bookmarkStart w:id="3373" w:name="_Toc146704356"/>
      <w:bookmarkStart w:id="3374" w:name="_Toc146704727"/>
      <w:bookmarkStart w:id="3375" w:name="_Toc146945697"/>
      <w:bookmarkStart w:id="3376" w:name="_Toc146967331"/>
      <w:bookmarkStart w:id="3377" w:name="_Toc146967544"/>
      <w:bookmarkStart w:id="3378" w:name="_Toc147640304"/>
      <w:bookmarkStart w:id="3379" w:name="_Toc147641474"/>
      <w:bookmarkStart w:id="3380" w:name="_Toc147655296"/>
      <w:bookmarkStart w:id="3381" w:name="_Toc147718768"/>
      <w:bookmarkStart w:id="3382" w:name="_Toc147719184"/>
      <w:bookmarkStart w:id="3383" w:name="_Toc147719339"/>
      <w:bookmarkStart w:id="3384" w:name="_Toc147721993"/>
      <w:bookmarkStart w:id="3385" w:name="_Toc147725102"/>
      <w:bookmarkStart w:id="3386" w:name="_Toc147725683"/>
      <w:bookmarkStart w:id="3387" w:name="_Toc147729522"/>
      <w:bookmarkStart w:id="3388" w:name="_Toc147729870"/>
      <w:bookmarkStart w:id="3389" w:name="_Toc147737489"/>
      <w:bookmarkStart w:id="3390" w:name="_Toc147742763"/>
      <w:bookmarkStart w:id="3391" w:name="_Toc147743671"/>
      <w:bookmarkStart w:id="3392" w:name="_Toc147744927"/>
      <w:bookmarkStart w:id="3393" w:name="_Toc147745120"/>
      <w:bookmarkStart w:id="3394" w:name="_Toc147808544"/>
      <w:bookmarkStart w:id="3395" w:name="_Toc147808923"/>
      <w:bookmarkStart w:id="3396" w:name="_Toc147809087"/>
      <w:bookmarkStart w:id="3397" w:name="_Toc147809793"/>
      <w:bookmarkStart w:id="3398" w:name="_Toc147811133"/>
      <w:bookmarkStart w:id="3399" w:name="_Toc147812544"/>
      <w:bookmarkStart w:id="3400" w:name="_Toc147813235"/>
      <w:bookmarkStart w:id="3401" w:name="_Toc147813438"/>
      <w:bookmarkStart w:id="3402" w:name="_Toc147813610"/>
      <w:bookmarkStart w:id="3403" w:name="_Toc147813811"/>
      <w:bookmarkStart w:id="3404" w:name="_Toc147814487"/>
      <w:bookmarkStart w:id="3405" w:name="_Toc147814809"/>
      <w:bookmarkStart w:id="3406" w:name="_Toc147815104"/>
      <w:bookmarkStart w:id="3407" w:name="_Toc147815273"/>
      <w:bookmarkStart w:id="3408" w:name="_Toc147815443"/>
      <w:bookmarkStart w:id="3409" w:name="_Toc147821549"/>
      <w:bookmarkStart w:id="3410" w:name="_Toc147821716"/>
      <w:bookmarkStart w:id="3411" w:name="_Toc147823593"/>
      <w:bookmarkStart w:id="3412" w:name="_Toc147826900"/>
      <w:bookmarkStart w:id="3413" w:name="_Toc147827372"/>
      <w:bookmarkStart w:id="3414" w:name="_Toc147827539"/>
      <w:bookmarkStart w:id="3415" w:name="_Toc147828249"/>
      <w:bookmarkStart w:id="3416" w:name="_Toc147831602"/>
      <w:bookmarkStart w:id="3417" w:name="_Toc147898672"/>
      <w:bookmarkStart w:id="3418" w:name="_Toc147913986"/>
      <w:bookmarkStart w:id="3419" w:name="_Toc147919923"/>
      <w:bookmarkStart w:id="3420" w:name="_Toc147920578"/>
      <w:bookmarkStart w:id="3421" w:name="_Toc148438465"/>
      <w:bookmarkStart w:id="3422" w:name="_Toc148452728"/>
      <w:bookmarkStart w:id="3423" w:name="_Toc148953806"/>
      <w:bookmarkStart w:id="3424" w:name="_Toc149036275"/>
      <w:bookmarkStart w:id="3425" w:name="_Toc149040937"/>
      <w:bookmarkStart w:id="3426" w:name="_Toc149041468"/>
      <w:bookmarkStart w:id="3427" w:name="_Toc149107587"/>
      <w:bookmarkStart w:id="3428" w:name="_Toc149109318"/>
      <w:bookmarkStart w:id="3429" w:name="_Toc149109929"/>
      <w:bookmarkStart w:id="3430" w:name="_Toc149113709"/>
      <w:bookmarkStart w:id="3431" w:name="_Toc159908818"/>
      <w:bookmarkStart w:id="3432" w:name="_Toc159918801"/>
      <w:bookmarkStart w:id="3433" w:name="_Toc159919410"/>
      <w:bookmarkStart w:id="3434" w:name="_Toc159926203"/>
      <w:bookmarkStart w:id="3435" w:name="_Toc159928099"/>
      <w:bookmarkStart w:id="3436" w:name="_Toc159992937"/>
      <w:bookmarkStart w:id="3437" w:name="_Toc159994807"/>
      <w:bookmarkStart w:id="3438" w:name="_Toc159998175"/>
      <w:bookmarkStart w:id="3439" w:name="_Toc159999883"/>
      <w:bookmarkStart w:id="3440" w:name="_Toc160000243"/>
      <w:bookmarkStart w:id="3441" w:name="_Toc160001318"/>
      <w:bookmarkStart w:id="3442" w:name="_Toc160340572"/>
      <w:bookmarkStart w:id="3443" w:name="_Toc160345393"/>
      <w:bookmarkStart w:id="3444" w:name="_Toc160359679"/>
      <w:bookmarkStart w:id="3445" w:name="_Toc160359855"/>
      <w:bookmarkStart w:id="3446" w:name="_Toc160427063"/>
      <w:bookmarkStart w:id="3447" w:name="_Toc160434501"/>
      <w:bookmarkStart w:id="3448" w:name="_Toc160434677"/>
      <w:bookmarkStart w:id="3449" w:name="_Toc160436189"/>
      <w:bookmarkStart w:id="3450" w:name="_Toc160436365"/>
      <w:bookmarkStart w:id="3451" w:name="_Toc162341710"/>
      <w:bookmarkStart w:id="3452" w:name="_Toc162408708"/>
      <w:bookmarkStart w:id="3453" w:name="_Toc162413927"/>
      <w:bookmarkStart w:id="3454" w:name="_Toc162414127"/>
      <w:bookmarkStart w:id="3455" w:name="_Toc162414373"/>
      <w:bookmarkStart w:id="3456" w:name="_Toc162414550"/>
      <w:bookmarkStart w:id="3457" w:name="_Toc162662250"/>
      <w:bookmarkStart w:id="3458" w:name="_Toc162662501"/>
      <w:bookmarkStart w:id="3459" w:name="_Toc162662677"/>
      <w:bookmarkStart w:id="3460" w:name="_Toc165098353"/>
      <w:bookmarkStart w:id="3461" w:name="_Toc165098709"/>
      <w:bookmarkStart w:id="3462" w:name="_Toc165107333"/>
      <w:bookmarkStart w:id="3463" w:name="_Toc165702795"/>
      <w:bookmarkStart w:id="3464" w:name="_Toc165712621"/>
      <w:bookmarkStart w:id="3465" w:name="_Toc165715729"/>
      <w:bookmarkStart w:id="3466" w:name="_Toc165861370"/>
      <w:bookmarkStart w:id="3467" w:name="_Toc165861547"/>
      <w:bookmarkStart w:id="3468" w:name="_Toc165861968"/>
      <w:bookmarkStart w:id="3469" w:name="_Toc165862145"/>
      <w:bookmarkStart w:id="3470" w:name="_Toc165862656"/>
      <w:bookmarkStart w:id="3471" w:name="_Toc165946793"/>
      <w:bookmarkStart w:id="3472" w:name="_Toc165947343"/>
      <w:bookmarkStart w:id="3473" w:name="_Toc165949484"/>
      <w:bookmarkStart w:id="3474" w:name="_Toc165956641"/>
      <w:bookmarkStart w:id="3475" w:name="_Toc165957168"/>
      <w:bookmarkStart w:id="3476" w:name="_Toc165957345"/>
      <w:bookmarkStart w:id="3477" w:name="_Toc165963602"/>
      <w:bookmarkStart w:id="3478" w:name="_Toc165964157"/>
      <w:bookmarkStart w:id="3479" w:name="_Toc166045027"/>
      <w:bookmarkStart w:id="3480" w:name="_Toc166045204"/>
      <w:bookmarkStart w:id="3481" w:name="_Toc166301042"/>
      <w:bookmarkStart w:id="3482" w:name="_Toc166399236"/>
      <w:bookmarkStart w:id="3483" w:name="_Toc166399413"/>
      <w:bookmarkStart w:id="3484" w:name="_Toc166925125"/>
      <w:bookmarkStart w:id="3485" w:name="_Toc166926195"/>
      <w:bookmarkStart w:id="3486" w:name="_Toc166982176"/>
      <w:bookmarkStart w:id="3487" w:name="_Toc166987578"/>
      <w:bookmarkStart w:id="3488" w:name="_Toc166995572"/>
      <w:bookmarkStart w:id="3489" w:name="_Toc167866603"/>
      <w:bookmarkStart w:id="3490" w:name="_Toc167871357"/>
      <w:bookmarkStart w:id="3491" w:name="_Toc195071454"/>
      <w:bookmarkStart w:id="3492" w:name="_Toc222217206"/>
      <w:bookmarkStart w:id="3493" w:name="_Toc222818947"/>
      <w:bookmarkStart w:id="3494" w:name="_Toc222819256"/>
      <w:bookmarkStart w:id="3495" w:name="_Toc222820336"/>
      <w:bookmarkStart w:id="3496" w:name="_Toc230671383"/>
      <w:bookmarkStart w:id="3497" w:name="_Toc230749438"/>
      <w:bookmarkStart w:id="3498" w:name="_Toc231275675"/>
      <w:bookmarkStart w:id="3499" w:name="_Toc233005930"/>
      <w:bookmarkStart w:id="3500" w:name="_Toc233705280"/>
      <w:bookmarkStart w:id="3501" w:name="_Toc262734520"/>
      <w:bookmarkStart w:id="3502" w:name="_Toc262734701"/>
      <w:r>
        <w:t>Subdivision 1 — General requirements for measurement marking</w:t>
      </w:r>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p>
    <w:p>
      <w:pPr>
        <w:pStyle w:val="Heading5"/>
        <w:spacing w:before="180"/>
      </w:pPr>
      <w:bookmarkStart w:id="3503" w:name="_Toc166995573"/>
      <w:bookmarkStart w:id="3504" w:name="_Toc262734702"/>
      <w:bookmarkStart w:id="3505" w:name="_Toc233705281"/>
      <w:r>
        <w:rPr>
          <w:rStyle w:val="CharSectno"/>
        </w:rPr>
        <w:t>75</w:t>
      </w:r>
      <w:r>
        <w:t>.</w:t>
      </w:r>
      <w:r>
        <w:tab/>
        <w:t>Requirement to mark measurement</w:t>
      </w:r>
      <w:bookmarkEnd w:id="3503"/>
      <w:bookmarkEnd w:id="3504"/>
      <w:bookmarkEnd w:id="3505"/>
    </w:p>
    <w:p>
      <w:pPr>
        <w:pStyle w:val="Subsection"/>
      </w:pPr>
      <w:r>
        <w:tab/>
        <w:t>(1)</w:t>
      </w:r>
      <w:r>
        <w:tab/>
        <w:t>When a pre</w:t>
      </w:r>
      <w:r>
        <w:noBreakHyphen/>
        <w:t>packed article is packed or sold, the package containing the article must be marked with a statement of the measurement of the article.</w:t>
      </w:r>
    </w:p>
    <w:p>
      <w:pPr>
        <w:pStyle w:val="Subsection"/>
      </w:pPr>
      <w:r>
        <w:tab/>
        <w:t>(2)</w:t>
      </w:r>
      <w:r>
        <w:tab/>
        <w:t>The statement must be such as will be clear, conspicuous and easily read when the article is exposed for sale in the manner in which it is likely to be exposed for sale.</w:t>
      </w:r>
    </w:p>
    <w:p>
      <w:pPr>
        <w:pStyle w:val="Heading5"/>
        <w:spacing w:before="180"/>
      </w:pPr>
      <w:bookmarkStart w:id="3506" w:name="_Toc166995574"/>
      <w:bookmarkStart w:id="3507" w:name="_Toc262734703"/>
      <w:bookmarkStart w:id="3508" w:name="_Toc233705282"/>
      <w:r>
        <w:rPr>
          <w:rStyle w:val="CharSectno"/>
        </w:rPr>
        <w:t>76</w:t>
      </w:r>
      <w:r>
        <w:t>.</w:t>
      </w:r>
      <w:r>
        <w:tab/>
        <w:t>General position of measurement marking</w:t>
      </w:r>
      <w:bookmarkEnd w:id="3506"/>
      <w:bookmarkEnd w:id="3507"/>
      <w:bookmarkEnd w:id="3508"/>
    </w:p>
    <w:p>
      <w:pPr>
        <w:pStyle w:val="Subsection"/>
      </w:pPr>
      <w:r>
        <w:tab/>
        <w:t>(1)</w:t>
      </w:r>
      <w:r>
        <w:tab/>
        <w:t>The measurement marking on a package must be made —</w:t>
      </w:r>
    </w:p>
    <w:p>
      <w:pPr>
        <w:pStyle w:val="Indenta"/>
      </w:pPr>
      <w:r>
        <w:tab/>
        <w:t>(a)</w:t>
      </w:r>
      <w:r>
        <w:tab/>
        <w:t>on the main display part of the package; and</w:t>
      </w:r>
    </w:p>
    <w:p>
      <w:pPr>
        <w:pStyle w:val="Indenta"/>
      </w:pPr>
      <w:r>
        <w:tab/>
        <w:t>(b)</w:t>
      </w:r>
      <w:r>
        <w:tab/>
        <w:t>if another part of the package is, or other parts of the package are, likely to be displayed instead of the main display part when the article is exposed for sale — on that other part or one of those other parts.</w:t>
      </w:r>
    </w:p>
    <w:p>
      <w:pPr>
        <w:pStyle w:val="Subsection"/>
      </w:pPr>
      <w:r>
        <w:tab/>
        <w:t>(2)</w:t>
      </w:r>
      <w:r>
        <w:tab/>
        <w:t>Subregulation (1) does not apply in the case of —</w:t>
      </w:r>
    </w:p>
    <w:p>
      <w:pPr>
        <w:pStyle w:val="Indenta"/>
      </w:pPr>
      <w:r>
        <w:tab/>
        <w:t>(a)</w:t>
      </w:r>
      <w:r>
        <w:tab/>
        <w:t>automotive parts; or</w:t>
      </w:r>
    </w:p>
    <w:p>
      <w:pPr>
        <w:pStyle w:val="Indenta"/>
      </w:pPr>
      <w:r>
        <w:tab/>
        <w:t>(ba)</w:t>
      </w:r>
      <w:r>
        <w:tab/>
        <w:t>a standard wine package, as defined in regulation 77A, if the measurement marking on the package complies with that regulation; or</w:t>
      </w:r>
    </w:p>
    <w:p>
      <w:pPr>
        <w:pStyle w:val="Indenta"/>
      </w:pPr>
      <w:r>
        <w:tab/>
        <w:t>(b)</w:t>
      </w:r>
      <w:r>
        <w:tab/>
        <w:t xml:space="preserve">any other package if the Commissioner, by notice published in the </w:t>
      </w:r>
      <w:r>
        <w:rPr>
          <w:i/>
        </w:rPr>
        <w:t>Gazette</w:t>
      </w:r>
      <w:r>
        <w:t>, exempts the package from the operation of this regulation and any conditions or restrictions specified in the notice are complied with.</w:t>
      </w:r>
    </w:p>
    <w:p>
      <w:pPr>
        <w:pStyle w:val="Footnotesection"/>
        <w:spacing w:before="60"/>
        <w:ind w:left="890" w:hanging="890"/>
      </w:pPr>
      <w:r>
        <w:tab/>
        <w:t>[Regulation 76 amended in Gazette 23 Dec 2008 p. 5468.]</w:t>
      </w:r>
    </w:p>
    <w:p>
      <w:pPr>
        <w:pStyle w:val="Heading5"/>
      </w:pPr>
      <w:bookmarkStart w:id="3509" w:name="_Toc262734704"/>
      <w:bookmarkStart w:id="3510" w:name="_Toc233705283"/>
      <w:bookmarkStart w:id="3511" w:name="_Toc166995575"/>
      <w:r>
        <w:rPr>
          <w:rStyle w:val="CharSectno"/>
        </w:rPr>
        <w:t>77A</w:t>
      </w:r>
      <w:r>
        <w:t>.</w:t>
      </w:r>
      <w:r>
        <w:tab/>
        <w:t>Position of measurement marking on standard wine package</w:t>
      </w:r>
      <w:bookmarkEnd w:id="3509"/>
      <w:bookmarkEnd w:id="3510"/>
    </w:p>
    <w:p>
      <w:pPr>
        <w:pStyle w:val="Subsection"/>
        <w:spacing w:before="120"/>
      </w:pPr>
      <w:r>
        <w:tab/>
        <w:t>(1)</w:t>
      </w:r>
      <w:r>
        <w:tab/>
        <w:t xml:space="preserve">In this regulation — </w:t>
      </w:r>
    </w:p>
    <w:p>
      <w:pPr>
        <w:pStyle w:val="Defstart"/>
      </w:pPr>
      <w:r>
        <w:tab/>
      </w:r>
      <w:r>
        <w:rPr>
          <w:rStyle w:val="CharDefText"/>
        </w:rPr>
        <w:t>standard wine package</w:t>
      </w:r>
      <w:r>
        <w:t xml:space="preserve"> means a package containing — </w:t>
      </w:r>
    </w:p>
    <w:p>
      <w:pPr>
        <w:pStyle w:val="Defpara"/>
      </w:pPr>
      <w:r>
        <w:tab/>
        <w:t>(a)</w:t>
      </w:r>
      <w:r>
        <w:tab/>
        <w:t>50 mL, 100 mL, 187 mL, 200 mL, 250 mL, 375 mL, 500 mL, 750 mL, 1 L or 1.5 L of wine; or</w:t>
      </w:r>
    </w:p>
    <w:p>
      <w:pPr>
        <w:pStyle w:val="Defpara"/>
      </w:pPr>
      <w:r>
        <w:tab/>
        <w:t>(b)</w:t>
      </w:r>
      <w:r>
        <w:tab/>
        <w:t>2 or more whole litres of wine;</w:t>
      </w:r>
    </w:p>
    <w:p>
      <w:pPr>
        <w:pStyle w:val="Defstart"/>
      </w:pPr>
      <w:r>
        <w:tab/>
      </w:r>
      <w:r>
        <w:rPr>
          <w:rStyle w:val="CharDefText"/>
        </w:rPr>
        <w:t>wine</w:t>
      </w:r>
      <w:r>
        <w:t xml:space="preserve"> means a beverage — </w:t>
      </w:r>
    </w:p>
    <w:p>
      <w:pPr>
        <w:pStyle w:val="Defpara"/>
        <w:spacing w:before="60"/>
      </w:pPr>
      <w:r>
        <w:tab/>
        <w:t>(a)</w:t>
      </w:r>
      <w:r>
        <w:tab/>
        <w:t>produced by the complete or partial alcoholic fermentation of fresh grapes, grape must or other products derived from fresh grapes; and</w:t>
      </w:r>
    </w:p>
    <w:p>
      <w:pPr>
        <w:pStyle w:val="Defpara"/>
        <w:spacing w:before="60"/>
      </w:pPr>
      <w:r>
        <w:tab/>
        <w:t>(b)</w:t>
      </w:r>
      <w:r>
        <w:tab/>
        <w:t>containing not less than 7% and not more than 24% of alcohol by volume.</w:t>
      </w:r>
    </w:p>
    <w:p>
      <w:pPr>
        <w:pStyle w:val="Subsection"/>
        <w:spacing w:before="120"/>
      </w:pPr>
      <w:r>
        <w:tab/>
        <w:t>(2)</w:t>
      </w:r>
      <w:r>
        <w:tab/>
        <w:t xml:space="preserve">For the purposes of regulation 76(2)(ba), the measurement marking on a standard wine package must be made on the surface of the package, other than the base or the top, in a way that enables all of the following information about the wine to be seen in a single field of vision — </w:t>
      </w:r>
    </w:p>
    <w:p>
      <w:pPr>
        <w:pStyle w:val="Indenta"/>
        <w:spacing w:before="60"/>
      </w:pPr>
      <w:r>
        <w:tab/>
        <w:t>(a)</w:t>
      </w:r>
      <w:r>
        <w:tab/>
        <w:t>the statement of the measurement;</w:t>
      </w:r>
    </w:p>
    <w:p>
      <w:pPr>
        <w:pStyle w:val="Indenta"/>
        <w:spacing w:before="60"/>
      </w:pPr>
      <w:r>
        <w:tab/>
        <w:t>(b)</w:t>
      </w:r>
      <w:r>
        <w:tab/>
        <w:t>the country of origin;</w:t>
      </w:r>
    </w:p>
    <w:p>
      <w:pPr>
        <w:pStyle w:val="Indenta"/>
        <w:spacing w:before="60"/>
      </w:pPr>
      <w:r>
        <w:tab/>
        <w:t>(c)</w:t>
      </w:r>
      <w:r>
        <w:tab/>
        <w:t>the product name or product description;</w:t>
      </w:r>
    </w:p>
    <w:p>
      <w:pPr>
        <w:pStyle w:val="Indenta"/>
        <w:spacing w:before="60"/>
      </w:pPr>
      <w:r>
        <w:tab/>
        <w:t>(d)</w:t>
      </w:r>
      <w:r>
        <w:tab/>
        <w:t>the actual alcohol content by volume in percentage terms.</w:t>
      </w:r>
    </w:p>
    <w:p>
      <w:pPr>
        <w:pStyle w:val="Subsection"/>
        <w:spacing w:before="120"/>
      </w:pPr>
      <w:r>
        <w:tab/>
        <w:t>(3)</w:t>
      </w:r>
      <w:r>
        <w:tab/>
        <w:t>For the purposes of subregulation (2), information on a standard wine package can be seen in a single field of vision if a person can see the information without having to turn the package.</w:t>
      </w:r>
    </w:p>
    <w:p>
      <w:pPr>
        <w:pStyle w:val="Footnotesection"/>
        <w:keepLines w:val="0"/>
        <w:ind w:left="890" w:hanging="890"/>
      </w:pPr>
      <w:r>
        <w:tab/>
        <w:t>[Regulation 77A inserted in Gazette 23 Dec 2008 p. 5468</w:t>
      </w:r>
      <w:r>
        <w:noBreakHyphen/>
        <w:t>9; amended in Gazette 13 Feb 2009 p. 294.]</w:t>
      </w:r>
    </w:p>
    <w:p>
      <w:pPr>
        <w:pStyle w:val="Heading5"/>
        <w:keepNext w:val="0"/>
        <w:keepLines w:val="0"/>
        <w:spacing w:before="180"/>
      </w:pPr>
      <w:bookmarkStart w:id="3512" w:name="_Toc262734705"/>
      <w:bookmarkStart w:id="3513" w:name="_Toc233705284"/>
      <w:r>
        <w:rPr>
          <w:rStyle w:val="CharSectno"/>
        </w:rPr>
        <w:t>77</w:t>
      </w:r>
      <w:r>
        <w:t>.</w:t>
      </w:r>
      <w:r>
        <w:tab/>
        <w:t>Set</w:t>
      </w:r>
      <w:r>
        <w:noBreakHyphen/>
        <w:t>out and form of measurement marking</w:t>
      </w:r>
      <w:bookmarkEnd w:id="3511"/>
      <w:bookmarkEnd w:id="3512"/>
      <w:bookmarkEnd w:id="3513"/>
    </w:p>
    <w:p>
      <w:pPr>
        <w:pStyle w:val="Subsection"/>
        <w:spacing w:before="120"/>
      </w:pPr>
      <w:r>
        <w:tab/>
        <w:t>(1)</w:t>
      </w:r>
      <w:r>
        <w:tab/>
        <w:t>The required measurement marking must —</w:t>
      </w:r>
    </w:p>
    <w:p>
      <w:pPr>
        <w:pStyle w:val="Indenta"/>
        <w:spacing w:before="60"/>
      </w:pPr>
      <w:r>
        <w:tab/>
        <w:t>(a)</w:t>
      </w:r>
      <w:r>
        <w:tab/>
        <w:t>be close to, and marked to be read in the same direction as, any name or brand of the article to which it relates; and</w:t>
      </w:r>
    </w:p>
    <w:p>
      <w:pPr>
        <w:pStyle w:val="Indenta"/>
      </w:pPr>
      <w:r>
        <w:tab/>
        <w:t>(b)</w:t>
      </w:r>
      <w:r>
        <w:tab/>
        <w:t>be at least 2 mm from the limits of the package and separated by at least 2 mm in all directions from other graphic matter or copy; and</w:t>
      </w:r>
    </w:p>
    <w:p>
      <w:pPr>
        <w:pStyle w:val="Indenta"/>
      </w:pPr>
      <w:r>
        <w:tab/>
        <w:t>(c)</w:t>
      </w:r>
      <w:r>
        <w:tab/>
        <w:t>be in a form in which units of measurement under the metric system are ordinarily written in the English language; and</w:t>
      </w:r>
    </w:p>
    <w:p>
      <w:pPr>
        <w:pStyle w:val="Indenta"/>
      </w:pPr>
      <w:r>
        <w:tab/>
        <w:t>(d)</w:t>
      </w:r>
      <w:r>
        <w:tab/>
        <w:t>in the case of a decimal submultiple, be preceded by a zero or other numeral.</w:t>
      </w:r>
    </w:p>
    <w:p>
      <w:pPr>
        <w:pStyle w:val="Subsection"/>
      </w:pPr>
      <w:r>
        <w:tab/>
        <w:t>(2)</w:t>
      </w:r>
      <w:r>
        <w:tab/>
        <w:t>If a package is entirely or substantially cylindrical, spheroidal, conical or of oval cross</w:t>
      </w:r>
      <w:r>
        <w:noBreakHyphen/>
        <w:t>section, the measurement marking must, in addition to complying with subregulation (1), be positioned so that no part of the marking is further than one</w:t>
      </w:r>
      <w:r>
        <w:noBreakHyphen/>
        <w:t>sixth of the circumference of the package from a notional line vertically bisecting that part of the package on which the marking is required to be made.</w:t>
      </w:r>
    </w:p>
    <w:p>
      <w:pPr>
        <w:pStyle w:val="Subsection"/>
      </w:pPr>
      <w:r>
        <w:tab/>
        <w:t>(3)</w:t>
      </w:r>
      <w:r>
        <w:tab/>
        <w:t>For the purposes of subregulation (2), the circumference of a package is the circumference where the measurement marking is made.</w:t>
      </w:r>
    </w:p>
    <w:p>
      <w:pPr>
        <w:pStyle w:val="Heading5"/>
      </w:pPr>
      <w:bookmarkStart w:id="3514" w:name="_Toc166995576"/>
      <w:bookmarkStart w:id="3515" w:name="_Toc262734706"/>
      <w:bookmarkStart w:id="3516" w:name="_Toc233705285"/>
      <w:r>
        <w:rPr>
          <w:rStyle w:val="CharSectno"/>
        </w:rPr>
        <w:t>78</w:t>
      </w:r>
      <w:r>
        <w:t>.</w:t>
      </w:r>
      <w:r>
        <w:tab/>
        <w:t>Size etc. of characters in measurement marking</w:t>
      </w:r>
      <w:bookmarkEnd w:id="3514"/>
      <w:bookmarkEnd w:id="3515"/>
      <w:bookmarkEnd w:id="3516"/>
    </w:p>
    <w:p>
      <w:pPr>
        <w:pStyle w:val="Subsection"/>
      </w:pPr>
      <w:r>
        <w:tab/>
        <w:t>(1)</w:t>
      </w:r>
      <w:r>
        <w:tab/>
        <w:t xml:space="preserve">The characters used in a measurement marking must be clear and — </w:t>
      </w:r>
    </w:p>
    <w:p>
      <w:pPr>
        <w:pStyle w:val="Indenta"/>
      </w:pPr>
      <w:r>
        <w:tab/>
        <w:t>(a)</w:t>
      </w:r>
      <w:r>
        <w:tab/>
        <w:t>stamped or printed in a colour that provides a distinct contrast with the colour of the background and be of at least the minimum height required by subregulation (2); or</w:t>
      </w:r>
    </w:p>
    <w:p>
      <w:pPr>
        <w:pStyle w:val="Indenta"/>
        <w:keepNext/>
      </w:pPr>
      <w:r>
        <w:tab/>
        <w:t>(b)</w:t>
      </w:r>
      <w:r>
        <w:tab/>
        <w:t>stamped or embossed and be of at least 3 times the minimum height required by subregulation (2); or</w:t>
      </w:r>
    </w:p>
    <w:p>
      <w:pPr>
        <w:pStyle w:val="Indenta"/>
      </w:pPr>
      <w:r>
        <w:tab/>
        <w:t>(c)</w:t>
      </w:r>
      <w:r>
        <w:tab/>
        <w:t>marked by an approved printing device in characters at least 3 mm high; or</w:t>
      </w:r>
    </w:p>
    <w:p>
      <w:pPr>
        <w:pStyle w:val="Indenta"/>
      </w:pPr>
      <w:r>
        <w:tab/>
        <w:t>(d)</w:t>
      </w:r>
      <w:r>
        <w:tab/>
        <w:t>legibly handwritten, if permitted by subregulation (3).</w:t>
      </w:r>
    </w:p>
    <w:p>
      <w:pPr>
        <w:pStyle w:val="Subsection"/>
      </w:pPr>
      <w:r>
        <w:tab/>
        <w:t>(2)</w:t>
      </w:r>
      <w:r>
        <w:tab/>
        <w:t>The minimum height for the characters in a measurement marking is the height specified in Column 2 of the Table to this regulation opposite the maximum dimension of the package specified in Column 1 of that Table.</w:t>
      </w:r>
    </w:p>
    <w:p>
      <w:pPr>
        <w:pStyle w:val="Subsection"/>
      </w:pPr>
      <w:r>
        <w:tab/>
        <w:t>(3)</w:t>
      </w:r>
      <w:r>
        <w:tab/>
        <w:t>A measurement marking may be legibly handwritten in the following cases —</w:t>
      </w:r>
    </w:p>
    <w:p>
      <w:pPr>
        <w:pStyle w:val="Indenta"/>
      </w:pPr>
      <w:r>
        <w:tab/>
        <w:t>(a)</w:t>
      </w:r>
      <w:r>
        <w:tab/>
        <w:t>when the article is packed to be sold on the premises on which it is packed;</w:t>
      </w:r>
    </w:p>
    <w:p>
      <w:pPr>
        <w:pStyle w:val="Indenta"/>
      </w:pPr>
      <w:r>
        <w:tab/>
        <w:t>(b)</w:t>
      </w:r>
      <w:r>
        <w:tab/>
        <w:t>when the package contains cake or is one to which regulation 92 applies;</w:t>
      </w:r>
    </w:p>
    <w:p>
      <w:pPr>
        <w:pStyle w:val="Indenta"/>
      </w:pPr>
      <w:r>
        <w:tab/>
        <w:t>(c)</w:t>
      </w:r>
      <w:r>
        <w:tab/>
        <w:t>when the package contains a roll of ribbon, lace or elastic or other article of haberdashery;</w:t>
      </w:r>
    </w:p>
    <w:p>
      <w:pPr>
        <w:pStyle w:val="Indenta"/>
      </w:pPr>
      <w:r>
        <w:tab/>
        <w:t>(d)</w:t>
      </w:r>
      <w:r>
        <w:tab/>
        <w:t xml:space="preserve">when the article is, by notice published in the </w:t>
      </w:r>
      <w:r>
        <w:rPr>
          <w:i/>
        </w:rPr>
        <w:t>Gazette</w:t>
      </w:r>
      <w:r>
        <w:t xml:space="preserve"> by the Commissioner, declared to be an article to which this subregulation applies and any conditions applicable to the packaging of the article and specified in the notice are complied with.</w:t>
      </w:r>
    </w:p>
    <w:p>
      <w:pPr>
        <w:pStyle w:val="Subsection"/>
      </w:pPr>
      <w:r>
        <w:tab/>
        <w:t>(4)</w:t>
      </w:r>
      <w:r>
        <w:tab/>
        <w:t>For the purposes of the Table to this regulation, the maximum dimension of a package is —</w:t>
      </w:r>
    </w:p>
    <w:p>
      <w:pPr>
        <w:pStyle w:val="Indenta"/>
      </w:pPr>
      <w:r>
        <w:tab/>
        <w:t>(a)</w:t>
      </w:r>
      <w:r>
        <w:tab/>
        <w:t>if the package is rectangular — the measurement of the breadth, height or length of the package, whichever is the greatest; or</w:t>
      </w:r>
    </w:p>
    <w:p>
      <w:pPr>
        <w:pStyle w:val="Indenta"/>
      </w:pPr>
      <w:r>
        <w:tab/>
        <w:t>(b)</w:t>
      </w:r>
      <w:r>
        <w:tab/>
        <w:t>if the package is cylindrical, spheroidal, conical or of oval cross</w:t>
      </w:r>
      <w:r>
        <w:noBreakHyphen/>
        <w:t>section — the height, length or maximum diameter of the package, whichever is the greatest.</w:t>
      </w:r>
    </w:p>
    <w:p>
      <w:pPr>
        <w:pStyle w:val="y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3402"/>
        <w:gridCol w:w="2835"/>
      </w:tblGrid>
      <w:tr>
        <w:trPr>
          <w:tblHeader/>
        </w:trPr>
        <w:tc>
          <w:tcPr>
            <w:tcW w:w="3402" w:type="dxa"/>
            <w:tcBorders>
              <w:top w:val="single" w:sz="4" w:space="0" w:color="auto"/>
              <w:bottom w:val="single" w:sz="4" w:space="0" w:color="auto"/>
            </w:tcBorders>
          </w:tcPr>
          <w:p>
            <w:pPr>
              <w:pStyle w:val="Table"/>
              <w:jc w:val="center"/>
            </w:pPr>
            <w:r>
              <w:rPr>
                <w:b/>
              </w:rPr>
              <w:t>Column 1</w:t>
            </w:r>
            <w:r>
              <w:br/>
            </w:r>
            <w:r>
              <w:rPr>
                <w:b/>
              </w:rPr>
              <w:t>Maximum dimension of package</w:t>
            </w:r>
          </w:p>
        </w:tc>
        <w:tc>
          <w:tcPr>
            <w:tcW w:w="2835" w:type="dxa"/>
            <w:tcBorders>
              <w:top w:val="single" w:sz="4" w:space="0" w:color="auto"/>
              <w:bottom w:val="single" w:sz="4" w:space="0" w:color="auto"/>
            </w:tcBorders>
          </w:tcPr>
          <w:p>
            <w:pPr>
              <w:pStyle w:val="Table"/>
              <w:jc w:val="center"/>
            </w:pPr>
            <w:r>
              <w:rPr>
                <w:b/>
              </w:rPr>
              <w:t>Column 2</w:t>
            </w:r>
            <w:r>
              <w:br/>
            </w:r>
            <w:r>
              <w:rPr>
                <w:b/>
              </w:rPr>
              <w:t>Minimum character height</w:t>
            </w:r>
          </w:p>
        </w:tc>
      </w:tr>
      <w:tr>
        <w:tc>
          <w:tcPr>
            <w:tcW w:w="3402" w:type="dxa"/>
          </w:tcPr>
          <w:p>
            <w:pPr>
              <w:pStyle w:val="Table"/>
            </w:pPr>
            <w:r>
              <w:t>120 mm or under</w:t>
            </w:r>
          </w:p>
        </w:tc>
        <w:tc>
          <w:tcPr>
            <w:tcW w:w="2835" w:type="dxa"/>
          </w:tcPr>
          <w:p>
            <w:pPr>
              <w:pStyle w:val="Table"/>
            </w:pPr>
            <w:r>
              <w:tab/>
              <w:t>2.0 mm</w:t>
            </w:r>
          </w:p>
        </w:tc>
      </w:tr>
      <w:tr>
        <w:tc>
          <w:tcPr>
            <w:tcW w:w="3402" w:type="dxa"/>
          </w:tcPr>
          <w:p>
            <w:pPr>
              <w:pStyle w:val="Table"/>
            </w:pPr>
            <w:r>
              <w:t>Over 120 mm but not over 230 mm</w:t>
            </w:r>
          </w:p>
        </w:tc>
        <w:tc>
          <w:tcPr>
            <w:tcW w:w="2835" w:type="dxa"/>
          </w:tcPr>
          <w:p>
            <w:pPr>
              <w:pStyle w:val="Table"/>
            </w:pPr>
            <w:r>
              <w:tab/>
              <w:t>2.5 mm</w:t>
            </w:r>
          </w:p>
        </w:tc>
      </w:tr>
      <w:tr>
        <w:tc>
          <w:tcPr>
            <w:tcW w:w="3402" w:type="dxa"/>
          </w:tcPr>
          <w:p>
            <w:pPr>
              <w:pStyle w:val="Table"/>
            </w:pPr>
            <w:r>
              <w:t>Over 230 mm but not over 360 mm</w:t>
            </w:r>
          </w:p>
        </w:tc>
        <w:tc>
          <w:tcPr>
            <w:tcW w:w="2835" w:type="dxa"/>
          </w:tcPr>
          <w:p>
            <w:pPr>
              <w:pStyle w:val="Table"/>
            </w:pPr>
            <w:r>
              <w:tab/>
              <w:t>3.3 mm</w:t>
            </w:r>
          </w:p>
        </w:tc>
      </w:tr>
      <w:tr>
        <w:tc>
          <w:tcPr>
            <w:tcW w:w="3402" w:type="dxa"/>
            <w:tcBorders>
              <w:bottom w:val="single" w:sz="4" w:space="0" w:color="auto"/>
            </w:tcBorders>
          </w:tcPr>
          <w:p>
            <w:pPr>
              <w:pStyle w:val="Table"/>
            </w:pPr>
            <w:r>
              <w:t>Over 360 mm</w:t>
            </w:r>
          </w:p>
        </w:tc>
        <w:tc>
          <w:tcPr>
            <w:tcW w:w="2835" w:type="dxa"/>
            <w:tcBorders>
              <w:bottom w:val="single" w:sz="4" w:space="0" w:color="auto"/>
            </w:tcBorders>
          </w:tcPr>
          <w:p>
            <w:pPr>
              <w:pStyle w:val="Table"/>
            </w:pPr>
            <w:r>
              <w:tab/>
              <w:t>4.8 mm</w:t>
            </w:r>
          </w:p>
        </w:tc>
      </w:tr>
    </w:tbl>
    <w:p>
      <w:pPr>
        <w:pStyle w:val="Heading5"/>
      </w:pPr>
      <w:bookmarkStart w:id="3517" w:name="_Toc166995577"/>
      <w:bookmarkStart w:id="3518" w:name="_Toc262734707"/>
      <w:bookmarkStart w:id="3519" w:name="_Toc233705286"/>
      <w:r>
        <w:rPr>
          <w:rStyle w:val="CharSectno"/>
        </w:rPr>
        <w:t>79</w:t>
      </w:r>
      <w:r>
        <w:t>.</w:t>
      </w:r>
      <w:r>
        <w:tab/>
        <w:t>Unit etc. of measurement to be used</w:t>
      </w:r>
      <w:bookmarkEnd w:id="3517"/>
      <w:bookmarkEnd w:id="3518"/>
      <w:bookmarkEnd w:id="3519"/>
    </w:p>
    <w:p>
      <w:pPr>
        <w:pStyle w:val="Subsection"/>
      </w:pPr>
      <w:r>
        <w:tab/>
        <w:t>(1)</w:t>
      </w:r>
      <w:r>
        <w:tab/>
        <w:t>In this regulation —</w:t>
      </w:r>
    </w:p>
    <w:p>
      <w:pPr>
        <w:pStyle w:val="Defstart"/>
      </w:pPr>
      <w:r>
        <w:rPr>
          <w:b/>
        </w:rPr>
        <w:tab/>
      </w:r>
      <w:r>
        <w:rPr>
          <w:rStyle w:val="CharDefText"/>
        </w:rPr>
        <w:t>ordinarily sold</w:t>
      </w:r>
      <w:r>
        <w:t>, in relation to an article sold by number or lineal or superficial measurement, means the majority of the merchants selling the article in Australia ordinarily sell it by number or lineal or superficial measurement.</w:t>
      </w:r>
    </w:p>
    <w:p>
      <w:pPr>
        <w:pStyle w:val="Subsection"/>
      </w:pPr>
      <w:r>
        <w:tab/>
        <w:t>(2)</w:t>
      </w:r>
      <w:r>
        <w:tab/>
        <w:t>Except for an article specifically provided for by subregulation (3), the measurement marking of an article must be expressed as follows —</w:t>
      </w:r>
    </w:p>
    <w:p>
      <w:pPr>
        <w:pStyle w:val="Indenta"/>
      </w:pPr>
      <w:r>
        <w:tab/>
        <w:t>(a)</w:t>
      </w:r>
      <w:r>
        <w:tab/>
        <w:t>if the article is ordinarily sold by number — by reference to number;</w:t>
      </w:r>
    </w:p>
    <w:p>
      <w:pPr>
        <w:pStyle w:val="Indenta"/>
      </w:pPr>
      <w:r>
        <w:tab/>
        <w:t>(b)</w:t>
      </w:r>
      <w:r>
        <w:tab/>
        <w:t>if the article is ordinarily sold by linear or superficial measurement — by reference to that kind of measurement;</w:t>
      </w:r>
    </w:p>
    <w:p>
      <w:pPr>
        <w:pStyle w:val="Indenta"/>
      </w:pPr>
      <w:r>
        <w:tab/>
        <w:t>(c)</w:t>
      </w:r>
      <w:r>
        <w:tab/>
        <w:t>if the article is a liquid — by reference to volume;</w:t>
      </w:r>
    </w:p>
    <w:p>
      <w:pPr>
        <w:pStyle w:val="Indenta"/>
      </w:pPr>
      <w:r>
        <w:tab/>
        <w:t>(d)</w:t>
      </w:r>
      <w:r>
        <w:tab/>
        <w:t>if the article is solid (including in the form of powder or flakes), semi</w:t>
      </w:r>
      <w:r>
        <w:noBreakHyphen/>
        <w:t>solid or partly solid and partly liquid, and is not included in paragraph (a) — by reference to mass.</w:t>
      </w:r>
    </w:p>
    <w:p>
      <w:pPr>
        <w:pStyle w:val="Subsection"/>
      </w:pPr>
      <w:r>
        <w:tab/>
        <w:t>(3)</w:t>
      </w:r>
      <w:r>
        <w:tab/>
        <w:t>The measurement marking of an article of a kind described in Schedule 3 Column 1 must be expressed by reference to the kind of measurement specified in Column 2 of that Schedule opposite the description of the article.</w:t>
      </w:r>
    </w:p>
    <w:p>
      <w:pPr>
        <w:pStyle w:val="Subsection"/>
      </w:pPr>
      <w:r>
        <w:tab/>
        <w:t>(4)</w:t>
      </w:r>
      <w:r>
        <w:tab/>
        <w:t>Except as provided in regulation 81(b), a measurement marking (other than in terms of number) must be expressed in terms of a permissible unit of measurement as specified in Schedule 4.</w:t>
      </w:r>
    </w:p>
    <w:p>
      <w:pPr>
        <w:pStyle w:val="Heading5"/>
      </w:pPr>
      <w:bookmarkStart w:id="3520" w:name="_Toc166995578"/>
      <w:bookmarkStart w:id="3521" w:name="_Toc262734708"/>
      <w:bookmarkStart w:id="3522" w:name="_Toc233705287"/>
      <w:r>
        <w:rPr>
          <w:rStyle w:val="CharSectno"/>
        </w:rPr>
        <w:t>80</w:t>
      </w:r>
      <w:r>
        <w:t>.</w:t>
      </w:r>
      <w:r>
        <w:tab/>
        <w:t>Fractions, significant figures</w:t>
      </w:r>
      <w:bookmarkEnd w:id="3520"/>
      <w:bookmarkEnd w:id="3521"/>
      <w:bookmarkEnd w:id="3522"/>
    </w:p>
    <w:p>
      <w:pPr>
        <w:pStyle w:val="Subsection"/>
      </w:pPr>
      <w:r>
        <w:tab/>
        <w:t>(1)</w:t>
      </w:r>
      <w:r>
        <w:tab/>
        <w:t>If a measurement marking includes a fraction of a unit of measurement, it must be expressed as a decimal submultiple of the unit.</w:t>
      </w:r>
    </w:p>
    <w:p>
      <w:pPr>
        <w:pStyle w:val="Subsection"/>
        <w:keepLines/>
      </w:pPr>
      <w:r>
        <w:tab/>
        <w:t>(2)</w:t>
      </w:r>
      <w:r>
        <w:tab/>
        <w:t xml:space="preserve">Except as provided in regulation 81(a), whether a measurement marking is a whole multiple or a submultiple, or a combination of both, it must express a degree of accuracy to not more than — </w:t>
      </w:r>
    </w:p>
    <w:p>
      <w:pPr>
        <w:pStyle w:val="Indenta"/>
      </w:pPr>
      <w:r>
        <w:tab/>
        <w:t>(a)</w:t>
      </w:r>
      <w:r>
        <w:tab/>
        <w:t>in the case of a measurement marking referred to in Schedule 4 clause 3(d) — 5 significant figures;</w:t>
      </w:r>
    </w:p>
    <w:p>
      <w:pPr>
        <w:pStyle w:val="Indenta"/>
      </w:pPr>
      <w:r>
        <w:tab/>
        <w:t>(b)</w:t>
      </w:r>
      <w:r>
        <w:tab/>
        <w:t>in any other case — 3 significant figures.</w:t>
      </w:r>
    </w:p>
    <w:p>
      <w:pPr>
        <w:pStyle w:val="Heading5"/>
      </w:pPr>
      <w:bookmarkStart w:id="3523" w:name="_Toc166995579"/>
      <w:bookmarkStart w:id="3524" w:name="_Toc262734709"/>
      <w:bookmarkStart w:id="3525" w:name="_Toc233705288"/>
      <w:r>
        <w:rPr>
          <w:rStyle w:val="CharSectno"/>
        </w:rPr>
        <w:t>81</w:t>
      </w:r>
      <w:r>
        <w:t>.</w:t>
      </w:r>
      <w:r>
        <w:tab/>
        <w:t>Special provision — marking by approved printing device</w:t>
      </w:r>
      <w:bookmarkEnd w:id="3523"/>
      <w:bookmarkEnd w:id="3524"/>
      <w:bookmarkEnd w:id="3525"/>
    </w:p>
    <w:p>
      <w:pPr>
        <w:pStyle w:val="Subsection"/>
      </w:pPr>
      <w:r>
        <w:tab/>
      </w:r>
      <w:r>
        <w:tab/>
        <w:t xml:space="preserve">If a measurement marking is made by an approved printing device — </w:t>
      </w:r>
    </w:p>
    <w:p>
      <w:pPr>
        <w:pStyle w:val="Indenta"/>
      </w:pPr>
      <w:r>
        <w:tab/>
        <w:t>(a)</w:t>
      </w:r>
      <w:r>
        <w:tab/>
        <w:t>the measurement marking may express a degree of accuracy to more than the number of significant figures referred to in regulation 80(2) if the relevant certificate of approval specifies that the device may be used to measure that specified degree of accuracy; and</w:t>
      </w:r>
    </w:p>
    <w:p>
      <w:pPr>
        <w:pStyle w:val="Indenta"/>
      </w:pPr>
      <w:r>
        <w:tab/>
        <w:t>(b)</w:t>
      </w:r>
      <w:r>
        <w:tab/>
        <w:t>a measurement marking made by use of the device must be expressed in terms of a permissible unit of measurement in accordance with the relevant certificate of approval.</w:t>
      </w:r>
    </w:p>
    <w:p>
      <w:pPr>
        <w:pStyle w:val="Heading5"/>
      </w:pPr>
      <w:bookmarkStart w:id="3526" w:name="_Toc166995580"/>
      <w:bookmarkStart w:id="3527" w:name="_Toc262734710"/>
      <w:bookmarkStart w:id="3528" w:name="_Toc233705289"/>
      <w:r>
        <w:rPr>
          <w:rStyle w:val="CharSectno"/>
        </w:rPr>
        <w:t>82</w:t>
      </w:r>
      <w:r>
        <w:t>.</w:t>
      </w:r>
      <w:r>
        <w:tab/>
        <w:t>Marking by reference to minimum measurement</w:t>
      </w:r>
      <w:bookmarkEnd w:id="3526"/>
      <w:bookmarkEnd w:id="3527"/>
      <w:bookmarkEnd w:id="3528"/>
    </w:p>
    <w:p>
      <w:pPr>
        <w:pStyle w:val="Subsection"/>
      </w:pPr>
      <w:r>
        <w:tab/>
        <w:t>(1)</w:t>
      </w:r>
      <w:r>
        <w:tab/>
        <w:t>A marking on the package containing a pre</w:t>
      </w:r>
      <w:r>
        <w:noBreakHyphen/>
        <w:t xml:space="preserve">packed article of the measurement of the article (whether or not for the purposes of these regulations) must not be made by reference to minimum measurement unless — </w:t>
      </w:r>
    </w:p>
    <w:p>
      <w:pPr>
        <w:pStyle w:val="Indenta"/>
      </w:pPr>
      <w:r>
        <w:tab/>
        <w:t>(a)</w:t>
      </w:r>
      <w:r>
        <w:tab/>
        <w:t>permitted by this regulation or required or permitted by regulation 83; and</w:t>
      </w:r>
    </w:p>
    <w:p>
      <w:pPr>
        <w:pStyle w:val="Indenta"/>
      </w:pPr>
      <w:r>
        <w:tab/>
        <w:t>(b)</w:t>
      </w:r>
      <w:r>
        <w:tab/>
        <w:t>the reference to minimum measurement is marked in the same way as the required measurement marking.</w:t>
      </w:r>
    </w:p>
    <w:p>
      <w:pPr>
        <w:pStyle w:val="Subsection"/>
        <w:keepNext/>
        <w:keepLines/>
      </w:pPr>
      <w:r>
        <w:tab/>
        <w:t>(2)</w:t>
      </w:r>
      <w:r>
        <w:tab/>
        <w:t>Pre</w:t>
      </w:r>
      <w:r>
        <w:noBreakHyphen/>
        <w:t xml:space="preserve">packed dressed poultry (other than poultry pieces) may be marked with a measurement in terms of minimum mass if — </w:t>
      </w:r>
    </w:p>
    <w:p>
      <w:pPr>
        <w:pStyle w:val="Indenta"/>
        <w:keepNext/>
        <w:keepLines/>
      </w:pPr>
      <w:r>
        <w:tab/>
        <w:t>(a)</w:t>
      </w:r>
      <w:r>
        <w:tab/>
        <w:t>the mass stated is a whole number multiple of 100 g; and</w:t>
      </w:r>
    </w:p>
    <w:p>
      <w:pPr>
        <w:pStyle w:val="Indenta"/>
      </w:pPr>
      <w:r>
        <w:tab/>
        <w:t>(b)</w:t>
      </w:r>
      <w:r>
        <w:tab/>
        <w:t>(except in the case of cooked poultry) the package is also marked, in characters not less than 10 mm in height, with a size number calculated by dividing the stated minimum mass by 100.</w:t>
      </w:r>
    </w:p>
    <w:p>
      <w:pPr>
        <w:pStyle w:val="Subsection"/>
      </w:pPr>
      <w:r>
        <w:tab/>
        <w:t>(3)</w:t>
      </w:r>
      <w:r>
        <w:tab/>
        <w:t>Pre</w:t>
      </w:r>
      <w:r>
        <w:noBreakHyphen/>
        <w:t>packed preserved sausage may be marked with a measurement in terms of minimum mass.</w:t>
      </w:r>
    </w:p>
    <w:p>
      <w:pPr>
        <w:pStyle w:val="Heading4"/>
      </w:pPr>
      <w:bookmarkStart w:id="3529" w:name="_Toc145752126"/>
      <w:bookmarkStart w:id="3530" w:name="_Toc145752279"/>
      <w:bookmarkStart w:id="3531" w:name="_Toc145753738"/>
      <w:bookmarkStart w:id="3532" w:name="_Toc145758438"/>
      <w:bookmarkStart w:id="3533" w:name="_Toc145829704"/>
      <w:bookmarkStart w:id="3534" w:name="_Toc145837003"/>
      <w:bookmarkStart w:id="3535" w:name="_Toc145843054"/>
      <w:bookmarkStart w:id="3536" w:name="_Toc145845219"/>
      <w:bookmarkStart w:id="3537" w:name="_Toc145912086"/>
      <w:bookmarkStart w:id="3538" w:name="_Toc145914750"/>
      <w:bookmarkStart w:id="3539" w:name="_Toc145925359"/>
      <w:bookmarkStart w:id="3540" w:name="_Toc145926564"/>
      <w:bookmarkStart w:id="3541" w:name="_Toc145995961"/>
      <w:bookmarkStart w:id="3542" w:name="_Toc146009510"/>
      <w:bookmarkStart w:id="3543" w:name="_Toc146009658"/>
      <w:bookmarkStart w:id="3544" w:name="_Toc146009806"/>
      <w:bookmarkStart w:id="3545" w:name="_Toc146010426"/>
      <w:bookmarkStart w:id="3546" w:name="_Toc146017213"/>
      <w:bookmarkStart w:id="3547" w:name="_Toc146017670"/>
      <w:bookmarkStart w:id="3548" w:name="_Toc146092603"/>
      <w:bookmarkStart w:id="3549" w:name="_Toc146097230"/>
      <w:bookmarkStart w:id="3550" w:name="_Toc146098899"/>
      <w:bookmarkStart w:id="3551" w:name="_Toc146102323"/>
      <w:bookmarkStart w:id="3552" w:name="_Toc146102471"/>
      <w:bookmarkStart w:id="3553" w:name="_Toc146347695"/>
      <w:bookmarkStart w:id="3554" w:name="_Toc146425242"/>
      <w:bookmarkStart w:id="3555" w:name="_Toc146445517"/>
      <w:bookmarkStart w:id="3556" w:name="_Toc146505792"/>
      <w:bookmarkStart w:id="3557" w:name="_Toc146508134"/>
      <w:bookmarkStart w:id="3558" w:name="_Toc146513936"/>
      <w:bookmarkStart w:id="3559" w:name="_Toc146603710"/>
      <w:bookmarkStart w:id="3560" w:name="_Toc146621773"/>
      <w:bookmarkStart w:id="3561" w:name="_Toc146689693"/>
      <w:bookmarkStart w:id="3562" w:name="_Toc146691020"/>
      <w:bookmarkStart w:id="3563" w:name="_Toc146693379"/>
      <w:bookmarkStart w:id="3564" w:name="_Toc146704365"/>
      <w:bookmarkStart w:id="3565" w:name="_Toc146704736"/>
      <w:bookmarkStart w:id="3566" w:name="_Toc146945706"/>
      <w:bookmarkStart w:id="3567" w:name="_Toc146967340"/>
      <w:bookmarkStart w:id="3568" w:name="_Toc146967553"/>
      <w:bookmarkStart w:id="3569" w:name="_Toc147640313"/>
      <w:bookmarkStart w:id="3570" w:name="_Toc147641483"/>
      <w:bookmarkStart w:id="3571" w:name="_Toc147655305"/>
      <w:bookmarkStart w:id="3572" w:name="_Toc147718777"/>
      <w:bookmarkStart w:id="3573" w:name="_Toc147719193"/>
      <w:bookmarkStart w:id="3574" w:name="_Toc147719348"/>
      <w:bookmarkStart w:id="3575" w:name="_Toc147722002"/>
      <w:bookmarkStart w:id="3576" w:name="_Toc147725111"/>
      <w:bookmarkStart w:id="3577" w:name="_Toc147725692"/>
      <w:bookmarkStart w:id="3578" w:name="_Toc147729531"/>
      <w:bookmarkStart w:id="3579" w:name="_Toc147729879"/>
      <w:bookmarkStart w:id="3580" w:name="_Toc147737498"/>
      <w:bookmarkStart w:id="3581" w:name="_Toc147742772"/>
      <w:bookmarkStart w:id="3582" w:name="_Toc147743680"/>
      <w:bookmarkStart w:id="3583" w:name="_Toc147744936"/>
      <w:bookmarkStart w:id="3584" w:name="_Toc147745129"/>
      <w:bookmarkStart w:id="3585" w:name="_Toc147808553"/>
      <w:bookmarkStart w:id="3586" w:name="_Toc147808932"/>
      <w:bookmarkStart w:id="3587" w:name="_Toc147809096"/>
      <w:bookmarkStart w:id="3588" w:name="_Toc147809802"/>
      <w:bookmarkStart w:id="3589" w:name="_Toc147811142"/>
      <w:bookmarkStart w:id="3590" w:name="_Toc147812553"/>
      <w:bookmarkStart w:id="3591" w:name="_Toc147813244"/>
      <w:bookmarkStart w:id="3592" w:name="_Toc147813447"/>
      <w:bookmarkStart w:id="3593" w:name="_Toc147813619"/>
      <w:bookmarkStart w:id="3594" w:name="_Toc147813820"/>
      <w:bookmarkStart w:id="3595" w:name="_Toc147814496"/>
      <w:bookmarkStart w:id="3596" w:name="_Toc147814818"/>
      <w:bookmarkStart w:id="3597" w:name="_Toc147815113"/>
      <w:bookmarkStart w:id="3598" w:name="_Toc147815282"/>
      <w:bookmarkStart w:id="3599" w:name="_Toc147815452"/>
      <w:bookmarkStart w:id="3600" w:name="_Toc147821558"/>
      <w:bookmarkStart w:id="3601" w:name="_Toc147821725"/>
      <w:bookmarkStart w:id="3602" w:name="_Toc147823602"/>
      <w:bookmarkStart w:id="3603" w:name="_Toc147826909"/>
      <w:bookmarkStart w:id="3604" w:name="_Toc147827381"/>
      <w:bookmarkStart w:id="3605" w:name="_Toc147827548"/>
      <w:bookmarkStart w:id="3606" w:name="_Toc147828258"/>
      <w:bookmarkStart w:id="3607" w:name="_Toc147831611"/>
      <w:bookmarkStart w:id="3608" w:name="_Toc147898681"/>
      <w:bookmarkStart w:id="3609" w:name="_Toc147913995"/>
      <w:bookmarkStart w:id="3610" w:name="_Toc147919932"/>
      <w:bookmarkStart w:id="3611" w:name="_Toc147920587"/>
      <w:bookmarkStart w:id="3612" w:name="_Toc148438474"/>
      <w:bookmarkStart w:id="3613" w:name="_Toc148452737"/>
      <w:bookmarkStart w:id="3614" w:name="_Toc148953815"/>
      <w:bookmarkStart w:id="3615" w:name="_Toc149036284"/>
      <w:bookmarkStart w:id="3616" w:name="_Toc149040946"/>
      <w:bookmarkStart w:id="3617" w:name="_Toc149041477"/>
      <w:bookmarkStart w:id="3618" w:name="_Toc149107596"/>
      <w:bookmarkStart w:id="3619" w:name="_Toc149109327"/>
      <w:bookmarkStart w:id="3620" w:name="_Toc149109938"/>
      <w:bookmarkStart w:id="3621" w:name="_Toc149113718"/>
      <w:bookmarkStart w:id="3622" w:name="_Toc159908827"/>
      <w:bookmarkStart w:id="3623" w:name="_Toc159918810"/>
      <w:bookmarkStart w:id="3624" w:name="_Toc159919419"/>
      <w:bookmarkStart w:id="3625" w:name="_Toc159926212"/>
      <w:bookmarkStart w:id="3626" w:name="_Toc159928108"/>
      <w:bookmarkStart w:id="3627" w:name="_Toc159992946"/>
      <w:bookmarkStart w:id="3628" w:name="_Toc159994816"/>
      <w:bookmarkStart w:id="3629" w:name="_Toc159998184"/>
      <w:bookmarkStart w:id="3630" w:name="_Toc159999892"/>
      <w:bookmarkStart w:id="3631" w:name="_Toc160000252"/>
      <w:bookmarkStart w:id="3632" w:name="_Toc160001327"/>
      <w:bookmarkStart w:id="3633" w:name="_Toc160340581"/>
      <w:bookmarkStart w:id="3634" w:name="_Toc160345402"/>
      <w:bookmarkStart w:id="3635" w:name="_Toc160359688"/>
      <w:bookmarkStart w:id="3636" w:name="_Toc160359864"/>
      <w:bookmarkStart w:id="3637" w:name="_Toc160427072"/>
      <w:bookmarkStart w:id="3638" w:name="_Toc160434510"/>
      <w:bookmarkStart w:id="3639" w:name="_Toc160434686"/>
      <w:bookmarkStart w:id="3640" w:name="_Toc160436198"/>
      <w:bookmarkStart w:id="3641" w:name="_Toc160436374"/>
      <w:bookmarkStart w:id="3642" w:name="_Toc162341719"/>
      <w:bookmarkStart w:id="3643" w:name="_Toc162408717"/>
      <w:bookmarkStart w:id="3644" w:name="_Toc162413936"/>
      <w:bookmarkStart w:id="3645" w:name="_Toc162414136"/>
      <w:bookmarkStart w:id="3646" w:name="_Toc162414382"/>
      <w:bookmarkStart w:id="3647" w:name="_Toc162414559"/>
      <w:bookmarkStart w:id="3648" w:name="_Toc162662259"/>
      <w:bookmarkStart w:id="3649" w:name="_Toc162662510"/>
      <w:bookmarkStart w:id="3650" w:name="_Toc162662686"/>
      <w:bookmarkStart w:id="3651" w:name="_Toc165098362"/>
      <w:bookmarkStart w:id="3652" w:name="_Toc165098718"/>
      <w:bookmarkStart w:id="3653" w:name="_Toc165107342"/>
      <w:bookmarkStart w:id="3654" w:name="_Toc165702804"/>
      <w:bookmarkStart w:id="3655" w:name="_Toc165712630"/>
      <w:bookmarkStart w:id="3656" w:name="_Toc165715738"/>
      <w:bookmarkStart w:id="3657" w:name="_Toc165861379"/>
      <w:bookmarkStart w:id="3658" w:name="_Toc165861556"/>
      <w:bookmarkStart w:id="3659" w:name="_Toc165861977"/>
      <w:bookmarkStart w:id="3660" w:name="_Toc165862154"/>
      <w:bookmarkStart w:id="3661" w:name="_Toc165862665"/>
      <w:bookmarkStart w:id="3662" w:name="_Toc165946802"/>
      <w:bookmarkStart w:id="3663" w:name="_Toc165947352"/>
      <w:bookmarkStart w:id="3664" w:name="_Toc165949493"/>
      <w:bookmarkStart w:id="3665" w:name="_Toc165956650"/>
      <w:bookmarkStart w:id="3666" w:name="_Toc165957177"/>
      <w:bookmarkStart w:id="3667" w:name="_Toc165957354"/>
      <w:bookmarkStart w:id="3668" w:name="_Toc165963611"/>
      <w:bookmarkStart w:id="3669" w:name="_Toc165964166"/>
      <w:bookmarkStart w:id="3670" w:name="_Toc166045036"/>
      <w:bookmarkStart w:id="3671" w:name="_Toc166045213"/>
      <w:bookmarkStart w:id="3672" w:name="_Toc166301051"/>
      <w:bookmarkStart w:id="3673" w:name="_Toc166399245"/>
      <w:bookmarkStart w:id="3674" w:name="_Toc166399422"/>
      <w:bookmarkStart w:id="3675" w:name="_Toc166925134"/>
      <w:bookmarkStart w:id="3676" w:name="_Toc166926204"/>
      <w:bookmarkStart w:id="3677" w:name="_Toc166982185"/>
      <w:bookmarkStart w:id="3678" w:name="_Toc166987587"/>
      <w:bookmarkStart w:id="3679" w:name="_Toc166995581"/>
      <w:bookmarkStart w:id="3680" w:name="_Toc167866612"/>
      <w:bookmarkStart w:id="3681" w:name="_Toc167871366"/>
      <w:bookmarkStart w:id="3682" w:name="_Toc195071463"/>
      <w:bookmarkStart w:id="3683" w:name="_Toc222217216"/>
      <w:bookmarkStart w:id="3684" w:name="_Toc222818957"/>
      <w:bookmarkStart w:id="3685" w:name="_Toc222819266"/>
      <w:bookmarkStart w:id="3686" w:name="_Toc222820346"/>
      <w:bookmarkStart w:id="3687" w:name="_Toc230671393"/>
      <w:bookmarkStart w:id="3688" w:name="_Toc230749448"/>
      <w:bookmarkStart w:id="3689" w:name="_Toc231275685"/>
      <w:bookmarkStart w:id="3690" w:name="_Toc233005940"/>
      <w:bookmarkStart w:id="3691" w:name="_Toc233705290"/>
      <w:bookmarkStart w:id="3692" w:name="_Toc262734530"/>
      <w:bookmarkStart w:id="3693" w:name="_Toc262734711"/>
      <w:r>
        <w:t>Subdivision 2 — Special provision for measurement marking of certain articles</w:t>
      </w:r>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p>
    <w:p>
      <w:pPr>
        <w:pStyle w:val="Heading5"/>
      </w:pPr>
      <w:bookmarkStart w:id="3694" w:name="_Toc166995582"/>
      <w:bookmarkStart w:id="3695" w:name="_Toc262734712"/>
      <w:bookmarkStart w:id="3696" w:name="_Toc233705291"/>
      <w:r>
        <w:rPr>
          <w:rStyle w:val="CharSectno"/>
        </w:rPr>
        <w:t>83</w:t>
      </w:r>
      <w:r>
        <w:t>.</w:t>
      </w:r>
      <w:r>
        <w:tab/>
        <w:t>Eggs</w:t>
      </w:r>
      <w:bookmarkEnd w:id="3694"/>
      <w:bookmarkEnd w:id="3695"/>
      <w:bookmarkEnd w:id="3696"/>
    </w:p>
    <w:p>
      <w:pPr>
        <w:pStyle w:val="Subsection"/>
      </w:pPr>
      <w:r>
        <w:tab/>
        <w:t>(1)</w:t>
      </w:r>
      <w:r>
        <w:tab/>
        <w:t>A pre</w:t>
      </w:r>
      <w:r>
        <w:noBreakHyphen/>
        <w:t xml:space="preserve">packed article containing eggs must be marked by reference to — </w:t>
      </w:r>
    </w:p>
    <w:p>
      <w:pPr>
        <w:pStyle w:val="Indenta"/>
      </w:pPr>
      <w:r>
        <w:tab/>
        <w:t>(a)</w:t>
      </w:r>
      <w:r>
        <w:tab/>
        <w:t>the number of eggs in the package; and</w:t>
      </w:r>
    </w:p>
    <w:p>
      <w:pPr>
        <w:pStyle w:val="Indenta"/>
      </w:pPr>
      <w:r>
        <w:tab/>
        <w:t>(b)</w:t>
      </w:r>
      <w:r>
        <w:tab/>
        <w:t>the minimum total mass of all the eggs in the package.</w:t>
      </w:r>
    </w:p>
    <w:p>
      <w:pPr>
        <w:pStyle w:val="Subsection"/>
      </w:pPr>
      <w:r>
        <w:tab/>
        <w:t>(2)</w:t>
      </w:r>
      <w:r>
        <w:tab/>
        <w:t>A pre</w:t>
      </w:r>
      <w:r>
        <w:noBreakHyphen/>
        <w:t>packed article containing eggs must not be marked with the minimum mass of each egg in the package unless each egg has at least that mass.</w:t>
      </w:r>
    </w:p>
    <w:p>
      <w:pPr>
        <w:pStyle w:val="Heading5"/>
      </w:pPr>
      <w:bookmarkStart w:id="3697" w:name="_Toc166995583"/>
      <w:bookmarkStart w:id="3698" w:name="_Toc262734713"/>
      <w:bookmarkStart w:id="3699" w:name="_Toc233705292"/>
      <w:r>
        <w:rPr>
          <w:rStyle w:val="CharSectno"/>
        </w:rPr>
        <w:t>84</w:t>
      </w:r>
      <w:r>
        <w:t>.</w:t>
      </w:r>
      <w:r>
        <w:tab/>
        <w:t>Articles packed in sheets</w:t>
      </w:r>
      <w:bookmarkEnd w:id="3697"/>
      <w:bookmarkEnd w:id="3698"/>
      <w:bookmarkEnd w:id="3699"/>
    </w:p>
    <w:p>
      <w:pPr>
        <w:pStyle w:val="Subsection"/>
      </w:pPr>
      <w:r>
        <w:tab/>
      </w:r>
      <w:r>
        <w:tab/>
        <w:t>Pre</w:t>
      </w:r>
      <w:r>
        <w:noBreakHyphen/>
        <w:t>packed aluminium foil, facial tissues, toilet paper and waxed paper are articles that do not require a measurement marking on the package if the number of usable sheets of specified dimensions is marked on the package as if the number and dimensions marked were a measurement marking.</w:t>
      </w:r>
    </w:p>
    <w:p>
      <w:pPr>
        <w:pStyle w:val="Heading5"/>
      </w:pPr>
      <w:bookmarkStart w:id="3700" w:name="_Toc166995584"/>
      <w:bookmarkStart w:id="3701" w:name="_Toc262734714"/>
      <w:bookmarkStart w:id="3702" w:name="_Toc233705293"/>
      <w:r>
        <w:rPr>
          <w:rStyle w:val="CharSectno"/>
        </w:rPr>
        <w:t>85</w:t>
      </w:r>
      <w:r>
        <w:t>.</w:t>
      </w:r>
      <w:r>
        <w:tab/>
        <w:t>Number of pre</w:t>
      </w:r>
      <w:r>
        <w:noBreakHyphen/>
        <w:t>packed articles comprising 1 tonne</w:t>
      </w:r>
      <w:bookmarkEnd w:id="3700"/>
      <w:bookmarkEnd w:id="3701"/>
      <w:bookmarkEnd w:id="3702"/>
    </w:p>
    <w:p>
      <w:pPr>
        <w:pStyle w:val="Subsection"/>
      </w:pPr>
      <w:r>
        <w:tab/>
      </w:r>
      <w:r>
        <w:tab/>
        <w:t>If 45 or fewer packages of an article that is ordinarily sold by mass have a total mass of 1 tonne, the measurement marking of the mass of the article may be made on each package by referring to the number of packages to the tonne in such a manner as to imply that the mass of each package is 1 tonne divided by that number.</w:t>
      </w:r>
    </w:p>
    <w:p>
      <w:pPr>
        <w:pStyle w:val="Heading5"/>
      </w:pPr>
      <w:bookmarkStart w:id="3703" w:name="_Toc166995585"/>
      <w:bookmarkStart w:id="3704" w:name="_Toc262734715"/>
      <w:bookmarkStart w:id="3705" w:name="_Toc233705294"/>
      <w:r>
        <w:rPr>
          <w:rStyle w:val="CharSectno"/>
        </w:rPr>
        <w:t>86</w:t>
      </w:r>
      <w:r>
        <w:t>.</w:t>
      </w:r>
      <w:r>
        <w:tab/>
        <w:t>Bed sheets, tarpaulins etc.</w:t>
      </w:r>
      <w:bookmarkEnd w:id="3703"/>
      <w:bookmarkEnd w:id="3704"/>
      <w:bookmarkEnd w:id="3705"/>
    </w:p>
    <w:p>
      <w:pPr>
        <w:pStyle w:val="Subsection"/>
      </w:pPr>
      <w:r>
        <w:tab/>
        <w:t>(1)</w:t>
      </w:r>
      <w:r>
        <w:tab/>
        <w:t xml:space="preserve">The measurement marking relating to — </w:t>
      </w:r>
    </w:p>
    <w:p>
      <w:pPr>
        <w:pStyle w:val="Indenta"/>
      </w:pPr>
      <w:r>
        <w:tab/>
        <w:t>(a)</w:t>
      </w:r>
      <w:r>
        <w:tab/>
        <w:t>bed sheets (not designed as fitted or semi</w:t>
      </w:r>
      <w:r>
        <w:noBreakHyphen/>
        <w:t>fitted bed sheets) or other sheets of hemmed fabric material; or</w:t>
      </w:r>
    </w:p>
    <w:p>
      <w:pPr>
        <w:pStyle w:val="Indenta"/>
      </w:pPr>
      <w:r>
        <w:tab/>
        <w:t>(b)</w:t>
      </w:r>
      <w:r>
        <w:tab/>
        <w:t xml:space="preserve">tarpaulins, </w:t>
      </w:r>
    </w:p>
    <w:p>
      <w:pPr>
        <w:pStyle w:val="Subsection"/>
      </w:pPr>
      <w:r>
        <w:tab/>
      </w:r>
      <w:r>
        <w:tab/>
        <w:t>must be expressed in terms of the finished size of the article.</w:t>
      </w:r>
    </w:p>
    <w:p>
      <w:pPr>
        <w:pStyle w:val="Subsection"/>
      </w:pPr>
      <w:r>
        <w:tab/>
        <w:t>(2)</w:t>
      </w:r>
      <w:r>
        <w:tab/>
        <w:t xml:space="preserve">The measurement marking relating to — </w:t>
      </w:r>
    </w:p>
    <w:p>
      <w:pPr>
        <w:pStyle w:val="Indenta"/>
      </w:pPr>
      <w:r>
        <w:tab/>
        <w:t>(a)</w:t>
      </w:r>
      <w:r>
        <w:tab/>
        <w:t>a mattress protector; or</w:t>
      </w:r>
    </w:p>
    <w:p>
      <w:pPr>
        <w:pStyle w:val="Indenta"/>
      </w:pPr>
      <w:r>
        <w:tab/>
        <w:t>(b)</w:t>
      </w:r>
      <w:r>
        <w:tab/>
        <w:t>a bed sheet designed as a fitted or semi</w:t>
      </w:r>
      <w:r>
        <w:noBreakHyphen/>
        <w:t>fitted bed sheet,</w:t>
      </w:r>
    </w:p>
    <w:p>
      <w:pPr>
        <w:pStyle w:val="Subsection"/>
      </w:pPr>
      <w:r>
        <w:tab/>
      </w:r>
      <w:r>
        <w:tab/>
        <w:t xml:space="preserve">must be expressed in terms of the suitability of its finished size to fit a mattress of specified dimensions expressed as length </w:t>
      </w:r>
      <w:r>
        <w:rPr>
          <w:noProof/>
          <w:position w:val="-4"/>
          <w:lang w:eastAsia="en-AU"/>
        </w:rPr>
        <w:drawing>
          <wp:inline distT="0" distB="0" distL="0" distR="0">
            <wp:extent cx="114300" cy="123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t xml:space="preserve"> width </w:t>
      </w:r>
      <w:r>
        <w:rPr>
          <w:noProof/>
          <w:position w:val="-4"/>
          <w:lang w:eastAsia="en-AU"/>
        </w:rPr>
        <w:drawing>
          <wp:inline distT="0" distB="0" distL="0" distR="0">
            <wp:extent cx="114300" cy="123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t xml:space="preserve"> depth.</w:t>
      </w:r>
    </w:p>
    <w:p>
      <w:pPr>
        <w:pStyle w:val="Heading5"/>
      </w:pPr>
      <w:bookmarkStart w:id="3706" w:name="_Toc166995586"/>
      <w:bookmarkStart w:id="3707" w:name="_Toc262734716"/>
      <w:bookmarkStart w:id="3708" w:name="_Toc233705295"/>
      <w:r>
        <w:rPr>
          <w:rStyle w:val="CharSectno"/>
        </w:rPr>
        <w:t>87</w:t>
      </w:r>
      <w:r>
        <w:t>.</w:t>
      </w:r>
      <w:r>
        <w:tab/>
        <w:t>Pairs of window curtains</w:t>
      </w:r>
      <w:bookmarkEnd w:id="3706"/>
      <w:bookmarkEnd w:id="3707"/>
      <w:bookmarkEnd w:id="3708"/>
    </w:p>
    <w:p>
      <w:pPr>
        <w:pStyle w:val="Subsection"/>
      </w:pPr>
      <w:r>
        <w:tab/>
      </w:r>
      <w:r>
        <w:tab/>
        <w:t>The measurement marking relating to window curtains designed to cross over when hung in pairs must be expressed in terms of the finished size of the maximum width, and the maximum drop, of each curtain.</w:t>
      </w:r>
    </w:p>
    <w:p>
      <w:pPr>
        <w:pStyle w:val="Heading5"/>
      </w:pPr>
      <w:bookmarkStart w:id="3709" w:name="_Toc166995587"/>
      <w:bookmarkStart w:id="3710" w:name="_Toc262734717"/>
      <w:bookmarkStart w:id="3711" w:name="_Toc233705296"/>
      <w:r>
        <w:rPr>
          <w:rStyle w:val="CharSectno"/>
        </w:rPr>
        <w:t>88</w:t>
      </w:r>
      <w:r>
        <w:t>.</w:t>
      </w:r>
      <w:r>
        <w:tab/>
        <w:t>Marking of width or thickness if it directly affects price</w:t>
      </w:r>
      <w:bookmarkEnd w:id="3709"/>
      <w:bookmarkEnd w:id="3710"/>
      <w:bookmarkEnd w:id="3711"/>
    </w:p>
    <w:p>
      <w:pPr>
        <w:pStyle w:val="Subsection"/>
      </w:pPr>
      <w:r>
        <w:tab/>
      </w:r>
      <w:r>
        <w:tab/>
        <w:t>If a measurement marking may be made in terms of the length of an article, the marking must include any measurement of the thickness or width of the article, or both, that bears a direct relationship to the price of the article.</w:t>
      </w:r>
    </w:p>
    <w:p>
      <w:pPr>
        <w:pStyle w:val="Heading4"/>
      </w:pPr>
      <w:bookmarkStart w:id="3712" w:name="_Toc145752133"/>
      <w:bookmarkStart w:id="3713" w:name="_Toc145752286"/>
      <w:bookmarkStart w:id="3714" w:name="_Toc145753745"/>
      <w:bookmarkStart w:id="3715" w:name="_Toc145758445"/>
      <w:bookmarkStart w:id="3716" w:name="_Toc145829711"/>
      <w:bookmarkStart w:id="3717" w:name="_Toc145837010"/>
      <w:bookmarkStart w:id="3718" w:name="_Toc145843061"/>
      <w:bookmarkStart w:id="3719" w:name="_Toc145845226"/>
      <w:bookmarkStart w:id="3720" w:name="_Toc145912093"/>
      <w:bookmarkStart w:id="3721" w:name="_Toc145914757"/>
      <w:bookmarkStart w:id="3722" w:name="_Toc145925366"/>
      <w:bookmarkStart w:id="3723" w:name="_Toc145926571"/>
      <w:bookmarkStart w:id="3724" w:name="_Toc145995968"/>
      <w:bookmarkStart w:id="3725" w:name="_Toc146009517"/>
      <w:bookmarkStart w:id="3726" w:name="_Toc146009665"/>
      <w:bookmarkStart w:id="3727" w:name="_Toc146009813"/>
      <w:bookmarkStart w:id="3728" w:name="_Toc146010433"/>
      <w:bookmarkStart w:id="3729" w:name="_Toc146017220"/>
      <w:bookmarkStart w:id="3730" w:name="_Toc146017677"/>
      <w:bookmarkStart w:id="3731" w:name="_Toc146092610"/>
      <w:bookmarkStart w:id="3732" w:name="_Toc146097237"/>
      <w:bookmarkStart w:id="3733" w:name="_Toc146098906"/>
      <w:bookmarkStart w:id="3734" w:name="_Toc146102330"/>
      <w:bookmarkStart w:id="3735" w:name="_Toc146102478"/>
      <w:bookmarkStart w:id="3736" w:name="_Toc146347702"/>
      <w:bookmarkStart w:id="3737" w:name="_Toc146425249"/>
      <w:bookmarkStart w:id="3738" w:name="_Toc146445524"/>
      <w:bookmarkStart w:id="3739" w:name="_Toc146505799"/>
      <w:bookmarkStart w:id="3740" w:name="_Toc146508141"/>
      <w:bookmarkStart w:id="3741" w:name="_Toc146513943"/>
      <w:bookmarkStart w:id="3742" w:name="_Toc146603717"/>
      <w:bookmarkStart w:id="3743" w:name="_Toc146621780"/>
      <w:bookmarkStart w:id="3744" w:name="_Toc146689700"/>
      <w:bookmarkStart w:id="3745" w:name="_Toc146691027"/>
      <w:bookmarkStart w:id="3746" w:name="_Toc146693386"/>
      <w:bookmarkStart w:id="3747" w:name="_Toc146704372"/>
      <w:bookmarkStart w:id="3748" w:name="_Toc146704743"/>
      <w:bookmarkStart w:id="3749" w:name="_Toc146945713"/>
      <w:bookmarkStart w:id="3750" w:name="_Toc146967347"/>
      <w:bookmarkStart w:id="3751" w:name="_Toc146967560"/>
      <w:bookmarkStart w:id="3752" w:name="_Toc147640320"/>
      <w:bookmarkStart w:id="3753" w:name="_Toc147641490"/>
      <w:bookmarkStart w:id="3754" w:name="_Toc147655312"/>
      <w:bookmarkStart w:id="3755" w:name="_Toc147718784"/>
      <w:bookmarkStart w:id="3756" w:name="_Toc147719200"/>
      <w:bookmarkStart w:id="3757" w:name="_Toc147719355"/>
      <w:bookmarkStart w:id="3758" w:name="_Toc147722009"/>
      <w:bookmarkStart w:id="3759" w:name="_Toc147725118"/>
      <w:bookmarkStart w:id="3760" w:name="_Toc147725699"/>
      <w:bookmarkStart w:id="3761" w:name="_Toc147729538"/>
      <w:bookmarkStart w:id="3762" w:name="_Toc147729886"/>
      <w:bookmarkStart w:id="3763" w:name="_Toc147737505"/>
      <w:bookmarkStart w:id="3764" w:name="_Toc147742779"/>
      <w:bookmarkStart w:id="3765" w:name="_Toc147743687"/>
      <w:bookmarkStart w:id="3766" w:name="_Toc147744943"/>
      <w:bookmarkStart w:id="3767" w:name="_Toc147745136"/>
      <w:bookmarkStart w:id="3768" w:name="_Toc147808560"/>
      <w:bookmarkStart w:id="3769" w:name="_Toc147808939"/>
      <w:bookmarkStart w:id="3770" w:name="_Toc147809103"/>
      <w:bookmarkStart w:id="3771" w:name="_Toc147809809"/>
      <w:bookmarkStart w:id="3772" w:name="_Toc147811149"/>
      <w:bookmarkStart w:id="3773" w:name="_Toc147812560"/>
      <w:bookmarkStart w:id="3774" w:name="_Toc147813251"/>
      <w:bookmarkStart w:id="3775" w:name="_Toc147813454"/>
      <w:bookmarkStart w:id="3776" w:name="_Toc147813626"/>
      <w:bookmarkStart w:id="3777" w:name="_Toc147813827"/>
      <w:bookmarkStart w:id="3778" w:name="_Toc147814503"/>
      <w:bookmarkStart w:id="3779" w:name="_Toc147814825"/>
      <w:bookmarkStart w:id="3780" w:name="_Toc147815120"/>
      <w:bookmarkStart w:id="3781" w:name="_Toc147815289"/>
      <w:bookmarkStart w:id="3782" w:name="_Toc147815459"/>
      <w:bookmarkStart w:id="3783" w:name="_Toc147821565"/>
      <w:bookmarkStart w:id="3784" w:name="_Toc147821732"/>
      <w:bookmarkStart w:id="3785" w:name="_Toc147823609"/>
      <w:bookmarkStart w:id="3786" w:name="_Toc147826916"/>
      <w:bookmarkStart w:id="3787" w:name="_Toc147827388"/>
      <w:bookmarkStart w:id="3788" w:name="_Toc147827555"/>
      <w:bookmarkStart w:id="3789" w:name="_Toc147828265"/>
      <w:bookmarkStart w:id="3790" w:name="_Toc147831618"/>
      <w:bookmarkStart w:id="3791" w:name="_Toc147898688"/>
      <w:bookmarkStart w:id="3792" w:name="_Toc147914002"/>
      <w:bookmarkStart w:id="3793" w:name="_Toc147919939"/>
      <w:bookmarkStart w:id="3794" w:name="_Toc147920594"/>
      <w:bookmarkStart w:id="3795" w:name="_Toc148438481"/>
      <w:bookmarkStart w:id="3796" w:name="_Toc148452744"/>
      <w:bookmarkStart w:id="3797" w:name="_Toc148953822"/>
      <w:bookmarkStart w:id="3798" w:name="_Toc149036291"/>
      <w:bookmarkStart w:id="3799" w:name="_Toc149040953"/>
      <w:bookmarkStart w:id="3800" w:name="_Toc149041484"/>
      <w:bookmarkStart w:id="3801" w:name="_Toc149107603"/>
      <w:bookmarkStart w:id="3802" w:name="_Toc149109334"/>
      <w:bookmarkStart w:id="3803" w:name="_Toc149109945"/>
      <w:bookmarkStart w:id="3804" w:name="_Toc149113725"/>
      <w:bookmarkStart w:id="3805" w:name="_Toc159908834"/>
      <w:bookmarkStart w:id="3806" w:name="_Toc159918817"/>
      <w:bookmarkStart w:id="3807" w:name="_Toc159919426"/>
      <w:bookmarkStart w:id="3808" w:name="_Toc159926219"/>
      <w:bookmarkStart w:id="3809" w:name="_Toc159928115"/>
      <w:bookmarkStart w:id="3810" w:name="_Toc159992953"/>
      <w:bookmarkStart w:id="3811" w:name="_Toc159994823"/>
      <w:bookmarkStart w:id="3812" w:name="_Toc159998191"/>
      <w:bookmarkStart w:id="3813" w:name="_Toc159999899"/>
      <w:bookmarkStart w:id="3814" w:name="_Toc160000259"/>
      <w:bookmarkStart w:id="3815" w:name="_Toc160001334"/>
      <w:bookmarkStart w:id="3816" w:name="_Toc160340588"/>
      <w:bookmarkStart w:id="3817" w:name="_Toc160345409"/>
      <w:bookmarkStart w:id="3818" w:name="_Toc160359695"/>
      <w:bookmarkStart w:id="3819" w:name="_Toc160359871"/>
      <w:bookmarkStart w:id="3820" w:name="_Toc160427079"/>
      <w:bookmarkStart w:id="3821" w:name="_Toc160434517"/>
      <w:bookmarkStart w:id="3822" w:name="_Toc160434693"/>
      <w:bookmarkStart w:id="3823" w:name="_Toc160436205"/>
      <w:bookmarkStart w:id="3824" w:name="_Toc160436381"/>
      <w:bookmarkStart w:id="3825" w:name="_Toc162341726"/>
      <w:bookmarkStart w:id="3826" w:name="_Toc162408724"/>
      <w:bookmarkStart w:id="3827" w:name="_Toc162413943"/>
      <w:bookmarkStart w:id="3828" w:name="_Toc162414143"/>
      <w:bookmarkStart w:id="3829" w:name="_Toc162414389"/>
      <w:bookmarkStart w:id="3830" w:name="_Toc162414566"/>
      <w:bookmarkStart w:id="3831" w:name="_Toc162662266"/>
      <w:bookmarkStart w:id="3832" w:name="_Toc162662517"/>
      <w:bookmarkStart w:id="3833" w:name="_Toc162662693"/>
      <w:bookmarkStart w:id="3834" w:name="_Toc165098369"/>
      <w:bookmarkStart w:id="3835" w:name="_Toc165098725"/>
      <w:bookmarkStart w:id="3836" w:name="_Toc165107349"/>
      <w:bookmarkStart w:id="3837" w:name="_Toc165702811"/>
      <w:bookmarkStart w:id="3838" w:name="_Toc165712637"/>
      <w:bookmarkStart w:id="3839" w:name="_Toc165715745"/>
      <w:bookmarkStart w:id="3840" w:name="_Toc165861386"/>
      <w:bookmarkStart w:id="3841" w:name="_Toc165861563"/>
      <w:bookmarkStart w:id="3842" w:name="_Toc165861984"/>
      <w:bookmarkStart w:id="3843" w:name="_Toc165862161"/>
      <w:bookmarkStart w:id="3844" w:name="_Toc165862672"/>
      <w:bookmarkStart w:id="3845" w:name="_Toc165946809"/>
      <w:bookmarkStart w:id="3846" w:name="_Toc165947359"/>
      <w:bookmarkStart w:id="3847" w:name="_Toc165949500"/>
      <w:bookmarkStart w:id="3848" w:name="_Toc165956657"/>
      <w:bookmarkStart w:id="3849" w:name="_Toc165957184"/>
      <w:bookmarkStart w:id="3850" w:name="_Toc165957361"/>
      <w:bookmarkStart w:id="3851" w:name="_Toc165963618"/>
      <w:bookmarkStart w:id="3852" w:name="_Toc165964173"/>
      <w:bookmarkStart w:id="3853" w:name="_Toc166045043"/>
      <w:bookmarkStart w:id="3854" w:name="_Toc166045220"/>
      <w:bookmarkStart w:id="3855" w:name="_Toc166301058"/>
      <w:bookmarkStart w:id="3856" w:name="_Toc166399252"/>
      <w:bookmarkStart w:id="3857" w:name="_Toc166399429"/>
      <w:bookmarkStart w:id="3858" w:name="_Toc166925141"/>
      <w:bookmarkStart w:id="3859" w:name="_Toc166926211"/>
      <w:bookmarkStart w:id="3860" w:name="_Toc166982192"/>
      <w:bookmarkStart w:id="3861" w:name="_Toc166987594"/>
      <w:bookmarkStart w:id="3862" w:name="_Toc166995588"/>
      <w:bookmarkStart w:id="3863" w:name="_Toc167866619"/>
      <w:bookmarkStart w:id="3864" w:name="_Toc167871373"/>
      <w:bookmarkStart w:id="3865" w:name="_Toc195071470"/>
      <w:bookmarkStart w:id="3866" w:name="_Toc222217223"/>
      <w:bookmarkStart w:id="3867" w:name="_Toc222818964"/>
      <w:bookmarkStart w:id="3868" w:name="_Toc222819273"/>
      <w:bookmarkStart w:id="3869" w:name="_Toc222820353"/>
      <w:bookmarkStart w:id="3870" w:name="_Toc230671400"/>
      <w:bookmarkStart w:id="3871" w:name="_Toc230749455"/>
      <w:bookmarkStart w:id="3872" w:name="_Toc231275692"/>
      <w:bookmarkStart w:id="3873" w:name="_Toc233005947"/>
      <w:bookmarkStart w:id="3874" w:name="_Toc233705297"/>
      <w:bookmarkStart w:id="3875" w:name="_Toc262734537"/>
      <w:bookmarkStart w:id="3876" w:name="_Toc262734718"/>
      <w:r>
        <w:t>Subdivision 3 — Special provision concerning measurement marking of outer packages</w:t>
      </w:r>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p>
    <w:p>
      <w:pPr>
        <w:pStyle w:val="Heading5"/>
      </w:pPr>
      <w:bookmarkStart w:id="3877" w:name="_Toc166995589"/>
      <w:bookmarkStart w:id="3878" w:name="_Toc262734719"/>
      <w:bookmarkStart w:id="3879" w:name="_Toc233705298"/>
      <w:r>
        <w:rPr>
          <w:rStyle w:val="CharSectno"/>
        </w:rPr>
        <w:t>89</w:t>
      </w:r>
      <w:r>
        <w:t>.</w:t>
      </w:r>
      <w:r>
        <w:tab/>
        <w:t>Package containing packages of articles of the same kind and measurement</w:t>
      </w:r>
      <w:bookmarkEnd w:id="3877"/>
      <w:bookmarkEnd w:id="3878"/>
      <w:bookmarkEnd w:id="3879"/>
    </w:p>
    <w:p>
      <w:pPr>
        <w:pStyle w:val="Subsection"/>
      </w:pPr>
      <w:r>
        <w:tab/>
        <w:t>(1)</w:t>
      </w:r>
      <w:r>
        <w:tab/>
        <w:t>This regulation applies to 2 or more pre</w:t>
      </w:r>
      <w:r>
        <w:noBreakHyphen/>
        <w:t xml:space="preserve">packed articles of the same kind and apparently with the same measurement — </w:t>
      </w:r>
    </w:p>
    <w:p>
      <w:pPr>
        <w:pStyle w:val="Indenta"/>
      </w:pPr>
      <w:r>
        <w:tab/>
        <w:t>(a)</w:t>
      </w:r>
      <w:r>
        <w:tab/>
        <w:t xml:space="preserve">each of which is separately packed in its own package (an </w:t>
      </w:r>
      <w:r>
        <w:rPr>
          <w:rStyle w:val="CharDefText"/>
        </w:rPr>
        <w:t>inner package</w:t>
      </w:r>
      <w:r>
        <w:t>); and</w:t>
      </w:r>
    </w:p>
    <w:p>
      <w:pPr>
        <w:pStyle w:val="Indenta"/>
      </w:pPr>
      <w:r>
        <w:tab/>
        <w:t>(b)</w:t>
      </w:r>
      <w:r>
        <w:tab/>
        <w:t xml:space="preserve">all of which are also packed together in another package (the </w:t>
      </w:r>
      <w:r>
        <w:rPr>
          <w:rStyle w:val="CharDefText"/>
        </w:rPr>
        <w:t>outer package</w:t>
      </w:r>
      <w:r>
        <w:t>).</w:t>
      </w:r>
    </w:p>
    <w:p>
      <w:pPr>
        <w:pStyle w:val="Subsection"/>
      </w:pPr>
      <w:r>
        <w:tab/>
        <w:t>(2)</w:t>
      </w:r>
      <w:r>
        <w:tab/>
        <w:t xml:space="preserve">The measurement marking on the outer package may — </w:t>
      </w:r>
    </w:p>
    <w:p>
      <w:pPr>
        <w:pStyle w:val="Indenta"/>
      </w:pPr>
      <w:r>
        <w:tab/>
        <w:t>(a)</w:t>
      </w:r>
      <w:r>
        <w:tab/>
        <w:t>state the total measurement of all the articles in the outer package; or</w:t>
      </w:r>
    </w:p>
    <w:p>
      <w:pPr>
        <w:pStyle w:val="Indenta"/>
      </w:pPr>
      <w:r>
        <w:tab/>
        <w:t>(b)</w:t>
      </w:r>
      <w:r>
        <w:tab/>
        <w:t>state (as if it were a measurement marking) the number of packages in the outer package and the measurement of each of them.</w:t>
      </w:r>
    </w:p>
    <w:p>
      <w:pPr>
        <w:pStyle w:val="Subsection"/>
      </w:pPr>
      <w:r>
        <w:tab/>
        <w:t>(3)</w:t>
      </w:r>
      <w:r>
        <w:tab/>
        <w:t xml:space="preserve">A measurement marking need not be marked on the outer package if — </w:t>
      </w:r>
    </w:p>
    <w:p>
      <w:pPr>
        <w:pStyle w:val="Indenta"/>
      </w:pPr>
      <w:r>
        <w:tab/>
        <w:t>(a)</w:t>
      </w:r>
      <w:r>
        <w:tab/>
        <w:t>the outer package contains not more than 8 inner packages; and</w:t>
      </w:r>
    </w:p>
    <w:p>
      <w:pPr>
        <w:pStyle w:val="Indenta"/>
      </w:pPr>
      <w:r>
        <w:tab/>
        <w:t>(b)</w:t>
      </w:r>
      <w:r>
        <w:tab/>
        <w:t>the inner packages are ordinarily sold only while in the outer package; and</w:t>
      </w:r>
    </w:p>
    <w:p>
      <w:pPr>
        <w:pStyle w:val="Indenta"/>
      </w:pPr>
      <w:r>
        <w:tab/>
        <w:t>(c)</w:t>
      </w:r>
      <w:r>
        <w:tab/>
        <w:t>the whole or part of the outer package is transparent and the measurement marking on each of the inner packages is clearly visible through the packaging of the outer package.</w:t>
      </w:r>
    </w:p>
    <w:p>
      <w:pPr>
        <w:pStyle w:val="Heading5"/>
      </w:pPr>
      <w:bookmarkStart w:id="3880" w:name="_Toc166995590"/>
      <w:bookmarkStart w:id="3881" w:name="_Toc262734720"/>
      <w:bookmarkStart w:id="3882" w:name="_Toc233705299"/>
      <w:r>
        <w:rPr>
          <w:rStyle w:val="CharSectno"/>
        </w:rPr>
        <w:t>90</w:t>
      </w:r>
      <w:r>
        <w:t>.</w:t>
      </w:r>
      <w:r>
        <w:tab/>
        <w:t>Inner and outer packages of single article</w:t>
      </w:r>
      <w:bookmarkEnd w:id="3880"/>
      <w:bookmarkEnd w:id="3881"/>
      <w:bookmarkEnd w:id="3882"/>
    </w:p>
    <w:p>
      <w:pPr>
        <w:pStyle w:val="Subsection"/>
      </w:pPr>
      <w:r>
        <w:tab/>
        <w:t>(1)</w:t>
      </w:r>
      <w:r>
        <w:tab/>
        <w:t>This regulation applies to a pre</w:t>
      </w:r>
      <w:r>
        <w:noBreakHyphen/>
        <w:t xml:space="preserve">packed article consisting of an article contained in a package (the </w:t>
      </w:r>
      <w:r>
        <w:rPr>
          <w:rStyle w:val="CharDefText"/>
        </w:rPr>
        <w:t>inner package</w:t>
      </w:r>
      <w:r>
        <w:t xml:space="preserve">) that is contained in another package (the </w:t>
      </w:r>
      <w:r>
        <w:rPr>
          <w:rStyle w:val="CharDefText"/>
        </w:rPr>
        <w:t>outer package</w:t>
      </w:r>
      <w:r>
        <w:t>).</w:t>
      </w:r>
    </w:p>
    <w:p>
      <w:pPr>
        <w:pStyle w:val="Subsection"/>
      </w:pPr>
      <w:r>
        <w:tab/>
        <w:t>(2)</w:t>
      </w:r>
      <w:r>
        <w:tab/>
        <w:t xml:space="preserve">A measurement marking need not be marked on the outer package if — </w:t>
      </w:r>
    </w:p>
    <w:p>
      <w:pPr>
        <w:pStyle w:val="Indenta"/>
      </w:pPr>
      <w:r>
        <w:tab/>
        <w:t>(a)</w:t>
      </w:r>
      <w:r>
        <w:tab/>
        <w:t>the inner package is ordinarily sold only while in the outer package; and</w:t>
      </w:r>
    </w:p>
    <w:p>
      <w:pPr>
        <w:pStyle w:val="Indenta"/>
      </w:pPr>
      <w:r>
        <w:tab/>
        <w:t>(b)</w:t>
      </w:r>
      <w:r>
        <w:tab/>
        <w:t>the whole or part of the outer package is transparent and the measurement marking on the inner package is clearly visible through the packaging of the outer package.</w:t>
      </w:r>
    </w:p>
    <w:p>
      <w:pPr>
        <w:pStyle w:val="Heading5"/>
      </w:pPr>
      <w:bookmarkStart w:id="3883" w:name="_Toc166995591"/>
      <w:bookmarkStart w:id="3884" w:name="_Toc262734721"/>
      <w:bookmarkStart w:id="3885" w:name="_Toc233705300"/>
      <w:r>
        <w:rPr>
          <w:rStyle w:val="CharSectno"/>
        </w:rPr>
        <w:t>91</w:t>
      </w:r>
      <w:r>
        <w:t>.</w:t>
      </w:r>
      <w:r>
        <w:tab/>
        <w:t>Package containing articles of different kinds or different measurements</w:t>
      </w:r>
      <w:bookmarkEnd w:id="3883"/>
      <w:bookmarkEnd w:id="3884"/>
      <w:bookmarkEnd w:id="3885"/>
    </w:p>
    <w:p>
      <w:pPr>
        <w:pStyle w:val="Subsection"/>
      </w:pPr>
      <w:r>
        <w:tab/>
        <w:t>(1)</w:t>
      </w:r>
      <w:r>
        <w:tab/>
        <w:t>This regulation applies to a pre</w:t>
      </w:r>
      <w:r>
        <w:noBreakHyphen/>
        <w:t xml:space="preserve">packed article consisting of a package (the </w:t>
      </w:r>
      <w:r>
        <w:rPr>
          <w:rStyle w:val="CharDefText"/>
        </w:rPr>
        <w:t>outer package</w:t>
      </w:r>
      <w:r>
        <w:t>) containing at least 2 articles of which at least one is a pre</w:t>
      </w:r>
      <w:r>
        <w:noBreakHyphen/>
        <w:t>packed article, but does not apply in a case to which regulation 89 applies.</w:t>
      </w:r>
    </w:p>
    <w:p>
      <w:pPr>
        <w:pStyle w:val="Subsection"/>
      </w:pPr>
      <w:r>
        <w:tab/>
        <w:t>(2)</w:t>
      </w:r>
      <w:r>
        <w:tab/>
        <w:t xml:space="preserve">None of the articles in the outer package is required to be marked with a measurement marking if — </w:t>
      </w:r>
    </w:p>
    <w:p>
      <w:pPr>
        <w:pStyle w:val="Indenta"/>
      </w:pPr>
      <w:r>
        <w:tab/>
        <w:t>(a)</w:t>
      </w:r>
      <w:r>
        <w:tab/>
        <w:t>all the articles in the outer package are ordinarily sold only while in the outer package; and</w:t>
      </w:r>
    </w:p>
    <w:p>
      <w:pPr>
        <w:pStyle w:val="Indenta"/>
      </w:pPr>
      <w:r>
        <w:tab/>
        <w:t>(b)</w:t>
      </w:r>
      <w:r>
        <w:tab/>
        <w:t>the outer package is marked in the same way as a measurement marking with a description of each article in the outer package and a statement of its measurement.</w:t>
      </w:r>
    </w:p>
    <w:p>
      <w:pPr>
        <w:pStyle w:val="Subsection"/>
      </w:pPr>
      <w:r>
        <w:tab/>
        <w:t>(3)</w:t>
      </w:r>
      <w:r>
        <w:tab/>
        <w:t>The provisions of regulation 76 as to the position of a measurement marking do not apply to a marking referred to in subregulation (2)(b) if the packaging of the outer package is transparent and all the articles it contains are clearly visible through it.</w:t>
      </w:r>
    </w:p>
    <w:p>
      <w:pPr>
        <w:pStyle w:val="Heading4"/>
        <w:keepNext w:val="0"/>
      </w:pPr>
      <w:bookmarkStart w:id="3886" w:name="_Toc145752137"/>
      <w:bookmarkStart w:id="3887" w:name="_Toc145752290"/>
      <w:bookmarkStart w:id="3888" w:name="_Toc145753749"/>
      <w:bookmarkStart w:id="3889" w:name="_Toc145758449"/>
      <w:bookmarkStart w:id="3890" w:name="_Toc145829715"/>
      <w:bookmarkStart w:id="3891" w:name="_Toc145837014"/>
      <w:bookmarkStart w:id="3892" w:name="_Toc145843065"/>
      <w:bookmarkStart w:id="3893" w:name="_Toc145845230"/>
      <w:bookmarkStart w:id="3894" w:name="_Toc145912097"/>
      <w:bookmarkStart w:id="3895" w:name="_Toc145914761"/>
      <w:bookmarkStart w:id="3896" w:name="_Toc145925370"/>
      <w:bookmarkStart w:id="3897" w:name="_Toc145926575"/>
      <w:bookmarkStart w:id="3898" w:name="_Toc145995972"/>
      <w:bookmarkStart w:id="3899" w:name="_Toc146009521"/>
      <w:bookmarkStart w:id="3900" w:name="_Toc146009669"/>
      <w:bookmarkStart w:id="3901" w:name="_Toc146009817"/>
      <w:bookmarkStart w:id="3902" w:name="_Toc146010437"/>
      <w:bookmarkStart w:id="3903" w:name="_Toc146017224"/>
      <w:bookmarkStart w:id="3904" w:name="_Toc146017681"/>
      <w:bookmarkStart w:id="3905" w:name="_Toc146092614"/>
      <w:bookmarkStart w:id="3906" w:name="_Toc146097241"/>
      <w:bookmarkStart w:id="3907" w:name="_Toc146098910"/>
      <w:bookmarkStart w:id="3908" w:name="_Toc146102334"/>
      <w:bookmarkStart w:id="3909" w:name="_Toc146102482"/>
      <w:bookmarkStart w:id="3910" w:name="_Toc146347706"/>
      <w:bookmarkStart w:id="3911" w:name="_Toc146425253"/>
      <w:bookmarkStart w:id="3912" w:name="_Toc146445528"/>
      <w:bookmarkStart w:id="3913" w:name="_Toc146505803"/>
      <w:bookmarkStart w:id="3914" w:name="_Toc146508145"/>
      <w:bookmarkStart w:id="3915" w:name="_Toc146513947"/>
      <w:bookmarkStart w:id="3916" w:name="_Toc146603721"/>
      <w:bookmarkStart w:id="3917" w:name="_Toc146621784"/>
      <w:bookmarkStart w:id="3918" w:name="_Toc146689704"/>
      <w:bookmarkStart w:id="3919" w:name="_Toc146691031"/>
      <w:bookmarkStart w:id="3920" w:name="_Toc146693390"/>
      <w:bookmarkStart w:id="3921" w:name="_Toc146704376"/>
      <w:bookmarkStart w:id="3922" w:name="_Toc146704747"/>
      <w:bookmarkStart w:id="3923" w:name="_Toc146945717"/>
      <w:bookmarkStart w:id="3924" w:name="_Toc146967351"/>
      <w:bookmarkStart w:id="3925" w:name="_Toc146967564"/>
      <w:bookmarkStart w:id="3926" w:name="_Toc147640324"/>
      <w:bookmarkStart w:id="3927" w:name="_Toc147641494"/>
      <w:bookmarkStart w:id="3928" w:name="_Toc147655316"/>
      <w:bookmarkStart w:id="3929" w:name="_Toc147718788"/>
      <w:bookmarkStart w:id="3930" w:name="_Toc147719204"/>
      <w:bookmarkStart w:id="3931" w:name="_Toc147719359"/>
      <w:bookmarkStart w:id="3932" w:name="_Toc147722013"/>
      <w:bookmarkStart w:id="3933" w:name="_Toc147725122"/>
      <w:bookmarkStart w:id="3934" w:name="_Toc147725703"/>
      <w:bookmarkStart w:id="3935" w:name="_Toc147729542"/>
      <w:bookmarkStart w:id="3936" w:name="_Toc147729890"/>
      <w:bookmarkStart w:id="3937" w:name="_Toc147737509"/>
      <w:bookmarkStart w:id="3938" w:name="_Toc147742783"/>
      <w:bookmarkStart w:id="3939" w:name="_Toc147743691"/>
      <w:bookmarkStart w:id="3940" w:name="_Toc147744947"/>
      <w:bookmarkStart w:id="3941" w:name="_Toc147745140"/>
      <w:bookmarkStart w:id="3942" w:name="_Toc147808564"/>
      <w:bookmarkStart w:id="3943" w:name="_Toc147808943"/>
      <w:bookmarkStart w:id="3944" w:name="_Toc147809107"/>
      <w:bookmarkStart w:id="3945" w:name="_Toc147809813"/>
      <w:bookmarkStart w:id="3946" w:name="_Toc147811153"/>
      <w:bookmarkStart w:id="3947" w:name="_Toc147812564"/>
      <w:bookmarkStart w:id="3948" w:name="_Toc147813255"/>
      <w:bookmarkStart w:id="3949" w:name="_Toc147813458"/>
      <w:bookmarkStart w:id="3950" w:name="_Toc147813630"/>
      <w:bookmarkStart w:id="3951" w:name="_Toc147813831"/>
      <w:bookmarkStart w:id="3952" w:name="_Toc147814507"/>
      <w:bookmarkStart w:id="3953" w:name="_Toc147814829"/>
      <w:bookmarkStart w:id="3954" w:name="_Toc147815124"/>
      <w:bookmarkStart w:id="3955" w:name="_Toc147815293"/>
      <w:bookmarkStart w:id="3956" w:name="_Toc147815463"/>
      <w:bookmarkStart w:id="3957" w:name="_Toc147821569"/>
      <w:bookmarkStart w:id="3958" w:name="_Toc147821736"/>
      <w:bookmarkStart w:id="3959" w:name="_Toc147823613"/>
      <w:bookmarkStart w:id="3960" w:name="_Toc147826920"/>
      <w:bookmarkStart w:id="3961" w:name="_Toc147827392"/>
      <w:bookmarkStart w:id="3962" w:name="_Toc147827559"/>
      <w:bookmarkStart w:id="3963" w:name="_Toc147828269"/>
      <w:bookmarkStart w:id="3964" w:name="_Toc147831622"/>
      <w:bookmarkStart w:id="3965" w:name="_Toc147898692"/>
      <w:bookmarkStart w:id="3966" w:name="_Toc147914006"/>
      <w:bookmarkStart w:id="3967" w:name="_Toc147919943"/>
      <w:bookmarkStart w:id="3968" w:name="_Toc147920598"/>
      <w:bookmarkStart w:id="3969" w:name="_Toc148438485"/>
      <w:bookmarkStart w:id="3970" w:name="_Toc148452748"/>
      <w:bookmarkStart w:id="3971" w:name="_Toc148953826"/>
      <w:bookmarkStart w:id="3972" w:name="_Toc149036295"/>
      <w:bookmarkStart w:id="3973" w:name="_Toc149040957"/>
      <w:bookmarkStart w:id="3974" w:name="_Toc149041488"/>
      <w:bookmarkStart w:id="3975" w:name="_Toc149107607"/>
      <w:bookmarkStart w:id="3976" w:name="_Toc149109338"/>
      <w:bookmarkStart w:id="3977" w:name="_Toc149109949"/>
      <w:bookmarkStart w:id="3978" w:name="_Toc149113729"/>
      <w:bookmarkStart w:id="3979" w:name="_Toc159908838"/>
      <w:bookmarkStart w:id="3980" w:name="_Toc159918821"/>
      <w:bookmarkStart w:id="3981" w:name="_Toc159919430"/>
      <w:bookmarkStart w:id="3982" w:name="_Toc159926223"/>
      <w:bookmarkStart w:id="3983" w:name="_Toc159928119"/>
      <w:bookmarkStart w:id="3984" w:name="_Toc159992957"/>
      <w:bookmarkStart w:id="3985" w:name="_Toc159994827"/>
      <w:bookmarkStart w:id="3986" w:name="_Toc159998195"/>
      <w:bookmarkStart w:id="3987" w:name="_Toc159999903"/>
      <w:bookmarkStart w:id="3988" w:name="_Toc160000263"/>
      <w:bookmarkStart w:id="3989" w:name="_Toc160001338"/>
      <w:bookmarkStart w:id="3990" w:name="_Toc160340592"/>
      <w:bookmarkStart w:id="3991" w:name="_Toc160345413"/>
      <w:bookmarkStart w:id="3992" w:name="_Toc160359699"/>
      <w:bookmarkStart w:id="3993" w:name="_Toc160359875"/>
      <w:bookmarkStart w:id="3994" w:name="_Toc160427083"/>
      <w:bookmarkStart w:id="3995" w:name="_Toc160434521"/>
      <w:bookmarkStart w:id="3996" w:name="_Toc160434697"/>
      <w:bookmarkStart w:id="3997" w:name="_Toc160436209"/>
      <w:bookmarkStart w:id="3998" w:name="_Toc160436385"/>
      <w:bookmarkStart w:id="3999" w:name="_Toc162341730"/>
      <w:bookmarkStart w:id="4000" w:name="_Toc162408728"/>
      <w:bookmarkStart w:id="4001" w:name="_Toc162413947"/>
      <w:bookmarkStart w:id="4002" w:name="_Toc162414147"/>
      <w:bookmarkStart w:id="4003" w:name="_Toc162414393"/>
      <w:bookmarkStart w:id="4004" w:name="_Toc162414570"/>
      <w:bookmarkStart w:id="4005" w:name="_Toc162662270"/>
      <w:bookmarkStart w:id="4006" w:name="_Toc162662521"/>
      <w:bookmarkStart w:id="4007" w:name="_Toc162662697"/>
      <w:bookmarkStart w:id="4008" w:name="_Toc165098373"/>
      <w:bookmarkStart w:id="4009" w:name="_Toc165098729"/>
      <w:bookmarkStart w:id="4010" w:name="_Toc165107353"/>
      <w:bookmarkStart w:id="4011" w:name="_Toc165702815"/>
      <w:bookmarkStart w:id="4012" w:name="_Toc165712641"/>
      <w:bookmarkStart w:id="4013" w:name="_Toc165715749"/>
      <w:bookmarkStart w:id="4014" w:name="_Toc165861390"/>
      <w:bookmarkStart w:id="4015" w:name="_Toc165861567"/>
      <w:bookmarkStart w:id="4016" w:name="_Toc165861988"/>
      <w:bookmarkStart w:id="4017" w:name="_Toc165862165"/>
      <w:bookmarkStart w:id="4018" w:name="_Toc165862676"/>
      <w:bookmarkStart w:id="4019" w:name="_Toc165946813"/>
      <w:bookmarkStart w:id="4020" w:name="_Toc165947363"/>
      <w:bookmarkStart w:id="4021" w:name="_Toc165949504"/>
      <w:bookmarkStart w:id="4022" w:name="_Toc165956661"/>
      <w:bookmarkStart w:id="4023" w:name="_Toc165957188"/>
      <w:bookmarkStart w:id="4024" w:name="_Toc165957365"/>
      <w:bookmarkStart w:id="4025" w:name="_Toc165963622"/>
      <w:bookmarkStart w:id="4026" w:name="_Toc165964177"/>
      <w:bookmarkStart w:id="4027" w:name="_Toc166045047"/>
      <w:bookmarkStart w:id="4028" w:name="_Toc166045224"/>
      <w:bookmarkStart w:id="4029" w:name="_Toc166301062"/>
      <w:bookmarkStart w:id="4030" w:name="_Toc166399256"/>
      <w:bookmarkStart w:id="4031" w:name="_Toc166399433"/>
      <w:bookmarkStart w:id="4032" w:name="_Toc166925145"/>
      <w:bookmarkStart w:id="4033" w:name="_Toc166926215"/>
      <w:bookmarkStart w:id="4034" w:name="_Toc166982196"/>
      <w:bookmarkStart w:id="4035" w:name="_Toc166987598"/>
      <w:bookmarkStart w:id="4036" w:name="_Toc166995592"/>
      <w:bookmarkStart w:id="4037" w:name="_Toc167866623"/>
      <w:bookmarkStart w:id="4038" w:name="_Toc167871377"/>
      <w:bookmarkStart w:id="4039" w:name="_Toc195071474"/>
      <w:bookmarkStart w:id="4040" w:name="_Toc222217227"/>
      <w:bookmarkStart w:id="4041" w:name="_Toc222818968"/>
      <w:bookmarkStart w:id="4042" w:name="_Toc222819277"/>
      <w:bookmarkStart w:id="4043" w:name="_Toc222820357"/>
      <w:bookmarkStart w:id="4044" w:name="_Toc230671404"/>
      <w:bookmarkStart w:id="4045" w:name="_Toc230749459"/>
      <w:bookmarkStart w:id="4046" w:name="_Toc231275696"/>
      <w:bookmarkStart w:id="4047" w:name="_Toc233005951"/>
      <w:bookmarkStart w:id="4048" w:name="_Toc233705301"/>
      <w:bookmarkStart w:id="4049" w:name="_Toc262734541"/>
      <w:bookmarkStart w:id="4050" w:name="_Toc262734722"/>
      <w:r>
        <w:t>Subdivision 4 — Other markings concerning measurement</w:t>
      </w:r>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p>
    <w:p>
      <w:pPr>
        <w:pStyle w:val="Heading5"/>
        <w:keepNext w:val="0"/>
        <w:keepLines w:val="0"/>
      </w:pPr>
      <w:bookmarkStart w:id="4051" w:name="_Toc166995593"/>
      <w:bookmarkStart w:id="4052" w:name="_Toc262734723"/>
      <w:bookmarkStart w:id="4053" w:name="_Toc233705302"/>
      <w:r>
        <w:rPr>
          <w:rStyle w:val="CharSectno"/>
        </w:rPr>
        <w:t>92</w:t>
      </w:r>
      <w:r>
        <w:t>.</w:t>
      </w:r>
      <w:r>
        <w:tab/>
        <w:t>Unit price marking — retail sales of certain foods by mass</w:t>
      </w:r>
      <w:bookmarkEnd w:id="4051"/>
      <w:bookmarkEnd w:id="4052"/>
      <w:bookmarkEnd w:id="4053"/>
    </w:p>
    <w:p>
      <w:pPr>
        <w:pStyle w:val="Subsection"/>
      </w:pPr>
      <w:r>
        <w:tab/>
        <w:t>(1)</w:t>
      </w:r>
      <w:r>
        <w:tab/>
        <w:t>This regulation applies to pre</w:t>
      </w:r>
      <w:r>
        <w:noBreakHyphen/>
        <w:t xml:space="preserve">packed — </w:t>
      </w:r>
    </w:p>
    <w:p>
      <w:pPr>
        <w:pStyle w:val="Indenta"/>
      </w:pPr>
      <w:r>
        <w:tab/>
        <w:t>(a)</w:t>
      </w:r>
      <w:r>
        <w:tab/>
        <w:t>fruit, other than whole fruit, priced according to mass; and</w:t>
      </w:r>
    </w:p>
    <w:p>
      <w:pPr>
        <w:pStyle w:val="Indenta"/>
      </w:pPr>
      <w:r>
        <w:tab/>
        <w:t>(b)</w:t>
      </w:r>
      <w:r>
        <w:tab/>
        <w:t>dried or dehydrated fruit; and</w:t>
      </w:r>
    </w:p>
    <w:p>
      <w:pPr>
        <w:pStyle w:val="Indenta"/>
      </w:pPr>
      <w:r>
        <w:tab/>
        <w:t>(c)</w:t>
      </w:r>
      <w:r>
        <w:tab/>
        <w:t>dried or dehydrated mixed fruit; and</w:t>
      </w:r>
    </w:p>
    <w:p>
      <w:pPr>
        <w:pStyle w:val="Indenta"/>
      </w:pPr>
      <w:r>
        <w:tab/>
        <w:t>(d)</w:t>
      </w:r>
      <w:r>
        <w:tab/>
        <w:t>vegetables, other than whole vegetables, priced according to mass; and</w:t>
      </w:r>
    </w:p>
    <w:p>
      <w:pPr>
        <w:pStyle w:val="Indenta"/>
      </w:pPr>
      <w:r>
        <w:tab/>
        <w:t>(e)</w:t>
      </w:r>
      <w:r>
        <w:tab/>
        <w:t>mushrooms; and</w:t>
      </w:r>
    </w:p>
    <w:p>
      <w:pPr>
        <w:pStyle w:val="Indenta"/>
      </w:pPr>
      <w:r>
        <w:tab/>
        <w:t>(f)</w:t>
      </w:r>
      <w:r>
        <w:tab/>
        <w:t>cheese and cheese products; and</w:t>
      </w:r>
    </w:p>
    <w:p>
      <w:pPr>
        <w:pStyle w:val="Indenta"/>
      </w:pPr>
      <w:r>
        <w:tab/>
        <w:t>(g)</w:t>
      </w:r>
      <w:r>
        <w:tab/>
        <w:t>dressed poultry not marked in terms of minimum mass in accordance with regulation 82; and</w:t>
      </w:r>
    </w:p>
    <w:p>
      <w:pPr>
        <w:pStyle w:val="Indenta"/>
      </w:pPr>
      <w:r>
        <w:tab/>
        <w:t>(h)</w:t>
      </w:r>
      <w:r>
        <w:tab/>
        <w:t>fish (including crustaceans); and</w:t>
      </w:r>
    </w:p>
    <w:p>
      <w:pPr>
        <w:pStyle w:val="Indenta"/>
      </w:pPr>
      <w:r>
        <w:tab/>
        <w:t>(i)</w:t>
      </w:r>
      <w:r>
        <w:tab/>
        <w:t>meat; and</w:t>
      </w:r>
    </w:p>
    <w:p>
      <w:pPr>
        <w:pStyle w:val="Indenta"/>
      </w:pPr>
      <w:r>
        <w:tab/>
        <w:t>(j)</w:t>
      </w:r>
      <w:r>
        <w:tab/>
        <w:t>smallgoods (including bacon, corned beef and ham).</w:t>
      </w:r>
    </w:p>
    <w:p>
      <w:pPr>
        <w:pStyle w:val="Subsection"/>
      </w:pPr>
      <w:r>
        <w:tab/>
        <w:t>(2)</w:t>
      </w:r>
      <w:r>
        <w:tab/>
        <w:t>When a pre</w:t>
      </w:r>
      <w:r>
        <w:noBreakHyphen/>
        <w:t>packed article to which this regulation applies is sold, the package containing the article must, in addition to being marked with the measurement of the article, be marked with its total price and price per kilogram unless, for the sale, the package is exposed —</w:t>
      </w:r>
    </w:p>
    <w:p>
      <w:pPr>
        <w:pStyle w:val="Indenta"/>
      </w:pPr>
      <w:r>
        <w:tab/>
        <w:t>(a)</w:t>
      </w:r>
      <w:r>
        <w:tab/>
        <w:t xml:space="preserve">in or on a receptacle on or immediately adjacent to which the total price and price per kilogram of the article is displayed — </w:t>
      </w:r>
    </w:p>
    <w:p>
      <w:pPr>
        <w:pStyle w:val="Indenti"/>
      </w:pPr>
      <w:r>
        <w:tab/>
        <w:t>(i)</w:t>
      </w:r>
      <w:r>
        <w:tab/>
        <w:t>in characters at least 10 mm high; and</w:t>
      </w:r>
    </w:p>
    <w:p>
      <w:pPr>
        <w:pStyle w:val="Indenti"/>
      </w:pPr>
      <w:r>
        <w:tab/>
        <w:t>(ii)</w:t>
      </w:r>
      <w:r>
        <w:tab/>
        <w:t>where the price can be readily seen and easily read;</w:t>
      </w:r>
    </w:p>
    <w:p>
      <w:pPr>
        <w:pStyle w:val="Indenta"/>
      </w:pPr>
      <w:r>
        <w:tab/>
      </w:r>
      <w:r>
        <w:tab/>
        <w:t>or</w:t>
      </w:r>
    </w:p>
    <w:p>
      <w:pPr>
        <w:pStyle w:val="Indenta"/>
      </w:pPr>
      <w:r>
        <w:tab/>
        <w:t>(b)</w:t>
      </w:r>
      <w:r>
        <w:tab/>
        <w:t xml:space="preserve">in a display of packages each marked — </w:t>
      </w:r>
    </w:p>
    <w:p>
      <w:pPr>
        <w:pStyle w:val="Indenti"/>
      </w:pPr>
      <w:r>
        <w:tab/>
        <w:t>(i)</w:t>
      </w:r>
      <w:r>
        <w:tab/>
        <w:t>as containing the same article; and</w:t>
      </w:r>
    </w:p>
    <w:p>
      <w:pPr>
        <w:pStyle w:val="Indenti"/>
      </w:pPr>
      <w:r>
        <w:tab/>
        <w:t>(ii)</w:t>
      </w:r>
      <w:r>
        <w:tab/>
        <w:t>with the same measurement of the article,</w:t>
      </w:r>
    </w:p>
    <w:p>
      <w:pPr>
        <w:pStyle w:val="Indenta"/>
      </w:pPr>
      <w:r>
        <w:tab/>
      </w:r>
      <w:r>
        <w:tab/>
        <w:t>(for example, a display of packages each marked as containing a particular kind of cheese and marked with the measurement of 250 g).</w:t>
      </w:r>
    </w:p>
    <w:p>
      <w:pPr>
        <w:pStyle w:val="Subsection"/>
      </w:pPr>
      <w:r>
        <w:tab/>
        <w:t>(3)</w:t>
      </w:r>
      <w:r>
        <w:tab/>
        <w:t>The marking on a package required by this regulation must be made as if it were a measurement marking.</w:t>
      </w:r>
    </w:p>
    <w:p>
      <w:pPr>
        <w:pStyle w:val="Subsection"/>
      </w:pPr>
      <w:r>
        <w:tab/>
        <w:t>(4)</w:t>
      </w:r>
      <w:r>
        <w:tab/>
        <w:t>This regulation does not apply to a pre</w:t>
      </w:r>
      <w:r>
        <w:noBreakHyphen/>
        <w:t>packed article if it is sold for resale.</w:t>
      </w:r>
    </w:p>
    <w:p>
      <w:pPr>
        <w:pStyle w:val="Heading3"/>
      </w:pPr>
      <w:bookmarkStart w:id="4054" w:name="_Toc145752139"/>
      <w:bookmarkStart w:id="4055" w:name="_Toc145752292"/>
      <w:bookmarkStart w:id="4056" w:name="_Toc145753751"/>
      <w:bookmarkStart w:id="4057" w:name="_Toc145758451"/>
      <w:bookmarkStart w:id="4058" w:name="_Toc145829717"/>
      <w:bookmarkStart w:id="4059" w:name="_Toc145837016"/>
      <w:bookmarkStart w:id="4060" w:name="_Toc145843067"/>
      <w:bookmarkStart w:id="4061" w:name="_Toc145845232"/>
      <w:bookmarkStart w:id="4062" w:name="_Toc145912099"/>
      <w:bookmarkStart w:id="4063" w:name="_Toc145914763"/>
      <w:bookmarkStart w:id="4064" w:name="_Toc145925372"/>
      <w:bookmarkStart w:id="4065" w:name="_Toc145926577"/>
      <w:bookmarkStart w:id="4066" w:name="_Toc145995974"/>
      <w:bookmarkStart w:id="4067" w:name="_Toc146009523"/>
      <w:bookmarkStart w:id="4068" w:name="_Toc146009671"/>
      <w:bookmarkStart w:id="4069" w:name="_Toc146009819"/>
      <w:bookmarkStart w:id="4070" w:name="_Toc146010439"/>
      <w:bookmarkStart w:id="4071" w:name="_Toc146017226"/>
      <w:bookmarkStart w:id="4072" w:name="_Toc146017683"/>
      <w:bookmarkStart w:id="4073" w:name="_Toc146092616"/>
      <w:bookmarkStart w:id="4074" w:name="_Toc146097243"/>
      <w:bookmarkStart w:id="4075" w:name="_Toc146098912"/>
      <w:bookmarkStart w:id="4076" w:name="_Toc146102336"/>
      <w:bookmarkStart w:id="4077" w:name="_Toc146102484"/>
      <w:bookmarkStart w:id="4078" w:name="_Toc146347708"/>
      <w:bookmarkStart w:id="4079" w:name="_Toc146425255"/>
      <w:bookmarkStart w:id="4080" w:name="_Toc146445530"/>
      <w:bookmarkStart w:id="4081" w:name="_Toc146505805"/>
      <w:bookmarkStart w:id="4082" w:name="_Toc146508147"/>
      <w:bookmarkStart w:id="4083" w:name="_Toc146513949"/>
      <w:bookmarkStart w:id="4084" w:name="_Toc146603723"/>
      <w:bookmarkStart w:id="4085" w:name="_Toc146621786"/>
      <w:bookmarkStart w:id="4086" w:name="_Toc146689706"/>
      <w:bookmarkStart w:id="4087" w:name="_Toc146691033"/>
      <w:bookmarkStart w:id="4088" w:name="_Toc146693392"/>
      <w:bookmarkStart w:id="4089" w:name="_Toc146704378"/>
      <w:bookmarkStart w:id="4090" w:name="_Toc146704749"/>
      <w:bookmarkStart w:id="4091" w:name="_Toc146945719"/>
      <w:bookmarkStart w:id="4092" w:name="_Toc146967353"/>
      <w:bookmarkStart w:id="4093" w:name="_Toc146967566"/>
      <w:bookmarkStart w:id="4094" w:name="_Toc147640326"/>
      <w:bookmarkStart w:id="4095" w:name="_Toc147641496"/>
      <w:bookmarkStart w:id="4096" w:name="_Toc147655318"/>
      <w:bookmarkStart w:id="4097" w:name="_Toc147718790"/>
      <w:bookmarkStart w:id="4098" w:name="_Toc147719206"/>
      <w:bookmarkStart w:id="4099" w:name="_Toc147719361"/>
      <w:bookmarkStart w:id="4100" w:name="_Toc147722015"/>
      <w:bookmarkStart w:id="4101" w:name="_Toc147725124"/>
      <w:bookmarkStart w:id="4102" w:name="_Toc147725705"/>
      <w:bookmarkStart w:id="4103" w:name="_Toc147729544"/>
      <w:bookmarkStart w:id="4104" w:name="_Toc147729892"/>
      <w:bookmarkStart w:id="4105" w:name="_Toc147737511"/>
      <w:bookmarkStart w:id="4106" w:name="_Toc147742785"/>
      <w:bookmarkStart w:id="4107" w:name="_Toc147743693"/>
      <w:bookmarkStart w:id="4108" w:name="_Toc147744949"/>
      <w:bookmarkStart w:id="4109" w:name="_Toc147745142"/>
      <w:bookmarkStart w:id="4110" w:name="_Toc147808566"/>
      <w:bookmarkStart w:id="4111" w:name="_Toc147808945"/>
      <w:bookmarkStart w:id="4112" w:name="_Toc147809109"/>
      <w:bookmarkStart w:id="4113" w:name="_Toc147809815"/>
      <w:bookmarkStart w:id="4114" w:name="_Toc147811155"/>
      <w:bookmarkStart w:id="4115" w:name="_Toc147812566"/>
      <w:bookmarkStart w:id="4116" w:name="_Toc147813257"/>
      <w:bookmarkStart w:id="4117" w:name="_Toc147813460"/>
      <w:bookmarkStart w:id="4118" w:name="_Toc147813632"/>
      <w:bookmarkStart w:id="4119" w:name="_Toc147813833"/>
      <w:bookmarkStart w:id="4120" w:name="_Toc147814509"/>
      <w:bookmarkStart w:id="4121" w:name="_Toc147814831"/>
      <w:bookmarkStart w:id="4122" w:name="_Toc147815126"/>
      <w:bookmarkStart w:id="4123" w:name="_Toc147815295"/>
      <w:bookmarkStart w:id="4124" w:name="_Toc147815465"/>
      <w:bookmarkStart w:id="4125" w:name="_Toc147821571"/>
      <w:bookmarkStart w:id="4126" w:name="_Toc147821738"/>
      <w:bookmarkStart w:id="4127" w:name="_Toc147823615"/>
      <w:bookmarkStart w:id="4128" w:name="_Toc147826922"/>
      <w:bookmarkStart w:id="4129" w:name="_Toc147827394"/>
      <w:bookmarkStart w:id="4130" w:name="_Toc147827561"/>
      <w:bookmarkStart w:id="4131" w:name="_Toc147828271"/>
      <w:bookmarkStart w:id="4132" w:name="_Toc147831624"/>
      <w:bookmarkStart w:id="4133" w:name="_Toc147898694"/>
      <w:bookmarkStart w:id="4134" w:name="_Toc147914008"/>
      <w:bookmarkStart w:id="4135" w:name="_Toc147919945"/>
      <w:bookmarkStart w:id="4136" w:name="_Toc147920600"/>
      <w:bookmarkStart w:id="4137" w:name="_Toc148438487"/>
      <w:bookmarkStart w:id="4138" w:name="_Toc148452750"/>
      <w:bookmarkStart w:id="4139" w:name="_Toc148953828"/>
      <w:bookmarkStart w:id="4140" w:name="_Toc149036297"/>
      <w:bookmarkStart w:id="4141" w:name="_Toc149040959"/>
      <w:bookmarkStart w:id="4142" w:name="_Toc149041490"/>
      <w:bookmarkStart w:id="4143" w:name="_Toc149107609"/>
      <w:bookmarkStart w:id="4144" w:name="_Toc149109340"/>
      <w:bookmarkStart w:id="4145" w:name="_Toc149109951"/>
      <w:bookmarkStart w:id="4146" w:name="_Toc149113731"/>
      <w:bookmarkStart w:id="4147" w:name="_Toc159908840"/>
      <w:bookmarkStart w:id="4148" w:name="_Toc159918823"/>
      <w:bookmarkStart w:id="4149" w:name="_Toc159919432"/>
      <w:bookmarkStart w:id="4150" w:name="_Toc159926225"/>
      <w:bookmarkStart w:id="4151" w:name="_Toc159928121"/>
      <w:bookmarkStart w:id="4152" w:name="_Toc159992959"/>
      <w:bookmarkStart w:id="4153" w:name="_Toc159994829"/>
      <w:bookmarkStart w:id="4154" w:name="_Toc159998197"/>
      <w:bookmarkStart w:id="4155" w:name="_Toc159999905"/>
      <w:bookmarkStart w:id="4156" w:name="_Toc160000265"/>
      <w:bookmarkStart w:id="4157" w:name="_Toc160001340"/>
      <w:bookmarkStart w:id="4158" w:name="_Toc160340594"/>
      <w:bookmarkStart w:id="4159" w:name="_Toc160345415"/>
      <w:bookmarkStart w:id="4160" w:name="_Toc160359701"/>
      <w:bookmarkStart w:id="4161" w:name="_Toc160359877"/>
      <w:bookmarkStart w:id="4162" w:name="_Toc160427085"/>
      <w:bookmarkStart w:id="4163" w:name="_Toc160434523"/>
      <w:bookmarkStart w:id="4164" w:name="_Toc160434699"/>
      <w:bookmarkStart w:id="4165" w:name="_Toc160436211"/>
      <w:bookmarkStart w:id="4166" w:name="_Toc160436387"/>
      <w:bookmarkStart w:id="4167" w:name="_Toc162341732"/>
      <w:bookmarkStart w:id="4168" w:name="_Toc162408730"/>
      <w:bookmarkStart w:id="4169" w:name="_Toc162413949"/>
      <w:bookmarkStart w:id="4170" w:name="_Toc162414149"/>
      <w:bookmarkStart w:id="4171" w:name="_Toc162414395"/>
      <w:bookmarkStart w:id="4172" w:name="_Toc162414572"/>
      <w:bookmarkStart w:id="4173" w:name="_Toc162662272"/>
      <w:bookmarkStart w:id="4174" w:name="_Toc162662523"/>
      <w:bookmarkStart w:id="4175" w:name="_Toc162662699"/>
      <w:bookmarkStart w:id="4176" w:name="_Toc165098375"/>
      <w:bookmarkStart w:id="4177" w:name="_Toc165098731"/>
      <w:bookmarkStart w:id="4178" w:name="_Toc165107355"/>
      <w:bookmarkStart w:id="4179" w:name="_Toc165702817"/>
      <w:bookmarkStart w:id="4180" w:name="_Toc165712643"/>
      <w:bookmarkStart w:id="4181" w:name="_Toc165715751"/>
      <w:bookmarkStart w:id="4182" w:name="_Toc165861392"/>
      <w:bookmarkStart w:id="4183" w:name="_Toc165861569"/>
      <w:bookmarkStart w:id="4184" w:name="_Toc165861990"/>
      <w:bookmarkStart w:id="4185" w:name="_Toc165862167"/>
      <w:bookmarkStart w:id="4186" w:name="_Toc165862678"/>
      <w:bookmarkStart w:id="4187" w:name="_Toc165946815"/>
      <w:bookmarkStart w:id="4188" w:name="_Toc165947365"/>
      <w:bookmarkStart w:id="4189" w:name="_Toc165949506"/>
      <w:bookmarkStart w:id="4190" w:name="_Toc165956663"/>
      <w:bookmarkStart w:id="4191" w:name="_Toc165957190"/>
      <w:bookmarkStart w:id="4192" w:name="_Toc165957367"/>
      <w:bookmarkStart w:id="4193" w:name="_Toc165963624"/>
      <w:bookmarkStart w:id="4194" w:name="_Toc165964179"/>
      <w:bookmarkStart w:id="4195" w:name="_Toc166045049"/>
      <w:bookmarkStart w:id="4196" w:name="_Toc166045226"/>
      <w:bookmarkStart w:id="4197" w:name="_Toc166301064"/>
      <w:bookmarkStart w:id="4198" w:name="_Toc166399258"/>
      <w:bookmarkStart w:id="4199" w:name="_Toc166399435"/>
      <w:bookmarkStart w:id="4200" w:name="_Toc166925147"/>
      <w:bookmarkStart w:id="4201" w:name="_Toc166926217"/>
      <w:bookmarkStart w:id="4202" w:name="_Toc166982198"/>
      <w:bookmarkStart w:id="4203" w:name="_Toc166987600"/>
      <w:bookmarkStart w:id="4204" w:name="_Toc166995594"/>
      <w:bookmarkStart w:id="4205" w:name="_Toc167866625"/>
      <w:bookmarkStart w:id="4206" w:name="_Toc167871379"/>
      <w:bookmarkStart w:id="4207" w:name="_Toc195071476"/>
      <w:bookmarkStart w:id="4208" w:name="_Toc222217229"/>
      <w:bookmarkStart w:id="4209" w:name="_Toc222818970"/>
      <w:bookmarkStart w:id="4210" w:name="_Toc222819279"/>
      <w:bookmarkStart w:id="4211" w:name="_Toc222820359"/>
      <w:bookmarkStart w:id="4212" w:name="_Toc230671406"/>
      <w:bookmarkStart w:id="4213" w:name="_Toc230749461"/>
      <w:bookmarkStart w:id="4214" w:name="_Toc231275698"/>
      <w:bookmarkStart w:id="4215" w:name="_Toc233005953"/>
      <w:bookmarkStart w:id="4216" w:name="_Toc233705303"/>
      <w:bookmarkStart w:id="4217" w:name="_Toc262734543"/>
      <w:bookmarkStart w:id="4218" w:name="_Toc262734724"/>
      <w:r>
        <w:rPr>
          <w:rStyle w:val="CharDivNo"/>
        </w:rPr>
        <w:t>Division 4</w:t>
      </w:r>
      <w:r>
        <w:t> — </w:t>
      </w:r>
      <w:r>
        <w:rPr>
          <w:rStyle w:val="CharDivText"/>
        </w:rPr>
        <w:t>Prohibited and restricted expressions</w:t>
      </w:r>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p>
    <w:p>
      <w:pPr>
        <w:pStyle w:val="Heading5"/>
      </w:pPr>
      <w:bookmarkStart w:id="4219" w:name="_Toc166995595"/>
      <w:bookmarkStart w:id="4220" w:name="_Toc262734725"/>
      <w:bookmarkStart w:id="4221" w:name="_Toc233705304"/>
      <w:r>
        <w:rPr>
          <w:rStyle w:val="CharSectno"/>
        </w:rPr>
        <w:t>93</w:t>
      </w:r>
      <w:r>
        <w:t>.</w:t>
      </w:r>
      <w:r>
        <w:tab/>
        <w:t>Marking of “mass when packed”</w:t>
      </w:r>
      <w:bookmarkEnd w:id="4219"/>
      <w:bookmarkEnd w:id="4220"/>
      <w:bookmarkEnd w:id="4221"/>
    </w:p>
    <w:p>
      <w:pPr>
        <w:pStyle w:val="Subsection"/>
      </w:pPr>
      <w:r>
        <w:tab/>
        <w:t>(1)</w:t>
      </w:r>
      <w:r>
        <w:tab/>
        <w:t>This regulation applies to bars of soap, cotton wool, flax, glauber salts, jute, manila, fresh mushrooms, oven</w:t>
      </w:r>
      <w:r>
        <w:noBreakHyphen/>
        <w:t>baked animal biscuits, personal deodorant tablets, personal soap tablets (medicinal or toilet), sisal, soap flakes, soap powder (excluding detergent powders), tobacco, washing soda and whole hams.</w:t>
      </w:r>
    </w:p>
    <w:p>
      <w:pPr>
        <w:pStyle w:val="Subsection"/>
      </w:pPr>
      <w:r>
        <w:tab/>
        <w:t>(2)</w:t>
      </w:r>
      <w:r>
        <w:tab/>
        <w:t>Pre</w:t>
      </w:r>
      <w:r>
        <w:noBreakHyphen/>
        <w:t>packed articles of the kind to which this regulation applies that are not packed in a hermetically sealed package may be marked “mass when packed”, or with other words that have a similar meaning to those words, if they are marked in the same way as the appropriate measurement marking.</w:t>
      </w:r>
    </w:p>
    <w:p>
      <w:pPr>
        <w:pStyle w:val="Heading5"/>
      </w:pPr>
      <w:bookmarkStart w:id="4222" w:name="_Toc166995596"/>
      <w:bookmarkStart w:id="4223" w:name="_Toc262734726"/>
      <w:bookmarkStart w:id="4224" w:name="_Toc233705305"/>
      <w:r>
        <w:rPr>
          <w:rStyle w:val="CharSectno"/>
        </w:rPr>
        <w:t>94</w:t>
      </w:r>
      <w:r>
        <w:t>.</w:t>
      </w:r>
      <w:r>
        <w:tab/>
        <w:t>Marking of “mass at standard condition”</w:t>
      </w:r>
      <w:bookmarkEnd w:id="4222"/>
      <w:bookmarkEnd w:id="4223"/>
      <w:bookmarkEnd w:id="4224"/>
    </w:p>
    <w:p>
      <w:pPr>
        <w:pStyle w:val="Subsection"/>
      </w:pPr>
      <w:r>
        <w:tab/>
      </w:r>
      <w:r>
        <w:tab/>
        <w:t>A package containing pre</w:t>
      </w:r>
      <w:r>
        <w:noBreakHyphen/>
        <w:t xml:space="preserve">packed yarn or cotton wool that is not a hermetically sealed package may be marked with the words “mass at standard condition” or with other words that have a similar meaning to those words if — </w:t>
      </w:r>
    </w:p>
    <w:p>
      <w:pPr>
        <w:pStyle w:val="Indenta"/>
      </w:pPr>
      <w:r>
        <w:tab/>
        <w:t>(a)</w:t>
      </w:r>
      <w:r>
        <w:tab/>
        <w:t>the words are marked in the same way as the appropriate measurement marking; and</w:t>
      </w:r>
    </w:p>
    <w:p>
      <w:pPr>
        <w:pStyle w:val="Indenta"/>
      </w:pPr>
      <w:r>
        <w:tab/>
        <w:t>(b)</w:t>
      </w:r>
      <w:r>
        <w:tab/>
        <w:t>(if the yarn or cotton wool is composed of a mixture of fibres) — the package is also marked in the same way as the appropriate measurement marking with a correct statement of the proportion by mass of each of the kinds of fibre of which the yarn or cotton wool is composed.</w:t>
      </w:r>
    </w:p>
    <w:p>
      <w:pPr>
        <w:pStyle w:val="Heading5"/>
      </w:pPr>
      <w:bookmarkStart w:id="4225" w:name="_Toc166995597"/>
      <w:bookmarkStart w:id="4226" w:name="_Toc262734727"/>
      <w:bookmarkStart w:id="4227" w:name="_Toc233705306"/>
      <w:r>
        <w:rPr>
          <w:rStyle w:val="CharSectno"/>
        </w:rPr>
        <w:t>95</w:t>
      </w:r>
      <w:r>
        <w:t>.</w:t>
      </w:r>
      <w:r>
        <w:tab/>
        <w:t>Restrictions on use of “gross mass”</w:t>
      </w:r>
      <w:bookmarkEnd w:id="4225"/>
      <w:bookmarkEnd w:id="4226"/>
      <w:bookmarkEnd w:id="4227"/>
    </w:p>
    <w:p>
      <w:pPr>
        <w:pStyle w:val="Subsection"/>
      </w:pPr>
      <w:r>
        <w:tab/>
        <w:t>(1)</w:t>
      </w:r>
      <w:r>
        <w:tab/>
        <w:t>For the purposes of the principal Act section 41(1)(b), the expression “gross mass” and any other expression that has a similar meaning to that expression are restricted expressions.</w:t>
      </w:r>
    </w:p>
    <w:p>
      <w:pPr>
        <w:pStyle w:val="Subsection"/>
      </w:pPr>
      <w:r>
        <w:tab/>
        <w:t>(2)</w:t>
      </w:r>
      <w:r>
        <w:tab/>
        <w:t xml:space="preserve">A package may be marked with such an expression only if permitted by regulation 70 or if — </w:t>
      </w:r>
    </w:p>
    <w:p>
      <w:pPr>
        <w:pStyle w:val="Indenta"/>
      </w:pPr>
      <w:r>
        <w:tab/>
        <w:t>(a)</w:t>
      </w:r>
      <w:r>
        <w:tab/>
        <w:t>the package is used only for the purpose of transporting an article; and</w:t>
      </w:r>
    </w:p>
    <w:p>
      <w:pPr>
        <w:pStyle w:val="Indenta"/>
      </w:pPr>
      <w:r>
        <w:tab/>
        <w:t>(b)</w:t>
      </w:r>
      <w:r>
        <w:tab/>
        <w:t>the expression is immediately followed by the words “for transport purposes only” and a statement of the appropriate quantity; and</w:t>
      </w:r>
    </w:p>
    <w:p>
      <w:pPr>
        <w:pStyle w:val="Indenta"/>
      </w:pPr>
      <w:r>
        <w:tab/>
        <w:t>(c)</w:t>
      </w:r>
      <w:r>
        <w:tab/>
        <w:t>immediately below or following the expression the net mass is marked and designated as such or stated as a net amount in words that correspond to those used to express the gross amount.</w:t>
      </w:r>
    </w:p>
    <w:p>
      <w:pPr>
        <w:pStyle w:val="Heading5"/>
      </w:pPr>
      <w:bookmarkStart w:id="4228" w:name="_Toc166995598"/>
      <w:bookmarkStart w:id="4229" w:name="_Toc262734728"/>
      <w:bookmarkStart w:id="4230" w:name="_Toc233705307"/>
      <w:r>
        <w:rPr>
          <w:rStyle w:val="CharSectno"/>
        </w:rPr>
        <w:t>96</w:t>
      </w:r>
      <w:r>
        <w:t>.</w:t>
      </w:r>
      <w:r>
        <w:tab/>
        <w:t>Prohibited expressions</w:t>
      </w:r>
      <w:bookmarkEnd w:id="4228"/>
      <w:bookmarkEnd w:id="4229"/>
      <w:bookmarkEnd w:id="4230"/>
    </w:p>
    <w:p>
      <w:pPr>
        <w:pStyle w:val="Subsection"/>
      </w:pPr>
      <w:r>
        <w:tab/>
      </w:r>
      <w:r>
        <w:tab/>
        <w:t xml:space="preserve">For the purposes of the principal Act section 41(1)(b), a prohibited expression is — </w:t>
      </w:r>
    </w:p>
    <w:p>
      <w:pPr>
        <w:pStyle w:val="Indenta"/>
      </w:pPr>
      <w:r>
        <w:tab/>
        <w:t>(a)</w:t>
      </w:r>
      <w:r>
        <w:tab/>
        <w:t>any expression (other than a marking required or permitted by the principal Act or these regulations) that directly or indirectly relates to or qualifies a measurement marked on the package; or</w:t>
      </w:r>
    </w:p>
    <w:p>
      <w:pPr>
        <w:pStyle w:val="Indenta"/>
      </w:pPr>
      <w:r>
        <w:tab/>
        <w:t>(b)</w:t>
      </w:r>
      <w:r>
        <w:tab/>
        <w:t>a statement that directly or indirectly relates or refers to the measurement of the article or any ingredient or component of the article, or of any source from which the article is derived, if the statement cannot be tested for truth by testing the article.</w:t>
      </w:r>
    </w:p>
    <w:p>
      <w:pPr>
        <w:pStyle w:val="Heading3"/>
      </w:pPr>
      <w:bookmarkStart w:id="4231" w:name="_Toc145752144"/>
      <w:bookmarkStart w:id="4232" w:name="_Toc145752297"/>
      <w:bookmarkStart w:id="4233" w:name="_Toc145753756"/>
      <w:bookmarkStart w:id="4234" w:name="_Toc145758456"/>
      <w:bookmarkStart w:id="4235" w:name="_Toc145829722"/>
      <w:bookmarkStart w:id="4236" w:name="_Toc145837021"/>
      <w:bookmarkStart w:id="4237" w:name="_Toc145843072"/>
      <w:bookmarkStart w:id="4238" w:name="_Toc145845237"/>
      <w:bookmarkStart w:id="4239" w:name="_Toc145912104"/>
      <w:bookmarkStart w:id="4240" w:name="_Toc145914768"/>
      <w:bookmarkStart w:id="4241" w:name="_Toc145925377"/>
      <w:bookmarkStart w:id="4242" w:name="_Toc145926582"/>
      <w:bookmarkStart w:id="4243" w:name="_Toc145995979"/>
      <w:bookmarkStart w:id="4244" w:name="_Toc146009528"/>
      <w:bookmarkStart w:id="4245" w:name="_Toc146009676"/>
      <w:bookmarkStart w:id="4246" w:name="_Toc146009824"/>
      <w:bookmarkStart w:id="4247" w:name="_Toc146010444"/>
      <w:bookmarkStart w:id="4248" w:name="_Toc146017231"/>
      <w:bookmarkStart w:id="4249" w:name="_Toc146017688"/>
      <w:bookmarkStart w:id="4250" w:name="_Toc146092621"/>
      <w:bookmarkStart w:id="4251" w:name="_Toc146097248"/>
      <w:bookmarkStart w:id="4252" w:name="_Toc146098917"/>
      <w:bookmarkStart w:id="4253" w:name="_Toc146102341"/>
      <w:bookmarkStart w:id="4254" w:name="_Toc146102489"/>
      <w:bookmarkStart w:id="4255" w:name="_Toc146347713"/>
      <w:bookmarkStart w:id="4256" w:name="_Toc146425260"/>
      <w:bookmarkStart w:id="4257" w:name="_Toc146445535"/>
      <w:bookmarkStart w:id="4258" w:name="_Toc146505810"/>
      <w:bookmarkStart w:id="4259" w:name="_Toc146508152"/>
      <w:bookmarkStart w:id="4260" w:name="_Toc146513954"/>
      <w:bookmarkStart w:id="4261" w:name="_Toc146603728"/>
      <w:bookmarkStart w:id="4262" w:name="_Toc146621791"/>
      <w:bookmarkStart w:id="4263" w:name="_Toc146689711"/>
      <w:bookmarkStart w:id="4264" w:name="_Toc146691038"/>
      <w:bookmarkStart w:id="4265" w:name="_Toc146693397"/>
      <w:bookmarkStart w:id="4266" w:name="_Toc146704383"/>
      <w:bookmarkStart w:id="4267" w:name="_Toc146704754"/>
      <w:bookmarkStart w:id="4268" w:name="_Toc146945724"/>
      <w:bookmarkStart w:id="4269" w:name="_Toc146967358"/>
      <w:bookmarkStart w:id="4270" w:name="_Toc146967571"/>
      <w:bookmarkStart w:id="4271" w:name="_Toc147640331"/>
      <w:bookmarkStart w:id="4272" w:name="_Toc147641501"/>
      <w:bookmarkStart w:id="4273" w:name="_Toc147655323"/>
      <w:bookmarkStart w:id="4274" w:name="_Toc147718795"/>
      <w:bookmarkStart w:id="4275" w:name="_Toc147719211"/>
      <w:bookmarkStart w:id="4276" w:name="_Toc147719366"/>
      <w:bookmarkStart w:id="4277" w:name="_Toc147722020"/>
      <w:bookmarkStart w:id="4278" w:name="_Toc147725129"/>
      <w:bookmarkStart w:id="4279" w:name="_Toc147725710"/>
      <w:bookmarkStart w:id="4280" w:name="_Toc147729549"/>
      <w:bookmarkStart w:id="4281" w:name="_Toc147729897"/>
      <w:bookmarkStart w:id="4282" w:name="_Toc147737516"/>
      <w:bookmarkStart w:id="4283" w:name="_Toc147742790"/>
      <w:bookmarkStart w:id="4284" w:name="_Toc147743698"/>
      <w:bookmarkStart w:id="4285" w:name="_Toc147744954"/>
      <w:bookmarkStart w:id="4286" w:name="_Toc147745147"/>
      <w:bookmarkStart w:id="4287" w:name="_Toc147808571"/>
      <w:bookmarkStart w:id="4288" w:name="_Toc147808950"/>
      <w:bookmarkStart w:id="4289" w:name="_Toc147809114"/>
      <w:bookmarkStart w:id="4290" w:name="_Toc147809820"/>
      <w:bookmarkStart w:id="4291" w:name="_Toc147811160"/>
      <w:bookmarkStart w:id="4292" w:name="_Toc147812571"/>
      <w:bookmarkStart w:id="4293" w:name="_Toc147813262"/>
      <w:bookmarkStart w:id="4294" w:name="_Toc147813465"/>
      <w:bookmarkStart w:id="4295" w:name="_Toc147813637"/>
      <w:bookmarkStart w:id="4296" w:name="_Toc147813838"/>
      <w:bookmarkStart w:id="4297" w:name="_Toc147814514"/>
      <w:bookmarkStart w:id="4298" w:name="_Toc147814836"/>
      <w:bookmarkStart w:id="4299" w:name="_Toc147815131"/>
      <w:bookmarkStart w:id="4300" w:name="_Toc147815300"/>
      <w:bookmarkStart w:id="4301" w:name="_Toc147815470"/>
      <w:bookmarkStart w:id="4302" w:name="_Toc147821576"/>
      <w:bookmarkStart w:id="4303" w:name="_Toc147821743"/>
      <w:bookmarkStart w:id="4304" w:name="_Toc147823620"/>
      <w:bookmarkStart w:id="4305" w:name="_Toc147826927"/>
      <w:bookmarkStart w:id="4306" w:name="_Toc147827399"/>
      <w:bookmarkStart w:id="4307" w:name="_Toc147827566"/>
      <w:bookmarkStart w:id="4308" w:name="_Toc147828276"/>
      <w:bookmarkStart w:id="4309" w:name="_Toc147831629"/>
      <w:bookmarkStart w:id="4310" w:name="_Toc147898699"/>
      <w:bookmarkStart w:id="4311" w:name="_Toc147914013"/>
      <w:bookmarkStart w:id="4312" w:name="_Toc147919950"/>
      <w:bookmarkStart w:id="4313" w:name="_Toc147920605"/>
      <w:bookmarkStart w:id="4314" w:name="_Toc148438492"/>
      <w:bookmarkStart w:id="4315" w:name="_Toc148452755"/>
      <w:bookmarkStart w:id="4316" w:name="_Toc148953833"/>
      <w:bookmarkStart w:id="4317" w:name="_Toc149036302"/>
      <w:bookmarkStart w:id="4318" w:name="_Toc149040964"/>
      <w:bookmarkStart w:id="4319" w:name="_Toc149041495"/>
      <w:bookmarkStart w:id="4320" w:name="_Toc149107614"/>
      <w:bookmarkStart w:id="4321" w:name="_Toc149109345"/>
      <w:bookmarkStart w:id="4322" w:name="_Toc149109956"/>
      <w:bookmarkStart w:id="4323" w:name="_Toc149113736"/>
      <w:bookmarkStart w:id="4324" w:name="_Toc159908845"/>
      <w:bookmarkStart w:id="4325" w:name="_Toc159918828"/>
      <w:bookmarkStart w:id="4326" w:name="_Toc159919437"/>
      <w:bookmarkStart w:id="4327" w:name="_Toc159926230"/>
      <w:bookmarkStart w:id="4328" w:name="_Toc159928126"/>
      <w:bookmarkStart w:id="4329" w:name="_Toc159992964"/>
      <w:bookmarkStart w:id="4330" w:name="_Toc159994834"/>
      <w:bookmarkStart w:id="4331" w:name="_Toc159998202"/>
      <w:bookmarkStart w:id="4332" w:name="_Toc159999910"/>
      <w:bookmarkStart w:id="4333" w:name="_Toc160000270"/>
      <w:bookmarkStart w:id="4334" w:name="_Toc160001345"/>
      <w:bookmarkStart w:id="4335" w:name="_Toc160340599"/>
      <w:bookmarkStart w:id="4336" w:name="_Toc160345420"/>
      <w:bookmarkStart w:id="4337" w:name="_Toc160359706"/>
      <w:bookmarkStart w:id="4338" w:name="_Toc160359882"/>
      <w:bookmarkStart w:id="4339" w:name="_Toc160427090"/>
      <w:bookmarkStart w:id="4340" w:name="_Toc160434528"/>
      <w:bookmarkStart w:id="4341" w:name="_Toc160434704"/>
      <w:bookmarkStart w:id="4342" w:name="_Toc160436216"/>
      <w:bookmarkStart w:id="4343" w:name="_Toc160436392"/>
      <w:bookmarkStart w:id="4344" w:name="_Toc162341737"/>
      <w:bookmarkStart w:id="4345" w:name="_Toc162408735"/>
      <w:bookmarkStart w:id="4346" w:name="_Toc162413954"/>
      <w:bookmarkStart w:id="4347" w:name="_Toc162414154"/>
      <w:bookmarkStart w:id="4348" w:name="_Toc162414400"/>
      <w:bookmarkStart w:id="4349" w:name="_Toc162414577"/>
      <w:bookmarkStart w:id="4350" w:name="_Toc162662277"/>
      <w:bookmarkStart w:id="4351" w:name="_Toc162662528"/>
      <w:bookmarkStart w:id="4352" w:name="_Toc162662704"/>
      <w:bookmarkStart w:id="4353" w:name="_Toc165098380"/>
      <w:bookmarkStart w:id="4354" w:name="_Toc165098736"/>
      <w:bookmarkStart w:id="4355" w:name="_Toc165107360"/>
      <w:bookmarkStart w:id="4356" w:name="_Toc165702822"/>
      <w:bookmarkStart w:id="4357" w:name="_Toc165712648"/>
      <w:bookmarkStart w:id="4358" w:name="_Toc165715756"/>
      <w:bookmarkStart w:id="4359" w:name="_Toc165861397"/>
      <w:bookmarkStart w:id="4360" w:name="_Toc165861574"/>
      <w:bookmarkStart w:id="4361" w:name="_Toc165861995"/>
      <w:bookmarkStart w:id="4362" w:name="_Toc165862172"/>
      <w:bookmarkStart w:id="4363" w:name="_Toc165862683"/>
      <w:bookmarkStart w:id="4364" w:name="_Toc165946820"/>
      <w:bookmarkStart w:id="4365" w:name="_Toc165947370"/>
      <w:bookmarkStart w:id="4366" w:name="_Toc165949511"/>
      <w:bookmarkStart w:id="4367" w:name="_Toc165956668"/>
      <w:bookmarkStart w:id="4368" w:name="_Toc165957195"/>
      <w:bookmarkStart w:id="4369" w:name="_Toc165957372"/>
      <w:bookmarkStart w:id="4370" w:name="_Toc165963629"/>
      <w:bookmarkStart w:id="4371" w:name="_Toc165964184"/>
      <w:bookmarkStart w:id="4372" w:name="_Toc166045054"/>
      <w:bookmarkStart w:id="4373" w:name="_Toc166045231"/>
      <w:bookmarkStart w:id="4374" w:name="_Toc166301069"/>
      <w:bookmarkStart w:id="4375" w:name="_Toc166399263"/>
      <w:bookmarkStart w:id="4376" w:name="_Toc166399440"/>
      <w:bookmarkStart w:id="4377" w:name="_Toc166925152"/>
      <w:bookmarkStart w:id="4378" w:name="_Toc166926222"/>
      <w:bookmarkStart w:id="4379" w:name="_Toc166982203"/>
      <w:bookmarkStart w:id="4380" w:name="_Toc166987605"/>
      <w:bookmarkStart w:id="4381" w:name="_Toc166995599"/>
      <w:bookmarkStart w:id="4382" w:name="_Toc167866630"/>
      <w:bookmarkStart w:id="4383" w:name="_Toc167871384"/>
      <w:bookmarkStart w:id="4384" w:name="_Toc195071481"/>
      <w:bookmarkStart w:id="4385" w:name="_Toc222217234"/>
      <w:bookmarkStart w:id="4386" w:name="_Toc222818975"/>
      <w:bookmarkStart w:id="4387" w:name="_Toc222819284"/>
      <w:bookmarkStart w:id="4388" w:name="_Toc222820364"/>
      <w:bookmarkStart w:id="4389" w:name="_Toc230671411"/>
      <w:bookmarkStart w:id="4390" w:name="_Toc230749466"/>
      <w:bookmarkStart w:id="4391" w:name="_Toc231275703"/>
      <w:bookmarkStart w:id="4392" w:name="_Toc233005958"/>
      <w:bookmarkStart w:id="4393" w:name="_Toc233705308"/>
      <w:bookmarkStart w:id="4394" w:name="_Toc262734548"/>
      <w:bookmarkStart w:id="4395" w:name="_Toc262734729"/>
      <w:r>
        <w:rPr>
          <w:rStyle w:val="CharDivNo"/>
        </w:rPr>
        <w:t>Division 5</w:t>
      </w:r>
      <w:r>
        <w:t> — </w:t>
      </w:r>
      <w:r>
        <w:rPr>
          <w:rStyle w:val="CharDivText"/>
        </w:rPr>
        <w:t>Short measure</w:t>
      </w:r>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p>
    <w:p>
      <w:pPr>
        <w:pStyle w:val="Heading5"/>
      </w:pPr>
      <w:bookmarkStart w:id="4396" w:name="_Toc166995600"/>
      <w:bookmarkStart w:id="4397" w:name="_Toc262734730"/>
      <w:bookmarkStart w:id="4398" w:name="_Toc233705309"/>
      <w:r>
        <w:rPr>
          <w:rStyle w:val="CharSectno"/>
        </w:rPr>
        <w:t>97</w:t>
      </w:r>
      <w:r>
        <w:t>.</w:t>
      </w:r>
      <w:r>
        <w:tab/>
        <w:t>Extent of deficiency necessary to constitute short measure</w:t>
      </w:r>
      <w:bookmarkEnd w:id="4396"/>
      <w:bookmarkEnd w:id="4397"/>
      <w:bookmarkEnd w:id="4398"/>
    </w:p>
    <w:p>
      <w:pPr>
        <w:pStyle w:val="Subsection"/>
      </w:pPr>
      <w:r>
        <w:tab/>
        <w:t>(1)</w:t>
      </w:r>
      <w:r>
        <w:tab/>
        <w:t xml:space="preserve">In this Division — </w:t>
      </w:r>
    </w:p>
    <w:p>
      <w:pPr>
        <w:pStyle w:val="Defstart"/>
      </w:pPr>
      <w:r>
        <w:rPr>
          <w:b/>
        </w:rPr>
        <w:tab/>
      </w:r>
      <w:r>
        <w:rPr>
          <w:rStyle w:val="CharDefText"/>
        </w:rPr>
        <w:t>permissible actual deficiency</w:t>
      </w:r>
      <w:r>
        <w:t xml:space="preserve"> means the deficiency in actual measurement permitted for the purposes of the principal Act section 44(1)(a);</w:t>
      </w:r>
    </w:p>
    <w:p>
      <w:pPr>
        <w:pStyle w:val="Defstart"/>
      </w:pPr>
      <w:r>
        <w:rPr>
          <w:b/>
        </w:rPr>
        <w:tab/>
      </w:r>
      <w:r>
        <w:rPr>
          <w:rStyle w:val="CharDefText"/>
        </w:rPr>
        <w:t>permissible average deficiency</w:t>
      </w:r>
      <w:r>
        <w:t xml:space="preserve"> means the deficiency in the average of the actual measurements of a number of like articles permitted for the purposes of the principal Act section 44(1)(b).</w:t>
      </w:r>
    </w:p>
    <w:p>
      <w:pPr>
        <w:pStyle w:val="Subsection"/>
      </w:pPr>
      <w:r>
        <w:tab/>
        <w:t>(2)</w:t>
      </w:r>
      <w:r>
        <w:tab/>
        <w:t>This Division makes provision for the deficiency in the actual and average measurements of pre</w:t>
      </w:r>
      <w:r>
        <w:noBreakHyphen/>
        <w:t>packed articles permitted under the principal Act section 44 before the actual measurement of a pre-packed article is to be regarded as being less than the measurement marked on the package.</w:t>
      </w:r>
    </w:p>
    <w:p>
      <w:pPr>
        <w:pStyle w:val="Heading5"/>
      </w:pPr>
      <w:bookmarkStart w:id="4399" w:name="_Toc166995601"/>
      <w:bookmarkStart w:id="4400" w:name="_Toc262734731"/>
      <w:bookmarkStart w:id="4401" w:name="_Toc233705310"/>
      <w:r>
        <w:rPr>
          <w:rStyle w:val="CharSectno"/>
        </w:rPr>
        <w:t>98</w:t>
      </w:r>
      <w:r>
        <w:t>.</w:t>
      </w:r>
      <w:r>
        <w:tab/>
        <w:t>Articles marked “mass when packed” etc.</w:t>
      </w:r>
      <w:bookmarkEnd w:id="4399"/>
      <w:bookmarkEnd w:id="4400"/>
      <w:bookmarkEnd w:id="4401"/>
    </w:p>
    <w:p>
      <w:pPr>
        <w:pStyle w:val="Subsection"/>
      </w:pPr>
      <w:r>
        <w:tab/>
      </w:r>
      <w:r>
        <w:tab/>
        <w:t>If the package containing a pre</w:t>
      </w:r>
      <w:r>
        <w:noBreakHyphen/>
        <w:t xml:space="preserve">packed article is, in accordance with regulation 93, marked “mass when packed”, or with other words that have a similar meaning to those words — </w:t>
      </w:r>
    </w:p>
    <w:p>
      <w:pPr>
        <w:pStyle w:val="Indenta"/>
      </w:pPr>
      <w:r>
        <w:tab/>
        <w:t>(a)</w:t>
      </w:r>
      <w:r>
        <w:tab/>
        <w:t>the permissible actual deficiency, if measured on the day the article is packed, is a deficiency of 5%; and</w:t>
      </w:r>
    </w:p>
    <w:p>
      <w:pPr>
        <w:pStyle w:val="Indenta"/>
      </w:pPr>
      <w:r>
        <w:tab/>
        <w:t>(b)</w:t>
      </w:r>
      <w:r>
        <w:tab/>
        <w:t>the permissible average deficiency, if measured on the day the article is packed, is nil; and</w:t>
      </w:r>
    </w:p>
    <w:p>
      <w:pPr>
        <w:pStyle w:val="Indenta"/>
      </w:pPr>
      <w:r>
        <w:tab/>
        <w:t>(c)</w:t>
      </w:r>
      <w:r>
        <w:tab/>
        <w:t>the permissible actual deficiency, if measured after the day the article is packed, is the deficiency specified in Column 2 of the Table to this regulation opposite the description of the article in Column 1 of that Table; and</w:t>
      </w:r>
    </w:p>
    <w:p>
      <w:pPr>
        <w:pStyle w:val="Indenta"/>
      </w:pPr>
      <w:r>
        <w:tab/>
        <w:t>(d)</w:t>
      </w:r>
      <w:r>
        <w:tab/>
        <w:t>the permissible average deficiency, if measured after the day the article is packed, is the deficiency specified in Column 3 of the Table to this regulation opposite the description of the article in Column 1 of that Table.</w:t>
      </w:r>
    </w:p>
    <w:p>
      <w:pPr>
        <w:pStyle w:val="MiscellaneousHeading"/>
        <w:spacing w:before="120" w:after="60"/>
        <w:rPr>
          <w:b/>
        </w:rPr>
      </w:pPr>
      <w:r>
        <w:rPr>
          <w:b/>
        </w:rPr>
        <w:t>Table — Permissible deficiencies after day of packing</w:t>
      </w:r>
    </w:p>
    <w:tbl>
      <w:tblPr>
        <w:tblW w:w="0" w:type="auto"/>
        <w:tblInd w:w="959" w:type="dxa"/>
        <w:tblLayout w:type="fixed"/>
        <w:tblLook w:val="0000" w:firstRow="0" w:lastRow="0" w:firstColumn="0" w:lastColumn="0" w:noHBand="0" w:noVBand="0"/>
      </w:tblPr>
      <w:tblGrid>
        <w:gridCol w:w="2268"/>
        <w:gridCol w:w="1843"/>
        <w:gridCol w:w="2126"/>
      </w:tblGrid>
      <w:tr>
        <w:trPr>
          <w:cantSplit/>
          <w:tblHeader/>
        </w:trPr>
        <w:tc>
          <w:tcPr>
            <w:tcW w:w="2268" w:type="dxa"/>
            <w:tcBorders>
              <w:top w:val="single" w:sz="4" w:space="0" w:color="auto"/>
              <w:bottom w:val="single" w:sz="4" w:space="0" w:color="auto"/>
            </w:tcBorders>
          </w:tcPr>
          <w:p>
            <w:pPr>
              <w:pStyle w:val="Table"/>
              <w:jc w:val="center"/>
              <w:rPr>
                <w:sz w:val="20"/>
              </w:rPr>
            </w:pPr>
            <w:r>
              <w:rPr>
                <w:b/>
                <w:sz w:val="20"/>
              </w:rPr>
              <w:t>Column 1</w:t>
            </w:r>
            <w:r>
              <w:rPr>
                <w:sz w:val="20"/>
              </w:rPr>
              <w:br/>
            </w:r>
            <w:r>
              <w:rPr>
                <w:b/>
                <w:sz w:val="20"/>
              </w:rPr>
              <w:t>Description of article</w:t>
            </w:r>
          </w:p>
        </w:tc>
        <w:tc>
          <w:tcPr>
            <w:tcW w:w="1843" w:type="dxa"/>
            <w:tcBorders>
              <w:top w:val="single" w:sz="4" w:space="0" w:color="auto"/>
              <w:bottom w:val="single" w:sz="4" w:space="0" w:color="auto"/>
            </w:tcBorders>
          </w:tcPr>
          <w:p>
            <w:pPr>
              <w:pStyle w:val="Table"/>
              <w:jc w:val="center"/>
              <w:rPr>
                <w:sz w:val="20"/>
              </w:rPr>
            </w:pPr>
            <w:r>
              <w:rPr>
                <w:b/>
                <w:sz w:val="20"/>
              </w:rPr>
              <w:t>Column 2</w:t>
            </w:r>
            <w:r>
              <w:rPr>
                <w:sz w:val="20"/>
              </w:rPr>
              <w:br/>
            </w:r>
            <w:r>
              <w:rPr>
                <w:b/>
                <w:sz w:val="20"/>
              </w:rPr>
              <w:t>Permissible actual deficiency</w:t>
            </w:r>
            <w:r>
              <w:rPr>
                <w:sz w:val="20"/>
              </w:rPr>
              <w:t> </w:t>
            </w:r>
            <w:r>
              <w:rPr>
                <w:b/>
                <w:bCs/>
                <w:sz w:val="20"/>
              </w:rPr>
              <w:t>— %</w:t>
            </w:r>
          </w:p>
        </w:tc>
        <w:tc>
          <w:tcPr>
            <w:tcW w:w="2126" w:type="dxa"/>
            <w:tcBorders>
              <w:top w:val="single" w:sz="4" w:space="0" w:color="auto"/>
              <w:bottom w:val="single" w:sz="4" w:space="0" w:color="auto"/>
            </w:tcBorders>
          </w:tcPr>
          <w:p>
            <w:pPr>
              <w:pStyle w:val="Table"/>
              <w:jc w:val="center"/>
              <w:rPr>
                <w:sz w:val="20"/>
              </w:rPr>
            </w:pPr>
            <w:r>
              <w:rPr>
                <w:b/>
                <w:sz w:val="20"/>
              </w:rPr>
              <w:t>Column 3</w:t>
            </w:r>
            <w:r>
              <w:rPr>
                <w:sz w:val="20"/>
              </w:rPr>
              <w:br/>
            </w:r>
            <w:r>
              <w:rPr>
                <w:b/>
                <w:sz w:val="20"/>
              </w:rPr>
              <w:t>Permissible average deficiency — %</w:t>
            </w:r>
          </w:p>
        </w:tc>
      </w:tr>
      <w:tr>
        <w:trPr>
          <w:cantSplit/>
        </w:trPr>
        <w:tc>
          <w:tcPr>
            <w:tcW w:w="2268" w:type="dxa"/>
          </w:tcPr>
          <w:p>
            <w:pPr>
              <w:pStyle w:val="Table"/>
              <w:rPr>
                <w:sz w:val="20"/>
              </w:rPr>
            </w:pPr>
            <w:r>
              <w:rPr>
                <w:sz w:val="20"/>
              </w:rPr>
              <w:t>Bar soaps</w:t>
            </w:r>
          </w:p>
        </w:tc>
        <w:tc>
          <w:tcPr>
            <w:tcW w:w="1843" w:type="dxa"/>
            <w:tcBorders>
              <w:top w:val="single" w:sz="4" w:space="0" w:color="auto"/>
            </w:tcBorders>
          </w:tcPr>
          <w:p>
            <w:pPr>
              <w:pStyle w:val="Table"/>
              <w:jc w:val="center"/>
              <w:rPr>
                <w:sz w:val="20"/>
              </w:rPr>
            </w:pPr>
            <w:r>
              <w:rPr>
                <w:sz w:val="20"/>
              </w:rPr>
              <w:t>21</w:t>
            </w:r>
          </w:p>
        </w:tc>
        <w:tc>
          <w:tcPr>
            <w:tcW w:w="2126" w:type="dxa"/>
            <w:tcBorders>
              <w:top w:val="single" w:sz="4" w:space="0" w:color="auto"/>
            </w:tcBorders>
          </w:tcPr>
          <w:p>
            <w:pPr>
              <w:pStyle w:val="Table"/>
              <w:jc w:val="center"/>
              <w:rPr>
                <w:sz w:val="20"/>
              </w:rPr>
            </w:pPr>
            <w:r>
              <w:rPr>
                <w:sz w:val="20"/>
              </w:rPr>
              <w:t>16</w:t>
            </w:r>
          </w:p>
        </w:tc>
      </w:tr>
      <w:tr>
        <w:trPr>
          <w:cantSplit/>
        </w:trPr>
        <w:tc>
          <w:tcPr>
            <w:tcW w:w="2268" w:type="dxa"/>
          </w:tcPr>
          <w:p>
            <w:pPr>
              <w:pStyle w:val="Table"/>
              <w:rPr>
                <w:sz w:val="20"/>
              </w:rPr>
            </w:pPr>
            <w:r>
              <w:rPr>
                <w:sz w:val="20"/>
              </w:rPr>
              <w:t>Cotton wool</w:t>
            </w:r>
          </w:p>
        </w:tc>
        <w:tc>
          <w:tcPr>
            <w:tcW w:w="1843" w:type="dxa"/>
          </w:tcPr>
          <w:p>
            <w:pPr>
              <w:pStyle w:val="Table"/>
              <w:jc w:val="center"/>
              <w:rPr>
                <w:sz w:val="20"/>
              </w:rPr>
            </w:pPr>
            <w:r>
              <w:rPr>
                <w:sz w:val="20"/>
              </w:rPr>
              <w:t>7</w:t>
            </w:r>
          </w:p>
        </w:tc>
        <w:tc>
          <w:tcPr>
            <w:tcW w:w="2126" w:type="dxa"/>
          </w:tcPr>
          <w:p>
            <w:pPr>
              <w:pStyle w:val="Table"/>
              <w:jc w:val="center"/>
              <w:rPr>
                <w:sz w:val="20"/>
              </w:rPr>
            </w:pPr>
            <w:r>
              <w:rPr>
                <w:sz w:val="20"/>
              </w:rPr>
              <w:t>2</w:t>
            </w:r>
          </w:p>
        </w:tc>
      </w:tr>
      <w:tr>
        <w:trPr>
          <w:cantSplit/>
        </w:trPr>
        <w:tc>
          <w:tcPr>
            <w:tcW w:w="2268" w:type="dxa"/>
          </w:tcPr>
          <w:p>
            <w:pPr>
              <w:pStyle w:val="Table"/>
              <w:rPr>
                <w:sz w:val="20"/>
              </w:rPr>
            </w:pPr>
            <w:r>
              <w:rPr>
                <w:sz w:val="20"/>
              </w:rPr>
              <w:t>Flax</w:t>
            </w:r>
          </w:p>
        </w:tc>
        <w:tc>
          <w:tcPr>
            <w:tcW w:w="1843" w:type="dxa"/>
          </w:tcPr>
          <w:p>
            <w:pPr>
              <w:pStyle w:val="Table"/>
              <w:jc w:val="center"/>
              <w:rPr>
                <w:sz w:val="20"/>
              </w:rPr>
            </w:pPr>
            <w:r>
              <w:rPr>
                <w:sz w:val="20"/>
              </w:rPr>
              <w:t>8</w:t>
            </w:r>
          </w:p>
        </w:tc>
        <w:tc>
          <w:tcPr>
            <w:tcW w:w="2126" w:type="dxa"/>
          </w:tcPr>
          <w:p>
            <w:pPr>
              <w:pStyle w:val="Table"/>
              <w:jc w:val="center"/>
              <w:rPr>
                <w:sz w:val="20"/>
              </w:rPr>
            </w:pPr>
            <w:r>
              <w:rPr>
                <w:sz w:val="20"/>
              </w:rPr>
              <w:t>3</w:t>
            </w:r>
          </w:p>
        </w:tc>
      </w:tr>
      <w:tr>
        <w:trPr>
          <w:cantSplit/>
        </w:trPr>
        <w:tc>
          <w:tcPr>
            <w:tcW w:w="2268" w:type="dxa"/>
          </w:tcPr>
          <w:p>
            <w:pPr>
              <w:pStyle w:val="Table"/>
              <w:rPr>
                <w:sz w:val="20"/>
              </w:rPr>
            </w:pPr>
            <w:r>
              <w:rPr>
                <w:sz w:val="20"/>
              </w:rPr>
              <w:t>Glauber salts</w:t>
            </w:r>
          </w:p>
        </w:tc>
        <w:tc>
          <w:tcPr>
            <w:tcW w:w="1843" w:type="dxa"/>
          </w:tcPr>
          <w:p>
            <w:pPr>
              <w:pStyle w:val="Table"/>
              <w:jc w:val="center"/>
              <w:rPr>
                <w:sz w:val="20"/>
              </w:rPr>
            </w:pPr>
            <w:r>
              <w:rPr>
                <w:sz w:val="20"/>
              </w:rPr>
              <w:t>7</w:t>
            </w:r>
          </w:p>
        </w:tc>
        <w:tc>
          <w:tcPr>
            <w:tcW w:w="2126" w:type="dxa"/>
          </w:tcPr>
          <w:p>
            <w:pPr>
              <w:pStyle w:val="Table"/>
              <w:jc w:val="center"/>
              <w:rPr>
                <w:sz w:val="20"/>
              </w:rPr>
            </w:pPr>
            <w:r>
              <w:rPr>
                <w:sz w:val="20"/>
              </w:rPr>
              <w:t>2</w:t>
            </w:r>
          </w:p>
        </w:tc>
      </w:tr>
      <w:tr>
        <w:trPr>
          <w:cantSplit/>
        </w:trPr>
        <w:tc>
          <w:tcPr>
            <w:tcW w:w="2268" w:type="dxa"/>
          </w:tcPr>
          <w:p>
            <w:pPr>
              <w:pStyle w:val="Table"/>
              <w:rPr>
                <w:sz w:val="20"/>
              </w:rPr>
            </w:pPr>
            <w:r>
              <w:rPr>
                <w:sz w:val="20"/>
              </w:rPr>
              <w:t>Jute</w:t>
            </w:r>
          </w:p>
        </w:tc>
        <w:tc>
          <w:tcPr>
            <w:tcW w:w="1843" w:type="dxa"/>
          </w:tcPr>
          <w:p>
            <w:pPr>
              <w:pStyle w:val="Table"/>
              <w:jc w:val="center"/>
              <w:rPr>
                <w:sz w:val="20"/>
              </w:rPr>
            </w:pPr>
            <w:r>
              <w:rPr>
                <w:sz w:val="20"/>
              </w:rPr>
              <w:t>9</w:t>
            </w:r>
          </w:p>
        </w:tc>
        <w:tc>
          <w:tcPr>
            <w:tcW w:w="2126" w:type="dxa"/>
          </w:tcPr>
          <w:p>
            <w:pPr>
              <w:pStyle w:val="Table"/>
              <w:jc w:val="center"/>
              <w:rPr>
                <w:sz w:val="20"/>
              </w:rPr>
            </w:pPr>
            <w:r>
              <w:rPr>
                <w:sz w:val="20"/>
              </w:rPr>
              <w:t>4</w:t>
            </w:r>
          </w:p>
        </w:tc>
      </w:tr>
      <w:tr>
        <w:trPr>
          <w:cantSplit/>
        </w:trPr>
        <w:tc>
          <w:tcPr>
            <w:tcW w:w="2268" w:type="dxa"/>
          </w:tcPr>
          <w:p>
            <w:pPr>
              <w:pStyle w:val="Table"/>
              <w:rPr>
                <w:sz w:val="20"/>
              </w:rPr>
            </w:pPr>
            <w:r>
              <w:rPr>
                <w:sz w:val="20"/>
              </w:rPr>
              <w:t>Manila</w:t>
            </w:r>
          </w:p>
        </w:tc>
        <w:tc>
          <w:tcPr>
            <w:tcW w:w="1843" w:type="dxa"/>
          </w:tcPr>
          <w:p>
            <w:pPr>
              <w:pStyle w:val="Table"/>
              <w:jc w:val="center"/>
              <w:rPr>
                <w:sz w:val="20"/>
              </w:rPr>
            </w:pPr>
            <w:r>
              <w:rPr>
                <w:sz w:val="20"/>
              </w:rPr>
              <w:t>8</w:t>
            </w:r>
          </w:p>
        </w:tc>
        <w:tc>
          <w:tcPr>
            <w:tcW w:w="2126" w:type="dxa"/>
          </w:tcPr>
          <w:p>
            <w:pPr>
              <w:pStyle w:val="Table"/>
              <w:jc w:val="center"/>
              <w:rPr>
                <w:sz w:val="20"/>
              </w:rPr>
            </w:pPr>
            <w:r>
              <w:rPr>
                <w:sz w:val="20"/>
              </w:rPr>
              <w:t>3</w:t>
            </w:r>
          </w:p>
        </w:tc>
      </w:tr>
      <w:tr>
        <w:trPr>
          <w:cantSplit/>
        </w:trPr>
        <w:tc>
          <w:tcPr>
            <w:tcW w:w="2268" w:type="dxa"/>
          </w:tcPr>
          <w:p>
            <w:pPr>
              <w:pStyle w:val="Table"/>
              <w:rPr>
                <w:sz w:val="20"/>
              </w:rPr>
            </w:pPr>
            <w:r>
              <w:rPr>
                <w:sz w:val="20"/>
              </w:rPr>
              <w:t>Mushrooms (fresh)</w:t>
            </w:r>
          </w:p>
        </w:tc>
        <w:tc>
          <w:tcPr>
            <w:tcW w:w="1843" w:type="dxa"/>
          </w:tcPr>
          <w:p>
            <w:pPr>
              <w:pStyle w:val="Table"/>
              <w:jc w:val="center"/>
              <w:rPr>
                <w:sz w:val="20"/>
              </w:rPr>
            </w:pPr>
            <w:r>
              <w:rPr>
                <w:sz w:val="20"/>
              </w:rPr>
              <w:t>18</w:t>
            </w:r>
          </w:p>
        </w:tc>
        <w:tc>
          <w:tcPr>
            <w:tcW w:w="2126" w:type="dxa"/>
          </w:tcPr>
          <w:p>
            <w:pPr>
              <w:pStyle w:val="Table"/>
              <w:jc w:val="center"/>
              <w:rPr>
                <w:sz w:val="20"/>
              </w:rPr>
            </w:pPr>
            <w:r>
              <w:rPr>
                <w:sz w:val="20"/>
              </w:rPr>
              <w:t>13</w:t>
            </w:r>
          </w:p>
        </w:tc>
      </w:tr>
      <w:tr>
        <w:trPr>
          <w:cantSplit/>
        </w:trPr>
        <w:tc>
          <w:tcPr>
            <w:tcW w:w="2268" w:type="dxa"/>
          </w:tcPr>
          <w:p>
            <w:pPr>
              <w:pStyle w:val="Table"/>
              <w:rPr>
                <w:sz w:val="20"/>
              </w:rPr>
            </w:pPr>
            <w:r>
              <w:rPr>
                <w:sz w:val="20"/>
              </w:rPr>
              <w:t>Oven</w:t>
            </w:r>
            <w:r>
              <w:rPr>
                <w:sz w:val="20"/>
              </w:rPr>
              <w:noBreakHyphen/>
              <w:t>baked animal biscuits</w:t>
            </w:r>
          </w:p>
        </w:tc>
        <w:tc>
          <w:tcPr>
            <w:tcW w:w="1843" w:type="dxa"/>
          </w:tcPr>
          <w:p>
            <w:pPr>
              <w:pStyle w:val="Table"/>
              <w:jc w:val="center"/>
              <w:rPr>
                <w:sz w:val="20"/>
              </w:rPr>
            </w:pPr>
            <w:r>
              <w:rPr>
                <w:sz w:val="20"/>
              </w:rPr>
              <w:br/>
              <w:t>9</w:t>
            </w:r>
          </w:p>
        </w:tc>
        <w:tc>
          <w:tcPr>
            <w:tcW w:w="2126" w:type="dxa"/>
          </w:tcPr>
          <w:p>
            <w:pPr>
              <w:pStyle w:val="Table"/>
              <w:jc w:val="center"/>
              <w:rPr>
                <w:sz w:val="20"/>
              </w:rPr>
            </w:pPr>
            <w:r>
              <w:rPr>
                <w:sz w:val="20"/>
              </w:rPr>
              <w:br/>
              <w:t>4</w:t>
            </w:r>
          </w:p>
        </w:tc>
      </w:tr>
      <w:tr>
        <w:trPr>
          <w:cantSplit/>
        </w:trPr>
        <w:tc>
          <w:tcPr>
            <w:tcW w:w="2268" w:type="dxa"/>
          </w:tcPr>
          <w:p>
            <w:pPr>
              <w:pStyle w:val="Table"/>
              <w:rPr>
                <w:sz w:val="20"/>
              </w:rPr>
            </w:pPr>
            <w:r>
              <w:rPr>
                <w:sz w:val="20"/>
              </w:rPr>
              <w:t>Personal deodorant tablets</w:t>
            </w:r>
          </w:p>
        </w:tc>
        <w:tc>
          <w:tcPr>
            <w:tcW w:w="1843" w:type="dxa"/>
          </w:tcPr>
          <w:p>
            <w:pPr>
              <w:pStyle w:val="Table"/>
              <w:jc w:val="center"/>
              <w:rPr>
                <w:sz w:val="20"/>
              </w:rPr>
            </w:pPr>
            <w:r>
              <w:rPr>
                <w:sz w:val="20"/>
              </w:rPr>
              <w:br/>
              <w:t>12</w:t>
            </w:r>
          </w:p>
        </w:tc>
        <w:tc>
          <w:tcPr>
            <w:tcW w:w="2126" w:type="dxa"/>
          </w:tcPr>
          <w:p>
            <w:pPr>
              <w:pStyle w:val="Table"/>
              <w:jc w:val="center"/>
              <w:rPr>
                <w:sz w:val="20"/>
              </w:rPr>
            </w:pPr>
            <w:r>
              <w:rPr>
                <w:sz w:val="20"/>
              </w:rPr>
              <w:br/>
              <w:t>7</w:t>
            </w:r>
          </w:p>
        </w:tc>
      </w:tr>
      <w:tr>
        <w:trPr>
          <w:cantSplit/>
        </w:trPr>
        <w:tc>
          <w:tcPr>
            <w:tcW w:w="2268" w:type="dxa"/>
          </w:tcPr>
          <w:p>
            <w:pPr>
              <w:pStyle w:val="Table"/>
              <w:rPr>
                <w:sz w:val="20"/>
              </w:rPr>
            </w:pPr>
            <w:r>
              <w:rPr>
                <w:sz w:val="20"/>
              </w:rPr>
              <w:t>Personal soap tablets (medicinal or toilet)</w:t>
            </w:r>
          </w:p>
        </w:tc>
        <w:tc>
          <w:tcPr>
            <w:tcW w:w="1843" w:type="dxa"/>
          </w:tcPr>
          <w:p>
            <w:pPr>
              <w:pStyle w:val="Table"/>
              <w:jc w:val="center"/>
              <w:rPr>
                <w:sz w:val="20"/>
              </w:rPr>
            </w:pPr>
            <w:r>
              <w:rPr>
                <w:sz w:val="20"/>
              </w:rPr>
              <w:br/>
              <w:t>11</w:t>
            </w:r>
          </w:p>
        </w:tc>
        <w:tc>
          <w:tcPr>
            <w:tcW w:w="2126" w:type="dxa"/>
          </w:tcPr>
          <w:p>
            <w:pPr>
              <w:pStyle w:val="Table"/>
              <w:jc w:val="center"/>
              <w:rPr>
                <w:sz w:val="20"/>
              </w:rPr>
            </w:pPr>
            <w:r>
              <w:rPr>
                <w:sz w:val="20"/>
              </w:rPr>
              <w:br/>
              <w:t>6</w:t>
            </w:r>
          </w:p>
        </w:tc>
      </w:tr>
      <w:tr>
        <w:trPr>
          <w:cantSplit/>
        </w:trPr>
        <w:tc>
          <w:tcPr>
            <w:tcW w:w="2268" w:type="dxa"/>
          </w:tcPr>
          <w:p>
            <w:pPr>
              <w:pStyle w:val="Table"/>
              <w:rPr>
                <w:sz w:val="20"/>
              </w:rPr>
            </w:pPr>
            <w:r>
              <w:rPr>
                <w:sz w:val="20"/>
              </w:rPr>
              <w:t>Sisal</w:t>
            </w:r>
          </w:p>
        </w:tc>
        <w:tc>
          <w:tcPr>
            <w:tcW w:w="1843" w:type="dxa"/>
          </w:tcPr>
          <w:p>
            <w:pPr>
              <w:pStyle w:val="Table"/>
              <w:jc w:val="center"/>
              <w:rPr>
                <w:sz w:val="20"/>
              </w:rPr>
            </w:pPr>
            <w:r>
              <w:rPr>
                <w:sz w:val="20"/>
              </w:rPr>
              <w:t>8</w:t>
            </w:r>
          </w:p>
        </w:tc>
        <w:tc>
          <w:tcPr>
            <w:tcW w:w="2126" w:type="dxa"/>
          </w:tcPr>
          <w:p>
            <w:pPr>
              <w:pStyle w:val="Table"/>
              <w:jc w:val="center"/>
              <w:rPr>
                <w:sz w:val="20"/>
              </w:rPr>
            </w:pPr>
            <w:r>
              <w:rPr>
                <w:sz w:val="20"/>
              </w:rPr>
              <w:t>3</w:t>
            </w:r>
          </w:p>
        </w:tc>
      </w:tr>
      <w:tr>
        <w:trPr>
          <w:cantSplit/>
        </w:trPr>
        <w:tc>
          <w:tcPr>
            <w:tcW w:w="2268" w:type="dxa"/>
          </w:tcPr>
          <w:p>
            <w:pPr>
              <w:pStyle w:val="Table"/>
              <w:rPr>
                <w:sz w:val="20"/>
              </w:rPr>
            </w:pPr>
            <w:r>
              <w:rPr>
                <w:sz w:val="20"/>
              </w:rPr>
              <w:t>Soap flakes</w:t>
            </w:r>
          </w:p>
        </w:tc>
        <w:tc>
          <w:tcPr>
            <w:tcW w:w="1843" w:type="dxa"/>
          </w:tcPr>
          <w:p>
            <w:pPr>
              <w:pStyle w:val="Table"/>
              <w:jc w:val="center"/>
              <w:rPr>
                <w:sz w:val="20"/>
              </w:rPr>
            </w:pPr>
            <w:r>
              <w:rPr>
                <w:sz w:val="20"/>
              </w:rPr>
              <w:t>10</w:t>
            </w:r>
          </w:p>
        </w:tc>
        <w:tc>
          <w:tcPr>
            <w:tcW w:w="2126" w:type="dxa"/>
          </w:tcPr>
          <w:p>
            <w:pPr>
              <w:pStyle w:val="Table"/>
              <w:jc w:val="center"/>
              <w:rPr>
                <w:sz w:val="20"/>
              </w:rPr>
            </w:pPr>
            <w:r>
              <w:rPr>
                <w:sz w:val="20"/>
              </w:rPr>
              <w:t>5</w:t>
            </w:r>
          </w:p>
        </w:tc>
      </w:tr>
      <w:tr>
        <w:trPr>
          <w:cantSplit/>
        </w:trPr>
        <w:tc>
          <w:tcPr>
            <w:tcW w:w="2268" w:type="dxa"/>
          </w:tcPr>
          <w:p>
            <w:pPr>
              <w:pStyle w:val="Table"/>
              <w:rPr>
                <w:sz w:val="20"/>
              </w:rPr>
            </w:pPr>
            <w:r>
              <w:rPr>
                <w:sz w:val="20"/>
              </w:rPr>
              <w:t>Soap powder (excluding detergent powders)</w:t>
            </w:r>
          </w:p>
        </w:tc>
        <w:tc>
          <w:tcPr>
            <w:tcW w:w="1843" w:type="dxa"/>
          </w:tcPr>
          <w:p>
            <w:pPr>
              <w:pStyle w:val="Table"/>
              <w:jc w:val="center"/>
              <w:rPr>
                <w:sz w:val="20"/>
              </w:rPr>
            </w:pPr>
            <w:r>
              <w:rPr>
                <w:sz w:val="20"/>
              </w:rPr>
              <w:br/>
              <w:t>15</w:t>
            </w:r>
          </w:p>
        </w:tc>
        <w:tc>
          <w:tcPr>
            <w:tcW w:w="2126" w:type="dxa"/>
          </w:tcPr>
          <w:p>
            <w:pPr>
              <w:pStyle w:val="Table"/>
              <w:jc w:val="center"/>
              <w:rPr>
                <w:sz w:val="20"/>
              </w:rPr>
            </w:pPr>
            <w:r>
              <w:rPr>
                <w:sz w:val="20"/>
              </w:rPr>
              <w:br/>
              <w:t>10</w:t>
            </w:r>
          </w:p>
        </w:tc>
      </w:tr>
      <w:tr>
        <w:trPr>
          <w:cantSplit/>
        </w:trPr>
        <w:tc>
          <w:tcPr>
            <w:tcW w:w="2268" w:type="dxa"/>
          </w:tcPr>
          <w:p>
            <w:pPr>
              <w:pStyle w:val="Table"/>
              <w:rPr>
                <w:sz w:val="20"/>
              </w:rPr>
            </w:pPr>
            <w:r>
              <w:rPr>
                <w:sz w:val="20"/>
              </w:rPr>
              <w:t>Tobacco</w:t>
            </w:r>
          </w:p>
        </w:tc>
        <w:tc>
          <w:tcPr>
            <w:tcW w:w="1843" w:type="dxa"/>
          </w:tcPr>
          <w:p>
            <w:pPr>
              <w:pStyle w:val="Table"/>
              <w:jc w:val="center"/>
              <w:rPr>
                <w:sz w:val="20"/>
              </w:rPr>
            </w:pPr>
            <w:r>
              <w:rPr>
                <w:sz w:val="20"/>
              </w:rPr>
              <w:t>10</w:t>
            </w:r>
          </w:p>
        </w:tc>
        <w:tc>
          <w:tcPr>
            <w:tcW w:w="2126" w:type="dxa"/>
          </w:tcPr>
          <w:p>
            <w:pPr>
              <w:pStyle w:val="Table"/>
              <w:jc w:val="center"/>
              <w:rPr>
                <w:sz w:val="20"/>
              </w:rPr>
            </w:pPr>
            <w:r>
              <w:rPr>
                <w:sz w:val="20"/>
              </w:rPr>
              <w:t>5</w:t>
            </w:r>
          </w:p>
        </w:tc>
      </w:tr>
      <w:tr>
        <w:trPr>
          <w:cantSplit/>
        </w:trPr>
        <w:tc>
          <w:tcPr>
            <w:tcW w:w="2268" w:type="dxa"/>
          </w:tcPr>
          <w:p>
            <w:pPr>
              <w:pStyle w:val="Table"/>
              <w:rPr>
                <w:sz w:val="20"/>
              </w:rPr>
            </w:pPr>
            <w:r>
              <w:rPr>
                <w:sz w:val="20"/>
              </w:rPr>
              <w:t>Washing soda</w:t>
            </w:r>
          </w:p>
        </w:tc>
        <w:tc>
          <w:tcPr>
            <w:tcW w:w="1843" w:type="dxa"/>
          </w:tcPr>
          <w:p>
            <w:pPr>
              <w:pStyle w:val="Table"/>
              <w:jc w:val="center"/>
              <w:rPr>
                <w:sz w:val="20"/>
              </w:rPr>
            </w:pPr>
            <w:r>
              <w:rPr>
                <w:sz w:val="20"/>
              </w:rPr>
              <w:t>7</w:t>
            </w:r>
          </w:p>
        </w:tc>
        <w:tc>
          <w:tcPr>
            <w:tcW w:w="2126" w:type="dxa"/>
          </w:tcPr>
          <w:p>
            <w:pPr>
              <w:pStyle w:val="Table"/>
              <w:jc w:val="center"/>
              <w:rPr>
                <w:sz w:val="20"/>
              </w:rPr>
            </w:pPr>
            <w:r>
              <w:rPr>
                <w:sz w:val="20"/>
              </w:rPr>
              <w:t>2</w:t>
            </w:r>
          </w:p>
        </w:tc>
      </w:tr>
      <w:tr>
        <w:trPr>
          <w:cantSplit/>
        </w:trPr>
        <w:tc>
          <w:tcPr>
            <w:tcW w:w="2268" w:type="dxa"/>
            <w:tcBorders>
              <w:bottom w:val="single" w:sz="4" w:space="0" w:color="auto"/>
            </w:tcBorders>
          </w:tcPr>
          <w:p>
            <w:pPr>
              <w:pStyle w:val="Table"/>
              <w:rPr>
                <w:sz w:val="20"/>
              </w:rPr>
            </w:pPr>
            <w:r>
              <w:rPr>
                <w:sz w:val="20"/>
              </w:rPr>
              <w:t>Whole hams</w:t>
            </w:r>
          </w:p>
        </w:tc>
        <w:tc>
          <w:tcPr>
            <w:tcW w:w="1843" w:type="dxa"/>
            <w:tcBorders>
              <w:bottom w:val="single" w:sz="4" w:space="0" w:color="auto"/>
            </w:tcBorders>
          </w:tcPr>
          <w:p>
            <w:pPr>
              <w:pStyle w:val="Table"/>
              <w:jc w:val="center"/>
              <w:rPr>
                <w:sz w:val="20"/>
              </w:rPr>
            </w:pPr>
            <w:r>
              <w:rPr>
                <w:sz w:val="20"/>
              </w:rPr>
              <w:t>7</w:t>
            </w:r>
          </w:p>
        </w:tc>
        <w:tc>
          <w:tcPr>
            <w:tcW w:w="2126" w:type="dxa"/>
            <w:tcBorders>
              <w:bottom w:val="single" w:sz="4" w:space="0" w:color="auto"/>
            </w:tcBorders>
          </w:tcPr>
          <w:p>
            <w:pPr>
              <w:pStyle w:val="Table"/>
              <w:jc w:val="center"/>
              <w:rPr>
                <w:sz w:val="20"/>
              </w:rPr>
            </w:pPr>
            <w:r>
              <w:rPr>
                <w:sz w:val="20"/>
              </w:rPr>
              <w:t>2</w:t>
            </w:r>
          </w:p>
        </w:tc>
      </w:tr>
    </w:tbl>
    <w:p>
      <w:pPr>
        <w:pStyle w:val="Heading5"/>
      </w:pPr>
      <w:bookmarkStart w:id="4402" w:name="_Toc166995602"/>
      <w:bookmarkStart w:id="4403" w:name="_Toc262734732"/>
      <w:bookmarkStart w:id="4404" w:name="_Toc233705311"/>
      <w:r>
        <w:rPr>
          <w:rStyle w:val="CharSectno"/>
        </w:rPr>
        <w:t>99</w:t>
      </w:r>
      <w:r>
        <w:t>.</w:t>
      </w:r>
      <w:r>
        <w:tab/>
        <w:t>Articles marked “mass at standard condition”</w:t>
      </w:r>
      <w:bookmarkEnd w:id="4402"/>
      <w:bookmarkEnd w:id="4403"/>
      <w:bookmarkEnd w:id="4404"/>
    </w:p>
    <w:p>
      <w:pPr>
        <w:pStyle w:val="Subsection"/>
      </w:pPr>
      <w:r>
        <w:tab/>
        <w:t>(1)</w:t>
      </w:r>
      <w:r>
        <w:tab/>
        <w:t>If the package containing a pre</w:t>
      </w:r>
      <w:r>
        <w:noBreakHyphen/>
        <w:t xml:space="preserve">packed article of a particular class is, in accordance with regulation 94, marked “mass at standard condition” or with other words that have a similar meaning — </w:t>
      </w:r>
    </w:p>
    <w:p>
      <w:pPr>
        <w:pStyle w:val="Indenta"/>
      </w:pPr>
      <w:r>
        <w:tab/>
        <w:t>(a)</w:t>
      </w:r>
      <w:r>
        <w:tab/>
        <w:t>the permissible actual deficiency is the deficiency specified in Column 2 of the Table to this regulation opposite the description of that class of article in Column 1 of that Table; and</w:t>
      </w:r>
    </w:p>
    <w:p>
      <w:pPr>
        <w:pStyle w:val="Indenta"/>
      </w:pPr>
      <w:r>
        <w:tab/>
        <w:t>(b)</w:t>
      </w:r>
      <w:r>
        <w:tab/>
        <w:t>the permissible average deficiency is the deficiency specified in Column 3 of the Table to this regulation opposite the description of that class of article in Column 1 of that Table.</w:t>
      </w:r>
    </w:p>
    <w:p>
      <w:pPr>
        <w:pStyle w:val="Subsection"/>
        <w:keepNext/>
      </w:pPr>
      <w:r>
        <w:tab/>
        <w:t>(2)</w:t>
      </w:r>
      <w:r>
        <w:tab/>
        <w:t xml:space="preserve">If the article consists of a mixture of any 2 or more of class A, B or C fibres (as described in Column 1 of the Table to this regulation) — </w:t>
      </w:r>
    </w:p>
    <w:p>
      <w:pPr>
        <w:pStyle w:val="Indenta"/>
      </w:pPr>
      <w:r>
        <w:tab/>
        <w:t>(a)</w:t>
      </w:r>
      <w:r>
        <w:tab/>
        <w:t>the permissible actual deficiency is the deficiency, expressed as a percentage, calculated in accordance with the formula 6x + 2y + 5; and</w:t>
      </w:r>
    </w:p>
    <w:p>
      <w:pPr>
        <w:pStyle w:val="Indenta"/>
      </w:pPr>
      <w:r>
        <w:tab/>
        <w:t>(b)</w:t>
      </w:r>
      <w:r>
        <w:tab/>
        <w:t>the permissible average deficiency is the deficiency, expressed as a percentage, calculated in accordance with the formula 6x + 2y,</w:t>
      </w:r>
    </w:p>
    <w:p>
      <w:pPr>
        <w:pStyle w:val="Subsection"/>
      </w:pPr>
      <w:r>
        <w:tab/>
      </w:r>
      <w:r>
        <w:tab/>
        <w:t>where —</w:t>
      </w:r>
    </w:p>
    <w:p>
      <w:pPr>
        <w:pStyle w:val="Indenta"/>
      </w:pPr>
      <w:r>
        <w:tab/>
        <w:t>x</w:t>
      </w:r>
      <w:r>
        <w:tab/>
        <w:t>is the proportion that the mass of all class A fibre (if any) in the article bears to the total mass of the article; and</w:t>
      </w:r>
    </w:p>
    <w:p>
      <w:pPr>
        <w:pStyle w:val="Indenta"/>
      </w:pPr>
      <w:r>
        <w:tab/>
        <w:t>y</w:t>
      </w:r>
      <w:r>
        <w:tab/>
        <w:t>is the proportion that the mass of all class B fibre (if any) in the article bears to the total mass of the article.</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2126"/>
        <w:gridCol w:w="1985"/>
        <w:gridCol w:w="2126"/>
      </w:tblGrid>
      <w:tr>
        <w:trPr>
          <w:cantSplit/>
          <w:tblHeader/>
        </w:trPr>
        <w:tc>
          <w:tcPr>
            <w:tcW w:w="2126" w:type="dxa"/>
            <w:tcBorders>
              <w:top w:val="single" w:sz="4" w:space="0" w:color="auto"/>
              <w:bottom w:val="single" w:sz="4" w:space="0" w:color="auto"/>
            </w:tcBorders>
          </w:tcPr>
          <w:p>
            <w:pPr>
              <w:pStyle w:val="Table"/>
              <w:jc w:val="center"/>
              <w:rPr>
                <w:sz w:val="20"/>
              </w:rPr>
            </w:pPr>
            <w:r>
              <w:rPr>
                <w:b/>
                <w:sz w:val="20"/>
              </w:rPr>
              <w:t>Column 1</w:t>
            </w:r>
            <w:r>
              <w:rPr>
                <w:sz w:val="20"/>
              </w:rPr>
              <w:br/>
            </w:r>
            <w:r>
              <w:rPr>
                <w:b/>
                <w:sz w:val="20"/>
              </w:rPr>
              <w:t>Class of article</w:t>
            </w:r>
          </w:p>
        </w:tc>
        <w:tc>
          <w:tcPr>
            <w:tcW w:w="1985" w:type="dxa"/>
            <w:tcBorders>
              <w:top w:val="single" w:sz="4" w:space="0" w:color="auto"/>
              <w:bottom w:val="single" w:sz="4" w:space="0" w:color="auto"/>
            </w:tcBorders>
          </w:tcPr>
          <w:p>
            <w:pPr>
              <w:pStyle w:val="Table"/>
              <w:jc w:val="center"/>
              <w:rPr>
                <w:b/>
                <w:sz w:val="20"/>
              </w:rPr>
            </w:pPr>
            <w:r>
              <w:rPr>
                <w:b/>
                <w:sz w:val="20"/>
              </w:rPr>
              <w:t>Column 2</w:t>
            </w:r>
            <w:r>
              <w:rPr>
                <w:b/>
                <w:sz w:val="20"/>
              </w:rPr>
              <w:br/>
              <w:t>Permissible actual deficiency — %</w:t>
            </w:r>
          </w:p>
        </w:tc>
        <w:tc>
          <w:tcPr>
            <w:tcW w:w="2126" w:type="dxa"/>
            <w:tcBorders>
              <w:top w:val="single" w:sz="4" w:space="0" w:color="auto"/>
              <w:bottom w:val="single" w:sz="4" w:space="0" w:color="auto"/>
            </w:tcBorders>
          </w:tcPr>
          <w:p>
            <w:pPr>
              <w:pStyle w:val="Table"/>
              <w:jc w:val="center"/>
              <w:rPr>
                <w:b/>
                <w:sz w:val="20"/>
              </w:rPr>
            </w:pPr>
            <w:r>
              <w:rPr>
                <w:b/>
                <w:sz w:val="20"/>
              </w:rPr>
              <w:t>Column 3</w:t>
            </w:r>
            <w:r>
              <w:rPr>
                <w:b/>
                <w:sz w:val="20"/>
              </w:rPr>
              <w:br/>
              <w:t>Permissible average deficiency — %</w:t>
            </w:r>
          </w:p>
        </w:tc>
      </w:tr>
      <w:tr>
        <w:trPr>
          <w:cantSplit/>
        </w:trPr>
        <w:tc>
          <w:tcPr>
            <w:tcW w:w="2126" w:type="dxa"/>
          </w:tcPr>
          <w:p>
            <w:pPr>
              <w:pStyle w:val="Table"/>
              <w:rPr>
                <w:sz w:val="20"/>
              </w:rPr>
            </w:pPr>
            <w:r>
              <w:rPr>
                <w:sz w:val="20"/>
              </w:rPr>
              <w:t>Class A fibre (wool or other animal fibre, viscose or cuprammonium rayon, or a mixture of any 2 or more of them)</w:t>
            </w:r>
          </w:p>
        </w:tc>
        <w:tc>
          <w:tcPr>
            <w:tcW w:w="1985" w:type="dxa"/>
            <w:tcBorders>
              <w:top w:val="single" w:sz="4" w:space="0" w:color="auto"/>
            </w:tcBorders>
          </w:tcPr>
          <w:p>
            <w:pPr>
              <w:pStyle w:val="Table"/>
              <w:jc w:val="center"/>
              <w:rPr>
                <w:sz w:val="20"/>
              </w:rPr>
            </w:pPr>
            <w:r>
              <w:rPr>
                <w:sz w:val="20"/>
              </w:rPr>
              <w:br/>
            </w:r>
            <w:r>
              <w:rPr>
                <w:sz w:val="20"/>
              </w:rPr>
              <w:br/>
            </w:r>
            <w:r>
              <w:rPr>
                <w:sz w:val="20"/>
              </w:rPr>
              <w:br/>
            </w:r>
            <w:r>
              <w:rPr>
                <w:sz w:val="20"/>
              </w:rPr>
              <w:br/>
            </w:r>
            <w:r>
              <w:rPr>
                <w:sz w:val="20"/>
              </w:rPr>
              <w:br/>
              <w:t>11</w:t>
            </w:r>
          </w:p>
        </w:tc>
        <w:tc>
          <w:tcPr>
            <w:tcW w:w="2126" w:type="dxa"/>
            <w:tcBorders>
              <w:top w:val="single" w:sz="4" w:space="0" w:color="auto"/>
            </w:tcBorders>
          </w:tcPr>
          <w:p>
            <w:pPr>
              <w:pStyle w:val="Table"/>
              <w:jc w:val="center"/>
              <w:rPr>
                <w:sz w:val="20"/>
              </w:rPr>
            </w:pPr>
            <w:r>
              <w:rPr>
                <w:sz w:val="20"/>
              </w:rPr>
              <w:br/>
            </w:r>
            <w:r>
              <w:rPr>
                <w:sz w:val="20"/>
              </w:rPr>
              <w:br/>
            </w:r>
            <w:r>
              <w:rPr>
                <w:sz w:val="20"/>
              </w:rPr>
              <w:br/>
            </w:r>
            <w:r>
              <w:rPr>
                <w:sz w:val="20"/>
              </w:rPr>
              <w:br/>
            </w:r>
            <w:r>
              <w:rPr>
                <w:sz w:val="20"/>
              </w:rPr>
              <w:br/>
              <w:t>6</w:t>
            </w:r>
          </w:p>
        </w:tc>
      </w:tr>
      <w:tr>
        <w:trPr>
          <w:cantSplit/>
        </w:trPr>
        <w:tc>
          <w:tcPr>
            <w:tcW w:w="2126" w:type="dxa"/>
          </w:tcPr>
          <w:p>
            <w:pPr>
              <w:pStyle w:val="Table"/>
              <w:rPr>
                <w:sz w:val="20"/>
              </w:rPr>
            </w:pPr>
            <w:r>
              <w:rPr>
                <w:sz w:val="20"/>
              </w:rPr>
              <w:t>Class B fibre (silk, cotton or cellulose acetate or a mixture of any 2 or more of them)</w:t>
            </w:r>
          </w:p>
        </w:tc>
        <w:tc>
          <w:tcPr>
            <w:tcW w:w="1985" w:type="dxa"/>
          </w:tcPr>
          <w:p>
            <w:pPr>
              <w:pStyle w:val="Table"/>
              <w:jc w:val="center"/>
              <w:rPr>
                <w:sz w:val="20"/>
              </w:rPr>
            </w:pPr>
            <w:r>
              <w:rPr>
                <w:sz w:val="20"/>
              </w:rPr>
              <w:br/>
            </w:r>
            <w:r>
              <w:rPr>
                <w:sz w:val="20"/>
              </w:rPr>
              <w:br/>
            </w:r>
            <w:r>
              <w:rPr>
                <w:sz w:val="20"/>
              </w:rPr>
              <w:br/>
              <w:t>7</w:t>
            </w:r>
          </w:p>
        </w:tc>
        <w:tc>
          <w:tcPr>
            <w:tcW w:w="2126" w:type="dxa"/>
          </w:tcPr>
          <w:p>
            <w:pPr>
              <w:pStyle w:val="Table"/>
              <w:jc w:val="center"/>
              <w:rPr>
                <w:sz w:val="20"/>
              </w:rPr>
            </w:pPr>
            <w:r>
              <w:rPr>
                <w:sz w:val="20"/>
              </w:rPr>
              <w:br/>
            </w:r>
            <w:r>
              <w:rPr>
                <w:sz w:val="20"/>
              </w:rPr>
              <w:br/>
            </w:r>
            <w:r>
              <w:rPr>
                <w:sz w:val="20"/>
              </w:rPr>
              <w:br/>
              <w:t>2</w:t>
            </w:r>
          </w:p>
        </w:tc>
      </w:tr>
      <w:tr>
        <w:trPr>
          <w:cantSplit/>
        </w:trPr>
        <w:tc>
          <w:tcPr>
            <w:tcW w:w="2126" w:type="dxa"/>
            <w:tcBorders>
              <w:bottom w:val="single" w:sz="4" w:space="0" w:color="auto"/>
            </w:tcBorders>
          </w:tcPr>
          <w:p>
            <w:pPr>
              <w:pStyle w:val="Table"/>
              <w:rPr>
                <w:sz w:val="20"/>
              </w:rPr>
            </w:pPr>
            <w:r>
              <w:rPr>
                <w:sz w:val="20"/>
              </w:rPr>
              <w:t>Class C fibre (a fibre, or a mixture of fibres, that is not a Class A or Class B fibre)</w:t>
            </w:r>
          </w:p>
        </w:tc>
        <w:tc>
          <w:tcPr>
            <w:tcW w:w="1985" w:type="dxa"/>
            <w:tcBorders>
              <w:bottom w:val="single" w:sz="4" w:space="0" w:color="auto"/>
            </w:tcBorders>
          </w:tcPr>
          <w:p>
            <w:pPr>
              <w:pStyle w:val="Table"/>
              <w:jc w:val="center"/>
              <w:rPr>
                <w:sz w:val="20"/>
              </w:rPr>
            </w:pPr>
            <w:r>
              <w:rPr>
                <w:sz w:val="20"/>
              </w:rPr>
              <w:br/>
            </w:r>
            <w:r>
              <w:rPr>
                <w:sz w:val="20"/>
              </w:rPr>
              <w:br/>
            </w:r>
            <w:r>
              <w:rPr>
                <w:sz w:val="20"/>
              </w:rPr>
              <w:br/>
              <w:t>5</w:t>
            </w:r>
          </w:p>
        </w:tc>
        <w:tc>
          <w:tcPr>
            <w:tcW w:w="2126" w:type="dxa"/>
            <w:tcBorders>
              <w:bottom w:val="single" w:sz="4" w:space="0" w:color="auto"/>
            </w:tcBorders>
          </w:tcPr>
          <w:p>
            <w:pPr>
              <w:pStyle w:val="Table"/>
              <w:jc w:val="center"/>
              <w:rPr>
                <w:sz w:val="20"/>
              </w:rPr>
            </w:pPr>
            <w:r>
              <w:rPr>
                <w:sz w:val="20"/>
              </w:rPr>
              <w:br/>
            </w:r>
            <w:r>
              <w:rPr>
                <w:sz w:val="20"/>
              </w:rPr>
              <w:br/>
            </w:r>
            <w:r>
              <w:rPr>
                <w:sz w:val="20"/>
              </w:rPr>
              <w:br/>
              <w:t>0</w:t>
            </w:r>
          </w:p>
        </w:tc>
      </w:tr>
    </w:tbl>
    <w:p>
      <w:pPr>
        <w:pStyle w:val="Heading5"/>
      </w:pPr>
      <w:bookmarkStart w:id="4405" w:name="_Toc166995603"/>
      <w:bookmarkStart w:id="4406" w:name="_Toc262734733"/>
      <w:bookmarkStart w:id="4407" w:name="_Toc233705312"/>
      <w:r>
        <w:rPr>
          <w:rStyle w:val="CharSectno"/>
        </w:rPr>
        <w:t>100</w:t>
      </w:r>
      <w:r>
        <w:t>.</w:t>
      </w:r>
      <w:r>
        <w:tab/>
        <w:t>Other pre</w:t>
      </w:r>
      <w:r>
        <w:noBreakHyphen/>
        <w:t>packed articles</w:t>
      </w:r>
      <w:bookmarkEnd w:id="4405"/>
      <w:bookmarkEnd w:id="4406"/>
      <w:bookmarkEnd w:id="4407"/>
    </w:p>
    <w:p>
      <w:pPr>
        <w:pStyle w:val="Subsection"/>
      </w:pPr>
      <w:r>
        <w:tab/>
      </w:r>
      <w:r>
        <w:tab/>
        <w:t>If the package containing a pre</w:t>
      </w:r>
      <w:r>
        <w:noBreakHyphen/>
        <w:t>packed article is not one to which regulation 98 or 99 applies —</w:t>
      </w:r>
    </w:p>
    <w:p>
      <w:pPr>
        <w:pStyle w:val="Indenta"/>
      </w:pPr>
      <w:r>
        <w:tab/>
        <w:t>(a)</w:t>
      </w:r>
      <w:r>
        <w:tab/>
        <w:t>the permissible actual deficiency is 5%; and</w:t>
      </w:r>
    </w:p>
    <w:p>
      <w:pPr>
        <w:pStyle w:val="Indenta"/>
      </w:pPr>
      <w:r>
        <w:tab/>
        <w:t>(b)</w:t>
      </w:r>
      <w:r>
        <w:tab/>
        <w:t>the permissible average deficiency is nil.</w:t>
      </w:r>
    </w:p>
    <w:p>
      <w:pPr>
        <w:pStyle w:val="Heading5"/>
        <w:spacing w:before="180"/>
      </w:pPr>
      <w:bookmarkStart w:id="4408" w:name="_Toc166995604"/>
      <w:bookmarkStart w:id="4409" w:name="_Toc262734734"/>
      <w:bookmarkStart w:id="4410" w:name="_Toc233705313"/>
      <w:r>
        <w:rPr>
          <w:rStyle w:val="CharSectno"/>
        </w:rPr>
        <w:t>101</w:t>
      </w:r>
      <w:r>
        <w:t>.</w:t>
      </w:r>
      <w:r>
        <w:tab/>
        <w:t>Method of determining average measurement</w:t>
      </w:r>
      <w:bookmarkEnd w:id="4408"/>
      <w:bookmarkEnd w:id="4409"/>
      <w:bookmarkEnd w:id="4410"/>
    </w:p>
    <w:p>
      <w:pPr>
        <w:pStyle w:val="Subsection"/>
      </w:pPr>
      <w:r>
        <w:tab/>
        <w:t>(1)</w:t>
      </w:r>
      <w:r>
        <w:tab/>
        <w:t>For the purposes of this Division, the average of the actual measurements of a number of like articles is to be determined by calculating the average of the measurements of the contents of at least 12 packages or, if less than 12 are available, of such number (not less than 6) as are available.</w:t>
      </w:r>
    </w:p>
    <w:p>
      <w:pPr>
        <w:pStyle w:val="Subsection"/>
      </w:pPr>
      <w:r>
        <w:tab/>
        <w:t>(2)</w:t>
      </w:r>
      <w:r>
        <w:tab/>
        <w:t>If more than 12 packages are available, the actual number to be tested is to be as determined by an inspector.</w:t>
      </w:r>
    </w:p>
    <w:p>
      <w:pPr>
        <w:pStyle w:val="Subsection"/>
      </w:pPr>
      <w:r>
        <w:tab/>
        <w:t>(3)</w:t>
      </w:r>
      <w:r>
        <w:tab/>
        <w:t>Each of the packages measured must be of the same kind and have the same measurement marking and must be selected by an inspector without having been measured by an inspector.</w:t>
      </w:r>
    </w:p>
    <w:p>
      <w:pPr>
        <w:pStyle w:val="Heading3"/>
      </w:pPr>
      <w:bookmarkStart w:id="4411" w:name="_Toc145752150"/>
      <w:bookmarkStart w:id="4412" w:name="_Toc145752303"/>
      <w:bookmarkStart w:id="4413" w:name="_Toc145753762"/>
      <w:bookmarkStart w:id="4414" w:name="_Toc145758462"/>
      <w:bookmarkStart w:id="4415" w:name="_Toc145829728"/>
      <w:bookmarkStart w:id="4416" w:name="_Toc145837027"/>
      <w:bookmarkStart w:id="4417" w:name="_Toc145843078"/>
      <w:bookmarkStart w:id="4418" w:name="_Toc145845243"/>
      <w:bookmarkStart w:id="4419" w:name="_Toc145912110"/>
      <w:bookmarkStart w:id="4420" w:name="_Toc145914774"/>
      <w:bookmarkStart w:id="4421" w:name="_Toc145925383"/>
      <w:bookmarkStart w:id="4422" w:name="_Toc145926588"/>
      <w:bookmarkStart w:id="4423" w:name="_Toc145995985"/>
      <w:bookmarkStart w:id="4424" w:name="_Toc146009534"/>
      <w:bookmarkStart w:id="4425" w:name="_Toc146009682"/>
      <w:bookmarkStart w:id="4426" w:name="_Toc146009830"/>
      <w:bookmarkStart w:id="4427" w:name="_Toc146010450"/>
      <w:bookmarkStart w:id="4428" w:name="_Toc146017237"/>
      <w:bookmarkStart w:id="4429" w:name="_Toc146017694"/>
      <w:bookmarkStart w:id="4430" w:name="_Toc146092627"/>
      <w:bookmarkStart w:id="4431" w:name="_Toc146097254"/>
      <w:bookmarkStart w:id="4432" w:name="_Toc146098923"/>
      <w:bookmarkStart w:id="4433" w:name="_Toc146102347"/>
      <w:bookmarkStart w:id="4434" w:name="_Toc146102495"/>
      <w:bookmarkStart w:id="4435" w:name="_Toc146347719"/>
      <w:bookmarkStart w:id="4436" w:name="_Toc146425266"/>
      <w:bookmarkStart w:id="4437" w:name="_Toc146445541"/>
      <w:bookmarkStart w:id="4438" w:name="_Toc146505816"/>
      <w:bookmarkStart w:id="4439" w:name="_Toc146508158"/>
      <w:bookmarkStart w:id="4440" w:name="_Toc146513960"/>
      <w:bookmarkStart w:id="4441" w:name="_Toc146603734"/>
      <w:bookmarkStart w:id="4442" w:name="_Toc146621797"/>
      <w:bookmarkStart w:id="4443" w:name="_Toc146689717"/>
      <w:bookmarkStart w:id="4444" w:name="_Toc146691044"/>
      <w:bookmarkStart w:id="4445" w:name="_Toc146693403"/>
      <w:bookmarkStart w:id="4446" w:name="_Toc146704389"/>
      <w:bookmarkStart w:id="4447" w:name="_Toc146704760"/>
      <w:bookmarkStart w:id="4448" w:name="_Toc146945730"/>
      <w:bookmarkStart w:id="4449" w:name="_Toc146967364"/>
      <w:bookmarkStart w:id="4450" w:name="_Toc146967577"/>
      <w:bookmarkStart w:id="4451" w:name="_Toc147640337"/>
      <w:bookmarkStart w:id="4452" w:name="_Toc147641507"/>
      <w:bookmarkStart w:id="4453" w:name="_Toc147655329"/>
      <w:bookmarkStart w:id="4454" w:name="_Toc147718801"/>
      <w:bookmarkStart w:id="4455" w:name="_Toc147719217"/>
      <w:bookmarkStart w:id="4456" w:name="_Toc147719372"/>
      <w:bookmarkStart w:id="4457" w:name="_Toc147722026"/>
      <w:bookmarkStart w:id="4458" w:name="_Toc147725135"/>
      <w:bookmarkStart w:id="4459" w:name="_Toc147725716"/>
      <w:bookmarkStart w:id="4460" w:name="_Toc147729555"/>
      <w:bookmarkStart w:id="4461" w:name="_Toc147729903"/>
      <w:bookmarkStart w:id="4462" w:name="_Toc147737522"/>
      <w:bookmarkStart w:id="4463" w:name="_Toc147742796"/>
      <w:bookmarkStart w:id="4464" w:name="_Toc147743704"/>
      <w:bookmarkStart w:id="4465" w:name="_Toc147744960"/>
      <w:bookmarkStart w:id="4466" w:name="_Toc147745153"/>
      <w:bookmarkStart w:id="4467" w:name="_Toc147808577"/>
      <w:bookmarkStart w:id="4468" w:name="_Toc147808956"/>
      <w:bookmarkStart w:id="4469" w:name="_Toc147809120"/>
      <w:bookmarkStart w:id="4470" w:name="_Toc147809826"/>
      <w:bookmarkStart w:id="4471" w:name="_Toc147811166"/>
      <w:bookmarkStart w:id="4472" w:name="_Toc147812577"/>
      <w:bookmarkStart w:id="4473" w:name="_Toc147813268"/>
      <w:bookmarkStart w:id="4474" w:name="_Toc147813471"/>
      <w:bookmarkStart w:id="4475" w:name="_Toc147813643"/>
      <w:bookmarkStart w:id="4476" w:name="_Toc147813844"/>
      <w:bookmarkStart w:id="4477" w:name="_Toc147814520"/>
      <w:bookmarkStart w:id="4478" w:name="_Toc147814842"/>
      <w:bookmarkStart w:id="4479" w:name="_Toc147815137"/>
      <w:bookmarkStart w:id="4480" w:name="_Toc147815306"/>
      <w:bookmarkStart w:id="4481" w:name="_Toc147815476"/>
      <w:bookmarkStart w:id="4482" w:name="_Toc147821582"/>
      <w:bookmarkStart w:id="4483" w:name="_Toc147821749"/>
      <w:bookmarkStart w:id="4484" w:name="_Toc147823626"/>
      <w:bookmarkStart w:id="4485" w:name="_Toc147826933"/>
      <w:bookmarkStart w:id="4486" w:name="_Toc147827405"/>
      <w:bookmarkStart w:id="4487" w:name="_Toc147827572"/>
      <w:bookmarkStart w:id="4488" w:name="_Toc147828282"/>
      <w:bookmarkStart w:id="4489" w:name="_Toc147831635"/>
      <w:bookmarkStart w:id="4490" w:name="_Toc147898705"/>
      <w:bookmarkStart w:id="4491" w:name="_Toc147914019"/>
      <w:bookmarkStart w:id="4492" w:name="_Toc147919956"/>
      <w:bookmarkStart w:id="4493" w:name="_Toc147920611"/>
      <w:bookmarkStart w:id="4494" w:name="_Toc148438498"/>
      <w:bookmarkStart w:id="4495" w:name="_Toc148452761"/>
      <w:bookmarkStart w:id="4496" w:name="_Toc148953839"/>
      <w:bookmarkStart w:id="4497" w:name="_Toc149036308"/>
      <w:bookmarkStart w:id="4498" w:name="_Toc149040970"/>
      <w:bookmarkStart w:id="4499" w:name="_Toc149041501"/>
      <w:bookmarkStart w:id="4500" w:name="_Toc149107620"/>
      <w:bookmarkStart w:id="4501" w:name="_Toc149109351"/>
      <w:bookmarkStart w:id="4502" w:name="_Toc149109962"/>
      <w:bookmarkStart w:id="4503" w:name="_Toc149113742"/>
      <w:bookmarkStart w:id="4504" w:name="_Toc159908851"/>
      <w:bookmarkStart w:id="4505" w:name="_Toc159918834"/>
      <w:bookmarkStart w:id="4506" w:name="_Toc159919443"/>
      <w:bookmarkStart w:id="4507" w:name="_Toc159926236"/>
      <w:bookmarkStart w:id="4508" w:name="_Toc159928132"/>
      <w:bookmarkStart w:id="4509" w:name="_Toc159992970"/>
      <w:bookmarkStart w:id="4510" w:name="_Toc159994840"/>
      <w:bookmarkStart w:id="4511" w:name="_Toc159998208"/>
      <w:bookmarkStart w:id="4512" w:name="_Toc159999916"/>
      <w:bookmarkStart w:id="4513" w:name="_Toc160000276"/>
      <w:bookmarkStart w:id="4514" w:name="_Toc160001351"/>
      <w:bookmarkStart w:id="4515" w:name="_Toc160340605"/>
      <w:bookmarkStart w:id="4516" w:name="_Toc160345426"/>
      <w:bookmarkStart w:id="4517" w:name="_Toc160359712"/>
      <w:bookmarkStart w:id="4518" w:name="_Toc160359888"/>
      <w:bookmarkStart w:id="4519" w:name="_Toc160427096"/>
      <w:bookmarkStart w:id="4520" w:name="_Toc160434534"/>
      <w:bookmarkStart w:id="4521" w:name="_Toc160434710"/>
      <w:bookmarkStart w:id="4522" w:name="_Toc160436222"/>
      <w:bookmarkStart w:id="4523" w:name="_Toc160436398"/>
      <w:bookmarkStart w:id="4524" w:name="_Toc162341743"/>
      <w:bookmarkStart w:id="4525" w:name="_Toc162408741"/>
      <w:bookmarkStart w:id="4526" w:name="_Toc162413960"/>
      <w:bookmarkStart w:id="4527" w:name="_Toc162414160"/>
      <w:bookmarkStart w:id="4528" w:name="_Toc162414406"/>
      <w:bookmarkStart w:id="4529" w:name="_Toc162414583"/>
      <w:bookmarkStart w:id="4530" w:name="_Toc162662283"/>
      <w:bookmarkStart w:id="4531" w:name="_Toc162662534"/>
      <w:bookmarkStart w:id="4532" w:name="_Toc162662710"/>
      <w:bookmarkStart w:id="4533" w:name="_Toc165098386"/>
      <w:bookmarkStart w:id="4534" w:name="_Toc165098742"/>
      <w:bookmarkStart w:id="4535" w:name="_Toc165107366"/>
      <w:bookmarkStart w:id="4536" w:name="_Toc165702828"/>
      <w:bookmarkStart w:id="4537" w:name="_Toc165712654"/>
      <w:bookmarkStart w:id="4538" w:name="_Toc165715762"/>
      <w:bookmarkStart w:id="4539" w:name="_Toc165861403"/>
      <w:bookmarkStart w:id="4540" w:name="_Toc165861580"/>
      <w:bookmarkStart w:id="4541" w:name="_Toc165862001"/>
      <w:bookmarkStart w:id="4542" w:name="_Toc165862178"/>
      <w:bookmarkStart w:id="4543" w:name="_Toc165862689"/>
      <w:bookmarkStart w:id="4544" w:name="_Toc165946826"/>
      <w:bookmarkStart w:id="4545" w:name="_Toc165947376"/>
      <w:bookmarkStart w:id="4546" w:name="_Toc165949517"/>
      <w:bookmarkStart w:id="4547" w:name="_Toc165956674"/>
      <w:bookmarkStart w:id="4548" w:name="_Toc165957201"/>
      <w:bookmarkStart w:id="4549" w:name="_Toc165957378"/>
      <w:bookmarkStart w:id="4550" w:name="_Toc165963635"/>
      <w:bookmarkStart w:id="4551" w:name="_Toc165964190"/>
      <w:bookmarkStart w:id="4552" w:name="_Toc166045060"/>
      <w:bookmarkStart w:id="4553" w:name="_Toc166045237"/>
      <w:bookmarkStart w:id="4554" w:name="_Toc166301075"/>
      <w:bookmarkStart w:id="4555" w:name="_Toc166399269"/>
      <w:bookmarkStart w:id="4556" w:name="_Toc166399446"/>
      <w:bookmarkStart w:id="4557" w:name="_Toc166925158"/>
      <w:bookmarkStart w:id="4558" w:name="_Toc166926228"/>
      <w:bookmarkStart w:id="4559" w:name="_Toc166982209"/>
      <w:bookmarkStart w:id="4560" w:name="_Toc166987611"/>
      <w:bookmarkStart w:id="4561" w:name="_Toc166995605"/>
      <w:bookmarkStart w:id="4562" w:name="_Toc167866636"/>
      <w:bookmarkStart w:id="4563" w:name="_Toc167871390"/>
      <w:bookmarkStart w:id="4564" w:name="_Toc195071487"/>
      <w:bookmarkStart w:id="4565" w:name="_Toc222217240"/>
      <w:bookmarkStart w:id="4566" w:name="_Toc222818981"/>
      <w:bookmarkStart w:id="4567" w:name="_Toc222819290"/>
      <w:bookmarkStart w:id="4568" w:name="_Toc222820370"/>
      <w:bookmarkStart w:id="4569" w:name="_Toc230671417"/>
      <w:bookmarkStart w:id="4570" w:name="_Toc230749472"/>
      <w:bookmarkStart w:id="4571" w:name="_Toc231275709"/>
      <w:bookmarkStart w:id="4572" w:name="_Toc233005964"/>
      <w:bookmarkStart w:id="4573" w:name="_Toc233705314"/>
      <w:bookmarkStart w:id="4574" w:name="_Toc262734554"/>
      <w:bookmarkStart w:id="4575" w:name="_Toc262734735"/>
      <w:r>
        <w:rPr>
          <w:rStyle w:val="CharDivNo"/>
        </w:rPr>
        <w:t>Division 6</w:t>
      </w:r>
      <w:r>
        <w:t> — </w:t>
      </w:r>
      <w:r>
        <w:rPr>
          <w:rStyle w:val="CharDivText"/>
        </w:rPr>
        <w:t>Miscellaneous</w:t>
      </w:r>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p>
    <w:p>
      <w:pPr>
        <w:pStyle w:val="Heading5"/>
        <w:spacing w:before="180"/>
      </w:pPr>
      <w:bookmarkStart w:id="4576" w:name="_Toc262734736"/>
      <w:bookmarkStart w:id="4577" w:name="_Toc233705315"/>
      <w:bookmarkStart w:id="4578" w:name="_Toc166995607"/>
      <w:r>
        <w:rPr>
          <w:rStyle w:val="CharSectno"/>
        </w:rPr>
        <w:t>102</w:t>
      </w:r>
      <w:r>
        <w:t>.</w:t>
      </w:r>
      <w:r>
        <w:tab/>
        <w:t>Measuring mass of frozen fish</w:t>
      </w:r>
      <w:bookmarkEnd w:id="4576"/>
      <w:bookmarkEnd w:id="4577"/>
    </w:p>
    <w:p>
      <w:pPr>
        <w:pStyle w:val="Subsection"/>
      </w:pPr>
      <w:r>
        <w:tab/>
        <w:t>(1)</w:t>
      </w:r>
      <w:r>
        <w:tab/>
        <w:t xml:space="preserve">In this regulation — </w:t>
      </w:r>
    </w:p>
    <w:p>
      <w:pPr>
        <w:pStyle w:val="Defstart"/>
      </w:pPr>
      <w:r>
        <w:tab/>
      </w:r>
      <w:r>
        <w:rPr>
          <w:rStyle w:val="CharDefText"/>
        </w:rPr>
        <w:t>fish</w:t>
      </w:r>
      <w:r>
        <w:t xml:space="preserve"> means all or part of, or any number of, or any combination of, any cold</w:t>
      </w:r>
      <w:r>
        <w:noBreakHyphen/>
        <w:t>blooded aquatic vertebrate or invertebrate, including shellfish but not an amphibian or a reptile;</w:t>
      </w:r>
    </w:p>
    <w:p>
      <w:pPr>
        <w:pStyle w:val="Defstart"/>
      </w:pPr>
      <w:r>
        <w:tab/>
      </w:r>
      <w:r>
        <w:rPr>
          <w:rStyle w:val="CharDefText"/>
        </w:rPr>
        <w:t>frozen</w:t>
      </w:r>
      <w:r>
        <w:t xml:space="preserve"> means kept in storage at a maximum temperature of 0ºC;</w:t>
      </w:r>
    </w:p>
    <w:p>
      <w:pPr>
        <w:pStyle w:val="Defstart"/>
      </w:pPr>
      <w:r>
        <w:tab/>
      </w:r>
      <w:r>
        <w:rPr>
          <w:rStyle w:val="CharDefText"/>
        </w:rPr>
        <w:t>International Standard</w:t>
      </w:r>
      <w:r>
        <w:t xml:space="preserve"> means a standard made or published by the International Organisation for Standardisation, Geneva;</w:t>
      </w:r>
    </w:p>
    <w:p>
      <w:pPr>
        <w:pStyle w:val="Defstart"/>
      </w:pPr>
      <w:r>
        <w:tab/>
      </w:r>
      <w:r>
        <w:rPr>
          <w:rStyle w:val="CharDefText"/>
        </w:rPr>
        <w:t>sieve</w:t>
      </w:r>
      <w:r>
        <w:t xml:space="preserve">, for measuring fish from a package, means a circular wirecloth sieve — </w:t>
      </w:r>
    </w:p>
    <w:p>
      <w:pPr>
        <w:pStyle w:val="Defpara"/>
      </w:pPr>
      <w:r>
        <w:tab/>
        <w:t>(a)</w:t>
      </w:r>
      <w:r>
        <w:tab/>
        <w:t xml:space="preserve">with a diameter of — </w:t>
      </w:r>
    </w:p>
    <w:p>
      <w:pPr>
        <w:pStyle w:val="Defsubpara"/>
      </w:pPr>
      <w:r>
        <w:tab/>
        <w:t>(i)</w:t>
      </w:r>
      <w:r>
        <w:tab/>
        <w:t>if the measurement marking on the package is not more than 500 g — 200 mm; or</w:t>
      </w:r>
    </w:p>
    <w:p>
      <w:pPr>
        <w:pStyle w:val="Defsubpara"/>
      </w:pPr>
      <w:r>
        <w:tab/>
        <w:t>(ii)</w:t>
      </w:r>
      <w:r>
        <w:tab/>
        <w:t>if the measurement marking on the package is more than 500 g — 300 mm;</w:t>
      </w:r>
    </w:p>
    <w:p>
      <w:pPr>
        <w:pStyle w:val="Defpara"/>
      </w:pPr>
      <w:r>
        <w:tab/>
      </w:r>
      <w:r>
        <w:tab/>
        <w:t>and</w:t>
      </w:r>
    </w:p>
    <w:p>
      <w:pPr>
        <w:pStyle w:val="Defpara"/>
      </w:pPr>
      <w:r>
        <w:tab/>
        <w:t>(b)</w:t>
      </w:r>
      <w:r>
        <w:tab/>
        <w:t>with a mesh aperture size of 2.36 mm; and</w:t>
      </w:r>
    </w:p>
    <w:p>
      <w:pPr>
        <w:pStyle w:val="Defpara"/>
      </w:pPr>
      <w:r>
        <w:tab/>
        <w:t>(c)</w:t>
      </w:r>
      <w:r>
        <w:tab/>
        <w:t xml:space="preserve">that complies with the requirements for wirecloth sieves in — </w:t>
      </w:r>
    </w:p>
    <w:p>
      <w:pPr>
        <w:pStyle w:val="Defsubpara"/>
        <w:keepLines w:val="0"/>
      </w:pPr>
      <w:r>
        <w:tab/>
        <w:t>(i)</w:t>
      </w:r>
      <w:r>
        <w:tab/>
        <w:t>Australian Standard AS 1152 — 1993: Specification for test sieves, published by Standards Australia; or</w:t>
      </w:r>
    </w:p>
    <w:p>
      <w:pPr>
        <w:pStyle w:val="Defsubpara"/>
        <w:keepLines w:val="0"/>
      </w:pPr>
      <w:r>
        <w:tab/>
        <w:t>(ii)</w:t>
      </w:r>
      <w:r>
        <w:tab/>
        <w:t>International Standard ISO 3310 — 1:2000 (E): Test sieves — Technical requirements and testing.</w:t>
      </w:r>
    </w:p>
    <w:p>
      <w:pPr>
        <w:pStyle w:val="Subsection"/>
      </w:pPr>
      <w:r>
        <w:tab/>
        <w:t>(2)</w:t>
      </w:r>
      <w:r>
        <w:tab/>
        <w:t>This regulation applies to pre</w:t>
      </w:r>
      <w:r>
        <w:noBreakHyphen/>
        <w:t>packed frozen fish that has surface ice on any part of the fish.</w:t>
      </w:r>
    </w:p>
    <w:p>
      <w:pPr>
        <w:pStyle w:val="Subsection"/>
      </w:pPr>
      <w:r>
        <w:tab/>
        <w:t>(3)</w:t>
      </w:r>
      <w:r>
        <w:tab/>
        <w:t>For the purposes of the Act, the mass of pre</w:t>
      </w:r>
      <w:r>
        <w:noBreakHyphen/>
        <w:t xml:space="preserve">packed frozen fish in a package must be measured using the following steps — </w:t>
      </w:r>
    </w:p>
    <w:p>
      <w:pPr>
        <w:pStyle w:val="Indenta"/>
      </w:pPr>
      <w:r>
        <w:tab/>
        <w:t>(a)</w:t>
      </w:r>
      <w:r>
        <w:tab/>
        <w:t>measure and record the mass of a sieve;</w:t>
      </w:r>
    </w:p>
    <w:p>
      <w:pPr>
        <w:pStyle w:val="Indenta"/>
      </w:pPr>
      <w:r>
        <w:tab/>
        <w:t>(b)</w:t>
      </w:r>
      <w:r>
        <w:tab/>
        <w:t xml:space="preserve">immediately after removing the package from cold storage, remove the fish from the package and — </w:t>
      </w:r>
    </w:p>
    <w:p>
      <w:pPr>
        <w:pStyle w:val="Indenti"/>
      </w:pPr>
      <w:r>
        <w:tab/>
        <w:t>(i)</w:t>
      </w:r>
      <w:r>
        <w:tab/>
        <w:t>if the fish does not exceed the capacity of the sieve — complete the steps mentioned in subregulation (4); or</w:t>
      </w:r>
    </w:p>
    <w:p>
      <w:pPr>
        <w:pStyle w:val="Indenti"/>
      </w:pPr>
      <w:r>
        <w:tab/>
        <w:t>(ii)</w:t>
      </w:r>
      <w:r>
        <w:tab/>
        <w:t>if the fish exceeds the capacity of the sieve — complete the steps mentioned in subregulation (5).</w:t>
      </w:r>
    </w:p>
    <w:p>
      <w:pPr>
        <w:pStyle w:val="Subsection"/>
      </w:pPr>
      <w:r>
        <w:tab/>
        <w:t>(4)</w:t>
      </w:r>
      <w:r>
        <w:tab/>
        <w:t xml:space="preserve">If the fish does not exceed the capacity of the sieve — </w:t>
      </w:r>
    </w:p>
    <w:p>
      <w:pPr>
        <w:pStyle w:val="Indenta"/>
      </w:pPr>
      <w:r>
        <w:tab/>
        <w:t>(a)</w:t>
      </w:r>
      <w:r>
        <w:tab/>
        <w:t>put the fish in the sieve and put the sieve containing the fish in a water bath containing an amount of water at least 8 times the volume of the fish at a temperature of 25ºC ± 5ºC; and</w:t>
      </w:r>
    </w:p>
    <w:p>
      <w:pPr>
        <w:pStyle w:val="Indenta"/>
      </w:pPr>
      <w:r>
        <w:tab/>
        <w:t>(b)</w:t>
      </w:r>
      <w:r>
        <w:tab/>
        <w:t>keep the fish immersed in the water bath until the surface ice has been removed from the fish; and</w:t>
      </w:r>
    </w:p>
    <w:p>
      <w:pPr>
        <w:pStyle w:val="Indenta"/>
      </w:pPr>
      <w:r>
        <w:tab/>
        <w:t>(c)</w:t>
      </w:r>
      <w:r>
        <w:tab/>
        <w:t>remove the sieve containing the fish from the water bath; and</w:t>
      </w:r>
    </w:p>
    <w:p>
      <w:pPr>
        <w:pStyle w:val="Indenta"/>
      </w:pPr>
      <w:r>
        <w:tab/>
        <w:t>(d)</w:t>
      </w:r>
      <w:r>
        <w:tab/>
        <w:t>keep the sieve at an angle of about 20º from the horizontal for at least 2 minutes but not more than 2 minutes 15 seconds to allow water to drain from the fish; and</w:t>
      </w:r>
    </w:p>
    <w:p>
      <w:pPr>
        <w:pStyle w:val="Indenta"/>
      </w:pPr>
      <w:r>
        <w:tab/>
        <w:t>(e)</w:t>
      </w:r>
      <w:r>
        <w:tab/>
        <w:t>if practicable, remove excess water from the fish by using a cloth or a paper towel; and</w:t>
      </w:r>
    </w:p>
    <w:p>
      <w:pPr>
        <w:pStyle w:val="Indenta"/>
      </w:pPr>
      <w:r>
        <w:tab/>
        <w:t>(f)</w:t>
      </w:r>
      <w:r>
        <w:tab/>
        <w:t>measure and record the combined mass of the sieve and the fish; and</w:t>
      </w:r>
    </w:p>
    <w:p>
      <w:pPr>
        <w:pStyle w:val="Indenta"/>
      </w:pPr>
      <w:r>
        <w:tab/>
        <w:t>(g)</w:t>
      </w:r>
      <w:r>
        <w:tab/>
        <w:t>deduct the recorded mass of the sieve from the recorded combined mass of the sieve and the fish to find the mass of the fish.</w:t>
      </w:r>
    </w:p>
    <w:p>
      <w:pPr>
        <w:pStyle w:val="Subsection"/>
      </w:pPr>
      <w:r>
        <w:tab/>
        <w:t>(5)</w:t>
      </w:r>
      <w:r>
        <w:tab/>
        <w:t xml:space="preserve">If the fish exceeds the capacity of the sieve — </w:t>
      </w:r>
    </w:p>
    <w:p>
      <w:pPr>
        <w:pStyle w:val="Indenta"/>
      </w:pPr>
      <w:r>
        <w:tab/>
        <w:t>(a)</w:t>
      </w:r>
      <w:r>
        <w:tab/>
        <w:t>divide the fish into lots that do not exceed the capacity of the sieve in any way that is convenient for complying with this subregulation; and</w:t>
      </w:r>
    </w:p>
    <w:p>
      <w:pPr>
        <w:pStyle w:val="Indenta"/>
      </w:pPr>
      <w:r>
        <w:tab/>
        <w:t>(b)</w:t>
      </w:r>
      <w:r>
        <w:tab/>
        <w:t>for fish in a lot that has surface ice on it — complete the steps mentioned in subregulation (4)(a) to (g); and</w:t>
      </w:r>
    </w:p>
    <w:p>
      <w:pPr>
        <w:pStyle w:val="Indenta"/>
      </w:pPr>
      <w:r>
        <w:tab/>
        <w:t>(c)</w:t>
      </w:r>
      <w:r>
        <w:tab/>
        <w:t>for fish in a lot that does not have surface ice on it — directly measure and record the mass of the fish; and</w:t>
      </w:r>
    </w:p>
    <w:p>
      <w:pPr>
        <w:pStyle w:val="Indenta"/>
      </w:pPr>
      <w:r>
        <w:tab/>
        <w:t>(d)</w:t>
      </w:r>
      <w:r>
        <w:tab/>
        <w:t>add together the mass of fish recorded under paragraphs (b) and (c) to find the mass of the fish.</w:t>
      </w:r>
    </w:p>
    <w:p>
      <w:pPr>
        <w:pStyle w:val="Subsection"/>
      </w:pPr>
      <w:r>
        <w:tab/>
        <w:t>(6)</w:t>
      </w:r>
      <w:r>
        <w:tab/>
        <w:t xml:space="preserve">The mass of the fish is — </w:t>
      </w:r>
    </w:p>
    <w:p>
      <w:pPr>
        <w:pStyle w:val="Indenta"/>
      </w:pPr>
      <w:r>
        <w:tab/>
        <w:t>(a)</w:t>
      </w:r>
      <w:r>
        <w:tab/>
        <w:t>if the fish does not exceed the capacity of the sieve — the mass of the fish as worked out under subregulation (4)(g); or</w:t>
      </w:r>
    </w:p>
    <w:p>
      <w:pPr>
        <w:pStyle w:val="Indenta"/>
      </w:pPr>
      <w:r>
        <w:tab/>
        <w:t>(b)</w:t>
      </w:r>
      <w:r>
        <w:tab/>
        <w:t>if the fish exceeds the capacity of the sieve — the mass of the fish as worked out under subregulation (5)(d).</w:t>
      </w:r>
    </w:p>
    <w:p>
      <w:pPr>
        <w:pStyle w:val="Footnotesection"/>
      </w:pPr>
      <w:r>
        <w:tab/>
        <w:t>[Regulation 102 inserted in Gazette 13 Feb 2009 p. 295</w:t>
      </w:r>
      <w:r>
        <w:noBreakHyphen/>
        <w:t>7.]</w:t>
      </w:r>
    </w:p>
    <w:p>
      <w:pPr>
        <w:pStyle w:val="Heading5"/>
      </w:pPr>
      <w:bookmarkStart w:id="4579" w:name="_Toc262734737"/>
      <w:bookmarkStart w:id="4580" w:name="_Toc233705316"/>
      <w:r>
        <w:rPr>
          <w:rStyle w:val="CharSectno"/>
        </w:rPr>
        <w:t>103</w:t>
      </w:r>
      <w:r>
        <w:t>.</w:t>
      </w:r>
      <w:r>
        <w:tab/>
        <w:t>Application for permit to sell certain articles</w:t>
      </w:r>
      <w:bookmarkEnd w:id="4578"/>
      <w:bookmarkEnd w:id="4579"/>
      <w:bookmarkEnd w:id="4580"/>
    </w:p>
    <w:p>
      <w:pPr>
        <w:pStyle w:val="Subsection"/>
      </w:pPr>
      <w:r>
        <w:tab/>
        <w:t>(1)</w:t>
      </w:r>
      <w:r>
        <w:tab/>
        <w:t>A person may apply for a permit to be issued under the principal Act section 49 in accordance with subregulation (2).</w:t>
      </w:r>
    </w:p>
    <w:p>
      <w:pPr>
        <w:pStyle w:val="Subsection"/>
      </w:pPr>
      <w:r>
        <w:tab/>
        <w:t>(2)</w:t>
      </w:r>
      <w:r>
        <w:tab/>
        <w:t xml:space="preserve">The application must — </w:t>
      </w:r>
    </w:p>
    <w:p>
      <w:pPr>
        <w:pStyle w:val="Indenta"/>
      </w:pPr>
      <w:r>
        <w:tab/>
        <w:t>(a)</w:t>
      </w:r>
      <w:r>
        <w:tab/>
        <w:t>be in the approved form; and</w:t>
      </w:r>
    </w:p>
    <w:p>
      <w:pPr>
        <w:pStyle w:val="Indenta"/>
      </w:pPr>
      <w:r>
        <w:tab/>
        <w:t>(b)</w:t>
      </w:r>
      <w:r>
        <w:tab/>
        <w:t>specify the grounds in the principal Act section 50 that are relied on by the applicant; and</w:t>
      </w:r>
    </w:p>
    <w:p>
      <w:pPr>
        <w:pStyle w:val="Indenta"/>
      </w:pPr>
      <w:r>
        <w:tab/>
        <w:t>(c)</w:t>
      </w:r>
      <w:r>
        <w:tab/>
        <w:t>give particulars of the facts justifying reliance on those grounds; and</w:t>
      </w:r>
    </w:p>
    <w:p>
      <w:pPr>
        <w:pStyle w:val="Indenta"/>
      </w:pPr>
      <w:r>
        <w:tab/>
        <w:t>(d)</w:t>
      </w:r>
      <w:r>
        <w:tab/>
        <w:t>be accompanied by the application fee payable under regulation 108.</w:t>
      </w:r>
    </w:p>
    <w:p>
      <w:pPr>
        <w:pStyle w:val="Heading2"/>
      </w:pPr>
      <w:bookmarkStart w:id="4581" w:name="_Toc145752153"/>
      <w:bookmarkStart w:id="4582" w:name="_Toc145752306"/>
      <w:bookmarkStart w:id="4583" w:name="_Toc145753765"/>
      <w:bookmarkStart w:id="4584" w:name="_Toc145758465"/>
      <w:bookmarkStart w:id="4585" w:name="_Toc145829731"/>
      <w:bookmarkStart w:id="4586" w:name="_Toc145837030"/>
      <w:bookmarkStart w:id="4587" w:name="_Toc145843081"/>
      <w:bookmarkStart w:id="4588" w:name="_Toc145845246"/>
      <w:bookmarkStart w:id="4589" w:name="_Toc145912113"/>
      <w:bookmarkStart w:id="4590" w:name="_Toc145914777"/>
      <w:bookmarkStart w:id="4591" w:name="_Toc145925386"/>
      <w:bookmarkStart w:id="4592" w:name="_Toc145926591"/>
      <w:bookmarkStart w:id="4593" w:name="_Toc145995988"/>
      <w:bookmarkStart w:id="4594" w:name="_Toc146009537"/>
      <w:bookmarkStart w:id="4595" w:name="_Toc146009685"/>
      <w:bookmarkStart w:id="4596" w:name="_Toc146009833"/>
      <w:bookmarkStart w:id="4597" w:name="_Toc146010453"/>
      <w:bookmarkStart w:id="4598" w:name="_Toc146017240"/>
      <w:bookmarkStart w:id="4599" w:name="_Toc146017697"/>
      <w:bookmarkStart w:id="4600" w:name="_Toc146092630"/>
      <w:bookmarkStart w:id="4601" w:name="_Toc146097257"/>
      <w:bookmarkStart w:id="4602" w:name="_Toc146098926"/>
      <w:bookmarkStart w:id="4603" w:name="_Toc146102350"/>
      <w:bookmarkStart w:id="4604" w:name="_Toc146102498"/>
      <w:bookmarkStart w:id="4605" w:name="_Toc146347722"/>
      <w:bookmarkStart w:id="4606" w:name="_Toc146425269"/>
      <w:bookmarkStart w:id="4607" w:name="_Toc146445544"/>
      <w:bookmarkStart w:id="4608" w:name="_Toc146505819"/>
      <w:bookmarkStart w:id="4609" w:name="_Toc146508161"/>
      <w:bookmarkStart w:id="4610" w:name="_Toc146513963"/>
      <w:bookmarkStart w:id="4611" w:name="_Toc146603737"/>
      <w:bookmarkStart w:id="4612" w:name="_Toc146621800"/>
      <w:bookmarkStart w:id="4613" w:name="_Toc146689720"/>
      <w:bookmarkStart w:id="4614" w:name="_Toc146691047"/>
      <w:bookmarkStart w:id="4615" w:name="_Toc146693406"/>
      <w:bookmarkStart w:id="4616" w:name="_Toc146704392"/>
      <w:bookmarkStart w:id="4617" w:name="_Toc146704763"/>
      <w:bookmarkStart w:id="4618" w:name="_Toc146945733"/>
      <w:bookmarkStart w:id="4619" w:name="_Toc146967367"/>
      <w:bookmarkStart w:id="4620" w:name="_Toc146967580"/>
      <w:bookmarkStart w:id="4621" w:name="_Toc147640340"/>
      <w:bookmarkStart w:id="4622" w:name="_Toc147641510"/>
      <w:bookmarkStart w:id="4623" w:name="_Toc147655332"/>
      <w:bookmarkStart w:id="4624" w:name="_Toc147718804"/>
      <w:bookmarkStart w:id="4625" w:name="_Toc147719220"/>
      <w:bookmarkStart w:id="4626" w:name="_Toc147719375"/>
      <w:bookmarkStart w:id="4627" w:name="_Toc147722029"/>
      <w:bookmarkStart w:id="4628" w:name="_Toc147725138"/>
      <w:bookmarkStart w:id="4629" w:name="_Toc147725719"/>
      <w:bookmarkStart w:id="4630" w:name="_Toc147729558"/>
      <w:bookmarkStart w:id="4631" w:name="_Toc147729906"/>
      <w:bookmarkStart w:id="4632" w:name="_Toc147737525"/>
      <w:bookmarkStart w:id="4633" w:name="_Toc147742799"/>
      <w:bookmarkStart w:id="4634" w:name="_Toc147743707"/>
      <w:bookmarkStart w:id="4635" w:name="_Toc147744963"/>
      <w:bookmarkStart w:id="4636" w:name="_Toc147745156"/>
      <w:bookmarkStart w:id="4637" w:name="_Toc147808580"/>
      <w:bookmarkStart w:id="4638" w:name="_Toc147808959"/>
      <w:bookmarkStart w:id="4639" w:name="_Toc147809123"/>
      <w:bookmarkStart w:id="4640" w:name="_Toc147809829"/>
      <w:bookmarkStart w:id="4641" w:name="_Toc147811169"/>
      <w:bookmarkStart w:id="4642" w:name="_Toc147812580"/>
      <w:bookmarkStart w:id="4643" w:name="_Toc147813271"/>
      <w:bookmarkStart w:id="4644" w:name="_Toc147813474"/>
      <w:bookmarkStart w:id="4645" w:name="_Toc147813646"/>
      <w:bookmarkStart w:id="4646" w:name="_Toc147813847"/>
      <w:bookmarkStart w:id="4647" w:name="_Toc147814523"/>
      <w:bookmarkStart w:id="4648" w:name="_Toc147814845"/>
      <w:bookmarkStart w:id="4649" w:name="_Toc147815140"/>
      <w:bookmarkStart w:id="4650" w:name="_Toc147815309"/>
      <w:bookmarkStart w:id="4651" w:name="_Toc147815479"/>
      <w:bookmarkStart w:id="4652" w:name="_Toc147821585"/>
      <w:bookmarkStart w:id="4653" w:name="_Toc147821752"/>
      <w:bookmarkStart w:id="4654" w:name="_Toc147823629"/>
      <w:bookmarkStart w:id="4655" w:name="_Toc147826936"/>
      <w:bookmarkStart w:id="4656" w:name="_Toc147827408"/>
      <w:bookmarkStart w:id="4657" w:name="_Toc147827575"/>
      <w:bookmarkStart w:id="4658" w:name="_Toc147828285"/>
      <w:bookmarkStart w:id="4659" w:name="_Toc147831638"/>
      <w:bookmarkStart w:id="4660" w:name="_Toc147898708"/>
      <w:bookmarkStart w:id="4661" w:name="_Toc147914022"/>
      <w:bookmarkStart w:id="4662" w:name="_Toc147919959"/>
      <w:bookmarkStart w:id="4663" w:name="_Toc147920614"/>
      <w:bookmarkStart w:id="4664" w:name="_Toc148438501"/>
      <w:bookmarkStart w:id="4665" w:name="_Toc148452764"/>
      <w:bookmarkStart w:id="4666" w:name="_Toc148953842"/>
      <w:bookmarkStart w:id="4667" w:name="_Toc149036311"/>
      <w:bookmarkStart w:id="4668" w:name="_Toc149040973"/>
      <w:bookmarkStart w:id="4669" w:name="_Toc149041504"/>
      <w:bookmarkStart w:id="4670" w:name="_Toc149107623"/>
      <w:bookmarkStart w:id="4671" w:name="_Toc149109354"/>
      <w:bookmarkStart w:id="4672" w:name="_Toc149109965"/>
      <w:bookmarkStart w:id="4673" w:name="_Toc149113745"/>
      <w:bookmarkStart w:id="4674" w:name="_Toc159908854"/>
      <w:bookmarkStart w:id="4675" w:name="_Toc159918837"/>
      <w:bookmarkStart w:id="4676" w:name="_Toc159919446"/>
      <w:bookmarkStart w:id="4677" w:name="_Toc159926239"/>
      <w:bookmarkStart w:id="4678" w:name="_Toc159928135"/>
      <w:bookmarkStart w:id="4679" w:name="_Toc159992973"/>
      <w:bookmarkStart w:id="4680" w:name="_Toc159994843"/>
      <w:bookmarkStart w:id="4681" w:name="_Toc159998211"/>
      <w:bookmarkStart w:id="4682" w:name="_Toc159999919"/>
      <w:bookmarkStart w:id="4683" w:name="_Toc160000279"/>
      <w:bookmarkStart w:id="4684" w:name="_Toc160001354"/>
      <w:bookmarkStart w:id="4685" w:name="_Toc160340608"/>
      <w:bookmarkStart w:id="4686" w:name="_Toc160345429"/>
      <w:bookmarkStart w:id="4687" w:name="_Toc160359715"/>
      <w:bookmarkStart w:id="4688" w:name="_Toc160359891"/>
      <w:bookmarkStart w:id="4689" w:name="_Toc160427099"/>
      <w:bookmarkStart w:id="4690" w:name="_Toc160434537"/>
      <w:bookmarkStart w:id="4691" w:name="_Toc160434713"/>
      <w:bookmarkStart w:id="4692" w:name="_Toc160436225"/>
      <w:bookmarkStart w:id="4693" w:name="_Toc160436401"/>
      <w:bookmarkStart w:id="4694" w:name="_Toc162341746"/>
      <w:bookmarkStart w:id="4695" w:name="_Toc162408744"/>
      <w:bookmarkStart w:id="4696" w:name="_Toc162413963"/>
      <w:bookmarkStart w:id="4697" w:name="_Toc162414163"/>
      <w:bookmarkStart w:id="4698" w:name="_Toc162414409"/>
      <w:bookmarkStart w:id="4699" w:name="_Toc162414586"/>
      <w:bookmarkStart w:id="4700" w:name="_Toc162662286"/>
      <w:bookmarkStart w:id="4701" w:name="_Toc162662537"/>
      <w:bookmarkStart w:id="4702" w:name="_Toc162662713"/>
      <w:bookmarkStart w:id="4703" w:name="_Toc165098389"/>
      <w:bookmarkStart w:id="4704" w:name="_Toc165098745"/>
      <w:bookmarkStart w:id="4705" w:name="_Toc165107369"/>
      <w:bookmarkStart w:id="4706" w:name="_Toc165702831"/>
      <w:bookmarkStart w:id="4707" w:name="_Toc165712657"/>
      <w:bookmarkStart w:id="4708" w:name="_Toc165715765"/>
      <w:bookmarkStart w:id="4709" w:name="_Toc165861406"/>
      <w:bookmarkStart w:id="4710" w:name="_Toc165861583"/>
      <w:bookmarkStart w:id="4711" w:name="_Toc165862004"/>
      <w:bookmarkStart w:id="4712" w:name="_Toc165862181"/>
      <w:bookmarkStart w:id="4713" w:name="_Toc165862692"/>
      <w:bookmarkStart w:id="4714" w:name="_Toc165946829"/>
      <w:bookmarkStart w:id="4715" w:name="_Toc165947379"/>
      <w:bookmarkStart w:id="4716" w:name="_Toc165949520"/>
      <w:bookmarkStart w:id="4717" w:name="_Toc165956677"/>
      <w:bookmarkStart w:id="4718" w:name="_Toc165957204"/>
      <w:bookmarkStart w:id="4719" w:name="_Toc165957381"/>
      <w:bookmarkStart w:id="4720" w:name="_Toc165963638"/>
      <w:bookmarkStart w:id="4721" w:name="_Toc165964193"/>
      <w:bookmarkStart w:id="4722" w:name="_Toc166045063"/>
      <w:bookmarkStart w:id="4723" w:name="_Toc166045240"/>
      <w:bookmarkStart w:id="4724" w:name="_Toc166301078"/>
      <w:bookmarkStart w:id="4725" w:name="_Toc166399272"/>
      <w:bookmarkStart w:id="4726" w:name="_Toc166399449"/>
      <w:bookmarkStart w:id="4727" w:name="_Toc166925161"/>
      <w:bookmarkStart w:id="4728" w:name="_Toc166926231"/>
      <w:bookmarkStart w:id="4729" w:name="_Toc166982212"/>
      <w:bookmarkStart w:id="4730" w:name="_Toc166987614"/>
      <w:bookmarkStart w:id="4731" w:name="_Toc166995608"/>
      <w:bookmarkStart w:id="4732" w:name="_Toc167866639"/>
      <w:bookmarkStart w:id="4733" w:name="_Toc167871393"/>
      <w:bookmarkStart w:id="4734" w:name="_Toc195071490"/>
      <w:bookmarkStart w:id="4735" w:name="_Toc222217243"/>
      <w:bookmarkStart w:id="4736" w:name="_Toc222818984"/>
      <w:bookmarkStart w:id="4737" w:name="_Toc222819293"/>
      <w:bookmarkStart w:id="4738" w:name="_Toc222820373"/>
      <w:bookmarkStart w:id="4739" w:name="_Toc230671420"/>
      <w:bookmarkStart w:id="4740" w:name="_Toc230749475"/>
      <w:bookmarkStart w:id="4741" w:name="_Toc231275712"/>
      <w:bookmarkStart w:id="4742" w:name="_Toc233005967"/>
      <w:bookmarkStart w:id="4743" w:name="_Toc233705317"/>
      <w:bookmarkStart w:id="4744" w:name="_Toc262734557"/>
      <w:bookmarkStart w:id="4745" w:name="_Toc262734738"/>
      <w:r>
        <w:rPr>
          <w:rStyle w:val="CharPartNo"/>
        </w:rPr>
        <w:t>Part 5</w:t>
      </w:r>
      <w:r>
        <w:t> — </w:t>
      </w:r>
      <w:r>
        <w:rPr>
          <w:rStyle w:val="CharPartText"/>
        </w:rPr>
        <w:t>Miscellaneous</w:t>
      </w:r>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p>
    <w:p>
      <w:pPr>
        <w:pStyle w:val="Heading3"/>
      </w:pPr>
      <w:bookmarkStart w:id="4746" w:name="_Toc145752154"/>
      <w:bookmarkStart w:id="4747" w:name="_Toc145752307"/>
      <w:bookmarkStart w:id="4748" w:name="_Toc145753766"/>
      <w:bookmarkStart w:id="4749" w:name="_Toc145758466"/>
      <w:bookmarkStart w:id="4750" w:name="_Toc145829732"/>
      <w:bookmarkStart w:id="4751" w:name="_Toc145837031"/>
      <w:bookmarkStart w:id="4752" w:name="_Toc145843082"/>
      <w:bookmarkStart w:id="4753" w:name="_Toc145845247"/>
      <w:bookmarkStart w:id="4754" w:name="_Toc145912114"/>
      <w:bookmarkStart w:id="4755" w:name="_Toc145914778"/>
      <w:bookmarkStart w:id="4756" w:name="_Toc145925387"/>
      <w:bookmarkStart w:id="4757" w:name="_Toc145926592"/>
      <w:bookmarkStart w:id="4758" w:name="_Toc145995989"/>
      <w:bookmarkStart w:id="4759" w:name="_Toc146009538"/>
      <w:bookmarkStart w:id="4760" w:name="_Toc146009686"/>
      <w:bookmarkStart w:id="4761" w:name="_Toc146009834"/>
      <w:bookmarkStart w:id="4762" w:name="_Toc146010454"/>
      <w:bookmarkStart w:id="4763" w:name="_Toc146017241"/>
      <w:bookmarkStart w:id="4764" w:name="_Toc146017698"/>
      <w:bookmarkStart w:id="4765" w:name="_Toc146092631"/>
      <w:bookmarkStart w:id="4766" w:name="_Toc146097258"/>
      <w:bookmarkStart w:id="4767" w:name="_Toc146098927"/>
      <w:bookmarkStart w:id="4768" w:name="_Toc146102351"/>
      <w:bookmarkStart w:id="4769" w:name="_Toc146102499"/>
      <w:bookmarkStart w:id="4770" w:name="_Toc146347723"/>
      <w:bookmarkStart w:id="4771" w:name="_Toc146425270"/>
      <w:bookmarkStart w:id="4772" w:name="_Toc146445545"/>
      <w:bookmarkStart w:id="4773" w:name="_Toc146505820"/>
      <w:bookmarkStart w:id="4774" w:name="_Toc146508162"/>
      <w:bookmarkStart w:id="4775" w:name="_Toc146513964"/>
      <w:bookmarkStart w:id="4776" w:name="_Toc146603738"/>
      <w:bookmarkStart w:id="4777" w:name="_Toc146621801"/>
      <w:bookmarkStart w:id="4778" w:name="_Toc146689721"/>
      <w:bookmarkStart w:id="4779" w:name="_Toc146691048"/>
      <w:bookmarkStart w:id="4780" w:name="_Toc146693407"/>
      <w:bookmarkStart w:id="4781" w:name="_Toc146704393"/>
      <w:bookmarkStart w:id="4782" w:name="_Toc146704764"/>
      <w:bookmarkStart w:id="4783" w:name="_Toc146945734"/>
      <w:bookmarkStart w:id="4784" w:name="_Toc146967368"/>
      <w:bookmarkStart w:id="4785" w:name="_Toc146967581"/>
      <w:bookmarkStart w:id="4786" w:name="_Toc147640341"/>
      <w:bookmarkStart w:id="4787" w:name="_Toc147641511"/>
      <w:bookmarkStart w:id="4788" w:name="_Toc147655333"/>
      <w:bookmarkStart w:id="4789" w:name="_Toc147718805"/>
      <w:bookmarkStart w:id="4790" w:name="_Toc147719221"/>
      <w:bookmarkStart w:id="4791" w:name="_Toc147719376"/>
      <w:bookmarkStart w:id="4792" w:name="_Toc147722030"/>
      <w:bookmarkStart w:id="4793" w:name="_Toc147725139"/>
      <w:bookmarkStart w:id="4794" w:name="_Toc147725720"/>
      <w:bookmarkStart w:id="4795" w:name="_Toc147729559"/>
      <w:bookmarkStart w:id="4796" w:name="_Toc147729907"/>
      <w:bookmarkStart w:id="4797" w:name="_Toc147737526"/>
      <w:bookmarkStart w:id="4798" w:name="_Toc147742800"/>
      <w:bookmarkStart w:id="4799" w:name="_Toc147743708"/>
      <w:bookmarkStart w:id="4800" w:name="_Toc147744964"/>
      <w:bookmarkStart w:id="4801" w:name="_Toc147745157"/>
      <w:bookmarkStart w:id="4802" w:name="_Toc147808581"/>
      <w:bookmarkStart w:id="4803" w:name="_Toc147808960"/>
      <w:bookmarkStart w:id="4804" w:name="_Toc147809124"/>
      <w:bookmarkStart w:id="4805" w:name="_Toc147809830"/>
      <w:bookmarkStart w:id="4806" w:name="_Toc147811170"/>
      <w:bookmarkStart w:id="4807" w:name="_Toc147812581"/>
      <w:bookmarkStart w:id="4808" w:name="_Toc147813272"/>
      <w:bookmarkStart w:id="4809" w:name="_Toc147813475"/>
      <w:bookmarkStart w:id="4810" w:name="_Toc147813647"/>
      <w:bookmarkStart w:id="4811" w:name="_Toc147813848"/>
      <w:bookmarkStart w:id="4812" w:name="_Toc147814524"/>
      <w:bookmarkStart w:id="4813" w:name="_Toc147814846"/>
      <w:bookmarkStart w:id="4814" w:name="_Toc147815141"/>
      <w:bookmarkStart w:id="4815" w:name="_Toc147815310"/>
      <w:bookmarkStart w:id="4816" w:name="_Toc147815480"/>
      <w:bookmarkStart w:id="4817" w:name="_Toc147821586"/>
      <w:bookmarkStart w:id="4818" w:name="_Toc147821753"/>
      <w:bookmarkStart w:id="4819" w:name="_Toc147823630"/>
      <w:bookmarkStart w:id="4820" w:name="_Toc147826937"/>
      <w:bookmarkStart w:id="4821" w:name="_Toc147827409"/>
      <w:bookmarkStart w:id="4822" w:name="_Toc147827576"/>
      <w:bookmarkStart w:id="4823" w:name="_Toc147828286"/>
      <w:bookmarkStart w:id="4824" w:name="_Toc147831639"/>
      <w:bookmarkStart w:id="4825" w:name="_Toc147898709"/>
      <w:bookmarkStart w:id="4826" w:name="_Toc147914023"/>
      <w:bookmarkStart w:id="4827" w:name="_Toc147919960"/>
      <w:bookmarkStart w:id="4828" w:name="_Toc147920615"/>
      <w:bookmarkStart w:id="4829" w:name="_Toc148438502"/>
      <w:bookmarkStart w:id="4830" w:name="_Toc148452765"/>
      <w:bookmarkStart w:id="4831" w:name="_Toc148953843"/>
      <w:bookmarkStart w:id="4832" w:name="_Toc149036312"/>
      <w:bookmarkStart w:id="4833" w:name="_Toc149040974"/>
      <w:bookmarkStart w:id="4834" w:name="_Toc149041505"/>
      <w:bookmarkStart w:id="4835" w:name="_Toc149107624"/>
      <w:bookmarkStart w:id="4836" w:name="_Toc149109355"/>
      <w:bookmarkStart w:id="4837" w:name="_Toc149109966"/>
      <w:bookmarkStart w:id="4838" w:name="_Toc149113746"/>
      <w:bookmarkStart w:id="4839" w:name="_Toc159908855"/>
      <w:bookmarkStart w:id="4840" w:name="_Toc159918838"/>
      <w:bookmarkStart w:id="4841" w:name="_Toc159919447"/>
      <w:bookmarkStart w:id="4842" w:name="_Toc159926240"/>
      <w:bookmarkStart w:id="4843" w:name="_Toc159928136"/>
      <w:bookmarkStart w:id="4844" w:name="_Toc159992974"/>
      <w:bookmarkStart w:id="4845" w:name="_Toc159994844"/>
      <w:bookmarkStart w:id="4846" w:name="_Toc159998212"/>
      <w:bookmarkStart w:id="4847" w:name="_Toc159999920"/>
      <w:bookmarkStart w:id="4848" w:name="_Toc160000280"/>
      <w:bookmarkStart w:id="4849" w:name="_Toc160001355"/>
      <w:bookmarkStart w:id="4850" w:name="_Toc160340609"/>
      <w:bookmarkStart w:id="4851" w:name="_Toc160345430"/>
      <w:bookmarkStart w:id="4852" w:name="_Toc160359716"/>
      <w:bookmarkStart w:id="4853" w:name="_Toc160359892"/>
      <w:bookmarkStart w:id="4854" w:name="_Toc160427100"/>
      <w:bookmarkStart w:id="4855" w:name="_Toc160434538"/>
      <w:bookmarkStart w:id="4856" w:name="_Toc160434714"/>
      <w:bookmarkStart w:id="4857" w:name="_Toc160436226"/>
      <w:bookmarkStart w:id="4858" w:name="_Toc160436402"/>
      <w:bookmarkStart w:id="4859" w:name="_Toc162341747"/>
      <w:bookmarkStart w:id="4860" w:name="_Toc162408745"/>
      <w:bookmarkStart w:id="4861" w:name="_Toc162413964"/>
      <w:bookmarkStart w:id="4862" w:name="_Toc162414164"/>
      <w:bookmarkStart w:id="4863" w:name="_Toc162414410"/>
      <w:bookmarkStart w:id="4864" w:name="_Toc162414587"/>
      <w:bookmarkStart w:id="4865" w:name="_Toc162662287"/>
      <w:bookmarkStart w:id="4866" w:name="_Toc162662538"/>
      <w:bookmarkStart w:id="4867" w:name="_Toc162662714"/>
      <w:bookmarkStart w:id="4868" w:name="_Toc165098390"/>
      <w:bookmarkStart w:id="4869" w:name="_Toc165098746"/>
      <w:bookmarkStart w:id="4870" w:name="_Toc165107370"/>
      <w:bookmarkStart w:id="4871" w:name="_Toc165702832"/>
      <w:bookmarkStart w:id="4872" w:name="_Toc165712658"/>
      <w:bookmarkStart w:id="4873" w:name="_Toc165715766"/>
      <w:bookmarkStart w:id="4874" w:name="_Toc165861407"/>
      <w:bookmarkStart w:id="4875" w:name="_Toc165861584"/>
      <w:bookmarkStart w:id="4876" w:name="_Toc165862005"/>
      <w:bookmarkStart w:id="4877" w:name="_Toc165862182"/>
      <w:bookmarkStart w:id="4878" w:name="_Toc165862693"/>
      <w:bookmarkStart w:id="4879" w:name="_Toc165946830"/>
      <w:bookmarkStart w:id="4880" w:name="_Toc165947380"/>
      <w:bookmarkStart w:id="4881" w:name="_Toc165949521"/>
      <w:bookmarkStart w:id="4882" w:name="_Toc165956678"/>
      <w:bookmarkStart w:id="4883" w:name="_Toc165957205"/>
      <w:bookmarkStart w:id="4884" w:name="_Toc165957382"/>
      <w:bookmarkStart w:id="4885" w:name="_Toc165963639"/>
      <w:bookmarkStart w:id="4886" w:name="_Toc165964194"/>
      <w:bookmarkStart w:id="4887" w:name="_Toc166045064"/>
      <w:bookmarkStart w:id="4888" w:name="_Toc166045241"/>
      <w:bookmarkStart w:id="4889" w:name="_Toc166301079"/>
      <w:bookmarkStart w:id="4890" w:name="_Toc166399273"/>
      <w:bookmarkStart w:id="4891" w:name="_Toc166399450"/>
      <w:bookmarkStart w:id="4892" w:name="_Toc166925162"/>
      <w:bookmarkStart w:id="4893" w:name="_Toc166926232"/>
      <w:bookmarkStart w:id="4894" w:name="_Toc166982213"/>
      <w:bookmarkStart w:id="4895" w:name="_Toc166987615"/>
      <w:bookmarkStart w:id="4896" w:name="_Toc166995609"/>
      <w:bookmarkStart w:id="4897" w:name="_Toc167866640"/>
      <w:bookmarkStart w:id="4898" w:name="_Toc167871394"/>
      <w:bookmarkStart w:id="4899" w:name="_Toc195071491"/>
      <w:bookmarkStart w:id="4900" w:name="_Toc222217244"/>
      <w:bookmarkStart w:id="4901" w:name="_Toc222818985"/>
      <w:bookmarkStart w:id="4902" w:name="_Toc222819294"/>
      <w:bookmarkStart w:id="4903" w:name="_Toc222820374"/>
      <w:bookmarkStart w:id="4904" w:name="_Toc230671421"/>
      <w:bookmarkStart w:id="4905" w:name="_Toc230749476"/>
      <w:bookmarkStart w:id="4906" w:name="_Toc231275713"/>
      <w:bookmarkStart w:id="4907" w:name="_Toc233005968"/>
      <w:bookmarkStart w:id="4908" w:name="_Toc233705318"/>
      <w:bookmarkStart w:id="4909" w:name="_Toc262734558"/>
      <w:bookmarkStart w:id="4910" w:name="_Toc262734739"/>
      <w:r>
        <w:rPr>
          <w:rStyle w:val="CharDivNo"/>
        </w:rPr>
        <w:t>Division 1</w:t>
      </w:r>
      <w:r>
        <w:t> — </w:t>
      </w:r>
      <w:r>
        <w:rPr>
          <w:rStyle w:val="CharDivText"/>
        </w:rPr>
        <w:t>Articles sold by reference to measurement</w:t>
      </w:r>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p>
    <w:p>
      <w:pPr>
        <w:pStyle w:val="Heading5"/>
      </w:pPr>
      <w:bookmarkStart w:id="4911" w:name="_Toc166995610"/>
      <w:bookmarkStart w:id="4912" w:name="_Toc262734740"/>
      <w:bookmarkStart w:id="4913" w:name="_Toc233705319"/>
      <w:r>
        <w:rPr>
          <w:rStyle w:val="CharSectno"/>
        </w:rPr>
        <w:t>104</w:t>
      </w:r>
      <w:r>
        <w:t>.</w:t>
      </w:r>
      <w:r>
        <w:tab/>
        <w:t>Beer, spirits to be sold by volume</w:t>
      </w:r>
      <w:bookmarkEnd w:id="4911"/>
      <w:bookmarkEnd w:id="4912"/>
      <w:bookmarkEnd w:id="4913"/>
    </w:p>
    <w:p>
      <w:pPr>
        <w:pStyle w:val="Subsection"/>
      </w:pPr>
      <w:r>
        <w:tab/>
        <w:t>(1)</w:t>
      </w:r>
      <w:r>
        <w:tab/>
        <w:t>Beer, stout, ale, brandy (including cognac and armagnac), gin, rum, vodka and whisky (or whiskey) are prescribed articles for the purposes of the principal Act section 37.</w:t>
      </w:r>
    </w:p>
    <w:p>
      <w:pPr>
        <w:pStyle w:val="Subsection"/>
      </w:pPr>
      <w:r>
        <w:tab/>
        <w:t>(2)</w:t>
      </w:r>
      <w:r>
        <w:tab/>
        <w:t>For the purposes of the principal Act section 37(2), a sale of a quantity of such an article is required to be at a price determined by reference to the volume of the quantity.</w:t>
      </w:r>
    </w:p>
    <w:p>
      <w:pPr>
        <w:pStyle w:val="Heading5"/>
      </w:pPr>
      <w:bookmarkStart w:id="4914" w:name="_Toc166995611"/>
      <w:bookmarkStart w:id="4915" w:name="_Toc262734741"/>
      <w:bookmarkStart w:id="4916" w:name="_Toc233705320"/>
      <w:r>
        <w:rPr>
          <w:rStyle w:val="CharSectno"/>
        </w:rPr>
        <w:t>105</w:t>
      </w:r>
      <w:r>
        <w:t>.</w:t>
      </w:r>
      <w:r>
        <w:tab/>
        <w:t>Offer etc. for sale by reference to measurement</w:t>
      </w:r>
      <w:bookmarkEnd w:id="4914"/>
      <w:bookmarkEnd w:id="4915"/>
      <w:bookmarkEnd w:id="4916"/>
    </w:p>
    <w:p>
      <w:pPr>
        <w:pStyle w:val="Subsection"/>
      </w:pPr>
      <w:r>
        <w:tab/>
        <w:t>(1)</w:t>
      </w:r>
      <w:r>
        <w:tab/>
        <w:t xml:space="preserve">This regulation does not apply to — </w:t>
      </w:r>
    </w:p>
    <w:p>
      <w:pPr>
        <w:pStyle w:val="Indenta"/>
      </w:pPr>
      <w:r>
        <w:tab/>
        <w:t>(a)</w:t>
      </w:r>
      <w:r>
        <w:tab/>
        <w:t>pre</w:t>
      </w:r>
      <w:r>
        <w:noBreakHyphen/>
        <w:t>packed articles; or</w:t>
      </w:r>
    </w:p>
    <w:p>
      <w:pPr>
        <w:pStyle w:val="Indenta"/>
      </w:pPr>
      <w:r>
        <w:tab/>
        <w:t>(b)</w:t>
      </w:r>
      <w:r>
        <w:tab/>
        <w:t>wine, spirits, beer, porter, stout, ale, cider, perry, mead or any other spirituous or fermented liquor; or</w:t>
      </w:r>
    </w:p>
    <w:p>
      <w:pPr>
        <w:pStyle w:val="Indenta"/>
      </w:pPr>
      <w:r>
        <w:tab/>
        <w:t>(c)</w:t>
      </w:r>
      <w:r>
        <w:tab/>
        <w:t>diamonds or other precious stones.</w:t>
      </w:r>
    </w:p>
    <w:p>
      <w:pPr>
        <w:pStyle w:val="Subsection"/>
      </w:pPr>
      <w:r>
        <w:tab/>
        <w:t>(2)</w:t>
      </w:r>
      <w:r>
        <w:tab/>
        <w:t>A person who advertises, offers or exposes an article for sale at a price determined by reference to measurement (being mass, volume, linear measurement or superficial measurement) commits an offence unless the measurement is —</w:t>
      </w:r>
    </w:p>
    <w:p>
      <w:pPr>
        <w:pStyle w:val="Indenta"/>
      </w:pPr>
      <w:r>
        <w:tab/>
        <w:t>(a)</w:t>
      </w:r>
      <w:r>
        <w:tab/>
        <w:t xml:space="preserve">in the case of mass — </w:t>
      </w:r>
    </w:p>
    <w:p>
      <w:pPr>
        <w:pStyle w:val="Indenti"/>
      </w:pPr>
      <w:r>
        <w:tab/>
        <w:t>(i)</w:t>
      </w:r>
      <w:r>
        <w:tab/>
        <w:t>1 kg; or</w:t>
      </w:r>
    </w:p>
    <w:p>
      <w:pPr>
        <w:pStyle w:val="Indenti"/>
      </w:pPr>
      <w:r>
        <w:tab/>
        <w:t>(ii)</w:t>
      </w:r>
      <w:r>
        <w:tab/>
        <w:t>1 kg, with reference to another integral number of kilograms; or</w:t>
      </w:r>
    </w:p>
    <w:p>
      <w:pPr>
        <w:pStyle w:val="Indenti"/>
      </w:pPr>
      <w:r>
        <w:tab/>
        <w:t>(iii)</w:t>
      </w:r>
      <w:r>
        <w:tab/>
        <w:t>an integral number of tonnes; or</w:t>
      </w:r>
    </w:p>
    <w:p>
      <w:pPr>
        <w:pStyle w:val="Indenti"/>
      </w:pPr>
      <w:r>
        <w:tab/>
        <w:t>(iv)</w:t>
      </w:r>
      <w:r>
        <w:tab/>
        <w:t>if the article is a precious metal — 1 g or 1 troy ounce;</w:t>
      </w:r>
    </w:p>
    <w:p>
      <w:pPr>
        <w:pStyle w:val="Indenta"/>
      </w:pPr>
      <w:r>
        <w:tab/>
      </w:r>
      <w:r>
        <w:tab/>
        <w:t>or</w:t>
      </w:r>
    </w:p>
    <w:p>
      <w:pPr>
        <w:pStyle w:val="Indenta"/>
      </w:pPr>
      <w:r>
        <w:tab/>
        <w:t>(b)</w:t>
      </w:r>
      <w:r>
        <w:tab/>
        <w:t xml:space="preserve">in the case of volume — </w:t>
      </w:r>
    </w:p>
    <w:p>
      <w:pPr>
        <w:pStyle w:val="Indenti"/>
      </w:pPr>
      <w:r>
        <w:tab/>
        <w:t>(i)</w:t>
      </w:r>
      <w:r>
        <w:tab/>
        <w:t>1 L; or</w:t>
      </w:r>
    </w:p>
    <w:p>
      <w:pPr>
        <w:pStyle w:val="Indenti"/>
      </w:pPr>
      <w:r>
        <w:tab/>
        <w:t>(ii)</w:t>
      </w:r>
      <w:r>
        <w:tab/>
        <w:t>1 L, with reference to another integral number of litres; or</w:t>
      </w:r>
    </w:p>
    <w:p>
      <w:pPr>
        <w:pStyle w:val="Indenti"/>
      </w:pPr>
      <w:r>
        <w:tab/>
        <w:t>(iii)</w:t>
      </w:r>
      <w:r>
        <w:tab/>
        <w:t>an integral number of cubic metres;</w:t>
      </w:r>
    </w:p>
    <w:p>
      <w:pPr>
        <w:pStyle w:val="Indenta"/>
      </w:pPr>
      <w:r>
        <w:tab/>
      </w:r>
      <w:r>
        <w:tab/>
        <w:t>or</w:t>
      </w:r>
    </w:p>
    <w:p>
      <w:pPr>
        <w:pStyle w:val="Indenta"/>
      </w:pPr>
      <w:r>
        <w:tab/>
        <w:t>(c)</w:t>
      </w:r>
      <w:r>
        <w:tab/>
        <w:t xml:space="preserve">in the case of linear measurement — </w:t>
      </w:r>
    </w:p>
    <w:p>
      <w:pPr>
        <w:pStyle w:val="Indenti"/>
      </w:pPr>
      <w:r>
        <w:tab/>
        <w:t>(i)</w:t>
      </w:r>
      <w:r>
        <w:tab/>
        <w:t>1 cm; or</w:t>
      </w:r>
    </w:p>
    <w:p>
      <w:pPr>
        <w:pStyle w:val="Indenti"/>
      </w:pPr>
      <w:r>
        <w:tab/>
        <w:t>(ii)</w:t>
      </w:r>
      <w:r>
        <w:tab/>
        <w:t>1 m; or</w:t>
      </w:r>
    </w:p>
    <w:p>
      <w:pPr>
        <w:pStyle w:val="Indenti"/>
      </w:pPr>
      <w:r>
        <w:tab/>
        <w:t>(iii)</w:t>
      </w:r>
      <w:r>
        <w:tab/>
        <w:t>1 m, with reference to another integral number of metres;</w:t>
      </w:r>
    </w:p>
    <w:p>
      <w:pPr>
        <w:pStyle w:val="Indenta"/>
      </w:pPr>
      <w:r>
        <w:tab/>
      </w:r>
      <w:r>
        <w:tab/>
        <w:t>or</w:t>
      </w:r>
    </w:p>
    <w:p>
      <w:pPr>
        <w:pStyle w:val="Indenta"/>
      </w:pPr>
      <w:r>
        <w:tab/>
        <w:t>(d)</w:t>
      </w:r>
      <w:r>
        <w:tab/>
        <w:t xml:space="preserve">in the case of superficial measurement — </w:t>
      </w:r>
    </w:p>
    <w:p>
      <w:pPr>
        <w:pStyle w:val="Indenti"/>
      </w:pPr>
      <w:r>
        <w:tab/>
        <w:t>(i)</w:t>
      </w:r>
      <w:r>
        <w:tab/>
        <w:t>1 cm</w:t>
      </w:r>
      <w:r>
        <w:rPr>
          <w:vertAlign w:val="superscript"/>
        </w:rPr>
        <w:t>2</w:t>
      </w:r>
      <w:r>
        <w:t>; or</w:t>
      </w:r>
    </w:p>
    <w:p>
      <w:pPr>
        <w:pStyle w:val="Indenti"/>
      </w:pPr>
      <w:r>
        <w:tab/>
        <w:t>(ii)</w:t>
      </w:r>
      <w:r>
        <w:tab/>
        <w:t>1 m</w:t>
      </w:r>
      <w:r>
        <w:rPr>
          <w:vertAlign w:val="superscript"/>
        </w:rPr>
        <w:t>2</w:t>
      </w:r>
      <w:r>
        <w:t>; or</w:t>
      </w:r>
    </w:p>
    <w:p>
      <w:pPr>
        <w:pStyle w:val="Indenti"/>
      </w:pPr>
      <w:r>
        <w:tab/>
        <w:t>(iii)</w:t>
      </w:r>
      <w:r>
        <w:tab/>
        <w:t>1 m</w:t>
      </w:r>
      <w:r>
        <w:rPr>
          <w:vertAlign w:val="superscript"/>
        </w:rPr>
        <w:t>2</w:t>
      </w:r>
      <w:r>
        <w:t>, with reference to another integral number of square metres,</w:t>
      </w:r>
    </w:p>
    <w:p>
      <w:pPr>
        <w:pStyle w:val="Subsection"/>
      </w:pPr>
      <w:r>
        <w:tab/>
      </w:r>
      <w:r>
        <w:tab/>
        <w:t>or is a measurement authorised by subregulation (3).</w:t>
      </w:r>
    </w:p>
    <w:p>
      <w:pPr>
        <w:pStyle w:val="Penstart"/>
      </w:pPr>
      <w:r>
        <w:tab/>
        <w:t>Penalty: a fine of $2 000.</w:t>
      </w:r>
    </w:p>
    <w:p>
      <w:pPr>
        <w:pStyle w:val="Subsection"/>
      </w:pPr>
      <w:r>
        <w:tab/>
        <w:t>(3)</w:t>
      </w:r>
      <w:r>
        <w:tab/>
        <w:t>The length, width, thickness, diameter or other linear measurement of an article specified in the Table to this subregulation may be advertised, offered or exposed for sale by the millimetre, centimetre or metre.</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2126"/>
        <w:gridCol w:w="4111"/>
      </w:tblGrid>
      <w:tr>
        <w:tc>
          <w:tcPr>
            <w:tcW w:w="2126" w:type="dxa"/>
          </w:tcPr>
          <w:p>
            <w:pPr>
              <w:pStyle w:val="Table"/>
            </w:pPr>
            <w:r>
              <w:t>Carpets</w:t>
            </w:r>
          </w:p>
        </w:tc>
        <w:tc>
          <w:tcPr>
            <w:tcW w:w="4111" w:type="dxa"/>
          </w:tcPr>
          <w:p>
            <w:pPr>
              <w:pStyle w:val="Table"/>
            </w:pPr>
            <w:r>
              <w:t>Plywood</w:t>
            </w:r>
          </w:p>
        </w:tc>
      </w:tr>
      <w:tr>
        <w:tc>
          <w:tcPr>
            <w:tcW w:w="2126" w:type="dxa"/>
          </w:tcPr>
          <w:p>
            <w:pPr>
              <w:pStyle w:val="Table"/>
            </w:pPr>
            <w:r>
              <w:t>Ceramic tiles</w:t>
            </w:r>
          </w:p>
        </w:tc>
        <w:tc>
          <w:tcPr>
            <w:tcW w:w="4111" w:type="dxa"/>
          </w:tcPr>
          <w:p>
            <w:pPr>
              <w:pStyle w:val="Table"/>
            </w:pPr>
            <w:r>
              <w:t>Resin laminates</w:t>
            </w:r>
          </w:p>
        </w:tc>
      </w:tr>
      <w:tr>
        <w:tc>
          <w:tcPr>
            <w:tcW w:w="2126" w:type="dxa"/>
          </w:tcPr>
          <w:p>
            <w:pPr>
              <w:pStyle w:val="Table"/>
            </w:pPr>
            <w:r>
              <w:t>Chain</w:t>
            </w:r>
          </w:p>
        </w:tc>
        <w:tc>
          <w:tcPr>
            <w:tcW w:w="4111" w:type="dxa"/>
          </w:tcPr>
          <w:p>
            <w:pPr>
              <w:pStyle w:val="Table"/>
            </w:pPr>
            <w:r>
              <w:t>Rope</w:t>
            </w:r>
          </w:p>
        </w:tc>
      </w:tr>
      <w:tr>
        <w:tc>
          <w:tcPr>
            <w:tcW w:w="2126" w:type="dxa"/>
          </w:tcPr>
          <w:p>
            <w:pPr>
              <w:pStyle w:val="Table"/>
            </w:pPr>
            <w:r>
              <w:t>Cord</w:t>
            </w:r>
          </w:p>
        </w:tc>
        <w:tc>
          <w:tcPr>
            <w:tcW w:w="4111" w:type="dxa"/>
          </w:tcPr>
          <w:p>
            <w:pPr>
              <w:pStyle w:val="Table"/>
            </w:pPr>
            <w:r>
              <w:t>Rubber material</w:t>
            </w:r>
          </w:p>
        </w:tc>
      </w:tr>
      <w:tr>
        <w:tc>
          <w:tcPr>
            <w:tcW w:w="2126" w:type="dxa"/>
          </w:tcPr>
          <w:p>
            <w:pPr>
              <w:pStyle w:val="Table"/>
            </w:pPr>
            <w:r>
              <w:t>Cordage</w:t>
            </w:r>
          </w:p>
        </w:tc>
        <w:tc>
          <w:tcPr>
            <w:tcW w:w="4111" w:type="dxa"/>
          </w:tcPr>
          <w:p>
            <w:pPr>
              <w:pStyle w:val="Table"/>
            </w:pPr>
            <w:r>
              <w:t>Rubber mouldings</w:t>
            </w:r>
          </w:p>
        </w:tc>
      </w:tr>
      <w:tr>
        <w:tc>
          <w:tcPr>
            <w:tcW w:w="2126" w:type="dxa"/>
          </w:tcPr>
          <w:p>
            <w:pPr>
              <w:pStyle w:val="Table"/>
            </w:pPr>
            <w:r>
              <w:t>Electric cable</w:t>
            </w:r>
          </w:p>
        </w:tc>
        <w:tc>
          <w:tcPr>
            <w:tcW w:w="4111" w:type="dxa"/>
          </w:tcPr>
          <w:p>
            <w:pPr>
              <w:pStyle w:val="Table"/>
            </w:pPr>
            <w:r>
              <w:t>Sheet glass</w:t>
            </w:r>
          </w:p>
        </w:tc>
      </w:tr>
      <w:tr>
        <w:tc>
          <w:tcPr>
            <w:tcW w:w="2126" w:type="dxa"/>
          </w:tcPr>
          <w:p>
            <w:pPr>
              <w:pStyle w:val="Table"/>
            </w:pPr>
            <w:r>
              <w:t>Electrical flex</w:t>
            </w:r>
          </w:p>
        </w:tc>
        <w:tc>
          <w:tcPr>
            <w:tcW w:w="4111" w:type="dxa"/>
          </w:tcPr>
          <w:p>
            <w:pPr>
              <w:pStyle w:val="Table"/>
            </w:pPr>
            <w:r>
              <w:t>Textiles</w:t>
            </w:r>
          </w:p>
        </w:tc>
      </w:tr>
      <w:tr>
        <w:tc>
          <w:tcPr>
            <w:tcW w:w="2126" w:type="dxa"/>
          </w:tcPr>
          <w:p>
            <w:pPr>
              <w:pStyle w:val="Table"/>
            </w:pPr>
            <w:r>
              <w:t>Fabrics</w:t>
            </w:r>
          </w:p>
        </w:tc>
        <w:tc>
          <w:tcPr>
            <w:tcW w:w="4111" w:type="dxa"/>
          </w:tcPr>
          <w:p>
            <w:pPr>
              <w:pStyle w:val="Table"/>
            </w:pPr>
            <w:r>
              <w:t>Textile products (other than ready made clothing)</w:t>
            </w:r>
          </w:p>
        </w:tc>
      </w:tr>
      <w:tr>
        <w:tc>
          <w:tcPr>
            <w:tcW w:w="2126" w:type="dxa"/>
          </w:tcPr>
          <w:p>
            <w:pPr>
              <w:pStyle w:val="Table"/>
            </w:pPr>
            <w:r>
              <w:t>Floor coverings</w:t>
            </w:r>
          </w:p>
        </w:tc>
        <w:tc>
          <w:tcPr>
            <w:tcW w:w="4111" w:type="dxa"/>
          </w:tcPr>
          <w:p>
            <w:pPr>
              <w:pStyle w:val="Table"/>
            </w:pPr>
            <w:r>
              <w:t>Timber</w:t>
            </w:r>
          </w:p>
        </w:tc>
      </w:tr>
      <w:tr>
        <w:tc>
          <w:tcPr>
            <w:tcW w:w="2126" w:type="dxa"/>
          </w:tcPr>
          <w:p>
            <w:pPr>
              <w:pStyle w:val="Table"/>
            </w:pPr>
            <w:r>
              <w:t>Hardboard</w:t>
            </w:r>
          </w:p>
        </w:tc>
        <w:tc>
          <w:tcPr>
            <w:tcW w:w="4111" w:type="dxa"/>
          </w:tcPr>
          <w:p>
            <w:pPr>
              <w:pStyle w:val="Table"/>
            </w:pPr>
            <w:r>
              <w:t>Veneers</w:t>
            </w:r>
          </w:p>
        </w:tc>
      </w:tr>
      <w:tr>
        <w:tc>
          <w:tcPr>
            <w:tcW w:w="2126" w:type="dxa"/>
          </w:tcPr>
          <w:p>
            <w:pPr>
              <w:pStyle w:val="Table"/>
            </w:pPr>
            <w:r>
              <w:t>Particle board</w:t>
            </w:r>
          </w:p>
        </w:tc>
        <w:tc>
          <w:tcPr>
            <w:tcW w:w="4111" w:type="dxa"/>
          </w:tcPr>
          <w:p>
            <w:pPr>
              <w:pStyle w:val="Table"/>
            </w:pPr>
            <w:r>
              <w:t>Wire netting</w:t>
            </w:r>
          </w:p>
        </w:tc>
      </w:tr>
      <w:tr>
        <w:tc>
          <w:tcPr>
            <w:tcW w:w="2126" w:type="dxa"/>
          </w:tcPr>
          <w:p>
            <w:pPr>
              <w:pStyle w:val="Table"/>
            </w:pPr>
            <w:r>
              <w:t>Plastic mouldings</w:t>
            </w:r>
          </w:p>
        </w:tc>
        <w:tc>
          <w:tcPr>
            <w:tcW w:w="4111" w:type="dxa"/>
          </w:tcPr>
          <w:p>
            <w:pPr>
              <w:pStyle w:val="Table"/>
            </w:pPr>
          </w:p>
        </w:tc>
      </w:tr>
    </w:tbl>
    <w:p>
      <w:pPr>
        <w:pStyle w:val="Heading3"/>
      </w:pPr>
      <w:bookmarkStart w:id="4917" w:name="_Toc145752157"/>
      <w:bookmarkStart w:id="4918" w:name="_Toc145752310"/>
      <w:bookmarkStart w:id="4919" w:name="_Toc145753769"/>
      <w:bookmarkStart w:id="4920" w:name="_Toc145758469"/>
      <w:bookmarkStart w:id="4921" w:name="_Toc145829735"/>
      <w:bookmarkStart w:id="4922" w:name="_Toc145837034"/>
      <w:bookmarkStart w:id="4923" w:name="_Toc145843085"/>
      <w:bookmarkStart w:id="4924" w:name="_Toc145845250"/>
      <w:bookmarkStart w:id="4925" w:name="_Toc145912117"/>
      <w:bookmarkStart w:id="4926" w:name="_Toc145914781"/>
      <w:bookmarkStart w:id="4927" w:name="_Toc145925390"/>
      <w:bookmarkStart w:id="4928" w:name="_Toc145926595"/>
      <w:bookmarkStart w:id="4929" w:name="_Toc145995992"/>
      <w:bookmarkStart w:id="4930" w:name="_Toc146009541"/>
      <w:bookmarkStart w:id="4931" w:name="_Toc146009689"/>
      <w:bookmarkStart w:id="4932" w:name="_Toc146009837"/>
      <w:bookmarkStart w:id="4933" w:name="_Toc146010457"/>
      <w:bookmarkStart w:id="4934" w:name="_Toc146017244"/>
      <w:bookmarkStart w:id="4935" w:name="_Toc146017701"/>
      <w:bookmarkStart w:id="4936" w:name="_Toc146092634"/>
      <w:bookmarkStart w:id="4937" w:name="_Toc146097261"/>
      <w:bookmarkStart w:id="4938" w:name="_Toc146098930"/>
      <w:bookmarkStart w:id="4939" w:name="_Toc146102354"/>
      <w:bookmarkStart w:id="4940" w:name="_Toc146102502"/>
      <w:bookmarkStart w:id="4941" w:name="_Toc146347726"/>
      <w:bookmarkStart w:id="4942" w:name="_Toc146425273"/>
      <w:bookmarkStart w:id="4943" w:name="_Toc146445548"/>
      <w:bookmarkStart w:id="4944" w:name="_Toc146505823"/>
      <w:bookmarkStart w:id="4945" w:name="_Toc146508165"/>
      <w:bookmarkStart w:id="4946" w:name="_Toc146513967"/>
      <w:bookmarkStart w:id="4947" w:name="_Toc146603741"/>
      <w:bookmarkStart w:id="4948" w:name="_Toc146621804"/>
      <w:bookmarkStart w:id="4949" w:name="_Toc146689724"/>
      <w:bookmarkStart w:id="4950" w:name="_Toc146691051"/>
      <w:bookmarkStart w:id="4951" w:name="_Toc146693410"/>
      <w:bookmarkStart w:id="4952" w:name="_Toc146704396"/>
      <w:bookmarkStart w:id="4953" w:name="_Toc146704767"/>
      <w:bookmarkStart w:id="4954" w:name="_Toc146945737"/>
      <w:bookmarkStart w:id="4955" w:name="_Toc146967371"/>
      <w:bookmarkStart w:id="4956" w:name="_Toc146967584"/>
      <w:bookmarkStart w:id="4957" w:name="_Toc147640344"/>
      <w:bookmarkStart w:id="4958" w:name="_Toc147641514"/>
      <w:bookmarkStart w:id="4959" w:name="_Toc147655336"/>
      <w:bookmarkStart w:id="4960" w:name="_Toc147718808"/>
      <w:bookmarkStart w:id="4961" w:name="_Toc147719224"/>
      <w:bookmarkStart w:id="4962" w:name="_Toc147719379"/>
      <w:bookmarkStart w:id="4963" w:name="_Toc147722033"/>
      <w:bookmarkStart w:id="4964" w:name="_Toc147725142"/>
      <w:bookmarkStart w:id="4965" w:name="_Toc147725723"/>
      <w:bookmarkStart w:id="4966" w:name="_Toc147729562"/>
      <w:bookmarkStart w:id="4967" w:name="_Toc147729910"/>
      <w:bookmarkStart w:id="4968" w:name="_Toc147737529"/>
      <w:bookmarkStart w:id="4969" w:name="_Toc147742803"/>
      <w:bookmarkStart w:id="4970" w:name="_Toc147743711"/>
      <w:bookmarkStart w:id="4971" w:name="_Toc147744967"/>
      <w:bookmarkStart w:id="4972" w:name="_Toc147745160"/>
      <w:bookmarkStart w:id="4973" w:name="_Toc147808584"/>
      <w:bookmarkStart w:id="4974" w:name="_Toc147808963"/>
      <w:bookmarkStart w:id="4975" w:name="_Toc147809127"/>
      <w:bookmarkStart w:id="4976" w:name="_Toc147809833"/>
      <w:bookmarkStart w:id="4977" w:name="_Toc147811173"/>
      <w:bookmarkStart w:id="4978" w:name="_Toc147812584"/>
      <w:bookmarkStart w:id="4979" w:name="_Toc147813275"/>
      <w:bookmarkStart w:id="4980" w:name="_Toc147813478"/>
      <w:bookmarkStart w:id="4981" w:name="_Toc147813650"/>
      <w:bookmarkStart w:id="4982" w:name="_Toc147813851"/>
      <w:bookmarkStart w:id="4983" w:name="_Toc147814527"/>
      <w:bookmarkStart w:id="4984" w:name="_Toc147814849"/>
      <w:bookmarkStart w:id="4985" w:name="_Toc147815144"/>
      <w:bookmarkStart w:id="4986" w:name="_Toc147815313"/>
      <w:bookmarkStart w:id="4987" w:name="_Toc147815483"/>
      <w:bookmarkStart w:id="4988" w:name="_Toc147821589"/>
      <w:bookmarkStart w:id="4989" w:name="_Toc147821756"/>
      <w:bookmarkStart w:id="4990" w:name="_Toc147823633"/>
      <w:bookmarkStart w:id="4991" w:name="_Toc147826940"/>
      <w:bookmarkStart w:id="4992" w:name="_Toc147827412"/>
      <w:bookmarkStart w:id="4993" w:name="_Toc147827579"/>
      <w:bookmarkStart w:id="4994" w:name="_Toc147828289"/>
      <w:bookmarkStart w:id="4995" w:name="_Toc147831642"/>
      <w:bookmarkStart w:id="4996" w:name="_Toc147898712"/>
      <w:bookmarkStart w:id="4997" w:name="_Toc147914026"/>
      <w:bookmarkStart w:id="4998" w:name="_Toc147919963"/>
      <w:bookmarkStart w:id="4999" w:name="_Toc147920618"/>
      <w:bookmarkStart w:id="5000" w:name="_Toc148438505"/>
      <w:bookmarkStart w:id="5001" w:name="_Toc148452768"/>
      <w:bookmarkStart w:id="5002" w:name="_Toc148953846"/>
      <w:bookmarkStart w:id="5003" w:name="_Toc149036315"/>
      <w:bookmarkStart w:id="5004" w:name="_Toc149040977"/>
      <w:bookmarkStart w:id="5005" w:name="_Toc149041508"/>
      <w:bookmarkStart w:id="5006" w:name="_Toc149107627"/>
      <w:bookmarkStart w:id="5007" w:name="_Toc149109358"/>
      <w:bookmarkStart w:id="5008" w:name="_Toc149109969"/>
      <w:bookmarkStart w:id="5009" w:name="_Toc149113749"/>
      <w:bookmarkStart w:id="5010" w:name="_Toc159908858"/>
      <w:bookmarkStart w:id="5011" w:name="_Toc159918841"/>
      <w:bookmarkStart w:id="5012" w:name="_Toc159919450"/>
      <w:bookmarkStart w:id="5013" w:name="_Toc159926243"/>
      <w:bookmarkStart w:id="5014" w:name="_Toc159928139"/>
      <w:bookmarkStart w:id="5015" w:name="_Toc159992977"/>
      <w:bookmarkStart w:id="5016" w:name="_Toc159994847"/>
      <w:bookmarkStart w:id="5017" w:name="_Toc159998215"/>
      <w:bookmarkStart w:id="5018" w:name="_Toc159999923"/>
      <w:bookmarkStart w:id="5019" w:name="_Toc160000283"/>
      <w:bookmarkStart w:id="5020" w:name="_Toc160001358"/>
      <w:bookmarkStart w:id="5021" w:name="_Toc160340612"/>
      <w:bookmarkStart w:id="5022" w:name="_Toc160345433"/>
      <w:bookmarkStart w:id="5023" w:name="_Toc160359719"/>
      <w:bookmarkStart w:id="5024" w:name="_Toc160359895"/>
      <w:bookmarkStart w:id="5025" w:name="_Toc160427103"/>
      <w:bookmarkStart w:id="5026" w:name="_Toc160434541"/>
      <w:bookmarkStart w:id="5027" w:name="_Toc160434717"/>
      <w:bookmarkStart w:id="5028" w:name="_Toc160436229"/>
      <w:bookmarkStart w:id="5029" w:name="_Toc160436405"/>
      <w:bookmarkStart w:id="5030" w:name="_Toc162341750"/>
      <w:bookmarkStart w:id="5031" w:name="_Toc162408748"/>
      <w:bookmarkStart w:id="5032" w:name="_Toc162413967"/>
      <w:bookmarkStart w:id="5033" w:name="_Toc162414167"/>
      <w:bookmarkStart w:id="5034" w:name="_Toc162414413"/>
      <w:bookmarkStart w:id="5035" w:name="_Toc162414590"/>
      <w:bookmarkStart w:id="5036" w:name="_Toc162662290"/>
      <w:bookmarkStart w:id="5037" w:name="_Toc162662541"/>
      <w:bookmarkStart w:id="5038" w:name="_Toc162662717"/>
      <w:bookmarkStart w:id="5039" w:name="_Toc165098393"/>
      <w:bookmarkStart w:id="5040" w:name="_Toc165098749"/>
      <w:bookmarkStart w:id="5041" w:name="_Toc165107373"/>
      <w:bookmarkStart w:id="5042" w:name="_Toc165702835"/>
      <w:bookmarkStart w:id="5043" w:name="_Toc165712661"/>
      <w:bookmarkStart w:id="5044" w:name="_Toc165715769"/>
      <w:bookmarkStart w:id="5045" w:name="_Toc165861410"/>
      <w:bookmarkStart w:id="5046" w:name="_Toc165861587"/>
      <w:bookmarkStart w:id="5047" w:name="_Toc165862008"/>
      <w:bookmarkStart w:id="5048" w:name="_Toc165862185"/>
      <w:bookmarkStart w:id="5049" w:name="_Toc165862696"/>
      <w:bookmarkStart w:id="5050" w:name="_Toc165946833"/>
      <w:bookmarkStart w:id="5051" w:name="_Toc165947383"/>
      <w:bookmarkStart w:id="5052" w:name="_Toc165949524"/>
      <w:bookmarkStart w:id="5053" w:name="_Toc165956681"/>
      <w:bookmarkStart w:id="5054" w:name="_Toc165957208"/>
      <w:bookmarkStart w:id="5055" w:name="_Toc165957385"/>
      <w:bookmarkStart w:id="5056" w:name="_Toc165963642"/>
      <w:bookmarkStart w:id="5057" w:name="_Toc165964197"/>
      <w:bookmarkStart w:id="5058" w:name="_Toc166045067"/>
      <w:bookmarkStart w:id="5059" w:name="_Toc166045244"/>
      <w:bookmarkStart w:id="5060" w:name="_Toc166301082"/>
      <w:bookmarkStart w:id="5061" w:name="_Toc166399276"/>
      <w:bookmarkStart w:id="5062" w:name="_Toc166399453"/>
      <w:bookmarkStart w:id="5063" w:name="_Toc166925165"/>
      <w:bookmarkStart w:id="5064" w:name="_Toc166926235"/>
      <w:bookmarkStart w:id="5065" w:name="_Toc166982216"/>
      <w:bookmarkStart w:id="5066" w:name="_Toc166987618"/>
      <w:bookmarkStart w:id="5067" w:name="_Toc166995612"/>
      <w:bookmarkStart w:id="5068" w:name="_Toc167866643"/>
      <w:bookmarkStart w:id="5069" w:name="_Toc167871397"/>
      <w:bookmarkStart w:id="5070" w:name="_Toc195071494"/>
      <w:bookmarkStart w:id="5071" w:name="_Toc222217247"/>
      <w:bookmarkStart w:id="5072" w:name="_Toc222818988"/>
      <w:bookmarkStart w:id="5073" w:name="_Toc222819297"/>
      <w:bookmarkStart w:id="5074" w:name="_Toc222820377"/>
      <w:bookmarkStart w:id="5075" w:name="_Toc230671424"/>
      <w:bookmarkStart w:id="5076" w:name="_Toc230749479"/>
      <w:bookmarkStart w:id="5077" w:name="_Toc231275716"/>
      <w:bookmarkStart w:id="5078" w:name="_Toc233005971"/>
      <w:bookmarkStart w:id="5079" w:name="_Toc233705321"/>
      <w:bookmarkStart w:id="5080" w:name="_Toc262734561"/>
      <w:bookmarkStart w:id="5081" w:name="_Toc262734742"/>
      <w:r>
        <w:rPr>
          <w:rStyle w:val="CharDivNo"/>
        </w:rPr>
        <w:t>Division 2</w:t>
      </w:r>
      <w:r>
        <w:t> — </w:t>
      </w:r>
      <w:r>
        <w:rPr>
          <w:rStyle w:val="CharDivText"/>
        </w:rPr>
        <w:t>Sale of fuel by reference to measurement by volume</w:t>
      </w:r>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p>
    <w:p>
      <w:pPr>
        <w:pStyle w:val="Heading5"/>
      </w:pPr>
      <w:bookmarkStart w:id="5082" w:name="_Toc166995613"/>
      <w:bookmarkStart w:id="5083" w:name="_Toc262734743"/>
      <w:bookmarkStart w:id="5084" w:name="_Toc233705322"/>
      <w:r>
        <w:rPr>
          <w:rStyle w:val="CharSectno"/>
        </w:rPr>
        <w:t>106</w:t>
      </w:r>
      <w:r>
        <w:t>.</w:t>
      </w:r>
      <w:r>
        <w:tab/>
        <w:t>Regulation of sale of fuel by reference to measurement by volume</w:t>
      </w:r>
      <w:bookmarkEnd w:id="5082"/>
      <w:bookmarkEnd w:id="5083"/>
      <w:bookmarkEnd w:id="5084"/>
    </w:p>
    <w:p>
      <w:pPr>
        <w:pStyle w:val="Subsection"/>
      </w:pPr>
      <w:r>
        <w:tab/>
        <w:t>(1)</w:t>
      </w:r>
      <w:r>
        <w:tab/>
        <w:t>In this Division —</w:t>
      </w:r>
    </w:p>
    <w:p>
      <w:pPr>
        <w:pStyle w:val="Defstart"/>
      </w:pPr>
      <w:r>
        <w:rPr>
          <w:b/>
        </w:rPr>
        <w:tab/>
      </w:r>
      <w:r>
        <w:rPr>
          <w:rStyle w:val="CharDefText"/>
        </w:rPr>
        <w:t>business entity</w:t>
      </w:r>
      <w:r>
        <w:t xml:space="preserve"> means an entity that operates a business, other than a fuel business;</w:t>
      </w:r>
    </w:p>
    <w:p>
      <w:pPr>
        <w:pStyle w:val="Defstart"/>
      </w:pPr>
      <w:r>
        <w:rPr>
          <w:b/>
        </w:rPr>
        <w:tab/>
      </w:r>
      <w:r>
        <w:rPr>
          <w:rStyle w:val="CharDefText"/>
        </w:rPr>
        <w:t>cooperative entity</w:t>
      </w:r>
      <w:r>
        <w:t xml:space="preserve"> includes an entity that is a buying group for its members;</w:t>
      </w:r>
    </w:p>
    <w:p>
      <w:pPr>
        <w:pStyle w:val="Defstart"/>
      </w:pPr>
      <w:r>
        <w:rPr>
          <w:b/>
        </w:rPr>
        <w:tab/>
      </w:r>
      <w:r>
        <w:rPr>
          <w:rStyle w:val="CharDefText"/>
        </w:rPr>
        <w:t>diesel fuel</w:t>
      </w:r>
      <w:r>
        <w:t xml:space="preserve"> means any fuel commonly known as diesel, diesel oil, distillate, automotive diesel fuel, automotive diesel oil or automotive distillate;</w:t>
      </w:r>
    </w:p>
    <w:p>
      <w:pPr>
        <w:pStyle w:val="Defstart"/>
      </w:pPr>
      <w:r>
        <w:rPr>
          <w:b/>
        </w:rPr>
        <w:tab/>
      </w:r>
      <w:r>
        <w:rPr>
          <w:rStyle w:val="CharDefText"/>
        </w:rPr>
        <w:t>fixed storage facility</w:t>
      </w:r>
      <w:r>
        <w:t xml:space="preserve"> means a facility, other than a primary storage facility, at which fuel is unloaded and from which fuel is reloaded for further distribution or further sale and distribution;</w:t>
      </w:r>
    </w:p>
    <w:p>
      <w:pPr>
        <w:pStyle w:val="Defstart"/>
      </w:pPr>
      <w:r>
        <w:rPr>
          <w:b/>
        </w:rPr>
        <w:tab/>
      </w:r>
      <w:r>
        <w:rPr>
          <w:rStyle w:val="CharDefText"/>
        </w:rPr>
        <w:t>fuel</w:t>
      </w:r>
      <w:r>
        <w:t xml:space="preserve"> means petrol, or diesel fuel, that a person would reasonably consider is ultimately intended for automotive consumption;</w:t>
      </w:r>
    </w:p>
    <w:p>
      <w:pPr>
        <w:pStyle w:val="Defstart"/>
      </w:pPr>
      <w:r>
        <w:rPr>
          <w:b/>
        </w:rPr>
        <w:tab/>
      </w:r>
      <w:r>
        <w:rPr>
          <w:rStyle w:val="CharDefText"/>
        </w:rPr>
        <w:t>primary storage facility</w:t>
      </w:r>
      <w:r>
        <w:t xml:space="preserve"> means —</w:t>
      </w:r>
    </w:p>
    <w:p>
      <w:pPr>
        <w:pStyle w:val="Defpara"/>
      </w:pPr>
      <w:r>
        <w:tab/>
        <w:t>(a)</w:t>
      </w:r>
      <w:r>
        <w:tab/>
        <w:t>an oil refinery; or</w:t>
      </w:r>
    </w:p>
    <w:p>
      <w:pPr>
        <w:pStyle w:val="Defpara"/>
      </w:pPr>
      <w:r>
        <w:tab/>
        <w:t>(b)</w:t>
      </w:r>
      <w:r>
        <w:tab/>
        <w:t>a shipping facility; or</w:t>
      </w:r>
    </w:p>
    <w:p>
      <w:pPr>
        <w:pStyle w:val="Defpara"/>
      </w:pPr>
      <w:r>
        <w:tab/>
        <w:t>(c)</w:t>
      </w:r>
      <w:r>
        <w:tab/>
        <w:t>a distribution facility connected by product transfer pipeline to an oil refinery or to a shipping facility; or</w:t>
      </w:r>
    </w:p>
    <w:p>
      <w:pPr>
        <w:pStyle w:val="Defpara"/>
      </w:pPr>
      <w:r>
        <w:tab/>
        <w:t>(d)</w:t>
      </w:r>
      <w:r>
        <w:tab/>
        <w:t>a facility connected by product transfer pipeline to a distribution facility mentioned in paragraph (c);</w:t>
      </w:r>
    </w:p>
    <w:p>
      <w:pPr>
        <w:pStyle w:val="Defstart"/>
      </w:pPr>
      <w:r>
        <w:rPr>
          <w:b/>
        </w:rPr>
        <w:tab/>
      </w:r>
      <w:r>
        <w:rPr>
          <w:rStyle w:val="CharDefText"/>
        </w:rPr>
        <w:t>retail sale</w:t>
      </w:r>
      <w:r>
        <w:t>, of fuel, means a sale to any of the following —</w:t>
      </w:r>
    </w:p>
    <w:p>
      <w:pPr>
        <w:pStyle w:val="Defpara"/>
      </w:pPr>
      <w:r>
        <w:tab/>
        <w:t>(a)</w:t>
      </w:r>
      <w:r>
        <w:tab/>
        <w:t>an entity that purchases the fuel only for its own consumption;</w:t>
      </w:r>
    </w:p>
    <w:p>
      <w:pPr>
        <w:pStyle w:val="Defpara"/>
      </w:pPr>
      <w:r>
        <w:tab/>
        <w:t>(b)</w:t>
      </w:r>
      <w:r>
        <w:tab/>
        <w:t>a business entity that purchases the fuel only for either or both of the following purposes —</w:t>
      </w:r>
    </w:p>
    <w:p>
      <w:pPr>
        <w:pStyle w:val="Defsubpara"/>
      </w:pPr>
      <w:r>
        <w:tab/>
        <w:t>(i)</w:t>
      </w:r>
      <w:r>
        <w:tab/>
        <w:t>for its own consumption;</w:t>
      </w:r>
    </w:p>
    <w:p>
      <w:pPr>
        <w:pStyle w:val="Defsubpara"/>
      </w:pPr>
      <w:r>
        <w:tab/>
        <w:t>(ii)</w:t>
      </w:r>
      <w:r>
        <w:tab/>
        <w:t>for resale to its staff or contractors for consumption by the purchasing staff or contractors;</w:t>
      </w:r>
    </w:p>
    <w:p>
      <w:pPr>
        <w:pStyle w:val="Defpara"/>
      </w:pPr>
      <w:r>
        <w:tab/>
        <w:t>(c)</w:t>
      </w:r>
      <w:r>
        <w:tab/>
        <w:t>a cooperative entity that purchases the fuel only for resale to its members for consumption by the purchasing members;</w:t>
      </w:r>
    </w:p>
    <w:p>
      <w:pPr>
        <w:pStyle w:val="Defstart"/>
      </w:pPr>
      <w:r>
        <w:rPr>
          <w:b/>
        </w:rPr>
        <w:tab/>
      </w:r>
      <w:r>
        <w:rPr>
          <w:rStyle w:val="CharDefText"/>
        </w:rPr>
        <w:t>shipping facility</w:t>
      </w:r>
      <w:r>
        <w:t xml:space="preserve"> means a facility to which fuel may be supplied by ship.</w:t>
      </w:r>
    </w:p>
    <w:p>
      <w:pPr>
        <w:pStyle w:val="Subsection"/>
      </w:pPr>
      <w:r>
        <w:tab/>
        <w:t>(2)</w:t>
      </w:r>
      <w:r>
        <w:tab/>
        <w:t>Except as provided in subregulation (3), a person must not sell fuel by reference to the measurement of its volume unless the sale is at a price determined by reference to the volume of the fuel as measured by the litres the fuel occupies, or would occupy, at a temperature of 15°C.</w:t>
      </w:r>
    </w:p>
    <w:p>
      <w:pPr>
        <w:pStyle w:val="Penstart"/>
      </w:pPr>
      <w:r>
        <w:tab/>
        <w:t>Penalty: a fine of $2 000.</w:t>
      </w:r>
    </w:p>
    <w:p>
      <w:pPr>
        <w:pStyle w:val="Subsection"/>
      </w:pPr>
      <w:r>
        <w:tab/>
        <w:t>(3)</w:t>
      </w:r>
      <w:r>
        <w:tab/>
        <w:t xml:space="preserve">Subregulation (2) does not apply to — </w:t>
      </w:r>
    </w:p>
    <w:p>
      <w:pPr>
        <w:pStyle w:val="Indenta"/>
      </w:pPr>
      <w:r>
        <w:tab/>
        <w:t>(a)</w:t>
      </w:r>
      <w:r>
        <w:tab/>
        <w:t>a retail sale of fuel; or</w:t>
      </w:r>
    </w:p>
    <w:p>
      <w:pPr>
        <w:pStyle w:val="Indenta"/>
      </w:pPr>
      <w:r>
        <w:tab/>
        <w:t>(b)</w:t>
      </w:r>
      <w:r>
        <w:tab/>
        <w:t xml:space="preserve">a wholesale sale of fuel if — </w:t>
      </w:r>
    </w:p>
    <w:p>
      <w:pPr>
        <w:pStyle w:val="Indenti"/>
      </w:pPr>
      <w:r>
        <w:tab/>
        <w:t>(i)</w:t>
      </w:r>
      <w:r>
        <w:tab/>
        <w:t>the wholesale sale happens immediately before, or at the same time as, a retail sale of the fuel; and</w:t>
      </w:r>
    </w:p>
    <w:p>
      <w:pPr>
        <w:pStyle w:val="Indenti"/>
      </w:pPr>
      <w:r>
        <w:tab/>
        <w:t>(ii)</w:t>
      </w:r>
      <w:r>
        <w:tab/>
        <w:t>the volume of the fuel, as measured for the wholesale sale, is the same as the volume of the fuel as measured for the retail sale;</w:t>
      </w:r>
    </w:p>
    <w:p>
      <w:pPr>
        <w:pStyle w:val="Indenta"/>
      </w:pPr>
      <w:r>
        <w:tab/>
      </w:r>
      <w:r>
        <w:tab/>
        <w:t>or</w:t>
      </w:r>
    </w:p>
    <w:p>
      <w:pPr>
        <w:pStyle w:val="Indenta"/>
      </w:pPr>
      <w:r>
        <w:tab/>
        <w:t>(c)</w:t>
      </w:r>
      <w:r>
        <w:tab/>
        <w:t xml:space="preserve">a wholesale sale of fuel if — </w:t>
      </w:r>
    </w:p>
    <w:p>
      <w:pPr>
        <w:pStyle w:val="Indenti"/>
      </w:pPr>
      <w:r>
        <w:tab/>
        <w:t>(i)</w:t>
      </w:r>
      <w:r>
        <w:tab/>
        <w:t xml:space="preserve">before the wholesale sale the fuel — </w:t>
      </w:r>
    </w:p>
    <w:p>
      <w:pPr>
        <w:pStyle w:val="IndentI0"/>
      </w:pPr>
      <w:r>
        <w:tab/>
        <w:t>(I)</w:t>
      </w:r>
      <w:r>
        <w:tab/>
        <w:t>was moved, in any way, from a primary storage facility to a fixed storage facility at another location; and</w:t>
      </w:r>
    </w:p>
    <w:p>
      <w:pPr>
        <w:pStyle w:val="IndentI0"/>
      </w:pPr>
      <w:r>
        <w:tab/>
        <w:t>(II)</w:t>
      </w:r>
      <w:r>
        <w:tab/>
        <w:t>was unloaded into the fixed storage facility for further distribution or for further sale and distribution;</w:t>
      </w:r>
    </w:p>
    <w:p>
      <w:pPr>
        <w:pStyle w:val="Indenti"/>
      </w:pPr>
      <w:r>
        <w:tab/>
      </w:r>
      <w:r>
        <w:tab/>
        <w:t>and</w:t>
      </w:r>
    </w:p>
    <w:p>
      <w:pPr>
        <w:pStyle w:val="Indenti"/>
      </w:pPr>
      <w:r>
        <w:tab/>
        <w:t>(ii)</w:t>
      </w:r>
      <w:r>
        <w:tab/>
        <w:t>for the movement, the fuel was measured by reference to the volume of the fuel as measured by the litres the fuel occupies, or would occupy, at a temperature of 15°C;</w:t>
      </w:r>
    </w:p>
    <w:p>
      <w:pPr>
        <w:pStyle w:val="Indenta"/>
      </w:pPr>
      <w:r>
        <w:tab/>
      </w:r>
      <w:r>
        <w:tab/>
        <w:t>or</w:t>
      </w:r>
    </w:p>
    <w:p>
      <w:pPr>
        <w:pStyle w:val="Indenta"/>
      </w:pPr>
      <w:r>
        <w:tab/>
        <w:t>(d)</w:t>
      </w:r>
      <w:r>
        <w:tab/>
        <w:t xml:space="preserve">a wholesale sale of fuel (the </w:t>
      </w:r>
      <w:r>
        <w:rPr>
          <w:rStyle w:val="CharDefText"/>
        </w:rPr>
        <w:t>relevant sale</w:t>
      </w:r>
      <w:r>
        <w:t xml:space="preserve">) if — </w:t>
      </w:r>
    </w:p>
    <w:p>
      <w:pPr>
        <w:pStyle w:val="Indenti"/>
      </w:pPr>
      <w:r>
        <w:tab/>
        <w:t>(i)</w:t>
      </w:r>
      <w:r>
        <w:tab/>
        <w:t>the relevant sale happens immediately before or after, or at the same time as, another wholesale sale of the fuel; and</w:t>
      </w:r>
    </w:p>
    <w:p>
      <w:pPr>
        <w:pStyle w:val="Indenti"/>
      </w:pPr>
      <w:r>
        <w:tab/>
        <w:t>(ii)</w:t>
      </w:r>
      <w:r>
        <w:tab/>
        <w:t xml:space="preserve">before the relevant sale the fuel — </w:t>
      </w:r>
    </w:p>
    <w:p>
      <w:pPr>
        <w:pStyle w:val="IndentI0"/>
      </w:pPr>
      <w:r>
        <w:tab/>
        <w:t>(I)</w:t>
      </w:r>
      <w:r>
        <w:tab/>
        <w:t>was moved, in any way, from a primary storage facility to a fixed storage facility at another location; and</w:t>
      </w:r>
    </w:p>
    <w:p>
      <w:pPr>
        <w:pStyle w:val="IndentI0"/>
      </w:pPr>
      <w:r>
        <w:tab/>
        <w:t>(II)</w:t>
      </w:r>
      <w:r>
        <w:tab/>
        <w:t>was unloaded into the fixed storage facility for further distribution or for further sale and distribution;</w:t>
      </w:r>
    </w:p>
    <w:p>
      <w:pPr>
        <w:pStyle w:val="Indenta"/>
      </w:pPr>
      <w:r>
        <w:tab/>
      </w:r>
      <w:r>
        <w:tab/>
        <w:t>or</w:t>
      </w:r>
    </w:p>
    <w:p>
      <w:pPr>
        <w:pStyle w:val="Indenta"/>
      </w:pPr>
      <w:r>
        <w:tab/>
        <w:t>(e)</w:t>
      </w:r>
      <w:r>
        <w:tab/>
        <w:t xml:space="preserve">a wholesale sale of fuel if — </w:t>
      </w:r>
    </w:p>
    <w:p>
      <w:pPr>
        <w:pStyle w:val="Indenti"/>
      </w:pPr>
      <w:r>
        <w:tab/>
        <w:t>(i)</w:t>
      </w:r>
      <w:r>
        <w:tab/>
        <w:t xml:space="preserve">before the wholesale sale the fuel — </w:t>
      </w:r>
    </w:p>
    <w:p>
      <w:pPr>
        <w:pStyle w:val="IndentI0"/>
      </w:pPr>
      <w:r>
        <w:tab/>
        <w:t>(I)</w:t>
      </w:r>
      <w:r>
        <w:tab/>
        <w:t>was moved, in any way, from a primary storage facility to a fixed storage facility at another location; and</w:t>
      </w:r>
    </w:p>
    <w:p>
      <w:pPr>
        <w:pStyle w:val="IndentI0"/>
      </w:pPr>
      <w:r>
        <w:tab/>
        <w:t>(II)</w:t>
      </w:r>
      <w:r>
        <w:tab/>
        <w:t xml:space="preserve">was unloaded into the fixed storage facility for further distribution or for further sale and distribution; </w:t>
      </w:r>
    </w:p>
    <w:p>
      <w:pPr>
        <w:pStyle w:val="Indenti"/>
      </w:pPr>
      <w:r>
        <w:tab/>
      </w:r>
      <w:r>
        <w:tab/>
        <w:t>and</w:t>
      </w:r>
    </w:p>
    <w:p>
      <w:pPr>
        <w:pStyle w:val="Indenti"/>
      </w:pPr>
      <w:r>
        <w:tab/>
        <w:t>(ii)</w:t>
      </w:r>
      <w:r>
        <w:tab/>
        <w:t>after the fuel was at the primary storage facility but before the wholesale sale, the fuel was not the subject of another sale.</w:t>
      </w:r>
    </w:p>
    <w:p>
      <w:pPr>
        <w:pStyle w:val="Heading2"/>
      </w:pPr>
      <w:bookmarkStart w:id="5085" w:name="_Toc145752159"/>
      <w:bookmarkStart w:id="5086" w:name="_Toc145752312"/>
      <w:bookmarkStart w:id="5087" w:name="_Toc145753771"/>
      <w:bookmarkStart w:id="5088" w:name="_Toc145758471"/>
      <w:bookmarkStart w:id="5089" w:name="_Toc145829737"/>
      <w:bookmarkStart w:id="5090" w:name="_Toc145837036"/>
      <w:bookmarkStart w:id="5091" w:name="_Toc145843087"/>
      <w:bookmarkStart w:id="5092" w:name="_Toc145845252"/>
      <w:bookmarkStart w:id="5093" w:name="_Toc145912119"/>
      <w:bookmarkStart w:id="5094" w:name="_Toc145914783"/>
      <w:bookmarkStart w:id="5095" w:name="_Toc145925392"/>
      <w:bookmarkStart w:id="5096" w:name="_Toc145926597"/>
      <w:bookmarkStart w:id="5097" w:name="_Toc145995994"/>
      <w:bookmarkStart w:id="5098" w:name="_Toc146009543"/>
      <w:bookmarkStart w:id="5099" w:name="_Toc146009691"/>
      <w:bookmarkStart w:id="5100" w:name="_Toc146009839"/>
      <w:bookmarkStart w:id="5101" w:name="_Toc146010459"/>
      <w:bookmarkStart w:id="5102" w:name="_Toc146017246"/>
      <w:bookmarkStart w:id="5103" w:name="_Toc146017703"/>
      <w:bookmarkStart w:id="5104" w:name="_Toc146092636"/>
      <w:bookmarkStart w:id="5105" w:name="_Toc146097263"/>
      <w:bookmarkStart w:id="5106" w:name="_Toc146098932"/>
      <w:bookmarkStart w:id="5107" w:name="_Toc146102356"/>
      <w:bookmarkStart w:id="5108" w:name="_Toc146102504"/>
      <w:bookmarkStart w:id="5109" w:name="_Toc146347728"/>
      <w:bookmarkStart w:id="5110" w:name="_Toc146425275"/>
      <w:bookmarkStart w:id="5111" w:name="_Toc146445550"/>
      <w:bookmarkStart w:id="5112" w:name="_Toc146505825"/>
      <w:bookmarkStart w:id="5113" w:name="_Toc146508167"/>
      <w:bookmarkStart w:id="5114" w:name="_Toc146513969"/>
      <w:bookmarkStart w:id="5115" w:name="_Toc146603743"/>
      <w:bookmarkStart w:id="5116" w:name="_Toc146621806"/>
      <w:bookmarkStart w:id="5117" w:name="_Toc146689726"/>
      <w:bookmarkStart w:id="5118" w:name="_Toc146691053"/>
      <w:bookmarkStart w:id="5119" w:name="_Toc146693412"/>
      <w:bookmarkStart w:id="5120" w:name="_Toc146704398"/>
      <w:bookmarkStart w:id="5121" w:name="_Toc146704769"/>
      <w:bookmarkStart w:id="5122" w:name="_Toc146945739"/>
      <w:bookmarkStart w:id="5123" w:name="_Toc146967373"/>
      <w:bookmarkStart w:id="5124" w:name="_Toc146967586"/>
      <w:bookmarkStart w:id="5125" w:name="_Toc147640346"/>
      <w:bookmarkStart w:id="5126" w:name="_Toc147641516"/>
      <w:bookmarkStart w:id="5127" w:name="_Toc147655338"/>
      <w:bookmarkStart w:id="5128" w:name="_Toc147718810"/>
      <w:bookmarkStart w:id="5129" w:name="_Toc147719226"/>
      <w:bookmarkStart w:id="5130" w:name="_Toc147719381"/>
      <w:bookmarkStart w:id="5131" w:name="_Toc147722035"/>
      <w:bookmarkStart w:id="5132" w:name="_Toc147725144"/>
      <w:bookmarkStart w:id="5133" w:name="_Toc147725725"/>
      <w:bookmarkStart w:id="5134" w:name="_Toc147729564"/>
      <w:bookmarkStart w:id="5135" w:name="_Toc147729912"/>
      <w:bookmarkStart w:id="5136" w:name="_Toc147737531"/>
      <w:bookmarkStart w:id="5137" w:name="_Toc147742805"/>
      <w:bookmarkStart w:id="5138" w:name="_Toc147743713"/>
      <w:bookmarkStart w:id="5139" w:name="_Toc147744969"/>
      <w:bookmarkStart w:id="5140" w:name="_Toc147745162"/>
      <w:bookmarkStart w:id="5141" w:name="_Toc147808588"/>
      <w:bookmarkStart w:id="5142" w:name="_Toc147808967"/>
      <w:bookmarkStart w:id="5143" w:name="_Toc147809131"/>
      <w:bookmarkStart w:id="5144" w:name="_Toc147809835"/>
      <w:bookmarkStart w:id="5145" w:name="_Toc147811175"/>
      <w:bookmarkStart w:id="5146" w:name="_Toc147812586"/>
      <w:bookmarkStart w:id="5147" w:name="_Toc147813277"/>
      <w:bookmarkStart w:id="5148" w:name="_Toc147813480"/>
      <w:bookmarkStart w:id="5149" w:name="_Toc147813652"/>
      <w:bookmarkStart w:id="5150" w:name="_Toc147813853"/>
      <w:bookmarkStart w:id="5151" w:name="_Toc147814529"/>
      <w:bookmarkStart w:id="5152" w:name="_Toc147814851"/>
      <w:bookmarkStart w:id="5153" w:name="_Toc147815146"/>
      <w:bookmarkStart w:id="5154" w:name="_Toc147815315"/>
      <w:bookmarkStart w:id="5155" w:name="_Toc147815485"/>
      <w:bookmarkStart w:id="5156" w:name="_Toc147821591"/>
      <w:bookmarkStart w:id="5157" w:name="_Toc147821758"/>
      <w:bookmarkStart w:id="5158" w:name="_Toc147823635"/>
      <w:bookmarkStart w:id="5159" w:name="_Toc147826942"/>
      <w:bookmarkStart w:id="5160" w:name="_Toc147827414"/>
      <w:bookmarkStart w:id="5161" w:name="_Toc147827581"/>
      <w:bookmarkStart w:id="5162" w:name="_Toc147828291"/>
      <w:bookmarkStart w:id="5163" w:name="_Toc147831644"/>
      <w:bookmarkStart w:id="5164" w:name="_Toc147898714"/>
      <w:bookmarkStart w:id="5165" w:name="_Toc147914028"/>
      <w:bookmarkStart w:id="5166" w:name="_Toc147919965"/>
      <w:bookmarkStart w:id="5167" w:name="_Toc147920620"/>
      <w:bookmarkStart w:id="5168" w:name="_Toc148438507"/>
      <w:bookmarkStart w:id="5169" w:name="_Toc148452770"/>
      <w:bookmarkStart w:id="5170" w:name="_Toc148953848"/>
      <w:bookmarkStart w:id="5171" w:name="_Toc149036317"/>
      <w:bookmarkStart w:id="5172" w:name="_Toc149040979"/>
      <w:bookmarkStart w:id="5173" w:name="_Toc149041510"/>
      <w:bookmarkStart w:id="5174" w:name="_Toc149107629"/>
      <w:bookmarkStart w:id="5175" w:name="_Toc149109360"/>
      <w:bookmarkStart w:id="5176" w:name="_Toc149109971"/>
      <w:bookmarkStart w:id="5177" w:name="_Toc149113751"/>
      <w:bookmarkStart w:id="5178" w:name="_Toc159908860"/>
      <w:bookmarkStart w:id="5179" w:name="_Toc159918843"/>
      <w:bookmarkStart w:id="5180" w:name="_Toc159919452"/>
      <w:bookmarkStart w:id="5181" w:name="_Toc159926245"/>
      <w:bookmarkStart w:id="5182" w:name="_Toc159928141"/>
      <w:bookmarkStart w:id="5183" w:name="_Toc159992979"/>
      <w:bookmarkStart w:id="5184" w:name="_Toc159994849"/>
      <w:bookmarkStart w:id="5185" w:name="_Toc159998217"/>
      <w:bookmarkStart w:id="5186" w:name="_Toc159999925"/>
      <w:bookmarkStart w:id="5187" w:name="_Toc160000285"/>
      <w:bookmarkStart w:id="5188" w:name="_Toc160001360"/>
      <w:bookmarkStart w:id="5189" w:name="_Toc160340614"/>
      <w:bookmarkStart w:id="5190" w:name="_Toc160345435"/>
      <w:bookmarkStart w:id="5191" w:name="_Toc160359721"/>
      <w:bookmarkStart w:id="5192" w:name="_Toc160359897"/>
      <w:bookmarkStart w:id="5193" w:name="_Toc160427105"/>
      <w:bookmarkStart w:id="5194" w:name="_Toc160434543"/>
      <w:bookmarkStart w:id="5195" w:name="_Toc160434719"/>
      <w:bookmarkStart w:id="5196" w:name="_Toc160436231"/>
      <w:bookmarkStart w:id="5197" w:name="_Toc160436407"/>
      <w:bookmarkStart w:id="5198" w:name="_Toc162341752"/>
      <w:bookmarkStart w:id="5199" w:name="_Toc162408750"/>
      <w:bookmarkStart w:id="5200" w:name="_Toc162413969"/>
      <w:bookmarkStart w:id="5201" w:name="_Toc162414169"/>
      <w:bookmarkStart w:id="5202" w:name="_Toc162414415"/>
      <w:bookmarkStart w:id="5203" w:name="_Toc162414592"/>
      <w:bookmarkStart w:id="5204" w:name="_Toc162662292"/>
      <w:bookmarkStart w:id="5205" w:name="_Toc162662543"/>
      <w:bookmarkStart w:id="5206" w:name="_Toc162662719"/>
      <w:bookmarkStart w:id="5207" w:name="_Toc165098395"/>
      <w:bookmarkStart w:id="5208" w:name="_Toc165098751"/>
      <w:bookmarkStart w:id="5209" w:name="_Toc165107375"/>
      <w:bookmarkStart w:id="5210" w:name="_Toc165702837"/>
      <w:bookmarkStart w:id="5211" w:name="_Toc165712663"/>
      <w:bookmarkStart w:id="5212" w:name="_Toc165715771"/>
      <w:bookmarkStart w:id="5213" w:name="_Toc165861412"/>
      <w:bookmarkStart w:id="5214" w:name="_Toc165861589"/>
      <w:bookmarkStart w:id="5215" w:name="_Toc165862010"/>
      <w:bookmarkStart w:id="5216" w:name="_Toc165862187"/>
      <w:bookmarkStart w:id="5217" w:name="_Toc165862698"/>
      <w:bookmarkStart w:id="5218" w:name="_Toc165946835"/>
      <w:bookmarkStart w:id="5219" w:name="_Toc165947385"/>
      <w:bookmarkStart w:id="5220" w:name="_Toc165949526"/>
      <w:bookmarkStart w:id="5221" w:name="_Toc165956683"/>
      <w:bookmarkStart w:id="5222" w:name="_Toc165957210"/>
      <w:bookmarkStart w:id="5223" w:name="_Toc165957387"/>
      <w:bookmarkStart w:id="5224" w:name="_Toc165963644"/>
      <w:bookmarkStart w:id="5225" w:name="_Toc165964199"/>
      <w:bookmarkStart w:id="5226" w:name="_Toc166045069"/>
      <w:bookmarkStart w:id="5227" w:name="_Toc166045246"/>
      <w:bookmarkStart w:id="5228" w:name="_Toc166301084"/>
      <w:bookmarkStart w:id="5229" w:name="_Toc166399278"/>
      <w:bookmarkStart w:id="5230" w:name="_Toc166399455"/>
      <w:bookmarkStart w:id="5231" w:name="_Toc166925167"/>
      <w:bookmarkStart w:id="5232" w:name="_Toc166926237"/>
      <w:bookmarkStart w:id="5233" w:name="_Toc166982218"/>
      <w:bookmarkStart w:id="5234" w:name="_Toc166987620"/>
      <w:bookmarkStart w:id="5235" w:name="_Toc166995614"/>
      <w:bookmarkStart w:id="5236" w:name="_Toc167866645"/>
      <w:bookmarkStart w:id="5237" w:name="_Toc167871399"/>
      <w:bookmarkStart w:id="5238" w:name="_Toc195071496"/>
      <w:bookmarkStart w:id="5239" w:name="_Toc222217249"/>
      <w:bookmarkStart w:id="5240" w:name="_Toc222818990"/>
      <w:bookmarkStart w:id="5241" w:name="_Toc222819299"/>
      <w:bookmarkStart w:id="5242" w:name="_Toc222820379"/>
      <w:bookmarkStart w:id="5243" w:name="_Toc230671426"/>
      <w:bookmarkStart w:id="5244" w:name="_Toc230749481"/>
      <w:bookmarkStart w:id="5245" w:name="_Toc231275718"/>
      <w:bookmarkStart w:id="5246" w:name="_Toc233005973"/>
      <w:bookmarkStart w:id="5247" w:name="_Toc233705323"/>
      <w:bookmarkStart w:id="5248" w:name="_Toc262734563"/>
      <w:bookmarkStart w:id="5249" w:name="_Toc262734744"/>
      <w:r>
        <w:rPr>
          <w:rStyle w:val="CharPartNo"/>
        </w:rPr>
        <w:t>Part 6</w:t>
      </w:r>
      <w:r>
        <w:t> — </w:t>
      </w:r>
      <w:r>
        <w:rPr>
          <w:rStyle w:val="CharPartText"/>
        </w:rPr>
        <w:t>Administration</w:t>
      </w:r>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p>
    <w:p>
      <w:pPr>
        <w:pStyle w:val="Heading3"/>
      </w:pPr>
      <w:bookmarkStart w:id="5250" w:name="_Toc145752160"/>
      <w:bookmarkStart w:id="5251" w:name="_Toc145752313"/>
      <w:bookmarkStart w:id="5252" w:name="_Toc145753772"/>
      <w:bookmarkStart w:id="5253" w:name="_Toc145758472"/>
      <w:bookmarkStart w:id="5254" w:name="_Toc145829738"/>
      <w:bookmarkStart w:id="5255" w:name="_Toc145837037"/>
      <w:bookmarkStart w:id="5256" w:name="_Toc145843088"/>
      <w:bookmarkStart w:id="5257" w:name="_Toc145845253"/>
      <w:bookmarkStart w:id="5258" w:name="_Toc145912120"/>
      <w:bookmarkStart w:id="5259" w:name="_Toc145914784"/>
      <w:bookmarkStart w:id="5260" w:name="_Toc145925393"/>
      <w:bookmarkStart w:id="5261" w:name="_Toc145926598"/>
      <w:bookmarkStart w:id="5262" w:name="_Toc145995995"/>
      <w:bookmarkStart w:id="5263" w:name="_Toc146009544"/>
      <w:bookmarkStart w:id="5264" w:name="_Toc146009692"/>
      <w:bookmarkStart w:id="5265" w:name="_Toc146009840"/>
      <w:bookmarkStart w:id="5266" w:name="_Toc146010460"/>
      <w:bookmarkStart w:id="5267" w:name="_Toc146017247"/>
      <w:bookmarkStart w:id="5268" w:name="_Toc146017704"/>
      <w:bookmarkStart w:id="5269" w:name="_Toc146092637"/>
      <w:bookmarkStart w:id="5270" w:name="_Toc146097264"/>
      <w:bookmarkStart w:id="5271" w:name="_Toc146098933"/>
      <w:bookmarkStart w:id="5272" w:name="_Toc146102357"/>
      <w:bookmarkStart w:id="5273" w:name="_Toc146102505"/>
      <w:bookmarkStart w:id="5274" w:name="_Toc146347729"/>
      <w:bookmarkStart w:id="5275" w:name="_Toc146425276"/>
      <w:bookmarkStart w:id="5276" w:name="_Toc146445551"/>
      <w:bookmarkStart w:id="5277" w:name="_Toc146505826"/>
      <w:bookmarkStart w:id="5278" w:name="_Toc146508168"/>
      <w:bookmarkStart w:id="5279" w:name="_Toc146513970"/>
      <w:bookmarkStart w:id="5280" w:name="_Toc146603744"/>
      <w:bookmarkStart w:id="5281" w:name="_Toc146621807"/>
      <w:bookmarkStart w:id="5282" w:name="_Toc146689727"/>
      <w:bookmarkStart w:id="5283" w:name="_Toc146691054"/>
      <w:bookmarkStart w:id="5284" w:name="_Toc146693413"/>
      <w:bookmarkStart w:id="5285" w:name="_Toc146704399"/>
      <w:bookmarkStart w:id="5286" w:name="_Toc146704770"/>
      <w:bookmarkStart w:id="5287" w:name="_Toc146945740"/>
      <w:bookmarkStart w:id="5288" w:name="_Toc146967374"/>
      <w:bookmarkStart w:id="5289" w:name="_Toc146967587"/>
      <w:bookmarkStart w:id="5290" w:name="_Toc147640347"/>
      <w:bookmarkStart w:id="5291" w:name="_Toc147641517"/>
      <w:bookmarkStart w:id="5292" w:name="_Toc147655339"/>
      <w:bookmarkStart w:id="5293" w:name="_Toc147718811"/>
      <w:bookmarkStart w:id="5294" w:name="_Toc147719227"/>
      <w:bookmarkStart w:id="5295" w:name="_Toc147719382"/>
      <w:bookmarkStart w:id="5296" w:name="_Toc147722036"/>
      <w:bookmarkStart w:id="5297" w:name="_Toc147725145"/>
      <w:bookmarkStart w:id="5298" w:name="_Toc147725726"/>
      <w:bookmarkStart w:id="5299" w:name="_Toc147729565"/>
      <w:bookmarkStart w:id="5300" w:name="_Toc147729913"/>
      <w:bookmarkStart w:id="5301" w:name="_Toc147737532"/>
      <w:bookmarkStart w:id="5302" w:name="_Toc147742806"/>
      <w:bookmarkStart w:id="5303" w:name="_Toc147743714"/>
      <w:bookmarkStart w:id="5304" w:name="_Toc147744970"/>
      <w:bookmarkStart w:id="5305" w:name="_Toc147745163"/>
      <w:bookmarkStart w:id="5306" w:name="_Toc147808589"/>
      <w:bookmarkStart w:id="5307" w:name="_Toc147808968"/>
      <w:bookmarkStart w:id="5308" w:name="_Toc147809132"/>
      <w:bookmarkStart w:id="5309" w:name="_Toc147809836"/>
      <w:bookmarkStart w:id="5310" w:name="_Toc147811176"/>
      <w:bookmarkStart w:id="5311" w:name="_Toc147812587"/>
      <w:bookmarkStart w:id="5312" w:name="_Toc147813278"/>
      <w:bookmarkStart w:id="5313" w:name="_Toc147813481"/>
      <w:bookmarkStart w:id="5314" w:name="_Toc147813653"/>
      <w:bookmarkStart w:id="5315" w:name="_Toc147813854"/>
      <w:bookmarkStart w:id="5316" w:name="_Toc147814530"/>
      <w:bookmarkStart w:id="5317" w:name="_Toc147814852"/>
      <w:bookmarkStart w:id="5318" w:name="_Toc147815147"/>
      <w:bookmarkStart w:id="5319" w:name="_Toc147815316"/>
      <w:bookmarkStart w:id="5320" w:name="_Toc147815486"/>
      <w:bookmarkStart w:id="5321" w:name="_Toc147821592"/>
      <w:bookmarkStart w:id="5322" w:name="_Toc147821759"/>
      <w:bookmarkStart w:id="5323" w:name="_Toc147823636"/>
      <w:bookmarkStart w:id="5324" w:name="_Toc147826943"/>
      <w:bookmarkStart w:id="5325" w:name="_Toc147827415"/>
      <w:bookmarkStart w:id="5326" w:name="_Toc147827582"/>
      <w:bookmarkStart w:id="5327" w:name="_Toc147828292"/>
      <w:bookmarkStart w:id="5328" w:name="_Toc147831645"/>
      <w:bookmarkStart w:id="5329" w:name="_Toc147898715"/>
      <w:bookmarkStart w:id="5330" w:name="_Toc147914029"/>
      <w:bookmarkStart w:id="5331" w:name="_Toc147919966"/>
      <w:bookmarkStart w:id="5332" w:name="_Toc147920621"/>
      <w:bookmarkStart w:id="5333" w:name="_Toc148438508"/>
      <w:bookmarkStart w:id="5334" w:name="_Toc148452771"/>
      <w:bookmarkStart w:id="5335" w:name="_Toc148953849"/>
      <w:bookmarkStart w:id="5336" w:name="_Toc149036318"/>
      <w:bookmarkStart w:id="5337" w:name="_Toc149040980"/>
      <w:bookmarkStart w:id="5338" w:name="_Toc149041511"/>
      <w:bookmarkStart w:id="5339" w:name="_Toc149107630"/>
      <w:bookmarkStart w:id="5340" w:name="_Toc149109361"/>
      <w:bookmarkStart w:id="5341" w:name="_Toc149109972"/>
      <w:bookmarkStart w:id="5342" w:name="_Toc149113752"/>
      <w:bookmarkStart w:id="5343" w:name="_Toc159908861"/>
      <w:bookmarkStart w:id="5344" w:name="_Toc159918844"/>
      <w:bookmarkStart w:id="5345" w:name="_Toc159919453"/>
      <w:bookmarkStart w:id="5346" w:name="_Toc159926246"/>
      <w:bookmarkStart w:id="5347" w:name="_Toc159928142"/>
      <w:bookmarkStart w:id="5348" w:name="_Toc159992980"/>
      <w:bookmarkStart w:id="5349" w:name="_Toc159994850"/>
      <w:bookmarkStart w:id="5350" w:name="_Toc159998218"/>
      <w:bookmarkStart w:id="5351" w:name="_Toc159999926"/>
      <w:bookmarkStart w:id="5352" w:name="_Toc160000286"/>
      <w:bookmarkStart w:id="5353" w:name="_Toc160001361"/>
      <w:bookmarkStart w:id="5354" w:name="_Toc160340615"/>
      <w:bookmarkStart w:id="5355" w:name="_Toc160345436"/>
      <w:bookmarkStart w:id="5356" w:name="_Toc160359722"/>
      <w:bookmarkStart w:id="5357" w:name="_Toc160359898"/>
      <w:bookmarkStart w:id="5358" w:name="_Toc160427106"/>
      <w:bookmarkStart w:id="5359" w:name="_Toc160434544"/>
      <w:bookmarkStart w:id="5360" w:name="_Toc160434720"/>
      <w:bookmarkStart w:id="5361" w:name="_Toc160436232"/>
      <w:bookmarkStart w:id="5362" w:name="_Toc160436408"/>
      <w:bookmarkStart w:id="5363" w:name="_Toc162341753"/>
      <w:bookmarkStart w:id="5364" w:name="_Toc162408751"/>
      <w:bookmarkStart w:id="5365" w:name="_Toc162413970"/>
      <w:bookmarkStart w:id="5366" w:name="_Toc162414170"/>
      <w:bookmarkStart w:id="5367" w:name="_Toc162414416"/>
      <w:bookmarkStart w:id="5368" w:name="_Toc162414593"/>
      <w:bookmarkStart w:id="5369" w:name="_Toc162662293"/>
      <w:bookmarkStart w:id="5370" w:name="_Toc162662544"/>
      <w:bookmarkStart w:id="5371" w:name="_Toc162662720"/>
      <w:bookmarkStart w:id="5372" w:name="_Toc165098396"/>
      <w:bookmarkStart w:id="5373" w:name="_Toc165098752"/>
      <w:bookmarkStart w:id="5374" w:name="_Toc165107376"/>
      <w:bookmarkStart w:id="5375" w:name="_Toc165702838"/>
      <w:bookmarkStart w:id="5376" w:name="_Toc165712664"/>
      <w:bookmarkStart w:id="5377" w:name="_Toc165715772"/>
      <w:bookmarkStart w:id="5378" w:name="_Toc165861413"/>
      <w:bookmarkStart w:id="5379" w:name="_Toc165861590"/>
      <w:bookmarkStart w:id="5380" w:name="_Toc165862011"/>
      <w:bookmarkStart w:id="5381" w:name="_Toc165862188"/>
      <w:bookmarkStart w:id="5382" w:name="_Toc165862699"/>
      <w:bookmarkStart w:id="5383" w:name="_Toc165946836"/>
      <w:bookmarkStart w:id="5384" w:name="_Toc165947386"/>
      <w:bookmarkStart w:id="5385" w:name="_Toc165949527"/>
      <w:bookmarkStart w:id="5386" w:name="_Toc165956684"/>
      <w:bookmarkStart w:id="5387" w:name="_Toc165957211"/>
      <w:bookmarkStart w:id="5388" w:name="_Toc165957388"/>
      <w:bookmarkStart w:id="5389" w:name="_Toc165963645"/>
      <w:bookmarkStart w:id="5390" w:name="_Toc165964200"/>
      <w:bookmarkStart w:id="5391" w:name="_Toc166045070"/>
      <w:bookmarkStart w:id="5392" w:name="_Toc166045247"/>
      <w:bookmarkStart w:id="5393" w:name="_Toc166301085"/>
      <w:bookmarkStart w:id="5394" w:name="_Toc166399279"/>
      <w:bookmarkStart w:id="5395" w:name="_Toc166399456"/>
      <w:bookmarkStart w:id="5396" w:name="_Toc166925168"/>
      <w:bookmarkStart w:id="5397" w:name="_Toc166926238"/>
      <w:bookmarkStart w:id="5398" w:name="_Toc166982219"/>
      <w:bookmarkStart w:id="5399" w:name="_Toc166987621"/>
      <w:bookmarkStart w:id="5400" w:name="_Toc166995615"/>
      <w:bookmarkStart w:id="5401" w:name="_Toc167866646"/>
      <w:bookmarkStart w:id="5402" w:name="_Toc167871400"/>
      <w:bookmarkStart w:id="5403" w:name="_Toc195071497"/>
      <w:bookmarkStart w:id="5404" w:name="_Toc222217250"/>
      <w:bookmarkStart w:id="5405" w:name="_Toc222818991"/>
      <w:bookmarkStart w:id="5406" w:name="_Toc222819300"/>
      <w:bookmarkStart w:id="5407" w:name="_Toc222820380"/>
      <w:bookmarkStart w:id="5408" w:name="_Toc230671427"/>
      <w:bookmarkStart w:id="5409" w:name="_Toc230749482"/>
      <w:bookmarkStart w:id="5410" w:name="_Toc231275719"/>
      <w:bookmarkStart w:id="5411" w:name="_Toc233005974"/>
      <w:bookmarkStart w:id="5412" w:name="_Toc233705324"/>
      <w:bookmarkStart w:id="5413" w:name="_Toc262734564"/>
      <w:bookmarkStart w:id="5414" w:name="_Toc262734745"/>
      <w:r>
        <w:rPr>
          <w:rStyle w:val="CharDivNo"/>
        </w:rPr>
        <w:t>Division 1</w:t>
      </w:r>
      <w:r>
        <w:t> — </w:t>
      </w:r>
      <w:r>
        <w:rPr>
          <w:rStyle w:val="CharDivText"/>
        </w:rPr>
        <w:t>Prescribed fees and charges</w:t>
      </w:r>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p>
    <w:p>
      <w:pPr>
        <w:pStyle w:val="Heading5"/>
        <w:spacing w:before="180"/>
      </w:pPr>
      <w:bookmarkStart w:id="5415" w:name="_Toc166995616"/>
      <w:bookmarkStart w:id="5416" w:name="_Toc262734746"/>
      <w:bookmarkStart w:id="5417" w:name="_Toc233705325"/>
      <w:r>
        <w:rPr>
          <w:rStyle w:val="CharSectno"/>
        </w:rPr>
        <w:t>107</w:t>
      </w:r>
      <w:r>
        <w:t>.</w:t>
      </w:r>
      <w:r>
        <w:tab/>
        <w:t>Term used: commencement day</w:t>
      </w:r>
      <w:bookmarkEnd w:id="5415"/>
      <w:bookmarkEnd w:id="5416"/>
      <w:bookmarkEnd w:id="5417"/>
    </w:p>
    <w:p>
      <w:pPr>
        <w:pStyle w:val="Subsection"/>
      </w:pPr>
      <w:r>
        <w:tab/>
      </w:r>
      <w:r>
        <w:tab/>
        <w:t xml:space="preserve">In this Division — </w:t>
      </w:r>
    </w:p>
    <w:p>
      <w:pPr>
        <w:pStyle w:val="Defstart"/>
      </w:pPr>
      <w:r>
        <w:rPr>
          <w:b/>
        </w:rPr>
        <w:tab/>
      </w:r>
      <w:r>
        <w:rPr>
          <w:rStyle w:val="CharDefText"/>
        </w:rPr>
        <w:t>commencement day</w:t>
      </w:r>
      <w:r>
        <w:t xml:space="preserve"> means the day on which these regulations come into operation.</w:t>
      </w:r>
    </w:p>
    <w:p>
      <w:pPr>
        <w:pStyle w:val="Heading5"/>
        <w:spacing w:before="180"/>
      </w:pPr>
      <w:bookmarkStart w:id="5418" w:name="_Toc166995617"/>
      <w:bookmarkStart w:id="5419" w:name="_Toc262734747"/>
      <w:bookmarkStart w:id="5420" w:name="_Toc233705326"/>
      <w:r>
        <w:rPr>
          <w:rStyle w:val="CharSectno"/>
        </w:rPr>
        <w:t>108</w:t>
      </w:r>
      <w:r>
        <w:t>.</w:t>
      </w:r>
      <w:r>
        <w:tab/>
        <w:t>Application, licence and other fees</w:t>
      </w:r>
      <w:bookmarkEnd w:id="5418"/>
      <w:bookmarkEnd w:id="5419"/>
      <w:bookmarkEnd w:id="5420"/>
    </w:p>
    <w:p>
      <w:pPr>
        <w:pStyle w:val="Subsection"/>
      </w:pPr>
      <w:r>
        <w:tab/>
      </w:r>
      <w:r>
        <w:tab/>
        <w:t>Except as provided in regulations 109 and 110, the fees specified in Schedule 5 are payable to the Commissioner for the purposes of the principal Act and the Administration Act.</w:t>
      </w:r>
    </w:p>
    <w:p>
      <w:pPr>
        <w:pStyle w:val="Heading5"/>
        <w:spacing w:before="180"/>
      </w:pPr>
      <w:bookmarkStart w:id="5421" w:name="_Toc166995618"/>
      <w:bookmarkStart w:id="5422" w:name="_Toc262734748"/>
      <w:bookmarkStart w:id="5423" w:name="_Toc233705327"/>
      <w:r>
        <w:rPr>
          <w:rStyle w:val="CharSectno"/>
        </w:rPr>
        <w:t>109</w:t>
      </w:r>
      <w:r>
        <w:t>.</w:t>
      </w:r>
      <w:r>
        <w:tab/>
        <w:t>Period for which servicing licence fee is payable</w:t>
      </w:r>
      <w:bookmarkEnd w:id="5421"/>
      <w:bookmarkEnd w:id="5422"/>
      <w:bookmarkEnd w:id="5423"/>
    </w:p>
    <w:p>
      <w:pPr>
        <w:pStyle w:val="Subsection"/>
      </w:pPr>
      <w:r>
        <w:tab/>
        <w:t>(1)</w:t>
      </w:r>
      <w:r>
        <w:tab/>
        <w:t xml:space="preserve">The servicing licence fee specified in Schedule 5 item 3 is payable for each annual period starting on — </w:t>
      </w:r>
    </w:p>
    <w:p>
      <w:pPr>
        <w:pStyle w:val="Indenta"/>
      </w:pPr>
      <w:r>
        <w:tab/>
        <w:t>(a)</w:t>
      </w:r>
      <w:r>
        <w:tab/>
        <w:t>the commencement day; and</w:t>
      </w:r>
    </w:p>
    <w:p>
      <w:pPr>
        <w:pStyle w:val="Indenta"/>
      </w:pPr>
      <w:r>
        <w:tab/>
        <w:t>(b)</w:t>
      </w:r>
      <w:r>
        <w:tab/>
        <w:t>every anniversary of the commencement day</w:t>
      </w:r>
      <w:del w:id="5424" w:author="Master Repository Process" w:date="2021-09-18T10:44:00Z">
        <w:r>
          <w:delText>.</w:delText>
        </w:r>
      </w:del>
      <w:ins w:id="5425" w:author="Master Repository Process" w:date="2021-09-18T10:44:00Z">
        <w:r>
          <w:t xml:space="preserve"> before 1 June 2010; and</w:t>
        </w:r>
      </w:ins>
    </w:p>
    <w:p>
      <w:pPr>
        <w:pStyle w:val="Indenta"/>
        <w:rPr>
          <w:ins w:id="5426" w:author="Master Repository Process" w:date="2021-09-18T10:44:00Z"/>
        </w:rPr>
      </w:pPr>
      <w:ins w:id="5427" w:author="Master Repository Process" w:date="2021-09-18T10:44:00Z">
        <w:r>
          <w:tab/>
          <w:t>(c)</w:t>
        </w:r>
        <w:r>
          <w:tab/>
          <w:t>31 May 2010 and every anniversary of that day.</w:t>
        </w:r>
      </w:ins>
    </w:p>
    <w:p>
      <w:pPr>
        <w:pStyle w:val="Subsection"/>
      </w:pPr>
      <w:r>
        <w:tab/>
        <w:t>(2)</w:t>
      </w:r>
      <w:r>
        <w:tab/>
        <w:t xml:space="preserve">If an application for a servicing licence is made after the start of an annual period referred to in subregulation (1), the licence fee — </w:t>
      </w:r>
    </w:p>
    <w:p>
      <w:pPr>
        <w:pStyle w:val="Indenta"/>
      </w:pPr>
      <w:r>
        <w:tab/>
        <w:t>(a)</w:t>
      </w:r>
      <w:r>
        <w:tab/>
        <w:t>is payable for the period starting on the day that the licence is granted and expiring at the end of the annual period; and</w:t>
      </w:r>
    </w:p>
    <w:p>
      <w:pPr>
        <w:pStyle w:val="Indenta"/>
      </w:pPr>
      <w:r>
        <w:tab/>
        <w:t>(b)</w:t>
      </w:r>
      <w:r>
        <w:tab/>
        <w:t>is the amount specified in Schedule 5 item 3, as adjusted by the Commissioner to be proportionate to the time remaining in the period.</w:t>
      </w:r>
    </w:p>
    <w:p>
      <w:pPr>
        <w:pStyle w:val="Footnotesection"/>
        <w:rPr>
          <w:ins w:id="5428" w:author="Master Repository Process" w:date="2021-09-18T10:44:00Z"/>
        </w:rPr>
      </w:pPr>
      <w:ins w:id="5429" w:author="Master Repository Process" w:date="2021-09-18T10:44:00Z">
        <w:r>
          <w:tab/>
          <w:t>[Regulation 109 amended in Gazette 28 May 2010 p. 2299.]</w:t>
        </w:r>
      </w:ins>
    </w:p>
    <w:p>
      <w:pPr>
        <w:pStyle w:val="Heading5"/>
        <w:spacing w:before="180"/>
      </w:pPr>
      <w:bookmarkStart w:id="5430" w:name="_Toc166995619"/>
      <w:bookmarkStart w:id="5431" w:name="_Toc262734749"/>
      <w:bookmarkStart w:id="5432" w:name="_Toc233705328"/>
      <w:r>
        <w:rPr>
          <w:rStyle w:val="CharSectno"/>
        </w:rPr>
        <w:t>110</w:t>
      </w:r>
      <w:r>
        <w:t>.</w:t>
      </w:r>
      <w:r>
        <w:tab/>
        <w:t>Period for which public weighbridge licence fee is payable</w:t>
      </w:r>
      <w:bookmarkEnd w:id="5430"/>
      <w:bookmarkEnd w:id="5431"/>
      <w:bookmarkEnd w:id="5432"/>
    </w:p>
    <w:p>
      <w:pPr>
        <w:pStyle w:val="Subsection"/>
      </w:pPr>
      <w:r>
        <w:tab/>
        <w:t>(1)</w:t>
      </w:r>
      <w:r>
        <w:tab/>
        <w:t xml:space="preserve">Except as provided in this regulation, the public weighbridge licence fee specified in Schedule 5 item 4 is payable for the annual period starting on — </w:t>
      </w:r>
    </w:p>
    <w:p>
      <w:pPr>
        <w:pStyle w:val="Indenta"/>
      </w:pPr>
      <w:r>
        <w:tab/>
        <w:t>(a)</w:t>
      </w:r>
      <w:r>
        <w:tab/>
        <w:t>the day 6 months after the commencement day; and</w:t>
      </w:r>
    </w:p>
    <w:p>
      <w:pPr>
        <w:pStyle w:val="Indenta"/>
      </w:pPr>
      <w:r>
        <w:tab/>
        <w:t>(b)</w:t>
      </w:r>
      <w:r>
        <w:tab/>
        <w:t>every anniversary of the day 6 months after the commencement day.</w:t>
      </w:r>
    </w:p>
    <w:p>
      <w:pPr>
        <w:pStyle w:val="Subsection"/>
      </w:pPr>
      <w:r>
        <w:tab/>
        <w:t>(2)</w:t>
      </w:r>
      <w:r>
        <w:tab/>
        <w:t xml:space="preserve">If an application for a public weighbridge licence is made on or after the commencement day but before the day 6 months after the commencement day, the licence fee — </w:t>
      </w:r>
    </w:p>
    <w:p>
      <w:pPr>
        <w:pStyle w:val="Indenta"/>
      </w:pPr>
      <w:r>
        <w:tab/>
        <w:t>(a)</w:t>
      </w:r>
      <w:r>
        <w:tab/>
        <w:t>is payable for the period starting on the day that the licence is granted and expiring on the day 6 months after the commencement day; and</w:t>
      </w:r>
    </w:p>
    <w:p>
      <w:pPr>
        <w:pStyle w:val="Indenta"/>
      </w:pPr>
      <w:r>
        <w:tab/>
        <w:t>(b)</w:t>
      </w:r>
      <w:r>
        <w:tab/>
        <w:t>is the amount calculated in accordance with Schedule 5 item 4, as adjusted by the Commissioner to be proportionate to that period.</w:t>
      </w:r>
    </w:p>
    <w:p>
      <w:pPr>
        <w:pStyle w:val="Subsection"/>
      </w:pPr>
      <w:r>
        <w:tab/>
        <w:t>(3)</w:t>
      </w:r>
      <w:r>
        <w:tab/>
        <w:t xml:space="preserve">If an application for a public weighbridge licence is made after the start of an annual period referred to in subregulation (1), the licence fee — </w:t>
      </w:r>
    </w:p>
    <w:p>
      <w:pPr>
        <w:pStyle w:val="Indenta"/>
      </w:pPr>
      <w:r>
        <w:tab/>
        <w:t>(a)</w:t>
      </w:r>
      <w:r>
        <w:tab/>
        <w:t>is payable for the period starting on the day that the licence is granted and expiring at the end of the annual period; and</w:t>
      </w:r>
    </w:p>
    <w:p>
      <w:pPr>
        <w:pStyle w:val="Indenta"/>
      </w:pPr>
      <w:r>
        <w:tab/>
        <w:t>(b)</w:t>
      </w:r>
      <w:r>
        <w:tab/>
        <w:t>is the amount specified in Schedule 5 item 4, as adjusted by the Commissioner to be proportionate to the time remaining in the period.</w:t>
      </w:r>
    </w:p>
    <w:p>
      <w:pPr>
        <w:pStyle w:val="Heading5"/>
      </w:pPr>
      <w:bookmarkStart w:id="5433" w:name="_Toc166995620"/>
      <w:bookmarkStart w:id="5434" w:name="_Toc262734750"/>
      <w:bookmarkStart w:id="5435" w:name="_Toc233705329"/>
      <w:r>
        <w:rPr>
          <w:rStyle w:val="CharSectno"/>
        </w:rPr>
        <w:t>111</w:t>
      </w:r>
      <w:r>
        <w:t>.</w:t>
      </w:r>
      <w:r>
        <w:tab/>
        <w:t>Fees payable by servicing licensee in respect of certification or re</w:t>
      </w:r>
      <w:r>
        <w:noBreakHyphen/>
        <w:t>certification</w:t>
      </w:r>
      <w:bookmarkEnd w:id="5433"/>
      <w:bookmarkEnd w:id="5434"/>
      <w:bookmarkEnd w:id="5435"/>
    </w:p>
    <w:p>
      <w:pPr>
        <w:pStyle w:val="Subsection"/>
      </w:pPr>
      <w:r>
        <w:tab/>
        <w:t>(1)</w:t>
      </w:r>
      <w:r>
        <w:tab/>
        <w:t xml:space="preserve">A fee is payable under the Administration Act to the Commissioner by a servicing licensee for — </w:t>
      </w:r>
    </w:p>
    <w:p>
      <w:pPr>
        <w:pStyle w:val="Indenta"/>
      </w:pPr>
      <w:r>
        <w:tab/>
        <w:t>(a)</w:t>
      </w:r>
      <w:r>
        <w:tab/>
        <w:t>the certification or re</w:t>
      </w:r>
      <w:r>
        <w:noBreakHyphen/>
        <w:t>certification of a measuring instrument by the licensee under the principal Act; and</w:t>
      </w:r>
    </w:p>
    <w:p>
      <w:pPr>
        <w:pStyle w:val="Indenta"/>
      </w:pPr>
      <w:r>
        <w:tab/>
        <w:t>(b)</w:t>
      </w:r>
      <w:r>
        <w:tab/>
        <w:t>a report given under regulation 55.</w:t>
      </w:r>
    </w:p>
    <w:p>
      <w:pPr>
        <w:pStyle w:val="Subsection"/>
      </w:pPr>
      <w:r>
        <w:tab/>
        <w:t>(2)</w:t>
      </w:r>
      <w:r>
        <w:tab/>
        <w:t xml:space="preserve">The fee payable under subregulation (1)(a) is — </w:t>
      </w:r>
    </w:p>
    <w:p>
      <w:pPr>
        <w:pStyle w:val="Indenta"/>
      </w:pPr>
      <w:r>
        <w:tab/>
        <w:t>(a)</w:t>
      </w:r>
      <w:r>
        <w:tab/>
        <w:t>in respect of an instrument specified in Schedule 6 Column 1, the amount of money obtained by multiplying $10.20 by the number of fee units specified in Column 4 of that Schedule opposite that instrument; or</w:t>
      </w:r>
    </w:p>
    <w:p>
      <w:pPr>
        <w:pStyle w:val="Indenta"/>
      </w:pPr>
      <w:r>
        <w:tab/>
        <w:t>(b)</w:t>
      </w:r>
      <w:r>
        <w:tab/>
        <w:t>if 2 or more of those instruments are certified or re</w:t>
      </w:r>
      <w:r>
        <w:noBreakHyphen/>
        <w:t>certified, an amount of money equal to the sum of the amounts payable for each instrument as calculated under paragraph (a).</w:t>
      </w:r>
    </w:p>
    <w:p>
      <w:pPr>
        <w:pStyle w:val="Subsection"/>
      </w:pPr>
      <w:r>
        <w:tab/>
        <w:t>(3)</w:t>
      </w:r>
      <w:r>
        <w:tab/>
        <w:t>The fee payable under subregulation (1)(b) is the amount of money obtained by multiplying $10.20 by the number of fee units specified in Schedule 6 Column 4 of item 27 of that Schedule.</w:t>
      </w:r>
    </w:p>
    <w:p>
      <w:pPr>
        <w:pStyle w:val="Footnotesection"/>
      </w:pPr>
      <w:r>
        <w:tab/>
        <w:t>[Regulation 111 amended in Gazette 17 Jun 2008 p. 2560</w:t>
      </w:r>
      <w:r>
        <w:noBreakHyphen/>
        <w:t>1; 23 Jun 2009 p. 2456.]</w:t>
      </w:r>
    </w:p>
    <w:p>
      <w:pPr>
        <w:pStyle w:val="Heading5"/>
      </w:pPr>
      <w:bookmarkStart w:id="5436" w:name="_Toc166995621"/>
      <w:bookmarkStart w:id="5437" w:name="_Toc262734751"/>
      <w:bookmarkStart w:id="5438" w:name="_Toc233705330"/>
      <w:r>
        <w:rPr>
          <w:rStyle w:val="CharSectno"/>
        </w:rPr>
        <w:t>112</w:t>
      </w:r>
      <w:r>
        <w:t>.</w:t>
      </w:r>
      <w:r>
        <w:tab/>
        <w:t>Charges payable in respect of verification or re</w:t>
      </w:r>
      <w:r>
        <w:noBreakHyphen/>
        <w:t>verification by an inspector</w:t>
      </w:r>
      <w:bookmarkEnd w:id="5436"/>
      <w:bookmarkEnd w:id="5437"/>
      <w:bookmarkEnd w:id="5438"/>
    </w:p>
    <w:p>
      <w:pPr>
        <w:pStyle w:val="Subsection"/>
      </w:pPr>
      <w:r>
        <w:tab/>
        <w:t>(1)</w:t>
      </w:r>
      <w:r>
        <w:tab/>
        <w:t>A charge is payable under the Administration Act to the Commissioner by the owner of a measuring instrument for each examination or testing of the instrument for the purposes of verification or re</w:t>
      </w:r>
      <w:r>
        <w:noBreakHyphen/>
        <w:t>verification by an inspector under the principal Act.</w:t>
      </w:r>
    </w:p>
    <w:p>
      <w:pPr>
        <w:pStyle w:val="Subsection"/>
      </w:pPr>
      <w:r>
        <w:tab/>
        <w:t>(2)</w:t>
      </w:r>
      <w:r>
        <w:tab/>
        <w:t xml:space="preserve">The charge is — </w:t>
      </w:r>
    </w:p>
    <w:p>
      <w:pPr>
        <w:pStyle w:val="Indenta"/>
      </w:pPr>
      <w:r>
        <w:tab/>
        <w:t>(a)</w:t>
      </w:r>
      <w:r>
        <w:tab/>
        <w:t>in respect of an instrument specified in Schedule 6 Column 1, the amount of money obtained by multiplying $22.60 by the number of fee units specified in Column 3 of that Schedule opposite that instrument; or</w:t>
      </w:r>
    </w:p>
    <w:p>
      <w:pPr>
        <w:pStyle w:val="Indenta"/>
      </w:pPr>
      <w:r>
        <w:tab/>
        <w:t>(b)</w:t>
      </w:r>
      <w:r>
        <w:tab/>
        <w:t>if 2 or more of those instruments are examined or tested for the purpose of verification or re</w:t>
      </w:r>
      <w:r>
        <w:noBreakHyphen/>
        <w:t>verification, the amount of money equal to the sum of the amounts payable for each instrument as calculated under paragraph (a).</w:t>
      </w:r>
    </w:p>
    <w:p>
      <w:pPr>
        <w:pStyle w:val="Footnotesection"/>
      </w:pPr>
      <w:r>
        <w:tab/>
        <w:t>[Regulation 112 amended in Gazette 17 Jun 2008 p. 2561; 23 Jun 2009 p. 2457.]</w:t>
      </w:r>
    </w:p>
    <w:p>
      <w:pPr>
        <w:pStyle w:val="Heading5"/>
      </w:pPr>
      <w:bookmarkStart w:id="5439" w:name="_Toc166995622"/>
      <w:bookmarkStart w:id="5440" w:name="_Toc262734752"/>
      <w:bookmarkStart w:id="5441" w:name="_Toc233705331"/>
      <w:r>
        <w:rPr>
          <w:rStyle w:val="CharSectno"/>
        </w:rPr>
        <w:t>113</w:t>
      </w:r>
      <w:r>
        <w:t>.</w:t>
      </w:r>
      <w:r>
        <w:tab/>
        <w:t>Other charges and fees</w:t>
      </w:r>
      <w:bookmarkEnd w:id="5439"/>
      <w:bookmarkEnd w:id="5440"/>
      <w:bookmarkEnd w:id="5441"/>
    </w:p>
    <w:p>
      <w:pPr>
        <w:pStyle w:val="Subsection"/>
        <w:keepNext/>
        <w:keepLines/>
      </w:pPr>
      <w:r>
        <w:tab/>
        <w:t>(1)</w:t>
      </w:r>
      <w:r>
        <w:tab/>
        <w:t xml:space="preserve">In this regulation — </w:t>
      </w:r>
    </w:p>
    <w:p>
      <w:pPr>
        <w:pStyle w:val="Defstart"/>
      </w:pPr>
      <w:r>
        <w:rPr>
          <w:b/>
        </w:rPr>
        <w:tab/>
      </w:r>
      <w:r>
        <w:rPr>
          <w:rStyle w:val="CharDefText"/>
        </w:rPr>
        <w:t>relevant person</w:t>
      </w:r>
      <w:r>
        <w:t xml:space="preserve">, in relation to a matter referred to in Schedule 7 Column 1, means a person who requests — </w:t>
      </w:r>
    </w:p>
    <w:p>
      <w:pPr>
        <w:pStyle w:val="Defpara"/>
      </w:pPr>
      <w:r>
        <w:tab/>
        <w:t>(a)</w:t>
      </w:r>
      <w:r>
        <w:tab/>
        <w:t>the services of an inspector for the purpose of examining, testing, calibrating, verifying or re</w:t>
      </w:r>
      <w:r>
        <w:noBreakHyphen/>
        <w:t>verifying a measuring instrument; or</w:t>
      </w:r>
    </w:p>
    <w:p>
      <w:pPr>
        <w:pStyle w:val="Defpara"/>
      </w:pPr>
      <w:r>
        <w:tab/>
        <w:t>(b)</w:t>
      </w:r>
      <w:r>
        <w:tab/>
        <w:t>the use of equipment provided by the Commissioner; or</w:t>
      </w:r>
    </w:p>
    <w:p>
      <w:pPr>
        <w:pStyle w:val="Defpara"/>
      </w:pPr>
      <w:r>
        <w:tab/>
        <w:t>(c)</w:t>
      </w:r>
      <w:r>
        <w:tab/>
        <w:t>a report or other documentation or information relating to a matter provided for by the principal Act, the Administration Act or these regulations; or</w:t>
      </w:r>
    </w:p>
    <w:p>
      <w:pPr>
        <w:pStyle w:val="Defpara"/>
      </w:pPr>
      <w:r>
        <w:tab/>
        <w:t>(d)</w:t>
      </w:r>
      <w:r>
        <w:tab/>
        <w:t>technical advice or training by an inspector relating to a matter provided for by the principal Act, the Administration Act or these regulations.</w:t>
      </w:r>
    </w:p>
    <w:p>
      <w:pPr>
        <w:pStyle w:val="Subsection"/>
      </w:pPr>
      <w:r>
        <w:tab/>
        <w:t>(2)</w:t>
      </w:r>
      <w:r>
        <w:tab/>
        <w:t>The charges and fees referred to in subregulation (3) are payable by the relevant person to the Commissioner under the principal Act and the Administration Act in relation to the matters specified in Schedule 7 Column 1.</w:t>
      </w:r>
    </w:p>
    <w:p>
      <w:pPr>
        <w:pStyle w:val="Subsection"/>
      </w:pPr>
      <w:r>
        <w:tab/>
        <w:t>(3)</w:t>
      </w:r>
      <w:r>
        <w:tab/>
        <w:t xml:space="preserve">A charge or fee payable under this regulation is, in respect of a matter specified in Schedule 7 Column 1 — </w:t>
      </w:r>
    </w:p>
    <w:p>
      <w:pPr>
        <w:pStyle w:val="Indenta"/>
      </w:pPr>
      <w:r>
        <w:tab/>
        <w:t>(a)</w:t>
      </w:r>
      <w:r>
        <w:tab/>
        <w:t>an amount of money equal to the amount obtained by multiplying $22.60 by the number of fee units specified in Column 3 of that Schedule opposite that matter; or</w:t>
      </w:r>
    </w:p>
    <w:p>
      <w:pPr>
        <w:pStyle w:val="Indenta"/>
      </w:pPr>
      <w:r>
        <w:tab/>
        <w:t>(b)</w:t>
      </w:r>
      <w:r>
        <w:tab/>
        <w:t>in the case of the matter specified in Schedule 7 item 1(5), the actual expenses incurred.</w:t>
      </w:r>
    </w:p>
    <w:p>
      <w:pPr>
        <w:pStyle w:val="Footnotesection"/>
      </w:pPr>
      <w:r>
        <w:tab/>
        <w:t>[Regulation 113 amended in Gazette 17 Jun 2008 p. 2561; 23 Jun 2009 p. 2457.]</w:t>
      </w:r>
    </w:p>
    <w:p>
      <w:pPr>
        <w:pStyle w:val="Heading5"/>
      </w:pPr>
      <w:bookmarkStart w:id="5442" w:name="_Toc166995623"/>
      <w:bookmarkStart w:id="5443" w:name="_Toc262734753"/>
      <w:bookmarkStart w:id="5444" w:name="_Toc233705332"/>
      <w:r>
        <w:rPr>
          <w:rStyle w:val="CharSectno"/>
        </w:rPr>
        <w:t>114</w:t>
      </w:r>
      <w:r>
        <w:t>.</w:t>
      </w:r>
      <w:r>
        <w:tab/>
        <w:t>Period for payment of fees and charges</w:t>
      </w:r>
      <w:bookmarkEnd w:id="5442"/>
      <w:bookmarkEnd w:id="5443"/>
      <w:bookmarkEnd w:id="5444"/>
    </w:p>
    <w:p>
      <w:pPr>
        <w:pStyle w:val="Subsection"/>
      </w:pPr>
      <w:r>
        <w:tab/>
      </w:r>
      <w:r>
        <w:tab/>
        <w:t>A person who is liable to pay a charge or fee under regulation 111, 112 or 113 must pay the charge or fee within 30 days after the Commissioner has issued an invoice in respect of the charge or fee to the person.</w:t>
      </w:r>
    </w:p>
    <w:p>
      <w:pPr>
        <w:pStyle w:val="Heading5"/>
      </w:pPr>
      <w:bookmarkStart w:id="5445" w:name="_Toc166995624"/>
      <w:bookmarkStart w:id="5446" w:name="_Toc262734754"/>
      <w:bookmarkStart w:id="5447" w:name="_Toc233705333"/>
      <w:r>
        <w:rPr>
          <w:rStyle w:val="CharSectno"/>
        </w:rPr>
        <w:t>115</w:t>
      </w:r>
      <w:r>
        <w:t>.</w:t>
      </w:r>
      <w:r>
        <w:tab/>
        <w:t>Penalty for late payment of fees or charges</w:t>
      </w:r>
      <w:bookmarkEnd w:id="5445"/>
      <w:bookmarkEnd w:id="5446"/>
      <w:bookmarkEnd w:id="5447"/>
    </w:p>
    <w:p>
      <w:pPr>
        <w:pStyle w:val="Subsection"/>
      </w:pPr>
      <w:r>
        <w:tab/>
      </w:r>
      <w:r>
        <w:tab/>
        <w:t>For the purposes of the Administration Act section 15(o), if a fee or charge (or part of a fee or charge) payable under regulation 111, 112 or 113 is outstanding for 28 days after the fee or charge is payable under regulation 114, a penalty of 10% of the outstanding amount is imposed.</w:t>
      </w:r>
    </w:p>
    <w:p>
      <w:pPr>
        <w:pStyle w:val="Heading3"/>
      </w:pPr>
      <w:bookmarkStart w:id="5448" w:name="_Toc147812599"/>
      <w:bookmarkStart w:id="5449" w:name="_Toc147813290"/>
      <w:bookmarkStart w:id="5450" w:name="_Toc147813493"/>
      <w:bookmarkStart w:id="5451" w:name="_Toc147813665"/>
      <w:bookmarkStart w:id="5452" w:name="_Toc147813861"/>
      <w:bookmarkStart w:id="5453" w:name="_Toc147814537"/>
      <w:bookmarkStart w:id="5454" w:name="_Toc147814859"/>
      <w:bookmarkStart w:id="5455" w:name="_Toc147815154"/>
      <w:bookmarkStart w:id="5456" w:name="_Toc147815323"/>
      <w:bookmarkStart w:id="5457" w:name="_Toc147815493"/>
      <w:bookmarkStart w:id="5458" w:name="_Toc147821599"/>
      <w:bookmarkStart w:id="5459" w:name="_Toc147821766"/>
      <w:bookmarkStart w:id="5460" w:name="_Toc147823643"/>
      <w:bookmarkStart w:id="5461" w:name="_Toc147826950"/>
      <w:bookmarkStart w:id="5462" w:name="_Toc147827422"/>
      <w:bookmarkStart w:id="5463" w:name="_Toc147827589"/>
      <w:bookmarkStart w:id="5464" w:name="_Toc147828299"/>
      <w:bookmarkStart w:id="5465" w:name="_Toc147831652"/>
      <w:bookmarkStart w:id="5466" w:name="_Toc147898722"/>
      <w:bookmarkStart w:id="5467" w:name="_Toc147914036"/>
      <w:bookmarkStart w:id="5468" w:name="_Toc147919973"/>
      <w:bookmarkStart w:id="5469" w:name="_Toc147920628"/>
      <w:bookmarkStart w:id="5470" w:name="_Toc148438515"/>
      <w:bookmarkStart w:id="5471" w:name="_Toc148452778"/>
      <w:bookmarkStart w:id="5472" w:name="_Toc148953856"/>
      <w:bookmarkStart w:id="5473" w:name="_Toc149036325"/>
      <w:bookmarkStart w:id="5474" w:name="_Toc149040987"/>
      <w:bookmarkStart w:id="5475" w:name="_Toc149041518"/>
      <w:bookmarkStart w:id="5476" w:name="_Toc149107638"/>
      <w:bookmarkStart w:id="5477" w:name="_Toc149109369"/>
      <w:bookmarkStart w:id="5478" w:name="_Toc149109980"/>
      <w:bookmarkStart w:id="5479" w:name="_Toc149113760"/>
      <w:bookmarkStart w:id="5480" w:name="_Toc159908869"/>
      <w:bookmarkStart w:id="5481" w:name="_Toc159918852"/>
      <w:bookmarkStart w:id="5482" w:name="_Toc159919461"/>
      <w:bookmarkStart w:id="5483" w:name="_Toc159926254"/>
      <w:bookmarkStart w:id="5484" w:name="_Toc159928150"/>
      <w:bookmarkStart w:id="5485" w:name="_Toc159992988"/>
      <w:bookmarkStart w:id="5486" w:name="_Toc159994858"/>
      <w:bookmarkStart w:id="5487" w:name="_Toc159998226"/>
      <w:bookmarkStart w:id="5488" w:name="_Toc159999934"/>
      <w:bookmarkStart w:id="5489" w:name="_Toc160000294"/>
      <w:bookmarkStart w:id="5490" w:name="_Toc160001369"/>
      <w:bookmarkStart w:id="5491" w:name="_Toc160340625"/>
      <w:bookmarkStart w:id="5492" w:name="_Toc160345446"/>
      <w:bookmarkStart w:id="5493" w:name="_Toc160359732"/>
      <w:bookmarkStart w:id="5494" w:name="_Toc160359908"/>
      <w:bookmarkStart w:id="5495" w:name="_Toc160427116"/>
      <w:bookmarkStart w:id="5496" w:name="_Toc160434554"/>
      <w:bookmarkStart w:id="5497" w:name="_Toc160434730"/>
      <w:bookmarkStart w:id="5498" w:name="_Toc160436242"/>
      <w:bookmarkStart w:id="5499" w:name="_Toc160436418"/>
      <w:bookmarkStart w:id="5500" w:name="_Toc162341763"/>
      <w:bookmarkStart w:id="5501" w:name="_Toc162408761"/>
      <w:bookmarkStart w:id="5502" w:name="_Toc162413980"/>
      <w:bookmarkStart w:id="5503" w:name="_Toc162414180"/>
      <w:bookmarkStart w:id="5504" w:name="_Toc162414426"/>
      <w:bookmarkStart w:id="5505" w:name="_Toc162414603"/>
      <w:bookmarkStart w:id="5506" w:name="_Toc162662303"/>
      <w:bookmarkStart w:id="5507" w:name="_Toc162662554"/>
      <w:bookmarkStart w:id="5508" w:name="_Toc162662730"/>
      <w:bookmarkStart w:id="5509" w:name="_Toc165098406"/>
      <w:bookmarkStart w:id="5510" w:name="_Toc165098762"/>
      <w:bookmarkStart w:id="5511" w:name="_Toc165107386"/>
      <w:bookmarkStart w:id="5512" w:name="_Toc165702848"/>
      <w:bookmarkStart w:id="5513" w:name="_Toc165712674"/>
      <w:bookmarkStart w:id="5514" w:name="_Toc165715782"/>
      <w:bookmarkStart w:id="5515" w:name="_Toc165861423"/>
      <w:bookmarkStart w:id="5516" w:name="_Toc165861600"/>
      <w:bookmarkStart w:id="5517" w:name="_Toc165862021"/>
      <w:bookmarkStart w:id="5518" w:name="_Toc165862198"/>
      <w:bookmarkStart w:id="5519" w:name="_Toc165862709"/>
      <w:bookmarkStart w:id="5520" w:name="_Toc165946846"/>
      <w:bookmarkStart w:id="5521" w:name="_Toc165947396"/>
      <w:bookmarkStart w:id="5522" w:name="_Toc165949537"/>
      <w:bookmarkStart w:id="5523" w:name="_Toc165956694"/>
      <w:bookmarkStart w:id="5524" w:name="_Toc165957221"/>
      <w:bookmarkStart w:id="5525" w:name="_Toc165957398"/>
      <w:bookmarkStart w:id="5526" w:name="_Toc165963655"/>
      <w:bookmarkStart w:id="5527" w:name="_Toc165964210"/>
      <w:bookmarkStart w:id="5528" w:name="_Toc166045080"/>
      <w:bookmarkStart w:id="5529" w:name="_Toc166045257"/>
      <w:bookmarkStart w:id="5530" w:name="_Toc166301095"/>
      <w:bookmarkStart w:id="5531" w:name="_Toc166399289"/>
      <w:bookmarkStart w:id="5532" w:name="_Toc166399466"/>
      <w:bookmarkStart w:id="5533" w:name="_Toc166925178"/>
      <w:bookmarkStart w:id="5534" w:name="_Toc166926248"/>
      <w:bookmarkStart w:id="5535" w:name="_Toc166982229"/>
      <w:bookmarkStart w:id="5536" w:name="_Toc166987631"/>
      <w:bookmarkStart w:id="5537" w:name="_Toc166995625"/>
      <w:bookmarkStart w:id="5538" w:name="_Toc167866656"/>
      <w:bookmarkStart w:id="5539" w:name="_Toc167871410"/>
      <w:bookmarkStart w:id="5540" w:name="_Toc195071507"/>
      <w:bookmarkStart w:id="5541" w:name="_Toc222217260"/>
      <w:bookmarkStart w:id="5542" w:name="_Toc222819001"/>
      <w:bookmarkStart w:id="5543" w:name="_Toc222819310"/>
      <w:bookmarkStart w:id="5544" w:name="_Toc222820390"/>
      <w:bookmarkStart w:id="5545" w:name="_Toc230671437"/>
      <w:bookmarkStart w:id="5546" w:name="_Toc230749492"/>
      <w:bookmarkStart w:id="5547" w:name="_Toc231275729"/>
      <w:bookmarkStart w:id="5548" w:name="_Toc233005984"/>
      <w:bookmarkStart w:id="5549" w:name="_Toc233705334"/>
      <w:bookmarkStart w:id="5550" w:name="_Toc262734574"/>
      <w:bookmarkStart w:id="5551" w:name="_Toc262734755"/>
      <w:r>
        <w:rPr>
          <w:rStyle w:val="CharDivNo"/>
        </w:rPr>
        <w:t>Division 2</w:t>
      </w:r>
      <w:r>
        <w:t> — </w:t>
      </w:r>
      <w:r>
        <w:rPr>
          <w:rStyle w:val="CharDivText"/>
        </w:rPr>
        <w:t>Infringement notices</w:t>
      </w:r>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p>
    <w:p>
      <w:pPr>
        <w:pStyle w:val="Heading5"/>
      </w:pPr>
      <w:bookmarkStart w:id="5552" w:name="_Toc166995626"/>
      <w:bookmarkStart w:id="5553" w:name="_Toc262734756"/>
      <w:bookmarkStart w:id="5554" w:name="_Toc233705335"/>
      <w:r>
        <w:rPr>
          <w:rStyle w:val="CharSectno"/>
        </w:rPr>
        <w:t>116</w:t>
      </w:r>
      <w:r>
        <w:t>.</w:t>
      </w:r>
      <w:r>
        <w:tab/>
        <w:t>Prescribed offences and modified penalties</w:t>
      </w:r>
      <w:bookmarkEnd w:id="5552"/>
      <w:bookmarkEnd w:id="5553"/>
      <w:bookmarkEnd w:id="5554"/>
    </w:p>
    <w:p>
      <w:pPr>
        <w:pStyle w:val="Subsection"/>
      </w:pPr>
      <w:r>
        <w:tab/>
        <w:t>(1)</w:t>
      </w:r>
      <w:r>
        <w:tab/>
        <w:t>The offences specified in Schedule 8 Column 1 are prescribed under the Administration Act section 20 as offences for which an infringement notice may be given under section 22 of that Act.</w:t>
      </w:r>
    </w:p>
    <w:p>
      <w:pPr>
        <w:pStyle w:val="Subsection"/>
      </w:pPr>
      <w:r>
        <w:tab/>
        <w:t>(2)</w:t>
      </w:r>
      <w:r>
        <w:tab/>
        <w:t xml:space="preserve">The modified penalty to be specified in an infringement notice issued for an offence is — </w:t>
      </w:r>
    </w:p>
    <w:p>
      <w:pPr>
        <w:pStyle w:val="Indenta"/>
      </w:pPr>
      <w:r>
        <w:tab/>
        <w:t>(a)</w:t>
      </w:r>
      <w:r>
        <w:tab/>
        <w:t>in the case of a body corporate — the modified penalty set out for that offence in Schedule 8 Column 2; and</w:t>
      </w:r>
    </w:p>
    <w:p>
      <w:pPr>
        <w:pStyle w:val="Indenta"/>
      </w:pPr>
      <w:bookmarkStart w:id="5555" w:name="_Toc146693547"/>
      <w:r>
        <w:tab/>
        <w:t>(b)</w:t>
      </w:r>
      <w:r>
        <w:tab/>
        <w:t>in the case of an individual — the modified penalty set out for that offence in Schedule 8 Column 3.</w:t>
      </w:r>
    </w:p>
    <w:p>
      <w:pPr>
        <w:pStyle w:val="Heading5"/>
      </w:pPr>
      <w:bookmarkStart w:id="5556" w:name="_Toc166995627"/>
      <w:bookmarkStart w:id="5557" w:name="_Toc262734757"/>
      <w:bookmarkStart w:id="5558" w:name="_Toc233705336"/>
      <w:r>
        <w:rPr>
          <w:rStyle w:val="CharSectno"/>
        </w:rPr>
        <w:t>117</w:t>
      </w:r>
      <w:r>
        <w:t>.</w:t>
      </w:r>
      <w:r>
        <w:tab/>
        <w:t>Forms</w:t>
      </w:r>
      <w:bookmarkEnd w:id="5555"/>
      <w:bookmarkEnd w:id="5556"/>
      <w:bookmarkEnd w:id="5557"/>
      <w:bookmarkEnd w:id="5558"/>
    </w:p>
    <w:p>
      <w:pPr>
        <w:pStyle w:val="Subsection"/>
      </w:pPr>
      <w:r>
        <w:tab/>
        <w:t>(1)</w:t>
      </w:r>
      <w:r>
        <w:tab/>
        <w:t>Schedule 9 Form 1 is prescribed for the purposes of the Administration Act section 23.</w:t>
      </w:r>
    </w:p>
    <w:p>
      <w:pPr>
        <w:pStyle w:val="Subsection"/>
      </w:pPr>
      <w:bookmarkStart w:id="5559" w:name="_Toc147919976"/>
      <w:bookmarkStart w:id="5560" w:name="_Toc147920631"/>
      <w:bookmarkStart w:id="5561" w:name="_Toc148438518"/>
      <w:bookmarkStart w:id="5562" w:name="_Toc148452781"/>
      <w:bookmarkStart w:id="5563" w:name="_Toc148953859"/>
      <w:bookmarkStart w:id="5564" w:name="_Toc149036328"/>
      <w:bookmarkStart w:id="5565" w:name="_Toc149040990"/>
      <w:bookmarkStart w:id="5566" w:name="_Toc149041521"/>
      <w:r>
        <w:tab/>
        <w:t>(2)</w:t>
      </w:r>
      <w:r>
        <w:tab/>
        <w:t>Schedule 9 Form 2 is prescribed for the purposes of the Administration Act section 25.</w:t>
      </w:r>
    </w:p>
    <w:p>
      <w:pPr>
        <w:pStyle w:val="Heading2"/>
      </w:pPr>
      <w:bookmarkStart w:id="5567" w:name="_Toc149107641"/>
      <w:bookmarkStart w:id="5568" w:name="_Toc149109372"/>
      <w:bookmarkStart w:id="5569" w:name="_Toc149109983"/>
      <w:bookmarkStart w:id="5570" w:name="_Toc149113763"/>
      <w:bookmarkStart w:id="5571" w:name="_Toc159908872"/>
      <w:bookmarkStart w:id="5572" w:name="_Toc159918855"/>
      <w:bookmarkStart w:id="5573" w:name="_Toc159919464"/>
      <w:bookmarkStart w:id="5574" w:name="_Toc159926257"/>
      <w:bookmarkStart w:id="5575" w:name="_Toc159928153"/>
      <w:bookmarkStart w:id="5576" w:name="_Toc159992991"/>
      <w:bookmarkStart w:id="5577" w:name="_Toc159994861"/>
      <w:bookmarkStart w:id="5578" w:name="_Toc159998229"/>
      <w:bookmarkStart w:id="5579" w:name="_Toc159999937"/>
      <w:bookmarkStart w:id="5580" w:name="_Toc160000297"/>
      <w:bookmarkStart w:id="5581" w:name="_Toc160001372"/>
      <w:bookmarkStart w:id="5582" w:name="_Toc160340628"/>
      <w:bookmarkStart w:id="5583" w:name="_Toc160345449"/>
      <w:bookmarkStart w:id="5584" w:name="_Toc160359735"/>
      <w:bookmarkStart w:id="5585" w:name="_Toc160359911"/>
      <w:bookmarkStart w:id="5586" w:name="_Toc160427119"/>
      <w:bookmarkStart w:id="5587" w:name="_Toc160434557"/>
      <w:bookmarkStart w:id="5588" w:name="_Toc160434733"/>
      <w:bookmarkStart w:id="5589" w:name="_Toc160436245"/>
      <w:bookmarkStart w:id="5590" w:name="_Toc160436421"/>
      <w:bookmarkStart w:id="5591" w:name="_Toc162341766"/>
      <w:bookmarkStart w:id="5592" w:name="_Toc162408764"/>
      <w:bookmarkStart w:id="5593" w:name="_Toc162413983"/>
      <w:bookmarkStart w:id="5594" w:name="_Toc162414183"/>
      <w:bookmarkStart w:id="5595" w:name="_Toc162414429"/>
      <w:bookmarkStart w:id="5596" w:name="_Toc162414606"/>
      <w:bookmarkStart w:id="5597" w:name="_Toc162662306"/>
      <w:bookmarkStart w:id="5598" w:name="_Toc162662557"/>
      <w:bookmarkStart w:id="5599" w:name="_Toc162662733"/>
      <w:bookmarkStart w:id="5600" w:name="_Toc165098409"/>
      <w:bookmarkStart w:id="5601" w:name="_Toc165098765"/>
      <w:bookmarkStart w:id="5602" w:name="_Toc165107389"/>
      <w:bookmarkStart w:id="5603" w:name="_Toc165702851"/>
      <w:bookmarkStart w:id="5604" w:name="_Toc165712677"/>
      <w:bookmarkStart w:id="5605" w:name="_Toc165715785"/>
      <w:bookmarkStart w:id="5606" w:name="_Toc165861426"/>
      <w:bookmarkStart w:id="5607" w:name="_Toc165861603"/>
      <w:bookmarkStart w:id="5608" w:name="_Toc165862024"/>
      <w:bookmarkStart w:id="5609" w:name="_Toc165862201"/>
      <w:bookmarkStart w:id="5610" w:name="_Toc165862712"/>
      <w:bookmarkStart w:id="5611" w:name="_Toc165946849"/>
      <w:bookmarkStart w:id="5612" w:name="_Toc165947399"/>
      <w:bookmarkStart w:id="5613" w:name="_Toc165949540"/>
      <w:bookmarkStart w:id="5614" w:name="_Toc165956697"/>
      <w:bookmarkStart w:id="5615" w:name="_Toc165957224"/>
      <w:bookmarkStart w:id="5616" w:name="_Toc165957401"/>
      <w:bookmarkStart w:id="5617" w:name="_Toc165963658"/>
      <w:bookmarkStart w:id="5618" w:name="_Toc165964213"/>
      <w:bookmarkStart w:id="5619" w:name="_Toc166045083"/>
      <w:bookmarkStart w:id="5620" w:name="_Toc166045260"/>
      <w:bookmarkStart w:id="5621" w:name="_Toc166301098"/>
      <w:bookmarkStart w:id="5622" w:name="_Toc166399292"/>
      <w:bookmarkStart w:id="5623" w:name="_Toc166399469"/>
      <w:bookmarkStart w:id="5624" w:name="_Toc166925181"/>
      <w:bookmarkStart w:id="5625" w:name="_Toc166926251"/>
      <w:bookmarkStart w:id="5626" w:name="_Toc166982232"/>
      <w:bookmarkStart w:id="5627" w:name="_Toc166987634"/>
      <w:bookmarkStart w:id="5628" w:name="_Toc166995628"/>
      <w:bookmarkStart w:id="5629" w:name="_Toc167866659"/>
      <w:bookmarkStart w:id="5630" w:name="_Toc167871413"/>
      <w:bookmarkStart w:id="5631" w:name="_Toc195071510"/>
      <w:bookmarkStart w:id="5632" w:name="_Toc222217263"/>
      <w:bookmarkStart w:id="5633" w:name="_Toc222819004"/>
      <w:bookmarkStart w:id="5634" w:name="_Toc222819313"/>
      <w:bookmarkStart w:id="5635" w:name="_Toc222820393"/>
      <w:bookmarkStart w:id="5636" w:name="_Toc230671440"/>
      <w:bookmarkStart w:id="5637" w:name="_Toc230749495"/>
      <w:bookmarkStart w:id="5638" w:name="_Toc231275732"/>
      <w:bookmarkStart w:id="5639" w:name="_Toc233005987"/>
      <w:bookmarkStart w:id="5640" w:name="_Toc233705337"/>
      <w:bookmarkStart w:id="5641" w:name="_Toc262734577"/>
      <w:bookmarkStart w:id="5642" w:name="_Toc262734758"/>
      <w:r>
        <w:rPr>
          <w:rStyle w:val="CharPartNo"/>
        </w:rPr>
        <w:t>Part 7</w:t>
      </w:r>
      <w:r>
        <w:rPr>
          <w:rStyle w:val="CharDivNo"/>
        </w:rPr>
        <w:t> </w:t>
      </w:r>
      <w:r>
        <w:t>—</w:t>
      </w:r>
      <w:r>
        <w:rPr>
          <w:rStyle w:val="CharDivText"/>
        </w:rPr>
        <w:t> </w:t>
      </w:r>
      <w:r>
        <w:rPr>
          <w:rStyle w:val="CharPartText"/>
        </w:rPr>
        <w:t>Transitional</w:t>
      </w:r>
      <w:bookmarkEnd w:id="5559"/>
      <w:bookmarkEnd w:id="5560"/>
      <w:bookmarkEnd w:id="5561"/>
      <w:r>
        <w:rPr>
          <w:rStyle w:val="CharPartText"/>
        </w:rPr>
        <w:t xml:space="preserve"> and savings provisions</w:t>
      </w:r>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p>
    <w:p>
      <w:pPr>
        <w:pStyle w:val="Heading5"/>
      </w:pPr>
      <w:bookmarkStart w:id="5643" w:name="_Toc166995629"/>
      <w:bookmarkStart w:id="5644" w:name="_Toc262734759"/>
      <w:bookmarkStart w:id="5645" w:name="_Toc233705338"/>
      <w:r>
        <w:rPr>
          <w:rStyle w:val="CharSectno"/>
        </w:rPr>
        <w:t>118</w:t>
      </w:r>
      <w:r>
        <w:t>.</w:t>
      </w:r>
      <w:r>
        <w:tab/>
        <w:t>Terms used</w:t>
      </w:r>
      <w:bookmarkEnd w:id="5643"/>
      <w:bookmarkEnd w:id="5644"/>
      <w:bookmarkEnd w:id="5645"/>
    </w:p>
    <w:p>
      <w:pPr>
        <w:pStyle w:val="Subsection"/>
      </w:pPr>
      <w:r>
        <w:tab/>
      </w:r>
      <w:r>
        <w:tab/>
        <w:t>In this Part —</w:t>
      </w:r>
    </w:p>
    <w:p>
      <w:pPr>
        <w:pStyle w:val="Defstart"/>
      </w:pPr>
      <w:r>
        <w:rPr>
          <w:b/>
        </w:rPr>
        <w:tab/>
      </w:r>
      <w:r>
        <w:rPr>
          <w:rStyle w:val="CharDefText"/>
        </w:rPr>
        <w:t>alcoholic liquor</w:t>
      </w:r>
      <w:r>
        <w:t xml:space="preserve"> has the meaning given to that term in the principal Act section 103(1);</w:t>
      </w:r>
    </w:p>
    <w:p>
      <w:pPr>
        <w:pStyle w:val="Defstart"/>
      </w:pPr>
      <w:r>
        <w:rPr>
          <w:b/>
        </w:rPr>
        <w:tab/>
      </w:r>
      <w:r>
        <w:rPr>
          <w:rStyle w:val="CharDefText"/>
        </w:rPr>
        <w:t>designated day</w:t>
      </w:r>
      <w:r>
        <w:t xml:space="preserve"> has the meaning given to that term in the principal Act section 103(1);</w:t>
      </w:r>
    </w:p>
    <w:p>
      <w:pPr>
        <w:pStyle w:val="Defstart"/>
        <w:rPr>
          <w:b/>
        </w:rPr>
      </w:pPr>
      <w:r>
        <w:rPr>
          <w:b/>
        </w:rPr>
        <w:tab/>
      </w:r>
      <w:r>
        <w:rPr>
          <w:rStyle w:val="CharDefText"/>
        </w:rPr>
        <w:t>former regulations</w:t>
      </w:r>
      <w:r>
        <w:t xml:space="preserve"> means the </w:t>
      </w:r>
      <w:r>
        <w:rPr>
          <w:i/>
        </w:rPr>
        <w:t>Weights and Measures Regulations 1927</w:t>
      </w:r>
      <w:r>
        <w:rPr>
          <w:iCs/>
        </w:rPr>
        <w:t>;</w:t>
      </w:r>
    </w:p>
    <w:p>
      <w:pPr>
        <w:pStyle w:val="Defstart"/>
      </w:pPr>
      <w:r>
        <w:rPr>
          <w:rStyle w:val="CharDefText"/>
        </w:rPr>
        <w:tab/>
        <w:t>repealed Act</w:t>
      </w:r>
      <w:r>
        <w:t xml:space="preserve"> means the Act repealed by the Administration Act section 36(1).</w:t>
      </w:r>
    </w:p>
    <w:p>
      <w:pPr>
        <w:pStyle w:val="Heading5"/>
      </w:pPr>
      <w:bookmarkStart w:id="5646" w:name="_Toc166995630"/>
      <w:bookmarkStart w:id="5647" w:name="_Toc262734760"/>
      <w:bookmarkStart w:id="5648" w:name="_Toc233705339"/>
      <w:r>
        <w:rPr>
          <w:rStyle w:val="CharSectno"/>
        </w:rPr>
        <w:t>119</w:t>
      </w:r>
      <w:r>
        <w:t>.</w:t>
      </w:r>
      <w:r>
        <w:tab/>
        <w:t>Application</w:t>
      </w:r>
      <w:bookmarkEnd w:id="5646"/>
      <w:bookmarkEnd w:id="5647"/>
      <w:bookmarkEnd w:id="5648"/>
    </w:p>
    <w:p>
      <w:pPr>
        <w:pStyle w:val="Subsection"/>
      </w:pPr>
      <w:r>
        <w:tab/>
      </w:r>
      <w:r>
        <w:tab/>
        <w:t>This Part does not apply to alcoholic liquor that is packed as a pre</w:t>
      </w:r>
      <w:r>
        <w:noBreakHyphen/>
        <w:t>packed article.</w:t>
      </w:r>
    </w:p>
    <w:p>
      <w:pPr>
        <w:pStyle w:val="Heading5"/>
      </w:pPr>
      <w:bookmarkStart w:id="5649" w:name="_Toc166995631"/>
      <w:bookmarkStart w:id="5650" w:name="_Toc262734761"/>
      <w:bookmarkStart w:id="5651" w:name="_Toc233705340"/>
      <w:r>
        <w:rPr>
          <w:rStyle w:val="CharSectno"/>
        </w:rPr>
        <w:t>120</w:t>
      </w:r>
      <w:r>
        <w:t>.</w:t>
      </w:r>
      <w:r>
        <w:tab/>
        <w:t>Delayed application of certain provisions</w:t>
      </w:r>
      <w:bookmarkEnd w:id="5649"/>
      <w:bookmarkEnd w:id="5650"/>
      <w:bookmarkEnd w:id="5651"/>
    </w:p>
    <w:p>
      <w:pPr>
        <w:pStyle w:val="Subsection"/>
      </w:pPr>
      <w:r>
        <w:tab/>
      </w:r>
      <w:r>
        <w:tab/>
        <w:t xml:space="preserve">Despite any other provision of these regulations — </w:t>
      </w:r>
    </w:p>
    <w:p>
      <w:pPr>
        <w:pStyle w:val="Indenta"/>
      </w:pPr>
      <w:r>
        <w:tab/>
        <w:t>(a)</w:t>
      </w:r>
      <w:r>
        <w:tab/>
        <w:t>Part 3 Divisions 2, 3, 5 and 6 apply to the use of a measuring instrument for the measurement of alcoholic liquor for trade; and</w:t>
      </w:r>
    </w:p>
    <w:p>
      <w:pPr>
        <w:pStyle w:val="Indenta"/>
      </w:pPr>
      <w:r>
        <w:tab/>
        <w:t>(b)</w:t>
      </w:r>
      <w:r>
        <w:tab/>
        <w:t>Part 5 Division 1 applies to the sale of alcoholic liquor by reference to measurement,</w:t>
      </w:r>
    </w:p>
    <w:p>
      <w:pPr>
        <w:pStyle w:val="Subsection"/>
      </w:pPr>
      <w:r>
        <w:tab/>
      </w:r>
      <w:r>
        <w:tab/>
        <w:t>on and from, but not before, the designated day.</w:t>
      </w:r>
    </w:p>
    <w:p>
      <w:pPr>
        <w:pStyle w:val="Heading5"/>
      </w:pPr>
      <w:bookmarkStart w:id="5652" w:name="_Toc166995632"/>
      <w:bookmarkStart w:id="5653" w:name="_Toc262734762"/>
      <w:bookmarkStart w:id="5654" w:name="_Toc233705341"/>
      <w:r>
        <w:rPr>
          <w:rStyle w:val="CharSectno"/>
        </w:rPr>
        <w:t>121</w:t>
      </w:r>
      <w:r>
        <w:t>.</w:t>
      </w:r>
      <w:r>
        <w:tab/>
        <w:t>Temporary continuation of certain provisions of former regulations</w:t>
      </w:r>
      <w:bookmarkEnd w:id="5652"/>
      <w:bookmarkEnd w:id="5653"/>
      <w:bookmarkEnd w:id="5654"/>
    </w:p>
    <w:p>
      <w:pPr>
        <w:pStyle w:val="Subsection"/>
      </w:pPr>
      <w:r>
        <w:tab/>
        <w:t>(1)</w:t>
      </w:r>
      <w:r>
        <w:tab/>
        <w:t xml:space="preserve">Despite the repeal of the former regulations, until the designated day — </w:t>
      </w:r>
    </w:p>
    <w:p>
      <w:pPr>
        <w:pStyle w:val="Indenta"/>
      </w:pPr>
      <w:r>
        <w:tab/>
        <w:t>(a)</w:t>
      </w:r>
      <w:r>
        <w:tab/>
        <w:t>Part IV; and</w:t>
      </w:r>
    </w:p>
    <w:p>
      <w:pPr>
        <w:pStyle w:val="Indenta"/>
      </w:pPr>
      <w:r>
        <w:tab/>
        <w:t>(b)</w:t>
      </w:r>
      <w:r>
        <w:tab/>
        <w:t>Part V; and</w:t>
      </w:r>
    </w:p>
    <w:p>
      <w:pPr>
        <w:pStyle w:val="Indenta"/>
      </w:pPr>
      <w:r>
        <w:tab/>
        <w:t>(c)</w:t>
      </w:r>
      <w:r>
        <w:tab/>
        <w:t>Part XI regulation 11,</w:t>
      </w:r>
    </w:p>
    <w:p>
      <w:pPr>
        <w:pStyle w:val="Subsection"/>
      </w:pPr>
      <w:r>
        <w:tab/>
      </w:r>
      <w:r>
        <w:tab/>
        <w:t>as in force immediately before that repeal continue to apply to the measurement of alcoholic liquor for the purposes of sale, as defined in the repealed Act, as if the former regulations had not been repealed.</w:t>
      </w:r>
    </w:p>
    <w:p>
      <w:pPr>
        <w:pStyle w:val="Subsection"/>
      </w:pPr>
      <w:r>
        <w:tab/>
        <w:t>(2)</w:t>
      </w:r>
      <w:r>
        <w:tab/>
        <w:t xml:space="preserve">Subject to subregulation (3), a reference to </w:t>
      </w:r>
      <w:r>
        <w:rPr>
          <w:rStyle w:val="CharDefText"/>
        </w:rPr>
        <w:t>these regulations</w:t>
      </w:r>
      <w:r>
        <w:t xml:space="preserve"> in Parts 1 to 6, includes the provisions continued in force by subregulation (1).</w:t>
      </w:r>
    </w:p>
    <w:p>
      <w:pPr>
        <w:pStyle w:val="Subsection"/>
      </w:pPr>
      <w:r>
        <w:tab/>
        <w:t>(3)</w:t>
      </w:r>
      <w:r>
        <w:tab/>
        <w:t>Despite subregulation (2), the provisions continued in force by subregulation (1) are to be construed in accordance with regulation 3 of the former regulations and the relevant sections of the repealed Act.</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bookmarkStart w:id="5655" w:name="_Toc145752166"/>
      <w:bookmarkStart w:id="5656" w:name="_Toc145752319"/>
      <w:bookmarkStart w:id="5657" w:name="_Toc145753778"/>
      <w:bookmarkStart w:id="5658" w:name="_Toc145758478"/>
      <w:bookmarkStart w:id="5659" w:name="_Toc145829744"/>
      <w:bookmarkStart w:id="5660" w:name="_Toc145837043"/>
      <w:bookmarkStart w:id="5661" w:name="_Toc145843094"/>
      <w:bookmarkStart w:id="5662" w:name="_Toc145845259"/>
      <w:bookmarkStart w:id="5663" w:name="_Toc145912126"/>
      <w:bookmarkStart w:id="5664" w:name="_Toc145914790"/>
      <w:bookmarkStart w:id="5665" w:name="_Toc145925399"/>
      <w:bookmarkStart w:id="5666" w:name="_Toc145926604"/>
      <w:bookmarkStart w:id="5667" w:name="_Toc145996001"/>
      <w:bookmarkStart w:id="5668" w:name="_Toc146009550"/>
      <w:bookmarkStart w:id="5669" w:name="_Toc146009698"/>
      <w:bookmarkStart w:id="5670" w:name="_Toc146009846"/>
      <w:bookmarkStart w:id="5671" w:name="_Toc146010466"/>
      <w:bookmarkStart w:id="5672" w:name="_Toc146017253"/>
      <w:bookmarkStart w:id="5673" w:name="_Toc146017710"/>
      <w:bookmarkStart w:id="5674" w:name="_Toc146092643"/>
      <w:bookmarkStart w:id="5675" w:name="_Toc146097270"/>
      <w:bookmarkStart w:id="5676" w:name="_Toc146098939"/>
      <w:bookmarkStart w:id="5677" w:name="_Toc146102363"/>
      <w:bookmarkStart w:id="5678" w:name="_Toc146102511"/>
      <w:bookmarkStart w:id="5679" w:name="_Toc146347735"/>
      <w:bookmarkStart w:id="5680" w:name="_Toc146425282"/>
      <w:bookmarkStart w:id="5681" w:name="_Toc146445557"/>
      <w:bookmarkStart w:id="5682" w:name="_Toc146505832"/>
      <w:bookmarkStart w:id="5683" w:name="_Toc146508174"/>
      <w:bookmarkStart w:id="5684" w:name="_Toc146513976"/>
      <w:bookmarkStart w:id="5685" w:name="_Toc146603750"/>
      <w:bookmarkStart w:id="5686" w:name="_Toc146621813"/>
      <w:bookmarkStart w:id="5687" w:name="_Toc146689733"/>
      <w:bookmarkStart w:id="5688" w:name="_Toc146691060"/>
      <w:bookmarkStart w:id="5689" w:name="_Toc146693419"/>
      <w:bookmarkStart w:id="5690" w:name="_Toc146704405"/>
      <w:bookmarkStart w:id="5691" w:name="_Toc146704776"/>
      <w:bookmarkStart w:id="5692" w:name="_Toc146945746"/>
      <w:bookmarkStart w:id="5693" w:name="_Toc146967380"/>
      <w:bookmarkStart w:id="5694" w:name="_Toc146967593"/>
      <w:bookmarkStart w:id="5695" w:name="_Toc147640353"/>
      <w:bookmarkStart w:id="5696" w:name="_Toc147641523"/>
      <w:bookmarkStart w:id="5697" w:name="_Toc147655345"/>
      <w:bookmarkStart w:id="5698" w:name="_Toc147718817"/>
      <w:bookmarkStart w:id="5699" w:name="_Toc147719233"/>
      <w:bookmarkStart w:id="5700" w:name="_Toc147719388"/>
      <w:bookmarkStart w:id="5701" w:name="_Toc147722042"/>
      <w:bookmarkStart w:id="5702" w:name="_Toc147725151"/>
      <w:bookmarkStart w:id="5703" w:name="_Toc147725732"/>
      <w:bookmarkStart w:id="5704" w:name="_Toc147729571"/>
      <w:bookmarkStart w:id="5705" w:name="_Toc147729919"/>
      <w:bookmarkStart w:id="5706" w:name="_Toc147737538"/>
      <w:bookmarkStart w:id="5707" w:name="_Toc147742812"/>
      <w:bookmarkStart w:id="5708" w:name="_Toc147743720"/>
      <w:bookmarkStart w:id="5709" w:name="_Toc147744976"/>
      <w:bookmarkStart w:id="5710" w:name="_Toc147745169"/>
      <w:bookmarkStart w:id="5711" w:name="_Toc147808594"/>
      <w:bookmarkStart w:id="5712" w:name="_Toc147808973"/>
      <w:bookmarkStart w:id="5713" w:name="_Toc147809137"/>
      <w:bookmarkStart w:id="5714" w:name="_Toc147809846"/>
      <w:bookmarkStart w:id="5715" w:name="_Toc147811186"/>
      <w:bookmarkStart w:id="5716" w:name="_Toc147812602"/>
      <w:bookmarkStart w:id="5717" w:name="_Toc147813293"/>
      <w:bookmarkStart w:id="5718" w:name="_Toc147813496"/>
      <w:bookmarkStart w:id="5719" w:name="_Toc147813668"/>
      <w:bookmarkStart w:id="5720" w:name="_Toc147813864"/>
      <w:bookmarkStart w:id="5721" w:name="_Toc147814540"/>
      <w:bookmarkStart w:id="5722" w:name="_Toc147814862"/>
      <w:bookmarkStart w:id="5723" w:name="_Toc147815157"/>
      <w:bookmarkStart w:id="5724" w:name="_Toc147815326"/>
      <w:bookmarkStart w:id="5725" w:name="_Toc147815496"/>
      <w:bookmarkStart w:id="5726" w:name="_Toc147821602"/>
      <w:bookmarkStart w:id="5727" w:name="_Toc147821769"/>
      <w:bookmarkStart w:id="5728" w:name="_Toc147823646"/>
      <w:bookmarkStart w:id="5729" w:name="_Toc147826953"/>
      <w:bookmarkStart w:id="5730" w:name="_Toc147827425"/>
      <w:bookmarkStart w:id="5731" w:name="_Toc147827592"/>
      <w:bookmarkStart w:id="5732" w:name="_Toc147828302"/>
      <w:bookmarkStart w:id="5733" w:name="_Toc147831655"/>
      <w:bookmarkStart w:id="5734" w:name="_Toc147898725"/>
      <w:bookmarkStart w:id="5735" w:name="_Toc147914039"/>
      <w:bookmarkStart w:id="5736" w:name="_Toc147919978"/>
      <w:bookmarkStart w:id="5737" w:name="_Toc147920633"/>
      <w:bookmarkStart w:id="5738" w:name="_Toc148438524"/>
      <w:bookmarkStart w:id="5739" w:name="_Toc148452787"/>
      <w:bookmarkStart w:id="5740" w:name="_Toc148953865"/>
      <w:bookmarkStart w:id="5741" w:name="_Toc149036334"/>
      <w:bookmarkStart w:id="5742" w:name="_Toc149040996"/>
      <w:bookmarkStart w:id="5743" w:name="_Toc149041527"/>
      <w:bookmarkStart w:id="5744" w:name="_Toc149107646"/>
      <w:bookmarkStart w:id="5745" w:name="_Toc149109377"/>
      <w:bookmarkStart w:id="5746" w:name="_Toc149109988"/>
      <w:bookmarkStart w:id="5747" w:name="_Toc149113768"/>
      <w:bookmarkStart w:id="5748" w:name="_Toc159908877"/>
      <w:bookmarkStart w:id="5749" w:name="_Toc159918860"/>
      <w:bookmarkStart w:id="5750" w:name="_Toc159919469"/>
      <w:bookmarkStart w:id="5751" w:name="_Toc159926262"/>
      <w:bookmarkStart w:id="5752" w:name="_Toc159928158"/>
      <w:bookmarkStart w:id="5753" w:name="_Toc159992996"/>
      <w:bookmarkStart w:id="5754" w:name="_Toc159994866"/>
      <w:bookmarkStart w:id="5755" w:name="_Toc159998234"/>
      <w:bookmarkStart w:id="5756" w:name="_Toc159999942"/>
      <w:bookmarkStart w:id="5757" w:name="_Toc160000302"/>
      <w:bookmarkStart w:id="5758" w:name="_Toc160001377"/>
      <w:bookmarkStart w:id="5759" w:name="_Toc160340633"/>
      <w:bookmarkStart w:id="5760" w:name="_Toc160345454"/>
      <w:bookmarkStart w:id="5761" w:name="_Toc160359740"/>
      <w:bookmarkStart w:id="5762" w:name="_Toc160359916"/>
      <w:bookmarkStart w:id="5763" w:name="_Toc160427124"/>
      <w:bookmarkStart w:id="5764" w:name="_Toc160434562"/>
      <w:bookmarkStart w:id="5765" w:name="_Toc160434738"/>
      <w:bookmarkStart w:id="5766" w:name="_Toc160436250"/>
      <w:bookmarkStart w:id="5767" w:name="_Toc160436426"/>
      <w:bookmarkStart w:id="5768" w:name="_Toc162341771"/>
      <w:bookmarkStart w:id="5769" w:name="_Toc162408769"/>
      <w:bookmarkStart w:id="5770" w:name="_Toc162413988"/>
      <w:bookmarkStart w:id="5771" w:name="_Toc162414188"/>
      <w:bookmarkStart w:id="5772" w:name="_Toc162414434"/>
      <w:bookmarkStart w:id="5773" w:name="_Toc162414611"/>
      <w:bookmarkStart w:id="5774" w:name="_Toc162662311"/>
      <w:bookmarkStart w:id="5775" w:name="_Toc162662562"/>
      <w:bookmarkStart w:id="5776" w:name="_Toc162662738"/>
      <w:bookmarkStart w:id="5777" w:name="_Toc165098414"/>
      <w:bookmarkStart w:id="5778" w:name="_Toc165098770"/>
      <w:bookmarkStart w:id="5779" w:name="_Toc165107394"/>
      <w:bookmarkStart w:id="5780" w:name="_Toc165702856"/>
      <w:bookmarkStart w:id="5781" w:name="_Toc165712682"/>
      <w:bookmarkStart w:id="5782" w:name="_Toc165715790"/>
      <w:bookmarkStart w:id="5783" w:name="_Toc165861431"/>
      <w:bookmarkStart w:id="5784" w:name="_Toc165861608"/>
      <w:bookmarkStart w:id="5785" w:name="_Toc165862029"/>
      <w:bookmarkStart w:id="5786" w:name="_Toc165862206"/>
      <w:bookmarkStart w:id="5787" w:name="_Toc165862717"/>
      <w:bookmarkStart w:id="5788" w:name="_Toc165946854"/>
      <w:bookmarkStart w:id="5789" w:name="_Toc165947404"/>
      <w:bookmarkStart w:id="5790" w:name="_Toc165949545"/>
      <w:bookmarkStart w:id="5791" w:name="_Toc165956702"/>
      <w:bookmarkStart w:id="5792" w:name="_Toc165957229"/>
      <w:bookmarkStart w:id="5793" w:name="_Toc165957406"/>
      <w:bookmarkStart w:id="5794" w:name="_Toc165963663"/>
      <w:bookmarkStart w:id="5795" w:name="_Toc165964218"/>
      <w:bookmarkStart w:id="5796" w:name="_Toc166045088"/>
      <w:bookmarkStart w:id="5797" w:name="_Toc166045265"/>
      <w:bookmarkStart w:id="5798" w:name="_Toc166301103"/>
      <w:bookmarkStart w:id="5799" w:name="_Toc166399297"/>
      <w:bookmarkStart w:id="5800" w:name="_Toc166399474"/>
      <w:bookmarkStart w:id="5801" w:name="_Toc166925186"/>
      <w:bookmarkStart w:id="5802" w:name="_Toc166926256"/>
      <w:bookmarkStart w:id="5803" w:name="_Toc166982237"/>
      <w:bookmarkStart w:id="5804" w:name="_Toc166987639"/>
      <w:bookmarkStart w:id="5805" w:name="_Toc166995633"/>
      <w:bookmarkStart w:id="5806" w:name="_Toc167866664"/>
      <w:bookmarkStart w:id="5807" w:name="_Toc167871418"/>
      <w:bookmarkStart w:id="5808" w:name="_Toc195071515"/>
      <w:bookmarkStart w:id="5809" w:name="_Toc222217268"/>
      <w:bookmarkStart w:id="5810" w:name="_Toc222819009"/>
      <w:bookmarkStart w:id="5811" w:name="_Toc222819318"/>
      <w:bookmarkStart w:id="5812" w:name="_Toc222820398"/>
      <w:bookmarkStart w:id="5813" w:name="_Toc230671445"/>
      <w:bookmarkStart w:id="5814" w:name="_Toc230749500"/>
      <w:bookmarkStart w:id="5815" w:name="_Toc231275737"/>
      <w:bookmarkStart w:id="5816" w:name="_Toc233005992"/>
    </w:p>
    <w:p>
      <w:pPr>
        <w:pStyle w:val="yScheduleHeading"/>
      </w:pPr>
      <w:bookmarkStart w:id="5817" w:name="_Toc233705342"/>
      <w:bookmarkStart w:id="5818" w:name="_Toc262734582"/>
      <w:bookmarkStart w:id="5819" w:name="_Toc262734763"/>
      <w:r>
        <w:rPr>
          <w:rStyle w:val="CharSchNo"/>
        </w:rPr>
        <w:t>Schedule 1</w:t>
      </w:r>
      <w:r>
        <w:rPr>
          <w:rStyle w:val="CharSDivNo"/>
        </w:rPr>
        <w:t> </w:t>
      </w:r>
      <w:r>
        <w:t>—</w:t>
      </w:r>
      <w:bookmarkStart w:id="5820" w:name="AutoSch"/>
      <w:bookmarkEnd w:id="5820"/>
      <w:r>
        <w:rPr>
          <w:rStyle w:val="CharSDivText"/>
        </w:rPr>
        <w:t> </w:t>
      </w:r>
      <w:r>
        <w:rPr>
          <w:rStyle w:val="CharSchText"/>
        </w:rPr>
        <w:t>Requirements for measurement tickets</w:t>
      </w:r>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p>
    <w:p>
      <w:pPr>
        <w:pStyle w:val="yShoulderClause"/>
      </w:pPr>
      <w:r>
        <w:t>[r. 20(1)(a)]</w:t>
      </w:r>
    </w:p>
    <w:p>
      <w:pPr>
        <w:pStyle w:val="yHeading5"/>
      </w:pPr>
      <w:bookmarkStart w:id="5821" w:name="_Toc166995634"/>
      <w:bookmarkStart w:id="5822" w:name="_Toc262734764"/>
      <w:bookmarkStart w:id="5823" w:name="_Toc233705343"/>
      <w:r>
        <w:rPr>
          <w:rStyle w:val="CharSClsNo"/>
        </w:rPr>
        <w:t>1</w:t>
      </w:r>
      <w:r>
        <w:t>.</w:t>
      </w:r>
      <w:r>
        <w:tab/>
        <w:t>Particulars</w:t>
      </w:r>
      <w:bookmarkEnd w:id="5821"/>
      <w:bookmarkEnd w:id="5822"/>
      <w:bookmarkEnd w:id="5823"/>
    </w:p>
    <w:p>
      <w:pPr>
        <w:pStyle w:val="ySubsection"/>
      </w:pPr>
      <w:r>
        <w:tab/>
      </w:r>
      <w:r>
        <w:tab/>
        <w:t xml:space="preserve">A measurement ticket must — </w:t>
      </w:r>
    </w:p>
    <w:p>
      <w:pPr>
        <w:pStyle w:val="yIndenta"/>
      </w:pPr>
      <w:r>
        <w:tab/>
        <w:t>(a)</w:t>
      </w:r>
      <w:r>
        <w:tab/>
        <w:t>if the measurement is of the tare mass of a vehicle and nothing else — bear a clear statement to that effect; and</w:t>
      </w:r>
    </w:p>
    <w:p>
      <w:pPr>
        <w:pStyle w:val="yIndenta"/>
      </w:pPr>
      <w:r>
        <w:tab/>
        <w:t>(b)</w:t>
      </w:r>
      <w:r>
        <w:tab/>
        <w:t>if the measurement is of the gross mass of a vehicle and nothing else — bear a clear statement to that effect; and</w:t>
      </w:r>
    </w:p>
    <w:p>
      <w:pPr>
        <w:pStyle w:val="yIndenta"/>
      </w:pPr>
      <w:r>
        <w:tab/>
        <w:t>(c)</w:t>
      </w:r>
      <w:r>
        <w:tab/>
        <w:t>if the measurement relates to 2 or more linked but separately licensed vehicles — specify the licence figures and letters for each vehicle; and</w:t>
      </w:r>
    </w:p>
    <w:p>
      <w:pPr>
        <w:pStyle w:val="yIndenta"/>
      </w:pPr>
      <w:r>
        <w:tab/>
        <w:t>(d)</w:t>
      </w:r>
      <w:r>
        <w:tab/>
        <w:t>if the measurement is of the mass of a load on the vehicle — specify the measurement of the mass of the load supported by all the axles of the vehicle.</w:t>
      </w:r>
    </w:p>
    <w:p>
      <w:pPr>
        <w:pStyle w:val="yHeading5"/>
      </w:pPr>
      <w:bookmarkStart w:id="5824" w:name="_Toc166995635"/>
      <w:bookmarkStart w:id="5825" w:name="_Toc262734765"/>
      <w:bookmarkStart w:id="5826" w:name="_Toc233705344"/>
      <w:r>
        <w:rPr>
          <w:rStyle w:val="CharSClsNo"/>
        </w:rPr>
        <w:t>2</w:t>
      </w:r>
      <w:r>
        <w:t>.</w:t>
      </w:r>
      <w:r>
        <w:tab/>
        <w:t>Restriction on additional information</w:t>
      </w:r>
      <w:bookmarkEnd w:id="5824"/>
      <w:bookmarkEnd w:id="5825"/>
      <w:bookmarkEnd w:id="5826"/>
    </w:p>
    <w:p>
      <w:pPr>
        <w:pStyle w:val="ySubsection"/>
      </w:pPr>
      <w:r>
        <w:tab/>
        <w:t>(1)</w:t>
      </w:r>
      <w:r>
        <w:tab/>
        <w:t>Except as provided in subclause (2), a measurement ticket must not contain anything other than information required by these regulations or the approved form.</w:t>
      </w:r>
    </w:p>
    <w:p>
      <w:pPr>
        <w:pStyle w:val="ySubsection"/>
      </w:pPr>
      <w:r>
        <w:tab/>
        <w:t>(2)</w:t>
      </w:r>
      <w:r>
        <w:tab/>
        <w:t xml:space="preserve">A measurement ticket may contain — </w:t>
      </w:r>
    </w:p>
    <w:p>
      <w:pPr>
        <w:pStyle w:val="yIndenta"/>
      </w:pPr>
      <w:r>
        <w:tab/>
        <w:t>(a)</w:t>
      </w:r>
      <w:r>
        <w:tab/>
        <w:t>the licensee’s business name, address and logo; and</w:t>
      </w:r>
    </w:p>
    <w:p>
      <w:pPr>
        <w:pStyle w:val="yIndenta"/>
      </w:pPr>
      <w:r>
        <w:tab/>
        <w:t>(b)</w:t>
      </w:r>
      <w:r>
        <w:tab/>
        <w:t xml:space="preserve">if the measurement ticket is also a tax invoice under the </w:t>
      </w:r>
      <w:r>
        <w:rPr>
          <w:i/>
        </w:rPr>
        <w:t>A New Tax System (Goods and Services Tax) Act 1999</w:t>
      </w:r>
      <w:r>
        <w:t xml:space="preserve"> of the Commonwealth, anything else necessary for the ticket to be a tax invoice; and</w:t>
      </w:r>
    </w:p>
    <w:p>
      <w:pPr>
        <w:pStyle w:val="yIndenta"/>
      </w:pPr>
      <w:r>
        <w:tab/>
        <w:t>(c)</w:t>
      </w:r>
      <w:r>
        <w:tab/>
        <w:t>any other information written in the margin, at the bottom, or on the back of the measurement ticket, if that information is consistent with, and does not qualify the meaning or accuracy of, the information required to be on the ticket by these regulations or the approved form.</w:t>
      </w:r>
    </w:p>
    <w:p>
      <w:pPr>
        <w:pStyle w:val="yScheduleHeading"/>
      </w:pPr>
      <w:bookmarkStart w:id="5827" w:name="_Toc147821605"/>
      <w:bookmarkStart w:id="5828" w:name="_Toc147821772"/>
      <w:bookmarkStart w:id="5829" w:name="_Toc147823649"/>
      <w:bookmarkStart w:id="5830" w:name="_Toc147826956"/>
      <w:bookmarkStart w:id="5831" w:name="_Toc147827428"/>
      <w:bookmarkStart w:id="5832" w:name="_Toc147827595"/>
      <w:bookmarkStart w:id="5833" w:name="_Toc147828305"/>
      <w:bookmarkStart w:id="5834" w:name="_Toc147831658"/>
      <w:bookmarkStart w:id="5835" w:name="_Toc147898728"/>
      <w:bookmarkStart w:id="5836" w:name="_Toc147914042"/>
      <w:bookmarkStart w:id="5837" w:name="_Toc147919981"/>
      <w:bookmarkStart w:id="5838" w:name="_Toc147920636"/>
      <w:bookmarkStart w:id="5839" w:name="_Toc148438527"/>
      <w:bookmarkStart w:id="5840" w:name="_Toc148452790"/>
      <w:bookmarkStart w:id="5841" w:name="_Toc148953868"/>
      <w:bookmarkStart w:id="5842" w:name="_Toc149036337"/>
      <w:bookmarkStart w:id="5843" w:name="_Toc149040999"/>
      <w:bookmarkStart w:id="5844" w:name="_Toc149041530"/>
      <w:bookmarkStart w:id="5845" w:name="_Toc149107649"/>
      <w:bookmarkStart w:id="5846" w:name="_Toc149109380"/>
      <w:bookmarkStart w:id="5847" w:name="_Toc149109991"/>
      <w:bookmarkStart w:id="5848" w:name="_Toc149113771"/>
      <w:bookmarkStart w:id="5849" w:name="_Toc159908880"/>
      <w:bookmarkStart w:id="5850" w:name="_Toc159918863"/>
      <w:bookmarkStart w:id="5851" w:name="_Toc159919472"/>
      <w:bookmarkStart w:id="5852" w:name="_Toc159926265"/>
      <w:bookmarkStart w:id="5853" w:name="_Toc159928161"/>
      <w:bookmarkStart w:id="5854" w:name="_Toc159992999"/>
      <w:bookmarkStart w:id="5855" w:name="_Toc159994869"/>
      <w:bookmarkStart w:id="5856" w:name="_Toc159998237"/>
      <w:bookmarkStart w:id="5857" w:name="_Toc159999945"/>
      <w:bookmarkStart w:id="5858" w:name="_Toc160000305"/>
      <w:bookmarkStart w:id="5859" w:name="_Toc160001380"/>
      <w:bookmarkStart w:id="5860" w:name="_Toc160340636"/>
      <w:bookmarkStart w:id="5861" w:name="_Toc160345457"/>
      <w:bookmarkStart w:id="5862" w:name="_Toc160359743"/>
      <w:bookmarkStart w:id="5863" w:name="_Toc160359919"/>
      <w:bookmarkStart w:id="5864" w:name="_Toc160427127"/>
      <w:bookmarkStart w:id="5865" w:name="_Toc160434565"/>
      <w:bookmarkStart w:id="5866" w:name="_Toc160434741"/>
      <w:bookmarkStart w:id="5867" w:name="_Toc160436253"/>
      <w:bookmarkStart w:id="5868" w:name="_Toc160436429"/>
      <w:bookmarkStart w:id="5869" w:name="_Toc162341774"/>
      <w:bookmarkStart w:id="5870" w:name="_Toc162408772"/>
      <w:bookmarkStart w:id="5871" w:name="_Toc162413991"/>
      <w:bookmarkStart w:id="5872" w:name="_Toc162414191"/>
      <w:bookmarkStart w:id="5873" w:name="_Toc162414437"/>
      <w:bookmarkStart w:id="5874" w:name="_Toc162414614"/>
      <w:bookmarkStart w:id="5875" w:name="_Toc162662314"/>
      <w:bookmarkStart w:id="5876" w:name="_Toc162662565"/>
      <w:bookmarkStart w:id="5877" w:name="_Toc162662741"/>
      <w:bookmarkStart w:id="5878" w:name="_Toc165098417"/>
      <w:bookmarkStart w:id="5879" w:name="_Toc165098773"/>
      <w:bookmarkStart w:id="5880" w:name="_Toc165107397"/>
      <w:bookmarkStart w:id="5881" w:name="_Toc165702859"/>
      <w:bookmarkStart w:id="5882" w:name="_Toc165712685"/>
      <w:bookmarkStart w:id="5883" w:name="_Toc165715793"/>
      <w:bookmarkStart w:id="5884" w:name="_Toc165861434"/>
      <w:bookmarkStart w:id="5885" w:name="_Toc165861611"/>
      <w:bookmarkStart w:id="5886" w:name="_Toc165862032"/>
      <w:bookmarkStart w:id="5887" w:name="_Toc165862209"/>
      <w:bookmarkStart w:id="5888" w:name="_Toc165862720"/>
      <w:bookmarkStart w:id="5889" w:name="_Toc165946857"/>
      <w:bookmarkStart w:id="5890" w:name="_Toc165947407"/>
      <w:bookmarkStart w:id="5891" w:name="_Toc165949548"/>
      <w:bookmarkStart w:id="5892" w:name="_Toc165956705"/>
      <w:bookmarkStart w:id="5893" w:name="_Toc165957232"/>
      <w:bookmarkStart w:id="5894" w:name="_Toc165957409"/>
      <w:bookmarkStart w:id="5895" w:name="_Toc165963666"/>
      <w:bookmarkStart w:id="5896" w:name="_Toc165964221"/>
      <w:bookmarkStart w:id="5897" w:name="_Toc166045091"/>
      <w:bookmarkStart w:id="5898" w:name="_Toc166045268"/>
      <w:bookmarkStart w:id="5899" w:name="_Toc166301106"/>
      <w:bookmarkStart w:id="5900" w:name="_Toc166399300"/>
      <w:bookmarkStart w:id="5901" w:name="_Toc166399477"/>
      <w:bookmarkStart w:id="5902" w:name="_Toc166925189"/>
      <w:bookmarkStart w:id="5903" w:name="_Toc166926259"/>
      <w:bookmarkStart w:id="5904" w:name="_Toc166982240"/>
      <w:bookmarkStart w:id="5905" w:name="_Toc166987642"/>
      <w:bookmarkStart w:id="5906" w:name="_Toc166995636"/>
      <w:bookmarkStart w:id="5907" w:name="_Toc167866667"/>
      <w:bookmarkStart w:id="5908" w:name="_Toc167871421"/>
      <w:bookmarkStart w:id="5909" w:name="_Toc195071518"/>
      <w:bookmarkStart w:id="5910" w:name="_Toc222217271"/>
      <w:bookmarkStart w:id="5911" w:name="_Toc222819012"/>
      <w:bookmarkStart w:id="5912" w:name="_Toc222819321"/>
      <w:bookmarkStart w:id="5913" w:name="_Toc222820401"/>
      <w:bookmarkStart w:id="5914" w:name="_Toc230671448"/>
      <w:bookmarkStart w:id="5915" w:name="_Toc230749503"/>
      <w:bookmarkStart w:id="5916" w:name="_Toc231275740"/>
      <w:bookmarkStart w:id="5917" w:name="_Toc233005995"/>
      <w:bookmarkStart w:id="5918" w:name="_Toc233705345"/>
      <w:bookmarkStart w:id="5919" w:name="_Toc262734585"/>
      <w:bookmarkStart w:id="5920" w:name="_Toc262734766"/>
      <w:r>
        <w:rPr>
          <w:rStyle w:val="CharSchNo"/>
        </w:rPr>
        <w:t>Schedule 2</w:t>
      </w:r>
      <w:r>
        <w:rPr>
          <w:rStyle w:val="CharSDivNo"/>
        </w:rPr>
        <w:t> </w:t>
      </w:r>
      <w:r>
        <w:t>—</w:t>
      </w:r>
      <w:r>
        <w:rPr>
          <w:rStyle w:val="CharSDivText"/>
        </w:rPr>
        <w:t> </w:t>
      </w:r>
      <w:r>
        <w:rPr>
          <w:rStyle w:val="CharSchText"/>
        </w:rPr>
        <w:t>Exemptions from marking</w:t>
      </w:r>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p>
    <w:p>
      <w:pPr>
        <w:pStyle w:val="yShoulderClause"/>
      </w:pPr>
      <w:r>
        <w:t>[r. 69]</w:t>
      </w:r>
    </w:p>
    <w:p>
      <w:pPr>
        <w:pStyle w:val="yHeading5"/>
      </w:pPr>
      <w:bookmarkStart w:id="5921" w:name="_Toc166995637"/>
      <w:bookmarkStart w:id="5922" w:name="_Toc262734767"/>
      <w:bookmarkStart w:id="5923" w:name="_Toc233705346"/>
      <w:bookmarkStart w:id="5924" w:name="_Toc145752179"/>
      <w:bookmarkStart w:id="5925" w:name="_Toc145752332"/>
      <w:bookmarkStart w:id="5926" w:name="_Toc145753791"/>
      <w:bookmarkStart w:id="5927" w:name="_Toc145758491"/>
      <w:bookmarkStart w:id="5928" w:name="_Toc145829757"/>
      <w:bookmarkStart w:id="5929" w:name="_Toc145837056"/>
      <w:bookmarkStart w:id="5930" w:name="_Toc145843107"/>
      <w:bookmarkStart w:id="5931" w:name="_Toc145845272"/>
      <w:bookmarkStart w:id="5932" w:name="_Toc145912139"/>
      <w:bookmarkStart w:id="5933" w:name="_Toc145914803"/>
      <w:bookmarkStart w:id="5934" w:name="_Toc145925412"/>
      <w:bookmarkStart w:id="5935" w:name="_Toc145926617"/>
      <w:bookmarkStart w:id="5936" w:name="_Toc145996014"/>
      <w:bookmarkStart w:id="5937" w:name="_Toc146009563"/>
      <w:bookmarkStart w:id="5938" w:name="_Toc146009711"/>
      <w:bookmarkStart w:id="5939" w:name="_Toc146009859"/>
      <w:bookmarkStart w:id="5940" w:name="_Toc146010479"/>
      <w:bookmarkStart w:id="5941" w:name="_Toc146017266"/>
      <w:bookmarkStart w:id="5942" w:name="_Toc146017723"/>
      <w:bookmarkStart w:id="5943" w:name="_Toc146092656"/>
      <w:bookmarkStart w:id="5944" w:name="_Toc146097283"/>
      <w:bookmarkStart w:id="5945" w:name="_Toc146098952"/>
      <w:bookmarkStart w:id="5946" w:name="_Toc146102376"/>
      <w:bookmarkStart w:id="5947" w:name="_Toc146102524"/>
      <w:bookmarkStart w:id="5948" w:name="_Toc146347748"/>
      <w:bookmarkStart w:id="5949" w:name="_Toc146425295"/>
      <w:bookmarkStart w:id="5950" w:name="_Toc146445564"/>
      <w:bookmarkStart w:id="5951" w:name="_Toc146505839"/>
      <w:bookmarkStart w:id="5952" w:name="_Toc146508181"/>
      <w:bookmarkStart w:id="5953" w:name="_Toc146513983"/>
      <w:bookmarkStart w:id="5954" w:name="_Toc146603757"/>
      <w:bookmarkStart w:id="5955" w:name="_Toc146621820"/>
      <w:bookmarkStart w:id="5956" w:name="_Toc146689740"/>
      <w:bookmarkStart w:id="5957" w:name="_Toc146691067"/>
      <w:bookmarkStart w:id="5958" w:name="_Toc146693426"/>
      <w:bookmarkStart w:id="5959" w:name="_Toc146704412"/>
      <w:bookmarkStart w:id="5960" w:name="_Toc146704783"/>
      <w:bookmarkStart w:id="5961" w:name="_Toc146945753"/>
      <w:bookmarkStart w:id="5962" w:name="_Toc146967387"/>
      <w:bookmarkStart w:id="5963" w:name="_Toc146967600"/>
      <w:bookmarkStart w:id="5964" w:name="_Toc147640360"/>
      <w:bookmarkStart w:id="5965" w:name="_Toc147641530"/>
      <w:bookmarkStart w:id="5966" w:name="_Toc147655352"/>
      <w:bookmarkStart w:id="5967" w:name="_Toc147718824"/>
      <w:bookmarkStart w:id="5968" w:name="_Toc147719240"/>
      <w:bookmarkStart w:id="5969" w:name="_Toc147719395"/>
      <w:bookmarkStart w:id="5970" w:name="_Toc147722049"/>
      <w:bookmarkStart w:id="5971" w:name="_Toc147725158"/>
      <w:bookmarkStart w:id="5972" w:name="_Toc147725739"/>
      <w:bookmarkStart w:id="5973" w:name="_Toc147729578"/>
      <w:bookmarkStart w:id="5974" w:name="_Toc147729926"/>
      <w:bookmarkStart w:id="5975" w:name="_Toc147737545"/>
      <w:bookmarkStart w:id="5976" w:name="_Toc147742819"/>
      <w:bookmarkStart w:id="5977" w:name="_Toc147743727"/>
      <w:bookmarkStart w:id="5978" w:name="_Toc147744983"/>
      <w:bookmarkStart w:id="5979" w:name="_Toc147745176"/>
      <w:bookmarkStart w:id="5980" w:name="_Toc147808601"/>
      <w:bookmarkStart w:id="5981" w:name="_Toc147808980"/>
      <w:bookmarkStart w:id="5982" w:name="_Toc147809144"/>
      <w:bookmarkStart w:id="5983" w:name="_Toc147809853"/>
      <w:bookmarkStart w:id="5984" w:name="_Toc147811193"/>
      <w:bookmarkStart w:id="5985" w:name="_Toc147812609"/>
      <w:bookmarkStart w:id="5986" w:name="_Toc147813300"/>
      <w:bookmarkStart w:id="5987" w:name="_Toc147813506"/>
      <w:bookmarkStart w:id="5988" w:name="_Toc147813678"/>
      <w:bookmarkStart w:id="5989" w:name="_Toc147813874"/>
      <w:bookmarkStart w:id="5990" w:name="_Toc147814550"/>
      <w:bookmarkStart w:id="5991" w:name="_Toc147814872"/>
      <w:bookmarkStart w:id="5992" w:name="_Toc147815167"/>
      <w:bookmarkStart w:id="5993" w:name="_Toc147815336"/>
      <w:bookmarkStart w:id="5994" w:name="_Toc147815506"/>
      <w:r>
        <w:rPr>
          <w:rStyle w:val="CharSClsNo"/>
        </w:rPr>
        <w:t>1</w:t>
      </w:r>
      <w:r>
        <w:t>.</w:t>
      </w:r>
      <w:r>
        <w:tab/>
        <w:t>Textile goods</w:t>
      </w:r>
      <w:bookmarkEnd w:id="5921"/>
      <w:bookmarkEnd w:id="5922"/>
      <w:bookmarkEnd w:id="5923"/>
    </w:p>
    <w:p>
      <w:pPr>
        <w:pStyle w:val="ySubsection"/>
      </w:pPr>
      <w:r>
        <w:tab/>
        <w:t>(1)</w:t>
      </w:r>
      <w:r>
        <w:tab/>
        <w:t>Textile, wearing apparel and other similar articles that are not packed for sale by measurement and are not ordinarily so sold.</w:t>
      </w:r>
    </w:p>
    <w:p>
      <w:pPr>
        <w:pStyle w:val="ySubsection"/>
      </w:pPr>
      <w:r>
        <w:tab/>
        <w:t>(2)</w:t>
      </w:r>
      <w:r>
        <w:tab/>
        <w:t>Textiles that are —</w:t>
      </w:r>
    </w:p>
    <w:p>
      <w:pPr>
        <w:pStyle w:val="yIndenta"/>
      </w:pPr>
      <w:r>
        <w:tab/>
        <w:t>(a)</w:t>
      </w:r>
      <w:r>
        <w:tab/>
        <w:t>packed for sale by mass and are sold in packages each containing more than 4 kg; or</w:t>
      </w:r>
    </w:p>
    <w:p>
      <w:pPr>
        <w:pStyle w:val="yIndenta"/>
      </w:pPr>
      <w:r>
        <w:tab/>
        <w:t>(b)</w:t>
      </w:r>
      <w:r>
        <w:tab/>
        <w:t>packed for sale by length and are sold in packages each containing more than 25 m; or</w:t>
      </w:r>
    </w:p>
    <w:p>
      <w:pPr>
        <w:pStyle w:val="yIndenta"/>
      </w:pPr>
      <w:r>
        <w:tab/>
        <w:t>(c)</w:t>
      </w:r>
      <w:r>
        <w:tab/>
        <w:t>packed for sale by area and are sold in packages each containing more than 25 m</w:t>
      </w:r>
      <w:r>
        <w:rPr>
          <w:vertAlign w:val="superscript"/>
        </w:rPr>
        <w:t>2</w:t>
      </w:r>
      <w:r>
        <w:t>.</w:t>
      </w:r>
    </w:p>
    <w:p>
      <w:pPr>
        <w:pStyle w:val="yHeading5"/>
      </w:pPr>
      <w:bookmarkStart w:id="5995" w:name="_Toc166995638"/>
      <w:bookmarkStart w:id="5996" w:name="_Toc262734768"/>
      <w:bookmarkStart w:id="5997" w:name="_Toc233705347"/>
      <w:r>
        <w:rPr>
          <w:rStyle w:val="CharSClsNo"/>
        </w:rPr>
        <w:t>2</w:t>
      </w:r>
      <w:r>
        <w:t>.</w:t>
      </w:r>
      <w:r>
        <w:tab/>
        <w:t>Food goods</w:t>
      </w:r>
      <w:bookmarkEnd w:id="5995"/>
      <w:bookmarkEnd w:id="5996"/>
      <w:bookmarkEnd w:id="5997"/>
    </w:p>
    <w:p>
      <w:pPr>
        <w:pStyle w:val="ySubsection"/>
      </w:pPr>
      <w:r>
        <w:tab/>
        <w:t>(1)</w:t>
      </w:r>
      <w:r>
        <w:tab/>
        <w:t>Any agricultural produce grown and packed on the same property by the grower and sold by mass in sacks of more than 25 kg gross mass.</w:t>
      </w:r>
    </w:p>
    <w:p>
      <w:pPr>
        <w:pStyle w:val="ySubsection"/>
      </w:pPr>
      <w:r>
        <w:tab/>
        <w:t>(2)</w:t>
      </w:r>
      <w:r>
        <w:tab/>
        <w:t>Confectionery, nuts, popcorn, potato crisps and savouries that are —</w:t>
      </w:r>
    </w:p>
    <w:p>
      <w:pPr>
        <w:pStyle w:val="yIndenta"/>
      </w:pPr>
      <w:r>
        <w:tab/>
        <w:t>(a)</w:t>
      </w:r>
      <w:r>
        <w:tab/>
        <w:t>packed on premises for sale on those premises if the package is displayed for sale on those premises in a receptacle that bears a statement that can be readily seen and easily read in characters not less than 10 mm high of the mass and of the price of the contents of the package and if the mass of the contents does not exceed 200 g; or</w:t>
      </w:r>
    </w:p>
    <w:p>
      <w:pPr>
        <w:pStyle w:val="yIndenta"/>
      </w:pPr>
      <w:r>
        <w:tab/>
        <w:t>(b)</w:t>
      </w:r>
      <w:r>
        <w:tab/>
        <w:t>packed in or with another article if the value of the combined articles is substantially represented by that other article.</w:t>
      </w:r>
    </w:p>
    <w:p>
      <w:pPr>
        <w:pStyle w:val="ySubsection"/>
      </w:pPr>
      <w:r>
        <w:tab/>
        <w:t>(3)</w:t>
      </w:r>
      <w:r>
        <w:tab/>
        <w:t>Confectionery packed singly in a novelty shape and an Easter egg packed singly.</w:t>
      </w:r>
    </w:p>
    <w:p>
      <w:pPr>
        <w:pStyle w:val="ySubsection"/>
      </w:pPr>
      <w:r>
        <w:tab/>
        <w:t>(4)</w:t>
      </w:r>
      <w:r>
        <w:tab/>
        <w:t>Honey in the comb in original frames.</w:t>
      </w:r>
    </w:p>
    <w:p>
      <w:pPr>
        <w:pStyle w:val="ySubsection"/>
      </w:pPr>
      <w:r>
        <w:tab/>
        <w:t>(5)</w:t>
      </w:r>
      <w:r>
        <w:tab/>
        <w:t>Hay.</w:t>
      </w:r>
    </w:p>
    <w:p>
      <w:pPr>
        <w:pStyle w:val="ySubsection"/>
      </w:pPr>
      <w:r>
        <w:tab/>
        <w:t>(6)</w:t>
      </w:r>
      <w:r>
        <w:tab/>
        <w:t>Ice cream packed in a quantity less than 200 mL.</w:t>
      </w:r>
    </w:p>
    <w:p>
      <w:pPr>
        <w:pStyle w:val="ySubsection"/>
      </w:pPr>
      <w:r>
        <w:tab/>
        <w:t>(7)</w:t>
      </w:r>
      <w:r>
        <w:tab/>
        <w:t>Kippers.</w:t>
      </w:r>
    </w:p>
    <w:p>
      <w:pPr>
        <w:pStyle w:val="ySubsection"/>
      </w:pPr>
      <w:r>
        <w:tab/>
        <w:t>(8)</w:t>
      </w:r>
      <w:r>
        <w:tab/>
        <w:t>Pies or pasties made for use as an individual serve of which the mass is less than 250 g.</w:t>
      </w:r>
    </w:p>
    <w:p>
      <w:pPr>
        <w:pStyle w:val="ySubsection"/>
      </w:pPr>
      <w:r>
        <w:tab/>
        <w:t>(9)</w:t>
      </w:r>
      <w:r>
        <w:tab/>
        <w:t>Cakes, puddings and sponges packed singly in a quantity less than 125 g.</w:t>
      </w:r>
    </w:p>
    <w:p>
      <w:pPr>
        <w:pStyle w:val="ySubsection"/>
      </w:pPr>
      <w:r>
        <w:tab/>
        <w:t>(10)</w:t>
      </w:r>
      <w:r>
        <w:tab/>
        <w:t>Alcoholic liquors packed in a quantity more than 10 L.</w:t>
      </w:r>
    </w:p>
    <w:p>
      <w:pPr>
        <w:pStyle w:val="yHeading5"/>
      </w:pPr>
      <w:bookmarkStart w:id="5998" w:name="_Toc166995639"/>
      <w:bookmarkStart w:id="5999" w:name="_Toc262734769"/>
      <w:bookmarkStart w:id="6000" w:name="_Toc233705348"/>
      <w:r>
        <w:rPr>
          <w:rStyle w:val="CharSClsNo"/>
        </w:rPr>
        <w:t>3</w:t>
      </w:r>
      <w:r>
        <w:t>.</w:t>
      </w:r>
      <w:r>
        <w:tab/>
        <w:t>Medicinal and toilet goods</w:t>
      </w:r>
      <w:bookmarkEnd w:id="5998"/>
      <w:bookmarkEnd w:id="5999"/>
      <w:bookmarkEnd w:id="6000"/>
    </w:p>
    <w:p>
      <w:pPr>
        <w:pStyle w:val="ySubsection"/>
      </w:pPr>
      <w:r>
        <w:tab/>
        <w:t>(1)</w:t>
      </w:r>
      <w:r>
        <w:tab/>
        <w:t>Therapeutic goods, being goods the sale or supply of which to the public is prohibited by law except on the written prescription of a person recognized by law as competent to prescribe them.</w:t>
      </w:r>
    </w:p>
    <w:p>
      <w:pPr>
        <w:pStyle w:val="ySubsection"/>
      </w:pPr>
      <w:r>
        <w:tab/>
        <w:t>(2)</w:t>
      </w:r>
      <w:r>
        <w:tab/>
        <w:t>A toilet preparation in a compact and a refill of the preparation.</w:t>
      </w:r>
    </w:p>
    <w:p>
      <w:pPr>
        <w:pStyle w:val="ySubsection"/>
      </w:pPr>
      <w:r>
        <w:tab/>
        <w:t>(3)</w:t>
      </w:r>
      <w:r>
        <w:tab/>
        <w:t>Single application hair dyes or hair bleaches or single application home permanent hair waving kits.</w:t>
      </w:r>
    </w:p>
    <w:p>
      <w:pPr>
        <w:pStyle w:val="ySubsection"/>
      </w:pPr>
      <w:r>
        <w:tab/>
        <w:t>(4)</w:t>
      </w:r>
      <w:r>
        <w:tab/>
        <w:t>Vaccine packed in a quantity less than 25 mL or a single dose of any substance packed in a vial or ampoule for sale for use as an injection.</w:t>
      </w:r>
    </w:p>
    <w:p>
      <w:pPr>
        <w:pStyle w:val="yHeading5"/>
      </w:pPr>
      <w:bookmarkStart w:id="6001" w:name="_Toc166995640"/>
      <w:bookmarkStart w:id="6002" w:name="_Toc262734770"/>
      <w:bookmarkStart w:id="6003" w:name="_Toc233705349"/>
      <w:r>
        <w:rPr>
          <w:rStyle w:val="CharSClsNo"/>
        </w:rPr>
        <w:t>4</w:t>
      </w:r>
      <w:r>
        <w:t>.</w:t>
      </w:r>
      <w:r>
        <w:tab/>
        <w:t>Hardware goods</w:t>
      </w:r>
      <w:bookmarkEnd w:id="6001"/>
      <w:bookmarkEnd w:id="6002"/>
      <w:bookmarkEnd w:id="6003"/>
    </w:p>
    <w:p>
      <w:pPr>
        <w:pStyle w:val="ySubsection"/>
      </w:pPr>
      <w:r>
        <w:tab/>
        <w:t>(1)</w:t>
      </w:r>
      <w:r>
        <w:tab/>
        <w:t>Articles of hardware that are not packed for sale by measurement and are not ordinarily so sold.</w:t>
      </w:r>
    </w:p>
    <w:p>
      <w:pPr>
        <w:pStyle w:val="ySubsection"/>
      </w:pPr>
      <w:r>
        <w:tab/>
        <w:t>(2)</w:t>
      </w:r>
      <w:r>
        <w:tab/>
        <w:t>Tinters or colouring agents for use in paint that are packed in a quantity less than 100 g or 100 mL.</w:t>
      </w:r>
    </w:p>
    <w:p>
      <w:pPr>
        <w:pStyle w:val="ySubsection"/>
      </w:pPr>
      <w:r>
        <w:tab/>
        <w:t>(3)</w:t>
      </w:r>
      <w:r>
        <w:tab/>
        <w:t>Colouring material in a package on which is marked directions for mixing it, or a specified quantity of it, with a specified type and volume of paint — if the quantity of the material to be mixed does not exceed 10% of the volume of the paint with which it is to be mixed.</w:t>
      </w:r>
    </w:p>
    <w:p>
      <w:pPr>
        <w:pStyle w:val="yHeading5"/>
      </w:pPr>
      <w:bookmarkStart w:id="6004" w:name="_Toc166995641"/>
      <w:bookmarkStart w:id="6005" w:name="_Toc262734771"/>
      <w:bookmarkStart w:id="6006" w:name="_Toc233705350"/>
      <w:r>
        <w:rPr>
          <w:rStyle w:val="CharSClsNo"/>
        </w:rPr>
        <w:t>5</w:t>
      </w:r>
      <w:r>
        <w:rPr>
          <w:b w:val="0"/>
        </w:rPr>
        <w:t>.</w:t>
      </w:r>
      <w:r>
        <w:rPr>
          <w:b w:val="0"/>
        </w:rPr>
        <w:tab/>
      </w:r>
      <w:r>
        <w:t>General goods</w:t>
      </w:r>
      <w:bookmarkEnd w:id="6004"/>
      <w:bookmarkEnd w:id="6005"/>
      <w:bookmarkEnd w:id="6006"/>
    </w:p>
    <w:p>
      <w:pPr>
        <w:pStyle w:val="ySubsection"/>
      </w:pPr>
      <w:r>
        <w:tab/>
        <w:t>(1)</w:t>
      </w:r>
      <w:r>
        <w:tab/>
        <w:t>Articles ordinarily sold by number that are packed in a quantity of less than 9 in a package made wholly or partly of transparent material so that when the package is exposed for sale the number of articles contained in the package is readily apparent to a purchaser.</w:t>
      </w:r>
    </w:p>
    <w:p>
      <w:pPr>
        <w:pStyle w:val="ySubsection"/>
      </w:pPr>
      <w:r>
        <w:tab/>
        <w:t>(2)</w:t>
      </w:r>
      <w:r>
        <w:tab/>
        <w:t>An article of which the mass exceeds 75 kg or the volume exceeds 150 L.</w:t>
      </w:r>
    </w:p>
    <w:p>
      <w:pPr>
        <w:pStyle w:val="ySubsection"/>
      </w:pPr>
      <w:r>
        <w:tab/>
        <w:t>(3)</w:t>
      </w:r>
      <w:r>
        <w:tab/>
        <w:t>An article packed in a quantity less than 15 g or 15 mL other than adhesives, dried vegetables and freeze</w:t>
      </w:r>
      <w:r>
        <w:noBreakHyphen/>
        <w:t>dried vegetables, herbs, instant tea, pepper and other spices, therapeutic goods and tobacco.</w:t>
      </w:r>
    </w:p>
    <w:p>
      <w:pPr>
        <w:pStyle w:val="ySubsection"/>
      </w:pPr>
      <w:r>
        <w:tab/>
        <w:t>(4)</w:t>
      </w:r>
      <w:r>
        <w:tab/>
        <w:t>Fire extinguisher refills.</w:t>
      </w:r>
    </w:p>
    <w:p>
      <w:pPr>
        <w:pStyle w:val="ySubsection"/>
      </w:pPr>
      <w:r>
        <w:tab/>
        <w:t>(5)</w:t>
      </w:r>
      <w:r>
        <w:tab/>
        <w:t>Photographic film and photographic printing paper.</w:t>
      </w:r>
    </w:p>
    <w:p>
      <w:pPr>
        <w:pStyle w:val="ySubsection"/>
      </w:pPr>
      <w:r>
        <w:tab/>
        <w:t>(6)</w:t>
      </w:r>
      <w:r>
        <w:tab/>
        <w:t>A bag of clay.</w:t>
      </w:r>
    </w:p>
    <w:p>
      <w:pPr>
        <w:pStyle w:val="ySubsection"/>
      </w:pPr>
      <w:r>
        <w:tab/>
        <w:t>(7)</w:t>
      </w:r>
      <w:r>
        <w:tab/>
        <w:t>Fish bait.</w:t>
      </w:r>
    </w:p>
    <w:p>
      <w:pPr>
        <w:pStyle w:val="ySubsection"/>
      </w:pPr>
      <w:r>
        <w:tab/>
        <w:t>(8)</w:t>
      </w:r>
      <w:r>
        <w:tab/>
        <w:t>Garden landscape material, including pine</w:t>
      </w:r>
      <w:r>
        <w:noBreakHyphen/>
        <w:t>bark feature mix, pine</w:t>
      </w:r>
      <w:r>
        <w:noBreakHyphen/>
        <w:t>bark nuggets, pre</w:t>
      </w:r>
      <w:r>
        <w:noBreakHyphen/>
        <w:t>planted mushroom spawn, tree</w:t>
      </w:r>
      <w:r>
        <w:noBreakHyphen/>
        <w:t>bark, any article that is or contains compost, farmyard manure, garden peat, leaf mould, peat moss, sphagnum moss, tan bark or other like substance.</w:t>
      </w:r>
    </w:p>
    <w:p>
      <w:pPr>
        <w:pStyle w:val="ySubsection"/>
      </w:pPr>
      <w:r>
        <w:tab/>
        <w:t>(9)</w:t>
      </w:r>
      <w:r>
        <w:tab/>
        <w:t>Artists’ paint packed in a quantity less than 100 g.</w:t>
      </w:r>
    </w:p>
    <w:p>
      <w:pPr>
        <w:pStyle w:val="ySubsection"/>
      </w:pPr>
      <w:r>
        <w:tab/>
        <w:t>(10)</w:t>
      </w:r>
      <w:r>
        <w:tab/>
        <w:t>Candles.</w:t>
      </w:r>
    </w:p>
    <w:p>
      <w:pPr>
        <w:pStyle w:val="ySubsection"/>
      </w:pPr>
      <w:r>
        <w:tab/>
        <w:t>(11)</w:t>
      </w:r>
      <w:r>
        <w:tab/>
        <w:t>Legume seed inoculants.</w:t>
      </w:r>
    </w:p>
    <w:p>
      <w:pPr>
        <w:pStyle w:val="ySubsection"/>
      </w:pPr>
      <w:r>
        <w:tab/>
        <w:t>(12)</w:t>
      </w:r>
      <w:r>
        <w:tab/>
        <w:t>A pre</w:t>
      </w:r>
      <w:r>
        <w:noBreakHyphen/>
        <w:t>packed article sold as authorised by the principal Act Part 5 Division 2.</w:t>
      </w:r>
    </w:p>
    <w:p>
      <w:pPr>
        <w:pStyle w:val="yScheduleHeading"/>
        <w:sectPr>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2381" w:right="2410" w:bottom="3544" w:left="2410" w:header="720" w:footer="3380" w:gutter="0"/>
          <w:cols w:space="720"/>
          <w:titlePg/>
          <w:docGrid w:linePitch="326"/>
        </w:sectPr>
      </w:pPr>
      <w:bookmarkStart w:id="6007" w:name="_Toc147821611"/>
      <w:bookmarkStart w:id="6008" w:name="_Toc147821778"/>
      <w:bookmarkStart w:id="6009" w:name="_Toc147823655"/>
      <w:bookmarkStart w:id="6010" w:name="_Toc147826962"/>
      <w:bookmarkStart w:id="6011" w:name="_Toc147827434"/>
      <w:bookmarkStart w:id="6012" w:name="_Toc147827601"/>
      <w:bookmarkStart w:id="6013" w:name="_Toc147828311"/>
      <w:bookmarkStart w:id="6014" w:name="_Toc147831664"/>
      <w:bookmarkStart w:id="6015" w:name="_Toc147898734"/>
      <w:bookmarkStart w:id="6016" w:name="_Toc147914048"/>
      <w:bookmarkStart w:id="6017" w:name="_Toc147919987"/>
      <w:bookmarkStart w:id="6018" w:name="_Toc147920642"/>
      <w:bookmarkStart w:id="6019" w:name="_Toc148438533"/>
      <w:bookmarkStart w:id="6020" w:name="_Toc148452796"/>
      <w:bookmarkStart w:id="6021" w:name="_Toc148953874"/>
      <w:bookmarkStart w:id="6022" w:name="_Toc149036343"/>
      <w:bookmarkStart w:id="6023" w:name="_Toc149041005"/>
      <w:bookmarkStart w:id="6024" w:name="_Toc149041536"/>
      <w:bookmarkStart w:id="6025" w:name="_Toc149107655"/>
      <w:bookmarkStart w:id="6026" w:name="_Toc149109386"/>
      <w:bookmarkStart w:id="6027" w:name="_Toc149109997"/>
      <w:bookmarkStart w:id="6028" w:name="_Toc149113777"/>
      <w:bookmarkStart w:id="6029" w:name="_Toc159908886"/>
      <w:bookmarkStart w:id="6030" w:name="_Toc159918869"/>
      <w:bookmarkStart w:id="6031" w:name="_Toc159919478"/>
      <w:bookmarkStart w:id="6032" w:name="_Toc159926271"/>
      <w:bookmarkStart w:id="6033" w:name="_Toc159928167"/>
      <w:bookmarkStart w:id="6034" w:name="_Toc159993005"/>
      <w:bookmarkStart w:id="6035" w:name="_Toc159994875"/>
      <w:bookmarkStart w:id="6036" w:name="_Toc159998243"/>
      <w:bookmarkStart w:id="6037" w:name="_Toc159999951"/>
      <w:bookmarkStart w:id="6038" w:name="_Toc160000311"/>
      <w:bookmarkStart w:id="6039" w:name="_Toc160001386"/>
      <w:bookmarkStart w:id="6040" w:name="_Toc160340642"/>
      <w:bookmarkStart w:id="6041" w:name="_Toc160345463"/>
      <w:bookmarkStart w:id="6042" w:name="_Toc160359749"/>
      <w:bookmarkStart w:id="6043" w:name="_Toc160359925"/>
      <w:bookmarkStart w:id="6044" w:name="_Toc160427133"/>
      <w:bookmarkStart w:id="6045" w:name="_Toc160434571"/>
      <w:bookmarkStart w:id="6046" w:name="_Toc160434747"/>
      <w:bookmarkStart w:id="6047" w:name="_Toc160436259"/>
      <w:bookmarkStart w:id="6048" w:name="_Toc160436435"/>
      <w:bookmarkStart w:id="6049" w:name="_Toc162341780"/>
      <w:bookmarkStart w:id="6050" w:name="_Toc162408778"/>
      <w:bookmarkStart w:id="6051" w:name="_Toc162413997"/>
      <w:bookmarkStart w:id="6052" w:name="_Toc162414197"/>
      <w:bookmarkStart w:id="6053" w:name="_Toc162414443"/>
      <w:bookmarkStart w:id="6054" w:name="_Toc162414620"/>
      <w:bookmarkStart w:id="6055" w:name="_Toc162662320"/>
      <w:bookmarkStart w:id="6056" w:name="_Toc162662571"/>
      <w:bookmarkStart w:id="6057" w:name="_Toc162662747"/>
      <w:bookmarkStart w:id="6058" w:name="_Toc165098423"/>
      <w:bookmarkStart w:id="6059" w:name="_Toc165098779"/>
      <w:bookmarkStart w:id="6060" w:name="_Toc165107403"/>
      <w:bookmarkStart w:id="6061" w:name="_Toc165702865"/>
      <w:bookmarkStart w:id="6062" w:name="_Toc165712691"/>
      <w:bookmarkStart w:id="6063" w:name="_Toc165715799"/>
      <w:bookmarkStart w:id="6064" w:name="_Toc165861440"/>
      <w:bookmarkStart w:id="6065" w:name="_Toc165861617"/>
      <w:bookmarkStart w:id="6066" w:name="_Toc165862038"/>
      <w:bookmarkStart w:id="6067" w:name="_Toc165862215"/>
      <w:bookmarkStart w:id="6068" w:name="_Toc165862726"/>
      <w:bookmarkStart w:id="6069" w:name="_Toc165946863"/>
      <w:bookmarkStart w:id="6070" w:name="_Toc165947413"/>
      <w:bookmarkStart w:id="6071" w:name="_Toc165949554"/>
      <w:bookmarkStart w:id="6072" w:name="_Toc165956711"/>
      <w:bookmarkStart w:id="6073" w:name="_Toc165957238"/>
      <w:bookmarkStart w:id="6074" w:name="_Toc165957415"/>
      <w:bookmarkStart w:id="6075" w:name="_Toc165963672"/>
      <w:bookmarkStart w:id="6076" w:name="_Toc165964227"/>
      <w:bookmarkStart w:id="6077" w:name="_Toc166045097"/>
      <w:bookmarkStart w:id="6078" w:name="_Toc166045274"/>
      <w:bookmarkStart w:id="6079" w:name="_Toc166301112"/>
      <w:bookmarkStart w:id="6080" w:name="_Toc166399306"/>
      <w:bookmarkStart w:id="6081" w:name="_Toc166399483"/>
    </w:p>
    <w:p>
      <w:pPr>
        <w:pStyle w:val="yScheduleHeading"/>
      </w:pPr>
      <w:bookmarkStart w:id="6082" w:name="_Toc166925195"/>
      <w:bookmarkStart w:id="6083" w:name="_Toc166926265"/>
      <w:bookmarkStart w:id="6084" w:name="_Toc166982246"/>
      <w:bookmarkStart w:id="6085" w:name="_Toc166987648"/>
      <w:bookmarkStart w:id="6086" w:name="_Toc166995642"/>
      <w:bookmarkStart w:id="6087" w:name="_Toc167866673"/>
      <w:bookmarkStart w:id="6088" w:name="_Toc167871427"/>
      <w:bookmarkStart w:id="6089" w:name="_Toc195071524"/>
      <w:bookmarkStart w:id="6090" w:name="_Toc222217277"/>
      <w:bookmarkStart w:id="6091" w:name="_Toc222819018"/>
      <w:bookmarkStart w:id="6092" w:name="_Toc222819327"/>
      <w:bookmarkStart w:id="6093" w:name="_Toc222820407"/>
      <w:bookmarkStart w:id="6094" w:name="_Toc230671454"/>
      <w:bookmarkStart w:id="6095" w:name="_Toc230749509"/>
      <w:bookmarkStart w:id="6096" w:name="_Toc231275746"/>
      <w:bookmarkStart w:id="6097" w:name="_Toc233006001"/>
      <w:bookmarkStart w:id="6098" w:name="_Toc233705351"/>
      <w:bookmarkStart w:id="6099" w:name="_Toc262734591"/>
      <w:bookmarkStart w:id="6100" w:name="_Toc262734772"/>
      <w:r>
        <w:rPr>
          <w:rStyle w:val="CharSchNo"/>
        </w:rPr>
        <w:t>Schedule 3</w:t>
      </w:r>
      <w:r>
        <w:rPr>
          <w:rStyle w:val="CharSDivNo"/>
        </w:rPr>
        <w:t> </w:t>
      </w:r>
      <w:r>
        <w:t>—</w:t>
      </w:r>
      <w:r>
        <w:rPr>
          <w:rStyle w:val="CharSDivText"/>
        </w:rPr>
        <w:t> </w:t>
      </w:r>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r>
        <w:rPr>
          <w:rStyle w:val="CharSchText"/>
        </w:rPr>
        <w:t>Expression of measurement marking</w:t>
      </w:r>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p>
    <w:p>
      <w:pPr>
        <w:pStyle w:val="yShoulderClause"/>
        <w:spacing w:after="120"/>
      </w:pPr>
      <w:r>
        <w:t>[r. 79(3)]</w:t>
      </w:r>
    </w:p>
    <w:tbl>
      <w:tblPr>
        <w:tblW w:w="0" w:type="auto"/>
        <w:tblInd w:w="675" w:type="dxa"/>
        <w:tblLayout w:type="fixed"/>
        <w:tblLook w:val="0000" w:firstRow="0" w:lastRow="0" w:firstColumn="0" w:lastColumn="0" w:noHBand="0" w:noVBand="0"/>
      </w:tblPr>
      <w:tblGrid>
        <w:gridCol w:w="2976"/>
        <w:gridCol w:w="3545"/>
      </w:tblGrid>
      <w:tr>
        <w:trPr>
          <w:cantSplit/>
          <w:tblHeader/>
        </w:trPr>
        <w:tc>
          <w:tcPr>
            <w:tcW w:w="2976" w:type="dxa"/>
            <w:tcBorders>
              <w:top w:val="single" w:sz="4" w:space="0" w:color="auto"/>
              <w:bottom w:val="single" w:sz="4" w:space="0" w:color="auto"/>
            </w:tcBorders>
          </w:tcPr>
          <w:p>
            <w:pPr>
              <w:pStyle w:val="yTable"/>
              <w:jc w:val="center"/>
              <w:rPr>
                <w:b/>
              </w:rPr>
            </w:pPr>
            <w:r>
              <w:rPr>
                <w:b/>
              </w:rPr>
              <w:t>Column 1</w:t>
            </w:r>
            <w:r>
              <w:rPr>
                <w:b/>
              </w:rPr>
              <w:br/>
              <w:t>Description of article</w:t>
            </w:r>
          </w:p>
        </w:tc>
        <w:tc>
          <w:tcPr>
            <w:tcW w:w="3545" w:type="dxa"/>
            <w:tcBorders>
              <w:top w:val="single" w:sz="4" w:space="0" w:color="auto"/>
              <w:bottom w:val="single" w:sz="4" w:space="0" w:color="auto"/>
            </w:tcBorders>
          </w:tcPr>
          <w:p>
            <w:pPr>
              <w:pStyle w:val="yTable"/>
              <w:jc w:val="center"/>
              <w:rPr>
                <w:b/>
              </w:rPr>
            </w:pPr>
            <w:r>
              <w:rPr>
                <w:b/>
              </w:rPr>
              <w:t>Column 2</w:t>
            </w:r>
            <w:r>
              <w:rPr>
                <w:b/>
              </w:rPr>
              <w:br/>
              <w:t>Kind of measurement permissible</w:t>
            </w:r>
          </w:p>
        </w:tc>
      </w:tr>
      <w:tr>
        <w:trPr>
          <w:cantSplit/>
        </w:trPr>
        <w:tc>
          <w:tcPr>
            <w:tcW w:w="2976" w:type="dxa"/>
          </w:tcPr>
          <w:p>
            <w:pPr>
              <w:pStyle w:val="yTable"/>
            </w:pPr>
            <w:r>
              <w:t>Acids in liquid form</w:t>
            </w:r>
          </w:p>
        </w:tc>
        <w:tc>
          <w:tcPr>
            <w:tcW w:w="3545" w:type="dxa"/>
          </w:tcPr>
          <w:p>
            <w:pPr>
              <w:pStyle w:val="yTable"/>
            </w:pPr>
            <w:r>
              <w:t>mass or volume</w:t>
            </w:r>
          </w:p>
        </w:tc>
      </w:tr>
      <w:tr>
        <w:trPr>
          <w:cantSplit/>
        </w:trPr>
        <w:tc>
          <w:tcPr>
            <w:tcW w:w="2976" w:type="dxa"/>
          </w:tcPr>
          <w:p>
            <w:pPr>
              <w:pStyle w:val="yTable"/>
            </w:pPr>
            <w:r>
              <w:t>Aerosol products</w:t>
            </w:r>
          </w:p>
        </w:tc>
        <w:tc>
          <w:tcPr>
            <w:tcW w:w="3545" w:type="dxa"/>
          </w:tcPr>
          <w:p>
            <w:pPr>
              <w:pStyle w:val="yTable"/>
            </w:pPr>
            <w:r>
              <w:t>mass</w:t>
            </w:r>
          </w:p>
        </w:tc>
      </w:tr>
      <w:tr>
        <w:trPr>
          <w:cantSplit/>
        </w:trPr>
        <w:tc>
          <w:tcPr>
            <w:tcW w:w="2976" w:type="dxa"/>
          </w:tcPr>
          <w:p>
            <w:pPr>
              <w:pStyle w:val="yTable"/>
            </w:pPr>
            <w:r>
              <w:t>Compressed or liquefied gases (except liquefied petroleum gas)</w:t>
            </w:r>
          </w:p>
        </w:tc>
        <w:tc>
          <w:tcPr>
            <w:tcW w:w="3545" w:type="dxa"/>
          </w:tcPr>
          <w:p>
            <w:pPr>
              <w:pStyle w:val="yTable"/>
            </w:pPr>
            <w:r>
              <w:t>mass or equivalent volume (cubic metres or litres) at stated temperature and pressure</w:t>
            </w:r>
          </w:p>
        </w:tc>
      </w:tr>
      <w:tr>
        <w:trPr>
          <w:cantSplit/>
        </w:trPr>
        <w:tc>
          <w:tcPr>
            <w:tcW w:w="2976" w:type="dxa"/>
          </w:tcPr>
          <w:p>
            <w:pPr>
              <w:pStyle w:val="yTable"/>
            </w:pPr>
            <w:r>
              <w:t>Cream and cream substitutes</w:t>
            </w:r>
          </w:p>
        </w:tc>
        <w:tc>
          <w:tcPr>
            <w:tcW w:w="3545" w:type="dxa"/>
          </w:tcPr>
          <w:p>
            <w:pPr>
              <w:pStyle w:val="yTable"/>
            </w:pPr>
            <w:r>
              <w:t>volume</w:t>
            </w:r>
          </w:p>
        </w:tc>
      </w:tr>
      <w:tr>
        <w:trPr>
          <w:cantSplit/>
        </w:trPr>
        <w:tc>
          <w:tcPr>
            <w:tcW w:w="2976" w:type="dxa"/>
          </w:tcPr>
          <w:p>
            <w:pPr>
              <w:pStyle w:val="yTable"/>
            </w:pPr>
            <w:r>
              <w:t>Fencing wire</w:t>
            </w:r>
          </w:p>
        </w:tc>
        <w:tc>
          <w:tcPr>
            <w:tcW w:w="3545" w:type="dxa"/>
          </w:tcPr>
          <w:p>
            <w:pPr>
              <w:pStyle w:val="yTable"/>
            </w:pPr>
            <w:r>
              <w:t>length</w:t>
            </w:r>
          </w:p>
        </w:tc>
      </w:tr>
      <w:tr>
        <w:trPr>
          <w:cantSplit/>
        </w:trPr>
        <w:tc>
          <w:tcPr>
            <w:tcW w:w="2976" w:type="dxa"/>
          </w:tcPr>
          <w:p>
            <w:pPr>
              <w:pStyle w:val="yTable"/>
            </w:pPr>
            <w:r>
              <w:t>Flavouring essences</w:t>
            </w:r>
          </w:p>
        </w:tc>
        <w:tc>
          <w:tcPr>
            <w:tcW w:w="3545" w:type="dxa"/>
          </w:tcPr>
          <w:p>
            <w:pPr>
              <w:pStyle w:val="yTable"/>
            </w:pPr>
            <w:r>
              <w:t>mass or volume, if the quantity is not less than 500 g</w:t>
            </w:r>
          </w:p>
        </w:tc>
      </w:tr>
      <w:tr>
        <w:trPr>
          <w:cantSplit/>
        </w:trPr>
        <w:tc>
          <w:tcPr>
            <w:tcW w:w="2976" w:type="dxa"/>
          </w:tcPr>
          <w:p>
            <w:pPr>
              <w:pStyle w:val="yTable"/>
            </w:pPr>
            <w:r>
              <w:t>Heavy residual fuel oil, industrial diesel fuel and furnace oil</w:t>
            </w:r>
          </w:p>
        </w:tc>
        <w:tc>
          <w:tcPr>
            <w:tcW w:w="3545" w:type="dxa"/>
          </w:tcPr>
          <w:p>
            <w:pPr>
              <w:pStyle w:val="yTable"/>
            </w:pPr>
            <w:r>
              <w:t>mass or volume</w:t>
            </w:r>
          </w:p>
        </w:tc>
      </w:tr>
      <w:tr>
        <w:trPr>
          <w:cantSplit/>
        </w:trPr>
        <w:tc>
          <w:tcPr>
            <w:tcW w:w="2976" w:type="dxa"/>
          </w:tcPr>
          <w:p>
            <w:pPr>
              <w:pStyle w:val="yTable"/>
            </w:pPr>
            <w:r>
              <w:t>Honey, malt extract, golden syrup and treacle</w:t>
            </w:r>
          </w:p>
        </w:tc>
        <w:tc>
          <w:tcPr>
            <w:tcW w:w="3545" w:type="dxa"/>
          </w:tcPr>
          <w:p>
            <w:pPr>
              <w:pStyle w:val="yTable"/>
            </w:pPr>
            <w:r>
              <w:t>mass</w:t>
            </w:r>
          </w:p>
        </w:tc>
      </w:tr>
      <w:tr>
        <w:trPr>
          <w:cantSplit/>
        </w:trPr>
        <w:tc>
          <w:tcPr>
            <w:tcW w:w="2976" w:type="dxa"/>
          </w:tcPr>
          <w:p>
            <w:pPr>
              <w:pStyle w:val="yTable"/>
            </w:pPr>
            <w:r>
              <w:t>Ice cream</w:t>
            </w:r>
          </w:p>
        </w:tc>
        <w:tc>
          <w:tcPr>
            <w:tcW w:w="3545" w:type="dxa"/>
          </w:tcPr>
          <w:p>
            <w:pPr>
              <w:pStyle w:val="yTable"/>
            </w:pPr>
            <w:r>
              <w:t>volume</w:t>
            </w:r>
          </w:p>
        </w:tc>
      </w:tr>
      <w:tr>
        <w:trPr>
          <w:cantSplit/>
        </w:trPr>
        <w:tc>
          <w:tcPr>
            <w:tcW w:w="2976" w:type="dxa"/>
          </w:tcPr>
          <w:p>
            <w:pPr>
              <w:pStyle w:val="yTable"/>
            </w:pPr>
            <w:r>
              <w:t>Linseed oil and other vegetable oils</w:t>
            </w:r>
          </w:p>
        </w:tc>
        <w:tc>
          <w:tcPr>
            <w:tcW w:w="3545" w:type="dxa"/>
          </w:tcPr>
          <w:p>
            <w:pPr>
              <w:pStyle w:val="yTable"/>
            </w:pPr>
            <w:r>
              <w:t>volume if the quantity is not more than 5 L; mass or volume if the quantity is more than 5 L</w:t>
            </w:r>
          </w:p>
        </w:tc>
      </w:tr>
      <w:tr>
        <w:trPr>
          <w:cantSplit/>
        </w:trPr>
        <w:tc>
          <w:tcPr>
            <w:tcW w:w="2976" w:type="dxa"/>
          </w:tcPr>
          <w:p>
            <w:pPr>
              <w:pStyle w:val="yTable"/>
            </w:pPr>
            <w:r>
              <w:t>Liquefied petroleum gas</w:t>
            </w:r>
          </w:p>
        </w:tc>
        <w:tc>
          <w:tcPr>
            <w:tcW w:w="3545" w:type="dxa"/>
          </w:tcPr>
          <w:p>
            <w:pPr>
              <w:pStyle w:val="yTable"/>
            </w:pPr>
            <w:r>
              <w:t>mass</w:t>
            </w:r>
          </w:p>
        </w:tc>
      </w:tr>
      <w:tr>
        <w:trPr>
          <w:cantSplit/>
        </w:trPr>
        <w:tc>
          <w:tcPr>
            <w:tcW w:w="2976" w:type="dxa"/>
          </w:tcPr>
          <w:p>
            <w:pPr>
              <w:pStyle w:val="yTable"/>
            </w:pPr>
            <w:r>
              <w:t>Liquid chemicals</w:t>
            </w:r>
          </w:p>
        </w:tc>
        <w:tc>
          <w:tcPr>
            <w:tcW w:w="3545" w:type="dxa"/>
          </w:tcPr>
          <w:p>
            <w:pPr>
              <w:pStyle w:val="yTable"/>
            </w:pPr>
            <w:r>
              <w:t>mass or volume</w:t>
            </w:r>
          </w:p>
        </w:tc>
      </w:tr>
      <w:tr>
        <w:trPr>
          <w:cantSplit/>
        </w:trPr>
        <w:tc>
          <w:tcPr>
            <w:tcW w:w="2976" w:type="dxa"/>
          </w:tcPr>
          <w:p>
            <w:pPr>
              <w:pStyle w:val="yTable"/>
            </w:pPr>
            <w:r>
              <w:t>Paint (other than paste paint), varnish and varnish stains</w:t>
            </w:r>
          </w:p>
        </w:tc>
        <w:tc>
          <w:tcPr>
            <w:tcW w:w="3545" w:type="dxa"/>
          </w:tcPr>
          <w:p>
            <w:pPr>
              <w:pStyle w:val="yTable"/>
            </w:pPr>
            <w:r>
              <w:t>volume</w:t>
            </w:r>
          </w:p>
        </w:tc>
      </w:tr>
      <w:tr>
        <w:trPr>
          <w:cantSplit/>
        </w:trPr>
        <w:tc>
          <w:tcPr>
            <w:tcW w:w="2976" w:type="dxa"/>
          </w:tcPr>
          <w:p>
            <w:pPr>
              <w:pStyle w:val="yTable"/>
            </w:pPr>
            <w:r>
              <w:t>Paste paint</w:t>
            </w:r>
          </w:p>
        </w:tc>
        <w:tc>
          <w:tcPr>
            <w:tcW w:w="3545" w:type="dxa"/>
          </w:tcPr>
          <w:p>
            <w:pPr>
              <w:pStyle w:val="yTable"/>
            </w:pPr>
            <w:r>
              <w:t>mass</w:t>
            </w:r>
          </w:p>
        </w:tc>
      </w:tr>
      <w:tr>
        <w:trPr>
          <w:cantSplit/>
        </w:trPr>
        <w:tc>
          <w:tcPr>
            <w:tcW w:w="2976" w:type="dxa"/>
          </w:tcPr>
          <w:p>
            <w:pPr>
              <w:pStyle w:val="yTable"/>
            </w:pPr>
            <w:r>
              <w:t>Perfume compounds</w:t>
            </w:r>
          </w:p>
        </w:tc>
        <w:tc>
          <w:tcPr>
            <w:tcW w:w="3545" w:type="dxa"/>
          </w:tcPr>
          <w:p>
            <w:pPr>
              <w:pStyle w:val="yTable"/>
            </w:pPr>
            <w:r>
              <w:t>mass or volume, if the quantity is not less than 500 g</w:t>
            </w:r>
          </w:p>
        </w:tc>
      </w:tr>
      <w:tr>
        <w:trPr>
          <w:cantSplit/>
        </w:trPr>
        <w:tc>
          <w:tcPr>
            <w:tcW w:w="2976" w:type="dxa"/>
          </w:tcPr>
          <w:p>
            <w:pPr>
              <w:pStyle w:val="yTable"/>
            </w:pPr>
            <w:r>
              <w:t>Perlite</w:t>
            </w:r>
          </w:p>
        </w:tc>
        <w:tc>
          <w:tcPr>
            <w:tcW w:w="3545" w:type="dxa"/>
          </w:tcPr>
          <w:p>
            <w:pPr>
              <w:pStyle w:val="yTable"/>
            </w:pPr>
            <w:r>
              <w:t>mass or volume</w:t>
            </w:r>
          </w:p>
        </w:tc>
      </w:tr>
      <w:tr>
        <w:trPr>
          <w:cantSplit/>
        </w:trPr>
        <w:tc>
          <w:tcPr>
            <w:tcW w:w="2976" w:type="dxa"/>
          </w:tcPr>
          <w:p>
            <w:pPr>
              <w:pStyle w:val="yTable"/>
            </w:pPr>
            <w:r>
              <w:t>Pet litter and similar products</w:t>
            </w:r>
          </w:p>
        </w:tc>
        <w:tc>
          <w:tcPr>
            <w:tcW w:w="3545" w:type="dxa"/>
          </w:tcPr>
          <w:p>
            <w:pPr>
              <w:pStyle w:val="yTable"/>
            </w:pPr>
            <w:r>
              <w:t>mass or volume</w:t>
            </w:r>
          </w:p>
        </w:tc>
      </w:tr>
      <w:tr>
        <w:trPr>
          <w:cantSplit/>
        </w:trPr>
        <w:tc>
          <w:tcPr>
            <w:tcW w:w="2976" w:type="dxa"/>
          </w:tcPr>
          <w:p>
            <w:pPr>
              <w:pStyle w:val="yTable"/>
            </w:pPr>
            <w:r>
              <w:t>Resins</w:t>
            </w:r>
          </w:p>
        </w:tc>
        <w:tc>
          <w:tcPr>
            <w:tcW w:w="3545" w:type="dxa"/>
          </w:tcPr>
          <w:p>
            <w:pPr>
              <w:pStyle w:val="yTable"/>
            </w:pPr>
            <w:r>
              <w:t>mass or volume</w:t>
            </w:r>
          </w:p>
        </w:tc>
      </w:tr>
      <w:tr>
        <w:trPr>
          <w:cantSplit/>
        </w:trPr>
        <w:tc>
          <w:tcPr>
            <w:tcW w:w="2976" w:type="dxa"/>
          </w:tcPr>
          <w:p>
            <w:pPr>
              <w:pStyle w:val="yIndenta"/>
              <w:tabs>
                <w:tab w:val="clear" w:pos="1332"/>
                <w:tab w:val="clear" w:pos="1616"/>
                <w:tab w:val="right" w:pos="318"/>
                <w:tab w:val="left" w:pos="601"/>
              </w:tabs>
              <w:ind w:left="601" w:hanging="601"/>
            </w:pPr>
            <w:r>
              <w:t>Rope, cord and line —</w:t>
            </w:r>
          </w:p>
          <w:p>
            <w:pPr>
              <w:pStyle w:val="yIndenta"/>
              <w:tabs>
                <w:tab w:val="clear" w:pos="1332"/>
                <w:tab w:val="clear" w:pos="1616"/>
                <w:tab w:val="right" w:pos="318"/>
                <w:tab w:val="left" w:pos="601"/>
              </w:tabs>
              <w:ind w:left="601" w:hanging="601"/>
            </w:pPr>
            <w:r>
              <w:tab/>
              <w:t>(a)</w:t>
            </w:r>
            <w:r>
              <w:tab/>
              <w:t>of a diameter less than 1.5 mm</w:t>
            </w:r>
          </w:p>
        </w:tc>
        <w:tc>
          <w:tcPr>
            <w:tcW w:w="3545" w:type="dxa"/>
          </w:tcPr>
          <w:p>
            <w:pPr>
              <w:pStyle w:val="yTable"/>
            </w:pPr>
          </w:p>
          <w:p>
            <w:pPr>
              <w:pStyle w:val="yTable"/>
            </w:pPr>
            <w:r>
              <w:t>length and mass per specified length</w:t>
            </w:r>
          </w:p>
        </w:tc>
      </w:tr>
      <w:tr>
        <w:trPr>
          <w:cantSplit/>
        </w:trPr>
        <w:tc>
          <w:tcPr>
            <w:tcW w:w="2976" w:type="dxa"/>
          </w:tcPr>
          <w:p>
            <w:pPr>
              <w:pStyle w:val="yIndenta"/>
              <w:tabs>
                <w:tab w:val="clear" w:pos="1332"/>
                <w:tab w:val="clear" w:pos="1616"/>
                <w:tab w:val="right" w:pos="318"/>
                <w:tab w:val="left" w:pos="601"/>
              </w:tabs>
              <w:ind w:left="601" w:hanging="601"/>
            </w:pPr>
            <w:r>
              <w:tab/>
              <w:t>(b)</w:t>
            </w:r>
            <w:r>
              <w:tab/>
              <w:t>of a diameter of 1.5 mm or more</w:t>
            </w:r>
          </w:p>
        </w:tc>
        <w:tc>
          <w:tcPr>
            <w:tcW w:w="3545" w:type="dxa"/>
          </w:tcPr>
          <w:p>
            <w:pPr>
              <w:pStyle w:val="yTable"/>
            </w:pPr>
            <w:r>
              <w:t>length and diameter</w:t>
            </w:r>
          </w:p>
        </w:tc>
      </w:tr>
      <w:tr>
        <w:trPr>
          <w:cantSplit/>
        </w:trPr>
        <w:tc>
          <w:tcPr>
            <w:tcW w:w="2976" w:type="dxa"/>
          </w:tcPr>
          <w:p>
            <w:pPr>
              <w:pStyle w:val="yTable"/>
            </w:pPr>
            <w:r>
              <w:t>Skin cream in jars</w:t>
            </w:r>
          </w:p>
        </w:tc>
        <w:tc>
          <w:tcPr>
            <w:tcW w:w="3545" w:type="dxa"/>
          </w:tcPr>
          <w:p>
            <w:pPr>
              <w:pStyle w:val="yTable"/>
            </w:pPr>
            <w:r>
              <w:t>mass or volume</w:t>
            </w:r>
          </w:p>
        </w:tc>
      </w:tr>
      <w:tr>
        <w:trPr>
          <w:cantSplit/>
        </w:trPr>
        <w:tc>
          <w:tcPr>
            <w:tcW w:w="2976" w:type="dxa"/>
          </w:tcPr>
          <w:p>
            <w:pPr>
              <w:pStyle w:val="yTable"/>
            </w:pPr>
            <w:r>
              <w:t>Tomato sauce</w:t>
            </w:r>
          </w:p>
        </w:tc>
        <w:tc>
          <w:tcPr>
            <w:tcW w:w="3545" w:type="dxa"/>
          </w:tcPr>
          <w:p>
            <w:pPr>
              <w:pStyle w:val="yTable"/>
            </w:pPr>
            <w:r>
              <w:t>volume</w:t>
            </w:r>
          </w:p>
        </w:tc>
      </w:tr>
      <w:tr>
        <w:trPr>
          <w:cantSplit/>
        </w:trPr>
        <w:tc>
          <w:tcPr>
            <w:tcW w:w="2976" w:type="dxa"/>
          </w:tcPr>
          <w:p>
            <w:pPr>
              <w:pStyle w:val="yTable"/>
            </w:pPr>
            <w:r>
              <w:t>Toothpaste</w:t>
            </w:r>
          </w:p>
        </w:tc>
        <w:tc>
          <w:tcPr>
            <w:tcW w:w="3545" w:type="dxa"/>
          </w:tcPr>
          <w:p>
            <w:pPr>
              <w:pStyle w:val="yTable"/>
            </w:pPr>
            <w:r>
              <w:t>mass</w:t>
            </w:r>
          </w:p>
        </w:tc>
      </w:tr>
      <w:tr>
        <w:trPr>
          <w:cantSplit/>
        </w:trPr>
        <w:tc>
          <w:tcPr>
            <w:tcW w:w="2976" w:type="dxa"/>
          </w:tcPr>
          <w:p>
            <w:pPr>
              <w:pStyle w:val="yTable"/>
            </w:pPr>
            <w:r>
              <w:t>Twines, twists and lashings</w:t>
            </w:r>
          </w:p>
        </w:tc>
        <w:tc>
          <w:tcPr>
            <w:tcW w:w="3545" w:type="dxa"/>
          </w:tcPr>
          <w:p>
            <w:pPr>
              <w:pStyle w:val="yTable"/>
            </w:pPr>
            <w:r>
              <w:t>length and mass per specified length</w:t>
            </w:r>
          </w:p>
        </w:tc>
      </w:tr>
      <w:tr>
        <w:trPr>
          <w:cantSplit/>
        </w:trPr>
        <w:tc>
          <w:tcPr>
            <w:tcW w:w="2976" w:type="dxa"/>
            <w:tcBorders>
              <w:bottom w:val="single" w:sz="4" w:space="0" w:color="auto"/>
            </w:tcBorders>
          </w:tcPr>
          <w:p>
            <w:pPr>
              <w:pStyle w:val="yTable"/>
            </w:pPr>
            <w:r>
              <w:t>Yoghurt</w:t>
            </w:r>
          </w:p>
        </w:tc>
        <w:tc>
          <w:tcPr>
            <w:tcW w:w="3545" w:type="dxa"/>
            <w:tcBorders>
              <w:bottom w:val="single" w:sz="4" w:space="0" w:color="auto"/>
            </w:tcBorders>
          </w:tcPr>
          <w:p>
            <w:pPr>
              <w:pStyle w:val="yTable"/>
            </w:pPr>
            <w:r>
              <w:t>mass</w:t>
            </w:r>
          </w:p>
        </w:tc>
      </w:tr>
    </w:tbl>
    <w:p>
      <w:pPr>
        <w:pStyle w:val="ySubsection"/>
        <w:ind w:left="0" w:firstLine="0"/>
      </w:pPr>
    </w:p>
    <w:p>
      <w:pPr>
        <w:pStyle w:val="ySubsection"/>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6101" w:name="_Toc147821612"/>
      <w:bookmarkStart w:id="6102" w:name="_Toc147821779"/>
      <w:bookmarkStart w:id="6103" w:name="_Toc147823656"/>
      <w:bookmarkStart w:id="6104" w:name="_Toc147826963"/>
      <w:bookmarkStart w:id="6105" w:name="_Toc147827435"/>
      <w:bookmarkStart w:id="6106" w:name="_Toc147827602"/>
      <w:bookmarkStart w:id="6107" w:name="_Toc147828312"/>
      <w:bookmarkStart w:id="6108" w:name="_Toc147831665"/>
      <w:bookmarkStart w:id="6109" w:name="_Toc147898735"/>
      <w:bookmarkStart w:id="6110" w:name="_Toc147914049"/>
      <w:bookmarkStart w:id="6111" w:name="_Toc147919988"/>
      <w:bookmarkStart w:id="6112" w:name="_Toc147920643"/>
      <w:bookmarkStart w:id="6113" w:name="_Toc148438534"/>
      <w:bookmarkStart w:id="6114" w:name="_Toc148452797"/>
      <w:bookmarkStart w:id="6115" w:name="_Toc148953875"/>
      <w:bookmarkStart w:id="6116" w:name="_Toc149036344"/>
      <w:bookmarkStart w:id="6117" w:name="_Toc149041006"/>
      <w:bookmarkStart w:id="6118" w:name="_Toc149041537"/>
      <w:bookmarkStart w:id="6119" w:name="_Toc149107656"/>
      <w:bookmarkStart w:id="6120" w:name="_Toc149109387"/>
      <w:bookmarkStart w:id="6121" w:name="_Toc149109998"/>
      <w:bookmarkStart w:id="6122" w:name="_Toc149113778"/>
      <w:bookmarkStart w:id="6123" w:name="_Toc159908887"/>
      <w:bookmarkStart w:id="6124" w:name="_Toc159918870"/>
      <w:bookmarkStart w:id="6125" w:name="_Toc159919479"/>
      <w:bookmarkStart w:id="6126" w:name="_Toc159926272"/>
      <w:bookmarkStart w:id="6127" w:name="_Toc159928168"/>
      <w:bookmarkStart w:id="6128" w:name="_Toc159993006"/>
      <w:bookmarkStart w:id="6129" w:name="_Toc159994876"/>
      <w:bookmarkStart w:id="6130" w:name="_Toc159998244"/>
      <w:bookmarkStart w:id="6131" w:name="_Toc159999952"/>
      <w:bookmarkStart w:id="6132" w:name="_Toc160000312"/>
      <w:bookmarkStart w:id="6133" w:name="_Toc160001387"/>
      <w:bookmarkStart w:id="6134" w:name="_Toc160340643"/>
      <w:bookmarkStart w:id="6135" w:name="_Toc160345464"/>
      <w:bookmarkStart w:id="6136" w:name="_Toc160359750"/>
      <w:bookmarkStart w:id="6137" w:name="_Toc160359926"/>
      <w:bookmarkStart w:id="6138" w:name="_Toc160427134"/>
      <w:bookmarkStart w:id="6139" w:name="_Toc160434572"/>
      <w:bookmarkStart w:id="6140" w:name="_Toc160434748"/>
      <w:bookmarkStart w:id="6141" w:name="_Toc160436260"/>
      <w:bookmarkStart w:id="6142" w:name="_Toc160436436"/>
      <w:bookmarkStart w:id="6143" w:name="_Toc162341781"/>
      <w:bookmarkStart w:id="6144" w:name="_Toc162408779"/>
      <w:bookmarkStart w:id="6145" w:name="_Toc162413998"/>
      <w:bookmarkStart w:id="6146" w:name="_Toc162414198"/>
      <w:bookmarkStart w:id="6147" w:name="_Toc162414444"/>
      <w:bookmarkStart w:id="6148" w:name="_Toc162414621"/>
      <w:bookmarkStart w:id="6149" w:name="_Toc162662321"/>
      <w:bookmarkStart w:id="6150" w:name="_Toc162662572"/>
      <w:bookmarkStart w:id="6151" w:name="_Toc162662748"/>
      <w:bookmarkStart w:id="6152" w:name="_Toc165098424"/>
      <w:bookmarkStart w:id="6153" w:name="_Toc165098780"/>
      <w:bookmarkStart w:id="6154" w:name="_Toc165107404"/>
      <w:bookmarkStart w:id="6155" w:name="_Toc165702866"/>
      <w:bookmarkStart w:id="6156" w:name="_Toc165712692"/>
      <w:bookmarkStart w:id="6157" w:name="_Toc165715800"/>
      <w:bookmarkStart w:id="6158" w:name="_Toc165861441"/>
      <w:bookmarkStart w:id="6159" w:name="_Toc165861618"/>
      <w:bookmarkStart w:id="6160" w:name="_Toc165862039"/>
      <w:bookmarkStart w:id="6161" w:name="_Toc165862216"/>
      <w:bookmarkStart w:id="6162" w:name="_Toc165862727"/>
      <w:bookmarkStart w:id="6163" w:name="_Toc165946864"/>
      <w:bookmarkStart w:id="6164" w:name="_Toc165947414"/>
      <w:bookmarkStart w:id="6165" w:name="_Toc165949555"/>
      <w:bookmarkStart w:id="6166" w:name="_Toc165956712"/>
      <w:bookmarkStart w:id="6167" w:name="_Toc165957239"/>
      <w:bookmarkStart w:id="6168" w:name="_Toc165957416"/>
      <w:bookmarkStart w:id="6169" w:name="_Toc165963673"/>
      <w:bookmarkStart w:id="6170" w:name="_Toc165964228"/>
      <w:bookmarkStart w:id="6171" w:name="_Toc166045098"/>
      <w:bookmarkStart w:id="6172" w:name="_Toc166045275"/>
      <w:bookmarkStart w:id="6173" w:name="_Toc166301113"/>
      <w:bookmarkStart w:id="6174" w:name="_Toc166399307"/>
      <w:bookmarkStart w:id="6175" w:name="_Toc166399484"/>
      <w:bookmarkStart w:id="6176" w:name="_Toc166925196"/>
      <w:bookmarkStart w:id="6177" w:name="_Toc166926266"/>
      <w:bookmarkStart w:id="6178" w:name="_Toc166982247"/>
      <w:bookmarkStart w:id="6179" w:name="_Toc166987649"/>
      <w:bookmarkStart w:id="6180" w:name="_Toc166995643"/>
      <w:bookmarkStart w:id="6181" w:name="_Toc167866674"/>
      <w:bookmarkStart w:id="6182" w:name="_Toc167871428"/>
      <w:bookmarkStart w:id="6183" w:name="_Toc195071525"/>
      <w:bookmarkStart w:id="6184" w:name="_Toc222217278"/>
      <w:bookmarkStart w:id="6185" w:name="_Toc222819019"/>
      <w:bookmarkStart w:id="6186" w:name="_Toc222819328"/>
      <w:bookmarkStart w:id="6187" w:name="_Toc222820408"/>
      <w:bookmarkStart w:id="6188" w:name="_Toc230671455"/>
      <w:bookmarkStart w:id="6189" w:name="_Toc230749510"/>
      <w:bookmarkStart w:id="6190" w:name="_Toc231275747"/>
      <w:bookmarkStart w:id="6191" w:name="_Toc233006002"/>
      <w:bookmarkStart w:id="6192" w:name="_Toc233705352"/>
      <w:bookmarkStart w:id="6193" w:name="_Toc262734592"/>
      <w:bookmarkStart w:id="6194" w:name="_Toc262734773"/>
      <w:r>
        <w:rPr>
          <w:rStyle w:val="CharSchNo"/>
        </w:rPr>
        <w:t>Schedule 4</w:t>
      </w:r>
      <w:r>
        <w:rPr>
          <w:rStyle w:val="CharSDivNo"/>
        </w:rPr>
        <w:t> </w:t>
      </w:r>
      <w:r>
        <w:t>—</w:t>
      </w:r>
      <w:r>
        <w:rPr>
          <w:rStyle w:val="CharSDivText"/>
        </w:rPr>
        <w:t> </w:t>
      </w:r>
      <w:r>
        <w:rPr>
          <w:rStyle w:val="CharSchText"/>
        </w:rPr>
        <w:t>Permissible units of measurement</w:t>
      </w:r>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p>
    <w:p>
      <w:pPr>
        <w:pStyle w:val="yShoulderClause"/>
      </w:pPr>
      <w:r>
        <w:t>[r. 79(4)]</w:t>
      </w:r>
    </w:p>
    <w:p>
      <w:pPr>
        <w:pStyle w:val="yHeading5"/>
      </w:pPr>
      <w:bookmarkStart w:id="6195" w:name="_Toc166995644"/>
      <w:bookmarkStart w:id="6196" w:name="_Toc262734774"/>
      <w:bookmarkStart w:id="6197" w:name="_Toc233705353"/>
      <w:r>
        <w:rPr>
          <w:rStyle w:val="CharSClsNo"/>
        </w:rPr>
        <w:t>1</w:t>
      </w:r>
      <w:r>
        <w:t>.</w:t>
      </w:r>
      <w:r>
        <w:tab/>
        <w:t>Mass</w:t>
      </w:r>
      <w:bookmarkEnd w:id="6195"/>
      <w:bookmarkEnd w:id="6196"/>
      <w:bookmarkEnd w:id="6197"/>
    </w:p>
    <w:p>
      <w:pPr>
        <w:pStyle w:val="ySubsection"/>
      </w:pPr>
      <w:r>
        <w:tab/>
      </w:r>
      <w:r>
        <w:tab/>
        <w:t>If the measurement marking is to be expressed in terms of mass, the permissible units of measurement are as follows —</w:t>
      </w:r>
    </w:p>
    <w:p>
      <w:pPr>
        <w:pStyle w:val="yIndenta"/>
      </w:pPr>
      <w:r>
        <w:tab/>
        <w:t>(a)</w:t>
      </w:r>
      <w:r>
        <w:tab/>
        <w:t>kilogram is permissible in all cases;</w:t>
      </w:r>
    </w:p>
    <w:p>
      <w:pPr>
        <w:pStyle w:val="yIndenta"/>
      </w:pPr>
      <w:r>
        <w:tab/>
        <w:t>(b)</w:t>
      </w:r>
      <w:r>
        <w:tab/>
        <w:t>gram is also permissible if the mass is less than 1 000 g;</w:t>
      </w:r>
    </w:p>
    <w:p>
      <w:pPr>
        <w:pStyle w:val="yIndenta"/>
      </w:pPr>
      <w:r>
        <w:tab/>
        <w:t>(c)</w:t>
      </w:r>
      <w:r>
        <w:tab/>
        <w:t>milligram is also permissible if the mass is less than 1 000 mg.</w:t>
      </w:r>
    </w:p>
    <w:p>
      <w:pPr>
        <w:pStyle w:val="yHeading5"/>
      </w:pPr>
      <w:bookmarkStart w:id="6198" w:name="_Toc166995645"/>
      <w:bookmarkStart w:id="6199" w:name="_Toc262734775"/>
      <w:bookmarkStart w:id="6200" w:name="_Toc233705354"/>
      <w:r>
        <w:rPr>
          <w:rStyle w:val="CharSClsNo"/>
        </w:rPr>
        <w:t>2</w:t>
      </w:r>
      <w:r>
        <w:t>.</w:t>
      </w:r>
      <w:r>
        <w:tab/>
        <w:t>Volume</w:t>
      </w:r>
      <w:bookmarkEnd w:id="6198"/>
      <w:bookmarkEnd w:id="6199"/>
      <w:bookmarkEnd w:id="6200"/>
    </w:p>
    <w:p>
      <w:pPr>
        <w:pStyle w:val="ySubsection"/>
      </w:pPr>
      <w:r>
        <w:tab/>
      </w:r>
      <w:r>
        <w:tab/>
        <w:t>If the measurement marking is to be expressed in terms of volume, the permissible units of measurement are as follows —</w:t>
      </w:r>
    </w:p>
    <w:p>
      <w:pPr>
        <w:pStyle w:val="yIndenta"/>
      </w:pPr>
      <w:r>
        <w:tab/>
        <w:t>(a)</w:t>
      </w:r>
      <w:r>
        <w:tab/>
        <w:t>litre, decilitre or centilitre is permissible for liquids in all cases;</w:t>
      </w:r>
    </w:p>
    <w:p>
      <w:pPr>
        <w:pStyle w:val="yIndenta"/>
      </w:pPr>
      <w:r>
        <w:tab/>
        <w:t>(b)</w:t>
      </w:r>
      <w:r>
        <w:tab/>
        <w:t>cubic metre is permissible for solids in all cases;</w:t>
      </w:r>
    </w:p>
    <w:p>
      <w:pPr>
        <w:pStyle w:val="yIndenta"/>
      </w:pPr>
      <w:r>
        <w:tab/>
        <w:t>(c)</w:t>
      </w:r>
      <w:r>
        <w:tab/>
        <w:t>millilitre is also permissible in the case of a liquid if the volume is less than 1 000 mL;</w:t>
      </w:r>
    </w:p>
    <w:p>
      <w:pPr>
        <w:pStyle w:val="yIndenta"/>
      </w:pPr>
      <w:r>
        <w:tab/>
        <w:t>(d)</w:t>
      </w:r>
      <w:r>
        <w:tab/>
        <w:t>cubic centimetre is also permissible in the case of a solid if the volume is less than 1 000 cm</w:t>
      </w:r>
      <w:r>
        <w:rPr>
          <w:vertAlign w:val="superscript"/>
        </w:rPr>
        <w:t>3</w:t>
      </w:r>
      <w:r>
        <w:t>.</w:t>
      </w:r>
    </w:p>
    <w:p>
      <w:pPr>
        <w:pStyle w:val="yHeading5"/>
      </w:pPr>
      <w:bookmarkStart w:id="6201" w:name="_Toc166995646"/>
      <w:bookmarkStart w:id="6202" w:name="_Toc262734776"/>
      <w:bookmarkStart w:id="6203" w:name="_Toc233705355"/>
      <w:r>
        <w:rPr>
          <w:rStyle w:val="CharSClsNo"/>
        </w:rPr>
        <w:t>3</w:t>
      </w:r>
      <w:r>
        <w:t>.</w:t>
      </w:r>
      <w:r>
        <w:tab/>
        <w:t>Linear measurement</w:t>
      </w:r>
      <w:bookmarkEnd w:id="6201"/>
      <w:bookmarkEnd w:id="6202"/>
      <w:bookmarkEnd w:id="6203"/>
    </w:p>
    <w:p>
      <w:pPr>
        <w:pStyle w:val="ySubsection"/>
      </w:pPr>
      <w:r>
        <w:tab/>
      </w:r>
      <w:r>
        <w:tab/>
        <w:t>If the measurement marking is to be expressed in terms of linear measurement, the permissible units of measurement are as follows —</w:t>
      </w:r>
    </w:p>
    <w:p>
      <w:pPr>
        <w:pStyle w:val="yIndenta"/>
      </w:pPr>
      <w:r>
        <w:tab/>
        <w:t>(a)</w:t>
      </w:r>
      <w:r>
        <w:tab/>
        <w:t>metre is permissible in all cases;</w:t>
      </w:r>
    </w:p>
    <w:p>
      <w:pPr>
        <w:pStyle w:val="yIndenta"/>
      </w:pPr>
      <w:r>
        <w:tab/>
        <w:t>(b)</w:t>
      </w:r>
      <w:r>
        <w:tab/>
        <w:t>centimetre is also permissible if the length is less than 100 cm;</w:t>
      </w:r>
    </w:p>
    <w:p>
      <w:pPr>
        <w:pStyle w:val="yIndenta"/>
      </w:pPr>
      <w:r>
        <w:tab/>
        <w:t>(c)</w:t>
      </w:r>
      <w:r>
        <w:tab/>
        <w:t>millimetre is also permissible if the length is less than 1 000 mm;</w:t>
      </w:r>
    </w:p>
    <w:p>
      <w:pPr>
        <w:pStyle w:val="yIndenta"/>
      </w:pPr>
      <w:r>
        <w:tab/>
        <w:t>(d)</w:t>
      </w:r>
      <w:r>
        <w:tab/>
        <w:t>millimetre is also permissible in the case of paper lengths not exceeding 10 000 mm, building material in sheet form and coated abrasive belts;</w:t>
      </w:r>
    </w:p>
    <w:p>
      <w:pPr>
        <w:pStyle w:val="yIndenta"/>
      </w:pPr>
      <w:r>
        <w:tab/>
        <w:t>(e)</w:t>
      </w:r>
      <w:r>
        <w:tab/>
        <w:t>millimetre is also permissible in the case of an article if it was customary before these regulations commenced to express the linear measurement of the article in millimetres.</w:t>
      </w:r>
    </w:p>
    <w:p>
      <w:pPr>
        <w:pStyle w:val="yHeading5"/>
      </w:pPr>
      <w:bookmarkStart w:id="6204" w:name="_Toc166995647"/>
      <w:bookmarkStart w:id="6205" w:name="_Toc262734777"/>
      <w:bookmarkStart w:id="6206" w:name="_Toc233705356"/>
      <w:r>
        <w:rPr>
          <w:rStyle w:val="CharSClsNo"/>
        </w:rPr>
        <w:t>4</w:t>
      </w:r>
      <w:r>
        <w:t>.</w:t>
      </w:r>
      <w:r>
        <w:tab/>
        <w:t>Superficial measurement</w:t>
      </w:r>
      <w:bookmarkEnd w:id="6204"/>
      <w:bookmarkEnd w:id="6205"/>
      <w:bookmarkEnd w:id="6206"/>
    </w:p>
    <w:p>
      <w:pPr>
        <w:pStyle w:val="ySubsection"/>
      </w:pPr>
      <w:r>
        <w:tab/>
      </w:r>
      <w:r>
        <w:tab/>
        <w:t>If the measurement marking is to be expressed in terms of superficial measurement, any unit of superficial measurement is permissible.</w:t>
      </w:r>
    </w:p>
    <w:p>
      <w:pPr>
        <w:pStyle w:val="yHeading5"/>
      </w:pPr>
      <w:bookmarkStart w:id="6207" w:name="_Toc166995648"/>
      <w:bookmarkStart w:id="6208" w:name="_Toc262734778"/>
      <w:bookmarkStart w:id="6209" w:name="_Toc233705357"/>
      <w:r>
        <w:rPr>
          <w:rStyle w:val="CharSClsNo"/>
        </w:rPr>
        <w:t>5</w:t>
      </w:r>
      <w:r>
        <w:t>.</w:t>
      </w:r>
      <w:r>
        <w:tab/>
        <w:t>Mass per specified length</w:t>
      </w:r>
      <w:bookmarkEnd w:id="6207"/>
      <w:bookmarkEnd w:id="6208"/>
      <w:bookmarkEnd w:id="6209"/>
    </w:p>
    <w:p>
      <w:pPr>
        <w:pStyle w:val="ySubsection"/>
      </w:pPr>
      <w:r>
        <w:tab/>
      </w:r>
      <w:r>
        <w:tab/>
        <w:t>If the measurement marking is to be expressed in terms of mass per specified length, the permissible units of measurement are grams or kilograms for mass and metres for length.</w:t>
      </w:r>
    </w:p>
    <w:p>
      <w:pPr>
        <w:sectPr>
          <w:headerReference w:type="even" r:id="rId30"/>
          <w:headerReference w:type="default" r:id="rId31"/>
          <w:endnotePr>
            <w:numFmt w:val="decimal"/>
          </w:endnotePr>
          <w:pgSz w:w="11907" w:h="16840" w:code="9"/>
          <w:pgMar w:top="2381" w:right="2410" w:bottom="3544" w:left="2410" w:header="720" w:footer="3380" w:gutter="0"/>
          <w:cols w:space="720"/>
          <w:docGrid w:linePitch="326"/>
        </w:sectPr>
      </w:pPr>
      <w:bookmarkStart w:id="6210" w:name="_Toc146945759"/>
      <w:bookmarkStart w:id="6211" w:name="_Toc146967393"/>
      <w:bookmarkStart w:id="6212" w:name="_Toc146967606"/>
      <w:bookmarkStart w:id="6213" w:name="_Toc147640366"/>
      <w:bookmarkStart w:id="6214" w:name="_Toc147641536"/>
      <w:bookmarkStart w:id="6215" w:name="_Toc147655358"/>
      <w:bookmarkStart w:id="6216" w:name="_Toc147718830"/>
      <w:bookmarkStart w:id="6217" w:name="_Toc147719246"/>
      <w:bookmarkStart w:id="6218" w:name="_Toc147719401"/>
      <w:bookmarkStart w:id="6219" w:name="_Toc147722055"/>
      <w:bookmarkStart w:id="6220" w:name="_Toc147725164"/>
      <w:bookmarkStart w:id="6221" w:name="_Toc147725745"/>
      <w:bookmarkStart w:id="6222" w:name="_Toc147729584"/>
      <w:bookmarkStart w:id="6223" w:name="_Toc147729932"/>
      <w:bookmarkStart w:id="6224" w:name="_Toc147737551"/>
      <w:bookmarkStart w:id="6225" w:name="_Toc147742825"/>
      <w:bookmarkStart w:id="6226" w:name="_Toc147743733"/>
      <w:bookmarkStart w:id="6227" w:name="_Toc147744989"/>
      <w:bookmarkStart w:id="6228" w:name="_Toc147745182"/>
      <w:bookmarkStart w:id="6229" w:name="_Toc147808607"/>
      <w:bookmarkStart w:id="6230" w:name="_Toc147808986"/>
      <w:bookmarkStart w:id="6231" w:name="_Toc147809150"/>
      <w:bookmarkStart w:id="6232" w:name="_Toc147809859"/>
      <w:bookmarkStart w:id="6233" w:name="_Toc147811199"/>
      <w:bookmarkStart w:id="6234" w:name="_Toc147812615"/>
      <w:bookmarkStart w:id="6235" w:name="_Toc147813306"/>
      <w:bookmarkStart w:id="6236" w:name="_Toc147813512"/>
      <w:bookmarkStart w:id="6237" w:name="_Toc147813684"/>
      <w:bookmarkStart w:id="6238" w:name="_Toc147813880"/>
      <w:bookmarkStart w:id="6239" w:name="_Toc147814556"/>
      <w:bookmarkStart w:id="6240" w:name="_Toc147814878"/>
      <w:bookmarkStart w:id="6241" w:name="_Toc147815173"/>
      <w:bookmarkStart w:id="6242" w:name="_Toc147815342"/>
      <w:bookmarkStart w:id="6243" w:name="_Toc147815512"/>
      <w:bookmarkStart w:id="6244" w:name="_Toc147821618"/>
      <w:bookmarkStart w:id="6245" w:name="_Toc147821785"/>
      <w:bookmarkStart w:id="6246" w:name="_Toc147823662"/>
      <w:bookmarkStart w:id="6247" w:name="_Toc147826969"/>
      <w:bookmarkStart w:id="6248" w:name="_Toc147827441"/>
      <w:bookmarkStart w:id="6249" w:name="_Toc147827608"/>
      <w:bookmarkStart w:id="6250" w:name="_Toc147828318"/>
      <w:bookmarkStart w:id="6251" w:name="_Toc147831671"/>
      <w:bookmarkStart w:id="6252" w:name="_Toc147898741"/>
      <w:bookmarkStart w:id="6253" w:name="_Toc147914055"/>
      <w:bookmarkStart w:id="6254" w:name="_Toc147919994"/>
      <w:bookmarkStart w:id="6255" w:name="_Toc147920649"/>
      <w:bookmarkStart w:id="6256" w:name="_Toc148438540"/>
      <w:bookmarkStart w:id="6257" w:name="_Toc148452803"/>
      <w:bookmarkStart w:id="6258" w:name="_Toc148953881"/>
      <w:bookmarkStart w:id="6259" w:name="_Toc149036350"/>
      <w:bookmarkStart w:id="6260" w:name="_Toc149041012"/>
      <w:bookmarkStart w:id="6261" w:name="_Toc149041543"/>
      <w:bookmarkStart w:id="6262" w:name="_Toc149107662"/>
      <w:bookmarkStart w:id="6263" w:name="_Toc149109393"/>
      <w:bookmarkStart w:id="6264" w:name="_Toc149110004"/>
      <w:bookmarkStart w:id="6265" w:name="_Toc149113784"/>
      <w:bookmarkStart w:id="6266" w:name="_Toc159908893"/>
      <w:bookmarkStart w:id="6267" w:name="_Toc159918876"/>
      <w:bookmarkStart w:id="6268" w:name="_Toc159919485"/>
      <w:bookmarkStart w:id="6269" w:name="_Toc159926278"/>
      <w:bookmarkStart w:id="6270" w:name="_Toc159928174"/>
      <w:bookmarkStart w:id="6271" w:name="_Toc159993012"/>
      <w:bookmarkStart w:id="6272" w:name="_Toc159994882"/>
      <w:bookmarkStart w:id="6273" w:name="_Toc159998250"/>
      <w:bookmarkStart w:id="6274" w:name="_Toc159999958"/>
      <w:bookmarkStart w:id="6275" w:name="_Toc160000318"/>
      <w:bookmarkStart w:id="6276" w:name="_Toc160001393"/>
      <w:bookmarkStart w:id="6277" w:name="_Toc160340649"/>
      <w:bookmarkStart w:id="6278" w:name="_Toc160345470"/>
      <w:bookmarkStart w:id="6279" w:name="_Toc160359756"/>
      <w:bookmarkStart w:id="6280" w:name="_Toc160359932"/>
      <w:bookmarkStart w:id="6281" w:name="_Toc160427140"/>
      <w:bookmarkStart w:id="6282" w:name="_Toc160434578"/>
      <w:bookmarkStart w:id="6283" w:name="_Toc160434754"/>
      <w:bookmarkStart w:id="6284" w:name="_Toc160436266"/>
      <w:bookmarkStart w:id="6285" w:name="_Toc160436442"/>
      <w:bookmarkStart w:id="6286" w:name="_Toc162341787"/>
      <w:bookmarkStart w:id="6287" w:name="_Toc162408785"/>
      <w:bookmarkStart w:id="6288" w:name="_Toc162414004"/>
      <w:bookmarkStart w:id="6289" w:name="_Toc162414204"/>
      <w:bookmarkStart w:id="6290" w:name="_Toc162414450"/>
      <w:bookmarkStart w:id="6291" w:name="_Toc162414627"/>
      <w:bookmarkStart w:id="6292" w:name="_Toc162662327"/>
      <w:bookmarkStart w:id="6293" w:name="_Toc162662578"/>
      <w:bookmarkStart w:id="6294" w:name="_Toc162662754"/>
      <w:bookmarkStart w:id="6295" w:name="_Toc165098430"/>
      <w:bookmarkStart w:id="6296" w:name="_Toc165098786"/>
      <w:bookmarkStart w:id="6297" w:name="_Toc165107410"/>
      <w:bookmarkStart w:id="6298" w:name="_Toc165702872"/>
      <w:bookmarkStart w:id="6299" w:name="_Toc165712698"/>
      <w:bookmarkStart w:id="6300" w:name="_Toc165715806"/>
      <w:bookmarkStart w:id="6301" w:name="_Toc165861447"/>
      <w:bookmarkStart w:id="6302" w:name="_Toc165861624"/>
      <w:bookmarkStart w:id="6303" w:name="_Toc165862045"/>
      <w:bookmarkStart w:id="6304" w:name="_Toc165862222"/>
      <w:bookmarkStart w:id="6305" w:name="_Toc165862733"/>
      <w:bookmarkStart w:id="6306" w:name="_Toc165946870"/>
      <w:bookmarkStart w:id="6307" w:name="_Toc165947420"/>
      <w:bookmarkStart w:id="6308" w:name="_Toc165949561"/>
      <w:bookmarkStart w:id="6309" w:name="_Toc165956718"/>
      <w:bookmarkStart w:id="6310" w:name="_Toc165957245"/>
      <w:bookmarkStart w:id="6311" w:name="_Toc165957422"/>
      <w:bookmarkStart w:id="6312" w:name="_Toc145752185"/>
      <w:bookmarkStart w:id="6313" w:name="_Toc145752338"/>
      <w:bookmarkStart w:id="6314" w:name="_Toc145753797"/>
      <w:bookmarkStart w:id="6315" w:name="_Toc145758497"/>
      <w:bookmarkStart w:id="6316" w:name="_Toc145829763"/>
      <w:bookmarkStart w:id="6317" w:name="_Toc145837062"/>
      <w:bookmarkStart w:id="6318" w:name="_Toc145843113"/>
      <w:bookmarkStart w:id="6319" w:name="_Toc145845278"/>
      <w:bookmarkStart w:id="6320" w:name="_Toc145912145"/>
      <w:bookmarkStart w:id="6321" w:name="_Toc145914809"/>
      <w:bookmarkStart w:id="6322" w:name="_Toc145925418"/>
      <w:bookmarkStart w:id="6323" w:name="_Toc145926623"/>
      <w:bookmarkStart w:id="6324" w:name="_Toc145996020"/>
      <w:bookmarkStart w:id="6325" w:name="_Toc146009569"/>
      <w:bookmarkStart w:id="6326" w:name="_Toc146009717"/>
      <w:bookmarkStart w:id="6327" w:name="_Toc146009865"/>
      <w:bookmarkStart w:id="6328" w:name="_Toc146010485"/>
      <w:bookmarkStart w:id="6329" w:name="_Toc146017272"/>
      <w:bookmarkStart w:id="6330" w:name="_Toc146017729"/>
      <w:bookmarkStart w:id="6331" w:name="_Toc146092662"/>
      <w:bookmarkStart w:id="6332" w:name="_Toc146097289"/>
      <w:bookmarkStart w:id="6333" w:name="_Toc146098958"/>
      <w:bookmarkStart w:id="6334" w:name="_Toc146102382"/>
      <w:bookmarkStart w:id="6335" w:name="_Toc146102530"/>
      <w:bookmarkStart w:id="6336" w:name="_Toc146347754"/>
      <w:bookmarkStart w:id="6337" w:name="_Toc146425301"/>
      <w:bookmarkStart w:id="6338" w:name="_Toc146445570"/>
      <w:bookmarkStart w:id="6339" w:name="_Toc146505845"/>
      <w:bookmarkStart w:id="6340" w:name="_Toc146508187"/>
      <w:bookmarkStart w:id="6341" w:name="_Toc146513989"/>
      <w:bookmarkStart w:id="6342" w:name="_Toc146603763"/>
      <w:bookmarkStart w:id="6343" w:name="_Toc146621826"/>
      <w:bookmarkStart w:id="6344" w:name="_Toc146689746"/>
      <w:bookmarkStart w:id="6345" w:name="_Toc146691073"/>
      <w:bookmarkStart w:id="6346" w:name="_Toc146693432"/>
      <w:bookmarkStart w:id="6347" w:name="_Toc146704418"/>
      <w:bookmarkStart w:id="6348" w:name="_Toc146704789"/>
    </w:p>
    <w:p>
      <w:pPr>
        <w:pStyle w:val="yScheduleHeading"/>
      </w:pPr>
      <w:bookmarkStart w:id="6349" w:name="_Toc233705358"/>
      <w:bookmarkStart w:id="6350" w:name="_Toc262734598"/>
      <w:bookmarkStart w:id="6351" w:name="_Toc262734779"/>
      <w:bookmarkStart w:id="6352" w:name="_Toc147831672"/>
      <w:bookmarkStart w:id="6353" w:name="_Toc147898742"/>
      <w:bookmarkStart w:id="6354" w:name="_Toc147914056"/>
      <w:bookmarkStart w:id="6355" w:name="_Toc147919995"/>
      <w:bookmarkStart w:id="6356" w:name="_Toc147920650"/>
      <w:bookmarkStart w:id="6357" w:name="_Toc148438541"/>
      <w:bookmarkStart w:id="6358" w:name="_Toc148452804"/>
      <w:bookmarkStart w:id="6359" w:name="_Toc148953882"/>
      <w:bookmarkStart w:id="6360" w:name="_Toc149036351"/>
      <w:bookmarkStart w:id="6361" w:name="_Toc149041013"/>
      <w:bookmarkStart w:id="6362" w:name="_Toc149041544"/>
      <w:bookmarkStart w:id="6363" w:name="_Toc149107663"/>
      <w:bookmarkStart w:id="6364" w:name="_Toc149109394"/>
      <w:bookmarkStart w:id="6365" w:name="_Toc149110005"/>
      <w:bookmarkStart w:id="6366" w:name="_Toc149113785"/>
      <w:bookmarkStart w:id="6367" w:name="_Toc159908894"/>
      <w:bookmarkStart w:id="6368" w:name="_Toc159918877"/>
      <w:bookmarkStart w:id="6369" w:name="_Toc159919486"/>
      <w:bookmarkStart w:id="6370" w:name="_Toc159926279"/>
      <w:bookmarkStart w:id="6371" w:name="_Toc159928175"/>
      <w:bookmarkStart w:id="6372" w:name="_Toc159993013"/>
      <w:bookmarkStart w:id="6373" w:name="_Toc159994883"/>
      <w:bookmarkStart w:id="6374" w:name="_Toc159998251"/>
      <w:bookmarkStart w:id="6375" w:name="_Toc159999959"/>
      <w:bookmarkStart w:id="6376" w:name="_Toc160000319"/>
      <w:bookmarkStart w:id="6377" w:name="_Toc160001394"/>
      <w:bookmarkStart w:id="6378" w:name="_Toc160340650"/>
      <w:bookmarkStart w:id="6379" w:name="_Toc160345471"/>
      <w:bookmarkStart w:id="6380" w:name="_Toc160359757"/>
      <w:bookmarkStart w:id="6381" w:name="_Toc160359933"/>
      <w:bookmarkStart w:id="6382" w:name="_Toc160427141"/>
      <w:bookmarkStart w:id="6383" w:name="_Toc160434579"/>
      <w:bookmarkStart w:id="6384" w:name="_Toc160434755"/>
      <w:bookmarkStart w:id="6385" w:name="_Toc160436267"/>
      <w:bookmarkStart w:id="6386" w:name="_Toc160436443"/>
      <w:bookmarkStart w:id="6387" w:name="_Toc162341788"/>
      <w:bookmarkStart w:id="6388" w:name="_Toc162408786"/>
      <w:bookmarkStart w:id="6389" w:name="_Toc162414005"/>
      <w:bookmarkStart w:id="6390" w:name="_Toc162414205"/>
      <w:bookmarkStart w:id="6391" w:name="_Toc162414451"/>
      <w:bookmarkStart w:id="6392" w:name="_Toc162414628"/>
      <w:bookmarkStart w:id="6393" w:name="_Toc162662328"/>
      <w:bookmarkStart w:id="6394" w:name="_Toc162662579"/>
      <w:bookmarkStart w:id="6395" w:name="_Toc162662755"/>
      <w:bookmarkStart w:id="6396" w:name="_Toc165098431"/>
      <w:bookmarkStart w:id="6397" w:name="_Toc165098787"/>
      <w:bookmarkStart w:id="6398" w:name="_Toc165107411"/>
      <w:bookmarkStart w:id="6399" w:name="_Toc165702873"/>
      <w:bookmarkStart w:id="6400" w:name="_Toc165712699"/>
      <w:bookmarkStart w:id="6401" w:name="_Toc165715807"/>
      <w:bookmarkStart w:id="6402" w:name="_Toc165861448"/>
      <w:bookmarkStart w:id="6403" w:name="_Toc165861625"/>
      <w:bookmarkStart w:id="6404" w:name="_Toc165862046"/>
      <w:bookmarkStart w:id="6405" w:name="_Toc165862223"/>
      <w:bookmarkStart w:id="6406" w:name="_Toc165862734"/>
      <w:bookmarkStart w:id="6407" w:name="_Toc165946871"/>
      <w:bookmarkStart w:id="6408" w:name="_Toc165947421"/>
      <w:bookmarkStart w:id="6409" w:name="_Toc165949562"/>
      <w:bookmarkStart w:id="6410" w:name="_Toc165956719"/>
      <w:bookmarkStart w:id="6411" w:name="_Toc165957246"/>
      <w:bookmarkStart w:id="6412" w:name="_Toc165957423"/>
      <w:bookmarkStart w:id="6413" w:name="_Toc145752186"/>
      <w:bookmarkStart w:id="6414" w:name="_Toc145752339"/>
      <w:bookmarkStart w:id="6415" w:name="_Toc145753798"/>
      <w:bookmarkStart w:id="6416" w:name="_Toc145758498"/>
      <w:bookmarkStart w:id="6417" w:name="_Toc145829764"/>
      <w:bookmarkStart w:id="6418" w:name="_Toc145837063"/>
      <w:bookmarkStart w:id="6419" w:name="_Toc145843114"/>
      <w:bookmarkStart w:id="6420" w:name="_Toc145845279"/>
      <w:bookmarkStart w:id="6421" w:name="_Toc145912146"/>
      <w:bookmarkStart w:id="6422" w:name="_Toc145914810"/>
      <w:bookmarkStart w:id="6423" w:name="_Toc145925419"/>
      <w:bookmarkStart w:id="6424" w:name="_Toc145926624"/>
      <w:bookmarkStart w:id="6425" w:name="_Toc145996021"/>
      <w:bookmarkStart w:id="6426" w:name="_Toc146009570"/>
      <w:bookmarkStart w:id="6427" w:name="_Toc146009718"/>
      <w:bookmarkStart w:id="6428" w:name="_Toc146009866"/>
      <w:bookmarkStart w:id="6429" w:name="_Toc146010486"/>
      <w:bookmarkStart w:id="6430" w:name="_Toc146017273"/>
      <w:bookmarkStart w:id="6431" w:name="_Toc146017730"/>
      <w:bookmarkStart w:id="6432" w:name="_Toc146092663"/>
      <w:bookmarkStart w:id="6433" w:name="_Toc146097290"/>
      <w:bookmarkStart w:id="6434" w:name="_Toc146098959"/>
      <w:bookmarkStart w:id="6435" w:name="_Toc146102383"/>
      <w:bookmarkStart w:id="6436" w:name="_Toc146102531"/>
      <w:bookmarkStart w:id="6437" w:name="_Toc146347755"/>
      <w:bookmarkStart w:id="6438" w:name="_Toc146425302"/>
      <w:bookmarkStart w:id="6439" w:name="_Toc146445571"/>
      <w:bookmarkStart w:id="6440" w:name="_Toc146505846"/>
      <w:bookmarkStart w:id="6441" w:name="_Toc146508188"/>
      <w:bookmarkStart w:id="6442" w:name="_Toc146513990"/>
      <w:bookmarkStart w:id="6443" w:name="_Toc146603764"/>
      <w:bookmarkStart w:id="6444" w:name="_Toc146621827"/>
      <w:bookmarkStart w:id="6445" w:name="_Toc146689747"/>
      <w:bookmarkStart w:id="6446" w:name="_Toc146691074"/>
      <w:bookmarkStart w:id="6447" w:name="_Toc146693433"/>
      <w:bookmarkStart w:id="6448" w:name="_Toc146704419"/>
      <w:bookmarkStart w:id="6449" w:name="_Toc146704790"/>
      <w:bookmarkStart w:id="6450" w:name="_Toc146945761"/>
      <w:bookmarkStart w:id="6451" w:name="_Toc146967395"/>
      <w:bookmarkStart w:id="6452" w:name="_Toc146967608"/>
      <w:bookmarkStart w:id="6453" w:name="_Toc147640368"/>
      <w:bookmarkStart w:id="6454" w:name="_Toc147641538"/>
      <w:bookmarkStart w:id="6455" w:name="_Toc147655360"/>
      <w:bookmarkStart w:id="6456" w:name="_Toc147718832"/>
      <w:bookmarkStart w:id="6457" w:name="_Toc147719248"/>
      <w:bookmarkStart w:id="6458" w:name="_Toc147719403"/>
      <w:bookmarkStart w:id="6459" w:name="_Toc147722057"/>
      <w:bookmarkStart w:id="6460" w:name="_Toc147725166"/>
      <w:bookmarkStart w:id="6461" w:name="_Toc147725747"/>
      <w:bookmarkStart w:id="6462" w:name="_Toc147729586"/>
      <w:bookmarkStart w:id="6463" w:name="_Toc147729934"/>
      <w:bookmarkStart w:id="6464" w:name="_Toc147737553"/>
      <w:bookmarkStart w:id="6465" w:name="_Toc147742827"/>
      <w:bookmarkStart w:id="6466" w:name="_Toc147743735"/>
      <w:bookmarkStart w:id="6467" w:name="_Toc147744991"/>
      <w:bookmarkStart w:id="6468" w:name="_Toc147745184"/>
      <w:bookmarkStart w:id="6469" w:name="_Toc147808609"/>
      <w:bookmarkStart w:id="6470" w:name="_Toc147808988"/>
      <w:bookmarkStart w:id="6471" w:name="_Toc147809152"/>
      <w:bookmarkStart w:id="6472" w:name="_Toc147809861"/>
      <w:bookmarkStart w:id="6473" w:name="_Toc147811201"/>
      <w:bookmarkStart w:id="6474" w:name="_Toc147812617"/>
      <w:bookmarkStart w:id="6475" w:name="_Toc147813308"/>
      <w:bookmarkStart w:id="6476" w:name="_Toc147813514"/>
      <w:bookmarkStart w:id="6477" w:name="_Toc147813686"/>
      <w:bookmarkStart w:id="6478" w:name="_Toc147813882"/>
      <w:bookmarkStart w:id="6479" w:name="_Toc147814558"/>
      <w:bookmarkStart w:id="6480" w:name="_Toc147814880"/>
      <w:bookmarkStart w:id="6481" w:name="_Toc147815175"/>
      <w:bookmarkStart w:id="6482" w:name="_Toc147815344"/>
      <w:bookmarkStart w:id="6483" w:name="_Toc147815514"/>
      <w:bookmarkStart w:id="6484" w:name="_Toc147821620"/>
      <w:bookmarkStart w:id="6485" w:name="_Toc147821787"/>
      <w:bookmarkStart w:id="6486" w:name="_Toc147823664"/>
      <w:bookmarkStart w:id="6487" w:name="_Toc147826971"/>
      <w:bookmarkStart w:id="6488" w:name="_Toc147827443"/>
      <w:bookmarkStart w:id="6489" w:name="_Toc147827610"/>
      <w:bookmarkStart w:id="6490" w:name="_Toc147828320"/>
      <w:bookmarkStart w:id="6491" w:name="_Toc146945760"/>
      <w:bookmarkStart w:id="6492" w:name="_Toc146967394"/>
      <w:bookmarkStart w:id="6493" w:name="_Toc146967607"/>
      <w:bookmarkStart w:id="6494" w:name="_Toc147640367"/>
      <w:bookmarkStart w:id="6495" w:name="_Toc147641537"/>
      <w:bookmarkStart w:id="6496" w:name="_Toc147655359"/>
      <w:bookmarkStart w:id="6497" w:name="_Toc147718831"/>
      <w:bookmarkStart w:id="6498" w:name="_Toc147719247"/>
      <w:bookmarkStart w:id="6499" w:name="_Toc147719402"/>
      <w:bookmarkStart w:id="6500" w:name="_Toc147722056"/>
      <w:bookmarkStart w:id="6501" w:name="_Toc147725165"/>
      <w:bookmarkStart w:id="6502" w:name="_Toc147725746"/>
      <w:bookmarkStart w:id="6503" w:name="_Toc147729585"/>
      <w:bookmarkStart w:id="6504" w:name="_Toc147729933"/>
      <w:bookmarkStart w:id="6505" w:name="_Toc147737552"/>
      <w:bookmarkStart w:id="6506" w:name="_Toc147742826"/>
      <w:bookmarkStart w:id="6507" w:name="_Toc147743734"/>
      <w:bookmarkStart w:id="6508" w:name="_Toc147744990"/>
      <w:bookmarkStart w:id="6509" w:name="_Toc147745183"/>
      <w:bookmarkStart w:id="6510" w:name="_Toc147808608"/>
      <w:bookmarkStart w:id="6511" w:name="_Toc147808987"/>
      <w:bookmarkStart w:id="6512" w:name="_Toc147809151"/>
      <w:bookmarkStart w:id="6513" w:name="_Toc147809860"/>
      <w:bookmarkStart w:id="6514" w:name="_Toc147811200"/>
      <w:bookmarkStart w:id="6515" w:name="_Toc147812616"/>
      <w:bookmarkStart w:id="6516" w:name="_Toc147813307"/>
      <w:bookmarkStart w:id="6517" w:name="_Toc147813513"/>
      <w:bookmarkStart w:id="6518" w:name="_Toc147813685"/>
      <w:bookmarkStart w:id="6519" w:name="_Toc147813881"/>
      <w:bookmarkStart w:id="6520" w:name="_Toc147814557"/>
      <w:bookmarkStart w:id="6521" w:name="_Toc147814879"/>
      <w:bookmarkStart w:id="6522" w:name="_Toc147815174"/>
      <w:bookmarkStart w:id="6523" w:name="_Toc147815343"/>
      <w:bookmarkStart w:id="6524" w:name="_Toc147815513"/>
      <w:bookmarkStart w:id="6525" w:name="_Toc147821619"/>
      <w:bookmarkStart w:id="6526" w:name="_Toc147821786"/>
      <w:bookmarkStart w:id="6527" w:name="_Toc147823663"/>
      <w:bookmarkStart w:id="6528" w:name="_Toc147826970"/>
      <w:bookmarkStart w:id="6529" w:name="_Toc147827442"/>
      <w:bookmarkStart w:id="6530" w:name="_Toc147827609"/>
      <w:bookmarkStart w:id="6531" w:name="_Toc14782831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r>
        <w:rPr>
          <w:rStyle w:val="CharSchNo"/>
        </w:rPr>
        <w:t>Schedule 5</w:t>
      </w:r>
      <w:r>
        <w:t> — </w:t>
      </w:r>
      <w:r>
        <w:rPr>
          <w:rStyle w:val="CharSchText"/>
        </w:rPr>
        <w:t>Application and licence fees</w:t>
      </w:r>
      <w:bookmarkEnd w:id="6349"/>
      <w:bookmarkEnd w:id="6350"/>
      <w:bookmarkEnd w:id="6351"/>
    </w:p>
    <w:p>
      <w:pPr>
        <w:pStyle w:val="yShoulderClause"/>
      </w:pPr>
      <w:r>
        <w:t>[r. 108]</w:t>
      </w:r>
    </w:p>
    <w:p>
      <w:pPr>
        <w:pStyle w:val="yFootnoteheading"/>
        <w:spacing w:after="60"/>
      </w:pPr>
      <w:r>
        <w:tab/>
        <w:t>[Heading inserted in Gazette 23 Jun 2009 p. 2457.]</w:t>
      </w:r>
    </w:p>
    <w:tbl>
      <w:tblPr>
        <w:tblW w:w="6662"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075"/>
        <w:gridCol w:w="1020"/>
      </w:tblGrid>
      <w:tr>
        <w:trPr>
          <w:tblHeader/>
        </w:trPr>
        <w:tc>
          <w:tcPr>
            <w:tcW w:w="567" w:type="dxa"/>
            <w:tcMar>
              <w:left w:w="57" w:type="dxa"/>
              <w:right w:w="28" w:type="dxa"/>
            </w:tcMar>
          </w:tcPr>
          <w:p>
            <w:pPr>
              <w:pStyle w:val="yTableNAm"/>
              <w:jc w:val="center"/>
              <w:rPr>
                <w:b/>
                <w:bCs/>
              </w:rPr>
            </w:pPr>
            <w:r>
              <w:rPr>
                <w:b/>
                <w:bCs/>
              </w:rPr>
              <w:t>Item</w:t>
            </w:r>
          </w:p>
        </w:tc>
        <w:tc>
          <w:tcPr>
            <w:tcW w:w="5075" w:type="dxa"/>
          </w:tcPr>
          <w:p>
            <w:pPr>
              <w:pStyle w:val="yTableNAm"/>
              <w:jc w:val="center"/>
              <w:rPr>
                <w:b/>
                <w:bCs/>
              </w:rPr>
            </w:pPr>
            <w:r>
              <w:rPr>
                <w:b/>
                <w:bCs/>
              </w:rPr>
              <w:t>Description</w:t>
            </w:r>
          </w:p>
        </w:tc>
        <w:tc>
          <w:tcPr>
            <w:tcW w:w="1020" w:type="dxa"/>
          </w:tcPr>
          <w:p>
            <w:pPr>
              <w:pStyle w:val="yTableNAm"/>
              <w:tabs>
                <w:tab w:val="clear" w:pos="567"/>
              </w:tabs>
              <w:ind w:right="26"/>
              <w:jc w:val="center"/>
              <w:rPr>
                <w:b/>
                <w:bCs/>
              </w:rPr>
            </w:pPr>
            <w:r>
              <w:rPr>
                <w:b/>
                <w:bCs/>
              </w:rPr>
              <w:t>Fee ($)</w:t>
            </w:r>
          </w:p>
        </w:tc>
      </w:tr>
      <w:tr>
        <w:tc>
          <w:tcPr>
            <w:tcW w:w="567" w:type="dxa"/>
            <w:tcBorders>
              <w:bottom w:val="single" w:sz="4" w:space="0" w:color="auto"/>
            </w:tcBorders>
          </w:tcPr>
          <w:p>
            <w:pPr>
              <w:pStyle w:val="yTableNAm"/>
            </w:pPr>
            <w:r>
              <w:t>1.</w:t>
            </w:r>
          </w:p>
        </w:tc>
        <w:tc>
          <w:tcPr>
            <w:tcW w:w="5075" w:type="dxa"/>
            <w:tcBorders>
              <w:bottom w:val="single" w:sz="4" w:space="0" w:color="auto"/>
            </w:tcBorders>
          </w:tcPr>
          <w:p>
            <w:pPr>
              <w:pStyle w:val="yTableNAm"/>
            </w:pPr>
            <w:r>
              <w:t>Application under regulation 103</w:t>
            </w:r>
          </w:p>
        </w:tc>
        <w:tc>
          <w:tcPr>
            <w:tcW w:w="1020" w:type="dxa"/>
            <w:tcBorders>
              <w:bottom w:val="single" w:sz="4" w:space="0" w:color="auto"/>
            </w:tcBorders>
          </w:tcPr>
          <w:p>
            <w:pPr>
              <w:pStyle w:val="yTableNAm"/>
              <w:tabs>
                <w:tab w:val="clear" w:pos="567"/>
              </w:tabs>
              <w:ind w:right="26"/>
              <w:jc w:val="right"/>
            </w:pPr>
            <w:r>
              <w:t>45.25</w:t>
            </w:r>
          </w:p>
        </w:tc>
      </w:tr>
      <w:tr>
        <w:tc>
          <w:tcPr>
            <w:tcW w:w="567" w:type="dxa"/>
            <w:tcBorders>
              <w:top w:val="single" w:sz="4" w:space="0" w:color="auto"/>
              <w:left w:val="single" w:sz="4" w:space="0" w:color="auto"/>
              <w:bottom w:val="single" w:sz="4" w:space="0" w:color="auto"/>
            </w:tcBorders>
          </w:tcPr>
          <w:p>
            <w:pPr>
              <w:pStyle w:val="yTableNAm"/>
            </w:pPr>
            <w:r>
              <w:t>2.</w:t>
            </w:r>
          </w:p>
        </w:tc>
        <w:tc>
          <w:tcPr>
            <w:tcW w:w="5075" w:type="dxa"/>
            <w:tcBorders>
              <w:top w:val="single" w:sz="4" w:space="0" w:color="auto"/>
              <w:bottom w:val="single" w:sz="4" w:space="0" w:color="auto"/>
            </w:tcBorders>
          </w:tcPr>
          <w:p>
            <w:pPr>
              <w:pStyle w:val="yTableNAm"/>
            </w:pPr>
            <w:r>
              <w:t>Application under the principal Act section 55</w:t>
            </w:r>
          </w:p>
        </w:tc>
        <w:tc>
          <w:tcPr>
            <w:tcW w:w="1020" w:type="dxa"/>
            <w:tcBorders>
              <w:top w:val="single" w:sz="4" w:space="0" w:color="auto"/>
              <w:bottom w:val="single" w:sz="4" w:space="0" w:color="auto"/>
              <w:right w:val="single" w:sz="4" w:space="0" w:color="auto"/>
            </w:tcBorders>
          </w:tcPr>
          <w:p>
            <w:pPr>
              <w:pStyle w:val="yTableNAm"/>
              <w:tabs>
                <w:tab w:val="clear" w:pos="567"/>
              </w:tabs>
              <w:ind w:right="26"/>
              <w:jc w:val="right"/>
            </w:pPr>
            <w:r>
              <w:t>91.00</w:t>
            </w:r>
          </w:p>
        </w:tc>
      </w:tr>
      <w:tr>
        <w:tc>
          <w:tcPr>
            <w:tcW w:w="567" w:type="dxa"/>
            <w:tcBorders>
              <w:top w:val="single" w:sz="4" w:space="0" w:color="auto"/>
            </w:tcBorders>
          </w:tcPr>
          <w:p>
            <w:pPr>
              <w:pStyle w:val="yTableNAm"/>
            </w:pPr>
            <w:r>
              <w:t>3.</w:t>
            </w:r>
          </w:p>
        </w:tc>
        <w:tc>
          <w:tcPr>
            <w:tcW w:w="5075" w:type="dxa"/>
            <w:tcBorders>
              <w:top w:val="single" w:sz="4" w:space="0" w:color="auto"/>
            </w:tcBorders>
          </w:tcPr>
          <w:p>
            <w:pPr>
              <w:pStyle w:val="yTableNAm"/>
              <w:tabs>
                <w:tab w:val="left" w:leader="dot" w:pos="4859"/>
              </w:tabs>
            </w:pPr>
            <w:r>
              <w:t xml:space="preserve">Periodic licence for servicing licences under the principal Act section 64(1) </w:t>
            </w:r>
            <w:r>
              <w:tab/>
            </w:r>
          </w:p>
          <w:p>
            <w:pPr>
              <w:pStyle w:val="yTableNAm"/>
              <w:tabs>
                <w:tab w:val="left" w:leader="dot" w:pos="4859"/>
              </w:tabs>
            </w:pPr>
            <w:r>
              <w:t xml:space="preserve">plus an additional amount of </w:t>
            </w:r>
            <w:r>
              <w:tab/>
              <w:t>.......................................</w:t>
            </w:r>
          </w:p>
          <w:p>
            <w:pPr>
              <w:pStyle w:val="yTableNAm"/>
            </w:pPr>
            <w:r>
              <w:t xml:space="preserve">for each person who, whether as the holder of the licence or an employee of the holder of the licence, will under the authority conferred by the licence — </w:t>
            </w:r>
          </w:p>
          <w:p>
            <w:pPr>
              <w:pStyle w:val="yTableNAm"/>
              <w:ind w:left="573" w:hanging="573"/>
            </w:pPr>
            <w:r>
              <w:t>(a)</w:t>
            </w:r>
            <w:r>
              <w:tab/>
              <w:t>test a batch of measuring instruments for the purposes of certification or re</w:t>
            </w:r>
            <w:r>
              <w:noBreakHyphen/>
              <w:t>certification; or</w:t>
            </w:r>
          </w:p>
          <w:p>
            <w:pPr>
              <w:pStyle w:val="yTableNAm"/>
              <w:ind w:left="573" w:hanging="573"/>
            </w:pPr>
            <w:r>
              <w:t>(b)</w:t>
            </w:r>
            <w:r>
              <w:tab/>
              <w:t>certify or re</w:t>
            </w:r>
            <w:r>
              <w:noBreakHyphen/>
              <w:t>certify measuring instruments.</w:t>
            </w:r>
          </w:p>
        </w:tc>
        <w:tc>
          <w:tcPr>
            <w:tcW w:w="1020" w:type="dxa"/>
            <w:tcBorders>
              <w:top w:val="single" w:sz="4" w:space="0" w:color="auto"/>
            </w:tcBorders>
          </w:tcPr>
          <w:p>
            <w:pPr>
              <w:pStyle w:val="yTableNAm"/>
              <w:tabs>
                <w:tab w:val="clear" w:pos="567"/>
              </w:tabs>
              <w:ind w:right="26"/>
              <w:jc w:val="right"/>
            </w:pPr>
            <w:r>
              <w:br/>
              <w:t>215.00</w:t>
            </w:r>
          </w:p>
          <w:p>
            <w:pPr>
              <w:pStyle w:val="yTableNAm"/>
              <w:tabs>
                <w:tab w:val="clear" w:pos="567"/>
              </w:tabs>
              <w:ind w:right="26"/>
              <w:jc w:val="right"/>
            </w:pPr>
            <w:r>
              <w:t>57.00</w:t>
            </w:r>
          </w:p>
        </w:tc>
      </w:tr>
      <w:tr>
        <w:tc>
          <w:tcPr>
            <w:tcW w:w="567" w:type="dxa"/>
          </w:tcPr>
          <w:p>
            <w:pPr>
              <w:pStyle w:val="yTableNAm"/>
            </w:pPr>
            <w:r>
              <w:t>4.</w:t>
            </w:r>
          </w:p>
        </w:tc>
        <w:tc>
          <w:tcPr>
            <w:tcW w:w="5075" w:type="dxa"/>
          </w:tcPr>
          <w:p>
            <w:pPr>
              <w:pStyle w:val="yTableNAm"/>
            </w:pPr>
            <w:r>
              <w:t>Periodic licence for public weighbridge licences under the principal Act section 64(1)</w:t>
            </w:r>
          </w:p>
        </w:tc>
        <w:tc>
          <w:tcPr>
            <w:tcW w:w="1020" w:type="dxa"/>
          </w:tcPr>
          <w:p>
            <w:pPr>
              <w:pStyle w:val="yTableNAm"/>
              <w:tabs>
                <w:tab w:val="clear" w:pos="567"/>
              </w:tabs>
              <w:ind w:right="26"/>
              <w:jc w:val="right"/>
            </w:pPr>
            <w:r>
              <w:br/>
              <w:t>114.00</w:t>
            </w:r>
          </w:p>
        </w:tc>
      </w:tr>
      <w:tr>
        <w:tc>
          <w:tcPr>
            <w:tcW w:w="567" w:type="dxa"/>
          </w:tcPr>
          <w:p>
            <w:pPr>
              <w:pStyle w:val="yTableNAm"/>
            </w:pPr>
            <w:r>
              <w:t>5.</w:t>
            </w:r>
          </w:p>
        </w:tc>
        <w:tc>
          <w:tcPr>
            <w:tcW w:w="5075" w:type="dxa"/>
          </w:tcPr>
          <w:p>
            <w:pPr>
              <w:pStyle w:val="yTableNAm"/>
            </w:pPr>
            <w:r>
              <w:t>Public weighbridge suitability statement</w:t>
            </w:r>
          </w:p>
        </w:tc>
        <w:tc>
          <w:tcPr>
            <w:tcW w:w="1020" w:type="dxa"/>
            <w:tcMar>
              <w:left w:w="57" w:type="dxa"/>
              <w:right w:w="28" w:type="dxa"/>
            </w:tcMar>
          </w:tcPr>
          <w:p>
            <w:pPr>
              <w:pStyle w:val="yTableNAm"/>
              <w:tabs>
                <w:tab w:val="clear" w:pos="567"/>
              </w:tabs>
              <w:ind w:right="26"/>
            </w:pPr>
            <w:r>
              <w:rPr>
                <w:sz w:val="20"/>
              </w:rPr>
              <w:t>Combined with fee payable under item 4</w:t>
            </w:r>
          </w:p>
        </w:tc>
      </w:tr>
      <w:tr>
        <w:tc>
          <w:tcPr>
            <w:tcW w:w="567" w:type="dxa"/>
          </w:tcPr>
          <w:p>
            <w:pPr>
              <w:pStyle w:val="yTableNAm"/>
            </w:pPr>
            <w:r>
              <w:t>6.</w:t>
            </w:r>
          </w:p>
        </w:tc>
        <w:tc>
          <w:tcPr>
            <w:tcW w:w="5075" w:type="dxa"/>
          </w:tcPr>
          <w:p>
            <w:pPr>
              <w:pStyle w:val="yTableNAm"/>
            </w:pPr>
            <w:r>
              <w:t>Application under the principal Act section 71(1) to amend a condition of a kind mentioned in the principal Act section 60(2)</w:t>
            </w:r>
          </w:p>
        </w:tc>
        <w:tc>
          <w:tcPr>
            <w:tcW w:w="1020" w:type="dxa"/>
          </w:tcPr>
          <w:p>
            <w:pPr>
              <w:pStyle w:val="yTableNAm"/>
              <w:tabs>
                <w:tab w:val="clear" w:pos="567"/>
              </w:tabs>
              <w:ind w:right="26"/>
              <w:jc w:val="right"/>
            </w:pPr>
            <w:r>
              <w:br/>
            </w:r>
            <w:r>
              <w:br/>
              <w:t>45.25</w:t>
            </w:r>
          </w:p>
        </w:tc>
      </w:tr>
      <w:tr>
        <w:tc>
          <w:tcPr>
            <w:tcW w:w="567" w:type="dxa"/>
          </w:tcPr>
          <w:p>
            <w:pPr>
              <w:pStyle w:val="yTableNAm"/>
            </w:pPr>
            <w:r>
              <w:t>7.</w:t>
            </w:r>
          </w:p>
        </w:tc>
        <w:tc>
          <w:tcPr>
            <w:tcW w:w="5075" w:type="dxa"/>
          </w:tcPr>
          <w:p>
            <w:pPr>
              <w:pStyle w:val="yTableNAm"/>
            </w:pPr>
            <w:r>
              <w:t>Application under the principal Act section 73(2)</w:t>
            </w:r>
          </w:p>
        </w:tc>
        <w:tc>
          <w:tcPr>
            <w:tcW w:w="1020" w:type="dxa"/>
          </w:tcPr>
          <w:p>
            <w:pPr>
              <w:pStyle w:val="yTableNAm"/>
              <w:tabs>
                <w:tab w:val="clear" w:pos="567"/>
              </w:tabs>
              <w:ind w:right="26"/>
              <w:jc w:val="right"/>
            </w:pPr>
            <w:r>
              <w:t>45.25</w:t>
            </w:r>
          </w:p>
        </w:tc>
      </w:tr>
      <w:tr>
        <w:tc>
          <w:tcPr>
            <w:tcW w:w="567" w:type="dxa"/>
          </w:tcPr>
          <w:p>
            <w:pPr>
              <w:pStyle w:val="yTableNAm"/>
            </w:pPr>
            <w:r>
              <w:t>8.</w:t>
            </w:r>
          </w:p>
        </w:tc>
        <w:tc>
          <w:tcPr>
            <w:tcW w:w="5075" w:type="dxa"/>
          </w:tcPr>
          <w:p>
            <w:pPr>
              <w:pStyle w:val="yTableNAm"/>
            </w:pPr>
            <w:r>
              <w:t>Application under the principal Act section 74(2)</w:t>
            </w:r>
          </w:p>
        </w:tc>
        <w:tc>
          <w:tcPr>
            <w:tcW w:w="1020" w:type="dxa"/>
          </w:tcPr>
          <w:p>
            <w:pPr>
              <w:pStyle w:val="yTableNAm"/>
              <w:tabs>
                <w:tab w:val="clear" w:pos="567"/>
              </w:tabs>
              <w:ind w:right="26"/>
              <w:jc w:val="right"/>
            </w:pPr>
            <w:r>
              <w:t>45.25</w:t>
            </w:r>
          </w:p>
        </w:tc>
      </w:tr>
      <w:tr>
        <w:tc>
          <w:tcPr>
            <w:tcW w:w="567" w:type="dxa"/>
          </w:tcPr>
          <w:p>
            <w:pPr>
              <w:pStyle w:val="yTableNAm"/>
            </w:pPr>
            <w:r>
              <w:t>9.</w:t>
            </w:r>
          </w:p>
        </w:tc>
        <w:tc>
          <w:tcPr>
            <w:tcW w:w="5075" w:type="dxa"/>
          </w:tcPr>
          <w:p>
            <w:pPr>
              <w:pStyle w:val="yTableNAm"/>
            </w:pPr>
            <w:r>
              <w:t>Amended licence</w:t>
            </w:r>
          </w:p>
        </w:tc>
        <w:tc>
          <w:tcPr>
            <w:tcW w:w="1020" w:type="dxa"/>
          </w:tcPr>
          <w:p>
            <w:pPr>
              <w:pStyle w:val="yTableNAm"/>
              <w:tabs>
                <w:tab w:val="clear" w:pos="567"/>
              </w:tabs>
              <w:ind w:right="26"/>
              <w:jc w:val="right"/>
            </w:pPr>
            <w:r>
              <w:t>91.00</w:t>
            </w:r>
          </w:p>
        </w:tc>
      </w:tr>
      <w:tr>
        <w:tc>
          <w:tcPr>
            <w:tcW w:w="567" w:type="dxa"/>
          </w:tcPr>
          <w:p>
            <w:pPr>
              <w:pStyle w:val="yTableNAm"/>
            </w:pPr>
            <w:r>
              <w:t>10.</w:t>
            </w:r>
          </w:p>
        </w:tc>
        <w:tc>
          <w:tcPr>
            <w:tcW w:w="5075" w:type="dxa"/>
          </w:tcPr>
          <w:p>
            <w:pPr>
              <w:pStyle w:val="yTableNAm"/>
            </w:pPr>
            <w:r>
              <w:t>Duplicate licence</w:t>
            </w:r>
          </w:p>
        </w:tc>
        <w:tc>
          <w:tcPr>
            <w:tcW w:w="1020" w:type="dxa"/>
          </w:tcPr>
          <w:p>
            <w:pPr>
              <w:pStyle w:val="yTableNAm"/>
              <w:tabs>
                <w:tab w:val="clear" w:pos="567"/>
              </w:tabs>
              <w:ind w:right="26"/>
              <w:jc w:val="right"/>
            </w:pPr>
            <w:r>
              <w:t>45.25</w:t>
            </w:r>
          </w:p>
        </w:tc>
      </w:tr>
      <w:tr>
        <w:tc>
          <w:tcPr>
            <w:tcW w:w="567" w:type="dxa"/>
          </w:tcPr>
          <w:p>
            <w:pPr>
              <w:pStyle w:val="yTableNAm"/>
            </w:pPr>
            <w:r>
              <w:t>11.</w:t>
            </w:r>
          </w:p>
        </w:tc>
        <w:tc>
          <w:tcPr>
            <w:tcW w:w="5075" w:type="dxa"/>
          </w:tcPr>
          <w:p>
            <w:pPr>
              <w:pStyle w:val="yTableNAm"/>
            </w:pPr>
            <w:r>
              <w:t>Inspection of register kept under the principal Act section 25 or 59</w:t>
            </w:r>
          </w:p>
        </w:tc>
        <w:tc>
          <w:tcPr>
            <w:tcW w:w="1020" w:type="dxa"/>
          </w:tcPr>
          <w:p>
            <w:pPr>
              <w:pStyle w:val="yTableNAm"/>
              <w:tabs>
                <w:tab w:val="clear" w:pos="567"/>
              </w:tabs>
              <w:ind w:right="26"/>
              <w:jc w:val="right"/>
            </w:pPr>
            <w:r>
              <w:br/>
              <w:t>16.70</w:t>
            </w:r>
          </w:p>
        </w:tc>
      </w:tr>
      <w:tr>
        <w:tc>
          <w:tcPr>
            <w:tcW w:w="567" w:type="dxa"/>
          </w:tcPr>
          <w:p>
            <w:pPr>
              <w:pStyle w:val="yTableNAm"/>
            </w:pPr>
            <w:r>
              <w:t>12.</w:t>
            </w:r>
          </w:p>
        </w:tc>
        <w:tc>
          <w:tcPr>
            <w:tcW w:w="5075" w:type="dxa"/>
          </w:tcPr>
          <w:p>
            <w:pPr>
              <w:pStyle w:val="yTableNAm"/>
            </w:pPr>
            <w:r>
              <w:t>Extract of an individual registration in a register kept under the principal Act section 25 or 59 —</w:t>
            </w:r>
          </w:p>
          <w:p>
            <w:pPr>
              <w:pStyle w:val="yTableNAm"/>
              <w:tabs>
                <w:tab w:val="left" w:pos="933"/>
                <w:tab w:val="left" w:leader="dot" w:pos="4859"/>
              </w:tabs>
              <w:ind w:left="933" w:hanging="933"/>
            </w:pPr>
            <w:r>
              <w:t>(a)</w:t>
            </w:r>
            <w:r>
              <w:tab/>
              <w:t xml:space="preserve">for the first page </w:t>
            </w:r>
            <w:r>
              <w:tab/>
            </w:r>
          </w:p>
          <w:p>
            <w:pPr>
              <w:pStyle w:val="yTableNAm"/>
              <w:tabs>
                <w:tab w:val="left" w:pos="933"/>
                <w:tab w:val="left" w:leader="dot" w:pos="4859"/>
              </w:tabs>
              <w:ind w:left="933" w:hanging="933"/>
            </w:pPr>
            <w:r>
              <w:t>(b)</w:t>
            </w:r>
            <w:r>
              <w:tab/>
              <w:t xml:space="preserve">for each subsequent page </w:t>
            </w:r>
            <w:r>
              <w:tab/>
            </w:r>
          </w:p>
        </w:tc>
        <w:tc>
          <w:tcPr>
            <w:tcW w:w="1020" w:type="dxa"/>
          </w:tcPr>
          <w:p>
            <w:pPr>
              <w:pStyle w:val="yTableNAm"/>
              <w:tabs>
                <w:tab w:val="clear" w:pos="567"/>
              </w:tabs>
              <w:ind w:right="26"/>
              <w:jc w:val="right"/>
            </w:pPr>
            <w:r>
              <w:br/>
            </w:r>
          </w:p>
          <w:p>
            <w:pPr>
              <w:pStyle w:val="yTableNAm"/>
              <w:tabs>
                <w:tab w:val="clear" w:pos="567"/>
              </w:tabs>
              <w:ind w:right="26"/>
              <w:jc w:val="right"/>
            </w:pPr>
            <w:r>
              <w:t>16.70</w:t>
            </w:r>
          </w:p>
          <w:p>
            <w:pPr>
              <w:pStyle w:val="yTableNAm"/>
              <w:tabs>
                <w:tab w:val="clear" w:pos="567"/>
              </w:tabs>
              <w:ind w:right="26"/>
              <w:jc w:val="right"/>
            </w:pPr>
            <w:r>
              <w:t>3.45</w:t>
            </w:r>
          </w:p>
        </w:tc>
      </w:tr>
      <w:tr>
        <w:tc>
          <w:tcPr>
            <w:tcW w:w="567" w:type="dxa"/>
          </w:tcPr>
          <w:p>
            <w:pPr>
              <w:pStyle w:val="yTableNAm"/>
            </w:pPr>
            <w:r>
              <w:t>13.</w:t>
            </w:r>
          </w:p>
        </w:tc>
        <w:tc>
          <w:tcPr>
            <w:tcW w:w="5075" w:type="dxa"/>
          </w:tcPr>
          <w:p>
            <w:pPr>
              <w:pStyle w:val="yTableNAm"/>
            </w:pPr>
            <w:r>
              <w:t>Copy of the register kept under the principal Act section 25 or 59</w:t>
            </w:r>
          </w:p>
        </w:tc>
        <w:tc>
          <w:tcPr>
            <w:tcW w:w="1020" w:type="dxa"/>
          </w:tcPr>
          <w:p>
            <w:pPr>
              <w:pStyle w:val="yTableNAm"/>
              <w:tabs>
                <w:tab w:val="clear" w:pos="567"/>
              </w:tabs>
              <w:ind w:right="26"/>
              <w:jc w:val="right"/>
            </w:pPr>
            <w:r>
              <w:br/>
              <w:t>215.00</w:t>
            </w:r>
          </w:p>
        </w:tc>
      </w:tr>
    </w:tbl>
    <w:p>
      <w:pPr>
        <w:pStyle w:val="yFootnotesection"/>
      </w:pPr>
      <w:r>
        <w:tab/>
        <w:t>[Schedule 5 inserted in Gazette 23 Jun 2009 p. 2457</w:t>
      </w:r>
      <w:r>
        <w:noBreakHyphen/>
        <w:t>8.]</w:t>
      </w:r>
    </w:p>
    <w:p>
      <w:pPr>
        <w:pStyle w:val="yFootnotesection"/>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yScheduleHeading"/>
      </w:pPr>
      <w:bookmarkStart w:id="6532" w:name="_Toc165963680"/>
      <w:bookmarkStart w:id="6533" w:name="_Toc165964235"/>
      <w:bookmarkStart w:id="6534" w:name="_Toc166045105"/>
      <w:bookmarkStart w:id="6535" w:name="_Toc166045282"/>
      <w:bookmarkStart w:id="6536" w:name="_Toc166301120"/>
      <w:bookmarkStart w:id="6537" w:name="_Toc166399314"/>
      <w:bookmarkStart w:id="6538" w:name="_Toc166399491"/>
      <w:bookmarkStart w:id="6539" w:name="_Toc166925203"/>
      <w:bookmarkStart w:id="6540" w:name="_Toc166926273"/>
      <w:bookmarkStart w:id="6541" w:name="_Toc166982254"/>
      <w:bookmarkStart w:id="6542" w:name="_Toc166987656"/>
      <w:bookmarkStart w:id="6543" w:name="_Toc166995650"/>
      <w:bookmarkStart w:id="6544" w:name="_Toc167866681"/>
      <w:bookmarkStart w:id="6545" w:name="_Toc167871435"/>
      <w:bookmarkStart w:id="6546" w:name="_Toc195071532"/>
      <w:bookmarkStart w:id="6547" w:name="_Toc222217285"/>
      <w:bookmarkStart w:id="6548" w:name="_Toc222819026"/>
      <w:bookmarkStart w:id="6549" w:name="_Toc222819335"/>
      <w:bookmarkStart w:id="6550" w:name="_Toc222820415"/>
      <w:bookmarkStart w:id="6551" w:name="_Toc230671462"/>
      <w:bookmarkStart w:id="6552" w:name="_Toc230749517"/>
      <w:bookmarkStart w:id="6553" w:name="_Toc231275754"/>
      <w:bookmarkStart w:id="6554" w:name="_Toc233006009"/>
      <w:bookmarkStart w:id="6555" w:name="_Toc233705359"/>
      <w:bookmarkStart w:id="6556" w:name="_Toc262734599"/>
      <w:bookmarkStart w:id="6557" w:name="_Toc262734780"/>
      <w:r>
        <w:rPr>
          <w:rStyle w:val="CharSchNo"/>
        </w:rPr>
        <w:t>Schedule 6</w:t>
      </w:r>
      <w:r>
        <w:rPr>
          <w:rStyle w:val="CharSDivNo"/>
        </w:rPr>
        <w:t> </w:t>
      </w:r>
      <w:r>
        <w:t>—</w:t>
      </w:r>
      <w:r>
        <w:rPr>
          <w:rStyle w:val="CharSDivText"/>
        </w:rPr>
        <w:t> </w:t>
      </w:r>
      <w:r>
        <w:rPr>
          <w:rStyle w:val="CharSchText"/>
        </w:rPr>
        <w:t>Verification or certification fees, charges and periods</w:t>
      </w:r>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p>
    <w:p>
      <w:pPr>
        <w:pStyle w:val="yShoulderClause"/>
      </w:pPr>
      <w:r>
        <w:t>[r. 38, 111, 112]</w:t>
      </w:r>
    </w:p>
    <w:p>
      <w:pPr>
        <w:pStyle w:val="yHeading5"/>
      </w:pPr>
      <w:bookmarkStart w:id="6558" w:name="_Toc166995651"/>
      <w:bookmarkStart w:id="6559" w:name="_Toc222820416"/>
      <w:bookmarkStart w:id="6560" w:name="_Toc262734781"/>
      <w:bookmarkStart w:id="6561" w:name="_Toc233705360"/>
      <w:r>
        <w:rPr>
          <w:rStyle w:val="CharSClsNo"/>
        </w:rPr>
        <w:t>1</w:t>
      </w:r>
      <w:r>
        <w:t>.</w:t>
      </w:r>
      <w:r>
        <w:tab/>
        <w:t>Terms used</w:t>
      </w:r>
      <w:bookmarkEnd w:id="6558"/>
      <w:bookmarkEnd w:id="6559"/>
      <w:bookmarkEnd w:id="6560"/>
      <w:bookmarkEnd w:id="6561"/>
    </w:p>
    <w:p>
      <w:pPr>
        <w:pStyle w:val="ySubsection"/>
      </w:pPr>
      <w:r>
        <w:tab/>
      </w:r>
      <w:r>
        <w:tab/>
        <w:t xml:space="preserve">In this Schedule — </w:t>
      </w:r>
    </w:p>
    <w:p>
      <w:pPr>
        <w:pStyle w:val="yDefstart"/>
      </w:pPr>
      <w:r>
        <w:rPr>
          <w:b/>
        </w:rPr>
        <w:tab/>
      </w:r>
      <w:r>
        <w:rPr>
          <w:rStyle w:val="CharDefText"/>
        </w:rPr>
        <w:t>certification</w:t>
      </w:r>
      <w:r>
        <w:t xml:space="preserve"> includes re</w:t>
      </w:r>
      <w:r>
        <w:noBreakHyphen/>
        <w:t>certification;</w:t>
      </w:r>
    </w:p>
    <w:p>
      <w:pPr>
        <w:pStyle w:val="yDefstart"/>
      </w:pPr>
      <w:r>
        <w:rPr>
          <w:b/>
        </w:rPr>
        <w:tab/>
      </w:r>
      <w:r>
        <w:rPr>
          <w:rStyle w:val="CharDefText"/>
        </w:rPr>
        <w:t>verification</w:t>
      </w:r>
      <w:r>
        <w:t xml:space="preserve"> includes re</w:t>
      </w:r>
      <w:r>
        <w:noBreakHyphen/>
        <w:t>verification.</w:t>
      </w:r>
    </w:p>
    <w:p>
      <w:pPr>
        <w:pStyle w:val="ySubsection"/>
      </w:pPr>
    </w:p>
    <w:tbl>
      <w:tblPr>
        <w:tblW w:w="0" w:type="auto"/>
        <w:tblInd w:w="675" w:type="dxa"/>
        <w:tblLayout w:type="fixed"/>
        <w:tblLook w:val="0000" w:firstRow="0" w:lastRow="0" w:firstColumn="0" w:lastColumn="0" w:noHBand="0" w:noVBand="0"/>
      </w:tblPr>
      <w:tblGrid>
        <w:gridCol w:w="454"/>
        <w:gridCol w:w="1304"/>
        <w:gridCol w:w="1247"/>
        <w:gridCol w:w="1247"/>
        <w:gridCol w:w="1191"/>
        <w:gridCol w:w="1191"/>
      </w:tblGrid>
      <w:tr>
        <w:trPr>
          <w:cantSplit/>
          <w:tblHeader/>
        </w:trPr>
        <w:tc>
          <w:tcPr>
            <w:tcW w:w="426" w:type="dxa"/>
            <w:tcBorders>
              <w:top w:val="single" w:sz="4" w:space="0" w:color="auto"/>
              <w:bottom w:val="single" w:sz="4" w:space="0" w:color="auto"/>
            </w:tcBorders>
          </w:tcPr>
          <w:p>
            <w:pPr>
              <w:pStyle w:val="yTable"/>
              <w:rPr>
                <w:b/>
                <w:sz w:val="20"/>
              </w:rPr>
            </w:pPr>
          </w:p>
        </w:tc>
        <w:tc>
          <w:tcPr>
            <w:tcW w:w="1304" w:type="dxa"/>
            <w:tcBorders>
              <w:top w:val="single" w:sz="4" w:space="0" w:color="auto"/>
              <w:bottom w:val="single" w:sz="4" w:space="0" w:color="auto"/>
            </w:tcBorders>
          </w:tcPr>
          <w:p>
            <w:pPr>
              <w:pStyle w:val="yTable"/>
              <w:jc w:val="center"/>
              <w:rPr>
                <w:b/>
                <w:sz w:val="17"/>
              </w:rPr>
            </w:pPr>
            <w:r>
              <w:rPr>
                <w:b/>
                <w:sz w:val="17"/>
              </w:rPr>
              <w:t>Column 1 Instrument</w:t>
            </w:r>
          </w:p>
        </w:tc>
        <w:tc>
          <w:tcPr>
            <w:tcW w:w="1191" w:type="dxa"/>
            <w:tcBorders>
              <w:top w:val="single" w:sz="4" w:space="0" w:color="auto"/>
              <w:bottom w:val="single" w:sz="4" w:space="0" w:color="auto"/>
            </w:tcBorders>
          </w:tcPr>
          <w:p>
            <w:pPr>
              <w:pStyle w:val="yTable"/>
              <w:jc w:val="center"/>
              <w:rPr>
                <w:b/>
                <w:sz w:val="17"/>
              </w:rPr>
            </w:pPr>
            <w:r>
              <w:rPr>
                <w:b/>
                <w:sz w:val="17"/>
              </w:rPr>
              <w:t>Column 2 Value of fee unit</w:t>
            </w:r>
          </w:p>
        </w:tc>
        <w:tc>
          <w:tcPr>
            <w:tcW w:w="1191" w:type="dxa"/>
            <w:tcBorders>
              <w:top w:val="single" w:sz="4" w:space="0" w:color="auto"/>
              <w:bottom w:val="single" w:sz="4" w:space="0" w:color="auto"/>
            </w:tcBorders>
          </w:tcPr>
          <w:p>
            <w:pPr>
              <w:pStyle w:val="yTable"/>
              <w:jc w:val="center"/>
              <w:rPr>
                <w:b/>
                <w:sz w:val="17"/>
              </w:rPr>
            </w:pPr>
            <w:r>
              <w:rPr>
                <w:b/>
                <w:sz w:val="17"/>
              </w:rPr>
              <w:t>Column 3 Verification: fee units</w:t>
            </w:r>
          </w:p>
        </w:tc>
        <w:tc>
          <w:tcPr>
            <w:tcW w:w="1191" w:type="dxa"/>
            <w:tcBorders>
              <w:top w:val="single" w:sz="4" w:space="0" w:color="auto"/>
              <w:bottom w:val="single" w:sz="4" w:space="0" w:color="auto"/>
            </w:tcBorders>
          </w:tcPr>
          <w:p>
            <w:pPr>
              <w:pStyle w:val="yTable"/>
              <w:jc w:val="center"/>
              <w:rPr>
                <w:b/>
                <w:sz w:val="17"/>
              </w:rPr>
            </w:pPr>
            <w:r>
              <w:rPr>
                <w:b/>
                <w:sz w:val="17"/>
              </w:rPr>
              <w:t xml:space="preserve">Column 4 </w:t>
            </w:r>
            <w:r>
              <w:rPr>
                <w:b/>
                <w:spacing w:val="-4"/>
                <w:sz w:val="17"/>
              </w:rPr>
              <w:t xml:space="preserve">Certification: </w:t>
            </w:r>
            <w:r>
              <w:rPr>
                <w:b/>
                <w:sz w:val="17"/>
              </w:rPr>
              <w:t>fee units</w:t>
            </w:r>
          </w:p>
        </w:tc>
        <w:tc>
          <w:tcPr>
            <w:tcW w:w="1191" w:type="dxa"/>
            <w:tcBorders>
              <w:top w:val="single" w:sz="4" w:space="0" w:color="auto"/>
              <w:bottom w:val="single" w:sz="4" w:space="0" w:color="auto"/>
            </w:tcBorders>
          </w:tcPr>
          <w:p>
            <w:pPr>
              <w:pStyle w:val="yTable"/>
              <w:jc w:val="center"/>
              <w:rPr>
                <w:b/>
                <w:sz w:val="17"/>
              </w:rPr>
            </w:pPr>
            <w:r>
              <w:rPr>
                <w:b/>
                <w:sz w:val="17"/>
              </w:rPr>
              <w:t>Column 5 Verification/certification period</w:t>
            </w:r>
          </w:p>
        </w:tc>
      </w:tr>
      <w:tr>
        <w:trPr>
          <w:cantSplit/>
        </w:trPr>
        <w:tc>
          <w:tcPr>
            <w:tcW w:w="426" w:type="dxa"/>
            <w:tcBorders>
              <w:top w:val="single" w:sz="4" w:space="0" w:color="auto"/>
            </w:tcBorders>
          </w:tcPr>
          <w:p>
            <w:pPr>
              <w:pStyle w:val="yTable"/>
              <w:rPr>
                <w:b/>
                <w:sz w:val="17"/>
              </w:rPr>
            </w:pPr>
          </w:p>
        </w:tc>
        <w:tc>
          <w:tcPr>
            <w:tcW w:w="1304" w:type="dxa"/>
            <w:tcBorders>
              <w:top w:val="single" w:sz="4" w:space="0" w:color="auto"/>
            </w:tcBorders>
          </w:tcPr>
          <w:p>
            <w:pPr>
              <w:pStyle w:val="yTable"/>
              <w:rPr>
                <w:b/>
                <w:sz w:val="17"/>
              </w:rPr>
            </w:pPr>
            <w:r>
              <w:rPr>
                <w:b/>
                <w:sz w:val="17"/>
              </w:rPr>
              <w:t>Masses</w:t>
            </w:r>
          </w:p>
        </w:tc>
        <w:tc>
          <w:tcPr>
            <w:tcW w:w="1191" w:type="dxa"/>
            <w:tcBorders>
              <w:top w:val="single" w:sz="4" w:space="0" w:color="auto"/>
            </w:tcBorders>
          </w:tcPr>
          <w:p>
            <w:pPr>
              <w:pStyle w:val="yTable"/>
              <w:rPr>
                <w:sz w:val="17"/>
              </w:rPr>
            </w:pPr>
          </w:p>
        </w:tc>
        <w:tc>
          <w:tcPr>
            <w:tcW w:w="1191" w:type="dxa"/>
            <w:tcBorders>
              <w:top w:val="single" w:sz="4" w:space="0" w:color="auto"/>
            </w:tcBorders>
          </w:tcPr>
          <w:p>
            <w:pPr>
              <w:pStyle w:val="yTable"/>
              <w:jc w:val="center"/>
              <w:rPr>
                <w:sz w:val="17"/>
              </w:rPr>
            </w:pPr>
          </w:p>
        </w:tc>
        <w:tc>
          <w:tcPr>
            <w:tcW w:w="1191" w:type="dxa"/>
            <w:tcBorders>
              <w:top w:val="single" w:sz="4" w:space="0" w:color="auto"/>
            </w:tcBorders>
          </w:tcPr>
          <w:p>
            <w:pPr>
              <w:pStyle w:val="yTable"/>
              <w:jc w:val="center"/>
              <w:rPr>
                <w:sz w:val="17"/>
              </w:rPr>
            </w:pPr>
          </w:p>
        </w:tc>
        <w:tc>
          <w:tcPr>
            <w:tcW w:w="1191" w:type="dxa"/>
            <w:tcBorders>
              <w:top w:val="single" w:sz="4" w:space="0" w:color="auto"/>
            </w:tcBorders>
          </w:tcPr>
          <w:p>
            <w:pPr>
              <w:pStyle w:val="yTable"/>
              <w:jc w:val="center"/>
              <w:rPr>
                <w:sz w:val="17"/>
              </w:rPr>
            </w:pPr>
          </w:p>
        </w:tc>
      </w:tr>
      <w:tr>
        <w:trPr>
          <w:cantSplit/>
        </w:trPr>
        <w:tc>
          <w:tcPr>
            <w:tcW w:w="426" w:type="dxa"/>
          </w:tcPr>
          <w:p>
            <w:pPr>
              <w:pStyle w:val="yTable"/>
              <w:rPr>
                <w:sz w:val="17"/>
              </w:rPr>
            </w:pPr>
            <w:r>
              <w:rPr>
                <w:sz w:val="17"/>
              </w:rPr>
              <w:t>1.</w:t>
            </w:r>
          </w:p>
        </w:tc>
        <w:tc>
          <w:tcPr>
            <w:tcW w:w="1304" w:type="dxa"/>
          </w:tcPr>
          <w:p>
            <w:pPr>
              <w:pStyle w:val="yTable"/>
              <w:rPr>
                <w:sz w:val="17"/>
              </w:rPr>
            </w:pPr>
            <w:r>
              <w:rPr>
                <w:sz w:val="17"/>
              </w:rPr>
              <w:t>Masses not exceeding 20 kg</w:t>
            </w:r>
          </w:p>
        </w:tc>
        <w:tc>
          <w:tcPr>
            <w:tcW w:w="1191" w:type="dxa"/>
          </w:tcPr>
          <w:p>
            <w:pPr>
              <w:pStyle w:val="yTable"/>
              <w:rPr>
                <w:sz w:val="17"/>
              </w:rPr>
            </w:pPr>
            <w:r>
              <w:rPr>
                <w:sz w:val="17"/>
              </w:rPr>
              <w:br/>
            </w:r>
            <w:r>
              <w:rPr>
                <w:sz w:val="17"/>
              </w:rPr>
              <w:br/>
              <w:t>For each mass</w:t>
            </w:r>
          </w:p>
        </w:tc>
        <w:tc>
          <w:tcPr>
            <w:tcW w:w="1191" w:type="dxa"/>
            <w:vAlign w:val="bottom"/>
          </w:tcPr>
          <w:p>
            <w:pPr>
              <w:pStyle w:val="yTable"/>
              <w:jc w:val="center"/>
              <w:rPr>
                <w:sz w:val="17"/>
              </w:rPr>
            </w:pPr>
            <w:r>
              <w:rPr>
                <w:sz w:val="17"/>
              </w:rPr>
              <w:br/>
            </w:r>
            <w:r>
              <w:rPr>
                <w:sz w:val="17"/>
              </w:rPr>
              <w:br/>
              <w:t>0.2</w:t>
            </w:r>
          </w:p>
        </w:tc>
        <w:tc>
          <w:tcPr>
            <w:tcW w:w="1191" w:type="dxa"/>
            <w:vAlign w:val="bottom"/>
          </w:tcPr>
          <w:p>
            <w:pPr>
              <w:pStyle w:val="yTable"/>
              <w:jc w:val="center"/>
              <w:rPr>
                <w:sz w:val="17"/>
              </w:rPr>
            </w:pPr>
            <w:r>
              <w:rPr>
                <w:sz w:val="17"/>
              </w:rPr>
              <w:br/>
            </w:r>
            <w:r>
              <w:rPr>
                <w:sz w:val="17"/>
              </w:rPr>
              <w:br/>
              <w:t>0.2</w:t>
            </w:r>
          </w:p>
        </w:tc>
        <w:tc>
          <w:tcPr>
            <w:tcW w:w="1191" w:type="dxa"/>
            <w:vAlign w:val="bottom"/>
          </w:tcPr>
          <w:p>
            <w:pPr>
              <w:pStyle w:val="yTable"/>
              <w:jc w:val="center"/>
              <w:rPr>
                <w:sz w:val="17"/>
              </w:rPr>
            </w:pPr>
            <w:r>
              <w:rPr>
                <w:sz w:val="17"/>
              </w:rPr>
              <w:br/>
            </w:r>
            <w:r>
              <w:rPr>
                <w:sz w:val="17"/>
              </w:rPr>
              <w:br/>
              <w:t>2 years</w:t>
            </w:r>
          </w:p>
        </w:tc>
      </w:tr>
      <w:tr>
        <w:trPr>
          <w:cantSplit/>
        </w:trPr>
        <w:tc>
          <w:tcPr>
            <w:tcW w:w="426" w:type="dxa"/>
          </w:tcPr>
          <w:p>
            <w:pPr>
              <w:pStyle w:val="yTable"/>
              <w:rPr>
                <w:sz w:val="17"/>
              </w:rPr>
            </w:pPr>
            <w:r>
              <w:rPr>
                <w:sz w:val="17"/>
              </w:rPr>
              <w:t>2.</w:t>
            </w:r>
          </w:p>
        </w:tc>
        <w:tc>
          <w:tcPr>
            <w:tcW w:w="1304" w:type="dxa"/>
          </w:tcPr>
          <w:p>
            <w:pPr>
              <w:pStyle w:val="yTable"/>
              <w:rPr>
                <w:sz w:val="17"/>
              </w:rPr>
            </w:pPr>
            <w:r>
              <w:rPr>
                <w:sz w:val="17"/>
              </w:rPr>
              <w:t>Masses exceeding 20 kg</w:t>
            </w:r>
          </w:p>
        </w:tc>
        <w:tc>
          <w:tcPr>
            <w:tcW w:w="1191"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mass</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t>2</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t>0.2</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t>2 years</w:t>
            </w:r>
          </w:p>
        </w:tc>
      </w:tr>
      <w:tr>
        <w:trPr>
          <w:cantSplit/>
        </w:trPr>
        <w:tc>
          <w:tcPr>
            <w:tcW w:w="426" w:type="dxa"/>
          </w:tcPr>
          <w:p>
            <w:pPr>
              <w:pStyle w:val="yTable"/>
              <w:rPr>
                <w:sz w:val="17"/>
              </w:rPr>
            </w:pPr>
          </w:p>
        </w:tc>
        <w:tc>
          <w:tcPr>
            <w:tcW w:w="1191" w:type="dxa"/>
            <w:gridSpan w:val="2"/>
          </w:tcPr>
          <w:p>
            <w:pPr>
              <w:pStyle w:val="yTable"/>
              <w:rPr>
                <w:sz w:val="17"/>
              </w:rPr>
            </w:pPr>
            <w:r>
              <w:rPr>
                <w:b/>
                <w:sz w:val="17"/>
              </w:rPr>
              <w:t>Measures of volume</w:t>
            </w:r>
          </w:p>
        </w:tc>
        <w:tc>
          <w:tcPr>
            <w:tcW w:w="1191" w:type="dxa"/>
            <w:vAlign w:val="bottom"/>
          </w:tcPr>
          <w:p>
            <w:pPr>
              <w:pStyle w:val="yTable"/>
              <w:jc w:val="center"/>
              <w:rPr>
                <w:sz w:val="17"/>
              </w:rPr>
            </w:pPr>
          </w:p>
        </w:tc>
        <w:tc>
          <w:tcPr>
            <w:tcW w:w="1191" w:type="dxa"/>
            <w:vAlign w:val="bottom"/>
          </w:tcPr>
          <w:p>
            <w:pPr>
              <w:pStyle w:val="yTable"/>
              <w:jc w:val="center"/>
              <w:rPr>
                <w:sz w:val="17"/>
              </w:rPr>
            </w:pPr>
          </w:p>
        </w:tc>
        <w:tc>
          <w:tcPr>
            <w:tcW w:w="1191" w:type="dxa"/>
            <w:vAlign w:val="bottom"/>
          </w:tcPr>
          <w:p>
            <w:pPr>
              <w:pStyle w:val="yTable"/>
              <w:jc w:val="center"/>
              <w:rPr>
                <w:sz w:val="17"/>
              </w:rPr>
            </w:pPr>
          </w:p>
        </w:tc>
      </w:tr>
      <w:tr>
        <w:trPr>
          <w:cantSplit/>
        </w:trPr>
        <w:tc>
          <w:tcPr>
            <w:tcW w:w="426" w:type="dxa"/>
          </w:tcPr>
          <w:p>
            <w:pPr>
              <w:pStyle w:val="yTable"/>
              <w:rPr>
                <w:sz w:val="17"/>
              </w:rPr>
            </w:pPr>
            <w:r>
              <w:rPr>
                <w:sz w:val="17"/>
              </w:rPr>
              <w:t>3.</w:t>
            </w:r>
          </w:p>
        </w:tc>
        <w:tc>
          <w:tcPr>
            <w:tcW w:w="1304" w:type="dxa"/>
          </w:tcPr>
          <w:p>
            <w:pPr>
              <w:pStyle w:val="yTable"/>
              <w:rPr>
                <w:sz w:val="17"/>
              </w:rPr>
            </w:pPr>
            <w:r>
              <w:rPr>
                <w:sz w:val="17"/>
              </w:rPr>
              <w:t>Lubricating oil measures, alcoholic liquor measures or beverage measures</w:t>
            </w:r>
          </w:p>
        </w:tc>
        <w:tc>
          <w:tcPr>
            <w:tcW w:w="1191" w:type="dxa"/>
          </w:tcPr>
          <w:p>
            <w:pPr>
              <w:pStyle w:val="yTable"/>
              <w:rPr>
                <w:sz w:val="17"/>
              </w:rPr>
            </w:pPr>
            <w:r>
              <w:rPr>
                <w:sz w:val="17"/>
              </w:rPr>
              <w:br/>
            </w:r>
            <w:r>
              <w:rPr>
                <w:sz w:val="17"/>
              </w:rPr>
              <w:br/>
            </w:r>
            <w:r>
              <w:rPr>
                <w:sz w:val="17"/>
              </w:rPr>
              <w:br/>
            </w:r>
            <w:r>
              <w:rPr>
                <w:sz w:val="17"/>
              </w:rPr>
              <w:br/>
            </w:r>
            <w:r>
              <w:rPr>
                <w:sz w:val="17"/>
              </w:rPr>
              <w:br/>
              <w:t>For each measure</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t>0.1</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t>0.1</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t>Indefinite</w:t>
            </w:r>
          </w:p>
        </w:tc>
      </w:tr>
      <w:tr>
        <w:trPr>
          <w:cantSplit/>
        </w:trPr>
        <w:tc>
          <w:tcPr>
            <w:tcW w:w="426" w:type="dxa"/>
          </w:tcPr>
          <w:p>
            <w:pPr>
              <w:pStyle w:val="yTable"/>
              <w:rPr>
                <w:sz w:val="17"/>
              </w:rPr>
            </w:pPr>
            <w:r>
              <w:rPr>
                <w:sz w:val="17"/>
              </w:rPr>
              <w:t>4.</w:t>
            </w:r>
          </w:p>
        </w:tc>
        <w:tc>
          <w:tcPr>
            <w:tcW w:w="1304" w:type="dxa"/>
          </w:tcPr>
          <w:p>
            <w:pPr>
              <w:pStyle w:val="yTable"/>
              <w:rPr>
                <w:sz w:val="17"/>
              </w:rPr>
            </w:pPr>
            <w:r>
              <w:rPr>
                <w:sz w:val="17"/>
              </w:rPr>
              <w:t>Alcoholic liquor dispensing measures</w:t>
            </w:r>
          </w:p>
        </w:tc>
        <w:tc>
          <w:tcPr>
            <w:tcW w:w="1191" w:type="dxa"/>
          </w:tcPr>
          <w:p>
            <w:pPr>
              <w:pStyle w:val="yTable"/>
              <w:rPr>
                <w:sz w:val="17"/>
              </w:rPr>
            </w:pPr>
            <w:r>
              <w:rPr>
                <w:sz w:val="17"/>
              </w:rPr>
              <w:br/>
            </w:r>
            <w:r>
              <w:rPr>
                <w:sz w:val="17"/>
              </w:rPr>
              <w:br/>
              <w:t>For each measure</w:t>
            </w:r>
          </w:p>
        </w:tc>
        <w:tc>
          <w:tcPr>
            <w:tcW w:w="1191" w:type="dxa"/>
            <w:vAlign w:val="bottom"/>
          </w:tcPr>
          <w:p>
            <w:pPr>
              <w:pStyle w:val="yTable"/>
              <w:jc w:val="center"/>
              <w:rPr>
                <w:sz w:val="17"/>
              </w:rPr>
            </w:pPr>
            <w:r>
              <w:rPr>
                <w:sz w:val="17"/>
              </w:rPr>
              <w:br/>
            </w:r>
            <w:r>
              <w:rPr>
                <w:sz w:val="17"/>
              </w:rPr>
              <w:br/>
            </w:r>
            <w:r>
              <w:rPr>
                <w:sz w:val="17"/>
              </w:rPr>
              <w:br/>
              <w:t>0.2</w:t>
            </w:r>
          </w:p>
        </w:tc>
        <w:tc>
          <w:tcPr>
            <w:tcW w:w="1191" w:type="dxa"/>
            <w:vAlign w:val="bottom"/>
          </w:tcPr>
          <w:p>
            <w:pPr>
              <w:pStyle w:val="yTable"/>
              <w:jc w:val="center"/>
              <w:rPr>
                <w:sz w:val="17"/>
              </w:rPr>
            </w:pPr>
            <w:r>
              <w:rPr>
                <w:sz w:val="17"/>
              </w:rPr>
              <w:br/>
            </w:r>
            <w:r>
              <w:rPr>
                <w:sz w:val="17"/>
              </w:rPr>
              <w:br/>
            </w:r>
            <w:r>
              <w:rPr>
                <w:sz w:val="17"/>
              </w:rPr>
              <w:br/>
              <w:t>0.2</w:t>
            </w:r>
          </w:p>
        </w:tc>
        <w:tc>
          <w:tcPr>
            <w:tcW w:w="1191" w:type="dxa"/>
            <w:vAlign w:val="bottom"/>
          </w:tcPr>
          <w:p>
            <w:pPr>
              <w:pStyle w:val="yTable"/>
              <w:jc w:val="center"/>
              <w:rPr>
                <w:sz w:val="17"/>
              </w:rPr>
            </w:pPr>
            <w:r>
              <w:rPr>
                <w:sz w:val="17"/>
              </w:rPr>
              <w:br/>
            </w:r>
            <w:r>
              <w:rPr>
                <w:sz w:val="17"/>
              </w:rPr>
              <w:br/>
            </w:r>
            <w:r>
              <w:rPr>
                <w:sz w:val="17"/>
              </w:rPr>
              <w:br/>
              <w:t>2 years</w:t>
            </w:r>
          </w:p>
        </w:tc>
      </w:tr>
      <w:tr>
        <w:trPr>
          <w:cantSplit/>
        </w:trPr>
        <w:tc>
          <w:tcPr>
            <w:tcW w:w="426" w:type="dxa"/>
          </w:tcPr>
          <w:p>
            <w:pPr>
              <w:pStyle w:val="yTable"/>
              <w:rPr>
                <w:sz w:val="17"/>
              </w:rPr>
            </w:pPr>
            <w:r>
              <w:rPr>
                <w:sz w:val="17"/>
              </w:rPr>
              <w:t>5.</w:t>
            </w:r>
          </w:p>
        </w:tc>
        <w:tc>
          <w:tcPr>
            <w:tcW w:w="1304" w:type="dxa"/>
          </w:tcPr>
          <w:p>
            <w:pPr>
              <w:pStyle w:val="yTable"/>
              <w:rPr>
                <w:sz w:val="17"/>
              </w:rPr>
            </w:pPr>
            <w:r>
              <w:rPr>
                <w:sz w:val="17"/>
              </w:rPr>
              <w:t>Graduated glass measuring cylinders</w:t>
            </w:r>
          </w:p>
        </w:tc>
        <w:tc>
          <w:tcPr>
            <w:tcW w:w="1191"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measure</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t>0.2</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Indefinite</w:t>
            </w:r>
          </w:p>
        </w:tc>
      </w:tr>
      <w:tr>
        <w:trPr>
          <w:cantSplit/>
        </w:trPr>
        <w:tc>
          <w:tcPr>
            <w:tcW w:w="426" w:type="dxa"/>
          </w:tcPr>
          <w:p>
            <w:pPr>
              <w:pStyle w:val="yTable"/>
              <w:rPr>
                <w:sz w:val="17"/>
              </w:rPr>
            </w:pPr>
          </w:p>
        </w:tc>
        <w:tc>
          <w:tcPr>
            <w:tcW w:w="1191" w:type="dxa"/>
            <w:gridSpan w:val="2"/>
          </w:tcPr>
          <w:p>
            <w:pPr>
              <w:pStyle w:val="yTable"/>
              <w:rPr>
                <w:sz w:val="17"/>
              </w:rPr>
            </w:pPr>
            <w:r>
              <w:rPr>
                <w:b/>
                <w:sz w:val="17"/>
              </w:rPr>
              <w:t>Measures of length</w:t>
            </w:r>
          </w:p>
        </w:tc>
        <w:tc>
          <w:tcPr>
            <w:tcW w:w="1191" w:type="dxa"/>
            <w:vAlign w:val="bottom"/>
          </w:tcPr>
          <w:p>
            <w:pPr>
              <w:pStyle w:val="yTable"/>
              <w:jc w:val="center"/>
              <w:rPr>
                <w:sz w:val="17"/>
              </w:rPr>
            </w:pPr>
          </w:p>
        </w:tc>
        <w:tc>
          <w:tcPr>
            <w:tcW w:w="1191" w:type="dxa"/>
            <w:vAlign w:val="bottom"/>
          </w:tcPr>
          <w:p>
            <w:pPr>
              <w:pStyle w:val="yTable"/>
              <w:jc w:val="center"/>
              <w:rPr>
                <w:sz w:val="17"/>
              </w:rPr>
            </w:pPr>
          </w:p>
        </w:tc>
        <w:tc>
          <w:tcPr>
            <w:tcW w:w="1191" w:type="dxa"/>
            <w:vAlign w:val="bottom"/>
          </w:tcPr>
          <w:p>
            <w:pPr>
              <w:pStyle w:val="yTable"/>
              <w:jc w:val="center"/>
              <w:rPr>
                <w:sz w:val="17"/>
              </w:rPr>
            </w:pPr>
          </w:p>
        </w:tc>
      </w:tr>
      <w:tr>
        <w:trPr>
          <w:cantSplit/>
        </w:trPr>
        <w:tc>
          <w:tcPr>
            <w:tcW w:w="426" w:type="dxa"/>
          </w:tcPr>
          <w:p>
            <w:pPr>
              <w:pStyle w:val="yTable"/>
              <w:rPr>
                <w:sz w:val="17"/>
              </w:rPr>
            </w:pPr>
            <w:r>
              <w:rPr>
                <w:sz w:val="17"/>
              </w:rPr>
              <w:t>6.</w:t>
            </w:r>
          </w:p>
        </w:tc>
        <w:tc>
          <w:tcPr>
            <w:tcW w:w="1304" w:type="dxa"/>
          </w:tcPr>
          <w:p>
            <w:pPr>
              <w:pStyle w:val="yTable"/>
              <w:rPr>
                <w:sz w:val="17"/>
              </w:rPr>
            </w:pPr>
            <w:r>
              <w:rPr>
                <w:sz w:val="17"/>
              </w:rPr>
              <w:t xml:space="preserve">Measures of length — </w:t>
            </w:r>
          </w:p>
        </w:tc>
        <w:tc>
          <w:tcPr>
            <w:tcW w:w="1191" w:type="dxa"/>
          </w:tcPr>
          <w:p>
            <w:pPr>
              <w:pStyle w:val="yTable"/>
              <w:rPr>
                <w:sz w:val="17"/>
              </w:rPr>
            </w:pPr>
          </w:p>
        </w:tc>
        <w:tc>
          <w:tcPr>
            <w:tcW w:w="1191" w:type="dxa"/>
            <w:vAlign w:val="bottom"/>
          </w:tcPr>
          <w:p>
            <w:pPr>
              <w:pStyle w:val="yTable"/>
              <w:jc w:val="center"/>
              <w:rPr>
                <w:sz w:val="17"/>
              </w:rPr>
            </w:pPr>
          </w:p>
        </w:tc>
        <w:tc>
          <w:tcPr>
            <w:tcW w:w="1191" w:type="dxa"/>
            <w:vAlign w:val="bottom"/>
          </w:tcPr>
          <w:p>
            <w:pPr>
              <w:pStyle w:val="yTable"/>
              <w:jc w:val="center"/>
              <w:rPr>
                <w:sz w:val="17"/>
              </w:rPr>
            </w:pPr>
          </w:p>
        </w:tc>
        <w:tc>
          <w:tcPr>
            <w:tcW w:w="1191" w:type="dxa"/>
            <w:vAlign w:val="bottom"/>
          </w:tcPr>
          <w:p>
            <w:pPr>
              <w:pStyle w:val="yTable"/>
              <w:jc w:val="center"/>
              <w:rPr>
                <w:sz w:val="17"/>
              </w:rPr>
            </w:pPr>
          </w:p>
        </w:tc>
      </w:tr>
      <w:tr>
        <w:trPr>
          <w:cantSplit/>
        </w:trPr>
        <w:tc>
          <w:tcPr>
            <w:tcW w:w="426" w:type="dxa"/>
          </w:tcPr>
          <w:p>
            <w:pPr>
              <w:pStyle w:val="yTable"/>
              <w:rPr>
                <w:sz w:val="17"/>
              </w:rPr>
            </w:pPr>
            <w:r>
              <w:rPr>
                <w:sz w:val="17"/>
              </w:rPr>
              <w:t>(a)</w:t>
            </w:r>
          </w:p>
        </w:tc>
        <w:tc>
          <w:tcPr>
            <w:tcW w:w="1304" w:type="dxa"/>
          </w:tcPr>
          <w:p>
            <w:pPr>
              <w:pStyle w:val="yTable"/>
              <w:rPr>
                <w:sz w:val="17"/>
              </w:rPr>
            </w:pPr>
            <w:r>
              <w:rPr>
                <w:sz w:val="17"/>
              </w:rPr>
              <w:t>not exceeding 1 m</w:t>
            </w:r>
          </w:p>
        </w:tc>
        <w:tc>
          <w:tcPr>
            <w:tcW w:w="1191" w:type="dxa"/>
          </w:tcPr>
          <w:p>
            <w:pPr>
              <w:pStyle w:val="yTable"/>
              <w:rPr>
                <w:sz w:val="17"/>
              </w:rPr>
            </w:pPr>
            <w:r>
              <w:rPr>
                <w:sz w:val="17"/>
              </w:rPr>
              <w:t>For each measure on initial verification or certification</w:t>
            </w:r>
          </w:p>
        </w:tc>
        <w:tc>
          <w:tcPr>
            <w:tcW w:w="1191" w:type="dxa"/>
            <w:vAlign w:val="bottom"/>
          </w:tcPr>
          <w:p>
            <w:pPr>
              <w:pStyle w:val="yTable"/>
              <w:jc w:val="center"/>
              <w:rPr>
                <w:sz w:val="17"/>
              </w:rPr>
            </w:pPr>
            <w:r>
              <w:rPr>
                <w:sz w:val="17"/>
              </w:rPr>
              <w:br/>
            </w:r>
            <w:r>
              <w:rPr>
                <w:sz w:val="17"/>
              </w:rPr>
              <w:br/>
            </w:r>
            <w:r>
              <w:rPr>
                <w:sz w:val="17"/>
              </w:rPr>
              <w:br/>
            </w:r>
            <w:r>
              <w:rPr>
                <w:sz w:val="17"/>
              </w:rPr>
              <w:br/>
              <w:t>0.2</w:t>
            </w:r>
          </w:p>
        </w:tc>
        <w:tc>
          <w:tcPr>
            <w:tcW w:w="1191" w:type="dxa"/>
            <w:vAlign w:val="bottom"/>
          </w:tcPr>
          <w:p>
            <w:pPr>
              <w:pStyle w:val="yTable"/>
              <w:jc w:val="center"/>
              <w:rPr>
                <w:sz w:val="17"/>
              </w:rPr>
            </w:pPr>
            <w:r>
              <w:rPr>
                <w:sz w:val="17"/>
              </w:rPr>
              <w:br/>
            </w:r>
            <w:r>
              <w:rPr>
                <w:sz w:val="17"/>
              </w:rPr>
              <w:br/>
            </w:r>
            <w:r>
              <w:rPr>
                <w:sz w:val="17"/>
              </w:rPr>
              <w:br/>
            </w:r>
            <w:r>
              <w:rPr>
                <w:sz w:val="17"/>
              </w:rPr>
              <w:br/>
              <w:t>0.1</w:t>
            </w:r>
          </w:p>
        </w:tc>
        <w:tc>
          <w:tcPr>
            <w:tcW w:w="1191" w:type="dxa"/>
            <w:vAlign w:val="bottom"/>
          </w:tcPr>
          <w:p>
            <w:pPr>
              <w:pStyle w:val="yTable"/>
              <w:jc w:val="center"/>
              <w:rPr>
                <w:sz w:val="17"/>
              </w:rPr>
            </w:pPr>
            <w:r>
              <w:rPr>
                <w:sz w:val="17"/>
              </w:rPr>
              <w:br/>
            </w:r>
            <w:r>
              <w:rPr>
                <w:sz w:val="17"/>
              </w:rPr>
              <w:br/>
            </w:r>
            <w:r>
              <w:rPr>
                <w:sz w:val="17"/>
              </w:rPr>
              <w:br/>
            </w:r>
            <w:r>
              <w:rPr>
                <w:sz w:val="17"/>
              </w:rPr>
              <w:br/>
              <w:t>Indefinite</w:t>
            </w:r>
          </w:p>
        </w:tc>
      </w:tr>
      <w:tr>
        <w:trPr>
          <w:cantSplit/>
        </w:trPr>
        <w:tc>
          <w:tcPr>
            <w:tcW w:w="426" w:type="dxa"/>
          </w:tcPr>
          <w:p>
            <w:pPr>
              <w:pStyle w:val="yTable"/>
              <w:rPr>
                <w:sz w:val="17"/>
              </w:rPr>
            </w:pPr>
            <w:r>
              <w:rPr>
                <w:sz w:val="17"/>
              </w:rPr>
              <w:t>(b)</w:t>
            </w:r>
          </w:p>
        </w:tc>
        <w:tc>
          <w:tcPr>
            <w:tcW w:w="1304" w:type="dxa"/>
          </w:tcPr>
          <w:p>
            <w:pPr>
              <w:pStyle w:val="yTable"/>
              <w:rPr>
                <w:sz w:val="17"/>
              </w:rPr>
            </w:pPr>
            <w:r>
              <w:rPr>
                <w:sz w:val="17"/>
              </w:rPr>
              <w:t>exceeding 1 m but not exceeding 20 m</w:t>
            </w:r>
          </w:p>
        </w:tc>
        <w:tc>
          <w:tcPr>
            <w:tcW w:w="1191" w:type="dxa"/>
          </w:tcPr>
          <w:p>
            <w:pPr>
              <w:pStyle w:val="yTable"/>
              <w:rPr>
                <w:sz w:val="17"/>
              </w:rPr>
            </w:pPr>
            <w:r>
              <w:rPr>
                <w:sz w:val="17"/>
              </w:rPr>
              <w:br/>
            </w:r>
            <w:r>
              <w:rPr>
                <w:sz w:val="17"/>
              </w:rPr>
              <w:br/>
              <w:t>For each measure</w:t>
            </w:r>
          </w:p>
        </w:tc>
        <w:tc>
          <w:tcPr>
            <w:tcW w:w="1191" w:type="dxa"/>
            <w:vAlign w:val="bottom"/>
          </w:tcPr>
          <w:p>
            <w:pPr>
              <w:pStyle w:val="yTable"/>
              <w:jc w:val="center"/>
              <w:rPr>
                <w:sz w:val="17"/>
              </w:rPr>
            </w:pPr>
            <w:r>
              <w:rPr>
                <w:sz w:val="17"/>
              </w:rPr>
              <w:br/>
            </w:r>
            <w:r>
              <w:rPr>
                <w:sz w:val="17"/>
              </w:rPr>
              <w:br/>
            </w:r>
            <w:r>
              <w:rPr>
                <w:sz w:val="17"/>
              </w:rPr>
              <w:br/>
              <w:t>1</w:t>
            </w:r>
          </w:p>
        </w:tc>
        <w:tc>
          <w:tcPr>
            <w:tcW w:w="1191" w:type="dxa"/>
            <w:vAlign w:val="bottom"/>
          </w:tcPr>
          <w:p>
            <w:pPr>
              <w:pStyle w:val="yTable"/>
              <w:jc w:val="center"/>
              <w:rPr>
                <w:sz w:val="17"/>
              </w:rPr>
            </w:pPr>
            <w:r>
              <w:rPr>
                <w:sz w:val="17"/>
              </w:rPr>
              <w:br/>
            </w:r>
            <w:r>
              <w:rPr>
                <w:sz w:val="17"/>
              </w:rPr>
              <w:br/>
            </w:r>
            <w:r>
              <w:rPr>
                <w:sz w:val="17"/>
              </w:rPr>
              <w:br/>
              <w:t>0.2</w:t>
            </w:r>
          </w:p>
        </w:tc>
        <w:tc>
          <w:tcPr>
            <w:tcW w:w="1191" w:type="dxa"/>
            <w:vAlign w:val="bottom"/>
          </w:tcPr>
          <w:p>
            <w:pPr>
              <w:pStyle w:val="yTable"/>
              <w:jc w:val="center"/>
              <w:rPr>
                <w:sz w:val="17"/>
              </w:rPr>
            </w:pPr>
            <w:r>
              <w:rPr>
                <w:sz w:val="17"/>
              </w:rPr>
              <w:br/>
            </w:r>
            <w:r>
              <w:rPr>
                <w:sz w:val="17"/>
              </w:rPr>
              <w:br/>
            </w:r>
            <w:r>
              <w:rPr>
                <w:sz w:val="17"/>
              </w:rPr>
              <w:br/>
              <w:t>2 years</w:t>
            </w:r>
          </w:p>
        </w:tc>
      </w:tr>
      <w:tr>
        <w:trPr>
          <w:cantSplit/>
        </w:trPr>
        <w:tc>
          <w:tcPr>
            <w:tcW w:w="426" w:type="dxa"/>
          </w:tcPr>
          <w:p>
            <w:pPr>
              <w:pStyle w:val="yTable"/>
              <w:rPr>
                <w:sz w:val="17"/>
              </w:rPr>
            </w:pPr>
            <w:r>
              <w:rPr>
                <w:sz w:val="17"/>
              </w:rPr>
              <w:t>(c)</w:t>
            </w:r>
          </w:p>
        </w:tc>
        <w:tc>
          <w:tcPr>
            <w:tcW w:w="1304" w:type="dxa"/>
          </w:tcPr>
          <w:p>
            <w:pPr>
              <w:pStyle w:val="yTable"/>
              <w:rPr>
                <w:sz w:val="17"/>
              </w:rPr>
            </w:pPr>
            <w:r>
              <w:rPr>
                <w:sz w:val="17"/>
              </w:rPr>
              <w:t>exceeding 20 m</w:t>
            </w:r>
          </w:p>
        </w:tc>
        <w:tc>
          <w:tcPr>
            <w:tcW w:w="1191" w:type="dxa"/>
          </w:tcPr>
          <w:p>
            <w:pPr>
              <w:pStyle w:val="yTable"/>
              <w:rPr>
                <w:sz w:val="17"/>
              </w:rPr>
            </w:pPr>
            <w:r>
              <w:rPr>
                <w:sz w:val="17"/>
              </w:rPr>
              <w:t>In the case of a verification, each ½ hour or part of each ½ hour taken by each inspector</w:t>
            </w:r>
          </w:p>
          <w:p>
            <w:pPr>
              <w:pStyle w:val="yTable"/>
              <w:rPr>
                <w:sz w:val="17"/>
              </w:rPr>
            </w:pPr>
            <w:r>
              <w:rPr>
                <w:sz w:val="17"/>
              </w:rPr>
              <w:t>In case of a certification, for each measure</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1</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 years</w:t>
            </w:r>
          </w:p>
        </w:tc>
      </w:tr>
      <w:tr>
        <w:trPr>
          <w:cantSplit/>
        </w:trPr>
        <w:tc>
          <w:tcPr>
            <w:tcW w:w="426" w:type="dxa"/>
          </w:tcPr>
          <w:p>
            <w:pPr>
              <w:pStyle w:val="yTable"/>
              <w:rPr>
                <w:sz w:val="17"/>
              </w:rPr>
            </w:pPr>
            <w:r>
              <w:rPr>
                <w:sz w:val="17"/>
              </w:rPr>
              <w:t>7.</w:t>
            </w:r>
          </w:p>
        </w:tc>
        <w:tc>
          <w:tcPr>
            <w:tcW w:w="1304" w:type="dxa"/>
          </w:tcPr>
          <w:p>
            <w:pPr>
              <w:pStyle w:val="yTable"/>
              <w:rPr>
                <w:sz w:val="17"/>
              </w:rPr>
            </w:pPr>
            <w:r>
              <w:rPr>
                <w:sz w:val="17"/>
              </w:rPr>
              <w:t>For each additional set of graduations on the same measure of length</w:t>
            </w:r>
          </w:p>
        </w:tc>
        <w:tc>
          <w:tcPr>
            <w:tcW w:w="1191" w:type="dxa"/>
          </w:tcPr>
          <w:p>
            <w:pPr>
              <w:pStyle w:val="yTable"/>
              <w:rPr>
                <w:sz w:val="17"/>
              </w:rPr>
            </w:pPr>
            <w:r>
              <w:rPr>
                <w:sz w:val="17"/>
              </w:rPr>
              <w:br/>
            </w:r>
            <w:r>
              <w:rPr>
                <w:sz w:val="17"/>
              </w:rPr>
              <w:br/>
            </w:r>
            <w:r>
              <w:rPr>
                <w:sz w:val="17"/>
              </w:rPr>
              <w:br/>
              <w:t>Same as item 6, as applicable</w:t>
            </w:r>
          </w:p>
        </w:tc>
        <w:tc>
          <w:tcPr>
            <w:tcW w:w="1191" w:type="dxa"/>
            <w:vAlign w:val="bottom"/>
          </w:tcPr>
          <w:p>
            <w:pPr>
              <w:pStyle w:val="yTable"/>
              <w:jc w:val="center"/>
              <w:rPr>
                <w:sz w:val="17"/>
              </w:rPr>
            </w:pPr>
            <w:r>
              <w:rPr>
                <w:sz w:val="17"/>
              </w:rPr>
              <w:br/>
            </w:r>
            <w:r>
              <w:rPr>
                <w:sz w:val="17"/>
              </w:rPr>
              <w:br/>
            </w:r>
            <w:r>
              <w:rPr>
                <w:sz w:val="17"/>
              </w:rPr>
              <w:br/>
              <w:t>Same as item 6, as applicable</w:t>
            </w:r>
          </w:p>
        </w:tc>
        <w:tc>
          <w:tcPr>
            <w:tcW w:w="1191" w:type="dxa"/>
            <w:vAlign w:val="bottom"/>
          </w:tcPr>
          <w:p>
            <w:pPr>
              <w:pStyle w:val="yTable"/>
              <w:jc w:val="center"/>
              <w:rPr>
                <w:sz w:val="17"/>
              </w:rPr>
            </w:pPr>
            <w:r>
              <w:rPr>
                <w:sz w:val="17"/>
              </w:rPr>
              <w:br/>
            </w:r>
            <w:r>
              <w:rPr>
                <w:sz w:val="17"/>
              </w:rPr>
              <w:br/>
            </w:r>
            <w:r>
              <w:rPr>
                <w:sz w:val="17"/>
              </w:rPr>
              <w:br/>
              <w:t>Same as item 6, as applicable</w:t>
            </w:r>
          </w:p>
        </w:tc>
        <w:tc>
          <w:tcPr>
            <w:tcW w:w="1191" w:type="dxa"/>
            <w:vAlign w:val="bottom"/>
          </w:tcPr>
          <w:p>
            <w:pPr>
              <w:pStyle w:val="yTable"/>
              <w:jc w:val="center"/>
              <w:rPr>
                <w:sz w:val="17"/>
              </w:rPr>
            </w:pPr>
            <w:r>
              <w:rPr>
                <w:sz w:val="17"/>
              </w:rPr>
              <w:br/>
            </w:r>
            <w:r>
              <w:rPr>
                <w:sz w:val="17"/>
              </w:rPr>
              <w:br/>
            </w:r>
            <w:r>
              <w:rPr>
                <w:sz w:val="17"/>
              </w:rPr>
              <w:br/>
              <w:t>Same as item 6, as applicable</w:t>
            </w:r>
          </w:p>
        </w:tc>
      </w:tr>
      <w:tr>
        <w:trPr>
          <w:cantSplit/>
        </w:trPr>
        <w:tc>
          <w:tcPr>
            <w:tcW w:w="426" w:type="dxa"/>
          </w:tcPr>
          <w:p>
            <w:pPr>
              <w:pStyle w:val="yTable"/>
              <w:keepNext/>
              <w:rPr>
                <w:sz w:val="17"/>
              </w:rPr>
            </w:pPr>
          </w:p>
        </w:tc>
        <w:tc>
          <w:tcPr>
            <w:tcW w:w="1191" w:type="dxa"/>
            <w:gridSpan w:val="2"/>
          </w:tcPr>
          <w:p>
            <w:pPr>
              <w:pStyle w:val="yTable"/>
              <w:keepNext/>
              <w:rPr>
                <w:sz w:val="17"/>
              </w:rPr>
            </w:pPr>
            <w:r>
              <w:rPr>
                <w:b/>
                <w:sz w:val="17"/>
              </w:rPr>
              <w:t>Weighing instruments</w:t>
            </w:r>
          </w:p>
        </w:tc>
        <w:tc>
          <w:tcPr>
            <w:tcW w:w="1191" w:type="dxa"/>
          </w:tcPr>
          <w:p>
            <w:pPr>
              <w:pStyle w:val="yTable"/>
              <w:keepNext/>
              <w:keepLines/>
              <w:jc w:val="center"/>
              <w:rPr>
                <w:sz w:val="17"/>
              </w:rPr>
            </w:pPr>
          </w:p>
        </w:tc>
        <w:tc>
          <w:tcPr>
            <w:tcW w:w="1191" w:type="dxa"/>
          </w:tcPr>
          <w:p>
            <w:pPr>
              <w:pStyle w:val="yTable"/>
              <w:keepNext/>
              <w:keepLines/>
              <w:jc w:val="center"/>
              <w:rPr>
                <w:sz w:val="17"/>
              </w:rPr>
            </w:pPr>
          </w:p>
        </w:tc>
        <w:tc>
          <w:tcPr>
            <w:tcW w:w="1191" w:type="dxa"/>
          </w:tcPr>
          <w:p>
            <w:pPr>
              <w:pStyle w:val="yTable"/>
              <w:keepNext/>
              <w:keepLines/>
              <w:jc w:val="center"/>
              <w:rPr>
                <w:sz w:val="17"/>
              </w:rPr>
            </w:pPr>
          </w:p>
        </w:tc>
      </w:tr>
      <w:tr>
        <w:trPr>
          <w:cantSplit/>
        </w:trPr>
        <w:tc>
          <w:tcPr>
            <w:tcW w:w="426" w:type="dxa"/>
          </w:tcPr>
          <w:p>
            <w:pPr>
              <w:pStyle w:val="yTable"/>
              <w:keepNext/>
              <w:rPr>
                <w:sz w:val="17"/>
              </w:rPr>
            </w:pPr>
            <w:r>
              <w:rPr>
                <w:sz w:val="17"/>
              </w:rPr>
              <w:t>8.</w:t>
            </w:r>
          </w:p>
        </w:tc>
        <w:tc>
          <w:tcPr>
            <w:tcW w:w="1304" w:type="dxa"/>
          </w:tcPr>
          <w:p>
            <w:pPr>
              <w:pStyle w:val="yTable"/>
              <w:keepNext/>
              <w:rPr>
                <w:sz w:val="17"/>
              </w:rPr>
            </w:pPr>
            <w:r>
              <w:rPr>
                <w:sz w:val="17"/>
              </w:rPr>
              <w:t xml:space="preserve">Weighbridges and hopper weighing instruments — </w:t>
            </w:r>
          </w:p>
        </w:tc>
        <w:tc>
          <w:tcPr>
            <w:tcW w:w="1191" w:type="dxa"/>
          </w:tcPr>
          <w:p>
            <w:pPr>
              <w:pStyle w:val="yTable"/>
              <w:keepNext/>
              <w:keepLines/>
              <w:rPr>
                <w:sz w:val="17"/>
              </w:rPr>
            </w:pPr>
          </w:p>
        </w:tc>
        <w:tc>
          <w:tcPr>
            <w:tcW w:w="1191" w:type="dxa"/>
          </w:tcPr>
          <w:p>
            <w:pPr>
              <w:pStyle w:val="yTable"/>
              <w:keepNext/>
              <w:keepLines/>
              <w:jc w:val="center"/>
              <w:rPr>
                <w:sz w:val="17"/>
              </w:rPr>
            </w:pPr>
          </w:p>
        </w:tc>
        <w:tc>
          <w:tcPr>
            <w:tcW w:w="1191" w:type="dxa"/>
          </w:tcPr>
          <w:p>
            <w:pPr>
              <w:pStyle w:val="yTable"/>
              <w:keepNext/>
              <w:keepLines/>
              <w:jc w:val="center"/>
              <w:rPr>
                <w:sz w:val="17"/>
              </w:rPr>
            </w:pPr>
          </w:p>
        </w:tc>
        <w:tc>
          <w:tcPr>
            <w:tcW w:w="1191" w:type="dxa"/>
          </w:tcPr>
          <w:p>
            <w:pPr>
              <w:pStyle w:val="yTable"/>
              <w:keepNext/>
              <w:keepLines/>
              <w:jc w:val="center"/>
              <w:rPr>
                <w:sz w:val="17"/>
              </w:rPr>
            </w:pPr>
          </w:p>
        </w:tc>
      </w:tr>
      <w:tr>
        <w:trPr>
          <w:cantSplit/>
        </w:trPr>
        <w:tc>
          <w:tcPr>
            <w:tcW w:w="426" w:type="dxa"/>
          </w:tcPr>
          <w:p>
            <w:pPr>
              <w:pStyle w:val="yTable"/>
              <w:rPr>
                <w:sz w:val="17"/>
              </w:rPr>
            </w:pPr>
            <w:r>
              <w:rPr>
                <w:sz w:val="17"/>
              </w:rPr>
              <w:t>(a)</w:t>
            </w:r>
          </w:p>
        </w:tc>
        <w:tc>
          <w:tcPr>
            <w:tcW w:w="1304" w:type="dxa"/>
          </w:tcPr>
          <w:p>
            <w:pPr>
              <w:pStyle w:val="yTable"/>
              <w:rPr>
                <w:sz w:val="17"/>
              </w:rPr>
            </w:pPr>
            <w:r>
              <w:rPr>
                <w:sz w:val="17"/>
              </w:rPr>
              <w:t>not exceeding 10 tonne weighing capacity</w:t>
            </w:r>
          </w:p>
        </w:tc>
        <w:tc>
          <w:tcPr>
            <w:tcW w:w="1191" w:type="dxa"/>
          </w:tcPr>
          <w:p>
            <w:pPr>
              <w:pStyle w:val="yTable"/>
              <w:rPr>
                <w:sz w:val="17"/>
              </w:rPr>
            </w:pPr>
            <w:r>
              <w:rPr>
                <w:sz w:val="17"/>
              </w:rPr>
              <w:br/>
            </w:r>
            <w:r>
              <w:rPr>
                <w:sz w:val="17"/>
              </w:rPr>
              <w:br/>
              <w:t>For each instrument</w:t>
            </w:r>
          </w:p>
        </w:tc>
        <w:tc>
          <w:tcPr>
            <w:tcW w:w="1191" w:type="dxa"/>
            <w:vAlign w:val="bottom"/>
          </w:tcPr>
          <w:p>
            <w:pPr>
              <w:pStyle w:val="yTable"/>
              <w:jc w:val="center"/>
              <w:rPr>
                <w:sz w:val="17"/>
              </w:rPr>
            </w:pPr>
            <w:r>
              <w:rPr>
                <w:sz w:val="17"/>
              </w:rPr>
              <w:br/>
            </w:r>
            <w:r>
              <w:rPr>
                <w:sz w:val="17"/>
              </w:rPr>
              <w:br/>
            </w:r>
            <w:r>
              <w:rPr>
                <w:sz w:val="17"/>
              </w:rPr>
              <w:br/>
              <w:t>4</w:t>
            </w:r>
          </w:p>
        </w:tc>
        <w:tc>
          <w:tcPr>
            <w:tcW w:w="1191" w:type="dxa"/>
            <w:vAlign w:val="bottom"/>
          </w:tcPr>
          <w:p>
            <w:pPr>
              <w:pStyle w:val="yTable"/>
              <w:jc w:val="center"/>
              <w:rPr>
                <w:sz w:val="17"/>
              </w:rPr>
            </w:pPr>
            <w:r>
              <w:rPr>
                <w:sz w:val="17"/>
              </w:rPr>
              <w:br/>
            </w:r>
            <w:r>
              <w:rPr>
                <w:sz w:val="17"/>
              </w:rPr>
              <w:br/>
            </w:r>
            <w:r>
              <w:rPr>
                <w:sz w:val="17"/>
              </w:rPr>
              <w:br/>
              <w:t>3</w:t>
            </w:r>
          </w:p>
        </w:tc>
        <w:tc>
          <w:tcPr>
            <w:tcW w:w="1191" w:type="dxa"/>
            <w:vAlign w:val="bottom"/>
          </w:tcPr>
          <w:p>
            <w:pPr>
              <w:pStyle w:val="yTable"/>
              <w:jc w:val="center"/>
              <w:rPr>
                <w:sz w:val="17"/>
              </w:rPr>
            </w:pPr>
            <w:r>
              <w:rPr>
                <w:sz w:val="17"/>
              </w:rPr>
              <w:br/>
            </w:r>
            <w:r>
              <w:rPr>
                <w:sz w:val="17"/>
              </w:rPr>
              <w:br/>
            </w:r>
            <w:r>
              <w:rPr>
                <w:sz w:val="17"/>
              </w:rPr>
              <w:br/>
              <w:t>1 year</w:t>
            </w:r>
          </w:p>
        </w:tc>
      </w:tr>
      <w:tr>
        <w:trPr>
          <w:cantSplit/>
        </w:trPr>
        <w:tc>
          <w:tcPr>
            <w:tcW w:w="426" w:type="dxa"/>
          </w:tcPr>
          <w:p>
            <w:pPr>
              <w:pStyle w:val="yTable"/>
              <w:rPr>
                <w:sz w:val="17"/>
              </w:rPr>
            </w:pPr>
            <w:r>
              <w:rPr>
                <w:sz w:val="17"/>
              </w:rPr>
              <w:t>(b)</w:t>
            </w:r>
          </w:p>
        </w:tc>
        <w:tc>
          <w:tcPr>
            <w:tcW w:w="1304" w:type="dxa"/>
          </w:tcPr>
          <w:p>
            <w:pPr>
              <w:pStyle w:val="yTable"/>
              <w:rPr>
                <w:sz w:val="17"/>
              </w:rPr>
            </w:pPr>
            <w:r>
              <w:rPr>
                <w:sz w:val="17"/>
              </w:rPr>
              <w:t>exceeding 10 tonne weighing capacity</w:t>
            </w:r>
          </w:p>
        </w:tc>
        <w:tc>
          <w:tcPr>
            <w:tcW w:w="1191" w:type="dxa"/>
          </w:tcPr>
          <w:p>
            <w:pPr>
              <w:pStyle w:val="yTable"/>
              <w:rPr>
                <w:sz w:val="17"/>
              </w:rPr>
            </w:pPr>
            <w:r>
              <w:rPr>
                <w:sz w:val="17"/>
              </w:rPr>
              <w:t xml:space="preserve">Same as item 8(a) plus for every 10 tonne or part of every 10 tonne </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t>2</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t>1.5</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t>1 year</w:t>
            </w:r>
          </w:p>
        </w:tc>
      </w:tr>
      <w:tr>
        <w:trPr>
          <w:cantSplit/>
        </w:trPr>
        <w:tc>
          <w:tcPr>
            <w:tcW w:w="426" w:type="dxa"/>
          </w:tcPr>
          <w:p>
            <w:pPr>
              <w:pStyle w:val="yTable"/>
              <w:rPr>
                <w:sz w:val="17"/>
              </w:rPr>
            </w:pPr>
            <w:r>
              <w:rPr>
                <w:sz w:val="17"/>
              </w:rPr>
              <w:t>9.</w:t>
            </w:r>
          </w:p>
        </w:tc>
        <w:tc>
          <w:tcPr>
            <w:tcW w:w="1304" w:type="dxa"/>
          </w:tcPr>
          <w:p>
            <w:pPr>
              <w:pStyle w:val="yTable"/>
              <w:rPr>
                <w:sz w:val="17"/>
              </w:rPr>
            </w:pPr>
            <w:r>
              <w:rPr>
                <w:sz w:val="17"/>
              </w:rPr>
              <w:t>Automatic weighers, belt conveyor weighers, totalising hopper weighers and weighing in</w:t>
            </w:r>
            <w:r>
              <w:rPr>
                <w:sz w:val="17"/>
              </w:rPr>
              <w:noBreakHyphen/>
              <w:t>motion weighbridges</w:t>
            </w:r>
          </w:p>
        </w:tc>
        <w:tc>
          <w:tcPr>
            <w:tcW w:w="1191"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12</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1 year</w:t>
            </w:r>
          </w:p>
        </w:tc>
      </w:tr>
      <w:tr>
        <w:trPr>
          <w:cantSplit/>
        </w:trPr>
        <w:tc>
          <w:tcPr>
            <w:tcW w:w="454" w:type="dxa"/>
          </w:tcPr>
          <w:p>
            <w:pPr>
              <w:pStyle w:val="yTable"/>
              <w:rPr>
                <w:sz w:val="17"/>
              </w:rPr>
            </w:pPr>
            <w:r>
              <w:rPr>
                <w:sz w:val="17"/>
              </w:rPr>
              <w:t>10.</w:t>
            </w:r>
          </w:p>
        </w:tc>
        <w:tc>
          <w:tcPr>
            <w:tcW w:w="1304" w:type="dxa"/>
          </w:tcPr>
          <w:p>
            <w:pPr>
              <w:pStyle w:val="yTable"/>
              <w:rPr>
                <w:sz w:val="17"/>
              </w:rPr>
            </w:pPr>
            <w:r>
              <w:rPr>
                <w:sz w:val="17"/>
              </w:rPr>
              <w:t>Electronic price computing digital indicating weighing instruments with a weighing capacity not exceeding 75 kg (including connected instruments such as ticket printers and peripheral devices)</w:t>
            </w:r>
          </w:p>
        </w:tc>
        <w:tc>
          <w:tcPr>
            <w:tcW w:w="1247" w:type="dxa"/>
          </w:tcPr>
          <w:p>
            <w:pPr>
              <w:pStyle w:val="yTable"/>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1.5</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1</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2 years</w:t>
            </w:r>
          </w:p>
        </w:tc>
      </w:tr>
      <w:tr>
        <w:trPr>
          <w:cantSplit/>
        </w:trPr>
        <w:tc>
          <w:tcPr>
            <w:tcW w:w="454" w:type="dxa"/>
          </w:tcPr>
          <w:p>
            <w:pPr>
              <w:pStyle w:val="yTable"/>
              <w:rPr>
                <w:sz w:val="17"/>
              </w:rPr>
            </w:pPr>
            <w:r>
              <w:rPr>
                <w:sz w:val="17"/>
              </w:rPr>
              <w:t>11.</w:t>
            </w:r>
          </w:p>
        </w:tc>
        <w:tc>
          <w:tcPr>
            <w:tcW w:w="1304" w:type="dxa"/>
          </w:tcPr>
          <w:p>
            <w:pPr>
              <w:pStyle w:val="yTable"/>
              <w:rPr>
                <w:sz w:val="17"/>
              </w:rPr>
            </w:pPr>
            <w:r>
              <w:rPr>
                <w:sz w:val="17"/>
              </w:rPr>
              <w:t>Wheeled loader weighing instrument</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3</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1 year</w:t>
            </w:r>
          </w:p>
        </w:tc>
      </w:tr>
      <w:tr>
        <w:trPr>
          <w:cantSplit/>
        </w:trPr>
        <w:tc>
          <w:tcPr>
            <w:tcW w:w="454" w:type="dxa"/>
          </w:tcPr>
          <w:p>
            <w:pPr>
              <w:pStyle w:val="yTable"/>
              <w:rPr>
                <w:sz w:val="17"/>
              </w:rPr>
            </w:pPr>
            <w:r>
              <w:rPr>
                <w:sz w:val="17"/>
              </w:rPr>
              <w:t>12.</w:t>
            </w:r>
          </w:p>
        </w:tc>
        <w:tc>
          <w:tcPr>
            <w:tcW w:w="1304" w:type="dxa"/>
          </w:tcPr>
          <w:p>
            <w:pPr>
              <w:pStyle w:val="yTable"/>
              <w:rPr>
                <w:sz w:val="17"/>
              </w:rPr>
            </w:pPr>
            <w:r>
              <w:rPr>
                <w:sz w:val="17"/>
              </w:rPr>
              <w:t>Automatic pre</w:t>
            </w:r>
            <w:r>
              <w:rPr>
                <w:sz w:val="17"/>
              </w:rPr>
              <w:noBreakHyphen/>
              <w:t>packing weighing instruments</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3</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 years</w:t>
            </w:r>
          </w:p>
        </w:tc>
      </w:tr>
      <w:tr>
        <w:trPr>
          <w:cantSplit/>
        </w:trPr>
        <w:tc>
          <w:tcPr>
            <w:tcW w:w="454" w:type="dxa"/>
          </w:tcPr>
          <w:p>
            <w:pPr>
              <w:pStyle w:val="yTable"/>
              <w:rPr>
                <w:sz w:val="17"/>
              </w:rPr>
            </w:pPr>
            <w:r>
              <w:rPr>
                <w:sz w:val="17"/>
              </w:rPr>
              <w:t>13.</w:t>
            </w:r>
          </w:p>
        </w:tc>
        <w:tc>
          <w:tcPr>
            <w:tcW w:w="1304" w:type="dxa"/>
          </w:tcPr>
          <w:p>
            <w:pPr>
              <w:pStyle w:val="yTable"/>
              <w:keepNext/>
              <w:keepLines/>
              <w:rPr>
                <w:sz w:val="17"/>
              </w:rPr>
            </w:pPr>
            <w:r>
              <w:rPr>
                <w:sz w:val="17"/>
              </w:rPr>
              <w:t xml:space="preserve">Weighing instruments not specified elsewhere with a capacity — </w:t>
            </w:r>
          </w:p>
        </w:tc>
        <w:tc>
          <w:tcPr>
            <w:tcW w:w="1247" w:type="dxa"/>
          </w:tcPr>
          <w:p>
            <w:pPr>
              <w:pStyle w:val="yTable"/>
              <w:keepNext/>
              <w:keepLines/>
              <w:rPr>
                <w:sz w:val="17"/>
              </w:rPr>
            </w:pPr>
          </w:p>
        </w:tc>
        <w:tc>
          <w:tcPr>
            <w:tcW w:w="1191" w:type="dxa"/>
          </w:tcPr>
          <w:p>
            <w:pPr>
              <w:pStyle w:val="yTable"/>
              <w:keepNext/>
              <w:keepLines/>
              <w:jc w:val="center"/>
              <w:rPr>
                <w:sz w:val="17"/>
              </w:rPr>
            </w:pPr>
          </w:p>
        </w:tc>
        <w:tc>
          <w:tcPr>
            <w:tcW w:w="1191" w:type="dxa"/>
          </w:tcPr>
          <w:p>
            <w:pPr>
              <w:pStyle w:val="yTable"/>
              <w:keepNext/>
              <w:keepLines/>
              <w:jc w:val="center"/>
              <w:rPr>
                <w:sz w:val="17"/>
              </w:rPr>
            </w:pPr>
          </w:p>
        </w:tc>
        <w:tc>
          <w:tcPr>
            <w:tcW w:w="1191" w:type="dxa"/>
          </w:tcPr>
          <w:p>
            <w:pPr>
              <w:pStyle w:val="yTable"/>
              <w:keepNext/>
              <w:keepLines/>
              <w:jc w:val="center"/>
              <w:rPr>
                <w:sz w:val="17"/>
              </w:rPr>
            </w:pPr>
          </w:p>
        </w:tc>
      </w:tr>
      <w:tr>
        <w:trPr>
          <w:cantSplit/>
        </w:trPr>
        <w:tc>
          <w:tcPr>
            <w:tcW w:w="454" w:type="dxa"/>
          </w:tcPr>
          <w:p>
            <w:pPr>
              <w:pStyle w:val="yTable"/>
              <w:rPr>
                <w:sz w:val="17"/>
              </w:rPr>
            </w:pPr>
            <w:r>
              <w:rPr>
                <w:sz w:val="17"/>
              </w:rPr>
              <w:t>(a)</w:t>
            </w:r>
          </w:p>
        </w:tc>
        <w:tc>
          <w:tcPr>
            <w:tcW w:w="1304" w:type="dxa"/>
          </w:tcPr>
          <w:p>
            <w:pPr>
              <w:pStyle w:val="yTable"/>
              <w:keepNext/>
              <w:keepLines/>
              <w:rPr>
                <w:sz w:val="17"/>
              </w:rPr>
            </w:pPr>
            <w:r>
              <w:rPr>
                <w:sz w:val="17"/>
              </w:rPr>
              <w:t>not exceeding 30 kg (including a set of masses necessary to use the instruments, with no more than 20 masses per set)</w:t>
            </w:r>
          </w:p>
        </w:tc>
        <w:tc>
          <w:tcPr>
            <w:tcW w:w="1247" w:type="dxa"/>
          </w:tcPr>
          <w:p>
            <w:pPr>
              <w:pStyle w:val="yTable"/>
              <w:keepNext/>
              <w:keepLines/>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For each instrument</w:t>
            </w:r>
          </w:p>
        </w:tc>
        <w:tc>
          <w:tcPr>
            <w:tcW w:w="1191" w:type="dxa"/>
          </w:tcPr>
          <w:p>
            <w:pPr>
              <w:pStyle w:val="yTable"/>
              <w:keepNext/>
              <w:keepLines/>
              <w:jc w:val="center"/>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1</w:t>
            </w:r>
          </w:p>
        </w:tc>
        <w:tc>
          <w:tcPr>
            <w:tcW w:w="1191" w:type="dxa"/>
          </w:tcPr>
          <w:p>
            <w:pPr>
              <w:pStyle w:val="yTable"/>
              <w:keepNext/>
              <w:keepLines/>
              <w:jc w:val="center"/>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1</w:t>
            </w:r>
          </w:p>
        </w:tc>
        <w:tc>
          <w:tcPr>
            <w:tcW w:w="1191" w:type="dxa"/>
          </w:tcPr>
          <w:p>
            <w:pPr>
              <w:pStyle w:val="yTable"/>
              <w:keepNext/>
              <w:keepLines/>
              <w:jc w:val="center"/>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2 years</w:t>
            </w:r>
          </w:p>
        </w:tc>
      </w:tr>
      <w:tr>
        <w:trPr>
          <w:cantSplit/>
        </w:trPr>
        <w:tc>
          <w:tcPr>
            <w:tcW w:w="454" w:type="dxa"/>
          </w:tcPr>
          <w:p>
            <w:pPr>
              <w:pStyle w:val="yTable"/>
              <w:rPr>
                <w:sz w:val="17"/>
              </w:rPr>
            </w:pPr>
            <w:r>
              <w:rPr>
                <w:sz w:val="17"/>
              </w:rPr>
              <w:t>(b)</w:t>
            </w:r>
          </w:p>
        </w:tc>
        <w:tc>
          <w:tcPr>
            <w:tcW w:w="1304" w:type="dxa"/>
          </w:tcPr>
          <w:p>
            <w:pPr>
              <w:pStyle w:val="yTable"/>
              <w:rPr>
                <w:sz w:val="17"/>
              </w:rPr>
            </w:pPr>
            <w:r>
              <w:rPr>
                <w:sz w:val="17"/>
              </w:rPr>
              <w:t>exceeding 30 kg but not exceeding 200 kg</w:t>
            </w:r>
          </w:p>
        </w:tc>
        <w:tc>
          <w:tcPr>
            <w:tcW w:w="1247" w:type="dxa"/>
          </w:tcPr>
          <w:p>
            <w:pPr>
              <w:pStyle w:val="yTable"/>
              <w:rPr>
                <w:sz w:val="17"/>
              </w:rPr>
            </w:pPr>
            <w:r>
              <w:rPr>
                <w:sz w:val="17"/>
              </w:rPr>
              <w:br/>
            </w:r>
            <w:r>
              <w:rPr>
                <w:sz w:val="17"/>
              </w:rPr>
              <w:br/>
            </w:r>
            <w:r>
              <w:rPr>
                <w:sz w:val="17"/>
              </w:rPr>
              <w:br/>
              <w:t>For each instrument</w:t>
            </w:r>
          </w:p>
        </w:tc>
        <w:tc>
          <w:tcPr>
            <w:tcW w:w="1191" w:type="dxa"/>
          </w:tcPr>
          <w:p>
            <w:pPr>
              <w:pStyle w:val="yTable"/>
              <w:jc w:val="center"/>
              <w:rPr>
                <w:sz w:val="17"/>
              </w:rPr>
            </w:pPr>
            <w:r>
              <w:rPr>
                <w:sz w:val="17"/>
              </w:rPr>
              <w:br/>
            </w:r>
            <w:r>
              <w:rPr>
                <w:sz w:val="17"/>
              </w:rPr>
              <w:br/>
            </w:r>
            <w:r>
              <w:rPr>
                <w:sz w:val="17"/>
              </w:rPr>
              <w:br/>
            </w:r>
            <w:r>
              <w:rPr>
                <w:sz w:val="17"/>
              </w:rPr>
              <w:br/>
              <w:t>1</w:t>
            </w:r>
          </w:p>
        </w:tc>
        <w:tc>
          <w:tcPr>
            <w:tcW w:w="1191" w:type="dxa"/>
          </w:tcPr>
          <w:p>
            <w:pPr>
              <w:pStyle w:val="yTable"/>
              <w:jc w:val="center"/>
              <w:rPr>
                <w:sz w:val="17"/>
              </w:rPr>
            </w:pPr>
            <w:r>
              <w:rPr>
                <w:sz w:val="17"/>
              </w:rPr>
              <w:br/>
            </w:r>
            <w:r>
              <w:rPr>
                <w:sz w:val="17"/>
              </w:rPr>
              <w:br/>
            </w:r>
            <w:r>
              <w:rPr>
                <w:sz w:val="17"/>
              </w:rPr>
              <w:br/>
            </w:r>
            <w:r>
              <w:rPr>
                <w:sz w:val="17"/>
              </w:rPr>
              <w:br/>
              <w:t>1</w:t>
            </w:r>
          </w:p>
        </w:tc>
        <w:tc>
          <w:tcPr>
            <w:tcW w:w="1191" w:type="dxa"/>
          </w:tcPr>
          <w:p>
            <w:pPr>
              <w:pStyle w:val="yTable"/>
              <w:jc w:val="center"/>
              <w:rPr>
                <w:sz w:val="17"/>
              </w:rPr>
            </w:pPr>
            <w:r>
              <w:rPr>
                <w:sz w:val="17"/>
              </w:rPr>
              <w:br/>
            </w:r>
            <w:r>
              <w:rPr>
                <w:sz w:val="17"/>
              </w:rPr>
              <w:br/>
            </w:r>
            <w:r>
              <w:rPr>
                <w:sz w:val="17"/>
              </w:rPr>
              <w:br/>
            </w:r>
            <w:r>
              <w:rPr>
                <w:sz w:val="17"/>
              </w:rPr>
              <w:br/>
              <w:t>2 years</w:t>
            </w:r>
          </w:p>
        </w:tc>
      </w:tr>
      <w:tr>
        <w:trPr>
          <w:cantSplit/>
        </w:trPr>
        <w:tc>
          <w:tcPr>
            <w:tcW w:w="454" w:type="dxa"/>
          </w:tcPr>
          <w:p>
            <w:pPr>
              <w:pStyle w:val="yTable"/>
              <w:rPr>
                <w:sz w:val="17"/>
              </w:rPr>
            </w:pPr>
            <w:r>
              <w:rPr>
                <w:sz w:val="17"/>
              </w:rPr>
              <w:t>(c)</w:t>
            </w:r>
          </w:p>
        </w:tc>
        <w:tc>
          <w:tcPr>
            <w:tcW w:w="1304" w:type="dxa"/>
          </w:tcPr>
          <w:p>
            <w:pPr>
              <w:pStyle w:val="yTable"/>
              <w:rPr>
                <w:sz w:val="17"/>
              </w:rPr>
            </w:pPr>
            <w:r>
              <w:rPr>
                <w:sz w:val="17"/>
              </w:rPr>
              <w:t>exceeding 200 kg but not exceeding 1 000 kg</w:t>
            </w:r>
          </w:p>
        </w:tc>
        <w:tc>
          <w:tcPr>
            <w:tcW w:w="1247" w:type="dxa"/>
          </w:tcPr>
          <w:p>
            <w:pPr>
              <w:pStyle w:val="yTable"/>
              <w:rPr>
                <w:sz w:val="17"/>
              </w:rPr>
            </w:pPr>
            <w:r>
              <w:rPr>
                <w:sz w:val="17"/>
              </w:rPr>
              <w:br/>
            </w:r>
          </w:p>
          <w:p>
            <w:pPr>
              <w:pStyle w:val="yTable"/>
              <w:rPr>
                <w:sz w:val="17"/>
              </w:rPr>
            </w:pPr>
            <w:r>
              <w:rPr>
                <w:sz w:val="17"/>
              </w:rPr>
              <w:br/>
              <w:t>For each instrument</w:t>
            </w:r>
          </w:p>
        </w:tc>
        <w:tc>
          <w:tcPr>
            <w:tcW w:w="1191" w:type="dxa"/>
          </w:tcPr>
          <w:p>
            <w:pPr>
              <w:pStyle w:val="yTable"/>
              <w:jc w:val="center"/>
              <w:rPr>
                <w:sz w:val="17"/>
              </w:rPr>
            </w:pPr>
            <w:r>
              <w:rPr>
                <w:sz w:val="17"/>
              </w:rPr>
              <w:br/>
            </w:r>
          </w:p>
          <w:p>
            <w:pPr>
              <w:pStyle w:val="yTable"/>
              <w:jc w:val="center"/>
              <w:rPr>
                <w:sz w:val="17"/>
              </w:rPr>
            </w:pPr>
            <w:r>
              <w:rPr>
                <w:sz w:val="17"/>
              </w:rPr>
              <w:br/>
            </w:r>
            <w:r>
              <w:rPr>
                <w:sz w:val="17"/>
              </w:rPr>
              <w:br/>
              <w:t>2</w:t>
            </w:r>
          </w:p>
        </w:tc>
        <w:tc>
          <w:tcPr>
            <w:tcW w:w="1191" w:type="dxa"/>
          </w:tcPr>
          <w:p>
            <w:pPr>
              <w:pStyle w:val="yTable"/>
              <w:jc w:val="center"/>
              <w:rPr>
                <w:sz w:val="17"/>
              </w:rPr>
            </w:pPr>
            <w:r>
              <w:rPr>
                <w:sz w:val="17"/>
              </w:rPr>
              <w:br/>
            </w:r>
          </w:p>
          <w:p>
            <w:pPr>
              <w:pStyle w:val="yTable"/>
              <w:jc w:val="center"/>
              <w:rPr>
                <w:sz w:val="17"/>
              </w:rPr>
            </w:pPr>
            <w:r>
              <w:rPr>
                <w:sz w:val="17"/>
              </w:rPr>
              <w:br/>
            </w:r>
            <w:r>
              <w:rPr>
                <w:sz w:val="17"/>
              </w:rPr>
              <w:br/>
              <w:t>2</w:t>
            </w:r>
          </w:p>
        </w:tc>
        <w:tc>
          <w:tcPr>
            <w:tcW w:w="1191" w:type="dxa"/>
          </w:tcPr>
          <w:p>
            <w:pPr>
              <w:pStyle w:val="yTable"/>
              <w:jc w:val="center"/>
              <w:rPr>
                <w:sz w:val="17"/>
              </w:rPr>
            </w:pPr>
            <w:r>
              <w:rPr>
                <w:sz w:val="17"/>
              </w:rPr>
              <w:br/>
            </w:r>
          </w:p>
          <w:p>
            <w:pPr>
              <w:pStyle w:val="yTable"/>
              <w:jc w:val="center"/>
              <w:rPr>
                <w:sz w:val="17"/>
              </w:rPr>
            </w:pPr>
            <w:r>
              <w:rPr>
                <w:sz w:val="17"/>
              </w:rPr>
              <w:br/>
            </w:r>
            <w:r>
              <w:rPr>
                <w:sz w:val="17"/>
              </w:rPr>
              <w:br/>
              <w:t>2 years</w:t>
            </w:r>
          </w:p>
        </w:tc>
      </w:tr>
      <w:tr>
        <w:trPr>
          <w:cantSplit/>
        </w:trPr>
        <w:tc>
          <w:tcPr>
            <w:tcW w:w="454" w:type="dxa"/>
          </w:tcPr>
          <w:p>
            <w:pPr>
              <w:pStyle w:val="yTable"/>
              <w:rPr>
                <w:sz w:val="17"/>
              </w:rPr>
            </w:pPr>
            <w:r>
              <w:rPr>
                <w:sz w:val="17"/>
              </w:rPr>
              <w:t>(d)</w:t>
            </w:r>
          </w:p>
        </w:tc>
        <w:tc>
          <w:tcPr>
            <w:tcW w:w="1304" w:type="dxa"/>
          </w:tcPr>
          <w:p>
            <w:pPr>
              <w:pStyle w:val="yTable"/>
              <w:rPr>
                <w:sz w:val="17"/>
              </w:rPr>
            </w:pPr>
            <w:r>
              <w:rPr>
                <w:sz w:val="17"/>
              </w:rPr>
              <w:t>exceeding 1 000 kg but not exceeding 3 000 kg</w:t>
            </w:r>
          </w:p>
        </w:tc>
        <w:tc>
          <w:tcPr>
            <w:tcW w:w="1247" w:type="dxa"/>
          </w:tcPr>
          <w:p>
            <w:pPr>
              <w:pStyle w:val="yTable"/>
              <w:rPr>
                <w:sz w:val="17"/>
              </w:rPr>
            </w:pPr>
            <w:r>
              <w:rPr>
                <w:sz w:val="17"/>
              </w:rPr>
              <w:br/>
            </w:r>
            <w:r>
              <w:rPr>
                <w:sz w:val="17"/>
              </w:rPr>
              <w:br/>
              <w:t>For each instrument</w:t>
            </w:r>
          </w:p>
        </w:tc>
        <w:tc>
          <w:tcPr>
            <w:tcW w:w="1191" w:type="dxa"/>
          </w:tcPr>
          <w:p>
            <w:pPr>
              <w:pStyle w:val="yTable"/>
              <w:jc w:val="center"/>
              <w:rPr>
                <w:sz w:val="17"/>
              </w:rPr>
            </w:pPr>
            <w:r>
              <w:rPr>
                <w:sz w:val="17"/>
              </w:rPr>
              <w:br/>
            </w:r>
            <w:r>
              <w:rPr>
                <w:sz w:val="17"/>
              </w:rPr>
              <w:br/>
            </w:r>
            <w:r>
              <w:rPr>
                <w:sz w:val="17"/>
              </w:rPr>
              <w:br/>
              <w:t>4</w:t>
            </w:r>
          </w:p>
        </w:tc>
        <w:tc>
          <w:tcPr>
            <w:tcW w:w="1191" w:type="dxa"/>
          </w:tcPr>
          <w:p>
            <w:pPr>
              <w:pStyle w:val="yTable"/>
              <w:jc w:val="center"/>
              <w:rPr>
                <w:sz w:val="17"/>
              </w:rPr>
            </w:pPr>
            <w:r>
              <w:rPr>
                <w:sz w:val="17"/>
              </w:rPr>
              <w:br/>
            </w:r>
            <w:r>
              <w:rPr>
                <w:sz w:val="17"/>
              </w:rPr>
              <w:br/>
            </w:r>
            <w:r>
              <w:rPr>
                <w:sz w:val="17"/>
              </w:rPr>
              <w:br/>
              <w:t>3</w:t>
            </w:r>
          </w:p>
        </w:tc>
        <w:tc>
          <w:tcPr>
            <w:tcW w:w="1191" w:type="dxa"/>
          </w:tcPr>
          <w:p>
            <w:pPr>
              <w:pStyle w:val="yTable"/>
              <w:jc w:val="center"/>
              <w:rPr>
                <w:sz w:val="17"/>
              </w:rPr>
            </w:pPr>
            <w:r>
              <w:rPr>
                <w:sz w:val="17"/>
              </w:rPr>
              <w:br/>
            </w:r>
            <w:r>
              <w:rPr>
                <w:sz w:val="17"/>
              </w:rPr>
              <w:br/>
            </w:r>
            <w:r>
              <w:rPr>
                <w:sz w:val="17"/>
              </w:rPr>
              <w:br/>
              <w:t>2 years</w:t>
            </w:r>
          </w:p>
        </w:tc>
      </w:tr>
      <w:tr>
        <w:trPr>
          <w:cantSplit/>
        </w:trPr>
        <w:tc>
          <w:tcPr>
            <w:tcW w:w="454" w:type="dxa"/>
          </w:tcPr>
          <w:p>
            <w:pPr>
              <w:pStyle w:val="yTable"/>
              <w:rPr>
                <w:sz w:val="17"/>
              </w:rPr>
            </w:pPr>
            <w:r>
              <w:rPr>
                <w:sz w:val="17"/>
              </w:rPr>
              <w:t>(e)</w:t>
            </w:r>
          </w:p>
        </w:tc>
        <w:tc>
          <w:tcPr>
            <w:tcW w:w="1304" w:type="dxa"/>
          </w:tcPr>
          <w:p>
            <w:pPr>
              <w:pStyle w:val="yTable"/>
              <w:rPr>
                <w:sz w:val="17"/>
              </w:rPr>
            </w:pPr>
            <w:r>
              <w:rPr>
                <w:sz w:val="17"/>
              </w:rPr>
              <w:t>exceeding 3 000 kg</w:t>
            </w:r>
          </w:p>
        </w:tc>
        <w:tc>
          <w:tcPr>
            <w:tcW w:w="1247" w:type="dxa"/>
          </w:tcPr>
          <w:p>
            <w:pPr>
              <w:pStyle w:val="yTable"/>
              <w:rPr>
                <w:sz w:val="17"/>
              </w:rPr>
            </w:pPr>
            <w:r>
              <w:rPr>
                <w:sz w:val="17"/>
              </w:rPr>
              <w:br/>
              <w:t>Same as item 8</w:t>
            </w:r>
          </w:p>
        </w:tc>
        <w:tc>
          <w:tcPr>
            <w:tcW w:w="1191" w:type="dxa"/>
          </w:tcPr>
          <w:p>
            <w:pPr>
              <w:pStyle w:val="yTable"/>
              <w:jc w:val="center"/>
              <w:rPr>
                <w:sz w:val="17"/>
              </w:rPr>
            </w:pPr>
            <w:r>
              <w:rPr>
                <w:sz w:val="17"/>
              </w:rPr>
              <w:br/>
              <w:t>Same as item 8</w:t>
            </w:r>
          </w:p>
        </w:tc>
        <w:tc>
          <w:tcPr>
            <w:tcW w:w="1191" w:type="dxa"/>
          </w:tcPr>
          <w:p>
            <w:pPr>
              <w:pStyle w:val="yTable"/>
              <w:jc w:val="center"/>
              <w:rPr>
                <w:sz w:val="17"/>
              </w:rPr>
            </w:pPr>
            <w:r>
              <w:rPr>
                <w:sz w:val="17"/>
              </w:rPr>
              <w:br/>
              <w:t>Same as item 8</w:t>
            </w:r>
          </w:p>
        </w:tc>
        <w:tc>
          <w:tcPr>
            <w:tcW w:w="1191" w:type="dxa"/>
          </w:tcPr>
          <w:p>
            <w:pPr>
              <w:pStyle w:val="yTable"/>
              <w:jc w:val="center"/>
              <w:rPr>
                <w:sz w:val="17"/>
              </w:rPr>
            </w:pPr>
            <w:r>
              <w:rPr>
                <w:sz w:val="17"/>
              </w:rPr>
              <w:br/>
              <w:t>1 year</w:t>
            </w:r>
          </w:p>
        </w:tc>
      </w:tr>
      <w:tr>
        <w:trPr>
          <w:cantSplit/>
        </w:trPr>
        <w:tc>
          <w:tcPr>
            <w:tcW w:w="454" w:type="dxa"/>
          </w:tcPr>
          <w:p>
            <w:pPr>
              <w:pStyle w:val="yTable"/>
              <w:rPr>
                <w:sz w:val="17"/>
              </w:rPr>
            </w:pPr>
            <w:r>
              <w:rPr>
                <w:sz w:val="17"/>
              </w:rPr>
              <w:t>14.</w:t>
            </w:r>
          </w:p>
        </w:tc>
        <w:tc>
          <w:tcPr>
            <w:tcW w:w="1304" w:type="dxa"/>
          </w:tcPr>
          <w:p>
            <w:pPr>
              <w:pStyle w:val="yTable"/>
              <w:rPr>
                <w:sz w:val="17"/>
              </w:rPr>
            </w:pPr>
            <w:r>
              <w:rPr>
                <w:sz w:val="17"/>
              </w:rPr>
              <w:t>Other weighing instruments not specified elsewhere</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 years</w:t>
            </w:r>
          </w:p>
        </w:tc>
      </w:tr>
      <w:tr>
        <w:trPr>
          <w:cantSplit/>
        </w:trPr>
        <w:tc>
          <w:tcPr>
            <w:tcW w:w="454" w:type="dxa"/>
          </w:tcPr>
          <w:p>
            <w:pPr>
              <w:pStyle w:val="yTable"/>
              <w:rPr>
                <w:sz w:val="17"/>
              </w:rPr>
            </w:pPr>
          </w:p>
        </w:tc>
        <w:tc>
          <w:tcPr>
            <w:tcW w:w="1191" w:type="dxa"/>
            <w:gridSpan w:val="2"/>
          </w:tcPr>
          <w:p>
            <w:pPr>
              <w:pStyle w:val="yTable"/>
              <w:rPr>
                <w:b/>
                <w:bCs/>
                <w:sz w:val="17"/>
              </w:rPr>
            </w:pPr>
            <w:r>
              <w:rPr>
                <w:b/>
                <w:bCs/>
                <w:sz w:val="17"/>
              </w:rPr>
              <w:t>Other measuring instruments</w:t>
            </w:r>
          </w:p>
        </w:tc>
        <w:tc>
          <w:tcPr>
            <w:tcW w:w="1247" w:type="dxa"/>
          </w:tcPr>
          <w:p>
            <w:pPr>
              <w:pStyle w:val="yTable"/>
              <w:jc w:val="center"/>
              <w:rPr>
                <w:sz w:val="17"/>
              </w:rPr>
            </w:pPr>
          </w:p>
        </w:tc>
        <w:tc>
          <w:tcPr>
            <w:tcW w:w="1191" w:type="dxa"/>
          </w:tcPr>
          <w:p>
            <w:pPr>
              <w:pStyle w:val="yTable"/>
              <w:jc w:val="center"/>
              <w:rPr>
                <w:sz w:val="17"/>
              </w:rPr>
            </w:pPr>
          </w:p>
        </w:tc>
        <w:tc>
          <w:tcPr>
            <w:tcW w:w="1191" w:type="dxa"/>
          </w:tcPr>
          <w:p>
            <w:pPr>
              <w:pStyle w:val="yTable"/>
              <w:jc w:val="center"/>
              <w:rPr>
                <w:sz w:val="17"/>
              </w:rPr>
            </w:pPr>
          </w:p>
        </w:tc>
      </w:tr>
      <w:tr>
        <w:trPr>
          <w:cantSplit/>
        </w:trPr>
        <w:tc>
          <w:tcPr>
            <w:tcW w:w="454" w:type="dxa"/>
          </w:tcPr>
          <w:p>
            <w:pPr>
              <w:pStyle w:val="yTable"/>
              <w:rPr>
                <w:sz w:val="17"/>
              </w:rPr>
            </w:pPr>
            <w:r>
              <w:rPr>
                <w:sz w:val="17"/>
              </w:rPr>
              <w:t>15.</w:t>
            </w:r>
          </w:p>
        </w:tc>
        <w:tc>
          <w:tcPr>
            <w:tcW w:w="1304" w:type="dxa"/>
          </w:tcPr>
          <w:p>
            <w:pPr>
              <w:pStyle w:val="yTable"/>
              <w:rPr>
                <w:sz w:val="17"/>
              </w:rPr>
            </w:pPr>
            <w:r>
              <w:rPr>
                <w:sz w:val="17"/>
              </w:rPr>
              <w:t>Petroleum and bio</w:t>
            </w:r>
            <w:r>
              <w:rPr>
                <w:sz w:val="17"/>
              </w:rPr>
              <w:noBreakHyphen/>
              <w:t xml:space="preserve">petroleum measuring instruments with a flowrate — </w:t>
            </w:r>
          </w:p>
        </w:tc>
        <w:tc>
          <w:tcPr>
            <w:tcW w:w="1247" w:type="dxa"/>
          </w:tcPr>
          <w:p>
            <w:pPr>
              <w:pStyle w:val="yTable"/>
              <w:rPr>
                <w:sz w:val="17"/>
              </w:rPr>
            </w:pPr>
          </w:p>
        </w:tc>
        <w:tc>
          <w:tcPr>
            <w:tcW w:w="1191" w:type="dxa"/>
          </w:tcPr>
          <w:p>
            <w:pPr>
              <w:pStyle w:val="yTable"/>
              <w:jc w:val="center"/>
              <w:rPr>
                <w:sz w:val="17"/>
              </w:rPr>
            </w:pPr>
          </w:p>
        </w:tc>
        <w:tc>
          <w:tcPr>
            <w:tcW w:w="1191" w:type="dxa"/>
          </w:tcPr>
          <w:p>
            <w:pPr>
              <w:pStyle w:val="yTable"/>
              <w:jc w:val="center"/>
              <w:rPr>
                <w:sz w:val="17"/>
              </w:rPr>
            </w:pPr>
          </w:p>
        </w:tc>
        <w:tc>
          <w:tcPr>
            <w:tcW w:w="1191" w:type="dxa"/>
          </w:tcPr>
          <w:p>
            <w:pPr>
              <w:pStyle w:val="yTable"/>
              <w:jc w:val="center"/>
              <w:rPr>
                <w:sz w:val="17"/>
              </w:rPr>
            </w:pPr>
          </w:p>
        </w:tc>
      </w:tr>
      <w:tr>
        <w:trPr>
          <w:cantSplit/>
        </w:trPr>
        <w:tc>
          <w:tcPr>
            <w:tcW w:w="454" w:type="dxa"/>
          </w:tcPr>
          <w:p>
            <w:pPr>
              <w:pStyle w:val="yTable"/>
              <w:rPr>
                <w:sz w:val="17"/>
              </w:rPr>
            </w:pPr>
            <w:r>
              <w:rPr>
                <w:sz w:val="17"/>
              </w:rPr>
              <w:t>(a)</w:t>
            </w:r>
          </w:p>
        </w:tc>
        <w:tc>
          <w:tcPr>
            <w:tcW w:w="1304" w:type="dxa"/>
          </w:tcPr>
          <w:p>
            <w:pPr>
              <w:pStyle w:val="yTable"/>
              <w:rPr>
                <w:sz w:val="17"/>
              </w:rPr>
            </w:pPr>
            <w:r>
              <w:rPr>
                <w:sz w:val="17"/>
              </w:rPr>
              <w:t>not exceeding 100 L/minute</w:t>
            </w:r>
          </w:p>
        </w:tc>
        <w:tc>
          <w:tcPr>
            <w:tcW w:w="1247" w:type="dxa"/>
          </w:tcPr>
          <w:p>
            <w:pPr>
              <w:pStyle w:val="yTable"/>
              <w:rPr>
                <w:sz w:val="17"/>
              </w:rPr>
            </w:pPr>
            <w:r>
              <w:rPr>
                <w:sz w:val="17"/>
              </w:rPr>
              <w:t>For each instrument</w:t>
            </w:r>
          </w:p>
        </w:tc>
        <w:tc>
          <w:tcPr>
            <w:tcW w:w="1191" w:type="dxa"/>
          </w:tcPr>
          <w:p>
            <w:pPr>
              <w:pStyle w:val="yTable"/>
              <w:jc w:val="center"/>
              <w:rPr>
                <w:sz w:val="17"/>
              </w:rPr>
            </w:pPr>
            <w:r>
              <w:rPr>
                <w:sz w:val="17"/>
              </w:rPr>
              <w:br/>
              <w:t>3</w:t>
            </w:r>
          </w:p>
        </w:tc>
        <w:tc>
          <w:tcPr>
            <w:tcW w:w="1191" w:type="dxa"/>
          </w:tcPr>
          <w:p>
            <w:pPr>
              <w:pStyle w:val="yTable"/>
              <w:jc w:val="center"/>
              <w:rPr>
                <w:sz w:val="17"/>
              </w:rPr>
            </w:pPr>
            <w:r>
              <w:rPr>
                <w:sz w:val="17"/>
              </w:rPr>
              <w:br/>
              <w:t>1</w:t>
            </w:r>
          </w:p>
        </w:tc>
        <w:tc>
          <w:tcPr>
            <w:tcW w:w="1191" w:type="dxa"/>
          </w:tcPr>
          <w:p>
            <w:pPr>
              <w:pStyle w:val="yTable"/>
              <w:jc w:val="center"/>
              <w:rPr>
                <w:sz w:val="17"/>
              </w:rPr>
            </w:pPr>
            <w:r>
              <w:rPr>
                <w:sz w:val="17"/>
              </w:rPr>
              <w:br/>
              <w:t>2 years</w:t>
            </w:r>
          </w:p>
        </w:tc>
      </w:tr>
      <w:tr>
        <w:trPr>
          <w:cantSplit/>
        </w:trPr>
        <w:tc>
          <w:tcPr>
            <w:tcW w:w="454" w:type="dxa"/>
          </w:tcPr>
          <w:p>
            <w:pPr>
              <w:pStyle w:val="yTable"/>
              <w:rPr>
                <w:sz w:val="17"/>
              </w:rPr>
            </w:pPr>
            <w:r>
              <w:rPr>
                <w:sz w:val="17"/>
              </w:rPr>
              <w:t>(b)</w:t>
            </w:r>
          </w:p>
        </w:tc>
        <w:tc>
          <w:tcPr>
            <w:tcW w:w="1304" w:type="dxa"/>
          </w:tcPr>
          <w:p>
            <w:pPr>
              <w:pStyle w:val="yTable"/>
              <w:rPr>
                <w:sz w:val="17"/>
              </w:rPr>
            </w:pPr>
            <w:r>
              <w:rPr>
                <w:sz w:val="17"/>
              </w:rPr>
              <w:t>exceeding 100 L/minute but not exceeding 1 000 L/minute</w:t>
            </w:r>
          </w:p>
        </w:tc>
        <w:tc>
          <w:tcPr>
            <w:tcW w:w="1247" w:type="dxa"/>
          </w:tcPr>
          <w:p>
            <w:pPr>
              <w:pStyle w:val="yTable"/>
              <w:rPr>
                <w:sz w:val="17"/>
              </w:rPr>
            </w:pPr>
            <w:r>
              <w:rPr>
                <w:sz w:val="17"/>
              </w:rPr>
              <w:br/>
            </w:r>
            <w:r>
              <w:rPr>
                <w:sz w:val="17"/>
              </w:rPr>
              <w:br/>
            </w:r>
            <w:r>
              <w:rPr>
                <w:sz w:val="17"/>
              </w:rPr>
              <w:br/>
              <w:t>For each instrument</w:t>
            </w:r>
          </w:p>
        </w:tc>
        <w:tc>
          <w:tcPr>
            <w:tcW w:w="1191" w:type="dxa"/>
          </w:tcPr>
          <w:p>
            <w:pPr>
              <w:pStyle w:val="yTable"/>
              <w:jc w:val="center"/>
              <w:rPr>
                <w:sz w:val="17"/>
              </w:rPr>
            </w:pPr>
            <w:r>
              <w:rPr>
                <w:sz w:val="17"/>
              </w:rPr>
              <w:br/>
            </w:r>
            <w:r>
              <w:rPr>
                <w:sz w:val="17"/>
              </w:rPr>
              <w:br/>
            </w:r>
            <w:r>
              <w:rPr>
                <w:sz w:val="17"/>
              </w:rPr>
              <w:br/>
            </w:r>
            <w:r>
              <w:rPr>
                <w:sz w:val="17"/>
              </w:rPr>
              <w:br/>
              <w:t>4</w:t>
            </w:r>
          </w:p>
        </w:tc>
        <w:tc>
          <w:tcPr>
            <w:tcW w:w="1191" w:type="dxa"/>
          </w:tcPr>
          <w:p>
            <w:pPr>
              <w:pStyle w:val="yTable"/>
              <w:jc w:val="center"/>
              <w:rPr>
                <w:sz w:val="17"/>
              </w:rPr>
            </w:pPr>
            <w:r>
              <w:rPr>
                <w:sz w:val="17"/>
              </w:rPr>
              <w:br/>
            </w: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t>1 year</w:t>
            </w:r>
          </w:p>
        </w:tc>
      </w:tr>
      <w:tr>
        <w:trPr>
          <w:cantSplit/>
        </w:trPr>
        <w:tc>
          <w:tcPr>
            <w:tcW w:w="454" w:type="dxa"/>
          </w:tcPr>
          <w:p>
            <w:pPr>
              <w:pStyle w:val="yTable"/>
              <w:rPr>
                <w:sz w:val="17"/>
              </w:rPr>
            </w:pPr>
            <w:r>
              <w:rPr>
                <w:sz w:val="17"/>
              </w:rPr>
              <w:t>(c)</w:t>
            </w:r>
          </w:p>
        </w:tc>
        <w:tc>
          <w:tcPr>
            <w:tcW w:w="1304" w:type="dxa"/>
          </w:tcPr>
          <w:p>
            <w:pPr>
              <w:pStyle w:val="yTable"/>
              <w:rPr>
                <w:sz w:val="17"/>
              </w:rPr>
            </w:pPr>
            <w:r>
              <w:rPr>
                <w:sz w:val="17"/>
              </w:rPr>
              <w:t>exceeding 1 000 L/minute</w:t>
            </w:r>
          </w:p>
        </w:tc>
        <w:tc>
          <w:tcPr>
            <w:tcW w:w="1247" w:type="dxa"/>
          </w:tcPr>
          <w:p>
            <w:pPr>
              <w:pStyle w:val="yTable"/>
              <w:rPr>
                <w:sz w:val="17"/>
              </w:rPr>
            </w:pPr>
            <w:r>
              <w:rPr>
                <w:sz w:val="17"/>
              </w:rPr>
              <w:t>For each instrument</w:t>
            </w:r>
          </w:p>
        </w:tc>
        <w:tc>
          <w:tcPr>
            <w:tcW w:w="1191" w:type="dxa"/>
          </w:tcPr>
          <w:p>
            <w:pPr>
              <w:pStyle w:val="yTable"/>
              <w:jc w:val="center"/>
              <w:rPr>
                <w:sz w:val="17"/>
              </w:rPr>
            </w:pPr>
            <w:r>
              <w:rPr>
                <w:sz w:val="17"/>
              </w:rPr>
              <w:br/>
              <w:t>8</w:t>
            </w:r>
          </w:p>
        </w:tc>
        <w:tc>
          <w:tcPr>
            <w:tcW w:w="1191" w:type="dxa"/>
          </w:tcPr>
          <w:p>
            <w:pPr>
              <w:pStyle w:val="yTable"/>
              <w:jc w:val="center"/>
              <w:rPr>
                <w:sz w:val="17"/>
              </w:rPr>
            </w:pPr>
            <w:r>
              <w:rPr>
                <w:sz w:val="17"/>
              </w:rPr>
              <w:br/>
              <w:t>3</w:t>
            </w:r>
          </w:p>
        </w:tc>
        <w:tc>
          <w:tcPr>
            <w:tcW w:w="1191" w:type="dxa"/>
          </w:tcPr>
          <w:p>
            <w:pPr>
              <w:pStyle w:val="yTable"/>
              <w:jc w:val="center"/>
              <w:rPr>
                <w:sz w:val="17"/>
              </w:rPr>
            </w:pPr>
            <w:r>
              <w:rPr>
                <w:sz w:val="17"/>
              </w:rPr>
              <w:br/>
              <w:t>1 year</w:t>
            </w:r>
          </w:p>
        </w:tc>
      </w:tr>
      <w:tr>
        <w:trPr>
          <w:cantSplit/>
        </w:trPr>
        <w:tc>
          <w:tcPr>
            <w:tcW w:w="454" w:type="dxa"/>
          </w:tcPr>
          <w:p>
            <w:pPr>
              <w:pStyle w:val="yTable"/>
              <w:keepNext/>
              <w:rPr>
                <w:sz w:val="17"/>
              </w:rPr>
            </w:pPr>
            <w:r>
              <w:rPr>
                <w:sz w:val="17"/>
              </w:rPr>
              <w:t>16.</w:t>
            </w:r>
          </w:p>
        </w:tc>
        <w:tc>
          <w:tcPr>
            <w:tcW w:w="1304" w:type="dxa"/>
          </w:tcPr>
          <w:p>
            <w:pPr>
              <w:pStyle w:val="yTable"/>
              <w:keepNext/>
              <w:rPr>
                <w:sz w:val="17"/>
              </w:rPr>
            </w:pPr>
            <w:r>
              <w:rPr>
                <w:sz w:val="17"/>
              </w:rPr>
              <w:t xml:space="preserve">LPG measuring instruments with a flowrate — </w:t>
            </w:r>
          </w:p>
        </w:tc>
        <w:tc>
          <w:tcPr>
            <w:tcW w:w="1247" w:type="dxa"/>
          </w:tcPr>
          <w:p>
            <w:pPr>
              <w:pStyle w:val="yTable"/>
              <w:keepNext/>
              <w:rPr>
                <w:sz w:val="17"/>
              </w:rPr>
            </w:pPr>
          </w:p>
        </w:tc>
        <w:tc>
          <w:tcPr>
            <w:tcW w:w="1191" w:type="dxa"/>
          </w:tcPr>
          <w:p>
            <w:pPr>
              <w:pStyle w:val="yTable"/>
              <w:keepNext/>
              <w:jc w:val="center"/>
              <w:rPr>
                <w:sz w:val="17"/>
              </w:rPr>
            </w:pPr>
          </w:p>
        </w:tc>
        <w:tc>
          <w:tcPr>
            <w:tcW w:w="1191" w:type="dxa"/>
          </w:tcPr>
          <w:p>
            <w:pPr>
              <w:pStyle w:val="yTable"/>
              <w:keepNext/>
              <w:jc w:val="center"/>
              <w:rPr>
                <w:sz w:val="17"/>
              </w:rPr>
            </w:pPr>
          </w:p>
        </w:tc>
        <w:tc>
          <w:tcPr>
            <w:tcW w:w="1191" w:type="dxa"/>
          </w:tcPr>
          <w:p>
            <w:pPr>
              <w:pStyle w:val="yTable"/>
              <w:keepNext/>
              <w:jc w:val="center"/>
              <w:rPr>
                <w:sz w:val="17"/>
              </w:rPr>
            </w:pPr>
          </w:p>
        </w:tc>
      </w:tr>
      <w:tr>
        <w:trPr>
          <w:cantSplit/>
        </w:trPr>
        <w:tc>
          <w:tcPr>
            <w:tcW w:w="454" w:type="dxa"/>
          </w:tcPr>
          <w:p>
            <w:pPr>
              <w:pStyle w:val="yTable"/>
              <w:rPr>
                <w:sz w:val="17"/>
              </w:rPr>
            </w:pPr>
            <w:r>
              <w:rPr>
                <w:sz w:val="17"/>
              </w:rPr>
              <w:t>(a)</w:t>
            </w:r>
          </w:p>
        </w:tc>
        <w:tc>
          <w:tcPr>
            <w:tcW w:w="1304" w:type="dxa"/>
          </w:tcPr>
          <w:p>
            <w:pPr>
              <w:pStyle w:val="yTable"/>
              <w:rPr>
                <w:sz w:val="17"/>
              </w:rPr>
            </w:pPr>
            <w:r>
              <w:rPr>
                <w:sz w:val="17"/>
              </w:rPr>
              <w:t>not exceeding 100 L/minute</w:t>
            </w:r>
          </w:p>
        </w:tc>
        <w:tc>
          <w:tcPr>
            <w:tcW w:w="1247" w:type="dxa"/>
          </w:tcPr>
          <w:p>
            <w:pPr>
              <w:pStyle w:val="yTable"/>
              <w:rPr>
                <w:sz w:val="17"/>
              </w:rPr>
            </w:pPr>
            <w:r>
              <w:rPr>
                <w:sz w:val="17"/>
              </w:rPr>
              <w:t>For each instrument</w:t>
            </w:r>
          </w:p>
        </w:tc>
        <w:tc>
          <w:tcPr>
            <w:tcW w:w="1191" w:type="dxa"/>
          </w:tcPr>
          <w:p>
            <w:pPr>
              <w:pStyle w:val="yTable"/>
              <w:jc w:val="center"/>
              <w:rPr>
                <w:sz w:val="17"/>
              </w:rPr>
            </w:pPr>
            <w:r>
              <w:rPr>
                <w:sz w:val="17"/>
              </w:rPr>
              <w:br/>
              <w:t>3</w:t>
            </w:r>
          </w:p>
        </w:tc>
        <w:tc>
          <w:tcPr>
            <w:tcW w:w="1191" w:type="dxa"/>
          </w:tcPr>
          <w:p>
            <w:pPr>
              <w:pStyle w:val="yTable"/>
              <w:jc w:val="center"/>
              <w:rPr>
                <w:sz w:val="17"/>
              </w:rPr>
            </w:pPr>
            <w:r>
              <w:rPr>
                <w:sz w:val="17"/>
              </w:rPr>
              <w:br/>
              <w:t>1</w:t>
            </w:r>
          </w:p>
        </w:tc>
        <w:tc>
          <w:tcPr>
            <w:tcW w:w="1191" w:type="dxa"/>
          </w:tcPr>
          <w:p>
            <w:pPr>
              <w:pStyle w:val="yTable"/>
              <w:jc w:val="center"/>
              <w:rPr>
                <w:sz w:val="17"/>
              </w:rPr>
            </w:pPr>
            <w:r>
              <w:rPr>
                <w:sz w:val="17"/>
              </w:rPr>
              <w:br/>
              <w:t>1 year</w:t>
            </w:r>
          </w:p>
        </w:tc>
      </w:tr>
      <w:tr>
        <w:trPr>
          <w:cantSplit/>
        </w:trPr>
        <w:tc>
          <w:tcPr>
            <w:tcW w:w="454" w:type="dxa"/>
          </w:tcPr>
          <w:p>
            <w:pPr>
              <w:pStyle w:val="yTable"/>
              <w:rPr>
                <w:sz w:val="17"/>
              </w:rPr>
            </w:pPr>
            <w:r>
              <w:rPr>
                <w:sz w:val="17"/>
              </w:rPr>
              <w:t>(b)</w:t>
            </w:r>
          </w:p>
        </w:tc>
        <w:tc>
          <w:tcPr>
            <w:tcW w:w="1304" w:type="dxa"/>
          </w:tcPr>
          <w:p>
            <w:pPr>
              <w:pStyle w:val="yTable"/>
              <w:rPr>
                <w:sz w:val="17"/>
              </w:rPr>
            </w:pPr>
            <w:r>
              <w:rPr>
                <w:sz w:val="17"/>
              </w:rPr>
              <w:t>exceeding 100 L/minute but not exceeding 1 000 L/minute</w:t>
            </w:r>
          </w:p>
        </w:tc>
        <w:tc>
          <w:tcPr>
            <w:tcW w:w="1247" w:type="dxa"/>
          </w:tcPr>
          <w:p>
            <w:pPr>
              <w:pStyle w:val="yTable"/>
              <w:rPr>
                <w:sz w:val="17"/>
              </w:rPr>
            </w:pPr>
            <w:r>
              <w:rPr>
                <w:sz w:val="17"/>
              </w:rPr>
              <w:br/>
            </w:r>
            <w:r>
              <w:rPr>
                <w:sz w:val="17"/>
              </w:rPr>
              <w:br/>
            </w:r>
            <w:r>
              <w:rPr>
                <w:sz w:val="17"/>
              </w:rPr>
              <w:br/>
              <w:t>For each instrument</w:t>
            </w:r>
          </w:p>
        </w:tc>
        <w:tc>
          <w:tcPr>
            <w:tcW w:w="1191" w:type="dxa"/>
          </w:tcPr>
          <w:p>
            <w:pPr>
              <w:pStyle w:val="yTable"/>
              <w:jc w:val="center"/>
              <w:rPr>
                <w:sz w:val="17"/>
              </w:rPr>
            </w:pPr>
            <w:r>
              <w:rPr>
                <w:sz w:val="17"/>
              </w:rPr>
              <w:br/>
            </w:r>
            <w:r>
              <w:rPr>
                <w:sz w:val="17"/>
              </w:rPr>
              <w:br/>
            </w:r>
            <w:r>
              <w:rPr>
                <w:sz w:val="17"/>
              </w:rPr>
              <w:br/>
            </w:r>
            <w:r>
              <w:rPr>
                <w:sz w:val="17"/>
              </w:rPr>
              <w:br/>
              <w:t>4</w:t>
            </w:r>
          </w:p>
        </w:tc>
        <w:tc>
          <w:tcPr>
            <w:tcW w:w="1191" w:type="dxa"/>
          </w:tcPr>
          <w:p>
            <w:pPr>
              <w:pStyle w:val="yTable"/>
              <w:jc w:val="center"/>
              <w:rPr>
                <w:sz w:val="17"/>
              </w:rPr>
            </w:pPr>
            <w:r>
              <w:rPr>
                <w:sz w:val="17"/>
              </w:rPr>
              <w:br/>
            </w: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t>1 year</w:t>
            </w:r>
          </w:p>
        </w:tc>
      </w:tr>
      <w:tr>
        <w:trPr>
          <w:cantSplit/>
        </w:trPr>
        <w:tc>
          <w:tcPr>
            <w:tcW w:w="454" w:type="dxa"/>
          </w:tcPr>
          <w:p>
            <w:pPr>
              <w:pStyle w:val="yTable"/>
              <w:rPr>
                <w:sz w:val="17"/>
              </w:rPr>
            </w:pPr>
            <w:r>
              <w:rPr>
                <w:sz w:val="17"/>
              </w:rPr>
              <w:t>(c)</w:t>
            </w:r>
          </w:p>
        </w:tc>
        <w:tc>
          <w:tcPr>
            <w:tcW w:w="1304" w:type="dxa"/>
          </w:tcPr>
          <w:p>
            <w:pPr>
              <w:pStyle w:val="yTable"/>
              <w:rPr>
                <w:sz w:val="17"/>
              </w:rPr>
            </w:pPr>
            <w:r>
              <w:rPr>
                <w:sz w:val="17"/>
              </w:rPr>
              <w:t>exceeding 1 000 L/minute</w:t>
            </w:r>
          </w:p>
        </w:tc>
        <w:tc>
          <w:tcPr>
            <w:tcW w:w="1247" w:type="dxa"/>
          </w:tcPr>
          <w:p>
            <w:pPr>
              <w:pStyle w:val="yTable"/>
              <w:rPr>
                <w:sz w:val="17"/>
              </w:rPr>
            </w:pPr>
            <w:r>
              <w:rPr>
                <w:sz w:val="17"/>
              </w:rPr>
              <w:t>For each instrument</w:t>
            </w:r>
          </w:p>
        </w:tc>
        <w:tc>
          <w:tcPr>
            <w:tcW w:w="1191" w:type="dxa"/>
          </w:tcPr>
          <w:p>
            <w:pPr>
              <w:pStyle w:val="yTable"/>
              <w:jc w:val="center"/>
              <w:rPr>
                <w:sz w:val="17"/>
              </w:rPr>
            </w:pPr>
            <w:r>
              <w:rPr>
                <w:sz w:val="17"/>
              </w:rPr>
              <w:br/>
              <w:t>8</w:t>
            </w:r>
          </w:p>
        </w:tc>
        <w:tc>
          <w:tcPr>
            <w:tcW w:w="1191" w:type="dxa"/>
          </w:tcPr>
          <w:p>
            <w:pPr>
              <w:pStyle w:val="yTable"/>
              <w:jc w:val="center"/>
              <w:rPr>
                <w:sz w:val="17"/>
              </w:rPr>
            </w:pPr>
            <w:r>
              <w:rPr>
                <w:sz w:val="17"/>
              </w:rPr>
              <w:br/>
              <w:t>3</w:t>
            </w:r>
          </w:p>
        </w:tc>
        <w:tc>
          <w:tcPr>
            <w:tcW w:w="1191" w:type="dxa"/>
          </w:tcPr>
          <w:p>
            <w:pPr>
              <w:pStyle w:val="yTable"/>
              <w:jc w:val="center"/>
              <w:rPr>
                <w:sz w:val="17"/>
              </w:rPr>
            </w:pPr>
            <w:r>
              <w:rPr>
                <w:sz w:val="17"/>
              </w:rPr>
              <w:br/>
              <w:t>1 year</w:t>
            </w:r>
          </w:p>
        </w:tc>
      </w:tr>
      <w:tr>
        <w:trPr>
          <w:cantSplit/>
        </w:trPr>
        <w:tc>
          <w:tcPr>
            <w:tcW w:w="454" w:type="dxa"/>
          </w:tcPr>
          <w:p>
            <w:pPr>
              <w:pStyle w:val="yTable"/>
              <w:rPr>
                <w:sz w:val="17"/>
              </w:rPr>
            </w:pPr>
            <w:r>
              <w:rPr>
                <w:sz w:val="17"/>
              </w:rPr>
              <w:t>17.</w:t>
            </w:r>
          </w:p>
        </w:tc>
        <w:tc>
          <w:tcPr>
            <w:tcW w:w="1304" w:type="dxa"/>
          </w:tcPr>
          <w:p>
            <w:pPr>
              <w:pStyle w:val="yTable"/>
              <w:rPr>
                <w:sz w:val="17"/>
              </w:rPr>
            </w:pPr>
            <w:r>
              <w:rPr>
                <w:sz w:val="17"/>
              </w:rPr>
              <w:t xml:space="preserve">Milk metering instruments with a flowrate — </w:t>
            </w:r>
          </w:p>
        </w:tc>
        <w:tc>
          <w:tcPr>
            <w:tcW w:w="1247" w:type="dxa"/>
          </w:tcPr>
          <w:p>
            <w:pPr>
              <w:pStyle w:val="yTable"/>
              <w:rPr>
                <w:sz w:val="17"/>
              </w:rPr>
            </w:pPr>
          </w:p>
        </w:tc>
        <w:tc>
          <w:tcPr>
            <w:tcW w:w="1191" w:type="dxa"/>
          </w:tcPr>
          <w:p>
            <w:pPr>
              <w:pStyle w:val="yTable"/>
              <w:jc w:val="center"/>
              <w:rPr>
                <w:sz w:val="17"/>
              </w:rPr>
            </w:pPr>
          </w:p>
        </w:tc>
        <w:tc>
          <w:tcPr>
            <w:tcW w:w="1191" w:type="dxa"/>
          </w:tcPr>
          <w:p>
            <w:pPr>
              <w:pStyle w:val="yTable"/>
              <w:jc w:val="center"/>
              <w:rPr>
                <w:sz w:val="17"/>
              </w:rPr>
            </w:pPr>
          </w:p>
        </w:tc>
        <w:tc>
          <w:tcPr>
            <w:tcW w:w="1191" w:type="dxa"/>
          </w:tcPr>
          <w:p>
            <w:pPr>
              <w:pStyle w:val="yTable"/>
              <w:jc w:val="center"/>
              <w:rPr>
                <w:sz w:val="17"/>
              </w:rPr>
            </w:pPr>
          </w:p>
        </w:tc>
      </w:tr>
      <w:tr>
        <w:trPr>
          <w:cantSplit/>
        </w:trPr>
        <w:tc>
          <w:tcPr>
            <w:tcW w:w="454" w:type="dxa"/>
          </w:tcPr>
          <w:p>
            <w:pPr>
              <w:pStyle w:val="yTable"/>
              <w:rPr>
                <w:sz w:val="17"/>
              </w:rPr>
            </w:pPr>
            <w:r>
              <w:rPr>
                <w:sz w:val="17"/>
              </w:rPr>
              <w:t>(a)</w:t>
            </w:r>
          </w:p>
        </w:tc>
        <w:tc>
          <w:tcPr>
            <w:tcW w:w="1304" w:type="dxa"/>
          </w:tcPr>
          <w:p>
            <w:pPr>
              <w:pStyle w:val="yTable"/>
              <w:rPr>
                <w:sz w:val="17"/>
              </w:rPr>
            </w:pPr>
            <w:r>
              <w:rPr>
                <w:sz w:val="17"/>
              </w:rPr>
              <w:t>not exceeding 100 L/minute</w:t>
            </w:r>
          </w:p>
        </w:tc>
        <w:tc>
          <w:tcPr>
            <w:tcW w:w="1247" w:type="dxa"/>
          </w:tcPr>
          <w:p>
            <w:pPr>
              <w:pStyle w:val="yTable"/>
              <w:rPr>
                <w:sz w:val="17"/>
              </w:rPr>
            </w:pPr>
            <w:r>
              <w:rPr>
                <w:sz w:val="17"/>
              </w:rPr>
              <w:t>For each instrument</w:t>
            </w:r>
          </w:p>
        </w:tc>
        <w:tc>
          <w:tcPr>
            <w:tcW w:w="1191" w:type="dxa"/>
          </w:tcPr>
          <w:p>
            <w:pPr>
              <w:pStyle w:val="yTable"/>
              <w:jc w:val="center"/>
              <w:rPr>
                <w:sz w:val="17"/>
              </w:rPr>
            </w:pPr>
            <w:r>
              <w:rPr>
                <w:sz w:val="17"/>
              </w:rPr>
              <w:br/>
              <w:t>3</w:t>
            </w:r>
          </w:p>
        </w:tc>
        <w:tc>
          <w:tcPr>
            <w:tcW w:w="1191" w:type="dxa"/>
          </w:tcPr>
          <w:p>
            <w:pPr>
              <w:pStyle w:val="yTable"/>
              <w:jc w:val="center"/>
              <w:rPr>
                <w:sz w:val="17"/>
              </w:rPr>
            </w:pPr>
            <w:r>
              <w:rPr>
                <w:sz w:val="17"/>
              </w:rPr>
              <w:br/>
              <w:t>1</w:t>
            </w:r>
          </w:p>
        </w:tc>
        <w:tc>
          <w:tcPr>
            <w:tcW w:w="1191" w:type="dxa"/>
          </w:tcPr>
          <w:p>
            <w:pPr>
              <w:pStyle w:val="yTable"/>
              <w:jc w:val="center"/>
              <w:rPr>
                <w:sz w:val="17"/>
              </w:rPr>
            </w:pPr>
            <w:r>
              <w:rPr>
                <w:sz w:val="17"/>
              </w:rPr>
              <w:br/>
              <w:t>1 year</w:t>
            </w:r>
          </w:p>
        </w:tc>
      </w:tr>
      <w:tr>
        <w:trPr>
          <w:cantSplit/>
        </w:trPr>
        <w:tc>
          <w:tcPr>
            <w:tcW w:w="454" w:type="dxa"/>
          </w:tcPr>
          <w:p>
            <w:pPr>
              <w:pStyle w:val="yTable"/>
              <w:rPr>
                <w:sz w:val="17"/>
              </w:rPr>
            </w:pPr>
            <w:r>
              <w:rPr>
                <w:sz w:val="17"/>
              </w:rPr>
              <w:t>(b)</w:t>
            </w:r>
          </w:p>
        </w:tc>
        <w:tc>
          <w:tcPr>
            <w:tcW w:w="1304" w:type="dxa"/>
          </w:tcPr>
          <w:p>
            <w:pPr>
              <w:pStyle w:val="yTable"/>
              <w:rPr>
                <w:sz w:val="17"/>
              </w:rPr>
            </w:pPr>
            <w:r>
              <w:rPr>
                <w:sz w:val="17"/>
              </w:rPr>
              <w:t>exceeding 100 L/minute but not exceeding 1 000 L/minute</w:t>
            </w:r>
          </w:p>
        </w:tc>
        <w:tc>
          <w:tcPr>
            <w:tcW w:w="1247" w:type="dxa"/>
          </w:tcPr>
          <w:p>
            <w:pPr>
              <w:pStyle w:val="yTable"/>
              <w:rPr>
                <w:sz w:val="17"/>
              </w:rPr>
            </w:pPr>
            <w:r>
              <w:rPr>
                <w:sz w:val="17"/>
              </w:rPr>
              <w:br/>
            </w:r>
            <w:r>
              <w:rPr>
                <w:sz w:val="17"/>
              </w:rPr>
              <w:br/>
            </w:r>
            <w:r>
              <w:rPr>
                <w:sz w:val="17"/>
              </w:rPr>
              <w:br/>
              <w:t>For each instrument</w:t>
            </w:r>
          </w:p>
        </w:tc>
        <w:tc>
          <w:tcPr>
            <w:tcW w:w="1191" w:type="dxa"/>
          </w:tcPr>
          <w:p>
            <w:pPr>
              <w:pStyle w:val="yTable"/>
              <w:jc w:val="center"/>
              <w:rPr>
                <w:sz w:val="17"/>
              </w:rPr>
            </w:pPr>
            <w:r>
              <w:rPr>
                <w:sz w:val="17"/>
              </w:rPr>
              <w:br/>
            </w:r>
            <w:r>
              <w:rPr>
                <w:sz w:val="17"/>
              </w:rPr>
              <w:br/>
            </w:r>
            <w:r>
              <w:rPr>
                <w:sz w:val="17"/>
              </w:rPr>
              <w:br/>
            </w:r>
            <w:r>
              <w:rPr>
                <w:sz w:val="17"/>
              </w:rPr>
              <w:br/>
              <w:t>4</w:t>
            </w:r>
          </w:p>
        </w:tc>
        <w:tc>
          <w:tcPr>
            <w:tcW w:w="1191" w:type="dxa"/>
          </w:tcPr>
          <w:p>
            <w:pPr>
              <w:pStyle w:val="yTable"/>
              <w:jc w:val="center"/>
              <w:rPr>
                <w:sz w:val="17"/>
              </w:rPr>
            </w:pPr>
            <w:r>
              <w:rPr>
                <w:sz w:val="17"/>
              </w:rPr>
              <w:br/>
            </w: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t>1 year</w:t>
            </w:r>
          </w:p>
        </w:tc>
      </w:tr>
      <w:tr>
        <w:trPr>
          <w:cantSplit/>
        </w:trPr>
        <w:tc>
          <w:tcPr>
            <w:tcW w:w="454" w:type="dxa"/>
          </w:tcPr>
          <w:p>
            <w:pPr>
              <w:pStyle w:val="yTable"/>
              <w:rPr>
                <w:sz w:val="17"/>
              </w:rPr>
            </w:pPr>
            <w:r>
              <w:rPr>
                <w:sz w:val="17"/>
              </w:rPr>
              <w:t>(c)</w:t>
            </w:r>
          </w:p>
        </w:tc>
        <w:tc>
          <w:tcPr>
            <w:tcW w:w="1304" w:type="dxa"/>
          </w:tcPr>
          <w:p>
            <w:pPr>
              <w:pStyle w:val="yTable"/>
              <w:rPr>
                <w:sz w:val="17"/>
              </w:rPr>
            </w:pPr>
            <w:r>
              <w:rPr>
                <w:sz w:val="17"/>
              </w:rPr>
              <w:t>exceeding 1 000 L/minute</w:t>
            </w:r>
          </w:p>
        </w:tc>
        <w:tc>
          <w:tcPr>
            <w:tcW w:w="1247" w:type="dxa"/>
          </w:tcPr>
          <w:p>
            <w:pPr>
              <w:pStyle w:val="yTable"/>
              <w:rPr>
                <w:sz w:val="17"/>
              </w:rPr>
            </w:pPr>
            <w:r>
              <w:rPr>
                <w:sz w:val="17"/>
              </w:rPr>
              <w:t>For each instrument</w:t>
            </w:r>
          </w:p>
        </w:tc>
        <w:tc>
          <w:tcPr>
            <w:tcW w:w="1191" w:type="dxa"/>
            <w:vAlign w:val="bottom"/>
          </w:tcPr>
          <w:p>
            <w:pPr>
              <w:pStyle w:val="yTable"/>
              <w:jc w:val="center"/>
              <w:rPr>
                <w:sz w:val="17"/>
              </w:rPr>
            </w:pPr>
            <w:r>
              <w:rPr>
                <w:sz w:val="17"/>
              </w:rPr>
              <w:br/>
              <w:t>8</w:t>
            </w:r>
          </w:p>
        </w:tc>
        <w:tc>
          <w:tcPr>
            <w:tcW w:w="1191" w:type="dxa"/>
            <w:vAlign w:val="bottom"/>
          </w:tcPr>
          <w:p>
            <w:pPr>
              <w:pStyle w:val="yTable"/>
              <w:jc w:val="center"/>
              <w:rPr>
                <w:sz w:val="17"/>
              </w:rPr>
            </w:pPr>
            <w:r>
              <w:rPr>
                <w:sz w:val="17"/>
              </w:rPr>
              <w:br/>
              <w:t>3</w:t>
            </w:r>
          </w:p>
        </w:tc>
        <w:tc>
          <w:tcPr>
            <w:tcW w:w="1191" w:type="dxa"/>
            <w:vAlign w:val="bottom"/>
          </w:tcPr>
          <w:p>
            <w:pPr>
              <w:pStyle w:val="yTable"/>
              <w:jc w:val="center"/>
              <w:rPr>
                <w:sz w:val="17"/>
              </w:rPr>
            </w:pPr>
            <w:r>
              <w:rPr>
                <w:sz w:val="17"/>
              </w:rPr>
              <w:br/>
              <w:t>1 year</w:t>
            </w:r>
          </w:p>
        </w:tc>
      </w:tr>
      <w:tr>
        <w:trPr>
          <w:cantSplit/>
        </w:trPr>
        <w:tc>
          <w:tcPr>
            <w:tcW w:w="454" w:type="dxa"/>
          </w:tcPr>
          <w:p>
            <w:pPr>
              <w:pStyle w:val="yTable"/>
              <w:rPr>
                <w:sz w:val="17"/>
              </w:rPr>
            </w:pPr>
            <w:r>
              <w:rPr>
                <w:sz w:val="17"/>
              </w:rPr>
              <w:t>18.</w:t>
            </w:r>
          </w:p>
        </w:tc>
        <w:tc>
          <w:tcPr>
            <w:tcW w:w="1304" w:type="dxa"/>
          </w:tcPr>
          <w:p>
            <w:pPr>
              <w:pStyle w:val="yTable"/>
              <w:rPr>
                <w:sz w:val="17"/>
              </w:rPr>
            </w:pPr>
            <w:r>
              <w:rPr>
                <w:sz w:val="17"/>
              </w:rPr>
              <w:t>Calibrated tanks other than farm milk tanks</w:t>
            </w:r>
          </w:p>
        </w:tc>
        <w:tc>
          <w:tcPr>
            <w:tcW w:w="1247" w:type="dxa"/>
          </w:tcPr>
          <w:p>
            <w:pPr>
              <w:pStyle w:val="yTable"/>
              <w:rPr>
                <w:sz w:val="17"/>
              </w:rPr>
            </w:pPr>
            <w:r>
              <w:rPr>
                <w:sz w:val="17"/>
              </w:rPr>
              <w:t xml:space="preserve">For each 5 000 L or part of each </w:t>
            </w:r>
            <w:r>
              <w:rPr>
                <w:spacing w:val="-4"/>
                <w:sz w:val="17"/>
              </w:rPr>
              <w:t>5 000 L</w:t>
            </w:r>
            <w:r>
              <w:rPr>
                <w:sz w:val="17"/>
              </w:rPr>
              <w:t xml:space="preserve"> contained in an individual compartment of each tank</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t>4</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t>2</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t>Indefinite</w:t>
            </w:r>
          </w:p>
        </w:tc>
      </w:tr>
      <w:tr>
        <w:trPr>
          <w:cantSplit/>
        </w:trPr>
        <w:tc>
          <w:tcPr>
            <w:tcW w:w="454" w:type="dxa"/>
          </w:tcPr>
          <w:p>
            <w:pPr>
              <w:pStyle w:val="yIndenta"/>
              <w:keepNext/>
              <w:tabs>
                <w:tab w:val="clear" w:pos="1332"/>
                <w:tab w:val="clear" w:pos="1616"/>
                <w:tab w:val="right" w:pos="318"/>
                <w:tab w:val="left" w:pos="601"/>
              </w:tabs>
              <w:ind w:left="601" w:hanging="601"/>
              <w:rPr>
                <w:sz w:val="17"/>
              </w:rPr>
            </w:pPr>
            <w:r>
              <w:rPr>
                <w:sz w:val="17"/>
              </w:rPr>
              <w:t>19.</w:t>
            </w:r>
          </w:p>
        </w:tc>
        <w:tc>
          <w:tcPr>
            <w:tcW w:w="1304" w:type="dxa"/>
          </w:tcPr>
          <w:p>
            <w:pPr>
              <w:pStyle w:val="yTable"/>
              <w:keepNext/>
              <w:rPr>
                <w:sz w:val="17"/>
              </w:rPr>
            </w:pPr>
            <w:r>
              <w:rPr>
                <w:sz w:val="17"/>
              </w:rPr>
              <w:t xml:space="preserve">Calibrated measures and measuring instruments — </w:t>
            </w:r>
          </w:p>
        </w:tc>
        <w:tc>
          <w:tcPr>
            <w:tcW w:w="1247" w:type="dxa"/>
          </w:tcPr>
          <w:p>
            <w:pPr>
              <w:pStyle w:val="yTable"/>
              <w:keepNext/>
              <w:rPr>
                <w:sz w:val="17"/>
              </w:rPr>
            </w:pPr>
          </w:p>
        </w:tc>
        <w:tc>
          <w:tcPr>
            <w:tcW w:w="1191" w:type="dxa"/>
          </w:tcPr>
          <w:p>
            <w:pPr>
              <w:pStyle w:val="yTable"/>
              <w:keepNext/>
              <w:jc w:val="center"/>
              <w:rPr>
                <w:sz w:val="17"/>
              </w:rPr>
            </w:pPr>
          </w:p>
        </w:tc>
        <w:tc>
          <w:tcPr>
            <w:tcW w:w="1191" w:type="dxa"/>
          </w:tcPr>
          <w:p>
            <w:pPr>
              <w:pStyle w:val="yTable"/>
              <w:keepNext/>
              <w:jc w:val="center"/>
              <w:rPr>
                <w:sz w:val="17"/>
              </w:rPr>
            </w:pPr>
          </w:p>
        </w:tc>
        <w:tc>
          <w:tcPr>
            <w:tcW w:w="1191" w:type="dxa"/>
          </w:tcPr>
          <w:p>
            <w:pPr>
              <w:pStyle w:val="yTable"/>
              <w:keepNext/>
              <w:jc w:val="center"/>
              <w:rPr>
                <w:sz w:val="17"/>
              </w:rPr>
            </w:pPr>
          </w:p>
        </w:tc>
      </w:tr>
      <w:tr>
        <w:trPr>
          <w:cantSplit/>
        </w:trPr>
        <w:tc>
          <w:tcPr>
            <w:tcW w:w="454" w:type="dxa"/>
          </w:tcPr>
          <w:p>
            <w:pPr>
              <w:pStyle w:val="yIndenta"/>
              <w:tabs>
                <w:tab w:val="clear" w:pos="1332"/>
                <w:tab w:val="clear" w:pos="1616"/>
                <w:tab w:val="right" w:pos="318"/>
                <w:tab w:val="left" w:pos="601"/>
              </w:tabs>
              <w:ind w:left="601" w:hanging="601"/>
              <w:rPr>
                <w:sz w:val="17"/>
              </w:rPr>
            </w:pPr>
            <w:r>
              <w:rPr>
                <w:sz w:val="17"/>
              </w:rPr>
              <w:t>(a)</w:t>
            </w:r>
          </w:p>
        </w:tc>
        <w:tc>
          <w:tcPr>
            <w:tcW w:w="1304" w:type="dxa"/>
          </w:tcPr>
          <w:p>
            <w:pPr>
              <w:pStyle w:val="yTable"/>
              <w:rPr>
                <w:sz w:val="17"/>
              </w:rPr>
            </w:pPr>
            <w:r>
              <w:rPr>
                <w:sz w:val="17"/>
              </w:rPr>
              <w:t>not exceeding 50 L</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1</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 years</w:t>
            </w:r>
          </w:p>
        </w:tc>
      </w:tr>
      <w:tr>
        <w:trPr>
          <w:cantSplit/>
        </w:trPr>
        <w:tc>
          <w:tcPr>
            <w:tcW w:w="454" w:type="dxa"/>
          </w:tcPr>
          <w:p>
            <w:pPr>
              <w:pStyle w:val="yTable"/>
              <w:rPr>
                <w:sz w:val="17"/>
              </w:rPr>
            </w:pPr>
            <w:r>
              <w:rPr>
                <w:sz w:val="17"/>
              </w:rPr>
              <w:t>(b)</w:t>
            </w:r>
          </w:p>
        </w:tc>
        <w:tc>
          <w:tcPr>
            <w:tcW w:w="1304" w:type="dxa"/>
          </w:tcPr>
          <w:p>
            <w:pPr>
              <w:pStyle w:val="yTable"/>
              <w:rPr>
                <w:sz w:val="17"/>
              </w:rPr>
            </w:pPr>
            <w:r>
              <w:rPr>
                <w:sz w:val="17"/>
              </w:rPr>
              <w:t>exceeding 50 L</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 years</w:t>
            </w:r>
          </w:p>
        </w:tc>
      </w:tr>
      <w:tr>
        <w:trPr>
          <w:cantSplit/>
        </w:trPr>
        <w:tc>
          <w:tcPr>
            <w:tcW w:w="454" w:type="dxa"/>
          </w:tcPr>
          <w:p>
            <w:pPr>
              <w:pStyle w:val="yTable"/>
              <w:rPr>
                <w:sz w:val="17"/>
              </w:rPr>
            </w:pPr>
            <w:r>
              <w:rPr>
                <w:sz w:val="17"/>
              </w:rPr>
              <w:t>20.</w:t>
            </w:r>
          </w:p>
        </w:tc>
        <w:tc>
          <w:tcPr>
            <w:tcW w:w="1304" w:type="dxa"/>
          </w:tcPr>
          <w:p>
            <w:pPr>
              <w:pStyle w:val="yTable"/>
              <w:rPr>
                <w:sz w:val="17"/>
              </w:rPr>
            </w:pPr>
            <w:r>
              <w:rPr>
                <w:sz w:val="17"/>
              </w:rPr>
              <w:t>Dimensional measuring instruments</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1</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 years</w:t>
            </w:r>
          </w:p>
        </w:tc>
      </w:tr>
      <w:tr>
        <w:trPr>
          <w:cantSplit/>
        </w:trPr>
        <w:tc>
          <w:tcPr>
            <w:tcW w:w="454" w:type="dxa"/>
          </w:tcPr>
          <w:p>
            <w:pPr>
              <w:pStyle w:val="yTable"/>
              <w:rPr>
                <w:sz w:val="17"/>
              </w:rPr>
            </w:pPr>
            <w:r>
              <w:rPr>
                <w:sz w:val="17"/>
              </w:rPr>
              <w:t>21.</w:t>
            </w:r>
          </w:p>
        </w:tc>
        <w:tc>
          <w:tcPr>
            <w:tcW w:w="1304" w:type="dxa"/>
          </w:tcPr>
          <w:p>
            <w:pPr>
              <w:pStyle w:val="yTable"/>
              <w:rPr>
                <w:sz w:val="17"/>
              </w:rPr>
            </w:pPr>
            <w:r>
              <w:rPr>
                <w:sz w:val="17"/>
              </w:rPr>
              <w:t>Calibrated farm milk tanks</w:t>
            </w:r>
          </w:p>
        </w:tc>
        <w:tc>
          <w:tcPr>
            <w:tcW w:w="1247" w:type="dxa"/>
          </w:tcPr>
          <w:p>
            <w:pPr>
              <w:pStyle w:val="yTable"/>
              <w:rPr>
                <w:sz w:val="17"/>
              </w:rPr>
            </w:pPr>
            <w:r>
              <w:rPr>
                <w:sz w:val="17"/>
              </w:rPr>
              <w:t>For each 250 L or part of each 250 L of each tank</w:t>
            </w:r>
          </w:p>
        </w:tc>
        <w:tc>
          <w:tcPr>
            <w:tcW w:w="1191" w:type="dxa"/>
          </w:tcPr>
          <w:p>
            <w:pPr>
              <w:pStyle w:val="yTable"/>
              <w:jc w:val="center"/>
              <w:rPr>
                <w:sz w:val="17"/>
              </w:rPr>
            </w:pPr>
            <w:r>
              <w:rPr>
                <w:sz w:val="17"/>
              </w:rPr>
              <w:br/>
            </w:r>
            <w:r>
              <w:rPr>
                <w:sz w:val="17"/>
              </w:rPr>
              <w:br/>
            </w:r>
            <w:r>
              <w:rPr>
                <w:sz w:val="17"/>
              </w:rPr>
              <w:br/>
              <w:t>1</w:t>
            </w:r>
          </w:p>
        </w:tc>
        <w:tc>
          <w:tcPr>
            <w:tcW w:w="1191" w:type="dxa"/>
          </w:tcPr>
          <w:p>
            <w:pPr>
              <w:pStyle w:val="yTable"/>
              <w:jc w:val="center"/>
              <w:rPr>
                <w:sz w:val="17"/>
              </w:rPr>
            </w:pPr>
            <w:r>
              <w:rPr>
                <w:sz w:val="17"/>
              </w:rPr>
              <w:br/>
            </w:r>
            <w:r>
              <w:rPr>
                <w:sz w:val="17"/>
              </w:rPr>
              <w:br/>
            </w:r>
            <w:r>
              <w:rPr>
                <w:sz w:val="17"/>
              </w:rPr>
              <w:br/>
              <w:t>1</w:t>
            </w:r>
          </w:p>
        </w:tc>
        <w:tc>
          <w:tcPr>
            <w:tcW w:w="1191" w:type="dxa"/>
          </w:tcPr>
          <w:p>
            <w:pPr>
              <w:pStyle w:val="yTable"/>
              <w:jc w:val="center"/>
              <w:rPr>
                <w:sz w:val="17"/>
              </w:rPr>
            </w:pPr>
            <w:r>
              <w:rPr>
                <w:sz w:val="17"/>
              </w:rPr>
              <w:br/>
            </w:r>
            <w:r>
              <w:rPr>
                <w:sz w:val="17"/>
              </w:rPr>
              <w:br/>
            </w:r>
            <w:r>
              <w:rPr>
                <w:sz w:val="17"/>
              </w:rPr>
              <w:br/>
              <w:t>Indefinite</w:t>
            </w:r>
          </w:p>
        </w:tc>
      </w:tr>
      <w:tr>
        <w:trPr>
          <w:cantSplit/>
        </w:trPr>
        <w:tc>
          <w:tcPr>
            <w:tcW w:w="454" w:type="dxa"/>
          </w:tcPr>
          <w:p>
            <w:pPr>
              <w:pStyle w:val="yTable"/>
              <w:rPr>
                <w:sz w:val="17"/>
              </w:rPr>
            </w:pPr>
            <w:r>
              <w:rPr>
                <w:sz w:val="17"/>
              </w:rPr>
              <w:t>22.</w:t>
            </w:r>
          </w:p>
        </w:tc>
        <w:tc>
          <w:tcPr>
            <w:tcW w:w="1304" w:type="dxa"/>
          </w:tcPr>
          <w:p>
            <w:pPr>
              <w:pStyle w:val="yTable"/>
              <w:rPr>
                <w:sz w:val="17"/>
              </w:rPr>
            </w:pPr>
            <w:r>
              <w:rPr>
                <w:sz w:val="17"/>
              </w:rPr>
              <w:t>Calibrated volumetric loader buckets</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Indefinite</w:t>
            </w:r>
          </w:p>
        </w:tc>
      </w:tr>
      <w:tr>
        <w:trPr>
          <w:cantSplit/>
        </w:trPr>
        <w:tc>
          <w:tcPr>
            <w:tcW w:w="454" w:type="dxa"/>
          </w:tcPr>
          <w:p>
            <w:pPr>
              <w:pStyle w:val="yTable"/>
              <w:rPr>
                <w:sz w:val="17"/>
              </w:rPr>
            </w:pPr>
            <w:r>
              <w:rPr>
                <w:sz w:val="17"/>
              </w:rPr>
              <w:t>23.</w:t>
            </w:r>
          </w:p>
        </w:tc>
        <w:tc>
          <w:tcPr>
            <w:tcW w:w="1304" w:type="dxa"/>
          </w:tcPr>
          <w:p>
            <w:pPr>
              <w:pStyle w:val="yTable"/>
              <w:rPr>
                <w:sz w:val="17"/>
              </w:rPr>
            </w:pPr>
            <w:r>
              <w:rPr>
                <w:sz w:val="17"/>
              </w:rPr>
              <w:t>Water dispensing units</w:t>
            </w:r>
          </w:p>
        </w:tc>
        <w:tc>
          <w:tcPr>
            <w:tcW w:w="1247" w:type="dxa"/>
          </w:tcPr>
          <w:p>
            <w:pPr>
              <w:pStyle w:val="yTable"/>
              <w:rPr>
                <w:sz w:val="17"/>
              </w:rPr>
            </w:pPr>
            <w:r>
              <w:rPr>
                <w:sz w:val="17"/>
              </w:rPr>
              <w:br/>
            </w:r>
            <w:r>
              <w:rPr>
                <w:sz w:val="17"/>
              </w:rPr>
              <w:br/>
              <w:t>For each unit</w:t>
            </w:r>
          </w:p>
        </w:tc>
        <w:tc>
          <w:tcPr>
            <w:tcW w:w="1191" w:type="dxa"/>
          </w:tcPr>
          <w:p>
            <w:pPr>
              <w:pStyle w:val="yTable"/>
              <w:jc w:val="center"/>
              <w:rPr>
                <w:sz w:val="17"/>
              </w:rPr>
            </w:pPr>
            <w:r>
              <w:rPr>
                <w:sz w:val="17"/>
              </w:rPr>
              <w:br/>
            </w:r>
            <w:r>
              <w:rPr>
                <w:sz w:val="17"/>
              </w:rPr>
              <w:br/>
              <w:t>1</w:t>
            </w:r>
          </w:p>
        </w:tc>
        <w:tc>
          <w:tcPr>
            <w:tcW w:w="1191" w:type="dxa"/>
          </w:tcPr>
          <w:p>
            <w:pPr>
              <w:pStyle w:val="yTable"/>
              <w:jc w:val="center"/>
              <w:rPr>
                <w:sz w:val="17"/>
              </w:rPr>
            </w:pPr>
            <w:r>
              <w:rPr>
                <w:sz w:val="17"/>
              </w:rPr>
              <w:br/>
            </w:r>
            <w:r>
              <w:rPr>
                <w:sz w:val="17"/>
              </w:rPr>
              <w:br/>
              <w:t>1</w:t>
            </w:r>
          </w:p>
        </w:tc>
        <w:tc>
          <w:tcPr>
            <w:tcW w:w="1191" w:type="dxa"/>
          </w:tcPr>
          <w:p>
            <w:pPr>
              <w:pStyle w:val="yTable"/>
              <w:jc w:val="center"/>
              <w:rPr>
                <w:sz w:val="17"/>
              </w:rPr>
            </w:pPr>
            <w:r>
              <w:rPr>
                <w:sz w:val="17"/>
              </w:rPr>
              <w:br/>
            </w:r>
            <w:r>
              <w:rPr>
                <w:sz w:val="17"/>
              </w:rPr>
              <w:br/>
              <w:t>2 years</w:t>
            </w:r>
          </w:p>
        </w:tc>
      </w:tr>
      <w:tr>
        <w:trPr>
          <w:cantSplit/>
        </w:trPr>
        <w:tc>
          <w:tcPr>
            <w:tcW w:w="454" w:type="dxa"/>
          </w:tcPr>
          <w:p>
            <w:pPr>
              <w:pStyle w:val="yTable"/>
              <w:rPr>
                <w:sz w:val="17"/>
              </w:rPr>
            </w:pPr>
            <w:r>
              <w:rPr>
                <w:sz w:val="17"/>
              </w:rPr>
              <w:t>24.</w:t>
            </w:r>
          </w:p>
        </w:tc>
        <w:tc>
          <w:tcPr>
            <w:tcW w:w="1304" w:type="dxa"/>
          </w:tcPr>
          <w:p>
            <w:pPr>
              <w:pStyle w:val="yTable"/>
              <w:rPr>
                <w:sz w:val="17"/>
              </w:rPr>
            </w:pPr>
            <w:r>
              <w:rPr>
                <w:sz w:val="17"/>
              </w:rPr>
              <w:t>Other measuring instruments not specified elsewhere</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1</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 years</w:t>
            </w:r>
          </w:p>
        </w:tc>
      </w:tr>
      <w:tr>
        <w:trPr>
          <w:cantSplit/>
        </w:trPr>
        <w:tc>
          <w:tcPr>
            <w:tcW w:w="454" w:type="dxa"/>
          </w:tcPr>
          <w:p>
            <w:pPr>
              <w:pStyle w:val="yTable"/>
              <w:rPr>
                <w:sz w:val="17"/>
              </w:rPr>
            </w:pPr>
          </w:p>
        </w:tc>
        <w:tc>
          <w:tcPr>
            <w:tcW w:w="1191" w:type="dxa"/>
            <w:gridSpan w:val="2"/>
          </w:tcPr>
          <w:p>
            <w:pPr>
              <w:pStyle w:val="yTable"/>
              <w:rPr>
                <w:b/>
                <w:sz w:val="17"/>
              </w:rPr>
            </w:pPr>
            <w:r>
              <w:rPr>
                <w:b/>
                <w:sz w:val="17"/>
              </w:rPr>
              <w:t>Quality measuring devices</w:t>
            </w:r>
          </w:p>
        </w:tc>
        <w:tc>
          <w:tcPr>
            <w:tcW w:w="1247" w:type="dxa"/>
          </w:tcPr>
          <w:p>
            <w:pPr>
              <w:pStyle w:val="yTable"/>
              <w:jc w:val="center"/>
              <w:rPr>
                <w:sz w:val="17"/>
              </w:rPr>
            </w:pPr>
          </w:p>
        </w:tc>
        <w:tc>
          <w:tcPr>
            <w:tcW w:w="1191" w:type="dxa"/>
          </w:tcPr>
          <w:p>
            <w:pPr>
              <w:pStyle w:val="yTable"/>
              <w:jc w:val="center"/>
              <w:rPr>
                <w:sz w:val="17"/>
              </w:rPr>
            </w:pPr>
          </w:p>
        </w:tc>
        <w:tc>
          <w:tcPr>
            <w:tcW w:w="1191" w:type="dxa"/>
          </w:tcPr>
          <w:p>
            <w:pPr>
              <w:pStyle w:val="yTable"/>
              <w:jc w:val="center"/>
              <w:rPr>
                <w:sz w:val="16"/>
              </w:rPr>
            </w:pPr>
          </w:p>
        </w:tc>
      </w:tr>
      <w:tr>
        <w:trPr>
          <w:cantSplit/>
        </w:trPr>
        <w:tc>
          <w:tcPr>
            <w:tcW w:w="454" w:type="dxa"/>
          </w:tcPr>
          <w:p>
            <w:pPr>
              <w:pStyle w:val="yTable"/>
              <w:rPr>
                <w:sz w:val="17"/>
              </w:rPr>
            </w:pPr>
            <w:r>
              <w:rPr>
                <w:sz w:val="17"/>
              </w:rPr>
              <w:t>25.</w:t>
            </w:r>
          </w:p>
        </w:tc>
        <w:tc>
          <w:tcPr>
            <w:tcW w:w="1304" w:type="dxa"/>
          </w:tcPr>
          <w:p>
            <w:pPr>
              <w:pStyle w:val="yTable"/>
              <w:rPr>
                <w:sz w:val="17"/>
              </w:rPr>
            </w:pPr>
            <w:r>
              <w:rPr>
                <w:sz w:val="17"/>
              </w:rPr>
              <w:t>Grain quality analysis equipment</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spacing w:before="40"/>
              <w:jc w:val="center"/>
              <w:rPr>
                <w:sz w:val="16"/>
              </w:rPr>
            </w:pP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1 year</w:t>
            </w:r>
          </w:p>
        </w:tc>
      </w:tr>
      <w:tr>
        <w:trPr>
          <w:cantSplit/>
        </w:trPr>
        <w:tc>
          <w:tcPr>
            <w:tcW w:w="454" w:type="dxa"/>
          </w:tcPr>
          <w:p>
            <w:pPr>
              <w:pStyle w:val="yTable"/>
              <w:rPr>
                <w:sz w:val="17"/>
              </w:rPr>
            </w:pPr>
            <w:r>
              <w:rPr>
                <w:sz w:val="17"/>
              </w:rPr>
              <w:t>26.</w:t>
            </w:r>
          </w:p>
        </w:tc>
        <w:tc>
          <w:tcPr>
            <w:tcW w:w="1304" w:type="dxa"/>
          </w:tcPr>
          <w:p>
            <w:pPr>
              <w:pStyle w:val="yTable"/>
              <w:rPr>
                <w:sz w:val="17"/>
              </w:rPr>
            </w:pPr>
            <w:r>
              <w:rPr>
                <w:sz w:val="17"/>
              </w:rPr>
              <w:t>Quality measuring instruments not specified elsewhere</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1 year</w:t>
            </w:r>
          </w:p>
        </w:tc>
      </w:tr>
      <w:tr>
        <w:trPr>
          <w:cantSplit/>
        </w:trPr>
        <w:tc>
          <w:tcPr>
            <w:tcW w:w="454" w:type="dxa"/>
          </w:tcPr>
          <w:p>
            <w:pPr>
              <w:pStyle w:val="yTable"/>
              <w:rPr>
                <w:sz w:val="17"/>
              </w:rPr>
            </w:pPr>
          </w:p>
        </w:tc>
        <w:tc>
          <w:tcPr>
            <w:tcW w:w="1191" w:type="dxa"/>
            <w:gridSpan w:val="2"/>
          </w:tcPr>
          <w:p>
            <w:pPr>
              <w:pStyle w:val="yTable"/>
              <w:rPr>
                <w:b/>
                <w:sz w:val="17"/>
              </w:rPr>
            </w:pPr>
            <w:r>
              <w:rPr>
                <w:b/>
                <w:sz w:val="17"/>
              </w:rPr>
              <w:t>All measuring instruments</w:t>
            </w:r>
          </w:p>
        </w:tc>
        <w:tc>
          <w:tcPr>
            <w:tcW w:w="1247" w:type="dxa"/>
          </w:tcPr>
          <w:p>
            <w:pPr>
              <w:pStyle w:val="yTable"/>
              <w:jc w:val="center"/>
              <w:rPr>
                <w:sz w:val="17"/>
              </w:rPr>
            </w:pPr>
          </w:p>
        </w:tc>
        <w:tc>
          <w:tcPr>
            <w:tcW w:w="1191" w:type="dxa"/>
          </w:tcPr>
          <w:p>
            <w:pPr>
              <w:pStyle w:val="yTable"/>
              <w:jc w:val="center"/>
              <w:rPr>
                <w:sz w:val="17"/>
              </w:rPr>
            </w:pPr>
          </w:p>
        </w:tc>
        <w:tc>
          <w:tcPr>
            <w:tcW w:w="1191" w:type="dxa"/>
          </w:tcPr>
          <w:p>
            <w:pPr>
              <w:pStyle w:val="yTable"/>
              <w:jc w:val="center"/>
              <w:rPr>
                <w:sz w:val="17"/>
              </w:rPr>
            </w:pPr>
          </w:p>
        </w:tc>
      </w:tr>
      <w:tr>
        <w:trPr>
          <w:cantSplit/>
        </w:trPr>
        <w:tc>
          <w:tcPr>
            <w:tcW w:w="454" w:type="dxa"/>
            <w:tcBorders>
              <w:bottom w:val="single" w:sz="4" w:space="0" w:color="auto"/>
            </w:tcBorders>
          </w:tcPr>
          <w:p>
            <w:pPr>
              <w:pStyle w:val="yTable"/>
              <w:rPr>
                <w:sz w:val="17"/>
              </w:rPr>
            </w:pPr>
            <w:r>
              <w:rPr>
                <w:sz w:val="17"/>
              </w:rPr>
              <w:t>27.</w:t>
            </w:r>
          </w:p>
        </w:tc>
        <w:tc>
          <w:tcPr>
            <w:tcW w:w="1304" w:type="dxa"/>
            <w:tcBorders>
              <w:bottom w:val="single" w:sz="4" w:space="0" w:color="auto"/>
            </w:tcBorders>
          </w:tcPr>
          <w:p>
            <w:pPr>
              <w:pStyle w:val="yTable"/>
              <w:rPr>
                <w:sz w:val="17"/>
              </w:rPr>
            </w:pPr>
            <w:r>
              <w:rPr>
                <w:sz w:val="17"/>
              </w:rPr>
              <w:t>Report given under regulation 55</w:t>
            </w:r>
          </w:p>
        </w:tc>
        <w:tc>
          <w:tcPr>
            <w:tcW w:w="1247" w:type="dxa"/>
            <w:tcBorders>
              <w:bottom w:val="single" w:sz="4" w:space="0" w:color="auto"/>
            </w:tcBorders>
          </w:tcPr>
          <w:p>
            <w:pPr>
              <w:pStyle w:val="yTable"/>
              <w:rPr>
                <w:sz w:val="17"/>
              </w:rPr>
            </w:pPr>
            <w:r>
              <w:rPr>
                <w:sz w:val="17"/>
              </w:rPr>
              <w:br/>
              <w:t>For each instrument</w:t>
            </w:r>
          </w:p>
        </w:tc>
        <w:tc>
          <w:tcPr>
            <w:tcW w:w="1191" w:type="dxa"/>
            <w:tcBorders>
              <w:bottom w:val="single" w:sz="4" w:space="0" w:color="auto"/>
            </w:tcBorders>
          </w:tcPr>
          <w:p>
            <w:pPr>
              <w:pStyle w:val="yTable"/>
              <w:jc w:val="center"/>
              <w:rPr>
                <w:sz w:val="17"/>
              </w:rPr>
            </w:pPr>
          </w:p>
        </w:tc>
        <w:tc>
          <w:tcPr>
            <w:tcW w:w="1191" w:type="dxa"/>
            <w:tcBorders>
              <w:bottom w:val="single" w:sz="4" w:space="0" w:color="auto"/>
            </w:tcBorders>
          </w:tcPr>
          <w:p>
            <w:pPr>
              <w:pStyle w:val="yTable"/>
              <w:jc w:val="center"/>
              <w:rPr>
                <w:sz w:val="17"/>
              </w:rPr>
            </w:pPr>
            <w:r>
              <w:rPr>
                <w:sz w:val="17"/>
              </w:rPr>
              <w:br/>
            </w:r>
            <w:r>
              <w:rPr>
                <w:sz w:val="17"/>
              </w:rPr>
              <w:br/>
              <w:t>1</w:t>
            </w:r>
          </w:p>
        </w:tc>
        <w:tc>
          <w:tcPr>
            <w:tcW w:w="1191" w:type="dxa"/>
            <w:tcBorders>
              <w:bottom w:val="single" w:sz="4" w:space="0" w:color="auto"/>
            </w:tcBorders>
          </w:tcPr>
          <w:p>
            <w:pPr>
              <w:pStyle w:val="yTable"/>
              <w:jc w:val="center"/>
              <w:rPr>
                <w:sz w:val="17"/>
              </w:rPr>
            </w:pPr>
          </w:p>
        </w:tc>
      </w:tr>
    </w:tbl>
    <w:p>
      <w:pPr>
        <w:sectPr>
          <w:headerReference w:type="even" r:id="rId34"/>
          <w:headerReference w:type="default" r:id="rId35"/>
          <w:endnotePr>
            <w:numFmt w:val="decimal"/>
          </w:endnotePr>
          <w:pgSz w:w="11907" w:h="16840" w:code="9"/>
          <w:pgMar w:top="2381" w:right="2410" w:bottom="3544" w:left="2410" w:header="720" w:footer="3380" w:gutter="0"/>
          <w:cols w:space="720"/>
          <w:docGrid w:linePitch="326"/>
        </w:sectPr>
      </w:pPr>
      <w:bookmarkStart w:id="6562" w:name="_Toc147831674"/>
      <w:bookmarkStart w:id="6563" w:name="_Toc147898744"/>
      <w:bookmarkStart w:id="6564" w:name="_Toc147914058"/>
      <w:bookmarkStart w:id="6565" w:name="_Toc147919997"/>
      <w:bookmarkStart w:id="6566" w:name="_Toc147920652"/>
      <w:bookmarkStart w:id="6567" w:name="_Toc148438543"/>
      <w:bookmarkStart w:id="6568" w:name="_Toc148452806"/>
      <w:bookmarkStart w:id="6569" w:name="_Toc148953884"/>
      <w:bookmarkStart w:id="6570" w:name="_Toc149036353"/>
      <w:bookmarkStart w:id="6571" w:name="_Toc149041015"/>
      <w:bookmarkStart w:id="6572" w:name="_Toc149041546"/>
      <w:bookmarkStart w:id="6573" w:name="_Toc149107665"/>
      <w:bookmarkStart w:id="6574" w:name="_Toc149109396"/>
      <w:bookmarkStart w:id="6575" w:name="_Toc149110007"/>
      <w:bookmarkStart w:id="6576" w:name="_Toc149113787"/>
      <w:bookmarkStart w:id="6577" w:name="_Toc159908896"/>
      <w:bookmarkStart w:id="6578" w:name="_Toc159918879"/>
      <w:bookmarkStart w:id="6579" w:name="_Toc159919488"/>
      <w:bookmarkStart w:id="6580" w:name="_Toc159926281"/>
      <w:bookmarkStart w:id="6581" w:name="_Toc159928177"/>
      <w:bookmarkStart w:id="6582" w:name="_Toc159993015"/>
      <w:bookmarkStart w:id="6583" w:name="_Toc159994885"/>
      <w:bookmarkStart w:id="6584" w:name="_Toc159998253"/>
      <w:bookmarkStart w:id="6585" w:name="_Toc159999961"/>
      <w:bookmarkStart w:id="6586" w:name="_Toc160000321"/>
      <w:bookmarkStart w:id="6587" w:name="_Toc160001396"/>
      <w:bookmarkStart w:id="6588" w:name="_Toc160340652"/>
      <w:bookmarkStart w:id="6589" w:name="_Toc160345473"/>
      <w:bookmarkStart w:id="6590" w:name="_Toc160359759"/>
      <w:bookmarkStart w:id="6591" w:name="_Toc160359935"/>
      <w:bookmarkStart w:id="6592" w:name="_Toc160427143"/>
      <w:bookmarkStart w:id="6593" w:name="_Toc160434581"/>
      <w:bookmarkStart w:id="6594" w:name="_Toc160434757"/>
      <w:bookmarkStart w:id="6595" w:name="_Toc160436269"/>
      <w:bookmarkStart w:id="6596" w:name="_Toc160436445"/>
      <w:bookmarkStart w:id="6597" w:name="_Toc162341790"/>
      <w:bookmarkStart w:id="6598" w:name="_Toc162408788"/>
      <w:bookmarkStart w:id="6599" w:name="_Toc162414007"/>
      <w:bookmarkStart w:id="6600" w:name="_Toc162414207"/>
      <w:bookmarkStart w:id="6601" w:name="_Toc162414453"/>
      <w:bookmarkStart w:id="6602" w:name="_Toc162414630"/>
      <w:bookmarkStart w:id="6603" w:name="_Toc162662330"/>
      <w:bookmarkStart w:id="6604" w:name="_Toc162662581"/>
      <w:bookmarkStart w:id="6605" w:name="_Toc162662757"/>
      <w:bookmarkStart w:id="6606" w:name="_Toc165098433"/>
      <w:bookmarkStart w:id="6607" w:name="_Toc165098789"/>
      <w:bookmarkStart w:id="6608" w:name="_Toc165107413"/>
      <w:bookmarkStart w:id="6609" w:name="_Toc165702875"/>
      <w:bookmarkStart w:id="6610" w:name="_Toc165712701"/>
      <w:bookmarkStart w:id="6611" w:name="_Toc165715809"/>
      <w:bookmarkStart w:id="6612" w:name="_Toc165861450"/>
      <w:bookmarkStart w:id="6613" w:name="_Toc165861627"/>
      <w:bookmarkStart w:id="6614" w:name="_Toc165862048"/>
      <w:bookmarkStart w:id="6615" w:name="_Toc165862225"/>
      <w:bookmarkStart w:id="6616" w:name="_Toc165862736"/>
      <w:bookmarkStart w:id="6617" w:name="_Toc165946873"/>
      <w:bookmarkStart w:id="6618" w:name="_Toc165947423"/>
      <w:bookmarkStart w:id="6619" w:name="_Toc165949564"/>
      <w:bookmarkStart w:id="6620" w:name="_Toc165956721"/>
      <w:bookmarkStart w:id="6621" w:name="_Toc165957248"/>
      <w:bookmarkStart w:id="6622" w:name="_Toc165957425"/>
      <w:bookmarkStart w:id="6623" w:name="_Toc165963682"/>
      <w:bookmarkStart w:id="6624" w:name="_Toc165964237"/>
    </w:p>
    <w:p>
      <w:pPr>
        <w:pStyle w:val="yScheduleHeading"/>
      </w:pPr>
      <w:bookmarkStart w:id="6625" w:name="_Toc166045107"/>
      <w:bookmarkStart w:id="6626" w:name="_Toc166045284"/>
      <w:bookmarkStart w:id="6627" w:name="_Toc166301122"/>
      <w:bookmarkStart w:id="6628" w:name="_Toc166399316"/>
      <w:bookmarkStart w:id="6629" w:name="_Toc166399493"/>
      <w:bookmarkStart w:id="6630" w:name="_Toc166925205"/>
      <w:bookmarkStart w:id="6631" w:name="_Toc166926275"/>
      <w:bookmarkStart w:id="6632" w:name="_Toc166982256"/>
      <w:bookmarkStart w:id="6633" w:name="_Toc166987658"/>
      <w:bookmarkStart w:id="6634" w:name="_Toc166995652"/>
      <w:bookmarkStart w:id="6635" w:name="_Toc167866683"/>
      <w:bookmarkStart w:id="6636" w:name="_Toc167871437"/>
      <w:bookmarkStart w:id="6637" w:name="_Toc195071534"/>
      <w:bookmarkStart w:id="6638" w:name="_Toc222217287"/>
      <w:bookmarkStart w:id="6639" w:name="_Toc222819028"/>
      <w:bookmarkStart w:id="6640" w:name="_Toc222819337"/>
      <w:bookmarkStart w:id="6641" w:name="_Toc222820417"/>
      <w:bookmarkStart w:id="6642" w:name="_Toc230671464"/>
      <w:bookmarkStart w:id="6643" w:name="_Toc230749519"/>
      <w:bookmarkStart w:id="6644" w:name="_Toc231275756"/>
      <w:bookmarkStart w:id="6645" w:name="_Toc233006011"/>
      <w:bookmarkStart w:id="6646" w:name="_Toc233705361"/>
      <w:bookmarkStart w:id="6647" w:name="_Toc262734601"/>
      <w:bookmarkStart w:id="6648" w:name="_Toc262734782"/>
      <w:r>
        <w:rPr>
          <w:rStyle w:val="CharSchNo"/>
        </w:rPr>
        <w:t>Schedule 7</w:t>
      </w:r>
      <w:r>
        <w:rPr>
          <w:rStyle w:val="CharSDivNo"/>
        </w:rPr>
        <w:t> </w:t>
      </w:r>
      <w:r>
        <w:t>—</w:t>
      </w:r>
      <w:r>
        <w:rPr>
          <w:rStyle w:val="CharSDivText"/>
        </w:rPr>
        <w:t> </w:t>
      </w:r>
      <w:r>
        <w:rPr>
          <w:rStyle w:val="CharSchText"/>
        </w:rPr>
        <w:t>Other charges and fees</w:t>
      </w:r>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p>
    <w:p>
      <w:pPr>
        <w:pStyle w:val="yShoulderClause"/>
      </w:pPr>
      <w:r>
        <w:t>[r. 113]</w:t>
      </w:r>
    </w:p>
    <w:p>
      <w:pPr>
        <w:pStyle w:val="yHeading5"/>
      </w:pPr>
    </w:p>
    <w:tbl>
      <w:tblPr>
        <w:tblW w:w="0" w:type="auto"/>
        <w:tblInd w:w="-12" w:type="dxa"/>
        <w:tblLayout w:type="fixed"/>
        <w:tblLook w:val="0000" w:firstRow="0" w:lastRow="0" w:firstColumn="0" w:lastColumn="0" w:noHBand="0" w:noVBand="0"/>
      </w:tblPr>
      <w:tblGrid>
        <w:gridCol w:w="600"/>
        <w:gridCol w:w="480"/>
        <w:gridCol w:w="3293"/>
        <w:gridCol w:w="1843"/>
        <w:gridCol w:w="992"/>
      </w:tblGrid>
      <w:tr>
        <w:trPr>
          <w:cantSplit/>
          <w:tblHeader/>
        </w:trPr>
        <w:tc>
          <w:tcPr>
            <w:tcW w:w="600" w:type="dxa"/>
            <w:tcBorders>
              <w:top w:val="single" w:sz="4" w:space="0" w:color="auto"/>
              <w:bottom w:val="single" w:sz="4" w:space="0" w:color="auto"/>
            </w:tcBorders>
          </w:tcPr>
          <w:p>
            <w:pPr>
              <w:pStyle w:val="yTable"/>
              <w:rPr>
                <w:b/>
                <w:sz w:val="20"/>
              </w:rPr>
            </w:pPr>
          </w:p>
        </w:tc>
        <w:tc>
          <w:tcPr>
            <w:tcW w:w="3773" w:type="dxa"/>
            <w:gridSpan w:val="2"/>
            <w:tcBorders>
              <w:top w:val="single" w:sz="4" w:space="0" w:color="auto"/>
              <w:bottom w:val="single" w:sz="4" w:space="0" w:color="auto"/>
            </w:tcBorders>
          </w:tcPr>
          <w:p>
            <w:pPr>
              <w:pStyle w:val="yTable"/>
              <w:jc w:val="center"/>
              <w:rPr>
                <w:b/>
                <w:sz w:val="18"/>
              </w:rPr>
            </w:pPr>
            <w:r>
              <w:rPr>
                <w:b/>
                <w:sz w:val="18"/>
              </w:rPr>
              <w:t>Column 1</w:t>
            </w:r>
            <w:r>
              <w:rPr>
                <w:b/>
                <w:sz w:val="18"/>
              </w:rPr>
              <w:br/>
              <w:t>Matter</w:t>
            </w:r>
          </w:p>
        </w:tc>
        <w:tc>
          <w:tcPr>
            <w:tcW w:w="1843" w:type="dxa"/>
            <w:tcBorders>
              <w:top w:val="single" w:sz="4" w:space="0" w:color="auto"/>
              <w:bottom w:val="single" w:sz="4" w:space="0" w:color="auto"/>
            </w:tcBorders>
          </w:tcPr>
          <w:p>
            <w:pPr>
              <w:pStyle w:val="yTable"/>
              <w:jc w:val="center"/>
              <w:rPr>
                <w:b/>
                <w:sz w:val="18"/>
              </w:rPr>
            </w:pPr>
            <w:r>
              <w:rPr>
                <w:b/>
                <w:sz w:val="18"/>
              </w:rPr>
              <w:t>Column 2</w:t>
            </w:r>
            <w:r>
              <w:rPr>
                <w:b/>
                <w:sz w:val="18"/>
              </w:rPr>
              <w:br/>
              <w:t>Value of fee unit</w:t>
            </w:r>
          </w:p>
        </w:tc>
        <w:tc>
          <w:tcPr>
            <w:tcW w:w="992" w:type="dxa"/>
            <w:tcBorders>
              <w:top w:val="single" w:sz="4" w:space="0" w:color="auto"/>
              <w:bottom w:val="single" w:sz="4" w:space="0" w:color="auto"/>
            </w:tcBorders>
          </w:tcPr>
          <w:p>
            <w:pPr>
              <w:pStyle w:val="yTable"/>
              <w:jc w:val="center"/>
              <w:rPr>
                <w:b/>
                <w:sz w:val="18"/>
              </w:rPr>
            </w:pPr>
            <w:r>
              <w:rPr>
                <w:b/>
                <w:sz w:val="18"/>
              </w:rPr>
              <w:t>Column 3</w:t>
            </w:r>
            <w:r>
              <w:rPr>
                <w:b/>
                <w:sz w:val="18"/>
              </w:rPr>
              <w:br/>
              <w:t>Fee units</w:t>
            </w:r>
          </w:p>
        </w:tc>
      </w:tr>
      <w:tr>
        <w:trPr>
          <w:cantSplit/>
        </w:trPr>
        <w:tc>
          <w:tcPr>
            <w:tcW w:w="600" w:type="dxa"/>
            <w:tcBorders>
              <w:top w:val="single" w:sz="4" w:space="0" w:color="auto"/>
            </w:tcBorders>
          </w:tcPr>
          <w:p>
            <w:pPr>
              <w:pStyle w:val="yTable"/>
              <w:rPr>
                <w:b/>
                <w:sz w:val="16"/>
              </w:rPr>
            </w:pPr>
            <w:r>
              <w:rPr>
                <w:rStyle w:val="CharSClsNo"/>
                <w:b/>
                <w:sz w:val="16"/>
              </w:rPr>
              <w:t>1</w:t>
            </w:r>
            <w:r>
              <w:rPr>
                <w:b/>
                <w:sz w:val="16"/>
              </w:rPr>
              <w:t>.</w:t>
            </w:r>
          </w:p>
        </w:tc>
        <w:tc>
          <w:tcPr>
            <w:tcW w:w="6608" w:type="dxa"/>
            <w:gridSpan w:val="4"/>
            <w:tcBorders>
              <w:top w:val="single" w:sz="4" w:space="0" w:color="auto"/>
            </w:tcBorders>
          </w:tcPr>
          <w:p>
            <w:pPr>
              <w:pStyle w:val="yTable"/>
              <w:rPr>
                <w:sz w:val="16"/>
              </w:rPr>
            </w:pPr>
            <w:r>
              <w:rPr>
                <w:b/>
                <w:sz w:val="16"/>
              </w:rPr>
              <w:t>Verification or re</w:t>
            </w:r>
            <w:r>
              <w:rPr>
                <w:b/>
                <w:sz w:val="16"/>
              </w:rPr>
              <w:noBreakHyphen/>
              <w:t>verification of measuring instruments</w:t>
            </w:r>
          </w:p>
        </w:tc>
      </w:tr>
      <w:tr>
        <w:trPr>
          <w:cantSplit/>
        </w:trPr>
        <w:tc>
          <w:tcPr>
            <w:tcW w:w="600" w:type="dxa"/>
          </w:tcPr>
          <w:p>
            <w:pPr>
              <w:pStyle w:val="yTable"/>
              <w:rPr>
                <w:sz w:val="16"/>
              </w:rPr>
            </w:pPr>
            <w:r>
              <w:rPr>
                <w:sz w:val="16"/>
              </w:rPr>
              <w:t>(1)</w:t>
            </w:r>
          </w:p>
        </w:tc>
        <w:tc>
          <w:tcPr>
            <w:tcW w:w="3773" w:type="dxa"/>
            <w:gridSpan w:val="2"/>
          </w:tcPr>
          <w:p>
            <w:pPr>
              <w:pStyle w:val="yTable"/>
              <w:rPr>
                <w:sz w:val="16"/>
              </w:rPr>
            </w:pPr>
            <w:r>
              <w:rPr>
                <w:sz w:val="16"/>
              </w:rPr>
              <w:t>Waiting time allowed by an inspector to permit another person to carry out necessary repairs, acquire equipment etc.</w:t>
            </w:r>
          </w:p>
        </w:tc>
        <w:tc>
          <w:tcPr>
            <w:tcW w:w="1843" w:type="dxa"/>
          </w:tcPr>
          <w:p>
            <w:pPr>
              <w:pStyle w:val="yTable"/>
              <w:rPr>
                <w:sz w:val="16"/>
              </w:rPr>
            </w:pPr>
            <w:r>
              <w:rPr>
                <w:sz w:val="16"/>
              </w:rPr>
              <w:br/>
              <w:t>per ½ hour or part of ½ hour</w:t>
            </w:r>
          </w:p>
        </w:tc>
        <w:tc>
          <w:tcPr>
            <w:tcW w:w="992" w:type="dxa"/>
          </w:tcPr>
          <w:p>
            <w:pPr>
              <w:pStyle w:val="yTable"/>
              <w:jc w:val="center"/>
              <w:rPr>
                <w:sz w:val="16"/>
              </w:rPr>
            </w:pPr>
            <w:r>
              <w:rPr>
                <w:sz w:val="16"/>
              </w:rPr>
              <w:br/>
            </w:r>
            <w:r>
              <w:rPr>
                <w:sz w:val="16"/>
              </w:rPr>
              <w:br/>
              <w:t>2</w:t>
            </w:r>
          </w:p>
        </w:tc>
      </w:tr>
      <w:tr>
        <w:trPr>
          <w:cantSplit/>
        </w:trPr>
        <w:tc>
          <w:tcPr>
            <w:tcW w:w="600" w:type="dxa"/>
          </w:tcPr>
          <w:p>
            <w:pPr>
              <w:pStyle w:val="yTable"/>
              <w:rPr>
                <w:sz w:val="16"/>
              </w:rPr>
            </w:pPr>
            <w:r>
              <w:rPr>
                <w:sz w:val="16"/>
              </w:rPr>
              <w:t>(2)</w:t>
            </w:r>
          </w:p>
        </w:tc>
        <w:tc>
          <w:tcPr>
            <w:tcW w:w="3773" w:type="dxa"/>
            <w:gridSpan w:val="2"/>
          </w:tcPr>
          <w:p>
            <w:pPr>
              <w:pStyle w:val="yTable"/>
              <w:rPr>
                <w:sz w:val="16"/>
              </w:rPr>
            </w:pPr>
            <w:r>
              <w:rPr>
                <w:sz w:val="16"/>
              </w:rPr>
              <w:t xml:space="preserve">Any adjustment made by an inspector to — </w:t>
            </w:r>
          </w:p>
        </w:tc>
        <w:tc>
          <w:tcPr>
            <w:tcW w:w="1843" w:type="dxa"/>
          </w:tcPr>
          <w:p>
            <w:pPr>
              <w:pStyle w:val="yTable"/>
              <w:rPr>
                <w:sz w:val="16"/>
              </w:rPr>
            </w:pPr>
          </w:p>
        </w:tc>
        <w:tc>
          <w:tcPr>
            <w:tcW w:w="992" w:type="dxa"/>
          </w:tcPr>
          <w:p>
            <w:pPr>
              <w:pStyle w:val="yTable"/>
              <w:jc w:val="center"/>
              <w:rPr>
                <w:sz w:val="16"/>
              </w:rPr>
            </w:pPr>
          </w:p>
        </w:tc>
      </w:tr>
      <w:tr>
        <w:trPr>
          <w:cantSplit/>
        </w:trPr>
        <w:tc>
          <w:tcPr>
            <w:tcW w:w="600" w:type="dxa"/>
          </w:tcPr>
          <w:p>
            <w:pPr>
              <w:pStyle w:val="yTable"/>
              <w:rPr>
                <w:sz w:val="16"/>
              </w:rPr>
            </w:pPr>
          </w:p>
        </w:tc>
        <w:tc>
          <w:tcPr>
            <w:tcW w:w="480" w:type="dxa"/>
          </w:tcPr>
          <w:p>
            <w:pPr>
              <w:pStyle w:val="yTable"/>
              <w:rPr>
                <w:sz w:val="16"/>
              </w:rPr>
            </w:pPr>
            <w:r>
              <w:rPr>
                <w:sz w:val="16"/>
              </w:rPr>
              <w:t>(a)</w:t>
            </w:r>
          </w:p>
        </w:tc>
        <w:tc>
          <w:tcPr>
            <w:tcW w:w="3293" w:type="dxa"/>
          </w:tcPr>
          <w:p>
            <w:pPr>
              <w:pStyle w:val="yTable"/>
              <w:rPr>
                <w:sz w:val="16"/>
              </w:rPr>
            </w:pPr>
            <w:r>
              <w:rPr>
                <w:sz w:val="16"/>
              </w:rPr>
              <w:t>masses not exceeding 20 kg</w:t>
            </w:r>
          </w:p>
        </w:tc>
        <w:tc>
          <w:tcPr>
            <w:tcW w:w="1843" w:type="dxa"/>
          </w:tcPr>
          <w:p>
            <w:pPr>
              <w:pStyle w:val="yTable"/>
              <w:rPr>
                <w:sz w:val="16"/>
              </w:rPr>
            </w:pPr>
            <w:r>
              <w:rPr>
                <w:sz w:val="16"/>
              </w:rPr>
              <w:t>per ½ hour or part of ½ hour</w:t>
            </w:r>
          </w:p>
        </w:tc>
        <w:tc>
          <w:tcPr>
            <w:tcW w:w="992" w:type="dxa"/>
          </w:tcPr>
          <w:p>
            <w:pPr>
              <w:pStyle w:val="yTable"/>
              <w:jc w:val="center"/>
              <w:rPr>
                <w:sz w:val="16"/>
              </w:rPr>
            </w:pPr>
            <w:r>
              <w:rPr>
                <w:sz w:val="16"/>
              </w:rPr>
              <w:br/>
              <w:t>1</w:t>
            </w:r>
          </w:p>
        </w:tc>
      </w:tr>
      <w:tr>
        <w:trPr>
          <w:cantSplit/>
        </w:trPr>
        <w:tc>
          <w:tcPr>
            <w:tcW w:w="600" w:type="dxa"/>
          </w:tcPr>
          <w:p>
            <w:pPr>
              <w:pStyle w:val="yTable"/>
              <w:rPr>
                <w:sz w:val="16"/>
              </w:rPr>
            </w:pPr>
          </w:p>
        </w:tc>
        <w:tc>
          <w:tcPr>
            <w:tcW w:w="480" w:type="dxa"/>
          </w:tcPr>
          <w:p>
            <w:pPr>
              <w:pStyle w:val="yTable"/>
              <w:rPr>
                <w:sz w:val="16"/>
              </w:rPr>
            </w:pPr>
            <w:r>
              <w:rPr>
                <w:sz w:val="16"/>
              </w:rPr>
              <w:t>(b)</w:t>
            </w:r>
          </w:p>
        </w:tc>
        <w:tc>
          <w:tcPr>
            <w:tcW w:w="3293" w:type="dxa"/>
          </w:tcPr>
          <w:p>
            <w:pPr>
              <w:pStyle w:val="yTable"/>
              <w:rPr>
                <w:sz w:val="16"/>
              </w:rPr>
            </w:pPr>
            <w:r>
              <w:rPr>
                <w:sz w:val="16"/>
              </w:rPr>
              <w:t>masses exceeding 20 kg</w:t>
            </w:r>
          </w:p>
        </w:tc>
        <w:tc>
          <w:tcPr>
            <w:tcW w:w="1843" w:type="dxa"/>
          </w:tcPr>
          <w:p>
            <w:pPr>
              <w:pStyle w:val="yTable"/>
              <w:rPr>
                <w:sz w:val="16"/>
              </w:rPr>
            </w:pPr>
            <w:r>
              <w:rPr>
                <w:sz w:val="16"/>
              </w:rPr>
              <w:t>per ½ hour or part of ½ hour</w:t>
            </w:r>
          </w:p>
        </w:tc>
        <w:tc>
          <w:tcPr>
            <w:tcW w:w="992" w:type="dxa"/>
          </w:tcPr>
          <w:p>
            <w:pPr>
              <w:pStyle w:val="yTable"/>
              <w:jc w:val="center"/>
              <w:rPr>
                <w:sz w:val="16"/>
              </w:rPr>
            </w:pPr>
            <w:r>
              <w:rPr>
                <w:sz w:val="16"/>
              </w:rPr>
              <w:br/>
              <w:t>2</w:t>
            </w:r>
          </w:p>
        </w:tc>
      </w:tr>
      <w:tr>
        <w:trPr>
          <w:cantSplit/>
        </w:trPr>
        <w:tc>
          <w:tcPr>
            <w:tcW w:w="600" w:type="dxa"/>
          </w:tcPr>
          <w:p>
            <w:pPr>
              <w:pStyle w:val="yTable"/>
              <w:rPr>
                <w:sz w:val="16"/>
              </w:rPr>
            </w:pPr>
          </w:p>
        </w:tc>
        <w:tc>
          <w:tcPr>
            <w:tcW w:w="480" w:type="dxa"/>
          </w:tcPr>
          <w:p>
            <w:pPr>
              <w:pStyle w:val="yTable"/>
              <w:rPr>
                <w:sz w:val="16"/>
              </w:rPr>
            </w:pPr>
            <w:r>
              <w:rPr>
                <w:sz w:val="16"/>
              </w:rPr>
              <w:t>(c)</w:t>
            </w:r>
          </w:p>
        </w:tc>
        <w:tc>
          <w:tcPr>
            <w:tcW w:w="3293" w:type="dxa"/>
          </w:tcPr>
          <w:p>
            <w:pPr>
              <w:pStyle w:val="yTable"/>
              <w:rPr>
                <w:sz w:val="16"/>
              </w:rPr>
            </w:pPr>
            <w:r>
              <w:rPr>
                <w:sz w:val="16"/>
              </w:rPr>
              <w:t>calibrating measures</w:t>
            </w:r>
          </w:p>
        </w:tc>
        <w:tc>
          <w:tcPr>
            <w:tcW w:w="1843" w:type="dxa"/>
          </w:tcPr>
          <w:p>
            <w:pPr>
              <w:pStyle w:val="yTable"/>
              <w:rPr>
                <w:sz w:val="16"/>
              </w:rPr>
            </w:pPr>
            <w:r>
              <w:rPr>
                <w:sz w:val="16"/>
              </w:rPr>
              <w:t>per ½ hour or part of ½ hour</w:t>
            </w:r>
          </w:p>
        </w:tc>
        <w:tc>
          <w:tcPr>
            <w:tcW w:w="992" w:type="dxa"/>
          </w:tcPr>
          <w:p>
            <w:pPr>
              <w:pStyle w:val="yTable"/>
              <w:jc w:val="center"/>
              <w:rPr>
                <w:sz w:val="16"/>
              </w:rPr>
            </w:pPr>
            <w:r>
              <w:rPr>
                <w:sz w:val="16"/>
              </w:rPr>
              <w:br/>
              <w:t>2</w:t>
            </w:r>
          </w:p>
        </w:tc>
      </w:tr>
      <w:tr>
        <w:trPr>
          <w:cantSplit/>
        </w:trPr>
        <w:tc>
          <w:tcPr>
            <w:tcW w:w="600" w:type="dxa"/>
          </w:tcPr>
          <w:p>
            <w:pPr>
              <w:pStyle w:val="yTable"/>
              <w:rPr>
                <w:sz w:val="16"/>
              </w:rPr>
            </w:pPr>
            <w:r>
              <w:rPr>
                <w:sz w:val="16"/>
              </w:rPr>
              <w:t>(3)</w:t>
            </w:r>
          </w:p>
        </w:tc>
        <w:tc>
          <w:tcPr>
            <w:tcW w:w="3773" w:type="dxa"/>
            <w:gridSpan w:val="2"/>
          </w:tcPr>
          <w:p>
            <w:pPr>
              <w:pStyle w:val="yTable"/>
              <w:rPr>
                <w:sz w:val="16"/>
              </w:rPr>
            </w:pPr>
            <w:r>
              <w:rPr>
                <w:sz w:val="16"/>
              </w:rPr>
              <w:t xml:space="preserve">Distance travelled by an inspector — </w:t>
            </w:r>
          </w:p>
        </w:tc>
        <w:tc>
          <w:tcPr>
            <w:tcW w:w="1843" w:type="dxa"/>
          </w:tcPr>
          <w:p>
            <w:pPr>
              <w:pStyle w:val="yTable"/>
              <w:rPr>
                <w:sz w:val="16"/>
              </w:rPr>
            </w:pPr>
          </w:p>
        </w:tc>
        <w:tc>
          <w:tcPr>
            <w:tcW w:w="992" w:type="dxa"/>
          </w:tcPr>
          <w:p>
            <w:pPr>
              <w:pStyle w:val="yTable"/>
              <w:jc w:val="center"/>
              <w:rPr>
                <w:sz w:val="16"/>
              </w:rPr>
            </w:pPr>
          </w:p>
        </w:tc>
      </w:tr>
      <w:tr>
        <w:trPr>
          <w:cantSplit/>
        </w:trPr>
        <w:tc>
          <w:tcPr>
            <w:tcW w:w="600" w:type="dxa"/>
          </w:tcPr>
          <w:p>
            <w:pPr>
              <w:pStyle w:val="yTable"/>
              <w:rPr>
                <w:sz w:val="16"/>
              </w:rPr>
            </w:pPr>
          </w:p>
        </w:tc>
        <w:tc>
          <w:tcPr>
            <w:tcW w:w="480" w:type="dxa"/>
          </w:tcPr>
          <w:p>
            <w:pPr>
              <w:pStyle w:val="yTable"/>
              <w:rPr>
                <w:sz w:val="16"/>
              </w:rPr>
            </w:pPr>
            <w:r>
              <w:rPr>
                <w:sz w:val="16"/>
              </w:rPr>
              <w:t>(a)</w:t>
            </w:r>
          </w:p>
        </w:tc>
        <w:tc>
          <w:tcPr>
            <w:tcW w:w="3293" w:type="dxa"/>
          </w:tcPr>
          <w:p>
            <w:pPr>
              <w:pStyle w:val="yTable"/>
              <w:rPr>
                <w:sz w:val="16"/>
              </w:rPr>
            </w:pPr>
            <w:r>
              <w:rPr>
                <w:sz w:val="16"/>
              </w:rPr>
              <w:t>not exceeding 100 km</w:t>
            </w:r>
          </w:p>
        </w:tc>
        <w:tc>
          <w:tcPr>
            <w:tcW w:w="1843" w:type="dxa"/>
          </w:tcPr>
          <w:p>
            <w:pPr>
              <w:pStyle w:val="yTable"/>
              <w:rPr>
                <w:sz w:val="16"/>
              </w:rPr>
            </w:pPr>
            <w:r>
              <w:rPr>
                <w:sz w:val="16"/>
              </w:rPr>
              <w:t>per km (subject to a minimum charge of $10.00)</w:t>
            </w:r>
          </w:p>
        </w:tc>
        <w:tc>
          <w:tcPr>
            <w:tcW w:w="992" w:type="dxa"/>
          </w:tcPr>
          <w:p>
            <w:pPr>
              <w:pStyle w:val="yTable"/>
              <w:jc w:val="center"/>
              <w:rPr>
                <w:sz w:val="16"/>
              </w:rPr>
            </w:pPr>
            <w:r>
              <w:rPr>
                <w:sz w:val="16"/>
              </w:rPr>
              <w:br/>
            </w:r>
            <w:r>
              <w:rPr>
                <w:sz w:val="16"/>
              </w:rPr>
              <w:br/>
              <w:t>0.0355</w:t>
            </w:r>
          </w:p>
        </w:tc>
      </w:tr>
      <w:tr>
        <w:trPr>
          <w:cantSplit/>
        </w:trPr>
        <w:tc>
          <w:tcPr>
            <w:tcW w:w="600" w:type="dxa"/>
          </w:tcPr>
          <w:p>
            <w:pPr>
              <w:pStyle w:val="yTable"/>
              <w:rPr>
                <w:sz w:val="16"/>
              </w:rPr>
            </w:pPr>
          </w:p>
        </w:tc>
        <w:tc>
          <w:tcPr>
            <w:tcW w:w="480" w:type="dxa"/>
          </w:tcPr>
          <w:p>
            <w:pPr>
              <w:pStyle w:val="yTable"/>
              <w:rPr>
                <w:sz w:val="16"/>
              </w:rPr>
            </w:pPr>
            <w:r>
              <w:rPr>
                <w:sz w:val="16"/>
              </w:rPr>
              <w:t>(b)</w:t>
            </w:r>
          </w:p>
        </w:tc>
        <w:tc>
          <w:tcPr>
            <w:tcW w:w="3293" w:type="dxa"/>
          </w:tcPr>
          <w:p>
            <w:pPr>
              <w:pStyle w:val="yTable"/>
              <w:rPr>
                <w:sz w:val="16"/>
              </w:rPr>
            </w:pPr>
            <w:r>
              <w:rPr>
                <w:sz w:val="16"/>
              </w:rPr>
              <w:t>exceeding 100 km</w:t>
            </w:r>
          </w:p>
        </w:tc>
        <w:tc>
          <w:tcPr>
            <w:tcW w:w="1843" w:type="dxa"/>
          </w:tcPr>
          <w:p>
            <w:pPr>
              <w:pStyle w:val="yTable"/>
              <w:rPr>
                <w:sz w:val="16"/>
              </w:rPr>
            </w:pPr>
            <w:r>
              <w:rPr>
                <w:sz w:val="16"/>
              </w:rPr>
              <w:t>per km</w:t>
            </w:r>
          </w:p>
        </w:tc>
        <w:tc>
          <w:tcPr>
            <w:tcW w:w="992" w:type="dxa"/>
          </w:tcPr>
          <w:p>
            <w:pPr>
              <w:pStyle w:val="yTable"/>
              <w:jc w:val="center"/>
              <w:rPr>
                <w:sz w:val="16"/>
              </w:rPr>
            </w:pPr>
            <w:r>
              <w:rPr>
                <w:sz w:val="16"/>
              </w:rPr>
              <w:t>0.02</w:t>
            </w:r>
          </w:p>
        </w:tc>
      </w:tr>
      <w:tr>
        <w:trPr>
          <w:cantSplit/>
        </w:trPr>
        <w:tc>
          <w:tcPr>
            <w:tcW w:w="600" w:type="dxa"/>
          </w:tcPr>
          <w:p>
            <w:pPr>
              <w:pStyle w:val="yTable"/>
              <w:rPr>
                <w:sz w:val="16"/>
              </w:rPr>
            </w:pPr>
            <w:r>
              <w:rPr>
                <w:sz w:val="16"/>
              </w:rPr>
              <w:t>(4)</w:t>
            </w:r>
          </w:p>
        </w:tc>
        <w:tc>
          <w:tcPr>
            <w:tcW w:w="3773" w:type="dxa"/>
            <w:gridSpan w:val="2"/>
          </w:tcPr>
          <w:p>
            <w:pPr>
              <w:pStyle w:val="yTable"/>
              <w:rPr>
                <w:sz w:val="16"/>
              </w:rPr>
            </w:pPr>
            <w:r>
              <w:rPr>
                <w:sz w:val="16"/>
              </w:rPr>
              <w:t>Recouping overtime worked by an inspector at the request of the owner of an instrument</w:t>
            </w:r>
          </w:p>
        </w:tc>
        <w:tc>
          <w:tcPr>
            <w:tcW w:w="1843" w:type="dxa"/>
          </w:tcPr>
          <w:p>
            <w:pPr>
              <w:pStyle w:val="yTable"/>
              <w:rPr>
                <w:sz w:val="16"/>
              </w:rPr>
            </w:pPr>
            <w:r>
              <w:rPr>
                <w:sz w:val="16"/>
              </w:rPr>
              <w:t>per ½ hour or part of ½ hour</w:t>
            </w:r>
          </w:p>
        </w:tc>
        <w:tc>
          <w:tcPr>
            <w:tcW w:w="992" w:type="dxa"/>
          </w:tcPr>
          <w:p>
            <w:pPr>
              <w:pStyle w:val="yTable"/>
              <w:jc w:val="center"/>
              <w:rPr>
                <w:sz w:val="16"/>
              </w:rPr>
            </w:pPr>
            <w:r>
              <w:rPr>
                <w:sz w:val="16"/>
              </w:rPr>
              <w:br/>
              <w:t>2</w:t>
            </w:r>
          </w:p>
        </w:tc>
      </w:tr>
      <w:tr>
        <w:trPr>
          <w:cantSplit/>
        </w:trPr>
        <w:tc>
          <w:tcPr>
            <w:tcW w:w="600" w:type="dxa"/>
          </w:tcPr>
          <w:p>
            <w:pPr>
              <w:pStyle w:val="yTable"/>
              <w:rPr>
                <w:sz w:val="16"/>
              </w:rPr>
            </w:pPr>
            <w:r>
              <w:rPr>
                <w:sz w:val="16"/>
              </w:rPr>
              <w:t>(5)</w:t>
            </w:r>
          </w:p>
        </w:tc>
        <w:tc>
          <w:tcPr>
            <w:tcW w:w="3773" w:type="dxa"/>
            <w:gridSpan w:val="2"/>
          </w:tcPr>
          <w:p>
            <w:pPr>
              <w:pStyle w:val="yTable"/>
              <w:rPr>
                <w:sz w:val="16"/>
              </w:rPr>
            </w:pPr>
            <w:r>
              <w:rPr>
                <w:sz w:val="16"/>
              </w:rPr>
              <w:t>Recouping other expenses incurred, including air fares, hire cars etc.</w:t>
            </w:r>
          </w:p>
        </w:tc>
        <w:tc>
          <w:tcPr>
            <w:tcW w:w="1843" w:type="dxa"/>
          </w:tcPr>
          <w:p>
            <w:pPr>
              <w:pStyle w:val="yTable"/>
              <w:rPr>
                <w:sz w:val="16"/>
              </w:rPr>
            </w:pPr>
            <w:r>
              <w:rPr>
                <w:sz w:val="16"/>
              </w:rPr>
              <w:br/>
              <w:t>actual expenses</w:t>
            </w:r>
          </w:p>
        </w:tc>
        <w:tc>
          <w:tcPr>
            <w:tcW w:w="992" w:type="dxa"/>
          </w:tcPr>
          <w:p>
            <w:pPr>
              <w:pStyle w:val="yTable"/>
              <w:jc w:val="center"/>
              <w:rPr>
                <w:sz w:val="16"/>
              </w:rPr>
            </w:pPr>
            <w:r>
              <w:rPr>
                <w:sz w:val="16"/>
              </w:rPr>
              <w:t>actual expenses</w:t>
            </w:r>
          </w:p>
        </w:tc>
      </w:tr>
      <w:tr>
        <w:trPr>
          <w:cantSplit/>
        </w:trPr>
        <w:tc>
          <w:tcPr>
            <w:tcW w:w="600" w:type="dxa"/>
          </w:tcPr>
          <w:p>
            <w:pPr>
              <w:pStyle w:val="yTable"/>
              <w:rPr>
                <w:b/>
                <w:sz w:val="16"/>
              </w:rPr>
            </w:pPr>
            <w:r>
              <w:rPr>
                <w:rStyle w:val="CharSClsNo"/>
                <w:b/>
                <w:sz w:val="16"/>
              </w:rPr>
              <w:t>2</w:t>
            </w:r>
            <w:r>
              <w:rPr>
                <w:b/>
                <w:sz w:val="16"/>
              </w:rPr>
              <w:t>.</w:t>
            </w:r>
          </w:p>
        </w:tc>
        <w:tc>
          <w:tcPr>
            <w:tcW w:w="6608" w:type="dxa"/>
            <w:gridSpan w:val="4"/>
          </w:tcPr>
          <w:p>
            <w:pPr>
              <w:pStyle w:val="yTable"/>
              <w:rPr>
                <w:sz w:val="16"/>
              </w:rPr>
            </w:pPr>
            <w:r>
              <w:rPr>
                <w:b/>
                <w:sz w:val="16"/>
              </w:rPr>
              <w:t>Calibration or testing of instruments (other than for the purpose of verification or re</w:t>
            </w:r>
            <w:r>
              <w:rPr>
                <w:b/>
                <w:sz w:val="16"/>
              </w:rPr>
              <w:noBreakHyphen/>
              <w:t>verification)</w:t>
            </w:r>
          </w:p>
        </w:tc>
      </w:tr>
      <w:tr>
        <w:trPr>
          <w:cantSplit/>
        </w:trPr>
        <w:tc>
          <w:tcPr>
            <w:tcW w:w="600" w:type="dxa"/>
          </w:tcPr>
          <w:p>
            <w:pPr>
              <w:pStyle w:val="yTable"/>
              <w:rPr>
                <w:sz w:val="16"/>
              </w:rPr>
            </w:pPr>
          </w:p>
        </w:tc>
        <w:tc>
          <w:tcPr>
            <w:tcW w:w="3773" w:type="dxa"/>
            <w:gridSpan w:val="2"/>
          </w:tcPr>
          <w:p>
            <w:pPr>
              <w:pStyle w:val="yTable"/>
              <w:rPr>
                <w:sz w:val="16"/>
              </w:rPr>
            </w:pPr>
            <w:r>
              <w:rPr>
                <w:sz w:val="16"/>
              </w:rPr>
              <w:t xml:space="preserve">Inspector’s time to — </w:t>
            </w:r>
          </w:p>
        </w:tc>
        <w:tc>
          <w:tcPr>
            <w:tcW w:w="1843" w:type="dxa"/>
          </w:tcPr>
          <w:p>
            <w:pPr>
              <w:pStyle w:val="yTable"/>
              <w:rPr>
                <w:sz w:val="16"/>
              </w:rPr>
            </w:pPr>
          </w:p>
        </w:tc>
        <w:tc>
          <w:tcPr>
            <w:tcW w:w="992" w:type="dxa"/>
          </w:tcPr>
          <w:p>
            <w:pPr>
              <w:pStyle w:val="yTable"/>
              <w:jc w:val="center"/>
              <w:rPr>
                <w:sz w:val="16"/>
              </w:rPr>
            </w:pPr>
          </w:p>
        </w:tc>
      </w:tr>
      <w:tr>
        <w:trPr>
          <w:cantSplit/>
        </w:trPr>
        <w:tc>
          <w:tcPr>
            <w:tcW w:w="600" w:type="dxa"/>
          </w:tcPr>
          <w:p>
            <w:pPr>
              <w:pStyle w:val="yTable"/>
              <w:rPr>
                <w:sz w:val="16"/>
              </w:rPr>
            </w:pPr>
          </w:p>
        </w:tc>
        <w:tc>
          <w:tcPr>
            <w:tcW w:w="480" w:type="dxa"/>
          </w:tcPr>
          <w:p>
            <w:pPr>
              <w:pStyle w:val="yTable"/>
              <w:rPr>
                <w:sz w:val="16"/>
              </w:rPr>
            </w:pPr>
            <w:r>
              <w:rPr>
                <w:sz w:val="16"/>
              </w:rPr>
              <w:t>(a)</w:t>
            </w:r>
          </w:p>
        </w:tc>
        <w:tc>
          <w:tcPr>
            <w:tcW w:w="3293" w:type="dxa"/>
          </w:tcPr>
          <w:p>
            <w:pPr>
              <w:pStyle w:val="yTable"/>
              <w:rPr>
                <w:sz w:val="16"/>
              </w:rPr>
            </w:pPr>
            <w:r>
              <w:rPr>
                <w:sz w:val="16"/>
              </w:rPr>
              <w:t xml:space="preserve">calibrate a measuring instrument to a degree of accuracy greater than the degree of accuracy applied under the principal Act to instruments used for trade </w:t>
            </w:r>
          </w:p>
        </w:tc>
        <w:tc>
          <w:tcPr>
            <w:tcW w:w="1843" w:type="dxa"/>
          </w:tcPr>
          <w:p>
            <w:pPr>
              <w:pStyle w:val="yTable"/>
              <w:rPr>
                <w:sz w:val="16"/>
              </w:rPr>
            </w:pPr>
            <w:r>
              <w:rPr>
                <w:sz w:val="16"/>
              </w:rPr>
              <w:br/>
            </w:r>
            <w:r>
              <w:rPr>
                <w:sz w:val="16"/>
              </w:rPr>
              <w:br/>
            </w:r>
            <w:r>
              <w:rPr>
                <w:sz w:val="16"/>
              </w:rPr>
              <w:br/>
              <w:t>per 15 min or part of 15 min</w:t>
            </w:r>
          </w:p>
        </w:tc>
        <w:tc>
          <w:tcPr>
            <w:tcW w:w="992" w:type="dxa"/>
          </w:tcPr>
          <w:p>
            <w:pPr>
              <w:pStyle w:val="yTable"/>
              <w:jc w:val="center"/>
              <w:rPr>
                <w:sz w:val="16"/>
              </w:rPr>
            </w:pPr>
            <w:r>
              <w:rPr>
                <w:sz w:val="16"/>
              </w:rPr>
              <w:br/>
            </w:r>
            <w:r>
              <w:rPr>
                <w:sz w:val="16"/>
              </w:rPr>
              <w:br/>
            </w:r>
            <w:r>
              <w:rPr>
                <w:sz w:val="16"/>
              </w:rPr>
              <w:br/>
            </w:r>
            <w:r>
              <w:rPr>
                <w:sz w:val="16"/>
              </w:rPr>
              <w:br/>
              <w:t>1.492</w:t>
            </w:r>
          </w:p>
        </w:tc>
      </w:tr>
      <w:tr>
        <w:trPr>
          <w:cantSplit/>
        </w:trPr>
        <w:tc>
          <w:tcPr>
            <w:tcW w:w="600" w:type="dxa"/>
          </w:tcPr>
          <w:p>
            <w:pPr>
              <w:pStyle w:val="yTable"/>
              <w:rPr>
                <w:sz w:val="16"/>
              </w:rPr>
            </w:pPr>
          </w:p>
        </w:tc>
        <w:tc>
          <w:tcPr>
            <w:tcW w:w="480" w:type="dxa"/>
          </w:tcPr>
          <w:p>
            <w:pPr>
              <w:pStyle w:val="yTable"/>
              <w:rPr>
                <w:sz w:val="16"/>
              </w:rPr>
            </w:pPr>
            <w:r>
              <w:rPr>
                <w:sz w:val="16"/>
              </w:rPr>
              <w:t>(b)</w:t>
            </w:r>
          </w:p>
        </w:tc>
        <w:tc>
          <w:tcPr>
            <w:tcW w:w="3293" w:type="dxa"/>
          </w:tcPr>
          <w:p>
            <w:pPr>
              <w:pStyle w:val="yTable"/>
              <w:rPr>
                <w:sz w:val="16"/>
              </w:rPr>
            </w:pPr>
            <w:r>
              <w:rPr>
                <w:sz w:val="16"/>
              </w:rPr>
              <w:t>calibrate and certify a measuring instrument under the principal Act section 26</w:t>
            </w:r>
          </w:p>
        </w:tc>
        <w:tc>
          <w:tcPr>
            <w:tcW w:w="1843" w:type="dxa"/>
          </w:tcPr>
          <w:p>
            <w:pPr>
              <w:pStyle w:val="yTable"/>
              <w:rPr>
                <w:sz w:val="16"/>
              </w:rPr>
            </w:pPr>
            <w:r>
              <w:rPr>
                <w:sz w:val="16"/>
              </w:rPr>
              <w:br/>
              <w:t>per 15 min or part of 15 min</w:t>
            </w:r>
          </w:p>
        </w:tc>
        <w:tc>
          <w:tcPr>
            <w:tcW w:w="992" w:type="dxa"/>
          </w:tcPr>
          <w:p>
            <w:pPr>
              <w:pStyle w:val="yTable"/>
              <w:jc w:val="center"/>
              <w:rPr>
                <w:sz w:val="16"/>
              </w:rPr>
            </w:pPr>
            <w:r>
              <w:rPr>
                <w:sz w:val="16"/>
              </w:rPr>
              <w:br/>
            </w:r>
            <w:r>
              <w:rPr>
                <w:sz w:val="16"/>
              </w:rPr>
              <w:br/>
              <w:t>1.492</w:t>
            </w:r>
          </w:p>
        </w:tc>
      </w:tr>
      <w:tr>
        <w:trPr>
          <w:cantSplit/>
        </w:trPr>
        <w:tc>
          <w:tcPr>
            <w:tcW w:w="600" w:type="dxa"/>
          </w:tcPr>
          <w:p>
            <w:pPr>
              <w:pStyle w:val="yTable"/>
              <w:rPr>
                <w:b/>
                <w:sz w:val="16"/>
              </w:rPr>
            </w:pPr>
            <w:r>
              <w:rPr>
                <w:rStyle w:val="CharSClsNo"/>
                <w:b/>
                <w:sz w:val="16"/>
              </w:rPr>
              <w:t>3</w:t>
            </w:r>
            <w:r>
              <w:rPr>
                <w:b/>
                <w:sz w:val="16"/>
              </w:rPr>
              <w:t>.</w:t>
            </w:r>
          </w:p>
        </w:tc>
        <w:tc>
          <w:tcPr>
            <w:tcW w:w="6608" w:type="dxa"/>
            <w:gridSpan w:val="4"/>
          </w:tcPr>
          <w:p>
            <w:pPr>
              <w:pStyle w:val="yTable"/>
              <w:rPr>
                <w:sz w:val="16"/>
              </w:rPr>
            </w:pPr>
            <w:r>
              <w:rPr>
                <w:b/>
                <w:sz w:val="16"/>
              </w:rPr>
              <w:t>Other instruments</w:t>
            </w:r>
          </w:p>
        </w:tc>
      </w:tr>
      <w:tr>
        <w:trPr>
          <w:cantSplit/>
        </w:trPr>
        <w:tc>
          <w:tcPr>
            <w:tcW w:w="600" w:type="dxa"/>
          </w:tcPr>
          <w:p>
            <w:pPr>
              <w:pStyle w:val="yTable"/>
              <w:rPr>
                <w:sz w:val="16"/>
              </w:rPr>
            </w:pPr>
          </w:p>
        </w:tc>
        <w:tc>
          <w:tcPr>
            <w:tcW w:w="3773" w:type="dxa"/>
            <w:gridSpan w:val="2"/>
          </w:tcPr>
          <w:p>
            <w:pPr>
              <w:pStyle w:val="yTable"/>
              <w:rPr>
                <w:sz w:val="16"/>
              </w:rPr>
            </w:pPr>
            <w:r>
              <w:rPr>
                <w:sz w:val="16"/>
              </w:rPr>
              <w:t xml:space="preserve">Inspector’s time and costs relating to the examination and testing of a measuring instrument — </w:t>
            </w:r>
          </w:p>
        </w:tc>
        <w:tc>
          <w:tcPr>
            <w:tcW w:w="1843" w:type="dxa"/>
          </w:tcPr>
          <w:p>
            <w:pPr>
              <w:pStyle w:val="yTable"/>
              <w:rPr>
                <w:sz w:val="16"/>
              </w:rPr>
            </w:pPr>
          </w:p>
        </w:tc>
        <w:tc>
          <w:tcPr>
            <w:tcW w:w="992" w:type="dxa"/>
          </w:tcPr>
          <w:p>
            <w:pPr>
              <w:pStyle w:val="yTable"/>
              <w:jc w:val="center"/>
              <w:rPr>
                <w:sz w:val="16"/>
              </w:rPr>
            </w:pPr>
          </w:p>
        </w:tc>
      </w:tr>
      <w:tr>
        <w:trPr>
          <w:cantSplit/>
        </w:trPr>
        <w:tc>
          <w:tcPr>
            <w:tcW w:w="600" w:type="dxa"/>
          </w:tcPr>
          <w:p>
            <w:pPr>
              <w:pStyle w:val="yTable"/>
              <w:rPr>
                <w:sz w:val="16"/>
              </w:rPr>
            </w:pPr>
          </w:p>
        </w:tc>
        <w:tc>
          <w:tcPr>
            <w:tcW w:w="480" w:type="dxa"/>
          </w:tcPr>
          <w:p>
            <w:pPr>
              <w:pStyle w:val="yTable"/>
              <w:rPr>
                <w:sz w:val="16"/>
              </w:rPr>
            </w:pPr>
            <w:r>
              <w:rPr>
                <w:sz w:val="16"/>
              </w:rPr>
              <w:t>(a)</w:t>
            </w:r>
          </w:p>
        </w:tc>
        <w:tc>
          <w:tcPr>
            <w:tcW w:w="3293" w:type="dxa"/>
          </w:tcPr>
          <w:p>
            <w:pPr>
              <w:pStyle w:val="yTable"/>
              <w:rPr>
                <w:sz w:val="16"/>
              </w:rPr>
            </w:pPr>
            <w:r>
              <w:rPr>
                <w:sz w:val="16"/>
              </w:rPr>
              <w:t xml:space="preserve">in the case of a reference standard of measurement for a servicing licensee for which a certificate is issued under the National Measurement Regulations regulation 13 </w:t>
            </w:r>
          </w:p>
        </w:tc>
        <w:tc>
          <w:tcPr>
            <w:tcW w:w="1843" w:type="dxa"/>
          </w:tcPr>
          <w:p>
            <w:pPr>
              <w:pStyle w:val="yTable"/>
              <w:rPr>
                <w:sz w:val="16"/>
              </w:rPr>
            </w:pPr>
            <w:r>
              <w:rPr>
                <w:sz w:val="16"/>
              </w:rPr>
              <w:br/>
            </w:r>
            <w:r>
              <w:rPr>
                <w:sz w:val="16"/>
              </w:rPr>
              <w:br/>
            </w:r>
            <w:r>
              <w:rPr>
                <w:sz w:val="16"/>
              </w:rPr>
              <w:br/>
              <w:t>per ½ hour or part of ½ hour</w:t>
            </w:r>
          </w:p>
        </w:tc>
        <w:tc>
          <w:tcPr>
            <w:tcW w:w="992" w:type="dxa"/>
          </w:tcPr>
          <w:p>
            <w:pPr>
              <w:pStyle w:val="yTable"/>
              <w:jc w:val="center"/>
              <w:rPr>
                <w:sz w:val="16"/>
              </w:rPr>
            </w:pPr>
            <w:r>
              <w:rPr>
                <w:sz w:val="16"/>
              </w:rPr>
              <w:br/>
            </w:r>
            <w:r>
              <w:rPr>
                <w:sz w:val="16"/>
              </w:rPr>
              <w:br/>
            </w:r>
            <w:r>
              <w:rPr>
                <w:sz w:val="16"/>
              </w:rPr>
              <w:br/>
            </w:r>
            <w:r>
              <w:rPr>
                <w:sz w:val="16"/>
              </w:rPr>
              <w:br/>
              <w:t>2</w:t>
            </w:r>
          </w:p>
        </w:tc>
      </w:tr>
      <w:tr>
        <w:trPr>
          <w:cantSplit/>
        </w:trPr>
        <w:tc>
          <w:tcPr>
            <w:tcW w:w="600" w:type="dxa"/>
          </w:tcPr>
          <w:p>
            <w:pPr>
              <w:pStyle w:val="yTable"/>
              <w:rPr>
                <w:sz w:val="16"/>
              </w:rPr>
            </w:pPr>
          </w:p>
        </w:tc>
        <w:tc>
          <w:tcPr>
            <w:tcW w:w="480" w:type="dxa"/>
          </w:tcPr>
          <w:p>
            <w:pPr>
              <w:pStyle w:val="yTable"/>
              <w:rPr>
                <w:sz w:val="16"/>
              </w:rPr>
            </w:pPr>
            <w:r>
              <w:rPr>
                <w:sz w:val="16"/>
              </w:rPr>
              <w:t>(b)</w:t>
            </w:r>
          </w:p>
        </w:tc>
        <w:tc>
          <w:tcPr>
            <w:tcW w:w="3293" w:type="dxa"/>
          </w:tcPr>
          <w:p>
            <w:pPr>
              <w:pStyle w:val="yTable"/>
              <w:rPr>
                <w:sz w:val="16"/>
              </w:rPr>
            </w:pPr>
            <w:r>
              <w:rPr>
                <w:sz w:val="16"/>
              </w:rPr>
              <w:t>in the case of a weight or measure or weighing or measuring instrument that is certified for quality assurance purposes</w:t>
            </w:r>
          </w:p>
        </w:tc>
        <w:tc>
          <w:tcPr>
            <w:tcW w:w="1843" w:type="dxa"/>
          </w:tcPr>
          <w:p>
            <w:pPr>
              <w:pStyle w:val="yTable"/>
              <w:rPr>
                <w:sz w:val="16"/>
              </w:rPr>
            </w:pPr>
            <w:r>
              <w:rPr>
                <w:sz w:val="16"/>
              </w:rPr>
              <w:br/>
            </w:r>
            <w:r>
              <w:rPr>
                <w:sz w:val="16"/>
              </w:rPr>
              <w:br/>
              <w:t>per 15 min or part of 15 min</w:t>
            </w:r>
          </w:p>
        </w:tc>
        <w:tc>
          <w:tcPr>
            <w:tcW w:w="992" w:type="dxa"/>
          </w:tcPr>
          <w:p>
            <w:pPr>
              <w:pStyle w:val="yTable"/>
              <w:jc w:val="center"/>
              <w:rPr>
                <w:sz w:val="16"/>
              </w:rPr>
            </w:pPr>
            <w:r>
              <w:rPr>
                <w:sz w:val="16"/>
              </w:rPr>
              <w:br/>
            </w:r>
            <w:r>
              <w:rPr>
                <w:sz w:val="16"/>
              </w:rPr>
              <w:br/>
            </w:r>
            <w:r>
              <w:rPr>
                <w:sz w:val="16"/>
              </w:rPr>
              <w:br/>
              <w:t>1.5</w:t>
            </w:r>
          </w:p>
        </w:tc>
      </w:tr>
      <w:tr>
        <w:trPr>
          <w:cantSplit/>
        </w:trPr>
        <w:tc>
          <w:tcPr>
            <w:tcW w:w="600" w:type="dxa"/>
          </w:tcPr>
          <w:p>
            <w:pPr>
              <w:pStyle w:val="yTable"/>
              <w:rPr>
                <w:sz w:val="16"/>
              </w:rPr>
            </w:pPr>
          </w:p>
        </w:tc>
        <w:tc>
          <w:tcPr>
            <w:tcW w:w="480" w:type="dxa"/>
          </w:tcPr>
          <w:p>
            <w:pPr>
              <w:pStyle w:val="yTable"/>
              <w:rPr>
                <w:sz w:val="16"/>
              </w:rPr>
            </w:pPr>
            <w:r>
              <w:rPr>
                <w:sz w:val="16"/>
              </w:rPr>
              <w:t>(c)</w:t>
            </w:r>
          </w:p>
        </w:tc>
        <w:tc>
          <w:tcPr>
            <w:tcW w:w="3293" w:type="dxa"/>
          </w:tcPr>
          <w:p>
            <w:pPr>
              <w:pStyle w:val="yTable"/>
              <w:rPr>
                <w:sz w:val="16"/>
              </w:rPr>
            </w:pPr>
            <w:r>
              <w:rPr>
                <w:sz w:val="16"/>
              </w:rPr>
              <w:t>in the case of verification and testing charges for standards of measurement and measuring instruments tested to special accuracy</w:t>
            </w:r>
          </w:p>
        </w:tc>
        <w:tc>
          <w:tcPr>
            <w:tcW w:w="1843" w:type="dxa"/>
          </w:tcPr>
          <w:p>
            <w:pPr>
              <w:pStyle w:val="yTable"/>
              <w:rPr>
                <w:sz w:val="16"/>
              </w:rPr>
            </w:pPr>
            <w:r>
              <w:rPr>
                <w:sz w:val="16"/>
              </w:rPr>
              <w:br/>
            </w:r>
            <w:r>
              <w:rPr>
                <w:sz w:val="16"/>
              </w:rPr>
              <w:br/>
              <w:t>per 15 min or part of 15 min</w:t>
            </w:r>
          </w:p>
        </w:tc>
        <w:tc>
          <w:tcPr>
            <w:tcW w:w="992" w:type="dxa"/>
          </w:tcPr>
          <w:p>
            <w:pPr>
              <w:pStyle w:val="yTable"/>
              <w:jc w:val="center"/>
              <w:rPr>
                <w:sz w:val="16"/>
              </w:rPr>
            </w:pPr>
            <w:r>
              <w:rPr>
                <w:sz w:val="16"/>
              </w:rPr>
              <w:br/>
            </w:r>
            <w:r>
              <w:rPr>
                <w:sz w:val="16"/>
              </w:rPr>
              <w:br/>
            </w:r>
            <w:r>
              <w:rPr>
                <w:sz w:val="16"/>
              </w:rPr>
              <w:br/>
              <w:t>1.5</w:t>
            </w:r>
          </w:p>
        </w:tc>
      </w:tr>
      <w:tr>
        <w:trPr>
          <w:cantSplit/>
        </w:trPr>
        <w:tc>
          <w:tcPr>
            <w:tcW w:w="600" w:type="dxa"/>
          </w:tcPr>
          <w:p>
            <w:pPr>
              <w:pStyle w:val="yTable"/>
              <w:rPr>
                <w:b/>
                <w:sz w:val="16"/>
              </w:rPr>
            </w:pPr>
            <w:r>
              <w:rPr>
                <w:rStyle w:val="CharSClsNo"/>
                <w:b/>
                <w:sz w:val="16"/>
              </w:rPr>
              <w:t>4</w:t>
            </w:r>
            <w:r>
              <w:rPr>
                <w:b/>
                <w:sz w:val="16"/>
              </w:rPr>
              <w:t>.</w:t>
            </w:r>
          </w:p>
        </w:tc>
        <w:tc>
          <w:tcPr>
            <w:tcW w:w="6608" w:type="dxa"/>
            <w:gridSpan w:val="4"/>
          </w:tcPr>
          <w:p>
            <w:pPr>
              <w:pStyle w:val="yTable"/>
              <w:rPr>
                <w:sz w:val="16"/>
              </w:rPr>
            </w:pPr>
            <w:r>
              <w:rPr>
                <w:b/>
                <w:sz w:val="16"/>
              </w:rPr>
              <w:t>Equipment provided by the Commissioner</w:t>
            </w:r>
          </w:p>
        </w:tc>
      </w:tr>
      <w:tr>
        <w:trPr>
          <w:cantSplit/>
        </w:trPr>
        <w:tc>
          <w:tcPr>
            <w:tcW w:w="600" w:type="dxa"/>
          </w:tcPr>
          <w:p>
            <w:pPr>
              <w:pStyle w:val="yTable"/>
              <w:rPr>
                <w:sz w:val="16"/>
              </w:rPr>
            </w:pPr>
          </w:p>
        </w:tc>
        <w:tc>
          <w:tcPr>
            <w:tcW w:w="3773" w:type="dxa"/>
            <w:gridSpan w:val="2"/>
          </w:tcPr>
          <w:p>
            <w:pPr>
              <w:pStyle w:val="yTable"/>
              <w:rPr>
                <w:sz w:val="16"/>
              </w:rPr>
            </w:pPr>
            <w:r>
              <w:rPr>
                <w:sz w:val="16"/>
              </w:rPr>
              <w:t xml:space="preserve">Equipment — </w:t>
            </w:r>
          </w:p>
        </w:tc>
        <w:tc>
          <w:tcPr>
            <w:tcW w:w="1843" w:type="dxa"/>
          </w:tcPr>
          <w:p>
            <w:pPr>
              <w:pStyle w:val="yTable"/>
              <w:rPr>
                <w:sz w:val="16"/>
              </w:rPr>
            </w:pPr>
          </w:p>
        </w:tc>
        <w:tc>
          <w:tcPr>
            <w:tcW w:w="992" w:type="dxa"/>
          </w:tcPr>
          <w:p>
            <w:pPr>
              <w:pStyle w:val="yTable"/>
              <w:jc w:val="center"/>
              <w:rPr>
                <w:sz w:val="16"/>
              </w:rPr>
            </w:pPr>
          </w:p>
        </w:tc>
      </w:tr>
      <w:tr>
        <w:trPr>
          <w:cantSplit/>
        </w:trPr>
        <w:tc>
          <w:tcPr>
            <w:tcW w:w="600" w:type="dxa"/>
          </w:tcPr>
          <w:p>
            <w:pPr>
              <w:pStyle w:val="yTable"/>
              <w:rPr>
                <w:sz w:val="16"/>
              </w:rPr>
            </w:pPr>
          </w:p>
        </w:tc>
        <w:tc>
          <w:tcPr>
            <w:tcW w:w="480" w:type="dxa"/>
          </w:tcPr>
          <w:p>
            <w:pPr>
              <w:pStyle w:val="yTable"/>
              <w:rPr>
                <w:sz w:val="16"/>
              </w:rPr>
            </w:pPr>
            <w:r>
              <w:rPr>
                <w:sz w:val="16"/>
              </w:rPr>
              <w:t>(a)</w:t>
            </w:r>
          </w:p>
        </w:tc>
        <w:tc>
          <w:tcPr>
            <w:tcW w:w="3293" w:type="dxa"/>
          </w:tcPr>
          <w:p>
            <w:pPr>
              <w:pStyle w:val="yTable"/>
              <w:rPr>
                <w:sz w:val="16"/>
              </w:rPr>
            </w:pPr>
            <w:r>
              <w:rPr>
                <w:sz w:val="16"/>
              </w:rPr>
              <w:t>for test masses or a group of test masses up to but not including 1 tonne</w:t>
            </w:r>
          </w:p>
        </w:tc>
        <w:tc>
          <w:tcPr>
            <w:tcW w:w="1843" w:type="dxa"/>
          </w:tcPr>
          <w:p>
            <w:pPr>
              <w:pStyle w:val="yTable"/>
              <w:rPr>
                <w:sz w:val="16"/>
              </w:rPr>
            </w:pPr>
            <w:r>
              <w:rPr>
                <w:sz w:val="16"/>
              </w:rPr>
              <w:t>per group of test masses per day</w:t>
            </w:r>
          </w:p>
        </w:tc>
        <w:tc>
          <w:tcPr>
            <w:tcW w:w="992" w:type="dxa"/>
          </w:tcPr>
          <w:p>
            <w:pPr>
              <w:pStyle w:val="yTable"/>
              <w:jc w:val="center"/>
              <w:rPr>
                <w:sz w:val="16"/>
              </w:rPr>
            </w:pPr>
            <w:r>
              <w:rPr>
                <w:sz w:val="16"/>
              </w:rPr>
              <w:br/>
              <w:t>2</w:t>
            </w:r>
          </w:p>
        </w:tc>
      </w:tr>
      <w:tr>
        <w:trPr>
          <w:cantSplit/>
        </w:trPr>
        <w:tc>
          <w:tcPr>
            <w:tcW w:w="600" w:type="dxa"/>
          </w:tcPr>
          <w:p>
            <w:pPr>
              <w:pStyle w:val="yTable"/>
              <w:rPr>
                <w:sz w:val="16"/>
              </w:rPr>
            </w:pPr>
          </w:p>
        </w:tc>
        <w:tc>
          <w:tcPr>
            <w:tcW w:w="480" w:type="dxa"/>
          </w:tcPr>
          <w:p>
            <w:pPr>
              <w:pStyle w:val="yTable"/>
              <w:rPr>
                <w:sz w:val="16"/>
              </w:rPr>
            </w:pPr>
            <w:r>
              <w:rPr>
                <w:sz w:val="16"/>
              </w:rPr>
              <w:t>(b)</w:t>
            </w:r>
          </w:p>
        </w:tc>
        <w:tc>
          <w:tcPr>
            <w:tcW w:w="3293" w:type="dxa"/>
          </w:tcPr>
          <w:p>
            <w:pPr>
              <w:pStyle w:val="yTable"/>
              <w:rPr>
                <w:sz w:val="16"/>
              </w:rPr>
            </w:pPr>
            <w:r>
              <w:rPr>
                <w:sz w:val="16"/>
              </w:rPr>
              <w:t>for 1 tonne test masses</w:t>
            </w:r>
          </w:p>
        </w:tc>
        <w:tc>
          <w:tcPr>
            <w:tcW w:w="1843" w:type="dxa"/>
          </w:tcPr>
          <w:p>
            <w:pPr>
              <w:pStyle w:val="yTable"/>
              <w:rPr>
                <w:sz w:val="16"/>
              </w:rPr>
            </w:pPr>
            <w:r>
              <w:rPr>
                <w:sz w:val="16"/>
              </w:rPr>
              <w:t>per mass per day</w:t>
            </w:r>
          </w:p>
        </w:tc>
        <w:tc>
          <w:tcPr>
            <w:tcW w:w="992" w:type="dxa"/>
          </w:tcPr>
          <w:p>
            <w:pPr>
              <w:pStyle w:val="yTable"/>
              <w:jc w:val="center"/>
              <w:rPr>
                <w:sz w:val="16"/>
              </w:rPr>
            </w:pPr>
            <w:r>
              <w:rPr>
                <w:sz w:val="16"/>
              </w:rPr>
              <w:t>2</w:t>
            </w:r>
          </w:p>
        </w:tc>
      </w:tr>
      <w:tr>
        <w:trPr>
          <w:cantSplit/>
        </w:trPr>
        <w:tc>
          <w:tcPr>
            <w:tcW w:w="600" w:type="dxa"/>
          </w:tcPr>
          <w:p>
            <w:pPr>
              <w:pStyle w:val="yTable"/>
              <w:rPr>
                <w:sz w:val="16"/>
              </w:rPr>
            </w:pPr>
          </w:p>
        </w:tc>
        <w:tc>
          <w:tcPr>
            <w:tcW w:w="480" w:type="dxa"/>
          </w:tcPr>
          <w:p>
            <w:pPr>
              <w:pStyle w:val="yTable"/>
              <w:rPr>
                <w:sz w:val="16"/>
              </w:rPr>
            </w:pPr>
            <w:r>
              <w:rPr>
                <w:sz w:val="16"/>
              </w:rPr>
              <w:t>(c)</w:t>
            </w:r>
          </w:p>
        </w:tc>
        <w:tc>
          <w:tcPr>
            <w:tcW w:w="3293" w:type="dxa"/>
          </w:tcPr>
          <w:p>
            <w:pPr>
              <w:pStyle w:val="yTable"/>
              <w:rPr>
                <w:sz w:val="16"/>
              </w:rPr>
            </w:pPr>
            <w:r>
              <w:rPr>
                <w:sz w:val="16"/>
              </w:rPr>
              <w:t>for weighing equipment</w:t>
            </w:r>
          </w:p>
        </w:tc>
        <w:tc>
          <w:tcPr>
            <w:tcW w:w="1843" w:type="dxa"/>
          </w:tcPr>
          <w:p>
            <w:pPr>
              <w:pStyle w:val="yTable"/>
              <w:rPr>
                <w:sz w:val="16"/>
              </w:rPr>
            </w:pPr>
            <w:r>
              <w:rPr>
                <w:sz w:val="16"/>
              </w:rPr>
              <w:t>per day</w:t>
            </w:r>
          </w:p>
        </w:tc>
        <w:tc>
          <w:tcPr>
            <w:tcW w:w="992" w:type="dxa"/>
          </w:tcPr>
          <w:p>
            <w:pPr>
              <w:pStyle w:val="yTable"/>
              <w:jc w:val="center"/>
              <w:rPr>
                <w:sz w:val="16"/>
              </w:rPr>
            </w:pPr>
            <w:r>
              <w:rPr>
                <w:sz w:val="16"/>
              </w:rPr>
              <w:t>2</w:t>
            </w:r>
          </w:p>
        </w:tc>
      </w:tr>
      <w:tr>
        <w:trPr>
          <w:cantSplit/>
        </w:trPr>
        <w:tc>
          <w:tcPr>
            <w:tcW w:w="600" w:type="dxa"/>
          </w:tcPr>
          <w:p>
            <w:pPr>
              <w:pStyle w:val="yTable"/>
              <w:rPr>
                <w:sz w:val="16"/>
              </w:rPr>
            </w:pPr>
          </w:p>
        </w:tc>
        <w:tc>
          <w:tcPr>
            <w:tcW w:w="480" w:type="dxa"/>
          </w:tcPr>
          <w:p>
            <w:pPr>
              <w:pStyle w:val="yTable"/>
              <w:rPr>
                <w:sz w:val="16"/>
              </w:rPr>
            </w:pPr>
            <w:r>
              <w:rPr>
                <w:sz w:val="16"/>
              </w:rPr>
              <w:t>(d)</w:t>
            </w:r>
          </w:p>
        </w:tc>
        <w:tc>
          <w:tcPr>
            <w:tcW w:w="3293" w:type="dxa"/>
          </w:tcPr>
          <w:p>
            <w:pPr>
              <w:pStyle w:val="yTable"/>
              <w:rPr>
                <w:sz w:val="16"/>
              </w:rPr>
            </w:pPr>
            <w:r>
              <w:rPr>
                <w:sz w:val="16"/>
              </w:rPr>
              <w:t>for calibrated measures not exceeding 200 L</w:t>
            </w:r>
          </w:p>
        </w:tc>
        <w:tc>
          <w:tcPr>
            <w:tcW w:w="1843" w:type="dxa"/>
          </w:tcPr>
          <w:p>
            <w:pPr>
              <w:pStyle w:val="yTable"/>
              <w:rPr>
                <w:sz w:val="16"/>
              </w:rPr>
            </w:pPr>
            <w:r>
              <w:rPr>
                <w:sz w:val="16"/>
              </w:rPr>
              <w:br/>
              <w:t>per measure per day</w:t>
            </w:r>
          </w:p>
        </w:tc>
        <w:tc>
          <w:tcPr>
            <w:tcW w:w="992" w:type="dxa"/>
          </w:tcPr>
          <w:p>
            <w:pPr>
              <w:pStyle w:val="yTable"/>
              <w:jc w:val="center"/>
              <w:rPr>
                <w:sz w:val="16"/>
              </w:rPr>
            </w:pPr>
            <w:r>
              <w:rPr>
                <w:sz w:val="16"/>
              </w:rPr>
              <w:br/>
              <w:t>2</w:t>
            </w:r>
          </w:p>
        </w:tc>
      </w:tr>
      <w:tr>
        <w:trPr>
          <w:cantSplit/>
        </w:trPr>
        <w:tc>
          <w:tcPr>
            <w:tcW w:w="600" w:type="dxa"/>
          </w:tcPr>
          <w:p>
            <w:pPr>
              <w:pStyle w:val="yTable"/>
              <w:rPr>
                <w:b/>
                <w:sz w:val="16"/>
              </w:rPr>
            </w:pPr>
            <w:r>
              <w:rPr>
                <w:rStyle w:val="CharSClsNo"/>
                <w:b/>
                <w:sz w:val="16"/>
              </w:rPr>
              <w:t>5</w:t>
            </w:r>
            <w:r>
              <w:rPr>
                <w:b/>
                <w:sz w:val="16"/>
              </w:rPr>
              <w:t>.</w:t>
            </w:r>
          </w:p>
        </w:tc>
        <w:tc>
          <w:tcPr>
            <w:tcW w:w="6608" w:type="dxa"/>
            <w:gridSpan w:val="4"/>
          </w:tcPr>
          <w:p>
            <w:pPr>
              <w:pStyle w:val="yTable"/>
              <w:rPr>
                <w:sz w:val="16"/>
              </w:rPr>
            </w:pPr>
            <w:r>
              <w:rPr>
                <w:b/>
                <w:sz w:val="16"/>
              </w:rPr>
              <w:t>Additional labour</w:t>
            </w:r>
          </w:p>
        </w:tc>
      </w:tr>
      <w:tr>
        <w:trPr>
          <w:cantSplit/>
        </w:trPr>
        <w:tc>
          <w:tcPr>
            <w:tcW w:w="600" w:type="dxa"/>
          </w:tcPr>
          <w:p>
            <w:pPr>
              <w:pStyle w:val="yTable"/>
              <w:rPr>
                <w:sz w:val="16"/>
              </w:rPr>
            </w:pPr>
          </w:p>
        </w:tc>
        <w:tc>
          <w:tcPr>
            <w:tcW w:w="3773" w:type="dxa"/>
            <w:gridSpan w:val="2"/>
          </w:tcPr>
          <w:p>
            <w:pPr>
              <w:pStyle w:val="yTable"/>
              <w:rPr>
                <w:sz w:val="16"/>
              </w:rPr>
            </w:pPr>
            <w:r>
              <w:rPr>
                <w:sz w:val="16"/>
              </w:rPr>
              <w:t>Additional labour necessary for the exercise of an inspector’s functions under the principal Act</w:t>
            </w:r>
          </w:p>
        </w:tc>
        <w:tc>
          <w:tcPr>
            <w:tcW w:w="1843" w:type="dxa"/>
          </w:tcPr>
          <w:p>
            <w:pPr>
              <w:pStyle w:val="yTable"/>
              <w:rPr>
                <w:sz w:val="16"/>
              </w:rPr>
            </w:pPr>
            <w:r>
              <w:rPr>
                <w:sz w:val="16"/>
              </w:rPr>
              <w:br/>
              <w:t>per 15 min or part of 15 min</w:t>
            </w:r>
          </w:p>
        </w:tc>
        <w:tc>
          <w:tcPr>
            <w:tcW w:w="992" w:type="dxa"/>
          </w:tcPr>
          <w:p>
            <w:pPr>
              <w:pStyle w:val="yTable"/>
              <w:jc w:val="center"/>
              <w:rPr>
                <w:sz w:val="16"/>
              </w:rPr>
            </w:pPr>
            <w:r>
              <w:rPr>
                <w:sz w:val="16"/>
              </w:rPr>
              <w:br/>
            </w:r>
            <w:r>
              <w:rPr>
                <w:sz w:val="16"/>
              </w:rPr>
              <w:br/>
              <w:t>1</w:t>
            </w:r>
          </w:p>
        </w:tc>
      </w:tr>
      <w:tr>
        <w:trPr>
          <w:cantSplit/>
        </w:trPr>
        <w:tc>
          <w:tcPr>
            <w:tcW w:w="600" w:type="dxa"/>
          </w:tcPr>
          <w:p>
            <w:pPr>
              <w:pStyle w:val="yTable"/>
              <w:rPr>
                <w:b/>
                <w:sz w:val="16"/>
              </w:rPr>
            </w:pPr>
            <w:r>
              <w:rPr>
                <w:rStyle w:val="CharSClsNo"/>
                <w:b/>
                <w:sz w:val="16"/>
              </w:rPr>
              <w:t>6</w:t>
            </w:r>
            <w:r>
              <w:rPr>
                <w:b/>
                <w:sz w:val="16"/>
              </w:rPr>
              <w:t>.</w:t>
            </w:r>
          </w:p>
        </w:tc>
        <w:tc>
          <w:tcPr>
            <w:tcW w:w="6608" w:type="dxa"/>
            <w:gridSpan w:val="4"/>
          </w:tcPr>
          <w:p>
            <w:pPr>
              <w:pStyle w:val="yTable"/>
              <w:rPr>
                <w:sz w:val="16"/>
              </w:rPr>
            </w:pPr>
            <w:r>
              <w:rPr>
                <w:b/>
                <w:sz w:val="16"/>
              </w:rPr>
              <w:t>Waiting time after expiration of appointed time</w:t>
            </w:r>
          </w:p>
        </w:tc>
      </w:tr>
      <w:tr>
        <w:trPr>
          <w:cantSplit/>
        </w:trPr>
        <w:tc>
          <w:tcPr>
            <w:tcW w:w="600" w:type="dxa"/>
          </w:tcPr>
          <w:p>
            <w:pPr>
              <w:pStyle w:val="yTable"/>
              <w:rPr>
                <w:sz w:val="16"/>
              </w:rPr>
            </w:pPr>
          </w:p>
        </w:tc>
        <w:tc>
          <w:tcPr>
            <w:tcW w:w="3773" w:type="dxa"/>
            <w:gridSpan w:val="2"/>
          </w:tcPr>
          <w:p>
            <w:pPr>
              <w:pStyle w:val="yTable"/>
              <w:rPr>
                <w:sz w:val="16"/>
              </w:rPr>
            </w:pPr>
            <w:r>
              <w:rPr>
                <w:sz w:val="16"/>
              </w:rPr>
              <w:t>Waiting time incurred by an inspector after the appointed time to examine or test a measuring instrument has expired</w:t>
            </w:r>
          </w:p>
        </w:tc>
        <w:tc>
          <w:tcPr>
            <w:tcW w:w="1843" w:type="dxa"/>
          </w:tcPr>
          <w:p>
            <w:pPr>
              <w:pStyle w:val="yTable"/>
              <w:rPr>
                <w:sz w:val="16"/>
              </w:rPr>
            </w:pPr>
            <w:r>
              <w:rPr>
                <w:sz w:val="16"/>
              </w:rPr>
              <w:br/>
              <w:t>per 15 min or part of 15 min</w:t>
            </w:r>
          </w:p>
        </w:tc>
        <w:tc>
          <w:tcPr>
            <w:tcW w:w="992" w:type="dxa"/>
          </w:tcPr>
          <w:p>
            <w:pPr>
              <w:pStyle w:val="yTable"/>
              <w:jc w:val="center"/>
              <w:rPr>
                <w:sz w:val="16"/>
              </w:rPr>
            </w:pPr>
            <w:r>
              <w:rPr>
                <w:sz w:val="16"/>
              </w:rPr>
              <w:br/>
            </w:r>
            <w:r>
              <w:rPr>
                <w:sz w:val="16"/>
              </w:rPr>
              <w:br/>
              <w:t>1</w:t>
            </w:r>
          </w:p>
        </w:tc>
      </w:tr>
      <w:tr>
        <w:trPr>
          <w:cantSplit/>
        </w:trPr>
        <w:tc>
          <w:tcPr>
            <w:tcW w:w="600" w:type="dxa"/>
          </w:tcPr>
          <w:p>
            <w:pPr>
              <w:pStyle w:val="yTable"/>
              <w:rPr>
                <w:b/>
                <w:sz w:val="16"/>
              </w:rPr>
            </w:pPr>
            <w:r>
              <w:rPr>
                <w:rStyle w:val="CharSClsNo"/>
                <w:b/>
                <w:sz w:val="16"/>
              </w:rPr>
              <w:t>7</w:t>
            </w:r>
            <w:r>
              <w:rPr>
                <w:b/>
                <w:sz w:val="16"/>
              </w:rPr>
              <w:t>.</w:t>
            </w:r>
          </w:p>
        </w:tc>
        <w:tc>
          <w:tcPr>
            <w:tcW w:w="6608" w:type="dxa"/>
            <w:gridSpan w:val="4"/>
          </w:tcPr>
          <w:p>
            <w:pPr>
              <w:pStyle w:val="yTable"/>
              <w:rPr>
                <w:sz w:val="16"/>
              </w:rPr>
            </w:pPr>
            <w:r>
              <w:rPr>
                <w:b/>
                <w:sz w:val="16"/>
              </w:rPr>
              <w:t>Time incurred where instrument is not able to be examined or tested at appointed time</w:t>
            </w:r>
          </w:p>
        </w:tc>
      </w:tr>
      <w:tr>
        <w:trPr>
          <w:cantSplit/>
        </w:trPr>
        <w:tc>
          <w:tcPr>
            <w:tcW w:w="600" w:type="dxa"/>
          </w:tcPr>
          <w:p>
            <w:pPr>
              <w:pStyle w:val="yTable"/>
              <w:rPr>
                <w:sz w:val="16"/>
              </w:rPr>
            </w:pPr>
          </w:p>
        </w:tc>
        <w:tc>
          <w:tcPr>
            <w:tcW w:w="3773" w:type="dxa"/>
            <w:gridSpan w:val="2"/>
          </w:tcPr>
          <w:p>
            <w:pPr>
              <w:pStyle w:val="yTable"/>
              <w:rPr>
                <w:sz w:val="16"/>
              </w:rPr>
            </w:pPr>
            <w:r>
              <w:rPr>
                <w:sz w:val="16"/>
              </w:rPr>
              <w:t>Time incurred by an inspector to keep an appointment to examine or test a measuring instrument where the examination or testing is unable to be carried out because the instrument is unavailable or inaccessible or because access to it is unreasonably refused</w:t>
            </w:r>
          </w:p>
        </w:tc>
        <w:tc>
          <w:tcPr>
            <w:tcW w:w="1843" w:type="dxa"/>
          </w:tcPr>
          <w:p>
            <w:pPr>
              <w:pStyle w:val="yTable"/>
              <w:rPr>
                <w:sz w:val="16"/>
              </w:rPr>
            </w:pPr>
            <w:r>
              <w:rPr>
                <w:sz w:val="16"/>
              </w:rPr>
              <w:br/>
            </w:r>
            <w:r>
              <w:rPr>
                <w:sz w:val="16"/>
              </w:rPr>
              <w:br/>
            </w:r>
            <w:r>
              <w:rPr>
                <w:sz w:val="16"/>
              </w:rPr>
              <w:br/>
            </w:r>
            <w:r>
              <w:rPr>
                <w:sz w:val="16"/>
              </w:rPr>
              <w:br/>
              <w:t>per appointment</w:t>
            </w:r>
          </w:p>
        </w:tc>
        <w:tc>
          <w:tcPr>
            <w:tcW w:w="992" w:type="dxa"/>
          </w:tcPr>
          <w:p>
            <w:pPr>
              <w:pStyle w:val="yTable"/>
              <w:jc w:val="center"/>
              <w:rPr>
                <w:sz w:val="16"/>
              </w:rPr>
            </w:pPr>
            <w:r>
              <w:rPr>
                <w:sz w:val="16"/>
              </w:rPr>
              <w:br/>
            </w:r>
            <w:r>
              <w:rPr>
                <w:sz w:val="16"/>
              </w:rPr>
              <w:br/>
            </w:r>
            <w:r>
              <w:rPr>
                <w:sz w:val="16"/>
              </w:rPr>
              <w:br/>
            </w:r>
            <w:r>
              <w:rPr>
                <w:sz w:val="16"/>
              </w:rPr>
              <w:br/>
              <w:t>4</w:t>
            </w:r>
          </w:p>
        </w:tc>
      </w:tr>
      <w:tr>
        <w:trPr>
          <w:cantSplit/>
        </w:trPr>
        <w:tc>
          <w:tcPr>
            <w:tcW w:w="600" w:type="dxa"/>
          </w:tcPr>
          <w:p>
            <w:pPr>
              <w:pStyle w:val="yTable"/>
              <w:rPr>
                <w:b/>
                <w:sz w:val="16"/>
              </w:rPr>
            </w:pPr>
            <w:r>
              <w:rPr>
                <w:rStyle w:val="CharSClsNo"/>
                <w:b/>
                <w:sz w:val="16"/>
              </w:rPr>
              <w:t>8</w:t>
            </w:r>
            <w:r>
              <w:rPr>
                <w:b/>
                <w:sz w:val="16"/>
              </w:rPr>
              <w:t>.</w:t>
            </w:r>
          </w:p>
        </w:tc>
        <w:tc>
          <w:tcPr>
            <w:tcW w:w="6608" w:type="dxa"/>
            <w:gridSpan w:val="4"/>
          </w:tcPr>
          <w:p>
            <w:pPr>
              <w:pStyle w:val="yTable"/>
              <w:rPr>
                <w:sz w:val="16"/>
              </w:rPr>
            </w:pPr>
            <w:r>
              <w:rPr>
                <w:b/>
                <w:sz w:val="16"/>
              </w:rPr>
              <w:t>Reports and other information</w:t>
            </w:r>
          </w:p>
        </w:tc>
      </w:tr>
      <w:tr>
        <w:trPr>
          <w:cantSplit/>
        </w:trPr>
        <w:tc>
          <w:tcPr>
            <w:tcW w:w="600" w:type="dxa"/>
          </w:tcPr>
          <w:p>
            <w:pPr>
              <w:pStyle w:val="yTable"/>
              <w:rPr>
                <w:sz w:val="16"/>
              </w:rPr>
            </w:pPr>
          </w:p>
        </w:tc>
        <w:tc>
          <w:tcPr>
            <w:tcW w:w="3773" w:type="dxa"/>
            <w:gridSpan w:val="2"/>
          </w:tcPr>
          <w:p>
            <w:pPr>
              <w:pStyle w:val="yTable"/>
              <w:rPr>
                <w:sz w:val="16"/>
              </w:rPr>
            </w:pPr>
            <w:r>
              <w:rPr>
                <w:sz w:val="16"/>
              </w:rPr>
              <w:t>Time taken to prepare report or other documentation or information provided under the principal Act, the Administration Act or these regulations</w:t>
            </w:r>
          </w:p>
        </w:tc>
        <w:tc>
          <w:tcPr>
            <w:tcW w:w="1843" w:type="dxa"/>
          </w:tcPr>
          <w:p>
            <w:pPr>
              <w:pStyle w:val="yTable"/>
              <w:rPr>
                <w:sz w:val="16"/>
              </w:rPr>
            </w:pPr>
            <w:r>
              <w:rPr>
                <w:sz w:val="16"/>
              </w:rPr>
              <w:br/>
            </w:r>
            <w:r>
              <w:rPr>
                <w:sz w:val="16"/>
              </w:rPr>
              <w:br/>
              <w:t>per 15 min or part of 15 min</w:t>
            </w:r>
          </w:p>
        </w:tc>
        <w:tc>
          <w:tcPr>
            <w:tcW w:w="992" w:type="dxa"/>
          </w:tcPr>
          <w:p>
            <w:pPr>
              <w:pStyle w:val="yTable"/>
              <w:jc w:val="center"/>
              <w:rPr>
                <w:sz w:val="16"/>
              </w:rPr>
            </w:pPr>
            <w:r>
              <w:rPr>
                <w:sz w:val="16"/>
              </w:rPr>
              <w:br/>
            </w:r>
            <w:r>
              <w:rPr>
                <w:sz w:val="16"/>
              </w:rPr>
              <w:br/>
            </w:r>
            <w:r>
              <w:rPr>
                <w:sz w:val="16"/>
              </w:rPr>
              <w:br/>
              <w:t>1</w:t>
            </w:r>
          </w:p>
        </w:tc>
      </w:tr>
      <w:tr>
        <w:trPr>
          <w:cantSplit/>
        </w:trPr>
        <w:tc>
          <w:tcPr>
            <w:tcW w:w="600" w:type="dxa"/>
          </w:tcPr>
          <w:p>
            <w:pPr>
              <w:pStyle w:val="yTable"/>
              <w:rPr>
                <w:b/>
                <w:sz w:val="16"/>
              </w:rPr>
            </w:pPr>
            <w:r>
              <w:rPr>
                <w:rStyle w:val="CharSClsNo"/>
                <w:b/>
                <w:sz w:val="16"/>
              </w:rPr>
              <w:t>9</w:t>
            </w:r>
            <w:r>
              <w:rPr>
                <w:b/>
                <w:sz w:val="16"/>
              </w:rPr>
              <w:t>.</w:t>
            </w:r>
          </w:p>
        </w:tc>
        <w:tc>
          <w:tcPr>
            <w:tcW w:w="6608" w:type="dxa"/>
            <w:gridSpan w:val="4"/>
          </w:tcPr>
          <w:p>
            <w:pPr>
              <w:pStyle w:val="yTable"/>
              <w:rPr>
                <w:sz w:val="16"/>
              </w:rPr>
            </w:pPr>
            <w:r>
              <w:rPr>
                <w:b/>
                <w:sz w:val="16"/>
              </w:rPr>
              <w:t>Technical advice or training</w:t>
            </w:r>
          </w:p>
        </w:tc>
      </w:tr>
      <w:tr>
        <w:trPr>
          <w:cantSplit/>
        </w:trPr>
        <w:tc>
          <w:tcPr>
            <w:tcW w:w="600" w:type="dxa"/>
          </w:tcPr>
          <w:p>
            <w:pPr>
              <w:pStyle w:val="yTable"/>
              <w:rPr>
                <w:sz w:val="16"/>
              </w:rPr>
            </w:pPr>
          </w:p>
        </w:tc>
        <w:tc>
          <w:tcPr>
            <w:tcW w:w="3773" w:type="dxa"/>
            <w:gridSpan w:val="2"/>
          </w:tcPr>
          <w:p>
            <w:pPr>
              <w:pStyle w:val="yTable"/>
              <w:rPr>
                <w:sz w:val="16"/>
              </w:rPr>
            </w:pPr>
            <w:r>
              <w:rPr>
                <w:sz w:val="16"/>
              </w:rPr>
              <w:t xml:space="preserve">Inspector’s time in providing — </w:t>
            </w:r>
          </w:p>
        </w:tc>
        <w:tc>
          <w:tcPr>
            <w:tcW w:w="1843" w:type="dxa"/>
          </w:tcPr>
          <w:p>
            <w:pPr>
              <w:pStyle w:val="yTable"/>
              <w:rPr>
                <w:sz w:val="16"/>
              </w:rPr>
            </w:pPr>
          </w:p>
        </w:tc>
        <w:tc>
          <w:tcPr>
            <w:tcW w:w="992" w:type="dxa"/>
          </w:tcPr>
          <w:p>
            <w:pPr>
              <w:pStyle w:val="yTable"/>
              <w:jc w:val="center"/>
              <w:rPr>
                <w:sz w:val="16"/>
              </w:rPr>
            </w:pPr>
          </w:p>
        </w:tc>
      </w:tr>
      <w:tr>
        <w:trPr>
          <w:cantSplit/>
        </w:trPr>
        <w:tc>
          <w:tcPr>
            <w:tcW w:w="600" w:type="dxa"/>
          </w:tcPr>
          <w:p>
            <w:pPr>
              <w:pStyle w:val="yTable"/>
              <w:rPr>
                <w:sz w:val="16"/>
              </w:rPr>
            </w:pPr>
          </w:p>
        </w:tc>
        <w:tc>
          <w:tcPr>
            <w:tcW w:w="480" w:type="dxa"/>
          </w:tcPr>
          <w:p>
            <w:pPr>
              <w:pStyle w:val="yTable"/>
              <w:rPr>
                <w:sz w:val="16"/>
              </w:rPr>
            </w:pPr>
            <w:r>
              <w:rPr>
                <w:sz w:val="16"/>
              </w:rPr>
              <w:t>(a)</w:t>
            </w:r>
          </w:p>
        </w:tc>
        <w:tc>
          <w:tcPr>
            <w:tcW w:w="3293" w:type="dxa"/>
          </w:tcPr>
          <w:p>
            <w:pPr>
              <w:pStyle w:val="yTable"/>
              <w:rPr>
                <w:sz w:val="16"/>
              </w:rPr>
            </w:pPr>
            <w:r>
              <w:rPr>
                <w:sz w:val="16"/>
              </w:rPr>
              <w:t>technical advice (including the examination of any relevant document); or</w:t>
            </w:r>
          </w:p>
        </w:tc>
        <w:tc>
          <w:tcPr>
            <w:tcW w:w="1843" w:type="dxa"/>
          </w:tcPr>
          <w:p>
            <w:pPr>
              <w:pStyle w:val="yTable"/>
              <w:rPr>
                <w:sz w:val="16"/>
              </w:rPr>
            </w:pPr>
            <w:r>
              <w:rPr>
                <w:sz w:val="16"/>
              </w:rPr>
              <w:br/>
              <w:t>per 15 min or part of 15 min</w:t>
            </w:r>
          </w:p>
        </w:tc>
        <w:tc>
          <w:tcPr>
            <w:tcW w:w="992" w:type="dxa"/>
          </w:tcPr>
          <w:p>
            <w:pPr>
              <w:pStyle w:val="yTable"/>
              <w:jc w:val="center"/>
              <w:rPr>
                <w:sz w:val="16"/>
              </w:rPr>
            </w:pPr>
            <w:r>
              <w:rPr>
                <w:sz w:val="16"/>
              </w:rPr>
              <w:br/>
              <w:t>1</w:t>
            </w:r>
          </w:p>
        </w:tc>
      </w:tr>
      <w:tr>
        <w:trPr>
          <w:cantSplit/>
        </w:trPr>
        <w:tc>
          <w:tcPr>
            <w:tcW w:w="600" w:type="dxa"/>
          </w:tcPr>
          <w:p>
            <w:pPr>
              <w:pStyle w:val="yTable"/>
              <w:rPr>
                <w:sz w:val="16"/>
              </w:rPr>
            </w:pPr>
          </w:p>
        </w:tc>
        <w:tc>
          <w:tcPr>
            <w:tcW w:w="480" w:type="dxa"/>
          </w:tcPr>
          <w:p>
            <w:pPr>
              <w:pStyle w:val="yTable"/>
              <w:rPr>
                <w:sz w:val="16"/>
              </w:rPr>
            </w:pPr>
            <w:r>
              <w:rPr>
                <w:sz w:val="16"/>
              </w:rPr>
              <w:t>(b)</w:t>
            </w:r>
          </w:p>
        </w:tc>
        <w:tc>
          <w:tcPr>
            <w:tcW w:w="3293" w:type="dxa"/>
          </w:tcPr>
          <w:p>
            <w:pPr>
              <w:pStyle w:val="yTable"/>
              <w:rPr>
                <w:sz w:val="16"/>
              </w:rPr>
            </w:pPr>
            <w:r>
              <w:rPr>
                <w:sz w:val="16"/>
              </w:rPr>
              <w:t>training,</w:t>
            </w:r>
          </w:p>
        </w:tc>
        <w:tc>
          <w:tcPr>
            <w:tcW w:w="1843" w:type="dxa"/>
          </w:tcPr>
          <w:p>
            <w:pPr>
              <w:pStyle w:val="yTable"/>
              <w:rPr>
                <w:sz w:val="16"/>
              </w:rPr>
            </w:pPr>
            <w:r>
              <w:rPr>
                <w:sz w:val="16"/>
              </w:rPr>
              <w:t>per 15 min or part of 15 min</w:t>
            </w:r>
          </w:p>
        </w:tc>
        <w:tc>
          <w:tcPr>
            <w:tcW w:w="992" w:type="dxa"/>
          </w:tcPr>
          <w:p>
            <w:pPr>
              <w:pStyle w:val="yTable"/>
              <w:jc w:val="center"/>
              <w:rPr>
                <w:sz w:val="16"/>
              </w:rPr>
            </w:pPr>
            <w:r>
              <w:rPr>
                <w:sz w:val="16"/>
              </w:rPr>
              <w:br/>
              <w:t>1</w:t>
            </w:r>
          </w:p>
        </w:tc>
      </w:tr>
      <w:tr>
        <w:trPr>
          <w:cantSplit/>
        </w:trPr>
        <w:tc>
          <w:tcPr>
            <w:tcW w:w="600" w:type="dxa"/>
          </w:tcPr>
          <w:p>
            <w:pPr>
              <w:pStyle w:val="yTable"/>
              <w:rPr>
                <w:sz w:val="16"/>
              </w:rPr>
            </w:pPr>
          </w:p>
        </w:tc>
        <w:tc>
          <w:tcPr>
            <w:tcW w:w="3773" w:type="dxa"/>
            <w:gridSpan w:val="2"/>
          </w:tcPr>
          <w:p>
            <w:pPr>
              <w:pStyle w:val="yTable"/>
              <w:rPr>
                <w:sz w:val="16"/>
              </w:rPr>
            </w:pPr>
            <w:r>
              <w:rPr>
                <w:sz w:val="16"/>
              </w:rPr>
              <w:t>under the principal Act, the Administration Act or these regulations</w:t>
            </w:r>
          </w:p>
        </w:tc>
        <w:tc>
          <w:tcPr>
            <w:tcW w:w="1843" w:type="dxa"/>
          </w:tcPr>
          <w:p>
            <w:pPr>
              <w:pStyle w:val="yTable"/>
              <w:rPr>
                <w:sz w:val="16"/>
              </w:rPr>
            </w:pPr>
          </w:p>
        </w:tc>
        <w:tc>
          <w:tcPr>
            <w:tcW w:w="992" w:type="dxa"/>
          </w:tcPr>
          <w:p>
            <w:pPr>
              <w:pStyle w:val="yTable"/>
              <w:jc w:val="center"/>
              <w:rPr>
                <w:sz w:val="16"/>
              </w:rPr>
            </w:pPr>
          </w:p>
        </w:tc>
      </w:tr>
      <w:tr>
        <w:trPr>
          <w:cantSplit/>
        </w:trPr>
        <w:tc>
          <w:tcPr>
            <w:tcW w:w="600" w:type="dxa"/>
          </w:tcPr>
          <w:p>
            <w:pPr>
              <w:pStyle w:val="yTable"/>
              <w:keepNext/>
              <w:keepLines/>
              <w:rPr>
                <w:b/>
                <w:sz w:val="16"/>
              </w:rPr>
            </w:pPr>
            <w:r>
              <w:rPr>
                <w:rStyle w:val="CharSClsNo"/>
                <w:b/>
                <w:sz w:val="16"/>
              </w:rPr>
              <w:t>10</w:t>
            </w:r>
            <w:r>
              <w:rPr>
                <w:b/>
                <w:sz w:val="16"/>
              </w:rPr>
              <w:t>.</w:t>
            </w:r>
          </w:p>
        </w:tc>
        <w:tc>
          <w:tcPr>
            <w:tcW w:w="6608" w:type="dxa"/>
            <w:gridSpan w:val="4"/>
          </w:tcPr>
          <w:p>
            <w:pPr>
              <w:pStyle w:val="yTable"/>
              <w:keepNext/>
              <w:keepLines/>
              <w:rPr>
                <w:sz w:val="16"/>
              </w:rPr>
            </w:pPr>
            <w:r>
              <w:rPr>
                <w:b/>
                <w:sz w:val="16"/>
              </w:rPr>
              <w:t>Certificate of verification issued by Commissioner: r. 45(2)</w:t>
            </w:r>
            <w:r>
              <w:rPr>
                <w:sz w:val="16"/>
              </w:rPr>
              <w:t xml:space="preserve"> </w:t>
            </w:r>
          </w:p>
        </w:tc>
      </w:tr>
      <w:tr>
        <w:trPr>
          <w:cantSplit/>
        </w:trPr>
        <w:tc>
          <w:tcPr>
            <w:tcW w:w="600" w:type="dxa"/>
          </w:tcPr>
          <w:p>
            <w:pPr>
              <w:pStyle w:val="yTable"/>
              <w:rPr>
                <w:sz w:val="16"/>
              </w:rPr>
            </w:pPr>
          </w:p>
        </w:tc>
        <w:tc>
          <w:tcPr>
            <w:tcW w:w="3773" w:type="dxa"/>
            <w:gridSpan w:val="2"/>
          </w:tcPr>
          <w:p>
            <w:pPr>
              <w:pStyle w:val="yTable"/>
              <w:rPr>
                <w:sz w:val="16"/>
              </w:rPr>
            </w:pPr>
            <w:r>
              <w:rPr>
                <w:sz w:val="16"/>
              </w:rPr>
              <w:t xml:space="preserve">Certificate issued by Commissioner under regulation 45(2) </w:t>
            </w:r>
          </w:p>
        </w:tc>
        <w:tc>
          <w:tcPr>
            <w:tcW w:w="1843" w:type="dxa"/>
          </w:tcPr>
          <w:p>
            <w:pPr>
              <w:pStyle w:val="yTable"/>
              <w:rPr>
                <w:sz w:val="16"/>
              </w:rPr>
            </w:pPr>
            <w:r>
              <w:rPr>
                <w:sz w:val="16"/>
              </w:rPr>
              <w:br/>
              <w:t>per certificate</w:t>
            </w:r>
          </w:p>
        </w:tc>
        <w:tc>
          <w:tcPr>
            <w:tcW w:w="992" w:type="dxa"/>
          </w:tcPr>
          <w:p>
            <w:pPr>
              <w:pStyle w:val="yTable"/>
              <w:jc w:val="center"/>
              <w:rPr>
                <w:sz w:val="16"/>
              </w:rPr>
            </w:pPr>
            <w:r>
              <w:rPr>
                <w:sz w:val="16"/>
              </w:rPr>
              <w:br/>
              <w:t>2</w:t>
            </w:r>
          </w:p>
        </w:tc>
      </w:tr>
    </w:tbl>
    <w:p>
      <w:pPr>
        <w:pStyle w:val="yFootnotesection"/>
      </w:pPr>
      <w:r>
        <w:tab/>
        <w:t>[Schedule 7 amended in Gazette 17 Jun 2008 p. 2562.]</w:t>
      </w:r>
    </w:p>
    <w:p>
      <w:pPr>
        <w:pStyle w:val="yScheduleHeading"/>
      </w:pPr>
      <w:bookmarkStart w:id="6649" w:name="_Toc145752187"/>
      <w:bookmarkStart w:id="6650" w:name="_Toc145752340"/>
      <w:bookmarkStart w:id="6651" w:name="_Toc145753799"/>
      <w:bookmarkStart w:id="6652" w:name="_Toc145758499"/>
      <w:bookmarkStart w:id="6653" w:name="_Toc145829765"/>
      <w:bookmarkStart w:id="6654" w:name="_Toc145837064"/>
      <w:bookmarkStart w:id="6655" w:name="_Toc145843115"/>
      <w:bookmarkStart w:id="6656" w:name="_Toc145845280"/>
      <w:bookmarkStart w:id="6657" w:name="_Toc145912147"/>
      <w:bookmarkStart w:id="6658" w:name="_Toc145914811"/>
      <w:bookmarkStart w:id="6659" w:name="_Toc145925420"/>
      <w:bookmarkStart w:id="6660" w:name="_Toc145926625"/>
      <w:bookmarkStart w:id="6661" w:name="_Toc145996022"/>
      <w:bookmarkStart w:id="6662" w:name="_Toc146009571"/>
      <w:bookmarkStart w:id="6663" w:name="_Toc146009719"/>
      <w:bookmarkStart w:id="6664" w:name="_Toc146009867"/>
      <w:bookmarkStart w:id="6665" w:name="_Toc146010487"/>
      <w:bookmarkStart w:id="6666" w:name="_Toc146017274"/>
      <w:bookmarkStart w:id="6667" w:name="_Toc146017731"/>
      <w:bookmarkStart w:id="6668" w:name="_Toc146092664"/>
      <w:bookmarkStart w:id="6669" w:name="_Toc146097291"/>
      <w:bookmarkStart w:id="6670" w:name="_Toc146098960"/>
      <w:bookmarkStart w:id="6671" w:name="_Toc146102384"/>
      <w:bookmarkStart w:id="6672" w:name="_Toc146102532"/>
      <w:bookmarkStart w:id="6673" w:name="_Toc146347756"/>
      <w:bookmarkStart w:id="6674" w:name="_Toc146425303"/>
      <w:bookmarkStart w:id="6675" w:name="_Toc146445572"/>
      <w:bookmarkStart w:id="6676" w:name="_Toc146505847"/>
      <w:bookmarkStart w:id="6677" w:name="_Toc146508189"/>
      <w:bookmarkStart w:id="6678" w:name="_Toc146513991"/>
      <w:bookmarkStart w:id="6679" w:name="_Toc146603765"/>
      <w:bookmarkStart w:id="6680" w:name="_Toc146621828"/>
      <w:bookmarkStart w:id="6681" w:name="_Toc146689748"/>
      <w:bookmarkStart w:id="6682" w:name="_Toc146691075"/>
      <w:bookmarkStart w:id="6683" w:name="_Toc146693434"/>
      <w:bookmarkStart w:id="6684" w:name="_Toc146704420"/>
      <w:bookmarkStart w:id="6685" w:name="_Toc146704791"/>
      <w:bookmarkStart w:id="6686" w:name="_Toc146945762"/>
      <w:bookmarkStart w:id="6687" w:name="_Toc146967396"/>
      <w:bookmarkStart w:id="6688" w:name="_Toc146967609"/>
      <w:bookmarkStart w:id="6689" w:name="_Toc147640369"/>
      <w:bookmarkStart w:id="6690" w:name="_Toc147641539"/>
      <w:bookmarkStart w:id="6691" w:name="_Toc147655361"/>
      <w:bookmarkStart w:id="6692" w:name="_Toc147718833"/>
      <w:bookmarkStart w:id="6693" w:name="_Toc147719249"/>
      <w:bookmarkStart w:id="6694" w:name="_Toc147719404"/>
      <w:bookmarkStart w:id="6695" w:name="_Toc147722058"/>
      <w:bookmarkStart w:id="6696" w:name="_Toc147725167"/>
      <w:bookmarkStart w:id="6697" w:name="_Toc147725748"/>
      <w:bookmarkStart w:id="6698" w:name="_Toc147729587"/>
      <w:bookmarkStart w:id="6699" w:name="_Toc147729935"/>
      <w:bookmarkStart w:id="6700" w:name="_Toc147737554"/>
      <w:bookmarkStart w:id="6701" w:name="_Toc147742828"/>
      <w:bookmarkStart w:id="6702" w:name="_Toc147743736"/>
      <w:bookmarkStart w:id="6703" w:name="_Toc147744992"/>
      <w:bookmarkStart w:id="6704" w:name="_Toc147745185"/>
      <w:bookmarkStart w:id="6705" w:name="_Toc147808610"/>
      <w:bookmarkStart w:id="6706" w:name="_Toc147808989"/>
      <w:bookmarkStart w:id="6707" w:name="_Toc147809153"/>
      <w:bookmarkStart w:id="6708" w:name="_Toc147809862"/>
      <w:bookmarkStart w:id="6709" w:name="_Toc147811202"/>
      <w:bookmarkStart w:id="6710" w:name="_Toc147812618"/>
      <w:bookmarkStart w:id="6711" w:name="_Toc147813309"/>
      <w:bookmarkStart w:id="6712" w:name="_Toc147813515"/>
      <w:bookmarkStart w:id="6713" w:name="_Toc147813687"/>
      <w:bookmarkStart w:id="6714" w:name="_Toc147813883"/>
      <w:bookmarkStart w:id="6715" w:name="_Toc147814559"/>
      <w:bookmarkStart w:id="6716" w:name="_Toc147814881"/>
      <w:bookmarkStart w:id="6717" w:name="_Toc147815176"/>
      <w:bookmarkStart w:id="6718" w:name="_Toc147815345"/>
      <w:bookmarkStart w:id="6719" w:name="_Toc147815515"/>
      <w:bookmarkStart w:id="6720" w:name="_Toc147821621"/>
      <w:bookmarkStart w:id="6721" w:name="_Toc147821788"/>
      <w:bookmarkStart w:id="6722" w:name="_Toc147823665"/>
      <w:bookmarkStart w:id="6723" w:name="_Toc147826972"/>
      <w:bookmarkStart w:id="6724" w:name="_Toc147827444"/>
      <w:bookmarkStart w:id="6725" w:name="_Toc147827611"/>
      <w:bookmarkStart w:id="6726" w:name="_Toc147828321"/>
      <w:bookmarkStart w:id="6727" w:name="_Toc147831675"/>
      <w:bookmarkStart w:id="6728" w:name="_Toc147898745"/>
      <w:bookmarkStart w:id="6729" w:name="_Toc147914059"/>
      <w:bookmarkStart w:id="6730" w:name="_Toc147919998"/>
      <w:bookmarkStart w:id="6731" w:name="_Toc147920653"/>
      <w:bookmarkStart w:id="6732" w:name="_Toc148438544"/>
      <w:bookmarkStart w:id="6733" w:name="_Toc148452807"/>
      <w:bookmarkStart w:id="6734" w:name="_Toc148953885"/>
      <w:bookmarkStart w:id="6735" w:name="_Toc149036354"/>
      <w:bookmarkStart w:id="6736" w:name="_Toc149041016"/>
      <w:bookmarkStart w:id="6737" w:name="_Toc149041547"/>
      <w:bookmarkStart w:id="6738" w:name="_Toc149107666"/>
      <w:bookmarkStart w:id="6739" w:name="_Toc149109397"/>
      <w:bookmarkStart w:id="6740" w:name="_Toc149110008"/>
      <w:bookmarkStart w:id="6741" w:name="_Toc149113788"/>
      <w:bookmarkStart w:id="6742" w:name="_Toc159908897"/>
      <w:bookmarkStart w:id="6743" w:name="_Toc159918880"/>
      <w:bookmarkStart w:id="6744" w:name="_Toc159919489"/>
      <w:bookmarkStart w:id="6745" w:name="_Toc159926282"/>
      <w:bookmarkStart w:id="6746" w:name="_Toc159928178"/>
      <w:bookmarkStart w:id="6747" w:name="_Toc159993016"/>
      <w:bookmarkStart w:id="6748" w:name="_Toc159994886"/>
      <w:bookmarkStart w:id="6749" w:name="_Toc159998254"/>
      <w:bookmarkStart w:id="6750" w:name="_Toc159999962"/>
      <w:bookmarkStart w:id="6751" w:name="_Toc160000322"/>
      <w:bookmarkStart w:id="6752" w:name="_Toc160001397"/>
      <w:bookmarkStart w:id="6753" w:name="_Toc160340653"/>
      <w:bookmarkStart w:id="6754" w:name="_Toc160345474"/>
      <w:bookmarkStart w:id="6755" w:name="_Toc160359760"/>
      <w:bookmarkStart w:id="6756" w:name="_Toc160359936"/>
      <w:bookmarkStart w:id="6757" w:name="_Toc160427144"/>
      <w:bookmarkStart w:id="6758" w:name="_Toc160434582"/>
      <w:bookmarkStart w:id="6759" w:name="_Toc160434758"/>
      <w:bookmarkStart w:id="6760" w:name="_Toc160436270"/>
      <w:bookmarkStart w:id="6761" w:name="_Toc160436446"/>
      <w:bookmarkStart w:id="6762" w:name="_Toc162341791"/>
      <w:bookmarkStart w:id="6763" w:name="_Toc162408789"/>
      <w:bookmarkStart w:id="6764" w:name="_Toc162414008"/>
      <w:bookmarkStart w:id="6765" w:name="_Toc162414208"/>
      <w:bookmarkStart w:id="6766" w:name="_Toc162414454"/>
      <w:bookmarkStart w:id="6767" w:name="_Toc162414631"/>
      <w:bookmarkStart w:id="6768" w:name="_Toc162662331"/>
      <w:bookmarkStart w:id="6769" w:name="_Toc162662582"/>
      <w:bookmarkStart w:id="6770" w:name="_Toc162662758"/>
      <w:bookmarkStart w:id="6771" w:name="_Toc165098434"/>
      <w:bookmarkStart w:id="6772" w:name="_Toc165098790"/>
      <w:bookmarkStart w:id="6773" w:name="_Toc165107414"/>
      <w:bookmarkStart w:id="6774" w:name="_Toc165702876"/>
      <w:bookmarkStart w:id="6775" w:name="_Toc165712702"/>
      <w:bookmarkStart w:id="6776" w:name="_Toc165715810"/>
      <w:bookmarkStart w:id="6777" w:name="_Toc165861451"/>
      <w:bookmarkStart w:id="6778" w:name="_Toc165861628"/>
      <w:bookmarkStart w:id="6779" w:name="_Toc165862049"/>
      <w:bookmarkStart w:id="6780" w:name="_Toc165862226"/>
      <w:bookmarkStart w:id="6781" w:name="_Toc165862737"/>
      <w:bookmarkStart w:id="6782" w:name="_Toc165946874"/>
      <w:bookmarkStart w:id="6783" w:name="_Toc165947424"/>
      <w:bookmarkStart w:id="6784" w:name="_Toc165949565"/>
      <w:bookmarkStart w:id="6785" w:name="_Toc165956722"/>
      <w:bookmarkStart w:id="6786" w:name="_Toc165957249"/>
      <w:bookmarkStart w:id="6787" w:name="_Toc165957426"/>
      <w:bookmarkStart w:id="6788" w:name="_Toc165963683"/>
      <w:bookmarkStart w:id="6789" w:name="_Toc165964238"/>
      <w:bookmarkStart w:id="6790" w:name="_Toc166045108"/>
      <w:bookmarkStart w:id="6791" w:name="_Toc166045285"/>
      <w:bookmarkStart w:id="6792" w:name="_Toc166301123"/>
      <w:bookmarkStart w:id="6793" w:name="_Toc166399317"/>
      <w:bookmarkStart w:id="6794" w:name="_Toc166399494"/>
      <w:bookmarkStart w:id="6795" w:name="_Toc166925206"/>
      <w:bookmarkStart w:id="6796" w:name="_Toc166926276"/>
      <w:bookmarkStart w:id="6797" w:name="_Toc166982257"/>
      <w:bookmarkStart w:id="6798" w:name="_Toc166987659"/>
      <w:bookmarkStart w:id="6799" w:name="_Toc166995653"/>
      <w:bookmarkStart w:id="6800" w:name="_Toc167866684"/>
      <w:bookmarkStart w:id="6801" w:name="_Toc167871438"/>
      <w:bookmarkStart w:id="6802" w:name="_Toc195071535"/>
      <w:bookmarkStart w:id="6803" w:name="_Toc222217288"/>
      <w:bookmarkStart w:id="6804" w:name="_Toc222819029"/>
      <w:bookmarkStart w:id="6805" w:name="_Toc222819338"/>
      <w:bookmarkStart w:id="6806" w:name="_Toc222820418"/>
      <w:bookmarkStart w:id="6807" w:name="_Toc230671465"/>
      <w:bookmarkStart w:id="6808" w:name="_Toc230749520"/>
      <w:bookmarkStart w:id="6809" w:name="_Toc231275757"/>
      <w:bookmarkStart w:id="6810" w:name="_Toc233006012"/>
      <w:bookmarkStart w:id="6811" w:name="_Toc233705362"/>
      <w:bookmarkStart w:id="6812" w:name="_Toc262734602"/>
      <w:bookmarkStart w:id="6813" w:name="_Toc262734783"/>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r>
        <w:rPr>
          <w:rStyle w:val="CharSchNo"/>
        </w:rPr>
        <w:t>Schedule 8</w:t>
      </w:r>
      <w:r>
        <w:rPr>
          <w:rStyle w:val="CharSDivNo"/>
        </w:rPr>
        <w:t> </w:t>
      </w:r>
      <w:r>
        <w:t>—</w:t>
      </w:r>
      <w:r>
        <w:rPr>
          <w:rStyle w:val="CharSDivText"/>
        </w:rPr>
        <w:t> </w:t>
      </w:r>
      <w:r>
        <w:rPr>
          <w:rStyle w:val="CharSchText"/>
        </w:rPr>
        <w:t>Prescribed offences and modified penalties</w:t>
      </w:r>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p>
    <w:p>
      <w:pPr>
        <w:pStyle w:val="yShoulderClause"/>
        <w:spacing w:before="60" w:after="60"/>
      </w:pPr>
      <w:r>
        <w:t>[r. 116]</w:t>
      </w:r>
    </w:p>
    <w:tbl>
      <w:tblPr>
        <w:tblW w:w="0" w:type="auto"/>
        <w:tblInd w:w="-12" w:type="dxa"/>
        <w:tblLayout w:type="fixed"/>
        <w:tblLook w:val="0000" w:firstRow="0" w:lastRow="0" w:firstColumn="0" w:lastColumn="0" w:noHBand="0" w:noVBand="0"/>
      </w:tblPr>
      <w:tblGrid>
        <w:gridCol w:w="2860"/>
        <w:gridCol w:w="2174"/>
        <w:gridCol w:w="2174"/>
      </w:tblGrid>
      <w:tr>
        <w:trPr>
          <w:cantSplit/>
          <w:tblHeader/>
        </w:trPr>
        <w:tc>
          <w:tcPr>
            <w:tcW w:w="2860" w:type="dxa"/>
            <w:tcBorders>
              <w:top w:val="single" w:sz="4" w:space="0" w:color="auto"/>
              <w:bottom w:val="single" w:sz="4" w:space="0" w:color="auto"/>
            </w:tcBorders>
          </w:tcPr>
          <w:p>
            <w:pPr>
              <w:pStyle w:val="yTable"/>
              <w:jc w:val="center"/>
              <w:rPr>
                <w:b/>
                <w:sz w:val="20"/>
              </w:rPr>
            </w:pPr>
            <w:r>
              <w:rPr>
                <w:b/>
                <w:sz w:val="20"/>
              </w:rPr>
              <w:t>Column 1</w:t>
            </w:r>
            <w:r>
              <w:rPr>
                <w:b/>
                <w:sz w:val="20"/>
              </w:rPr>
              <w:br/>
              <w:t>Offence</w:t>
            </w:r>
          </w:p>
        </w:tc>
        <w:tc>
          <w:tcPr>
            <w:tcW w:w="2174" w:type="dxa"/>
            <w:tcBorders>
              <w:top w:val="single" w:sz="4" w:space="0" w:color="auto"/>
              <w:bottom w:val="single" w:sz="4" w:space="0" w:color="auto"/>
            </w:tcBorders>
          </w:tcPr>
          <w:p>
            <w:pPr>
              <w:pStyle w:val="yTable"/>
              <w:jc w:val="center"/>
              <w:rPr>
                <w:b/>
                <w:sz w:val="20"/>
              </w:rPr>
            </w:pPr>
            <w:r>
              <w:rPr>
                <w:b/>
                <w:sz w:val="20"/>
              </w:rPr>
              <w:t>Column 2</w:t>
            </w:r>
            <w:r>
              <w:rPr>
                <w:b/>
                <w:sz w:val="20"/>
              </w:rPr>
              <w:br/>
              <w:t>Modified penalty — body corporate ($)</w:t>
            </w:r>
          </w:p>
        </w:tc>
        <w:tc>
          <w:tcPr>
            <w:tcW w:w="2174" w:type="dxa"/>
            <w:tcBorders>
              <w:top w:val="single" w:sz="4" w:space="0" w:color="auto"/>
              <w:bottom w:val="single" w:sz="4" w:space="0" w:color="auto"/>
            </w:tcBorders>
          </w:tcPr>
          <w:p>
            <w:pPr>
              <w:pStyle w:val="yTable"/>
              <w:jc w:val="center"/>
              <w:rPr>
                <w:b/>
                <w:sz w:val="20"/>
              </w:rPr>
            </w:pPr>
            <w:r>
              <w:rPr>
                <w:b/>
                <w:sz w:val="20"/>
              </w:rPr>
              <w:t>Column 3</w:t>
            </w:r>
            <w:r>
              <w:rPr>
                <w:b/>
                <w:sz w:val="20"/>
              </w:rPr>
              <w:br/>
              <w:t>Modified penalty — individual ($)</w:t>
            </w:r>
          </w:p>
        </w:tc>
      </w:tr>
      <w:tr>
        <w:trPr>
          <w:cantSplit/>
        </w:trPr>
        <w:tc>
          <w:tcPr>
            <w:tcW w:w="2860" w:type="dxa"/>
          </w:tcPr>
          <w:p>
            <w:pPr>
              <w:pStyle w:val="yTable"/>
              <w:rPr>
                <w:sz w:val="20"/>
              </w:rPr>
            </w:pPr>
            <w:r>
              <w:rPr>
                <w:i/>
                <w:sz w:val="20"/>
              </w:rPr>
              <w:t>Trade Measurement Act 2006</w:t>
            </w:r>
          </w:p>
        </w:tc>
        <w:tc>
          <w:tcPr>
            <w:tcW w:w="2174" w:type="dxa"/>
            <w:tcBorders>
              <w:top w:val="single" w:sz="4" w:space="0" w:color="auto"/>
            </w:tcBorders>
          </w:tcPr>
          <w:p>
            <w:pPr>
              <w:pStyle w:val="yTable"/>
              <w:rPr>
                <w:sz w:val="20"/>
              </w:rPr>
            </w:pPr>
          </w:p>
        </w:tc>
        <w:tc>
          <w:tcPr>
            <w:tcW w:w="2174" w:type="dxa"/>
            <w:tcBorders>
              <w:top w:val="single" w:sz="4" w:space="0" w:color="auto"/>
            </w:tcBorders>
          </w:tcPr>
          <w:p>
            <w:pPr>
              <w:pStyle w:val="yTable"/>
              <w:rPr>
                <w:sz w:val="20"/>
              </w:rPr>
            </w:pPr>
          </w:p>
        </w:tc>
      </w:tr>
      <w:tr>
        <w:trPr>
          <w:cantSplit/>
        </w:trPr>
        <w:tc>
          <w:tcPr>
            <w:tcW w:w="2860" w:type="dxa"/>
          </w:tcPr>
          <w:p>
            <w:pPr>
              <w:pStyle w:val="yTable"/>
              <w:rPr>
                <w:sz w:val="20"/>
              </w:rPr>
            </w:pPr>
            <w:r>
              <w:rPr>
                <w:sz w:val="20"/>
              </w:rPr>
              <w:t>s. 10(1) (weighbridge)</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860" w:type="dxa"/>
          </w:tcPr>
          <w:p>
            <w:pPr>
              <w:pStyle w:val="yTable"/>
              <w:rPr>
                <w:sz w:val="20"/>
              </w:rPr>
            </w:pPr>
            <w:r>
              <w:rPr>
                <w:sz w:val="20"/>
              </w:rPr>
              <w:t>s. 10(1) (other case)</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Table"/>
              <w:rPr>
                <w:sz w:val="20"/>
              </w:rPr>
            </w:pPr>
            <w:r>
              <w:rPr>
                <w:sz w:val="20"/>
              </w:rPr>
              <w:t>s. 10(2)</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860" w:type="dxa"/>
          </w:tcPr>
          <w:p>
            <w:pPr>
              <w:pStyle w:val="yTable"/>
              <w:rPr>
                <w:sz w:val="20"/>
              </w:rPr>
            </w:pPr>
            <w:r>
              <w:rPr>
                <w:sz w:val="20"/>
              </w:rPr>
              <w:t>s. 12 (weighbridge)</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860" w:type="dxa"/>
          </w:tcPr>
          <w:p>
            <w:pPr>
              <w:pStyle w:val="yTable"/>
              <w:rPr>
                <w:sz w:val="20"/>
              </w:rPr>
            </w:pPr>
            <w:r>
              <w:rPr>
                <w:sz w:val="20"/>
              </w:rPr>
              <w:t>s. 12 (other case)</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Table"/>
              <w:rPr>
                <w:sz w:val="20"/>
              </w:rPr>
            </w:pPr>
            <w:r>
              <w:rPr>
                <w:sz w:val="20"/>
              </w:rPr>
              <w:t>s. 13</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Table"/>
              <w:rPr>
                <w:sz w:val="20"/>
              </w:rPr>
            </w:pPr>
            <w:r>
              <w:rPr>
                <w:sz w:val="20"/>
              </w:rPr>
              <w:t>s. 14(1)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16(2)</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860" w:type="dxa"/>
          </w:tcPr>
          <w:p>
            <w:pPr>
              <w:pStyle w:val="yTable"/>
              <w:rPr>
                <w:sz w:val="20"/>
              </w:rPr>
            </w:pPr>
            <w:r>
              <w:rPr>
                <w:sz w:val="20"/>
              </w:rPr>
              <w:t>s. 20(3)</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Table"/>
              <w:rPr>
                <w:sz w:val="20"/>
              </w:rPr>
            </w:pPr>
            <w:r>
              <w:rPr>
                <w:sz w:val="20"/>
              </w:rPr>
              <w:t>s. 28(2)</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30(1)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31(a)</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31(b)</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31(c)</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31(d)</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32(3)</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Table"/>
              <w:rPr>
                <w:sz w:val="20"/>
              </w:rPr>
            </w:pPr>
            <w:r>
              <w:rPr>
                <w:sz w:val="20"/>
              </w:rPr>
              <w:t>s. 33(3)(a)</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33(3)(b)</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34</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35(2)</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Table"/>
              <w:rPr>
                <w:sz w:val="20"/>
              </w:rPr>
            </w:pPr>
            <w:r>
              <w:rPr>
                <w:sz w:val="20"/>
              </w:rPr>
              <w:t>s. 35(4)</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Table"/>
              <w:rPr>
                <w:sz w:val="20"/>
              </w:rPr>
            </w:pPr>
            <w:r>
              <w:rPr>
                <w:sz w:val="20"/>
              </w:rPr>
              <w:t>s. 37(2)</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Indenta"/>
              <w:tabs>
                <w:tab w:val="clear" w:pos="1332"/>
                <w:tab w:val="clear" w:pos="1616"/>
                <w:tab w:val="right" w:pos="318"/>
                <w:tab w:val="left" w:pos="601"/>
              </w:tabs>
              <w:ind w:left="601" w:hanging="601"/>
              <w:rPr>
                <w:sz w:val="20"/>
              </w:rPr>
            </w:pPr>
            <w:r>
              <w:rPr>
                <w:sz w:val="20"/>
              </w:rPr>
              <w:t>s. 39(1)</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860" w:type="dxa"/>
          </w:tcPr>
          <w:p>
            <w:pPr>
              <w:pStyle w:val="yIndenta"/>
              <w:tabs>
                <w:tab w:val="clear" w:pos="1332"/>
                <w:tab w:val="clear" w:pos="1616"/>
                <w:tab w:val="right" w:pos="318"/>
                <w:tab w:val="left" w:pos="601"/>
              </w:tabs>
              <w:ind w:left="601" w:hanging="601"/>
              <w:rPr>
                <w:sz w:val="20"/>
              </w:rPr>
            </w:pPr>
            <w:r>
              <w:rPr>
                <w:sz w:val="20"/>
              </w:rPr>
              <w:t>s. 39(2)</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860" w:type="dxa"/>
          </w:tcPr>
          <w:p>
            <w:pPr>
              <w:pStyle w:val="yTable"/>
              <w:rPr>
                <w:sz w:val="20"/>
              </w:rPr>
            </w:pPr>
            <w:r>
              <w:rPr>
                <w:sz w:val="20"/>
              </w:rPr>
              <w:t>s. 41(1)(a)</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Table"/>
              <w:rPr>
                <w:sz w:val="20"/>
              </w:rPr>
            </w:pPr>
            <w:r>
              <w:rPr>
                <w:sz w:val="20"/>
              </w:rPr>
              <w:t>s. 41(1)(b)</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Table"/>
              <w:rPr>
                <w:sz w:val="20"/>
              </w:rPr>
            </w:pPr>
            <w:r>
              <w:rPr>
                <w:sz w:val="20"/>
              </w:rPr>
              <w:t>s. 42(1)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43(1)(a)</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43(1)(b)</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53(1)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53(2)</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54(1)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57(2)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s. 69</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s. 77(a)</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77(b)</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87(b)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s. 93(1)(a)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s. 93(1)(b)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s. 93(1)(c)</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s. 93(1)(d)</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s. 93(1)(e)</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i/>
                <w:sz w:val="20"/>
              </w:rPr>
              <w:t>Trade Measurement Regulations 2007</w:t>
            </w:r>
          </w:p>
        </w:tc>
        <w:tc>
          <w:tcPr>
            <w:tcW w:w="2174" w:type="dxa"/>
          </w:tcPr>
          <w:p>
            <w:pPr>
              <w:pStyle w:val="yTable"/>
              <w:jc w:val="center"/>
              <w:rPr>
                <w:sz w:val="20"/>
              </w:rPr>
            </w:pPr>
          </w:p>
        </w:tc>
        <w:tc>
          <w:tcPr>
            <w:tcW w:w="2174" w:type="dxa"/>
          </w:tcPr>
          <w:p>
            <w:pPr>
              <w:pStyle w:val="yTable"/>
              <w:jc w:val="center"/>
              <w:rPr>
                <w:sz w:val="20"/>
              </w:rPr>
            </w:pPr>
          </w:p>
        </w:tc>
      </w:tr>
      <w:tr>
        <w:trPr>
          <w:cantSplit/>
        </w:trPr>
        <w:tc>
          <w:tcPr>
            <w:tcW w:w="2860" w:type="dxa"/>
          </w:tcPr>
          <w:p>
            <w:pPr>
              <w:pStyle w:val="yTable"/>
              <w:rPr>
                <w:sz w:val="20"/>
              </w:rPr>
            </w:pPr>
            <w:r>
              <w:rPr>
                <w:sz w:val="20"/>
              </w:rPr>
              <w:t>r. 19(1)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19(3)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20(1)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21(1)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21(2)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21(3)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21(5)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21(6)</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21(7)</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21(8)</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22(1)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22(2)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22(3)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22(4)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22(5)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22(7)</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23(1)</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23(2)</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23(3)</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23(4)</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25(1)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25(2)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25(3)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25(4)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25(5)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26(2)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26(3)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26(4)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27(2)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27(3)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27(4)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28(2)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29</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30(1)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30(2)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30(3)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30(4)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30(5)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30(8)</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30(9)</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31(2)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32(2)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33(1)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45(2)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50</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53(1)</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53(2)</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56(2)</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59(1)</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59(2)</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59(3)</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59(4)</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60(1)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60(2)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60(3)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60(4)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60(5)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60(6)</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60(7)</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61(1)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61(2)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62(1)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62(2)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62(3)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62(4)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63(a)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63(b)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64(2)(a)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64(2)(b)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64(3)(a)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64(3)(b)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64(4)(a)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64(4)(b)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65(2)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65(3)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65(4)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66</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67(1)</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105(2)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Borders>
              <w:bottom w:val="single" w:sz="4" w:space="0" w:color="auto"/>
            </w:tcBorders>
          </w:tcPr>
          <w:p>
            <w:pPr>
              <w:pStyle w:val="yTable"/>
              <w:rPr>
                <w:sz w:val="20"/>
              </w:rPr>
            </w:pPr>
            <w:r>
              <w:rPr>
                <w:sz w:val="20"/>
              </w:rPr>
              <w:t>r. 106(2)</w:t>
            </w:r>
          </w:p>
        </w:tc>
        <w:tc>
          <w:tcPr>
            <w:tcW w:w="2174" w:type="dxa"/>
            <w:tcBorders>
              <w:bottom w:val="single" w:sz="4" w:space="0" w:color="auto"/>
            </w:tcBorders>
          </w:tcPr>
          <w:p>
            <w:pPr>
              <w:pStyle w:val="yTable"/>
              <w:jc w:val="center"/>
              <w:rPr>
                <w:sz w:val="20"/>
              </w:rPr>
            </w:pPr>
            <w:r>
              <w:rPr>
                <w:sz w:val="20"/>
              </w:rPr>
              <w:t>550</w:t>
            </w:r>
          </w:p>
        </w:tc>
        <w:tc>
          <w:tcPr>
            <w:tcW w:w="2174" w:type="dxa"/>
            <w:tcBorders>
              <w:bottom w:val="single" w:sz="4" w:space="0" w:color="auto"/>
            </w:tcBorders>
          </w:tcPr>
          <w:p>
            <w:pPr>
              <w:pStyle w:val="yTable"/>
              <w:jc w:val="center"/>
              <w:rPr>
                <w:sz w:val="20"/>
              </w:rPr>
            </w:pPr>
            <w:r>
              <w:rPr>
                <w:sz w:val="20"/>
              </w:rPr>
              <w:t>110</w:t>
            </w:r>
          </w:p>
        </w:tc>
      </w:tr>
    </w:tbl>
    <w:p>
      <w:pPr>
        <w:pStyle w:val="yScheduleHeading"/>
      </w:pPr>
      <w:bookmarkStart w:id="6814" w:name="_Toc145752188"/>
      <w:bookmarkStart w:id="6815" w:name="_Toc145752341"/>
      <w:bookmarkStart w:id="6816" w:name="_Toc145753800"/>
      <w:bookmarkStart w:id="6817" w:name="_Toc145758500"/>
      <w:bookmarkStart w:id="6818" w:name="_Toc145829766"/>
      <w:bookmarkStart w:id="6819" w:name="_Toc145837065"/>
      <w:bookmarkStart w:id="6820" w:name="_Toc145843116"/>
      <w:bookmarkStart w:id="6821" w:name="_Toc145845281"/>
      <w:bookmarkStart w:id="6822" w:name="_Toc145912148"/>
      <w:bookmarkStart w:id="6823" w:name="_Toc145914812"/>
      <w:bookmarkStart w:id="6824" w:name="_Toc145925421"/>
      <w:bookmarkStart w:id="6825" w:name="_Toc145926626"/>
      <w:bookmarkStart w:id="6826" w:name="_Toc145996023"/>
      <w:bookmarkStart w:id="6827" w:name="_Toc146009572"/>
      <w:bookmarkStart w:id="6828" w:name="_Toc146009720"/>
      <w:bookmarkStart w:id="6829" w:name="_Toc146009868"/>
      <w:bookmarkStart w:id="6830" w:name="_Toc146010488"/>
      <w:bookmarkStart w:id="6831" w:name="_Toc146017275"/>
      <w:bookmarkStart w:id="6832" w:name="_Toc146017732"/>
      <w:bookmarkStart w:id="6833" w:name="_Toc146092665"/>
      <w:bookmarkStart w:id="6834" w:name="_Toc146097292"/>
      <w:bookmarkStart w:id="6835" w:name="_Toc146098961"/>
      <w:bookmarkStart w:id="6836" w:name="_Toc146102385"/>
      <w:bookmarkStart w:id="6837" w:name="_Toc146102533"/>
      <w:bookmarkStart w:id="6838" w:name="_Toc146347757"/>
      <w:bookmarkStart w:id="6839" w:name="_Toc146425304"/>
      <w:bookmarkStart w:id="6840" w:name="_Toc146445573"/>
      <w:bookmarkStart w:id="6841" w:name="_Toc146505848"/>
      <w:bookmarkStart w:id="6842" w:name="_Toc146508190"/>
      <w:bookmarkStart w:id="6843" w:name="_Toc146513992"/>
      <w:bookmarkStart w:id="6844" w:name="_Toc146603766"/>
      <w:bookmarkStart w:id="6845" w:name="_Toc146621829"/>
      <w:bookmarkStart w:id="6846" w:name="_Toc146689749"/>
      <w:bookmarkStart w:id="6847" w:name="_Toc146691076"/>
      <w:bookmarkStart w:id="6848" w:name="_Toc146693435"/>
      <w:bookmarkStart w:id="6849" w:name="_Toc146704421"/>
      <w:bookmarkStart w:id="6850" w:name="_Toc146704792"/>
      <w:bookmarkStart w:id="6851" w:name="_Toc146945763"/>
      <w:bookmarkStart w:id="6852" w:name="_Toc146967397"/>
      <w:bookmarkStart w:id="6853" w:name="_Toc146967610"/>
      <w:bookmarkStart w:id="6854" w:name="_Toc147640370"/>
      <w:bookmarkStart w:id="6855" w:name="_Toc147641540"/>
      <w:bookmarkStart w:id="6856" w:name="_Toc147655362"/>
      <w:bookmarkStart w:id="6857" w:name="_Toc147718834"/>
      <w:bookmarkStart w:id="6858" w:name="_Toc147719250"/>
      <w:bookmarkStart w:id="6859" w:name="_Toc147719405"/>
      <w:bookmarkStart w:id="6860" w:name="_Toc147722059"/>
      <w:bookmarkStart w:id="6861" w:name="_Toc147725168"/>
      <w:bookmarkStart w:id="6862" w:name="_Toc147725749"/>
      <w:bookmarkStart w:id="6863" w:name="_Toc147729588"/>
      <w:bookmarkStart w:id="6864" w:name="_Toc147729936"/>
      <w:bookmarkStart w:id="6865" w:name="_Toc147737555"/>
      <w:bookmarkStart w:id="6866" w:name="_Toc147742829"/>
      <w:bookmarkStart w:id="6867" w:name="_Toc147743737"/>
      <w:bookmarkStart w:id="6868" w:name="_Toc147744993"/>
      <w:bookmarkStart w:id="6869" w:name="_Toc147745186"/>
      <w:bookmarkStart w:id="6870" w:name="_Toc147808611"/>
      <w:bookmarkStart w:id="6871" w:name="_Toc147808990"/>
      <w:bookmarkStart w:id="6872" w:name="_Toc147809154"/>
      <w:bookmarkStart w:id="6873" w:name="_Toc147809863"/>
      <w:bookmarkStart w:id="6874" w:name="_Toc147811203"/>
      <w:bookmarkStart w:id="6875" w:name="_Toc147812619"/>
      <w:bookmarkStart w:id="6876" w:name="_Toc147813310"/>
      <w:bookmarkStart w:id="6877" w:name="_Toc147813516"/>
      <w:bookmarkStart w:id="6878" w:name="_Toc147813688"/>
      <w:bookmarkStart w:id="6879" w:name="_Toc147813884"/>
      <w:bookmarkStart w:id="6880" w:name="_Toc147814560"/>
      <w:bookmarkStart w:id="6881" w:name="_Toc147814882"/>
      <w:bookmarkStart w:id="6882" w:name="_Toc147815177"/>
      <w:bookmarkStart w:id="6883" w:name="_Toc147815346"/>
      <w:bookmarkStart w:id="6884" w:name="_Toc147815516"/>
      <w:bookmarkStart w:id="6885" w:name="_Toc147821622"/>
      <w:bookmarkStart w:id="6886" w:name="_Toc147821789"/>
      <w:bookmarkStart w:id="6887" w:name="_Toc147823666"/>
      <w:bookmarkStart w:id="6888" w:name="_Toc147826973"/>
      <w:bookmarkStart w:id="6889" w:name="_Toc147827445"/>
      <w:bookmarkStart w:id="6890" w:name="_Toc147827612"/>
      <w:bookmarkStart w:id="6891" w:name="_Toc147828322"/>
      <w:bookmarkStart w:id="6892" w:name="_Toc147831676"/>
      <w:bookmarkStart w:id="6893" w:name="_Toc147898746"/>
      <w:bookmarkStart w:id="6894" w:name="_Toc147914060"/>
      <w:bookmarkStart w:id="6895" w:name="_Toc147919999"/>
      <w:bookmarkStart w:id="6896" w:name="_Toc147920654"/>
      <w:bookmarkStart w:id="6897" w:name="_Toc148438545"/>
      <w:bookmarkStart w:id="6898" w:name="_Toc148452808"/>
      <w:bookmarkStart w:id="6899" w:name="_Toc148953886"/>
      <w:bookmarkStart w:id="6900" w:name="_Toc149036355"/>
      <w:bookmarkStart w:id="6901" w:name="_Toc149041017"/>
      <w:bookmarkStart w:id="6902" w:name="_Toc149041548"/>
      <w:bookmarkStart w:id="6903" w:name="_Toc149107667"/>
      <w:bookmarkStart w:id="6904" w:name="_Toc149109398"/>
      <w:bookmarkStart w:id="6905" w:name="_Toc149110009"/>
      <w:bookmarkStart w:id="6906" w:name="_Toc149113789"/>
      <w:bookmarkStart w:id="6907" w:name="_Toc159908898"/>
      <w:bookmarkStart w:id="6908" w:name="_Toc159918881"/>
      <w:bookmarkStart w:id="6909" w:name="_Toc159919490"/>
      <w:bookmarkStart w:id="6910" w:name="_Toc159926283"/>
      <w:bookmarkStart w:id="6911" w:name="_Toc159928179"/>
      <w:bookmarkStart w:id="6912" w:name="_Toc159993017"/>
      <w:bookmarkStart w:id="6913" w:name="_Toc159994887"/>
      <w:bookmarkStart w:id="6914" w:name="_Toc159998255"/>
      <w:bookmarkStart w:id="6915" w:name="_Toc159999963"/>
      <w:bookmarkStart w:id="6916" w:name="_Toc160000323"/>
      <w:bookmarkStart w:id="6917" w:name="_Toc160001398"/>
      <w:bookmarkStart w:id="6918" w:name="_Toc160340654"/>
      <w:bookmarkStart w:id="6919" w:name="_Toc160345475"/>
      <w:bookmarkStart w:id="6920" w:name="_Toc160359761"/>
      <w:bookmarkStart w:id="6921" w:name="_Toc160359937"/>
      <w:bookmarkStart w:id="6922" w:name="_Toc160427145"/>
      <w:bookmarkStart w:id="6923" w:name="_Toc160434583"/>
      <w:bookmarkStart w:id="6924" w:name="_Toc160434759"/>
      <w:bookmarkStart w:id="6925" w:name="_Toc160436271"/>
      <w:bookmarkStart w:id="6926" w:name="_Toc160436447"/>
      <w:bookmarkStart w:id="6927" w:name="_Toc162341792"/>
      <w:bookmarkStart w:id="6928" w:name="_Toc162408790"/>
      <w:bookmarkStart w:id="6929" w:name="_Toc162414009"/>
      <w:bookmarkStart w:id="6930" w:name="_Toc162414209"/>
      <w:bookmarkStart w:id="6931" w:name="_Toc162414455"/>
      <w:bookmarkStart w:id="6932" w:name="_Toc162414632"/>
      <w:bookmarkStart w:id="6933" w:name="_Toc162662332"/>
      <w:bookmarkStart w:id="6934" w:name="_Toc162662583"/>
      <w:bookmarkStart w:id="6935" w:name="_Toc162662759"/>
      <w:bookmarkStart w:id="6936" w:name="_Toc165098435"/>
      <w:bookmarkStart w:id="6937" w:name="_Toc165098791"/>
      <w:bookmarkStart w:id="6938" w:name="_Toc165107415"/>
      <w:bookmarkStart w:id="6939" w:name="_Toc165702877"/>
      <w:bookmarkStart w:id="6940" w:name="_Toc165712703"/>
      <w:bookmarkStart w:id="6941" w:name="_Toc165715811"/>
      <w:bookmarkStart w:id="6942" w:name="_Toc165861452"/>
      <w:bookmarkStart w:id="6943" w:name="_Toc165861629"/>
      <w:bookmarkStart w:id="6944" w:name="_Toc165862050"/>
      <w:bookmarkStart w:id="6945" w:name="_Toc165862227"/>
      <w:bookmarkStart w:id="6946" w:name="_Toc165862738"/>
      <w:bookmarkStart w:id="6947" w:name="_Toc165946875"/>
      <w:bookmarkStart w:id="6948" w:name="_Toc165947425"/>
      <w:bookmarkStart w:id="6949" w:name="_Toc165949566"/>
      <w:bookmarkStart w:id="6950" w:name="_Toc165956723"/>
      <w:bookmarkStart w:id="6951" w:name="_Toc165957250"/>
      <w:bookmarkStart w:id="6952" w:name="_Toc165957427"/>
      <w:bookmarkStart w:id="6953" w:name="_Toc165963684"/>
      <w:bookmarkStart w:id="6954" w:name="_Toc165964239"/>
      <w:bookmarkStart w:id="6955" w:name="_Toc166045109"/>
      <w:bookmarkStart w:id="6956" w:name="_Toc166045286"/>
      <w:bookmarkStart w:id="6957" w:name="_Toc166301124"/>
      <w:bookmarkStart w:id="6958" w:name="_Toc166399318"/>
      <w:bookmarkStart w:id="6959" w:name="_Toc166399495"/>
      <w:bookmarkStart w:id="6960" w:name="_Toc166925207"/>
      <w:bookmarkStart w:id="6961" w:name="_Toc166926277"/>
      <w:bookmarkStart w:id="6962" w:name="_Toc166982258"/>
      <w:bookmarkStart w:id="6963" w:name="_Toc166987660"/>
      <w:bookmarkStart w:id="6964" w:name="_Toc166995654"/>
      <w:bookmarkStart w:id="6965" w:name="_Toc167866685"/>
      <w:bookmarkStart w:id="6966" w:name="_Toc167871439"/>
      <w:bookmarkStart w:id="6967" w:name="_Toc195071536"/>
      <w:bookmarkStart w:id="6968" w:name="_Toc222217289"/>
      <w:bookmarkStart w:id="6969" w:name="_Toc222819030"/>
      <w:bookmarkStart w:id="6970" w:name="_Toc222819339"/>
      <w:bookmarkStart w:id="6971" w:name="_Toc222820419"/>
      <w:bookmarkStart w:id="6972" w:name="_Toc230671466"/>
      <w:bookmarkStart w:id="6973" w:name="_Toc230749521"/>
      <w:bookmarkStart w:id="6974" w:name="_Toc231275758"/>
      <w:bookmarkStart w:id="6975" w:name="_Toc233006013"/>
      <w:bookmarkStart w:id="6976" w:name="_Toc233705363"/>
      <w:bookmarkStart w:id="6977" w:name="_Toc262734603"/>
      <w:bookmarkStart w:id="6978" w:name="_Toc262734784"/>
      <w:r>
        <w:rPr>
          <w:rStyle w:val="CharSchNo"/>
        </w:rPr>
        <w:t>Schedule 9</w:t>
      </w:r>
      <w:r>
        <w:rPr>
          <w:rStyle w:val="CharSDivNo"/>
        </w:rPr>
        <w:t> </w:t>
      </w:r>
      <w:r>
        <w:t>—</w:t>
      </w:r>
      <w:r>
        <w:rPr>
          <w:rStyle w:val="CharSDivText"/>
        </w:rPr>
        <w:t> </w:t>
      </w:r>
      <w:r>
        <w:rPr>
          <w:rStyle w:val="CharSchText"/>
        </w:rPr>
        <w:t>Forms</w:t>
      </w:r>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p>
    <w:p>
      <w:pPr>
        <w:pStyle w:val="yShoulderClause"/>
      </w:pPr>
      <w:r>
        <w:t>[r. 117]</w:t>
      </w:r>
    </w:p>
    <w:p>
      <w:pPr>
        <w:pStyle w:val="yMiscellaneousHeading"/>
        <w:spacing w:after="60"/>
        <w:ind w:left="284"/>
        <w:jc w:val="left"/>
        <w:rPr>
          <w:b/>
        </w:rPr>
      </w:pPr>
      <w:r>
        <w:rPr>
          <w:b/>
        </w:rPr>
        <w:t>Form 1 — Infringement notice</w:t>
      </w:r>
    </w:p>
    <w:tbl>
      <w:tblPr>
        <w:tblW w:w="70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2238"/>
      </w:tblGrid>
      <w:tr>
        <w:trPr>
          <w:cantSplit/>
          <w:trHeight w:val="282"/>
        </w:trPr>
        <w:tc>
          <w:tcPr>
            <w:tcW w:w="4820" w:type="dxa"/>
            <w:gridSpan w:val="2"/>
          </w:tcPr>
          <w:p>
            <w:pPr>
              <w:pStyle w:val="yTableNAm"/>
              <w:spacing w:before="60"/>
              <w:rPr>
                <w:b/>
                <w:i/>
                <w:iCs/>
                <w:sz w:val="20"/>
              </w:rPr>
            </w:pPr>
            <w:r>
              <w:rPr>
                <w:b/>
                <w:sz w:val="20"/>
              </w:rPr>
              <w:br w:type="page"/>
            </w:r>
            <w:r>
              <w:rPr>
                <w:i/>
                <w:iCs/>
                <w:sz w:val="20"/>
              </w:rPr>
              <w:t>Trade Measurement Administration Act 2006</w:t>
            </w:r>
          </w:p>
          <w:p>
            <w:pPr>
              <w:pStyle w:val="yTableNAm"/>
              <w:spacing w:before="60"/>
              <w:rPr>
                <w:b/>
                <w:sz w:val="28"/>
              </w:rPr>
            </w:pPr>
            <w:r>
              <w:rPr>
                <w:b/>
                <w:sz w:val="28"/>
              </w:rPr>
              <w:t>Infringement notice</w:t>
            </w:r>
          </w:p>
        </w:tc>
        <w:tc>
          <w:tcPr>
            <w:tcW w:w="2238" w:type="dxa"/>
            <w:tcBorders>
              <w:bottom w:val="single" w:sz="4" w:space="0" w:color="auto"/>
            </w:tcBorders>
          </w:tcPr>
          <w:p>
            <w:pPr>
              <w:pStyle w:val="yTableNAm"/>
              <w:spacing w:before="60"/>
              <w:rPr>
                <w:sz w:val="20"/>
              </w:rPr>
            </w:pPr>
            <w:r>
              <w:rPr>
                <w:sz w:val="20"/>
              </w:rPr>
              <w:t xml:space="preserve">Infringement </w:t>
            </w:r>
            <w:r>
              <w:rPr>
                <w:sz w:val="20"/>
              </w:rPr>
              <w:br/>
              <w:t>notice no.</w:t>
            </w:r>
          </w:p>
        </w:tc>
      </w:tr>
      <w:tr>
        <w:trPr>
          <w:cantSplit/>
          <w:trHeight w:val="150"/>
        </w:trPr>
        <w:tc>
          <w:tcPr>
            <w:tcW w:w="1418" w:type="dxa"/>
            <w:vMerge w:val="restart"/>
          </w:tcPr>
          <w:p>
            <w:pPr>
              <w:pStyle w:val="yTableNAm"/>
              <w:tabs>
                <w:tab w:val="clear" w:pos="567"/>
                <w:tab w:val="left" w:pos="972"/>
              </w:tabs>
              <w:spacing w:before="60"/>
              <w:rPr>
                <w:b/>
                <w:sz w:val="20"/>
              </w:rPr>
            </w:pPr>
            <w:r>
              <w:rPr>
                <w:b/>
                <w:bCs/>
                <w:sz w:val="20"/>
              </w:rPr>
              <w:t xml:space="preserve">Alleged </w:t>
            </w:r>
            <w:r>
              <w:rPr>
                <w:b/>
                <w:sz w:val="20"/>
              </w:rPr>
              <w:t>offender</w:t>
            </w:r>
          </w:p>
        </w:tc>
        <w:tc>
          <w:tcPr>
            <w:tcW w:w="5640" w:type="dxa"/>
            <w:gridSpan w:val="2"/>
          </w:tcPr>
          <w:p>
            <w:pPr>
              <w:pStyle w:val="yTableNAm"/>
              <w:tabs>
                <w:tab w:val="clear" w:pos="567"/>
                <w:tab w:val="left" w:pos="972"/>
              </w:tabs>
              <w:spacing w:before="60"/>
              <w:rPr>
                <w:sz w:val="20"/>
              </w:rPr>
            </w:pPr>
            <w:r>
              <w:rPr>
                <w:sz w:val="20"/>
              </w:rPr>
              <w:t>Name:</w:t>
            </w:r>
            <w:r>
              <w:rPr>
                <w:sz w:val="20"/>
              </w:rPr>
              <w:tab/>
              <w:t>Family name</w:t>
            </w:r>
          </w:p>
        </w:tc>
      </w:tr>
      <w:tr>
        <w:trPr>
          <w:cantSplit/>
          <w:trHeight w:val="150"/>
        </w:trPr>
        <w:tc>
          <w:tcPr>
            <w:tcW w:w="1418" w:type="dxa"/>
            <w:vMerge/>
          </w:tcPr>
          <w:p>
            <w:pPr>
              <w:pStyle w:val="yTableNAm"/>
              <w:spacing w:before="0"/>
              <w:rPr>
                <w:b/>
                <w:sz w:val="20"/>
              </w:rPr>
            </w:pPr>
          </w:p>
        </w:tc>
        <w:tc>
          <w:tcPr>
            <w:tcW w:w="5640" w:type="dxa"/>
            <w:gridSpan w:val="2"/>
          </w:tcPr>
          <w:p>
            <w:pPr>
              <w:pStyle w:val="yTableNAm"/>
              <w:tabs>
                <w:tab w:val="clear" w:pos="567"/>
                <w:tab w:val="left" w:pos="972"/>
              </w:tabs>
              <w:spacing w:before="40"/>
              <w:rPr>
                <w:sz w:val="20"/>
              </w:rPr>
            </w:pPr>
            <w:r>
              <w:rPr>
                <w:sz w:val="20"/>
              </w:rPr>
              <w:tab/>
              <w:t>Given names</w:t>
            </w:r>
          </w:p>
        </w:tc>
      </w:tr>
      <w:tr>
        <w:trPr>
          <w:cantSplit/>
          <w:trHeight w:val="150"/>
        </w:trPr>
        <w:tc>
          <w:tcPr>
            <w:tcW w:w="1418" w:type="dxa"/>
            <w:vMerge/>
          </w:tcPr>
          <w:p>
            <w:pPr>
              <w:pStyle w:val="yTableNAm"/>
              <w:spacing w:before="0"/>
              <w:rPr>
                <w:b/>
                <w:sz w:val="20"/>
              </w:rPr>
            </w:pPr>
          </w:p>
        </w:tc>
        <w:tc>
          <w:tcPr>
            <w:tcW w:w="5640" w:type="dxa"/>
            <w:gridSpan w:val="2"/>
          </w:tcPr>
          <w:p>
            <w:pPr>
              <w:pStyle w:val="yTableNAm"/>
              <w:tabs>
                <w:tab w:val="clear" w:pos="567"/>
                <w:tab w:val="left" w:pos="372"/>
                <w:tab w:val="left" w:pos="972"/>
              </w:tabs>
              <w:spacing w:before="40"/>
              <w:rPr>
                <w:sz w:val="20"/>
              </w:rPr>
            </w:pPr>
            <w:r>
              <w:rPr>
                <w:sz w:val="20"/>
              </w:rPr>
              <w:tab/>
              <w:t>or</w:t>
            </w:r>
            <w:r>
              <w:rPr>
                <w:sz w:val="20"/>
              </w:rPr>
              <w:tab/>
              <w:t xml:space="preserve">Company name </w:t>
            </w:r>
          </w:p>
          <w:p>
            <w:pPr>
              <w:pStyle w:val="yTableNAm"/>
              <w:tabs>
                <w:tab w:val="clear" w:pos="567"/>
                <w:tab w:val="left" w:leader="underscore" w:pos="4212"/>
              </w:tabs>
              <w:spacing w:before="60"/>
              <w:ind w:right="1092"/>
              <w:jc w:val="right"/>
              <w:rPr>
                <w:sz w:val="20"/>
              </w:rPr>
            </w:pPr>
            <w:r>
              <w:rPr>
                <w:sz w:val="20"/>
              </w:rPr>
              <w:tab/>
              <w:t>ACN</w:t>
            </w:r>
          </w:p>
        </w:tc>
      </w:tr>
      <w:tr>
        <w:trPr>
          <w:cantSplit/>
          <w:trHeight w:val="150"/>
        </w:trPr>
        <w:tc>
          <w:tcPr>
            <w:tcW w:w="1418" w:type="dxa"/>
            <w:vMerge/>
          </w:tcPr>
          <w:p>
            <w:pPr>
              <w:pStyle w:val="yTableNAm"/>
              <w:spacing w:before="0"/>
              <w:rPr>
                <w:b/>
                <w:sz w:val="20"/>
              </w:rPr>
            </w:pPr>
          </w:p>
        </w:tc>
        <w:tc>
          <w:tcPr>
            <w:tcW w:w="5640" w:type="dxa"/>
            <w:gridSpan w:val="2"/>
          </w:tcPr>
          <w:p>
            <w:pPr>
              <w:pStyle w:val="yTableNAm"/>
              <w:tabs>
                <w:tab w:val="clear" w:pos="567"/>
                <w:tab w:val="left" w:pos="972"/>
              </w:tabs>
              <w:spacing w:before="60"/>
              <w:ind w:right="252"/>
              <w:rPr>
                <w:sz w:val="20"/>
              </w:rPr>
            </w:pPr>
            <w:r>
              <w:rPr>
                <w:sz w:val="20"/>
              </w:rPr>
              <w:t xml:space="preserve">Address </w:t>
            </w:r>
            <w:r>
              <w:rPr>
                <w:sz w:val="20"/>
              </w:rPr>
              <w:tab/>
            </w:r>
          </w:p>
          <w:p>
            <w:pPr>
              <w:pStyle w:val="yTableNAm"/>
              <w:tabs>
                <w:tab w:val="clear" w:pos="567"/>
                <w:tab w:val="left" w:leader="underscore" w:pos="5172"/>
              </w:tabs>
              <w:spacing w:before="40"/>
              <w:ind w:right="249"/>
              <w:rPr>
                <w:sz w:val="20"/>
              </w:rPr>
            </w:pPr>
            <w:r>
              <w:rPr>
                <w:sz w:val="20"/>
              </w:rPr>
              <w:tab/>
            </w:r>
          </w:p>
          <w:p>
            <w:pPr>
              <w:pStyle w:val="yTableNAm"/>
              <w:tabs>
                <w:tab w:val="clear" w:pos="567"/>
                <w:tab w:val="left" w:pos="972"/>
                <w:tab w:val="left" w:pos="3972"/>
              </w:tabs>
              <w:spacing w:before="60"/>
              <w:ind w:right="252"/>
              <w:rPr>
                <w:sz w:val="20"/>
              </w:rPr>
            </w:pPr>
            <w:r>
              <w:rPr>
                <w:sz w:val="20"/>
              </w:rPr>
              <w:tab/>
            </w:r>
            <w:r>
              <w:rPr>
                <w:sz w:val="20"/>
              </w:rPr>
              <w:tab/>
              <w:t>Postcode</w:t>
            </w:r>
          </w:p>
        </w:tc>
      </w:tr>
      <w:tr>
        <w:trPr>
          <w:cantSplit/>
        </w:trPr>
        <w:tc>
          <w:tcPr>
            <w:tcW w:w="1418" w:type="dxa"/>
            <w:vMerge w:val="restart"/>
          </w:tcPr>
          <w:p>
            <w:pPr>
              <w:pStyle w:val="yTableNAm"/>
              <w:spacing w:before="0"/>
              <w:rPr>
                <w:b/>
                <w:sz w:val="20"/>
              </w:rPr>
            </w:pPr>
            <w:r>
              <w:rPr>
                <w:b/>
                <w:sz w:val="20"/>
              </w:rPr>
              <w:t>Alleged offence</w:t>
            </w:r>
          </w:p>
        </w:tc>
        <w:tc>
          <w:tcPr>
            <w:tcW w:w="5640" w:type="dxa"/>
            <w:gridSpan w:val="2"/>
          </w:tcPr>
          <w:p>
            <w:pPr>
              <w:pStyle w:val="yTableNAm"/>
              <w:tabs>
                <w:tab w:val="clear" w:pos="567"/>
                <w:tab w:val="left" w:pos="252"/>
                <w:tab w:val="left" w:leader="underscore" w:pos="5172"/>
              </w:tabs>
              <w:spacing w:before="0"/>
              <w:rPr>
                <w:sz w:val="20"/>
              </w:rPr>
            </w:pPr>
            <w:r>
              <w:rPr>
                <w:sz w:val="20"/>
              </w:rPr>
              <w:t xml:space="preserve">Description of offence </w:t>
            </w:r>
          </w:p>
          <w:p>
            <w:pPr>
              <w:pStyle w:val="yTableNAm"/>
              <w:tabs>
                <w:tab w:val="clear" w:pos="567"/>
                <w:tab w:val="left" w:pos="252"/>
                <w:tab w:val="left" w:leader="underscore" w:pos="4332"/>
              </w:tabs>
              <w:spacing w:before="0"/>
              <w:rPr>
                <w:sz w:val="20"/>
              </w:rPr>
            </w:pPr>
            <w:r>
              <w:rPr>
                <w:sz w:val="20"/>
              </w:rPr>
              <w:tab/>
            </w:r>
            <w:r>
              <w:rPr>
                <w:sz w:val="20"/>
              </w:rPr>
              <w:tab/>
            </w:r>
          </w:p>
          <w:p>
            <w:pPr>
              <w:pStyle w:val="yTableNAm"/>
              <w:tabs>
                <w:tab w:val="clear" w:pos="567"/>
                <w:tab w:val="left" w:pos="972"/>
              </w:tabs>
              <w:spacing w:before="60"/>
              <w:rPr>
                <w:sz w:val="20"/>
              </w:rPr>
            </w:pPr>
          </w:p>
        </w:tc>
      </w:tr>
      <w:tr>
        <w:trPr>
          <w:cantSplit/>
        </w:trPr>
        <w:tc>
          <w:tcPr>
            <w:tcW w:w="1418" w:type="dxa"/>
            <w:vMerge/>
          </w:tcPr>
          <w:p>
            <w:pPr>
              <w:pStyle w:val="yTableNAm"/>
              <w:spacing w:before="0"/>
              <w:rPr>
                <w:sz w:val="20"/>
              </w:rPr>
            </w:pPr>
          </w:p>
        </w:tc>
        <w:tc>
          <w:tcPr>
            <w:tcW w:w="5640" w:type="dxa"/>
            <w:gridSpan w:val="2"/>
          </w:tcPr>
          <w:p>
            <w:pPr>
              <w:pStyle w:val="yTableNAm"/>
              <w:tabs>
                <w:tab w:val="clear" w:pos="567"/>
                <w:tab w:val="left" w:pos="972"/>
              </w:tabs>
              <w:spacing w:before="60"/>
              <w:rPr>
                <w:sz w:val="20"/>
              </w:rPr>
            </w:pPr>
            <w:r>
              <w:rPr>
                <w:i/>
                <w:iCs/>
                <w:sz w:val="20"/>
              </w:rPr>
              <w:t xml:space="preserve">Trade Measurement Act 2006 </w:t>
            </w:r>
            <w:r>
              <w:rPr>
                <w:sz w:val="20"/>
              </w:rPr>
              <w:t>s.</w:t>
            </w:r>
          </w:p>
          <w:p>
            <w:pPr>
              <w:pStyle w:val="yTableNAm"/>
              <w:tabs>
                <w:tab w:val="clear" w:pos="567"/>
                <w:tab w:val="left" w:pos="972"/>
              </w:tabs>
              <w:spacing w:before="60"/>
              <w:rPr>
                <w:sz w:val="20"/>
              </w:rPr>
            </w:pPr>
            <w:r>
              <w:rPr>
                <w:sz w:val="20"/>
              </w:rPr>
              <w:t>OR</w:t>
            </w:r>
          </w:p>
          <w:p>
            <w:pPr>
              <w:pStyle w:val="yTableNAm"/>
              <w:tabs>
                <w:tab w:val="clear" w:pos="567"/>
                <w:tab w:val="left" w:pos="972"/>
              </w:tabs>
              <w:spacing w:before="60"/>
              <w:rPr>
                <w:sz w:val="20"/>
              </w:rPr>
            </w:pPr>
            <w:r>
              <w:rPr>
                <w:i/>
                <w:iCs/>
                <w:sz w:val="20"/>
              </w:rPr>
              <w:t>Trade Measurement Regulations 2007</w:t>
            </w:r>
            <w:r>
              <w:rPr>
                <w:sz w:val="20"/>
              </w:rPr>
              <w:t xml:space="preserve"> r. </w:t>
            </w:r>
          </w:p>
        </w:tc>
      </w:tr>
      <w:tr>
        <w:trPr>
          <w:cantSplit/>
        </w:trPr>
        <w:tc>
          <w:tcPr>
            <w:tcW w:w="1418" w:type="dxa"/>
            <w:vMerge/>
          </w:tcPr>
          <w:p>
            <w:pPr>
              <w:pStyle w:val="yTableNAm"/>
              <w:spacing w:before="0"/>
              <w:rPr>
                <w:sz w:val="20"/>
              </w:rPr>
            </w:pPr>
          </w:p>
        </w:tc>
        <w:tc>
          <w:tcPr>
            <w:tcW w:w="5640" w:type="dxa"/>
            <w:gridSpan w:val="2"/>
          </w:tcPr>
          <w:p>
            <w:pPr>
              <w:pStyle w:val="yTableNAm"/>
              <w:tabs>
                <w:tab w:val="clear" w:pos="567"/>
                <w:tab w:val="left" w:pos="972"/>
                <w:tab w:val="left" w:pos="1812"/>
                <w:tab w:val="left" w:pos="3012"/>
                <w:tab w:val="left" w:pos="4452"/>
              </w:tabs>
              <w:spacing w:before="6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0"/>
              <w:rPr>
                <w:b/>
                <w:sz w:val="20"/>
              </w:rPr>
            </w:pPr>
          </w:p>
        </w:tc>
        <w:tc>
          <w:tcPr>
            <w:tcW w:w="5640" w:type="dxa"/>
            <w:gridSpan w:val="2"/>
          </w:tcPr>
          <w:p>
            <w:pPr>
              <w:pStyle w:val="yTableNAm"/>
              <w:spacing w:before="60"/>
              <w:rPr>
                <w:sz w:val="20"/>
              </w:rPr>
            </w:pPr>
            <w:r>
              <w:rPr>
                <w:sz w:val="20"/>
              </w:rPr>
              <w:t xml:space="preserve">Modified penalty  $ </w:t>
            </w:r>
          </w:p>
        </w:tc>
      </w:tr>
      <w:tr>
        <w:trPr>
          <w:cantSplit/>
        </w:trPr>
        <w:tc>
          <w:tcPr>
            <w:tcW w:w="1418" w:type="dxa"/>
            <w:vMerge w:val="restart"/>
          </w:tcPr>
          <w:p>
            <w:pPr>
              <w:pStyle w:val="yTableNAm"/>
              <w:spacing w:before="0"/>
              <w:rPr>
                <w:sz w:val="20"/>
              </w:rPr>
            </w:pPr>
            <w:r>
              <w:rPr>
                <w:b/>
                <w:sz w:val="20"/>
              </w:rPr>
              <w:t>Inspector issuing notice</w:t>
            </w:r>
          </w:p>
        </w:tc>
        <w:tc>
          <w:tcPr>
            <w:tcW w:w="5640" w:type="dxa"/>
            <w:gridSpan w:val="2"/>
          </w:tcPr>
          <w:p>
            <w:pPr>
              <w:pStyle w:val="yTableNAm"/>
              <w:spacing w:before="60"/>
              <w:rPr>
                <w:sz w:val="20"/>
              </w:rPr>
            </w:pPr>
            <w:r>
              <w:rPr>
                <w:sz w:val="20"/>
              </w:rPr>
              <w:t>Name</w:t>
            </w:r>
          </w:p>
        </w:tc>
      </w:tr>
      <w:tr>
        <w:trPr>
          <w:cantSplit/>
          <w:trHeight w:val="448"/>
        </w:trPr>
        <w:tc>
          <w:tcPr>
            <w:tcW w:w="1418" w:type="dxa"/>
            <w:vMerge/>
            <w:tcBorders>
              <w:bottom w:val="single" w:sz="4" w:space="0" w:color="auto"/>
            </w:tcBorders>
          </w:tcPr>
          <w:p>
            <w:pPr>
              <w:pStyle w:val="yTableNAm"/>
              <w:spacing w:before="0"/>
              <w:rPr>
                <w:sz w:val="20"/>
              </w:rPr>
            </w:pPr>
          </w:p>
        </w:tc>
        <w:tc>
          <w:tcPr>
            <w:tcW w:w="5640" w:type="dxa"/>
            <w:gridSpan w:val="2"/>
            <w:tcBorders>
              <w:bottom w:val="single" w:sz="4" w:space="0" w:color="auto"/>
            </w:tcBorders>
          </w:tcPr>
          <w:p>
            <w:pPr>
              <w:pStyle w:val="yTableNAm"/>
              <w:spacing w:before="160"/>
              <w:rPr>
                <w:sz w:val="20"/>
              </w:rPr>
            </w:pPr>
            <w:r>
              <w:rPr>
                <w:sz w:val="20"/>
              </w:rPr>
              <w:t>_________________________________________</w:t>
            </w:r>
          </w:p>
          <w:p>
            <w:pPr>
              <w:pStyle w:val="yTableNAm"/>
              <w:spacing w:before="0"/>
              <w:rPr>
                <w:sz w:val="20"/>
              </w:rPr>
            </w:pPr>
            <w:r>
              <w:rPr>
                <w:sz w:val="20"/>
              </w:rPr>
              <w:t>Signature</w:t>
            </w:r>
          </w:p>
        </w:tc>
      </w:tr>
      <w:tr>
        <w:tc>
          <w:tcPr>
            <w:tcW w:w="1418" w:type="dxa"/>
            <w:tcBorders>
              <w:bottom w:val="single" w:sz="4" w:space="0" w:color="auto"/>
            </w:tcBorders>
          </w:tcPr>
          <w:p>
            <w:pPr>
              <w:pStyle w:val="yTableNAm"/>
              <w:spacing w:before="0"/>
              <w:rPr>
                <w:b/>
                <w:sz w:val="20"/>
              </w:rPr>
            </w:pPr>
            <w:r>
              <w:rPr>
                <w:b/>
                <w:sz w:val="20"/>
              </w:rPr>
              <w:t xml:space="preserve">Date </w:t>
            </w:r>
          </w:p>
        </w:tc>
        <w:tc>
          <w:tcPr>
            <w:tcW w:w="5640" w:type="dxa"/>
            <w:gridSpan w:val="2"/>
            <w:tcBorders>
              <w:bottom w:val="single" w:sz="4" w:space="0" w:color="auto"/>
            </w:tcBorders>
          </w:tcPr>
          <w:p>
            <w:pPr>
              <w:pStyle w:val="yTableNAm"/>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0"/>
              <w:rPr>
                <w:b/>
                <w:sz w:val="20"/>
              </w:rPr>
            </w:pPr>
            <w:r>
              <w:rPr>
                <w:b/>
                <w:sz w:val="20"/>
              </w:rPr>
              <w:t xml:space="preserve">Notice to alleged offender </w:t>
            </w:r>
          </w:p>
        </w:tc>
        <w:tc>
          <w:tcPr>
            <w:tcW w:w="564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 xml:space="preserve">If you do not want to be prosecuted in court for the offence, pay the modified penalty within 28 days after the date of this notice.  </w:t>
            </w:r>
          </w:p>
          <w:p>
            <w:pPr>
              <w:pStyle w:val="yTableNAm"/>
              <w:spacing w:before="0"/>
              <w:rPr>
                <w:b/>
                <w:sz w:val="20"/>
              </w:rPr>
            </w:pPr>
            <w:r>
              <w:rPr>
                <w:b/>
                <w:sz w:val="20"/>
              </w:rPr>
              <w:t>How to pay</w:t>
            </w:r>
          </w:p>
          <w:p>
            <w:pPr>
              <w:pStyle w:val="yTableNAm"/>
              <w:tabs>
                <w:tab w:val="clear" w:pos="567"/>
                <w:tab w:val="left" w:pos="372"/>
                <w:tab w:val="left" w:pos="1332"/>
              </w:tabs>
              <w:spacing w:before="0"/>
              <w:ind w:left="1332" w:hanging="1332"/>
              <w:rPr>
                <w:sz w:val="20"/>
              </w:rPr>
            </w:pPr>
            <w:r>
              <w:rPr>
                <w:b/>
                <w:sz w:val="20"/>
              </w:rPr>
              <w:tab/>
              <w:t>By post:</w:t>
            </w:r>
            <w:r>
              <w:rPr>
                <w:b/>
                <w:sz w:val="20"/>
              </w:rPr>
              <w:tab/>
            </w:r>
            <w:r>
              <w:rPr>
                <w:sz w:val="20"/>
              </w:rPr>
              <w:t>Send this notice (or a copy) with a cheque or money order (made payable to the Commissioner, Trade Measurement) to:</w:t>
            </w:r>
          </w:p>
          <w:p>
            <w:pPr>
              <w:pStyle w:val="yTableNAm"/>
              <w:tabs>
                <w:tab w:val="left" w:pos="1332"/>
              </w:tabs>
              <w:spacing w:before="0"/>
              <w:rPr>
                <w:sz w:val="20"/>
              </w:rPr>
            </w:pPr>
            <w:r>
              <w:rPr>
                <w:sz w:val="20"/>
              </w:rPr>
              <w:tab/>
            </w:r>
            <w:r>
              <w:rPr>
                <w:sz w:val="20"/>
              </w:rPr>
              <w:tab/>
              <w:t xml:space="preserve">Department of Consumer and Employment </w:t>
            </w:r>
            <w:r>
              <w:rPr>
                <w:sz w:val="20"/>
              </w:rPr>
              <w:tab/>
            </w:r>
            <w:r>
              <w:rPr>
                <w:sz w:val="20"/>
              </w:rPr>
              <w:tab/>
              <w:t>Protection</w:t>
            </w:r>
            <w:r>
              <w:rPr>
                <w:sz w:val="20"/>
                <w:vertAlign w:val="superscript"/>
              </w:rPr>
              <w:t> 2</w:t>
            </w:r>
            <w:r>
              <w:rPr>
                <w:sz w:val="20"/>
              </w:rPr>
              <w:t xml:space="preserve"> </w:t>
            </w:r>
          </w:p>
          <w:p>
            <w:pPr>
              <w:pStyle w:val="yTableNAm"/>
              <w:tabs>
                <w:tab w:val="left" w:pos="1332"/>
              </w:tabs>
              <w:spacing w:before="0"/>
              <w:rPr>
                <w:sz w:val="20"/>
              </w:rPr>
            </w:pPr>
            <w:r>
              <w:rPr>
                <w:sz w:val="20"/>
              </w:rPr>
              <w:tab/>
            </w:r>
            <w:r>
              <w:rPr>
                <w:sz w:val="20"/>
              </w:rPr>
              <w:tab/>
              <w:t>Locked Bag 14  Cloisters Square</w:t>
            </w:r>
            <w:r>
              <w:rPr>
                <w:sz w:val="20"/>
              </w:rPr>
              <w:br/>
            </w:r>
            <w:r>
              <w:rPr>
                <w:sz w:val="20"/>
              </w:rPr>
              <w:tab/>
            </w:r>
            <w:r>
              <w:rPr>
                <w:sz w:val="20"/>
              </w:rPr>
              <w:tab/>
              <w:t>Perth  WA  6850</w:t>
            </w:r>
          </w:p>
        </w:tc>
      </w:tr>
      <w:tr>
        <w:trPr>
          <w:cantSplit/>
        </w:trPr>
        <w:tc>
          <w:tcPr>
            <w:tcW w:w="1418" w:type="dxa"/>
            <w:tcBorders>
              <w:bottom w:val="nil"/>
            </w:tcBorders>
          </w:tcPr>
          <w:p>
            <w:pPr>
              <w:pStyle w:val="yTableNAm"/>
              <w:spacing w:before="60"/>
              <w:rPr>
                <w:b/>
                <w:sz w:val="20"/>
              </w:rPr>
            </w:pPr>
          </w:p>
        </w:tc>
        <w:tc>
          <w:tcPr>
            <w:tcW w:w="5640" w:type="dxa"/>
            <w:gridSpan w:val="2"/>
            <w:tcBorders>
              <w:bottom w:val="nil"/>
            </w:tcBorders>
          </w:tcPr>
          <w:p>
            <w:pPr>
              <w:pStyle w:val="yTableNAm"/>
              <w:tabs>
                <w:tab w:val="left" w:pos="1332"/>
              </w:tabs>
              <w:spacing w:before="0"/>
              <w:rPr>
                <w:sz w:val="20"/>
              </w:rPr>
            </w:pPr>
            <w:r>
              <w:rPr>
                <w:b/>
                <w:sz w:val="20"/>
              </w:rPr>
              <w:t>In person:</w:t>
            </w:r>
            <w:r>
              <w:rPr>
                <w:sz w:val="20"/>
              </w:rPr>
              <w:t xml:space="preserve"> Present this notice and your payment to the cashier at: </w:t>
            </w:r>
          </w:p>
          <w:p>
            <w:pPr>
              <w:pStyle w:val="yTableNAm"/>
              <w:tabs>
                <w:tab w:val="left" w:pos="972"/>
              </w:tabs>
              <w:spacing w:before="0"/>
              <w:rPr>
                <w:sz w:val="20"/>
              </w:rPr>
            </w:pPr>
            <w:r>
              <w:rPr>
                <w:sz w:val="20"/>
              </w:rPr>
              <w:tab/>
            </w:r>
            <w:r>
              <w:rPr>
                <w:sz w:val="20"/>
              </w:rPr>
              <w:tab/>
              <w:t>Department of Consumer and Employment Protection</w:t>
            </w:r>
            <w:r>
              <w:rPr>
                <w:sz w:val="20"/>
                <w:vertAlign w:val="superscript"/>
              </w:rPr>
              <w:t> 2</w:t>
            </w:r>
          </w:p>
          <w:p>
            <w:pPr>
              <w:pStyle w:val="yTableNAm"/>
              <w:tabs>
                <w:tab w:val="left" w:pos="972"/>
              </w:tabs>
              <w:spacing w:before="0"/>
              <w:rPr>
                <w:sz w:val="20"/>
              </w:rPr>
            </w:pPr>
            <w:r>
              <w:rPr>
                <w:sz w:val="20"/>
              </w:rPr>
              <w:tab/>
            </w:r>
            <w:r>
              <w:rPr>
                <w:sz w:val="20"/>
              </w:rPr>
              <w:tab/>
              <w:t>219 St George’s Terrace,  Perth  WA</w:t>
            </w:r>
          </w:p>
          <w:p>
            <w:pPr>
              <w:pStyle w:val="yTableNAm"/>
              <w:spacing w:before="60"/>
              <w:rPr>
                <w:sz w:val="20"/>
              </w:rPr>
            </w:pPr>
            <w:r>
              <w:rPr>
                <w:b/>
                <w:sz w:val="20"/>
              </w:rPr>
              <w:t>If you do not pay</w:t>
            </w:r>
            <w:r>
              <w:rPr>
                <w:sz w:val="20"/>
              </w:rPr>
              <w:t xml:space="preserve"> the modified penalty within 28 days, you may be prosecuted.</w:t>
            </w:r>
          </w:p>
        </w:tc>
      </w:tr>
      <w:tr>
        <w:tc>
          <w:tcPr>
            <w:tcW w:w="1418" w:type="dxa"/>
            <w:tcBorders>
              <w:top w:val="nil"/>
            </w:tcBorders>
          </w:tcPr>
          <w:p>
            <w:pPr>
              <w:pStyle w:val="yTableNAm"/>
              <w:spacing w:before="60"/>
              <w:rPr>
                <w:b/>
                <w:sz w:val="20"/>
              </w:rPr>
            </w:pPr>
          </w:p>
        </w:tc>
        <w:tc>
          <w:tcPr>
            <w:tcW w:w="5640" w:type="dxa"/>
            <w:gridSpan w:val="2"/>
            <w:tcBorders>
              <w:top w:val="nil"/>
              <w:bottom w:val="single" w:sz="4" w:space="0" w:color="auto"/>
            </w:tcBorders>
          </w:tcPr>
          <w:p>
            <w:pPr>
              <w:pStyle w:val="yTableNAm"/>
              <w:spacing w:before="60"/>
              <w:rPr>
                <w:sz w:val="20"/>
              </w:rPr>
            </w:pPr>
            <w:r>
              <w:rPr>
                <w:b/>
                <w:sz w:val="20"/>
              </w:rPr>
              <w:t>If you need more time</w:t>
            </w:r>
            <w:r>
              <w:rPr>
                <w:sz w:val="20"/>
              </w:rPr>
              <w:t xml:space="preserve"> to pay the modified penalty, you can apply for an extension of time by writing to:</w:t>
            </w:r>
          </w:p>
          <w:p>
            <w:pPr>
              <w:pStyle w:val="yTableNAm"/>
              <w:tabs>
                <w:tab w:val="clear" w:pos="567"/>
                <w:tab w:val="left" w:pos="972"/>
              </w:tabs>
              <w:spacing w:before="0"/>
              <w:rPr>
                <w:sz w:val="20"/>
              </w:rPr>
            </w:pPr>
            <w:r>
              <w:rPr>
                <w:sz w:val="20"/>
              </w:rPr>
              <w:tab/>
              <w:t>Commissioner, Trade Measurement</w:t>
            </w:r>
          </w:p>
          <w:p>
            <w:pPr>
              <w:pStyle w:val="yTableNAm"/>
              <w:tabs>
                <w:tab w:val="clear" w:pos="567"/>
                <w:tab w:val="left" w:pos="972"/>
              </w:tabs>
              <w:spacing w:before="0"/>
              <w:rPr>
                <w:sz w:val="20"/>
              </w:rPr>
            </w:pPr>
            <w:r>
              <w:rPr>
                <w:sz w:val="20"/>
              </w:rPr>
              <w:tab/>
              <w:t>Trading Standards Branch</w:t>
            </w:r>
          </w:p>
          <w:p>
            <w:pPr>
              <w:pStyle w:val="yTableNAm"/>
              <w:tabs>
                <w:tab w:val="clear" w:pos="567"/>
                <w:tab w:val="left" w:pos="972"/>
              </w:tabs>
              <w:spacing w:before="0"/>
              <w:rPr>
                <w:sz w:val="20"/>
              </w:rPr>
            </w:pPr>
            <w:r>
              <w:rPr>
                <w:sz w:val="20"/>
              </w:rPr>
              <w:tab/>
              <w:t>Department of Consumer and Employment Protection</w:t>
            </w:r>
            <w:r>
              <w:rPr>
                <w:sz w:val="20"/>
                <w:vertAlign w:val="superscript"/>
              </w:rPr>
              <w:t> 2</w:t>
            </w:r>
            <w:r>
              <w:rPr>
                <w:sz w:val="20"/>
              </w:rPr>
              <w:t xml:space="preserve">  </w:t>
            </w:r>
          </w:p>
          <w:p>
            <w:pPr>
              <w:pStyle w:val="yTableNAm"/>
              <w:tabs>
                <w:tab w:val="clear" w:pos="567"/>
                <w:tab w:val="left" w:pos="972"/>
              </w:tabs>
              <w:spacing w:before="0"/>
              <w:rPr>
                <w:sz w:val="20"/>
              </w:rPr>
            </w:pPr>
            <w:r>
              <w:rPr>
                <w:sz w:val="20"/>
              </w:rPr>
              <w:tab/>
              <w:t>Locked Bag 14  Cloisters Square</w:t>
            </w:r>
          </w:p>
          <w:p>
            <w:pPr>
              <w:pStyle w:val="yTableNAm"/>
              <w:tabs>
                <w:tab w:val="clear" w:pos="567"/>
                <w:tab w:val="left" w:pos="972"/>
              </w:tabs>
              <w:spacing w:before="0"/>
              <w:rPr>
                <w:sz w:val="20"/>
              </w:rPr>
            </w:pPr>
            <w:r>
              <w:rPr>
                <w:sz w:val="20"/>
              </w:rPr>
              <w:tab/>
              <w:t>Perth  WA  6850</w:t>
            </w:r>
          </w:p>
          <w:p>
            <w:pPr>
              <w:pStyle w:val="yTableNAm"/>
              <w:spacing w:before="60"/>
              <w:rPr>
                <w:sz w:val="20"/>
              </w:rPr>
            </w:pPr>
            <w:r>
              <w:rPr>
                <w:b/>
                <w:sz w:val="20"/>
              </w:rPr>
              <w:t>If you want this matter to be dealt with by prosecution in court</w:t>
            </w:r>
            <w:r>
              <w:rPr>
                <w:sz w:val="20"/>
              </w:rPr>
              <w:t xml:space="preserve">, sign here </w:t>
            </w:r>
          </w:p>
          <w:p>
            <w:pPr>
              <w:pStyle w:val="yTableNAm"/>
              <w:spacing w:before="0"/>
              <w:rPr>
                <w:sz w:val="20"/>
              </w:rPr>
            </w:pPr>
            <w:r>
              <w:rPr>
                <w:sz w:val="20"/>
              </w:rPr>
              <w:t>_______________________________________</w:t>
            </w:r>
            <w:r>
              <w:rPr>
                <w:sz w:val="20"/>
              </w:rPr>
              <w:br/>
              <w:t>and, within 28 days after it was given, post this notice to the above postal address.</w:t>
            </w:r>
          </w:p>
        </w:tc>
      </w:tr>
    </w:tbl>
    <w:p>
      <w:pPr>
        <w:pStyle w:val="yMiscellaneousHeading"/>
        <w:spacing w:after="60"/>
        <w:ind w:left="284"/>
        <w:jc w:val="left"/>
        <w:rPr>
          <w:b/>
        </w:rPr>
      </w:pPr>
    </w:p>
    <w:p>
      <w:pPr>
        <w:pStyle w:val="yMiscellaneousHeading"/>
        <w:keepNext w:val="0"/>
        <w:pageBreakBefore/>
        <w:spacing w:after="60"/>
        <w:ind w:left="284"/>
        <w:jc w:val="left"/>
        <w:rPr>
          <w:b/>
        </w:rPr>
      </w:pPr>
      <w:r>
        <w:rPr>
          <w:b/>
        </w:rPr>
        <w:t>Form 2 — Withdrawal of infringement notice</w:t>
      </w:r>
    </w:p>
    <w:tbl>
      <w:tblPr>
        <w:tblW w:w="70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2238"/>
      </w:tblGrid>
      <w:tr>
        <w:trPr>
          <w:cantSplit/>
          <w:trHeight w:val="282"/>
        </w:trPr>
        <w:tc>
          <w:tcPr>
            <w:tcW w:w="4820" w:type="dxa"/>
            <w:gridSpan w:val="2"/>
          </w:tcPr>
          <w:p>
            <w:pPr>
              <w:pStyle w:val="yTableNAm"/>
              <w:tabs>
                <w:tab w:val="clear" w:pos="567"/>
                <w:tab w:val="left" w:leader="underscore" w:pos="4212"/>
              </w:tabs>
              <w:spacing w:before="60"/>
              <w:ind w:right="414"/>
              <w:rPr>
                <w:sz w:val="20"/>
              </w:rPr>
            </w:pPr>
            <w:r>
              <w:rPr>
                <w:i/>
                <w:iCs/>
                <w:sz w:val="20"/>
              </w:rPr>
              <w:t>Trade Measurement Administration Act 2006</w:t>
            </w:r>
            <w:r>
              <w:rPr>
                <w:sz w:val="20"/>
              </w:rPr>
              <w:t>; s. 25</w:t>
            </w:r>
          </w:p>
          <w:p>
            <w:pPr>
              <w:pStyle w:val="yTableNAm"/>
              <w:tabs>
                <w:tab w:val="clear" w:pos="567"/>
                <w:tab w:val="left" w:leader="underscore" w:pos="4212"/>
              </w:tabs>
              <w:spacing w:before="60"/>
              <w:ind w:right="414"/>
              <w:rPr>
                <w:b/>
                <w:bCs/>
                <w:sz w:val="28"/>
              </w:rPr>
            </w:pPr>
            <w:r>
              <w:rPr>
                <w:b/>
                <w:bCs/>
                <w:sz w:val="28"/>
              </w:rPr>
              <w:t>Withdrawal of infringement notice</w:t>
            </w:r>
          </w:p>
        </w:tc>
        <w:tc>
          <w:tcPr>
            <w:tcW w:w="2238" w:type="dxa"/>
            <w:tcBorders>
              <w:bottom w:val="single" w:sz="4" w:space="0" w:color="auto"/>
            </w:tcBorders>
          </w:tcPr>
          <w:p>
            <w:pPr>
              <w:pStyle w:val="yTableNAm"/>
              <w:tabs>
                <w:tab w:val="clear" w:pos="567"/>
                <w:tab w:val="left" w:leader="underscore" w:pos="4212"/>
              </w:tabs>
              <w:spacing w:before="60"/>
              <w:ind w:right="478"/>
              <w:jc w:val="right"/>
              <w:rPr>
                <w:sz w:val="20"/>
              </w:rPr>
            </w:pPr>
            <w:r>
              <w:rPr>
                <w:sz w:val="20"/>
              </w:rPr>
              <w:t>Withdrawal no.</w:t>
            </w:r>
          </w:p>
        </w:tc>
      </w:tr>
      <w:tr>
        <w:trPr>
          <w:cantSplit/>
          <w:trHeight w:val="150"/>
        </w:trPr>
        <w:tc>
          <w:tcPr>
            <w:tcW w:w="1418" w:type="dxa"/>
            <w:vMerge w:val="restart"/>
          </w:tcPr>
          <w:p>
            <w:pPr>
              <w:pStyle w:val="yTableNAm"/>
              <w:tabs>
                <w:tab w:val="clear" w:pos="567"/>
                <w:tab w:val="left" w:pos="972"/>
              </w:tabs>
              <w:spacing w:before="0"/>
              <w:rPr>
                <w:sz w:val="20"/>
              </w:rPr>
            </w:pPr>
            <w:r>
              <w:rPr>
                <w:b/>
                <w:bCs/>
                <w:sz w:val="20"/>
              </w:rPr>
              <w:t xml:space="preserve">Alleged </w:t>
            </w:r>
            <w:r>
              <w:rPr>
                <w:b/>
                <w:sz w:val="20"/>
              </w:rPr>
              <w:t>offender</w:t>
            </w:r>
          </w:p>
        </w:tc>
        <w:tc>
          <w:tcPr>
            <w:tcW w:w="5640" w:type="dxa"/>
            <w:gridSpan w:val="2"/>
          </w:tcPr>
          <w:p>
            <w:pPr>
              <w:pStyle w:val="yTableNAm"/>
              <w:tabs>
                <w:tab w:val="clear" w:pos="567"/>
                <w:tab w:val="left" w:pos="972"/>
              </w:tabs>
              <w:spacing w:before="0"/>
              <w:rPr>
                <w:sz w:val="20"/>
              </w:rPr>
            </w:pPr>
            <w:r>
              <w:rPr>
                <w:sz w:val="20"/>
              </w:rPr>
              <w:t>Name:</w:t>
            </w:r>
            <w:r>
              <w:rPr>
                <w:sz w:val="20"/>
              </w:rPr>
              <w:tab/>
              <w:t>Family name</w:t>
            </w:r>
          </w:p>
        </w:tc>
      </w:tr>
      <w:tr>
        <w:trPr>
          <w:cantSplit/>
          <w:trHeight w:val="150"/>
        </w:trPr>
        <w:tc>
          <w:tcPr>
            <w:tcW w:w="1418" w:type="dxa"/>
            <w:vMerge/>
          </w:tcPr>
          <w:p>
            <w:pPr>
              <w:pStyle w:val="yTableNAm"/>
              <w:tabs>
                <w:tab w:val="clear" w:pos="567"/>
                <w:tab w:val="left" w:leader="underscore" w:pos="4212"/>
              </w:tabs>
              <w:spacing w:before="60"/>
              <w:ind w:right="1092"/>
              <w:jc w:val="right"/>
              <w:rPr>
                <w:sz w:val="20"/>
              </w:rPr>
            </w:pPr>
          </w:p>
        </w:tc>
        <w:tc>
          <w:tcPr>
            <w:tcW w:w="5640" w:type="dxa"/>
            <w:gridSpan w:val="2"/>
          </w:tcPr>
          <w:p>
            <w:pPr>
              <w:pStyle w:val="yTableNAm"/>
              <w:tabs>
                <w:tab w:val="clear" w:pos="567"/>
                <w:tab w:val="left" w:pos="972"/>
              </w:tabs>
              <w:spacing w:before="0"/>
              <w:rPr>
                <w:sz w:val="20"/>
              </w:rPr>
            </w:pPr>
            <w:r>
              <w:rPr>
                <w:sz w:val="20"/>
              </w:rPr>
              <w:tab/>
              <w:t>Given names</w:t>
            </w:r>
          </w:p>
        </w:tc>
      </w:tr>
      <w:tr>
        <w:trPr>
          <w:cantSplit/>
          <w:trHeight w:val="150"/>
        </w:trPr>
        <w:tc>
          <w:tcPr>
            <w:tcW w:w="1418" w:type="dxa"/>
            <w:vMerge/>
          </w:tcPr>
          <w:p>
            <w:pPr>
              <w:pStyle w:val="yTableNAm"/>
              <w:tabs>
                <w:tab w:val="clear" w:pos="567"/>
                <w:tab w:val="left" w:leader="underscore" w:pos="4212"/>
              </w:tabs>
              <w:spacing w:before="60"/>
              <w:ind w:right="1092"/>
              <w:jc w:val="right"/>
              <w:rPr>
                <w:sz w:val="20"/>
              </w:rPr>
            </w:pPr>
          </w:p>
        </w:tc>
        <w:tc>
          <w:tcPr>
            <w:tcW w:w="5640" w:type="dxa"/>
            <w:gridSpan w:val="2"/>
          </w:tcPr>
          <w:p>
            <w:pPr>
              <w:pStyle w:val="yTableNAm"/>
              <w:tabs>
                <w:tab w:val="clear" w:pos="567"/>
                <w:tab w:val="left" w:pos="372"/>
                <w:tab w:val="left" w:pos="972"/>
              </w:tabs>
              <w:spacing w:before="0"/>
              <w:rPr>
                <w:sz w:val="20"/>
              </w:rPr>
            </w:pPr>
            <w:r>
              <w:rPr>
                <w:sz w:val="20"/>
              </w:rPr>
              <w:tab/>
              <w:t>or</w:t>
            </w:r>
            <w:r>
              <w:rPr>
                <w:sz w:val="20"/>
              </w:rPr>
              <w:tab/>
              <w:t xml:space="preserve">Company name </w:t>
            </w:r>
          </w:p>
          <w:p>
            <w:pPr>
              <w:pStyle w:val="yTableNAm"/>
              <w:tabs>
                <w:tab w:val="clear" w:pos="567"/>
                <w:tab w:val="left" w:leader="underscore" w:pos="4212"/>
              </w:tabs>
              <w:spacing w:before="0"/>
              <w:ind w:right="1092"/>
              <w:jc w:val="right"/>
              <w:rPr>
                <w:sz w:val="20"/>
              </w:rPr>
            </w:pPr>
            <w:r>
              <w:rPr>
                <w:sz w:val="20"/>
              </w:rPr>
              <w:tab/>
              <w:t>ACN</w:t>
            </w:r>
          </w:p>
        </w:tc>
      </w:tr>
      <w:tr>
        <w:trPr>
          <w:cantSplit/>
          <w:trHeight w:val="150"/>
        </w:trPr>
        <w:tc>
          <w:tcPr>
            <w:tcW w:w="1418" w:type="dxa"/>
            <w:vMerge/>
          </w:tcPr>
          <w:p>
            <w:pPr>
              <w:pStyle w:val="yTableNAm"/>
              <w:tabs>
                <w:tab w:val="clear" w:pos="567"/>
                <w:tab w:val="left" w:leader="underscore" w:pos="4212"/>
              </w:tabs>
              <w:spacing w:before="60"/>
              <w:ind w:right="1092"/>
              <w:jc w:val="right"/>
              <w:rPr>
                <w:sz w:val="20"/>
              </w:rPr>
            </w:pPr>
          </w:p>
        </w:tc>
        <w:tc>
          <w:tcPr>
            <w:tcW w:w="5640" w:type="dxa"/>
            <w:gridSpan w:val="2"/>
          </w:tcPr>
          <w:p>
            <w:pPr>
              <w:pStyle w:val="yTableNAm"/>
              <w:tabs>
                <w:tab w:val="clear" w:pos="567"/>
                <w:tab w:val="left" w:pos="972"/>
              </w:tabs>
              <w:spacing w:before="0"/>
              <w:ind w:right="249"/>
              <w:rPr>
                <w:sz w:val="20"/>
              </w:rPr>
            </w:pPr>
            <w:r>
              <w:rPr>
                <w:sz w:val="20"/>
              </w:rPr>
              <w:t xml:space="preserve">Address </w:t>
            </w:r>
          </w:p>
          <w:p>
            <w:pPr>
              <w:pStyle w:val="yTableNAm"/>
              <w:tabs>
                <w:tab w:val="clear" w:pos="567"/>
                <w:tab w:val="left" w:leader="underscore" w:pos="5172"/>
              </w:tabs>
              <w:spacing w:before="40"/>
              <w:ind w:right="249"/>
              <w:rPr>
                <w:sz w:val="20"/>
              </w:rPr>
            </w:pPr>
            <w:r>
              <w:rPr>
                <w:sz w:val="20"/>
              </w:rPr>
              <w:tab/>
            </w:r>
          </w:p>
          <w:p>
            <w:pPr>
              <w:pStyle w:val="yTableNAm"/>
              <w:tabs>
                <w:tab w:val="clear" w:pos="567"/>
                <w:tab w:val="left" w:pos="972"/>
                <w:tab w:val="left" w:pos="3972"/>
              </w:tabs>
              <w:spacing w:before="0"/>
              <w:ind w:right="249"/>
              <w:rPr>
                <w:sz w:val="20"/>
              </w:rPr>
            </w:pPr>
            <w:r>
              <w:rPr>
                <w:sz w:val="20"/>
              </w:rPr>
              <w:tab/>
            </w:r>
            <w:r>
              <w:rPr>
                <w:sz w:val="20"/>
              </w:rPr>
              <w:tab/>
              <w:t>Postcode</w:t>
            </w:r>
          </w:p>
        </w:tc>
      </w:tr>
      <w:tr>
        <w:trPr>
          <w:cantSplit/>
        </w:trPr>
        <w:tc>
          <w:tcPr>
            <w:tcW w:w="1418" w:type="dxa"/>
            <w:vMerge w:val="restart"/>
          </w:tcPr>
          <w:p>
            <w:pPr>
              <w:pStyle w:val="yTable"/>
              <w:rPr>
                <w:sz w:val="20"/>
              </w:rPr>
            </w:pPr>
            <w:r>
              <w:rPr>
                <w:b/>
                <w:bCs/>
                <w:sz w:val="20"/>
              </w:rPr>
              <w:t xml:space="preserve">Infringement </w:t>
            </w:r>
            <w:r>
              <w:rPr>
                <w:b/>
                <w:sz w:val="20"/>
              </w:rPr>
              <w:t>notice</w:t>
            </w:r>
          </w:p>
        </w:tc>
        <w:tc>
          <w:tcPr>
            <w:tcW w:w="5640" w:type="dxa"/>
            <w:gridSpan w:val="2"/>
          </w:tcPr>
          <w:p>
            <w:pPr>
              <w:pStyle w:val="yTableNAm"/>
              <w:tabs>
                <w:tab w:val="clear" w:pos="567"/>
                <w:tab w:val="left" w:leader="underscore" w:pos="4212"/>
              </w:tabs>
              <w:spacing w:before="60"/>
              <w:ind w:right="1094"/>
              <w:rPr>
                <w:sz w:val="20"/>
              </w:rPr>
            </w:pPr>
            <w:r>
              <w:rPr>
                <w:sz w:val="20"/>
              </w:rPr>
              <w:t>Infringement notice no.</w:t>
            </w:r>
          </w:p>
        </w:tc>
      </w:tr>
      <w:tr>
        <w:trPr>
          <w:cantSplit/>
        </w:trPr>
        <w:tc>
          <w:tcPr>
            <w:tcW w:w="1418" w:type="dxa"/>
            <w:vMerge/>
          </w:tcPr>
          <w:p>
            <w:pPr>
              <w:pStyle w:val="yTableNAm"/>
              <w:tabs>
                <w:tab w:val="clear" w:pos="567"/>
                <w:tab w:val="left" w:leader="underscore" w:pos="4212"/>
              </w:tabs>
              <w:spacing w:before="60"/>
              <w:ind w:right="1092"/>
              <w:jc w:val="right"/>
              <w:rPr>
                <w:sz w:val="20"/>
              </w:rPr>
            </w:pPr>
          </w:p>
        </w:tc>
        <w:tc>
          <w:tcPr>
            <w:tcW w:w="5640" w:type="dxa"/>
            <w:gridSpan w:val="2"/>
          </w:tcPr>
          <w:p>
            <w:pPr>
              <w:pStyle w:val="yTableNAm"/>
              <w:tabs>
                <w:tab w:val="clear" w:pos="567"/>
                <w:tab w:val="left" w:leader="underscore" w:pos="2172"/>
                <w:tab w:val="left" w:pos="2892"/>
              </w:tabs>
              <w:spacing w:before="0"/>
              <w:ind w:right="1092"/>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bCs/>
                <w:sz w:val="20"/>
              </w:rPr>
              <w:t>Alleged offence</w:t>
            </w:r>
          </w:p>
        </w:tc>
        <w:tc>
          <w:tcPr>
            <w:tcW w:w="5640" w:type="dxa"/>
            <w:gridSpan w:val="2"/>
          </w:tcPr>
          <w:p>
            <w:pPr>
              <w:pStyle w:val="yTableNAm"/>
              <w:tabs>
                <w:tab w:val="clear" w:pos="567"/>
                <w:tab w:val="left" w:leader="underscore" w:pos="4212"/>
              </w:tabs>
              <w:spacing w:before="0"/>
              <w:ind w:right="1092"/>
              <w:rPr>
                <w:sz w:val="20"/>
              </w:rPr>
            </w:pPr>
            <w:r>
              <w:rPr>
                <w:sz w:val="20"/>
              </w:rPr>
              <w:t xml:space="preserve">Description of offence </w:t>
            </w:r>
          </w:p>
          <w:p>
            <w:pPr>
              <w:pStyle w:val="yTableNAm"/>
              <w:tabs>
                <w:tab w:val="clear" w:pos="567"/>
                <w:tab w:val="left" w:leader="underscore" w:pos="4212"/>
              </w:tabs>
              <w:spacing w:before="0"/>
              <w:ind w:right="1092"/>
              <w:rPr>
                <w:sz w:val="20"/>
              </w:rPr>
            </w:pPr>
            <w:r>
              <w:rPr>
                <w:sz w:val="20"/>
              </w:rPr>
              <w:tab/>
            </w:r>
          </w:p>
          <w:p>
            <w:pPr>
              <w:pStyle w:val="yTableNAm"/>
              <w:tabs>
                <w:tab w:val="clear" w:pos="567"/>
                <w:tab w:val="left" w:leader="underscore" w:pos="4212"/>
              </w:tabs>
              <w:spacing w:before="0"/>
              <w:ind w:right="1092"/>
              <w:rPr>
                <w:sz w:val="20"/>
              </w:rPr>
            </w:pPr>
          </w:p>
        </w:tc>
      </w:tr>
      <w:tr>
        <w:trPr>
          <w:cantSplit/>
        </w:trPr>
        <w:tc>
          <w:tcPr>
            <w:tcW w:w="1418" w:type="dxa"/>
            <w:vMerge/>
          </w:tcPr>
          <w:p>
            <w:pPr>
              <w:pStyle w:val="yTable"/>
              <w:spacing w:before="0"/>
              <w:rPr>
                <w:b/>
                <w:sz w:val="20"/>
              </w:rPr>
            </w:pPr>
          </w:p>
        </w:tc>
        <w:tc>
          <w:tcPr>
            <w:tcW w:w="5640" w:type="dxa"/>
            <w:gridSpan w:val="2"/>
          </w:tcPr>
          <w:p>
            <w:pPr>
              <w:pStyle w:val="yTableNAm"/>
              <w:tabs>
                <w:tab w:val="clear" w:pos="567"/>
                <w:tab w:val="left" w:leader="underscore" w:pos="4212"/>
              </w:tabs>
              <w:spacing w:before="60"/>
              <w:ind w:right="1094"/>
              <w:rPr>
                <w:sz w:val="20"/>
              </w:rPr>
            </w:pPr>
            <w:r>
              <w:rPr>
                <w:i/>
                <w:iCs/>
                <w:sz w:val="20"/>
              </w:rPr>
              <w:t>Trade Measurement Act 2006</w:t>
            </w:r>
            <w:r>
              <w:rPr>
                <w:sz w:val="20"/>
              </w:rPr>
              <w:t xml:space="preserve"> s.</w:t>
            </w:r>
          </w:p>
          <w:p>
            <w:pPr>
              <w:pStyle w:val="yTableNAm"/>
              <w:tabs>
                <w:tab w:val="clear" w:pos="567"/>
                <w:tab w:val="left" w:leader="underscore" w:pos="4212"/>
              </w:tabs>
              <w:spacing w:before="0"/>
              <w:ind w:right="1092"/>
              <w:rPr>
                <w:sz w:val="20"/>
              </w:rPr>
            </w:pPr>
            <w:r>
              <w:rPr>
                <w:sz w:val="20"/>
              </w:rPr>
              <w:t>OR</w:t>
            </w:r>
          </w:p>
          <w:p>
            <w:pPr>
              <w:pStyle w:val="yTableNAm"/>
              <w:tabs>
                <w:tab w:val="clear" w:pos="567"/>
                <w:tab w:val="left" w:leader="underscore" w:pos="4212"/>
              </w:tabs>
              <w:spacing w:before="0"/>
              <w:ind w:right="1092"/>
              <w:rPr>
                <w:sz w:val="20"/>
              </w:rPr>
            </w:pPr>
            <w:r>
              <w:rPr>
                <w:i/>
                <w:iCs/>
                <w:sz w:val="20"/>
              </w:rPr>
              <w:t>Trade Measurement Regulations 2007</w:t>
            </w:r>
            <w:r>
              <w:rPr>
                <w:sz w:val="20"/>
              </w:rPr>
              <w:t xml:space="preserve"> r. </w:t>
            </w:r>
          </w:p>
        </w:tc>
      </w:tr>
      <w:tr>
        <w:trPr>
          <w:cantSplit/>
        </w:trPr>
        <w:tc>
          <w:tcPr>
            <w:tcW w:w="1418" w:type="dxa"/>
            <w:vMerge/>
          </w:tcPr>
          <w:p>
            <w:pPr>
              <w:pStyle w:val="yTable"/>
              <w:spacing w:before="0"/>
              <w:rPr>
                <w:b/>
                <w:sz w:val="20"/>
              </w:rPr>
            </w:pPr>
          </w:p>
        </w:tc>
        <w:tc>
          <w:tcPr>
            <w:tcW w:w="5640" w:type="dxa"/>
            <w:gridSpan w:val="2"/>
          </w:tcPr>
          <w:p>
            <w:pPr>
              <w:pStyle w:val="yTableNAm"/>
              <w:tabs>
                <w:tab w:val="clear" w:pos="567"/>
                <w:tab w:val="left" w:pos="1332"/>
                <w:tab w:val="left" w:pos="2172"/>
                <w:tab w:val="left" w:pos="3372"/>
                <w:tab w:val="left" w:pos="4332"/>
              </w:tabs>
              <w:spacing w:before="0"/>
              <w:ind w:right="132"/>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18" w:type="dxa"/>
            <w:vMerge w:val="restart"/>
          </w:tcPr>
          <w:p>
            <w:pPr>
              <w:pStyle w:val="yTable"/>
              <w:spacing w:before="0"/>
              <w:rPr>
                <w:b/>
                <w:sz w:val="20"/>
              </w:rPr>
            </w:pPr>
            <w:r>
              <w:rPr>
                <w:b/>
                <w:bCs/>
                <w:sz w:val="20"/>
              </w:rPr>
              <w:t>Authorised</w:t>
            </w:r>
            <w:r>
              <w:rPr>
                <w:b/>
                <w:sz w:val="20"/>
              </w:rPr>
              <w:t xml:space="preserve"> person giving this notice</w:t>
            </w:r>
          </w:p>
        </w:tc>
        <w:tc>
          <w:tcPr>
            <w:tcW w:w="5640" w:type="dxa"/>
            <w:gridSpan w:val="2"/>
            <w:tcBorders>
              <w:bottom w:val="single" w:sz="4" w:space="0" w:color="auto"/>
            </w:tcBorders>
          </w:tcPr>
          <w:p>
            <w:pPr>
              <w:pStyle w:val="yTableNAm"/>
              <w:tabs>
                <w:tab w:val="clear" w:pos="567"/>
                <w:tab w:val="left" w:leader="underscore" w:pos="4212"/>
              </w:tabs>
              <w:spacing w:before="0"/>
              <w:ind w:right="1092"/>
              <w:rPr>
                <w:sz w:val="20"/>
              </w:rPr>
            </w:pPr>
            <w:r>
              <w:rPr>
                <w:sz w:val="20"/>
              </w:rPr>
              <w:t>Name</w:t>
            </w:r>
          </w:p>
        </w:tc>
      </w:tr>
      <w:tr>
        <w:trPr>
          <w:cantSplit/>
          <w:trHeight w:val="363"/>
        </w:trPr>
        <w:tc>
          <w:tcPr>
            <w:tcW w:w="1418" w:type="dxa"/>
            <w:vMerge/>
            <w:tcBorders>
              <w:bottom w:val="single" w:sz="4" w:space="0" w:color="auto"/>
            </w:tcBorders>
          </w:tcPr>
          <w:p>
            <w:pPr>
              <w:pStyle w:val="yTable"/>
              <w:spacing w:before="0"/>
              <w:rPr>
                <w:b/>
                <w:sz w:val="20"/>
              </w:rPr>
            </w:pPr>
          </w:p>
        </w:tc>
        <w:tc>
          <w:tcPr>
            <w:tcW w:w="5640" w:type="dxa"/>
            <w:gridSpan w:val="2"/>
            <w:tcBorders>
              <w:bottom w:val="single" w:sz="4" w:space="0" w:color="auto"/>
            </w:tcBorders>
          </w:tcPr>
          <w:p>
            <w:pPr>
              <w:pStyle w:val="yTableNAm"/>
              <w:tabs>
                <w:tab w:val="clear" w:pos="567"/>
                <w:tab w:val="left" w:leader="underscore" w:pos="4212"/>
              </w:tabs>
              <w:spacing w:before="60"/>
              <w:ind w:right="1094"/>
              <w:rPr>
                <w:sz w:val="20"/>
              </w:rPr>
            </w:pPr>
            <w:r>
              <w:rPr>
                <w:sz w:val="20"/>
              </w:rPr>
              <w:t>_________________________________________</w:t>
            </w:r>
          </w:p>
          <w:p>
            <w:pPr>
              <w:pStyle w:val="yTableNAm"/>
              <w:tabs>
                <w:tab w:val="clear" w:pos="567"/>
                <w:tab w:val="left" w:leader="underscore" w:pos="4212"/>
              </w:tabs>
              <w:spacing w:before="0"/>
              <w:ind w:right="1094"/>
              <w:rPr>
                <w:sz w:val="20"/>
              </w:rPr>
            </w:pPr>
            <w:r>
              <w:rPr>
                <w:sz w:val="20"/>
              </w:rPr>
              <w:t>Signature</w:t>
            </w:r>
          </w:p>
        </w:tc>
      </w:tr>
      <w:tr>
        <w:tc>
          <w:tcPr>
            <w:tcW w:w="1418" w:type="dxa"/>
          </w:tcPr>
          <w:p>
            <w:pPr>
              <w:pStyle w:val="yTable"/>
              <w:spacing w:before="20"/>
              <w:rPr>
                <w:b/>
                <w:sz w:val="20"/>
              </w:rPr>
            </w:pPr>
            <w:r>
              <w:rPr>
                <w:b/>
                <w:sz w:val="20"/>
              </w:rPr>
              <w:t>Date</w:t>
            </w:r>
          </w:p>
        </w:tc>
        <w:tc>
          <w:tcPr>
            <w:tcW w:w="5640" w:type="dxa"/>
            <w:gridSpan w:val="2"/>
            <w:tcBorders>
              <w:bottom w:val="single" w:sz="4" w:space="0" w:color="auto"/>
            </w:tcBorders>
          </w:tcPr>
          <w:p>
            <w:pPr>
              <w:pStyle w:val="yTableNAm"/>
              <w:tabs>
                <w:tab w:val="clear" w:pos="567"/>
                <w:tab w:val="left" w:pos="2292"/>
                <w:tab w:val="left" w:pos="3012"/>
              </w:tabs>
              <w:spacing w:before="20"/>
              <w:ind w:right="11"/>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rPr>
                <w:b/>
                <w:sz w:val="20"/>
              </w:rPr>
            </w:pPr>
          </w:p>
          <w:p>
            <w:pPr>
              <w:pStyle w:val="yTable"/>
              <w:spacing w:before="0"/>
              <w:rPr>
                <w:bCs/>
                <w:i/>
                <w:iCs/>
                <w:sz w:val="20"/>
              </w:rPr>
            </w:pPr>
            <w:r>
              <w:rPr>
                <w:bCs/>
                <w:i/>
                <w:iCs/>
                <w:sz w:val="20"/>
              </w:rPr>
              <w:t xml:space="preserve">[*delete </w:t>
            </w:r>
            <w:r>
              <w:rPr>
                <w:bCs/>
                <w:i/>
                <w:iCs/>
                <w:sz w:val="20"/>
              </w:rPr>
              <w:br/>
              <w:t>whichever</w:t>
            </w:r>
            <w:r>
              <w:rPr>
                <w:bCs/>
                <w:i/>
                <w:iCs/>
                <w:sz w:val="20"/>
              </w:rPr>
              <w:br/>
              <w:t>is not applicable]</w:t>
            </w:r>
          </w:p>
        </w:tc>
        <w:tc>
          <w:tcPr>
            <w:tcW w:w="5640" w:type="dxa"/>
            <w:gridSpan w:val="2"/>
            <w:tcBorders>
              <w:bottom w:val="single" w:sz="4" w:space="0" w:color="auto"/>
            </w:tcBorders>
          </w:tcPr>
          <w:p>
            <w:pPr>
              <w:pStyle w:val="yTableNAm"/>
              <w:tabs>
                <w:tab w:val="clear" w:pos="567"/>
                <w:tab w:val="left" w:leader="underscore" w:pos="4212"/>
              </w:tabs>
              <w:spacing w:before="0"/>
              <w:ind w:right="1094"/>
              <w:rPr>
                <w:sz w:val="20"/>
              </w:rPr>
            </w:pPr>
            <w:r>
              <w:rPr>
                <w:sz w:val="20"/>
              </w:rPr>
              <w:t xml:space="preserve">The above infringement notice issued against you has been withdrawn.  </w:t>
            </w:r>
          </w:p>
          <w:p>
            <w:pPr>
              <w:pStyle w:val="yTableNAm"/>
              <w:tabs>
                <w:tab w:val="clear" w:pos="567"/>
                <w:tab w:val="left" w:leader="underscore" w:pos="4212"/>
              </w:tabs>
              <w:spacing w:before="0"/>
              <w:ind w:right="1092"/>
              <w:rPr>
                <w:sz w:val="20"/>
              </w:rPr>
            </w:pPr>
            <w:r>
              <w:rPr>
                <w:sz w:val="20"/>
              </w:rPr>
              <w:t xml:space="preserve">If you have already paid the modified penalty for the alleged offence you are entitled to a refund.  </w:t>
            </w:r>
          </w:p>
          <w:p>
            <w:pPr>
              <w:pStyle w:val="yTableNAm"/>
              <w:tabs>
                <w:tab w:val="clear" w:pos="567"/>
                <w:tab w:val="left" w:pos="372"/>
                <w:tab w:val="left" w:leader="underscore" w:pos="4212"/>
              </w:tabs>
              <w:spacing w:before="0"/>
              <w:ind w:right="1092"/>
              <w:rPr>
                <w:sz w:val="20"/>
              </w:rPr>
            </w:pPr>
            <w:r>
              <w:rPr>
                <w:sz w:val="20"/>
              </w:rPr>
              <w:t>*</w:t>
            </w:r>
            <w:r>
              <w:rPr>
                <w:sz w:val="20"/>
              </w:rPr>
              <w:tab/>
              <w:t xml:space="preserve">Your refund is enclosed.  </w:t>
            </w:r>
          </w:p>
          <w:p>
            <w:pPr>
              <w:pStyle w:val="yTableNAm"/>
              <w:tabs>
                <w:tab w:val="clear" w:pos="567"/>
                <w:tab w:val="left" w:pos="372"/>
                <w:tab w:val="left" w:leader="underscore" w:pos="4212"/>
              </w:tabs>
              <w:spacing w:before="0"/>
              <w:ind w:right="1092"/>
              <w:rPr>
                <w:sz w:val="20"/>
              </w:rPr>
            </w:pPr>
            <w:r>
              <w:rPr>
                <w:sz w:val="20"/>
              </w:rPr>
              <w:t>or</w:t>
            </w:r>
          </w:p>
          <w:p>
            <w:pPr>
              <w:pStyle w:val="yTableNAm"/>
              <w:tabs>
                <w:tab w:val="clear" w:pos="567"/>
                <w:tab w:val="left" w:pos="372"/>
                <w:tab w:val="left" w:leader="underscore" w:pos="4212"/>
              </w:tabs>
              <w:spacing w:before="0"/>
              <w:ind w:left="372" w:right="1092" w:hanging="372"/>
              <w:rPr>
                <w:sz w:val="20"/>
              </w:rPr>
            </w:pPr>
            <w:r>
              <w:rPr>
                <w:sz w:val="20"/>
              </w:rPr>
              <w:t>*</w:t>
            </w:r>
            <w:r>
              <w:rPr>
                <w:sz w:val="20"/>
              </w:rPr>
              <w:tab/>
              <w:t>If you have paid the modified penalty but a refund is not enclosed, to claim your refund sign this notice and post it to:</w:t>
            </w:r>
          </w:p>
          <w:p>
            <w:pPr>
              <w:pStyle w:val="yTableNAm"/>
              <w:tabs>
                <w:tab w:val="clear" w:pos="567"/>
                <w:tab w:val="left" w:leader="underscore" w:pos="4212"/>
              </w:tabs>
              <w:spacing w:before="0"/>
              <w:ind w:left="972" w:right="1092"/>
              <w:rPr>
                <w:sz w:val="20"/>
              </w:rPr>
            </w:pPr>
            <w:r>
              <w:rPr>
                <w:sz w:val="20"/>
              </w:rPr>
              <w:t>Commissioner, Trade Measurement</w:t>
            </w:r>
          </w:p>
          <w:p>
            <w:pPr>
              <w:pStyle w:val="yTableNAm"/>
              <w:tabs>
                <w:tab w:val="clear" w:pos="567"/>
                <w:tab w:val="left" w:pos="1212"/>
                <w:tab w:val="left" w:leader="underscore" w:pos="4212"/>
              </w:tabs>
              <w:spacing w:before="0"/>
              <w:ind w:left="972" w:right="1092"/>
              <w:rPr>
                <w:sz w:val="20"/>
              </w:rPr>
            </w:pPr>
            <w:r>
              <w:rPr>
                <w:sz w:val="20"/>
              </w:rPr>
              <w:t>Trading Standards Branch</w:t>
            </w:r>
          </w:p>
          <w:p>
            <w:pPr>
              <w:pStyle w:val="yTableNAm"/>
              <w:tabs>
                <w:tab w:val="clear" w:pos="567"/>
                <w:tab w:val="left" w:pos="1212"/>
                <w:tab w:val="left" w:leader="underscore" w:pos="4212"/>
              </w:tabs>
              <w:spacing w:before="0"/>
              <w:ind w:left="972" w:right="1092"/>
              <w:rPr>
                <w:sz w:val="20"/>
              </w:rPr>
            </w:pPr>
            <w:r>
              <w:rPr>
                <w:sz w:val="20"/>
              </w:rPr>
              <w:t>Department of Consumer and Employment Protection</w:t>
            </w:r>
            <w:r>
              <w:rPr>
                <w:sz w:val="20"/>
                <w:vertAlign w:val="superscript"/>
              </w:rPr>
              <w:t> 2</w:t>
            </w:r>
            <w:r>
              <w:rPr>
                <w:sz w:val="20"/>
              </w:rPr>
              <w:t xml:space="preserve">  </w:t>
            </w:r>
          </w:p>
          <w:p>
            <w:pPr>
              <w:pStyle w:val="yTableNAm"/>
              <w:tabs>
                <w:tab w:val="clear" w:pos="567"/>
                <w:tab w:val="left" w:pos="1212"/>
                <w:tab w:val="left" w:leader="underscore" w:pos="4212"/>
              </w:tabs>
              <w:spacing w:before="0"/>
              <w:ind w:left="972" w:right="1092"/>
              <w:rPr>
                <w:sz w:val="20"/>
              </w:rPr>
            </w:pPr>
            <w:r>
              <w:rPr>
                <w:sz w:val="20"/>
              </w:rPr>
              <w:t>Locked Bag 14  Cloisters Square</w:t>
            </w:r>
          </w:p>
          <w:p>
            <w:pPr>
              <w:pStyle w:val="yTableNAm"/>
              <w:tabs>
                <w:tab w:val="clear" w:pos="567"/>
                <w:tab w:val="left" w:pos="1212"/>
                <w:tab w:val="left" w:leader="underscore" w:pos="4212"/>
              </w:tabs>
              <w:spacing w:before="0"/>
              <w:ind w:left="972" w:right="1092"/>
              <w:rPr>
                <w:sz w:val="20"/>
              </w:rPr>
            </w:pPr>
            <w:r>
              <w:rPr>
                <w:sz w:val="20"/>
              </w:rPr>
              <w:t>Perth  WA  6850</w:t>
            </w:r>
          </w:p>
          <w:p>
            <w:pPr>
              <w:pStyle w:val="yTableNAm"/>
              <w:tabs>
                <w:tab w:val="clear" w:pos="567"/>
                <w:tab w:val="left" w:pos="3732"/>
                <w:tab w:val="left" w:pos="4452"/>
              </w:tabs>
              <w:spacing w:before="0"/>
              <w:ind w:right="132"/>
              <w:jc w:val="both"/>
              <w:rPr>
                <w:sz w:val="20"/>
              </w:rPr>
            </w:pPr>
            <w:r>
              <w:rPr>
                <w:sz w:val="20"/>
              </w:rPr>
              <w:t>Signature</w:t>
            </w:r>
            <w:r>
              <w:rPr>
                <w:sz w:val="20"/>
              </w:rPr>
              <w:tab/>
              <w:t>/</w:t>
            </w:r>
            <w:r>
              <w:rPr>
                <w:sz w:val="20"/>
              </w:rPr>
              <w:tab/>
              <w:t>/20</w:t>
            </w:r>
          </w:p>
        </w:tc>
      </w:tr>
    </w:tbl>
    <w:p>
      <w:pPr>
        <w:sectPr>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326"/>
        </w:sectPr>
      </w:pPr>
      <w:bookmarkStart w:id="6979" w:name="_Toc113695922"/>
      <w:bookmarkStart w:id="6980" w:name="_Toc167866686"/>
      <w:bookmarkStart w:id="6981" w:name="_Toc167871440"/>
      <w:bookmarkStart w:id="6982" w:name="_Toc195071537"/>
      <w:bookmarkStart w:id="6983" w:name="_Toc222217290"/>
      <w:bookmarkStart w:id="6984" w:name="_Toc222819031"/>
      <w:bookmarkStart w:id="6985" w:name="_Toc222819340"/>
      <w:bookmarkStart w:id="6986" w:name="_Toc222820420"/>
      <w:bookmarkStart w:id="6987" w:name="_Toc230671467"/>
      <w:bookmarkStart w:id="6988" w:name="_Toc230749522"/>
      <w:bookmarkStart w:id="6989" w:name="_Toc231275759"/>
      <w:bookmarkStart w:id="6990" w:name="_Toc233006014"/>
    </w:p>
    <w:p>
      <w:pPr>
        <w:pStyle w:val="nHeading2"/>
      </w:pPr>
      <w:bookmarkStart w:id="6991" w:name="_Toc233705364"/>
      <w:bookmarkStart w:id="6992" w:name="_Toc262734604"/>
      <w:bookmarkStart w:id="6993" w:name="_Toc262734785"/>
      <w:r>
        <w:t>Notes</w:t>
      </w:r>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p>
    <w:p>
      <w:pPr>
        <w:pStyle w:val="nSubsection"/>
        <w:rPr>
          <w:snapToGrid w:val="0"/>
        </w:rPr>
      </w:pPr>
      <w:r>
        <w:rPr>
          <w:snapToGrid w:val="0"/>
          <w:vertAlign w:val="superscript"/>
        </w:rPr>
        <w:t>1</w:t>
      </w:r>
      <w:r>
        <w:rPr>
          <w:snapToGrid w:val="0"/>
        </w:rPr>
        <w:tab/>
        <w:t xml:space="preserve">This is a compilation of the </w:t>
      </w:r>
      <w:r>
        <w:rPr>
          <w:i/>
          <w:noProof/>
          <w:snapToGrid w:val="0"/>
        </w:rPr>
        <w:t>Trade Measurement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6994" w:name="_Toc262734786"/>
      <w:bookmarkStart w:id="6995" w:name="_Toc233705365"/>
      <w:r>
        <w:t>Compilation table</w:t>
      </w:r>
      <w:bookmarkEnd w:id="6994"/>
      <w:bookmarkEnd w:id="699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Trade Measurement Regulations 2007</w:t>
            </w:r>
          </w:p>
        </w:tc>
        <w:tc>
          <w:tcPr>
            <w:tcW w:w="1276" w:type="dxa"/>
            <w:tcBorders>
              <w:top w:val="single" w:sz="8" w:space="0" w:color="auto"/>
              <w:bottom w:val="nil"/>
            </w:tcBorders>
          </w:tcPr>
          <w:p>
            <w:pPr>
              <w:pStyle w:val="nTable"/>
              <w:spacing w:after="40"/>
              <w:rPr>
                <w:sz w:val="19"/>
              </w:rPr>
            </w:pPr>
            <w:r>
              <w:rPr>
                <w:sz w:val="19"/>
              </w:rPr>
              <w:t>29 May 2007 p. 2353</w:t>
            </w:r>
            <w:r>
              <w:rPr>
                <w:sz w:val="19"/>
              </w:rPr>
              <w:noBreakHyphen/>
              <w:t>474</w:t>
            </w:r>
          </w:p>
        </w:tc>
        <w:tc>
          <w:tcPr>
            <w:tcW w:w="2693" w:type="dxa"/>
            <w:tcBorders>
              <w:top w:val="single" w:sz="8" w:space="0" w:color="auto"/>
              <w:bottom w:val="nil"/>
            </w:tcBorders>
          </w:tcPr>
          <w:p>
            <w:pPr>
              <w:pStyle w:val="nTable"/>
              <w:spacing w:after="40"/>
              <w:rPr>
                <w:sz w:val="19"/>
              </w:rPr>
            </w:pPr>
            <w:r>
              <w:rPr>
                <w:sz w:val="19"/>
              </w:rPr>
              <w:t xml:space="preserve">1 Jun 2007 (see r. 2 and </w:t>
            </w:r>
            <w:r>
              <w:rPr>
                <w:i/>
                <w:sz w:val="19"/>
              </w:rPr>
              <w:t>Gazette</w:t>
            </w:r>
            <w:r>
              <w:rPr>
                <w:sz w:val="19"/>
              </w:rPr>
              <w:t xml:space="preserve"> 29 May 2007 p. 2485)</w:t>
            </w:r>
          </w:p>
        </w:tc>
      </w:tr>
      <w:tr>
        <w:tc>
          <w:tcPr>
            <w:tcW w:w="3118" w:type="dxa"/>
            <w:tcBorders>
              <w:top w:val="nil"/>
              <w:bottom w:val="nil"/>
            </w:tcBorders>
          </w:tcPr>
          <w:p>
            <w:pPr>
              <w:pStyle w:val="nTable"/>
              <w:spacing w:after="40"/>
              <w:rPr>
                <w:i/>
                <w:sz w:val="19"/>
              </w:rPr>
            </w:pPr>
            <w:r>
              <w:rPr>
                <w:i/>
                <w:sz w:val="19"/>
              </w:rPr>
              <w:t>Trade Measurement Amendment Regulations 2008</w:t>
            </w:r>
          </w:p>
        </w:tc>
        <w:tc>
          <w:tcPr>
            <w:tcW w:w="1276" w:type="dxa"/>
            <w:tcBorders>
              <w:top w:val="nil"/>
              <w:bottom w:val="nil"/>
            </w:tcBorders>
          </w:tcPr>
          <w:p>
            <w:pPr>
              <w:pStyle w:val="nTable"/>
              <w:spacing w:after="40"/>
              <w:rPr>
                <w:sz w:val="19"/>
              </w:rPr>
            </w:pPr>
            <w:r>
              <w:rPr>
                <w:sz w:val="19"/>
              </w:rPr>
              <w:t>17 Jun 2008 p. 2560</w:t>
            </w:r>
            <w:r>
              <w:rPr>
                <w:sz w:val="19"/>
              </w:rPr>
              <w:noBreakHyphen/>
              <w:t>2</w:t>
            </w:r>
          </w:p>
        </w:tc>
        <w:tc>
          <w:tcPr>
            <w:tcW w:w="2693" w:type="dxa"/>
            <w:tcBorders>
              <w:top w:val="nil"/>
              <w:bottom w:val="nil"/>
            </w:tcBorders>
          </w:tcPr>
          <w:p>
            <w:pPr>
              <w:pStyle w:val="nTable"/>
              <w:spacing w:after="40"/>
              <w:rPr>
                <w:sz w:val="19"/>
              </w:rPr>
            </w:pPr>
            <w:r>
              <w:rPr>
                <w:sz w:val="19"/>
              </w:rPr>
              <w:t>r. 1 and 2: 17 Jun 2008 (see r. 2(a));</w:t>
            </w:r>
            <w:r>
              <w:rPr>
                <w:sz w:val="19"/>
              </w:rPr>
              <w:br/>
              <w:t>Regulations other than r. 1 and 2: 1 Jul 2008 (see r. 2(b))</w:t>
            </w:r>
          </w:p>
        </w:tc>
      </w:tr>
      <w:tr>
        <w:tc>
          <w:tcPr>
            <w:tcW w:w="3118" w:type="dxa"/>
            <w:tcBorders>
              <w:top w:val="nil"/>
              <w:bottom w:val="nil"/>
            </w:tcBorders>
          </w:tcPr>
          <w:p>
            <w:pPr>
              <w:pStyle w:val="nTable"/>
              <w:spacing w:after="40"/>
              <w:rPr>
                <w:i/>
                <w:sz w:val="19"/>
              </w:rPr>
            </w:pPr>
            <w:r>
              <w:rPr>
                <w:i/>
                <w:sz w:val="19"/>
              </w:rPr>
              <w:t>Trade Measurement Amendment Regulations (No. 2) 2008</w:t>
            </w:r>
          </w:p>
        </w:tc>
        <w:tc>
          <w:tcPr>
            <w:tcW w:w="1276" w:type="dxa"/>
            <w:tcBorders>
              <w:top w:val="nil"/>
              <w:bottom w:val="nil"/>
            </w:tcBorders>
          </w:tcPr>
          <w:p>
            <w:pPr>
              <w:pStyle w:val="nTable"/>
              <w:spacing w:after="40"/>
              <w:rPr>
                <w:sz w:val="19"/>
              </w:rPr>
            </w:pPr>
            <w:r>
              <w:rPr>
                <w:sz w:val="19"/>
              </w:rPr>
              <w:t>23 Dec 2008 p. 5467</w:t>
            </w:r>
            <w:r>
              <w:rPr>
                <w:sz w:val="19"/>
              </w:rPr>
              <w:noBreakHyphen/>
              <w:t>9</w:t>
            </w:r>
          </w:p>
        </w:tc>
        <w:tc>
          <w:tcPr>
            <w:tcW w:w="2693" w:type="dxa"/>
            <w:tcBorders>
              <w:top w:val="nil"/>
              <w:bottom w:val="nil"/>
            </w:tcBorders>
          </w:tcPr>
          <w:p>
            <w:pPr>
              <w:pStyle w:val="nTable"/>
              <w:spacing w:after="40"/>
              <w:rPr>
                <w:sz w:val="19"/>
              </w:rPr>
            </w:pPr>
            <w:r>
              <w:rPr>
                <w:sz w:val="19"/>
              </w:rPr>
              <w:t>r. 1 and 2: 23 Dec 2008 (see r. 2(a));</w:t>
            </w:r>
            <w:r>
              <w:rPr>
                <w:sz w:val="19"/>
              </w:rPr>
              <w:br/>
              <w:t>Regulations other than r. 1 and 2: 24 Dec 2008 (see r. 2(b))</w:t>
            </w:r>
          </w:p>
        </w:tc>
      </w:tr>
      <w:tr>
        <w:tc>
          <w:tcPr>
            <w:tcW w:w="3118" w:type="dxa"/>
            <w:tcBorders>
              <w:top w:val="nil"/>
              <w:bottom w:val="nil"/>
            </w:tcBorders>
          </w:tcPr>
          <w:p>
            <w:pPr>
              <w:pStyle w:val="nTable"/>
              <w:spacing w:after="40"/>
              <w:rPr>
                <w:i/>
                <w:sz w:val="19"/>
              </w:rPr>
            </w:pPr>
            <w:r>
              <w:rPr>
                <w:i/>
                <w:sz w:val="19"/>
              </w:rPr>
              <w:t>Trade Measurement Amendment Regulations 2009</w:t>
            </w:r>
          </w:p>
        </w:tc>
        <w:tc>
          <w:tcPr>
            <w:tcW w:w="1276" w:type="dxa"/>
            <w:tcBorders>
              <w:top w:val="nil"/>
              <w:bottom w:val="nil"/>
            </w:tcBorders>
          </w:tcPr>
          <w:p>
            <w:pPr>
              <w:pStyle w:val="nTable"/>
              <w:spacing w:after="40"/>
              <w:rPr>
                <w:sz w:val="19"/>
              </w:rPr>
            </w:pPr>
            <w:r>
              <w:rPr>
                <w:sz w:val="19"/>
              </w:rPr>
              <w:t>13 Feb 2009 p. 294</w:t>
            </w:r>
          </w:p>
        </w:tc>
        <w:tc>
          <w:tcPr>
            <w:tcW w:w="2693" w:type="dxa"/>
            <w:tcBorders>
              <w:top w:val="nil"/>
              <w:bottom w:val="nil"/>
            </w:tcBorders>
          </w:tcPr>
          <w:p>
            <w:pPr>
              <w:pStyle w:val="nTable"/>
              <w:spacing w:after="40"/>
              <w:rPr>
                <w:sz w:val="19"/>
              </w:rPr>
            </w:pPr>
            <w:r>
              <w:rPr>
                <w:sz w:val="19"/>
              </w:rPr>
              <w:t>r. 1 and 2: 13 Feb 2009 (see r. 2(a));</w:t>
            </w:r>
            <w:r>
              <w:rPr>
                <w:sz w:val="19"/>
              </w:rPr>
              <w:br/>
              <w:t>Regulations other than r. 1 and 2: 14 Feb 2009 (see r. 2(b))</w:t>
            </w:r>
          </w:p>
        </w:tc>
      </w:tr>
      <w:tr>
        <w:tc>
          <w:tcPr>
            <w:tcW w:w="3118" w:type="dxa"/>
            <w:tcBorders>
              <w:top w:val="nil"/>
              <w:bottom w:val="nil"/>
            </w:tcBorders>
          </w:tcPr>
          <w:p>
            <w:pPr>
              <w:pStyle w:val="nTable"/>
              <w:spacing w:after="40"/>
              <w:rPr>
                <w:i/>
                <w:sz w:val="19"/>
              </w:rPr>
            </w:pPr>
            <w:r>
              <w:rPr>
                <w:i/>
                <w:sz w:val="19"/>
              </w:rPr>
              <w:t>Trade Measurement Amendment Regulations (No. 2) 2009</w:t>
            </w:r>
          </w:p>
        </w:tc>
        <w:tc>
          <w:tcPr>
            <w:tcW w:w="1276" w:type="dxa"/>
            <w:tcBorders>
              <w:top w:val="nil"/>
              <w:bottom w:val="nil"/>
            </w:tcBorders>
          </w:tcPr>
          <w:p>
            <w:pPr>
              <w:pStyle w:val="nTable"/>
              <w:spacing w:after="40"/>
              <w:rPr>
                <w:sz w:val="19"/>
              </w:rPr>
            </w:pPr>
            <w:r>
              <w:rPr>
                <w:sz w:val="19"/>
              </w:rPr>
              <w:t>13 Feb 2009 p. 295</w:t>
            </w:r>
            <w:r>
              <w:rPr>
                <w:sz w:val="19"/>
              </w:rPr>
              <w:noBreakHyphen/>
              <w:t>7</w:t>
            </w:r>
          </w:p>
        </w:tc>
        <w:tc>
          <w:tcPr>
            <w:tcW w:w="2693" w:type="dxa"/>
            <w:tcBorders>
              <w:top w:val="nil"/>
              <w:bottom w:val="nil"/>
            </w:tcBorders>
          </w:tcPr>
          <w:p>
            <w:pPr>
              <w:pStyle w:val="nTable"/>
              <w:spacing w:after="40"/>
              <w:rPr>
                <w:sz w:val="19"/>
              </w:rPr>
            </w:pPr>
            <w:r>
              <w:rPr>
                <w:sz w:val="19"/>
              </w:rPr>
              <w:t>r. 1 and 2: 13 Feb 2009 (see r. 2(a));</w:t>
            </w:r>
            <w:r>
              <w:rPr>
                <w:sz w:val="19"/>
              </w:rPr>
              <w:br/>
              <w:t>Regulations other than r. 1 and 2: 14 Feb 2009 (see r. 2(b))</w:t>
            </w:r>
          </w:p>
        </w:tc>
      </w:tr>
      <w:tr>
        <w:trPr>
          <w:cantSplit/>
        </w:trPr>
        <w:tc>
          <w:tcPr>
            <w:tcW w:w="7087" w:type="dxa"/>
            <w:gridSpan w:val="3"/>
            <w:tcBorders>
              <w:top w:val="nil"/>
              <w:bottom w:val="nil"/>
            </w:tcBorders>
          </w:tcPr>
          <w:p>
            <w:pPr>
              <w:pStyle w:val="nTable"/>
              <w:spacing w:after="40"/>
              <w:rPr>
                <w:sz w:val="20"/>
              </w:rPr>
            </w:pPr>
            <w:r>
              <w:rPr>
                <w:b/>
                <w:bCs/>
                <w:sz w:val="20"/>
              </w:rPr>
              <w:t xml:space="preserve">Reprint 1: The </w:t>
            </w:r>
            <w:r>
              <w:rPr>
                <w:b/>
                <w:bCs/>
                <w:i/>
                <w:sz w:val="20"/>
              </w:rPr>
              <w:t xml:space="preserve">Trade Measurement Regulations 2007 </w:t>
            </w:r>
            <w:r>
              <w:rPr>
                <w:b/>
                <w:bCs/>
                <w:sz w:val="20"/>
              </w:rPr>
              <w:t>as at 5 Jun 2009</w:t>
            </w:r>
            <w:r>
              <w:rPr>
                <w:b/>
                <w:bCs/>
                <w:sz w:val="20"/>
              </w:rPr>
              <w:br/>
            </w:r>
            <w:r>
              <w:rPr>
                <w:sz w:val="20"/>
              </w:rPr>
              <w:t>(includes amendments listed above)</w:t>
            </w:r>
          </w:p>
        </w:tc>
      </w:tr>
      <w:tr>
        <w:tc>
          <w:tcPr>
            <w:tcW w:w="3118" w:type="dxa"/>
            <w:tcBorders>
              <w:top w:val="nil"/>
              <w:bottom w:val="nil"/>
            </w:tcBorders>
          </w:tcPr>
          <w:p>
            <w:pPr>
              <w:pStyle w:val="nTable"/>
              <w:spacing w:after="40"/>
              <w:rPr>
                <w:i/>
                <w:sz w:val="19"/>
              </w:rPr>
            </w:pPr>
            <w:r>
              <w:rPr>
                <w:i/>
                <w:sz w:val="19"/>
              </w:rPr>
              <w:t>Trade Measurement Amendment Regulations (No. 3) 2009</w:t>
            </w:r>
          </w:p>
        </w:tc>
        <w:tc>
          <w:tcPr>
            <w:tcW w:w="1276" w:type="dxa"/>
            <w:tcBorders>
              <w:top w:val="nil"/>
              <w:bottom w:val="nil"/>
            </w:tcBorders>
          </w:tcPr>
          <w:p>
            <w:pPr>
              <w:pStyle w:val="nTable"/>
              <w:spacing w:after="40"/>
              <w:rPr>
                <w:sz w:val="19"/>
              </w:rPr>
            </w:pPr>
            <w:r>
              <w:rPr>
                <w:sz w:val="19"/>
              </w:rPr>
              <w:t>23 Jun 2009 p. 2456</w:t>
            </w:r>
            <w:r>
              <w:rPr>
                <w:sz w:val="19"/>
              </w:rPr>
              <w:noBreakHyphen/>
              <w:t>8</w:t>
            </w:r>
          </w:p>
        </w:tc>
        <w:tc>
          <w:tcPr>
            <w:tcW w:w="2693" w:type="dxa"/>
            <w:tcBorders>
              <w:top w:val="nil"/>
              <w:bottom w:val="nil"/>
            </w:tcBorders>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ins w:id="6996" w:author="Master Repository Process" w:date="2021-09-18T10:44:00Z"/>
        </w:trPr>
        <w:tc>
          <w:tcPr>
            <w:tcW w:w="3118" w:type="dxa"/>
            <w:tcBorders>
              <w:top w:val="nil"/>
              <w:bottom w:val="single" w:sz="4" w:space="0" w:color="auto"/>
            </w:tcBorders>
          </w:tcPr>
          <w:p>
            <w:pPr>
              <w:pStyle w:val="nTable"/>
              <w:spacing w:after="40"/>
              <w:rPr>
                <w:ins w:id="6997" w:author="Master Repository Process" w:date="2021-09-18T10:44:00Z"/>
                <w:i/>
                <w:sz w:val="19"/>
              </w:rPr>
            </w:pPr>
            <w:ins w:id="6998" w:author="Master Repository Process" w:date="2021-09-18T10:44:00Z">
              <w:r>
                <w:rPr>
                  <w:i/>
                  <w:sz w:val="19"/>
                </w:rPr>
                <w:t>Trade Measurement Amendment Regulations 2010</w:t>
              </w:r>
              <w:bookmarkStart w:id="6999" w:name="UpToHere"/>
              <w:bookmarkEnd w:id="6999"/>
            </w:ins>
          </w:p>
        </w:tc>
        <w:tc>
          <w:tcPr>
            <w:tcW w:w="1276" w:type="dxa"/>
            <w:tcBorders>
              <w:top w:val="nil"/>
              <w:bottom w:val="single" w:sz="4" w:space="0" w:color="auto"/>
            </w:tcBorders>
          </w:tcPr>
          <w:p>
            <w:pPr>
              <w:pStyle w:val="nTable"/>
              <w:spacing w:after="40"/>
              <w:rPr>
                <w:ins w:id="7000" w:author="Master Repository Process" w:date="2021-09-18T10:44:00Z"/>
                <w:sz w:val="19"/>
              </w:rPr>
            </w:pPr>
            <w:ins w:id="7001" w:author="Master Repository Process" w:date="2021-09-18T10:44:00Z">
              <w:r>
                <w:rPr>
                  <w:sz w:val="19"/>
                </w:rPr>
                <w:t>28 May 2010 p. 2299</w:t>
              </w:r>
            </w:ins>
          </w:p>
        </w:tc>
        <w:tc>
          <w:tcPr>
            <w:tcW w:w="2693" w:type="dxa"/>
            <w:tcBorders>
              <w:top w:val="nil"/>
              <w:bottom w:val="single" w:sz="4" w:space="0" w:color="auto"/>
            </w:tcBorders>
          </w:tcPr>
          <w:p>
            <w:pPr>
              <w:pStyle w:val="nTable"/>
              <w:spacing w:after="40"/>
              <w:rPr>
                <w:ins w:id="7002" w:author="Master Repository Process" w:date="2021-09-18T10:44:00Z"/>
                <w:snapToGrid w:val="0"/>
                <w:spacing w:val="-2"/>
                <w:sz w:val="19"/>
                <w:lang w:val="en-US"/>
              </w:rPr>
            </w:pPr>
            <w:ins w:id="7003" w:author="Master Repository Process" w:date="2021-09-18T10:44:00Z">
              <w:r>
                <w:rPr>
                  <w:snapToGrid w:val="0"/>
                  <w:spacing w:val="-2"/>
                  <w:sz w:val="19"/>
                  <w:lang w:val="en-US"/>
                </w:rPr>
                <w:t>r. 1 and 2: 28 May 2010 (see r. 2(a));</w:t>
              </w:r>
              <w:r>
                <w:rPr>
                  <w:snapToGrid w:val="0"/>
                  <w:spacing w:val="-2"/>
                  <w:sz w:val="19"/>
                  <w:lang w:val="en-US"/>
                </w:rPr>
                <w:br/>
                <w:t>Regulations other than r. 1 and 2: 29 May 2010 (see r. 2(b))</w:t>
              </w:r>
            </w:ins>
          </w:p>
        </w:tc>
      </w:tr>
    </w:tbl>
    <w:p>
      <w:pPr>
        <w:pStyle w:val="nSubsection"/>
        <w:spacing w:before="240"/>
      </w:pPr>
      <w:r>
        <w:rPr>
          <w:vertAlign w:val="superscript"/>
        </w:rPr>
        <w:t>2</w:t>
      </w:r>
      <w:r>
        <w:tab/>
        <w:t xml:space="preserve">Under the </w:t>
      </w:r>
      <w:r>
        <w:rPr>
          <w:i/>
          <w:iCs/>
        </w:rPr>
        <w:t>Public Sector Management Act 1994</w:t>
      </w:r>
      <w:r>
        <w:t xml:space="preserve"> the names of departments may be changed.  At the time of this compilation the former Department of Consumer and Employment Protection is called the Department of Commerce.</w:t>
      </w:r>
    </w:p>
    <w:p>
      <w:pPr>
        <w:sectPr>
          <w:headerReference w:type="even" r:id="rId39"/>
          <w:headerReference w:type="default" r:id="rId40"/>
          <w:headerReference w:type="first" r:id="rId41"/>
          <w:endnotePr>
            <w:numFmt w:val="decimal"/>
          </w:endnotePr>
          <w:pgSz w:w="11906" w:h="16838" w:code="9"/>
          <w:pgMar w:top="2376" w:right="2404" w:bottom="3544" w:left="2404" w:header="720" w:footer="3380" w:gutter="0"/>
          <w:cols w:space="720"/>
          <w:noEndnote/>
          <w:docGrid w:linePitch="326"/>
        </w:sectPr>
      </w:pPr>
    </w:p>
    <w:p/>
    <w:sectPr>
      <w:headerReference w:type="even" r:id="rId4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Trade Measurement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Exemptions from marking</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Exemptions from marking</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separate"/>
          </w:r>
          <w:r>
            <w:rPr>
              <w:noProof/>
            </w:rPr>
            <w:t>Schedule 2</w: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separate"/>
          </w:r>
          <w:r>
            <w:rPr>
              <w:noProof/>
            </w:rPr>
            <w:t>Schedule 3</w:t>
          </w:r>
          <w:r>
            <w:fldChar w:fldCharType="end"/>
          </w:r>
        </w:p>
      </w:tc>
      <w:tc>
        <w:tcPr>
          <w:tcW w:w="5715" w:type="dxa"/>
        </w:tcPr>
        <w:p>
          <w:pPr>
            <w:pStyle w:val="HeaderTextLeft"/>
          </w:pPr>
          <w:fldSimple w:instr=" styleref CharSchText ">
            <w:r>
              <w:rPr>
                <w:noProof/>
              </w:rPr>
              <w:t>Expression of measurement marking</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Expression of measurement marking</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separate"/>
          </w:r>
          <w:r>
            <w:rPr>
              <w:noProof/>
            </w:rPr>
            <w:t>Schedule 3</w: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4</w:t>
          </w:r>
          <w:r>
            <w:fldChar w:fldCharType="end"/>
          </w:r>
        </w:p>
      </w:tc>
      <w:tc>
        <w:tcPr>
          <w:tcW w:w="5715" w:type="dxa"/>
        </w:tcPr>
        <w:p>
          <w:pPr>
            <w:pStyle w:val="HeaderTextLeft"/>
          </w:pPr>
          <w:fldSimple w:instr=" styleref CharSchText ">
            <w:r>
              <w:rPr>
                <w:noProof/>
              </w:rPr>
              <w:t>Permissible units of measurement</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Permissible units of measurement</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4</w: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5</w:t>
          </w:r>
          <w:r>
            <w:fldChar w:fldCharType="end"/>
          </w:r>
        </w:p>
      </w:tc>
      <w:tc>
        <w:tcPr>
          <w:tcW w:w="5715" w:type="dxa"/>
        </w:tcPr>
        <w:p>
          <w:pPr>
            <w:pStyle w:val="HeaderTextLeft"/>
          </w:pPr>
          <w:fldSimple w:instr=" styleref CharSchText ">
            <w:r>
              <w:rPr>
                <w:noProof/>
              </w:rPr>
              <w:t>Application and licence fees</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vAlign w:val="bottom"/>
        </w:tcPr>
        <w:p>
          <w:pPr>
            <w:pStyle w:val="HeaderTextRight"/>
          </w:pPr>
          <w:fldSimple w:instr=" styleref CharSchText ">
            <w:r>
              <w:rPr>
                <w:noProof/>
              </w:rPr>
              <w:t>Application and licence fees</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5</w:t>
          </w:r>
          <w:r>
            <w:fldChar w:fldCharType="end"/>
          </w:r>
        </w:p>
      </w:tc>
    </w:tr>
    <w:tr>
      <w:tc>
        <w:tcPr>
          <w:tcW w:w="5797" w:type="dxa"/>
          <w:vAlign w:val="bottom"/>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Trade Measurement Regulations 2007</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Verification or certification fees, charges and periods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Trade Measurement Regulations 2007</w:t>
            </w:r>
          </w:fldSimple>
        </w:p>
      </w:tc>
    </w:tr>
    <w:tr>
      <w:tc>
        <w:tcPr>
          <w:tcW w:w="5715" w:type="dxa"/>
          <w:vAlign w:val="bottom"/>
        </w:tcPr>
        <w:p>
          <w:pPr>
            <w:pStyle w:val="HeaderTextRight"/>
          </w:pPr>
          <w:fldSimple w:instr=" styleref CharSchText ">
            <w:r>
              <w:rPr>
                <w:noProof/>
              </w:rPr>
              <w:t>Verification or certification fees, charges and periods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Trade Measurement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Trade Measurement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Trade Measurement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Trade Measurement Regulations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Trade Measurement Regulations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fldSimple w:instr=" STYLEREF CharSchno ">
            <w:r>
              <w:rPr>
                <w:noProof/>
              </w:rPr>
              <w:instrText>Schedule</w:instrText>
            </w:r>
          </w:fldSimple>
          <w:r>
            <w:instrText xml:space="preserve"> </w:instrText>
          </w:r>
          <w:fldSimple w:instr=" STYLEREF CharSchno \n ">
            <w:r>
              <w:rPr>
                <w:noProof/>
              </w:rPr>
              <w:instrText>2</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r>
            <w:fldChar w:fldCharType="begin"/>
          </w:r>
          <w:r>
            <w:instrText xml:space="preserve"> styleref CharSchText </w:instrText>
          </w:r>
          <w:r>
            <w:rPr>
              <w:noProof/>
            </w:rPr>
            <w:fldChar w:fldCharType="end"/>
          </w:r>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fldSimple w:instr=" STYLEREF CharSchno ">
            <w:r>
              <w:rPr>
                <w:noProof/>
              </w:rPr>
              <w:instrText>Schedule</w:instrText>
            </w:r>
          </w:fldSimple>
          <w:r>
            <w:instrText xml:space="preserve"> </w:instrText>
          </w:r>
          <w:fldSimple w:instr=" STYLEREF CharSchno \n ">
            <w:r>
              <w:rPr>
                <w:noProof/>
              </w:rPr>
              <w:instrText>2</w:instrText>
            </w:r>
          </w:fldSimple>
          <w:r>
            <w:instrText>"</w:instrTex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5</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fldSimple w:instr=" STYLEREF CharSchno ">
            <w:r>
              <w:rPr>
                <w:noProof/>
              </w:rPr>
              <w:instrText>Schedule</w:instrText>
            </w:r>
          </w:fldSimple>
          <w:r>
            <w:instrText xml:space="preserve"> </w:instrText>
          </w:r>
          <w:fldSimple w:instr=" STYLEREF CharSchno \n ">
            <w:r>
              <w:rPr>
                <w:noProof/>
              </w:rPr>
              <w:instrText>2</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B8429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9FE83D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98CB2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BE444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8FCFD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4606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42F1D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0F97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6850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1803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DBE6ADF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2392F61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092521"/>
    <w:docVar w:name="WAFER_20151211092521" w:val="RemoveTrackChanges"/>
    <w:docVar w:name="WAFER_20151211092521_GUID" w:val="9456241d-1b5b-4252-a2b6-804b5cf3e7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399937F-6E95-4DB8-A4EF-385FDAF3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odyParagraph">
    <w:name w:val="Body Paragraph"/>
    <w:next w:val="Normal"/>
    <w:pPr>
      <w:overflowPunct w:val="0"/>
      <w:autoSpaceDE w:val="0"/>
      <w:autoSpaceDN w:val="0"/>
      <w:adjustRightInd w:val="0"/>
      <w:spacing w:before="120"/>
      <w:ind w:left="1871"/>
      <w:textAlignment w:val="baseline"/>
    </w:pPr>
    <w:rPr>
      <w:sz w:val="24"/>
      <w:lang w:eastAsia="en-US"/>
    </w:rPr>
  </w:style>
  <w:style w:type="paragraph" w:customStyle="1" w:styleId="BodySection">
    <w:name w:val="Body Section"/>
    <w:next w:val="Normal"/>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pPr>
      <w:overflowPunct w:val="0"/>
      <w:autoSpaceDE w:val="0"/>
      <w:autoSpaceDN w:val="0"/>
      <w:adjustRightInd w:val="0"/>
      <w:spacing w:before="120"/>
      <w:textAlignment w:val="baseline"/>
    </w:pPr>
    <w:rPr>
      <w:b/>
    </w:rPr>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Heading-DIVISION">
    <w:name w:val="Heading - DIVISION"/>
    <w:next w:val="Normal"/>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pPr>
      <w:overflowPunct w:val="0"/>
      <w:autoSpaceDE w:val="0"/>
      <w:autoSpaceDN w:val="0"/>
      <w:adjustRightInd w:val="0"/>
      <w:spacing w:before="240" w:after="120"/>
      <w:jc w:val="center"/>
      <w:textAlignment w:val="baseline"/>
    </w:pPr>
    <w:rPr>
      <w:b/>
      <w:caps/>
      <w:sz w:val="22"/>
      <w:lang w:eastAsia="en-US"/>
    </w:rPr>
  </w:style>
  <w:style w:type="paragraph" w:customStyle="1" w:styleId="Penalty">
    <w:name w:val="Penalty"/>
    <w:next w:val="Normal"/>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houlderReference">
    <w:name w:val="Shoulder Reference"/>
    <w:next w:val="Normal"/>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pPr>
      <w:framePr w:w="964" w:h="340" w:hSpace="180" w:vSpace="180" w:wrap="around" w:vAnchor="text" w:hAnchor="page" w:xAlign="in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Stars">
    <w:name w:val="Stars"/>
    <w:basedOn w:val="BodySection"/>
    <w:next w:val="Normal"/>
    <w:pPr>
      <w:tabs>
        <w:tab w:val="right" w:pos="1418"/>
        <w:tab w:val="right" w:pos="2552"/>
        <w:tab w:val="right" w:pos="3686"/>
        <w:tab w:val="right" w:pos="4820"/>
        <w:tab w:val="right" w:pos="5954"/>
      </w:tabs>
      <w:ind w:left="851"/>
    </w:pPr>
  </w:style>
  <w:style w:type="paragraph" w:customStyle="1" w:styleId="Normal-Schedule">
    <w:name w:val="Normal - Schedule"/>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3.xml"/><Relationship Id="rId44"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0" Type="http://schemas.openxmlformats.org/officeDocument/2006/relationships/header" Target="header6.xml"/><Relationship Id="rId41"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23733</Words>
  <Characters>112734</Characters>
  <Application>Microsoft Office Word</Application>
  <DocSecurity>0</DocSecurity>
  <Lines>5368</Lines>
  <Paragraphs>2843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133624</CharactersWithSpaces>
  <SharedDoc>false</SharedDoc>
  <HLinks>
    <vt:vector size="6" baseType="variant">
      <vt:variant>
        <vt:i4>3014716</vt:i4>
      </vt:variant>
      <vt:variant>
        <vt:i4>-1</vt:i4>
      </vt:variant>
      <vt:variant>
        <vt:i4>2084</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Measurement Regulations 2007 01-b0-01 - 01-c0-02</dc:title>
  <dc:subject/>
  <dc:creator/>
  <cp:keywords/>
  <dc:description/>
  <cp:lastModifiedBy>Master Repository Process</cp:lastModifiedBy>
  <cp:revision>2</cp:revision>
  <cp:lastPrinted>2009-06-05T02:12:00Z</cp:lastPrinted>
  <dcterms:created xsi:type="dcterms:W3CDTF">2021-09-18T02:44:00Z</dcterms:created>
  <dcterms:modified xsi:type="dcterms:W3CDTF">2021-09-18T02:44:00Z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2007 p 2353-474</vt:lpwstr>
  </property>
  <property fmtid="{D5CDD505-2E9C-101B-9397-08002B2CF9AE}" pid="3" name="CommencementDate">
    <vt:lpwstr>20100529</vt:lpwstr>
  </property>
  <property fmtid="{D5CDD505-2E9C-101B-9397-08002B2CF9AE}" pid="4" name="DocumentType">
    <vt:lpwstr>Reg</vt:lpwstr>
  </property>
  <property fmtid="{D5CDD505-2E9C-101B-9397-08002B2CF9AE}" pid="5" name="OwlsUID">
    <vt:i4>39163</vt:i4>
  </property>
  <property fmtid="{D5CDD505-2E9C-101B-9397-08002B2CF9AE}" pid="6" name="ReprintNo">
    <vt:lpwstr>1</vt:lpwstr>
  </property>
  <property fmtid="{D5CDD505-2E9C-101B-9397-08002B2CF9AE}" pid="7" name="FromSuffix">
    <vt:lpwstr>01-b0-01</vt:lpwstr>
  </property>
  <property fmtid="{D5CDD505-2E9C-101B-9397-08002B2CF9AE}" pid="8" name="FromAsAtDate">
    <vt:lpwstr>01 Jul 2009</vt:lpwstr>
  </property>
  <property fmtid="{D5CDD505-2E9C-101B-9397-08002B2CF9AE}" pid="9" name="ToSuffix">
    <vt:lpwstr>01-c0-02</vt:lpwstr>
  </property>
  <property fmtid="{D5CDD505-2E9C-101B-9397-08002B2CF9AE}" pid="10" name="ToAsAtDate">
    <vt:lpwstr>29 May 2010</vt:lpwstr>
  </property>
</Properties>
</file>