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11-c0-02</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11-d0-03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Builders’ Registration Act 1939</w:t>
      </w:r>
    </w:p>
    <w:p>
      <w:pPr>
        <w:pStyle w:val="LongTitle"/>
        <w:spacing w:before="360"/>
        <w:rPr>
          <w:snapToGrid w:val="0"/>
        </w:rPr>
      </w:pPr>
      <w:r>
        <w:rPr>
          <w:snapToGrid w:val="0"/>
        </w:rPr>
        <w:t>A</w:t>
      </w:r>
      <w:bookmarkStart w:id="0" w:name="_GoBack"/>
      <w:bookmarkEnd w:id="0"/>
      <w:r>
        <w:rPr>
          <w:snapToGrid w:val="0"/>
        </w:rPr>
        <w:t xml:space="preserve">n Act relating to the qualifications and registration of builders; to constitute a board in relation thereto; to establish a tribunal with jurisdiction in respect of certain building disputes, and for other purposes connected therewith. </w:t>
      </w:r>
    </w:p>
    <w:p>
      <w:pPr>
        <w:pStyle w:val="Footnotelongtitle"/>
      </w:pPr>
      <w:r>
        <w:tab/>
        <w:t>[Long title amended by No. 60 of 1991 s. 4; No. 76 of 2000 s. 4.]</w:t>
      </w:r>
    </w:p>
    <w:p>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39441087"/>
      <w:r>
        <w:rPr>
          <w:rStyle w:val="CharSectno"/>
        </w:rPr>
        <w:t>1</w:t>
      </w:r>
      <w:r>
        <w:rPr>
          <w:snapToGrid w:val="0"/>
        </w:rPr>
        <w:t>.</w:t>
      </w:r>
      <w:r>
        <w:rPr>
          <w:snapToGrid w:val="0"/>
        </w:rPr>
        <w:tab/>
        <w:t>Short title and commencement</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7" w:name="_Toc517593856"/>
      <w:bookmarkStart w:id="8" w:name="_Toc521486383"/>
      <w:bookmarkStart w:id="9" w:name="_Toc532633006"/>
      <w:bookmarkStart w:id="10" w:name="_Toc535287212"/>
      <w:bookmarkStart w:id="11" w:name="_Toc113421163"/>
      <w:bookmarkStart w:id="12" w:name="_Toc139441088"/>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inconsistent with the context of subject matter — </w:t>
      </w:r>
    </w:p>
    <w:p>
      <w:pPr>
        <w:pStyle w:val="Defstart"/>
        <w:spacing w:before="120"/>
      </w:pPr>
      <w:r>
        <w:rPr>
          <w:b/>
        </w:rPr>
        <w:tab/>
        <w:t>“</w:t>
      </w:r>
      <w:r>
        <w:rPr>
          <w:rStyle w:val="CharDefText"/>
        </w:rPr>
        <w:t>Board</w:t>
      </w:r>
      <w:r>
        <w:rPr>
          <w:b/>
        </w:rPr>
        <w:t>”</w:t>
      </w:r>
      <w:r>
        <w:t xml:space="preserve"> means the Builders’ Registration Board of Western Australia constituted under this Act;</w:t>
      </w:r>
    </w:p>
    <w:p>
      <w:pPr>
        <w:pStyle w:val="Defstart"/>
        <w:spacing w:before="120"/>
      </w:pPr>
      <w:r>
        <w:rPr>
          <w:b/>
        </w:rPr>
        <w:tab/>
        <w:t>“</w:t>
      </w:r>
      <w:r>
        <w:rPr>
          <w:rStyle w:val="CharDefText"/>
        </w:rPr>
        <w:t>builder</w:t>
      </w:r>
      <w:r>
        <w:rPr>
          <w:b/>
        </w:rPr>
        <w:t>”</w:t>
      </w:r>
      <w:r>
        <w:t xml:space="preserve"> means a person trading as a builder;</w:t>
      </w:r>
    </w:p>
    <w:p>
      <w:pPr>
        <w:pStyle w:val="Defstart"/>
        <w:spacing w:before="120"/>
      </w:pPr>
      <w:r>
        <w:rPr>
          <w:b/>
        </w:rPr>
        <w:tab/>
        <w:t>“</w:t>
      </w:r>
      <w:r>
        <w:rPr>
          <w:rStyle w:val="CharDefText"/>
        </w:rPr>
        <w:t>building</w:t>
      </w:r>
      <w:r>
        <w:rPr>
          <w:b/>
        </w:rPr>
        <w:t>”</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t>“</w:t>
      </w:r>
      <w:r>
        <w:rPr>
          <w:rStyle w:val="CharDefText"/>
        </w:rPr>
        <w:t>building licence</w:t>
      </w:r>
      <w:r>
        <w:rPr>
          <w:b/>
        </w:rPr>
        <w:t>”</w:t>
      </w:r>
      <w:r>
        <w:t xml:space="preserve"> means a building licence issued under Part XV of the </w:t>
      </w:r>
      <w:r>
        <w:rPr>
          <w:i/>
        </w:rPr>
        <w:t>Local Government (Miscellaneous Provisions) Act 1960</w:t>
      </w:r>
      <w:r>
        <w:t>;</w:t>
      </w:r>
    </w:p>
    <w:p>
      <w:pPr>
        <w:pStyle w:val="Defstart"/>
        <w:spacing w:before="120"/>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b/>
        </w:rPr>
        <w:t>“</w:t>
      </w:r>
      <w:r>
        <w:rPr>
          <w:rStyle w:val="CharDefText"/>
        </w:rPr>
        <w:t>Disputes Tribunal</w:t>
      </w:r>
      <w:r>
        <w:rPr>
          <w:b/>
        </w:rPr>
        <w:t>”</w:t>
      </w:r>
      <w:r>
        <w:t xml:space="preserve"> means the Building Disputes Tribunal established by section 26;</w:t>
      </w:r>
    </w:p>
    <w:p>
      <w:pPr>
        <w:pStyle w:val="Defstart"/>
        <w:spacing w:before="120"/>
      </w:pPr>
      <w:r>
        <w:rPr>
          <w:b/>
        </w:rPr>
        <w:tab/>
        <w:t>“</w:t>
      </w:r>
      <w:r>
        <w:rPr>
          <w:rStyle w:val="CharDefText"/>
        </w:rPr>
        <w:t>farm building</w:t>
      </w:r>
      <w:r>
        <w:rPr>
          <w:b/>
        </w:rPr>
        <w:t>”</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spacing w:before="120"/>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spacing w:before="120"/>
      </w:pPr>
      <w:r>
        <w:rPr>
          <w:b/>
        </w:rPr>
        <w:tab/>
        <w:t>“</w:t>
      </w:r>
      <w:r>
        <w:rPr>
          <w:rStyle w:val="CharDefText"/>
        </w:rPr>
        <w:t>person trading as a builder</w:t>
      </w:r>
      <w:r>
        <w:rPr>
          <w:b/>
        </w:rPr>
        <w:t>”</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t>“</w:t>
      </w:r>
      <w:r>
        <w:rPr>
          <w:rStyle w:val="CharDefText"/>
        </w:rPr>
        <w:t>Minister</w:t>
      </w:r>
      <w:r>
        <w:rPr>
          <w:b/>
        </w:rPr>
        <w:t>”</w:t>
      </w:r>
      <w:r>
        <w:t xml:space="preserve"> means the Minister for the time being charged with the administration of this Act;</w:t>
      </w:r>
    </w:p>
    <w:p>
      <w:pPr>
        <w:pStyle w:val="Defstart"/>
        <w:spacing w:before="120"/>
      </w:pPr>
      <w:r>
        <w:rPr>
          <w:b/>
        </w:rPr>
        <w:tab/>
        <w:t>“</w:t>
      </w:r>
      <w:r>
        <w:rPr>
          <w:rStyle w:val="CharDefText"/>
        </w:rPr>
        <w:t>register</w:t>
      </w:r>
      <w:r>
        <w:rPr>
          <w:b/>
        </w:rPr>
        <w:t>”</w:t>
      </w:r>
      <w:r>
        <w:t xml:space="preserve"> means the register of builders under this Act;</w:t>
      </w:r>
    </w:p>
    <w:p>
      <w:pPr>
        <w:pStyle w:val="Defstart"/>
        <w:spacing w:before="120"/>
      </w:pPr>
      <w:r>
        <w:rPr>
          <w:b/>
        </w:rPr>
        <w:tab/>
        <w:t>“</w:t>
      </w:r>
      <w:r>
        <w:rPr>
          <w:rStyle w:val="CharDefText"/>
        </w:rPr>
        <w:t>registrar</w:t>
      </w:r>
      <w:r>
        <w:rPr>
          <w:b/>
        </w:rPr>
        <w:t>”</w:t>
      </w:r>
      <w:r>
        <w:t xml:space="preserve"> means registrar appointed under this Act;</w:t>
      </w:r>
    </w:p>
    <w:p>
      <w:pPr>
        <w:pStyle w:val="Defstart"/>
        <w:spacing w:before="60"/>
      </w:pPr>
      <w:r>
        <w:rPr>
          <w:b/>
        </w:rPr>
        <w:tab/>
        <w:t>“</w:t>
      </w:r>
      <w:r>
        <w:rPr>
          <w:rStyle w:val="CharDefText"/>
        </w:rPr>
        <w:t>supervisor</w:t>
      </w:r>
      <w:r>
        <w:rPr>
          <w:b/>
        </w:rPr>
        <w:t>”</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 xml:space="preserve">[Section 2 amended by No. 43 of 1940 s. 2; No. 54 of 1961 s. 3; No. 29 of 1966 s. 3; No. 41 of 1968 s. 3; No. 91 of 1979 s. 3; No. 10 of 1982 s. 28; No. 60 of 1991 s. 5; No. 14 of 1996 s. 4; No. 76 of 2000 s. 5; No. 10 of 2001 s. 29; No. 65 of 2003 s. 15(2).] </w:t>
      </w:r>
    </w:p>
    <w:p>
      <w:pPr>
        <w:pStyle w:val="Heading5"/>
        <w:rPr>
          <w:snapToGrid w:val="0"/>
        </w:rPr>
      </w:pPr>
      <w:bookmarkStart w:id="13" w:name="_Toc517593857"/>
      <w:bookmarkStart w:id="14" w:name="_Toc521486384"/>
      <w:bookmarkStart w:id="15" w:name="_Toc532633007"/>
      <w:bookmarkStart w:id="16" w:name="_Toc535287213"/>
      <w:bookmarkStart w:id="17" w:name="_Toc113421164"/>
      <w:bookmarkStart w:id="18" w:name="_Toc139441089"/>
      <w:r>
        <w:rPr>
          <w:rStyle w:val="CharSectno"/>
        </w:rPr>
        <w:t>3</w:t>
      </w:r>
      <w:r>
        <w:rPr>
          <w:snapToGrid w:val="0"/>
        </w:rPr>
        <w:t>.</w:t>
      </w:r>
      <w:r>
        <w:rPr>
          <w:snapToGrid w:val="0"/>
        </w:rPr>
        <w:tab/>
        <w:t>Area within which this Act applies</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rPr>
          <w:snapToGrid w:val="0"/>
        </w:rPr>
      </w:pPr>
      <w:r>
        <w:rPr>
          <w:snapToGrid w:val="0"/>
        </w:rPr>
        <w:tab/>
        <w:t>(1a)</w:t>
      </w:r>
      <w:r>
        <w:rPr>
          <w:snapToGrid w:val="0"/>
        </w:rPr>
        <w:tab/>
        <w:t xml:space="preserve">Notwithstanding subsection (1), sections 12A and 12B apply throughout the State to building work that is home building work as defined in the </w:t>
      </w:r>
      <w:r>
        <w:rPr>
          <w:i/>
          <w:snapToGrid w:val="0"/>
        </w:rPr>
        <w:t>Home Building Contracts Act 1991</w:t>
      </w:r>
      <w:r>
        <w:rPr>
          <w:snapToGrid w:val="0"/>
        </w:rPr>
        <w:t>.</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b/>
          <w:snapToGrid w:val="0"/>
        </w:rPr>
        <w:t>“</w:t>
      </w:r>
      <w:r>
        <w:rPr>
          <w:rStyle w:val="CharDefText"/>
        </w:rPr>
        <w:t>the amending Act</w:t>
      </w:r>
      <w:r>
        <w:rPr>
          <w:b/>
          <w:snapToGrid w:val="0"/>
        </w:rPr>
        <w: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 </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 xml:space="preserve">[Section 3 inserted by No. 91 of 1979 s. 4; amended by No. 39 of 1983 s. 3; No. 60 of 1991 s. 6(1).] </w:t>
      </w:r>
    </w:p>
    <w:p>
      <w:pPr>
        <w:pStyle w:val="Heading5"/>
        <w:rPr>
          <w:snapToGrid w:val="0"/>
        </w:rPr>
      </w:pPr>
      <w:bookmarkStart w:id="19" w:name="_Toc517593858"/>
      <w:bookmarkStart w:id="20" w:name="_Toc521486385"/>
      <w:bookmarkStart w:id="21" w:name="_Toc532633008"/>
      <w:bookmarkStart w:id="22" w:name="_Toc535287214"/>
      <w:bookmarkStart w:id="23" w:name="_Toc113421165"/>
      <w:bookmarkStart w:id="24" w:name="_Toc139441090"/>
      <w:r>
        <w:rPr>
          <w:rStyle w:val="CharSectno"/>
        </w:rPr>
        <w:t>4</w:t>
      </w:r>
      <w:r>
        <w:rPr>
          <w:snapToGrid w:val="0"/>
        </w:rPr>
        <w:t>.</w:t>
      </w:r>
      <w:r>
        <w:rPr>
          <w:snapToGrid w:val="0"/>
        </w:rPr>
        <w:tab/>
      </w:r>
      <w:r>
        <w:rPr>
          <w:snapToGrid w:val="0"/>
          <w:spacing w:val="-4"/>
        </w:rPr>
        <w:t>Prohibition against unregistered builders carrying on business</w:t>
      </w:r>
      <w:bookmarkEnd w:id="19"/>
      <w:bookmarkEnd w:id="20"/>
      <w:bookmarkEnd w:id="21"/>
      <w:bookmarkEnd w:id="22"/>
      <w:bookmarkEnd w:id="23"/>
      <w:bookmarkEnd w:id="24"/>
      <w:r>
        <w:rPr>
          <w:snapToGrid w:val="0"/>
        </w:rPr>
        <w:t xml:space="preserve"> </w:t>
      </w:r>
    </w:p>
    <w:p>
      <w:pPr>
        <w:pStyle w:val="Subsection"/>
        <w:keepNext/>
        <w:rPr>
          <w:snapToGrid w:val="0"/>
        </w:rPr>
      </w:pPr>
      <w:r>
        <w:rPr>
          <w:snapToGrid w:val="0"/>
        </w:rPr>
        <w:tab/>
        <w:t>(1)</w:t>
      </w:r>
      <w:r>
        <w:rPr>
          <w:snapToGrid w:val="0"/>
        </w:rPr>
        <w:tab/>
        <w:t>Subject to this section, a person who is not registered under this Act shall not —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 </w:t>
      </w:r>
    </w:p>
    <w:p>
      <w:pPr>
        <w:pStyle w:val="Defstart"/>
        <w:spacing w:before="120"/>
        <w:rPr>
          <w:spacing w:val="-4"/>
        </w:rPr>
      </w:pPr>
      <w:r>
        <w:rPr>
          <w:b/>
          <w:spacing w:val="-4"/>
        </w:rPr>
        <w:tab/>
        <w:t>“</w:t>
      </w:r>
      <w:r>
        <w:rPr>
          <w:rStyle w:val="CharDefText"/>
          <w:spacing w:val="-4"/>
        </w:rPr>
        <w:t>construct</w:t>
      </w:r>
      <w:r>
        <w:rPr>
          <w:b/>
          <w:spacing w:val="-4"/>
        </w:rPr>
        <w: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r>
        <w:rPr>
          <w:snapToGrid w:val="0"/>
        </w:rPr>
        <w:t> </w:t>
      </w:r>
    </w:p>
    <w:p>
      <w:pPr>
        <w:pStyle w:val="Indenta"/>
        <w:rPr>
          <w:snapToGrid w:val="0"/>
        </w:rPr>
      </w:pPr>
      <w:r>
        <w:rPr>
          <w:snapToGrid w:val="0"/>
        </w:rPr>
        <w:tab/>
        <w:t>(a)</w:t>
      </w:r>
      <w:r>
        <w:rPr>
          <w:snapToGrid w:val="0"/>
        </w:rPr>
        <w:tab/>
        <w:t>any person who is — </w:t>
      </w:r>
    </w:p>
    <w:p>
      <w:pPr>
        <w:pStyle w:val="Ednotesubpara"/>
        <w:rPr>
          <w:snapToGrid w:val="0"/>
        </w:rPr>
      </w:pPr>
      <w:r>
        <w:rPr>
          <w:i w:val="0"/>
          <w:snapToGrid w:val="0"/>
        </w:rPr>
        <w:tab/>
      </w:r>
      <w:r>
        <w:rPr>
          <w:snapToGrid w:val="0"/>
        </w:rPr>
        <w:t>[(i) and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 xml:space="preserve">[Section 4 amended by No. 43 of 1940 s. 3; No. 24 of 1948 s. 3; No. 44 of 1953 s. 2; No. 63 of 1956 s. 2; No. 61 of 1959 s. 3; No. 54 of 1961 s. 4; No. 29 of 1966 s. 4; No. 97 of 1975 s. 3; No. 91 of 1979 s. 5; No. 93 of 1990 s. 4; No. 14 of 1996 s. 4; No. 76 of 2000 s. 6.] </w:t>
      </w:r>
    </w:p>
    <w:p>
      <w:pPr>
        <w:pStyle w:val="Heading5"/>
        <w:rPr>
          <w:snapToGrid w:val="0"/>
        </w:rPr>
      </w:pPr>
      <w:bookmarkStart w:id="25" w:name="_Toc517593859"/>
      <w:bookmarkStart w:id="26" w:name="_Toc521486386"/>
      <w:bookmarkStart w:id="27" w:name="_Toc532633009"/>
      <w:bookmarkStart w:id="28" w:name="_Toc535287215"/>
      <w:bookmarkStart w:id="29" w:name="_Toc113421166"/>
      <w:bookmarkStart w:id="30" w:name="_Toc139441091"/>
      <w:r>
        <w:rPr>
          <w:rStyle w:val="CharSectno"/>
        </w:rPr>
        <w:t>4A</w:t>
      </w:r>
      <w:r>
        <w:rPr>
          <w:snapToGrid w:val="0"/>
        </w:rPr>
        <w:t>.</w:t>
      </w:r>
      <w:r>
        <w:rPr>
          <w:snapToGrid w:val="0"/>
        </w:rPr>
        <w:tab/>
        <w:t>Local governments not to issue building permits to unregistered persons</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 </w:t>
      </w:r>
    </w:p>
    <w:p>
      <w:pPr>
        <w:pStyle w:val="Indenta"/>
        <w:spacing w:before="120"/>
        <w:rPr>
          <w:snapToGrid w:val="0"/>
        </w:rPr>
      </w:pPr>
      <w:r>
        <w:rPr>
          <w:snapToGrid w:val="0"/>
        </w:rPr>
        <w:tab/>
        <w:t>(a)</w:t>
      </w:r>
      <w:r>
        <w:rPr>
          <w:snapToGrid w:val="0"/>
        </w:rPr>
        <w:tab/>
        <w:t>his name; and</w:t>
      </w:r>
    </w:p>
    <w:p>
      <w:pPr>
        <w:pStyle w:val="Indenta"/>
        <w:spacing w:before="120"/>
        <w:rPr>
          <w:snapToGrid w:val="0"/>
        </w:rPr>
      </w:pPr>
      <w:r>
        <w:rPr>
          <w:snapToGrid w:val="0"/>
        </w:rPr>
        <w:tab/>
        <w:t>(b)</w:t>
      </w:r>
      <w:r>
        <w:rPr>
          <w:snapToGrid w:val="0"/>
        </w:rPr>
        <w:tab/>
        <w:t>the number of the building licence.</w:t>
      </w:r>
    </w:p>
    <w:p>
      <w:pPr>
        <w:pStyle w:val="Penstart"/>
        <w:spacing w:before="120"/>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 </w:t>
      </w:r>
    </w:p>
    <w:p>
      <w:pPr>
        <w:pStyle w:val="Indenta"/>
        <w:spacing w:before="120"/>
        <w:rPr>
          <w:snapToGrid w:val="0"/>
        </w:rPr>
      </w:pPr>
      <w:r>
        <w:rPr>
          <w:snapToGrid w:val="0"/>
        </w:rPr>
        <w:tab/>
        <w:t>(a)</w:t>
      </w:r>
      <w:r>
        <w:rPr>
          <w:snapToGrid w:val="0"/>
        </w:rPr>
        <w:tab/>
        <w:t>is not registered as a builder under this Act; and</w:t>
      </w:r>
    </w:p>
    <w:p>
      <w:pPr>
        <w:pStyle w:val="Indenta"/>
        <w:spacing w:before="12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spacing w:before="120"/>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 </w:t>
      </w:r>
    </w:p>
    <w:p>
      <w:pPr>
        <w:pStyle w:val="Indenta"/>
        <w:spacing w:before="12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12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 xml:space="preserve">[Section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 </w:t>
      </w:r>
    </w:p>
    <w:p>
      <w:pPr>
        <w:pStyle w:val="Heading5"/>
      </w:pPr>
      <w:bookmarkStart w:id="31" w:name="_Toc521486387"/>
      <w:bookmarkStart w:id="32" w:name="_Toc532633010"/>
      <w:bookmarkStart w:id="33" w:name="_Toc535287216"/>
      <w:bookmarkStart w:id="34" w:name="_Toc113421167"/>
      <w:bookmarkStart w:id="35" w:name="_Toc139441092"/>
      <w:bookmarkStart w:id="36" w:name="_Toc517593860"/>
      <w:r>
        <w:rPr>
          <w:rStyle w:val="CharSectno"/>
        </w:rPr>
        <w:t>4B</w:t>
      </w:r>
      <w:r>
        <w:t>.</w:t>
      </w:r>
      <w:r>
        <w:tab/>
        <w:t>Building licence fee</w:t>
      </w:r>
      <w:bookmarkEnd w:id="31"/>
      <w:bookmarkEnd w:id="32"/>
      <w:bookmarkEnd w:id="33"/>
      <w:bookmarkEnd w:id="34"/>
      <w:bookmarkEnd w:id="35"/>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rPr>
          <w:snapToGrid w:val="0"/>
        </w:rPr>
      </w:pPr>
      <w:r>
        <w:tab/>
        <w:t>(2)</w:t>
      </w:r>
      <w:r>
        <w:tab/>
      </w:r>
      <w:r>
        <w:rPr>
          <w:snapToGrid w:val="0"/>
        </w:rPr>
        <w:t>A local government shall within the prescribed period after the end of the month in which a building licence referred to in subsection (1) was issued — </w:t>
      </w:r>
    </w:p>
    <w:p>
      <w:pPr>
        <w:pStyle w:val="Indenta"/>
        <w:rPr>
          <w:snapToGrid w:val="0"/>
        </w:rPr>
      </w:pPr>
      <w:r>
        <w:rPr>
          <w:snapToGrid w:val="0"/>
        </w:rPr>
        <w:tab/>
        <w:t>(a)</w:t>
      </w:r>
      <w:r>
        <w:rPr>
          <w:snapToGrid w:val="0"/>
        </w:rPr>
        <w:tab/>
        <w:t>furnish to the Board the prescribed particulars in relation to that licence; and</w:t>
      </w:r>
    </w:p>
    <w:p>
      <w:pPr>
        <w:pStyle w:val="Indenta"/>
        <w:rPr>
          <w:snapToGrid w:val="0"/>
        </w:rPr>
      </w:pPr>
      <w:r>
        <w:rPr>
          <w:snapToGrid w:val="0"/>
        </w:rPr>
        <w:tab/>
        <w:t>(b)</w:t>
      </w:r>
      <w:r>
        <w:rPr>
          <w:snapToGrid w:val="0"/>
        </w:rPr>
        <w:tab/>
        <w:t>remit to the Board the fee referred to in subsection (1) less any amount the Board has agreed to pay to the local government for collection of the fee.</w:t>
      </w:r>
    </w:p>
    <w:p>
      <w:pPr>
        <w:pStyle w:val="Footnotesection"/>
        <w:ind w:left="890" w:hanging="890"/>
      </w:pPr>
      <w:r>
        <w:tab/>
        <w:t>[Section 4B inserted by No. 76 of 2000 s. 8.]</w:t>
      </w:r>
    </w:p>
    <w:p>
      <w:pPr>
        <w:pStyle w:val="Heading5"/>
        <w:rPr>
          <w:snapToGrid w:val="0"/>
        </w:rPr>
      </w:pPr>
      <w:bookmarkStart w:id="37" w:name="_Toc521486388"/>
      <w:bookmarkStart w:id="38" w:name="_Toc532633011"/>
      <w:bookmarkStart w:id="39" w:name="_Toc535287217"/>
      <w:bookmarkStart w:id="40" w:name="_Toc113421168"/>
      <w:bookmarkStart w:id="41" w:name="_Toc139441093"/>
      <w:r>
        <w:rPr>
          <w:rStyle w:val="CharSectno"/>
        </w:rPr>
        <w:t>5</w:t>
      </w:r>
      <w:r>
        <w:rPr>
          <w:snapToGrid w:val="0"/>
        </w:rPr>
        <w:t>.</w:t>
      </w:r>
      <w:r>
        <w:rPr>
          <w:snapToGrid w:val="0"/>
        </w:rPr>
        <w:tab/>
        <w:t>Constitution of Builders’ Registration Board of Western Australia</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 xml:space="preserve">[Section 5 amended by No. 15 of 1944 s. 2; No. 44 of 1953 s. 4; No. 61 of 1959 s. 4; No. 54 of 1961 s. 6; No. 41 of 1968 s. 5; No. 39 of 1983 s. 5.] </w:t>
      </w:r>
    </w:p>
    <w:p>
      <w:pPr>
        <w:pStyle w:val="Heading5"/>
        <w:rPr>
          <w:snapToGrid w:val="0"/>
        </w:rPr>
      </w:pPr>
      <w:bookmarkStart w:id="42" w:name="_Toc517593861"/>
      <w:bookmarkStart w:id="43" w:name="_Toc521486389"/>
      <w:bookmarkStart w:id="44" w:name="_Toc532633012"/>
      <w:bookmarkStart w:id="45" w:name="_Toc535287218"/>
      <w:bookmarkStart w:id="46" w:name="_Toc113421169"/>
      <w:bookmarkStart w:id="47" w:name="_Toc139441094"/>
      <w:r>
        <w:rPr>
          <w:rStyle w:val="CharSectno"/>
        </w:rPr>
        <w:t>5A</w:t>
      </w:r>
      <w:r>
        <w:rPr>
          <w:snapToGrid w:val="0"/>
        </w:rPr>
        <w:t>.</w:t>
      </w:r>
      <w:r>
        <w:rPr>
          <w:snapToGrid w:val="0"/>
        </w:rPr>
        <w:tab/>
        <w:t>Appointment of Board members</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Board shall consist of a chairperson and 6 other members, appointed by the Governor in accordance with this section.</w:t>
      </w:r>
    </w:p>
    <w:p>
      <w:pPr>
        <w:pStyle w:val="Subsection"/>
        <w:rPr>
          <w:snapToGrid w:val="0"/>
        </w:rPr>
      </w:pPr>
      <w:r>
        <w:rPr>
          <w:snapToGrid w:val="0"/>
        </w:rPr>
        <w:tab/>
        <w:t>(2)</w:t>
      </w:r>
      <w:r>
        <w:rPr>
          <w:snapToGrid w:val="0"/>
        </w:rPr>
        <w:tab/>
        <w:t xml:space="preserve">The chairperson shall be a </w:t>
      </w:r>
      <w:r>
        <w:t>legal practitioner</w:t>
      </w:r>
      <w:r>
        <w:rPr>
          <w:snapToGrid w:val="0"/>
        </w:rPr>
        <w:t xml:space="preserve"> nominated as chairperson by the Minister.</w:t>
      </w:r>
    </w:p>
    <w:p>
      <w:pPr>
        <w:pStyle w:val="Subsection"/>
        <w:keepNext/>
        <w:rPr>
          <w:snapToGrid w:val="0"/>
        </w:rPr>
      </w:pPr>
      <w:r>
        <w:rPr>
          <w:snapToGrid w:val="0"/>
        </w:rPr>
        <w:tab/>
        <w:t>(3)</w:t>
      </w:r>
      <w:r>
        <w:rPr>
          <w:snapToGrid w:val="0"/>
        </w:rPr>
        <w:tab/>
        <w:t>As to the other 6 members — </w:t>
      </w:r>
    </w:p>
    <w:p>
      <w:pPr>
        <w:pStyle w:val="Indenta"/>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rPr>
          <w:snapToGrid w:val="0"/>
        </w:rPr>
      </w:pPr>
      <w:r>
        <w:rPr>
          <w:snapToGrid w:val="0"/>
        </w:rPr>
        <w:tab/>
        <w:t>(b)</w:t>
      </w:r>
      <w:r>
        <w:rPr>
          <w:snapToGrid w:val="0"/>
        </w:rPr>
        <w:tab/>
        <w:t>4 shall be persons nominated by the Minister, one such nomination being from each of the respective panels of names submitted by the following — </w:t>
      </w:r>
    </w:p>
    <w:p>
      <w:pPr>
        <w:pStyle w:val="Indenti"/>
        <w:rPr>
          <w:snapToGrid w:val="0"/>
        </w:rPr>
      </w:pPr>
      <w:r>
        <w:rPr>
          <w:snapToGrid w:val="0"/>
        </w:rPr>
        <w:tab/>
        <w:t>(i)</w:t>
      </w:r>
      <w:r>
        <w:rPr>
          <w:snapToGrid w:val="0"/>
        </w:rPr>
        <w:tab/>
        <w:t>The Royal Australian Institute of Architects (W.A. Chapter);</w:t>
      </w:r>
    </w:p>
    <w:p>
      <w:pPr>
        <w:pStyle w:val="Indenti"/>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rPr>
          <w:snapToGrid w:val="0"/>
        </w:rPr>
      </w:pPr>
      <w:r>
        <w:rPr>
          <w:snapToGrid w:val="0"/>
        </w:rPr>
        <w:tab/>
        <w:t>(iii)</w:t>
      </w:r>
      <w:r>
        <w:rPr>
          <w:snapToGrid w:val="0"/>
        </w:rPr>
        <w:tab/>
        <w:t>The Building Trades Association of Unions of Western Australia (Association of Workers); and</w:t>
      </w:r>
    </w:p>
    <w:p>
      <w:pPr>
        <w:pStyle w:val="Indenti"/>
        <w:rPr>
          <w:snapToGrid w:val="0"/>
        </w:rPr>
      </w:pPr>
      <w:r>
        <w:rPr>
          <w:snapToGrid w:val="0"/>
        </w:rPr>
        <w:tab/>
        <w:t>(iv)</w:t>
      </w:r>
      <w:r>
        <w:rPr>
          <w:snapToGrid w:val="0"/>
        </w:rPr>
        <w:tab/>
        <w:t>the Housing Industry Association Western Australian Division.</w:t>
      </w:r>
    </w:p>
    <w:p>
      <w:pPr>
        <w:pStyle w:val="Subsection"/>
        <w:spacing w:before="12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 </w:t>
      </w:r>
    </w:p>
    <w:p>
      <w:pPr>
        <w:pStyle w:val="Indenta"/>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rPr>
          <w:snapToGrid w:val="0"/>
        </w:rPr>
      </w:pPr>
      <w:r>
        <w:rPr>
          <w:snapToGrid w:val="0"/>
        </w:rPr>
        <w:tab/>
        <w:t>(b)</w:t>
      </w:r>
      <w:r>
        <w:rPr>
          <w:snapToGrid w:val="0"/>
        </w:rPr>
        <w:tab/>
        <w:t>in any other case, such person as he thinks fit,</w:t>
      </w:r>
    </w:p>
    <w:p>
      <w:pPr>
        <w:pStyle w:val="Subsection"/>
        <w:spacing w:before="120"/>
        <w:rPr>
          <w:snapToGrid w:val="0"/>
        </w:rPr>
      </w:pPr>
      <w:r>
        <w:rPr>
          <w:snapToGrid w:val="0"/>
        </w:rPr>
        <w:tab/>
      </w:r>
      <w:r>
        <w:rPr>
          <w:snapToGrid w:val="0"/>
        </w:rPr>
        <w:tab/>
        <w:t>for the purposes of this section or of section 5B(2) or 5C(3) as the case may be.</w:t>
      </w:r>
    </w:p>
    <w:p>
      <w:pPr>
        <w:pStyle w:val="Subsection"/>
        <w:spacing w:before="12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80"/>
        <w:ind w:left="890" w:hanging="890"/>
      </w:pPr>
      <w:r>
        <w:tab/>
        <w:t xml:space="preserve">[Section 5A inserted by No. 39 of 1983 s. 6; amended by No. 8 of 1986 s. 5; No. 60 of 1991 s. 7 and 8; No. 65 of 2003 s. 15(3).] </w:t>
      </w:r>
    </w:p>
    <w:p>
      <w:pPr>
        <w:pStyle w:val="Heading5"/>
        <w:spacing w:before="180"/>
        <w:rPr>
          <w:snapToGrid w:val="0"/>
        </w:rPr>
      </w:pPr>
      <w:bookmarkStart w:id="48" w:name="_Toc517593862"/>
      <w:bookmarkStart w:id="49" w:name="_Toc521486390"/>
      <w:bookmarkStart w:id="50" w:name="_Toc532633013"/>
      <w:bookmarkStart w:id="51" w:name="_Toc535287219"/>
      <w:bookmarkStart w:id="52" w:name="_Toc113421170"/>
      <w:bookmarkStart w:id="53" w:name="_Toc139441095"/>
      <w:r>
        <w:rPr>
          <w:rStyle w:val="CharSectno"/>
        </w:rPr>
        <w:t>5AA</w:t>
      </w:r>
      <w:r>
        <w:rPr>
          <w:snapToGrid w:val="0"/>
        </w:rPr>
        <w:t>.</w:t>
      </w:r>
      <w:r>
        <w:rPr>
          <w:snapToGrid w:val="0"/>
        </w:rPr>
        <w:tab/>
        <w:t>Further provisions as to chairperson</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 </w:t>
      </w:r>
    </w:p>
    <w:p>
      <w:pPr>
        <w:pStyle w:val="Indenta"/>
        <w:spacing w:before="12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2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 xml:space="preserve">[Section 5AA inserted by No. 60 of 1991 s. 9; amended by No. 32 of 1994 s. 3(2); No. 42 of 1997 s. 8; No. 43 of 2000 s. 33(1).] </w:t>
      </w:r>
    </w:p>
    <w:p>
      <w:pPr>
        <w:pStyle w:val="Heading5"/>
        <w:spacing w:before="180"/>
        <w:rPr>
          <w:snapToGrid w:val="0"/>
        </w:rPr>
      </w:pPr>
      <w:bookmarkStart w:id="54" w:name="_Toc517593863"/>
      <w:bookmarkStart w:id="55" w:name="_Toc521486391"/>
      <w:bookmarkStart w:id="56" w:name="_Toc532633014"/>
      <w:bookmarkStart w:id="57" w:name="_Toc535287220"/>
      <w:bookmarkStart w:id="58" w:name="_Toc113421171"/>
      <w:bookmarkStart w:id="59" w:name="_Toc139441096"/>
      <w:r>
        <w:rPr>
          <w:rStyle w:val="CharSectno"/>
        </w:rPr>
        <w:t>5B</w:t>
      </w:r>
      <w:r>
        <w:rPr>
          <w:snapToGrid w:val="0"/>
        </w:rPr>
        <w:t>.</w:t>
      </w:r>
      <w:r>
        <w:rPr>
          <w:snapToGrid w:val="0"/>
        </w:rPr>
        <w:tab/>
        <w:t>Vacancies</w:t>
      </w:r>
      <w:bookmarkEnd w:id="54"/>
      <w:bookmarkEnd w:id="55"/>
      <w:bookmarkEnd w:id="56"/>
      <w:bookmarkEnd w:id="57"/>
      <w:bookmarkEnd w:id="58"/>
      <w:bookmarkEnd w:id="59"/>
      <w:r>
        <w:rPr>
          <w:snapToGrid w:val="0"/>
        </w:rPr>
        <w:t xml:space="preserve"> </w:t>
      </w:r>
    </w:p>
    <w:p>
      <w:pPr>
        <w:pStyle w:val="Subsection"/>
        <w:keepNext/>
        <w:rPr>
          <w:snapToGrid w:val="0"/>
        </w:rPr>
      </w:pPr>
      <w:r>
        <w:rPr>
          <w:snapToGrid w:val="0"/>
        </w:rPr>
        <w:tab/>
        <w:t>(1)</w:t>
      </w:r>
      <w:r>
        <w:rPr>
          <w:snapToGrid w:val="0"/>
        </w:rPr>
        <w:tab/>
        <w:t>The office of a member of the Board shall become vacant if the member — </w:t>
      </w:r>
    </w:p>
    <w:p>
      <w:pPr>
        <w:pStyle w:val="Indenta"/>
        <w:spacing w:before="120"/>
        <w:rPr>
          <w:snapToGrid w:val="0"/>
        </w:rPr>
      </w:pPr>
      <w:r>
        <w:rPr>
          <w:snapToGrid w:val="0"/>
        </w:rPr>
        <w:tab/>
        <w:t>(a)</w:t>
      </w:r>
      <w:r>
        <w:rPr>
          <w:snapToGrid w:val="0"/>
        </w:rPr>
        <w:tab/>
        <w:t>dies;</w:t>
      </w:r>
    </w:p>
    <w:p>
      <w:pPr>
        <w:pStyle w:val="Indenta"/>
        <w:spacing w:before="120"/>
        <w:rPr>
          <w:snapToGrid w:val="0"/>
        </w:rPr>
      </w:pPr>
      <w:r>
        <w:rPr>
          <w:snapToGrid w:val="0"/>
        </w:rPr>
        <w:tab/>
        <w:t>(b)</w:t>
      </w:r>
      <w:r>
        <w:rPr>
          <w:snapToGrid w:val="0"/>
        </w:rPr>
        <w:tab/>
        <w:t>resigns his office by writing under his hand addressed to the Minister;</w:t>
      </w:r>
    </w:p>
    <w:p>
      <w:pPr>
        <w:pStyle w:val="Indenta"/>
        <w:rPr>
          <w:snapToGrid w:val="0"/>
        </w:rPr>
      </w:pPr>
      <w:r>
        <w:rPr>
          <w:snapToGrid w:val="0"/>
        </w:rPr>
        <w:tab/>
        <w:t>(c)</w:t>
      </w:r>
      <w:r>
        <w:rPr>
          <w:snapToGrid w:val="0"/>
        </w:rPr>
        <w:tab/>
        <w:t>becomes an undischarged bankrupt or has his affairs under liquidation by arrangement with his creditors;</w:t>
      </w:r>
    </w:p>
    <w:p>
      <w:pPr>
        <w:pStyle w:val="Indenta"/>
        <w:rPr>
          <w:snapToGrid w:val="0"/>
        </w:rPr>
      </w:pPr>
      <w:r>
        <w:rPr>
          <w:snapToGrid w:val="0"/>
        </w:rPr>
        <w:tab/>
        <w:t>(d)</w:t>
      </w:r>
      <w:r>
        <w:rPr>
          <w:snapToGrid w:val="0"/>
        </w:rPr>
        <w:tab/>
        <w:t>is convicted of an indictable offence;</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legal practitioner</w:t>
      </w:r>
      <w:r>
        <w:rPr>
          <w:snapToGrid w:val="0"/>
        </w:rPr>
        <w:t>.</w:t>
      </w:r>
    </w:p>
    <w:p>
      <w:pPr>
        <w:pStyle w:val="Footnotesection"/>
      </w:pPr>
      <w:r>
        <w:tab/>
        <w:t xml:space="preserve">[Section 5B inserted as section 5A by No. 41 of 1968 s. 6; renumbered as 5B and amended by No. 39 of 1983 s. 7; No. 8 of 1986 s. 6; No. 24 of 1990 s. 123; No. 60 of 1991 s. 7 and 10; No. 76 of 2000 s. 9; No. 65 of 2003 s. 15(4).] </w:t>
      </w:r>
    </w:p>
    <w:p>
      <w:pPr>
        <w:pStyle w:val="Heading5"/>
        <w:spacing w:before="180"/>
        <w:rPr>
          <w:snapToGrid w:val="0"/>
        </w:rPr>
      </w:pPr>
      <w:bookmarkStart w:id="60" w:name="_Toc517593864"/>
      <w:bookmarkStart w:id="61" w:name="_Toc521486392"/>
      <w:bookmarkStart w:id="62" w:name="_Toc532633015"/>
      <w:bookmarkStart w:id="63" w:name="_Toc535287221"/>
      <w:bookmarkStart w:id="64" w:name="_Toc113421172"/>
      <w:bookmarkStart w:id="65" w:name="_Toc139441097"/>
      <w:r>
        <w:rPr>
          <w:rStyle w:val="CharSectno"/>
        </w:rPr>
        <w:t>5C</w:t>
      </w:r>
      <w:r>
        <w:rPr>
          <w:snapToGrid w:val="0"/>
        </w:rPr>
        <w:t>.</w:t>
      </w:r>
      <w:r>
        <w:rPr>
          <w:snapToGrid w:val="0"/>
        </w:rPr>
        <w:tab/>
        <w:t>Deputy of chairperson and members</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 </w:t>
      </w:r>
    </w:p>
    <w:p>
      <w:pPr>
        <w:pStyle w:val="Indenta"/>
        <w:spacing w:before="120"/>
        <w:rPr>
          <w:snapToGrid w:val="0"/>
        </w:rPr>
      </w:pPr>
      <w:r>
        <w:rPr>
          <w:snapToGrid w:val="0"/>
        </w:rPr>
        <w:tab/>
        <w:t>(a)</w:t>
      </w:r>
      <w:r>
        <w:rPr>
          <w:snapToGrid w:val="0"/>
        </w:rPr>
        <w:tab/>
        <w:t>need not be a</w:t>
      </w:r>
      <w:r>
        <w:t xml:space="preserve"> legal practitioner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 xml:space="preserve">[Section 5C inserted by No. 39 of 1983 s. 8; amended by No. 8 of 1986 s. 7; No. 60 of 1991 s. 7 and 11; No. 65 of 2003 s. 15(5).] </w:t>
      </w:r>
    </w:p>
    <w:p>
      <w:pPr>
        <w:pStyle w:val="Heading5"/>
        <w:keepLines w:val="0"/>
        <w:rPr>
          <w:snapToGrid w:val="0"/>
        </w:rPr>
      </w:pPr>
      <w:bookmarkStart w:id="66" w:name="_Toc517593865"/>
      <w:bookmarkStart w:id="67" w:name="_Toc521486393"/>
      <w:bookmarkStart w:id="68" w:name="_Toc532633016"/>
      <w:bookmarkStart w:id="69" w:name="_Toc535287222"/>
      <w:bookmarkStart w:id="70" w:name="_Toc113421173"/>
      <w:bookmarkStart w:id="71" w:name="_Toc139441098"/>
      <w:r>
        <w:rPr>
          <w:rStyle w:val="CharSectno"/>
        </w:rPr>
        <w:t>6</w:t>
      </w:r>
      <w:r>
        <w:rPr>
          <w:snapToGrid w:val="0"/>
        </w:rPr>
        <w:t>.</w:t>
      </w:r>
      <w:r>
        <w:rPr>
          <w:snapToGrid w:val="0"/>
        </w:rPr>
        <w:tab/>
        <w:t>Board proceedings</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 xml:space="preserve">[Section 6 amended by No. 44 of 1953 s. 5; No. 63 of 1956 s. 4; No. 61 of 1959 s. 5; No. 33 of 1965 s. 2; No. 39 of 1983 s. 9; No. 8 of 1986 s. 8; No. 60 of 1991 s. 7; No. 76 of 2000 s. 10; No. 55 of 2004 s. 74.] </w:t>
      </w:r>
    </w:p>
    <w:p>
      <w:pPr>
        <w:pStyle w:val="Heading5"/>
        <w:rPr>
          <w:snapToGrid w:val="0"/>
        </w:rPr>
      </w:pPr>
      <w:bookmarkStart w:id="72" w:name="_Toc517593866"/>
      <w:bookmarkStart w:id="73" w:name="_Toc521486394"/>
      <w:bookmarkStart w:id="74" w:name="_Toc532633017"/>
      <w:bookmarkStart w:id="75" w:name="_Toc535287223"/>
      <w:bookmarkStart w:id="76" w:name="_Toc113421174"/>
      <w:bookmarkStart w:id="77" w:name="_Toc139441099"/>
      <w:r>
        <w:rPr>
          <w:rStyle w:val="CharSectno"/>
        </w:rPr>
        <w:t>7</w:t>
      </w:r>
      <w:r>
        <w:rPr>
          <w:snapToGrid w:val="0"/>
        </w:rPr>
        <w:t>.</w:t>
      </w:r>
      <w:r>
        <w:rPr>
          <w:snapToGrid w:val="0"/>
        </w:rPr>
        <w:tab/>
        <w:t>Appointment of officers</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 xml:space="preserve">[Section 7 amended by No. 60 of 1991 s. 12; No. 76 of 2000 s. 42.] </w:t>
      </w:r>
    </w:p>
    <w:p>
      <w:pPr>
        <w:pStyle w:val="Heading5"/>
        <w:rPr>
          <w:snapToGrid w:val="0"/>
        </w:rPr>
      </w:pPr>
      <w:bookmarkStart w:id="78" w:name="_Toc517593867"/>
      <w:bookmarkStart w:id="79" w:name="_Toc521486395"/>
      <w:bookmarkStart w:id="80" w:name="_Toc532633018"/>
      <w:bookmarkStart w:id="81" w:name="_Toc535287224"/>
      <w:bookmarkStart w:id="82" w:name="_Toc113421175"/>
      <w:bookmarkStart w:id="83" w:name="_Toc139441100"/>
      <w:r>
        <w:rPr>
          <w:rStyle w:val="CharSectno"/>
        </w:rPr>
        <w:t>8</w:t>
      </w:r>
      <w:r>
        <w:rPr>
          <w:snapToGrid w:val="0"/>
        </w:rPr>
        <w:t>.</w:t>
      </w:r>
      <w:r>
        <w:rPr>
          <w:snapToGrid w:val="0"/>
        </w:rPr>
        <w:tab/>
        <w:t>Duties and powers of Board</w:t>
      </w:r>
      <w:bookmarkEnd w:id="78"/>
      <w:bookmarkEnd w:id="79"/>
      <w:bookmarkEnd w:id="80"/>
      <w:bookmarkEnd w:id="81"/>
      <w:bookmarkEnd w:id="82"/>
      <w:bookmarkEnd w:id="83"/>
      <w:r>
        <w:rPr>
          <w:snapToGrid w:val="0"/>
        </w:rPr>
        <w:t xml:space="preserve"> </w:t>
      </w:r>
    </w:p>
    <w:p>
      <w:pPr>
        <w:pStyle w:val="Subsection"/>
        <w:keepNext/>
        <w:rPr>
          <w:snapToGrid w:val="0"/>
        </w:rPr>
      </w:pPr>
      <w:r>
        <w:rPr>
          <w:snapToGrid w:val="0"/>
        </w:rPr>
        <w:tab/>
        <w:t>(1)</w:t>
      </w:r>
      <w:r>
        <w:rPr>
          <w:snapToGrid w:val="0"/>
        </w:rPr>
        <w:tab/>
        <w:t>The functions of the Board shall be — </w:t>
      </w:r>
    </w:p>
    <w:p>
      <w:pPr>
        <w:pStyle w:val="Indenta"/>
        <w:spacing w:before="120"/>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spacing w:before="120"/>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spacing w:before="120"/>
        <w:rPr>
          <w:snapToGrid w:val="0"/>
        </w:rPr>
      </w:pPr>
      <w:r>
        <w:rPr>
          <w:snapToGrid w:val="0"/>
        </w:rPr>
        <w:tab/>
        <w:t>(c)</w:t>
      </w:r>
      <w:r>
        <w:rPr>
          <w:snapToGrid w:val="0"/>
        </w:rPr>
        <w:tab/>
        <w:t>to issue certificates of registration;</w:t>
      </w:r>
    </w:p>
    <w:p>
      <w:pPr>
        <w:pStyle w:val="Ednotepara"/>
        <w:rPr>
          <w:snapToGrid w:val="0"/>
        </w:rPr>
      </w:pPr>
      <w:r>
        <w:rPr>
          <w:snapToGrid w:val="0"/>
        </w:rPr>
        <w:tab/>
        <w:t>[(d), (e)</w:t>
      </w:r>
      <w:r>
        <w:rPr>
          <w:snapToGrid w:val="0"/>
        </w:rPr>
        <w:tab/>
        <w:t>deleted]</w:t>
      </w:r>
    </w:p>
    <w:p>
      <w:pPr>
        <w:pStyle w:val="Indenta"/>
        <w:spacing w:before="120"/>
        <w:rPr>
          <w:snapToGrid w:val="0"/>
        </w:rPr>
      </w:pPr>
      <w:r>
        <w:rPr>
          <w:snapToGrid w:val="0"/>
        </w:rPr>
        <w:tab/>
        <w:t>(f)</w:t>
      </w:r>
      <w:r>
        <w:rPr>
          <w:snapToGrid w:val="0"/>
        </w:rPr>
        <w:tab/>
        <w:t>to take proceedings for offences against this Act;</w:t>
      </w:r>
    </w:p>
    <w:p>
      <w:pPr>
        <w:pStyle w:val="Indenta"/>
        <w:spacing w:before="120"/>
      </w:pPr>
      <w:r>
        <w:tab/>
        <w:t>(fa)</w:t>
      </w:r>
      <w:r>
        <w:tab/>
        <w:t>to carry out building information and educational activities; and</w:t>
      </w:r>
    </w:p>
    <w:p>
      <w:pPr>
        <w:pStyle w:val="Indenta"/>
        <w:spacing w:before="120"/>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 </w:t>
      </w:r>
    </w:p>
    <w:p>
      <w:pPr>
        <w:pStyle w:val="Indenta"/>
        <w:spacing w:before="120"/>
        <w:rPr>
          <w:snapToGrid w:val="0"/>
        </w:rPr>
      </w:pPr>
      <w:r>
        <w:rPr>
          <w:snapToGrid w:val="0"/>
        </w:rPr>
        <w:tab/>
        <w:t>(a)</w:t>
      </w:r>
      <w:r>
        <w:rPr>
          <w:snapToGrid w:val="0"/>
        </w:rPr>
        <w:tab/>
        <w:t>acquire, improve, and dispose of real and personal property; and</w:t>
      </w:r>
    </w:p>
    <w:p>
      <w:pPr>
        <w:pStyle w:val="Indenta"/>
        <w:spacing w:before="120"/>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 xml:space="preserve">[Section 8 amended by No. 44 of 1953 s. 6; No. 39 of 1983 s. 10; No. 76 of 2000 s. 11; No. 55 of 2004 s. 75.] </w:t>
      </w:r>
    </w:p>
    <w:p>
      <w:pPr>
        <w:pStyle w:val="Heading5"/>
        <w:keepLines w:val="0"/>
        <w:rPr>
          <w:snapToGrid w:val="0"/>
        </w:rPr>
      </w:pPr>
      <w:bookmarkStart w:id="84" w:name="_Toc517593868"/>
      <w:bookmarkStart w:id="85" w:name="_Toc521486396"/>
      <w:bookmarkStart w:id="86" w:name="_Toc532633019"/>
      <w:bookmarkStart w:id="87" w:name="_Toc535287225"/>
      <w:bookmarkStart w:id="88" w:name="_Toc113421176"/>
      <w:bookmarkStart w:id="89" w:name="_Toc139441101"/>
      <w:r>
        <w:rPr>
          <w:rStyle w:val="CharSectno"/>
        </w:rPr>
        <w:t>8A</w:t>
      </w:r>
      <w:r>
        <w:rPr>
          <w:snapToGrid w:val="0"/>
        </w:rPr>
        <w:t>.</w:t>
      </w:r>
      <w:r>
        <w:rPr>
          <w:snapToGrid w:val="0"/>
        </w:rPr>
        <w:tab/>
        <w:t>Indemnity against liability</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 xml:space="preserve">[Section 8A inserted by No. 93 of 1990 s. 6.] </w:t>
      </w:r>
    </w:p>
    <w:p>
      <w:pPr>
        <w:pStyle w:val="Heading5"/>
      </w:pPr>
      <w:bookmarkStart w:id="90" w:name="_Toc521486397"/>
      <w:bookmarkStart w:id="91" w:name="_Toc532633020"/>
      <w:bookmarkStart w:id="92" w:name="_Toc535287226"/>
      <w:bookmarkStart w:id="93" w:name="_Toc113421177"/>
      <w:bookmarkStart w:id="94" w:name="_Toc139441102"/>
      <w:bookmarkStart w:id="95" w:name="_Toc517593869"/>
      <w:r>
        <w:rPr>
          <w:rStyle w:val="CharSectno"/>
        </w:rPr>
        <w:t>8B</w:t>
      </w:r>
      <w:r>
        <w:t>.</w:t>
      </w:r>
      <w:r>
        <w:tab/>
        <w:t>Corporate plan</w:t>
      </w:r>
      <w:bookmarkEnd w:id="90"/>
      <w:bookmarkEnd w:id="91"/>
      <w:bookmarkEnd w:id="92"/>
      <w:bookmarkEnd w:id="93"/>
      <w:bookmarkEnd w:id="94"/>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96" w:name="_Toc521486398"/>
      <w:bookmarkStart w:id="97" w:name="_Toc532633021"/>
      <w:bookmarkStart w:id="98" w:name="_Toc535287227"/>
      <w:bookmarkStart w:id="99" w:name="_Toc113421178"/>
      <w:bookmarkStart w:id="100" w:name="_Toc139441103"/>
      <w:r>
        <w:rPr>
          <w:rStyle w:val="CharSectno"/>
        </w:rPr>
        <w:t>8C</w:t>
      </w:r>
      <w:r>
        <w:t>.</w:t>
      </w:r>
      <w:r>
        <w:tab/>
        <w:t>Board to comply with corporate plan</w:t>
      </w:r>
      <w:bookmarkEnd w:id="96"/>
      <w:bookmarkEnd w:id="97"/>
      <w:bookmarkEnd w:id="98"/>
      <w:bookmarkEnd w:id="99"/>
      <w:bookmarkEnd w:id="100"/>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01" w:name="_Toc521486399"/>
      <w:bookmarkStart w:id="102" w:name="_Toc532633022"/>
      <w:bookmarkStart w:id="103" w:name="_Toc535287228"/>
      <w:bookmarkStart w:id="104" w:name="_Toc113421179"/>
      <w:bookmarkStart w:id="105" w:name="_Toc139441104"/>
      <w:r>
        <w:rPr>
          <w:rStyle w:val="CharSectno"/>
        </w:rPr>
        <w:t>9</w:t>
      </w:r>
      <w:r>
        <w:rPr>
          <w:snapToGrid w:val="0"/>
        </w:rPr>
        <w:t>.</w:t>
      </w:r>
      <w:r>
        <w:rPr>
          <w:snapToGrid w:val="0"/>
        </w:rPr>
        <w:tab/>
        <w:t>Register of builders</w:t>
      </w:r>
      <w:bookmarkEnd w:id="95"/>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 </w:t>
      </w:r>
    </w:p>
    <w:p>
      <w:pPr>
        <w:pStyle w:val="Indenta"/>
        <w:spacing w:before="120"/>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 xml:space="preserve">[Section 9 inserted by No. 93 of 1990 s. 7.] </w:t>
      </w:r>
    </w:p>
    <w:p>
      <w:pPr>
        <w:pStyle w:val="Heading5"/>
      </w:pPr>
      <w:bookmarkStart w:id="106" w:name="_Toc521486400"/>
      <w:bookmarkStart w:id="107" w:name="_Toc532633023"/>
      <w:bookmarkStart w:id="108" w:name="_Toc535287229"/>
      <w:bookmarkStart w:id="109" w:name="_Toc113421180"/>
      <w:bookmarkStart w:id="110" w:name="_Toc139441105"/>
      <w:bookmarkStart w:id="111" w:name="_Toc517593870"/>
      <w:r>
        <w:rPr>
          <w:rStyle w:val="CharSectno"/>
        </w:rPr>
        <w:t>9AA</w:t>
      </w:r>
      <w:r>
        <w:t>.</w:t>
      </w:r>
      <w:r>
        <w:tab/>
        <w:t>Notification of change of address</w:t>
      </w:r>
      <w:bookmarkEnd w:id="106"/>
      <w:bookmarkEnd w:id="107"/>
      <w:bookmarkEnd w:id="108"/>
      <w:bookmarkEnd w:id="109"/>
      <w:bookmarkEnd w:id="110"/>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12" w:name="_Toc521486401"/>
      <w:bookmarkStart w:id="113" w:name="_Toc532633024"/>
      <w:bookmarkStart w:id="114" w:name="_Toc535287230"/>
      <w:bookmarkStart w:id="115" w:name="_Toc113421181"/>
      <w:bookmarkStart w:id="116" w:name="_Toc139441106"/>
      <w:r>
        <w:rPr>
          <w:rStyle w:val="CharSectno"/>
        </w:rPr>
        <w:t>9A</w:t>
      </w:r>
      <w:r>
        <w:rPr>
          <w:snapToGrid w:val="0"/>
        </w:rPr>
        <w:t>.</w:t>
      </w:r>
      <w:r>
        <w:rPr>
          <w:snapToGrid w:val="0"/>
        </w:rPr>
        <w:tab/>
        <w:t>Registration of architects and engineers without necessity of completing course or passing examinations</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 xml:space="preserve">[Section 9A inserted by No. 61 of 1959 s. 6; amended by No. 54 of 1961 s. 8; No. 97 of 1975 s. 5; No. 39 of 1983 s. 11; No. 14 of 1984 s. 3; No. 73 of 1994 s. 4; No. 76 of 2000 s. 14.] </w:t>
      </w:r>
    </w:p>
    <w:p>
      <w:pPr>
        <w:pStyle w:val="Heading5"/>
        <w:keepNext w:val="0"/>
        <w:keepLines w:val="0"/>
        <w:spacing w:before="180"/>
        <w:rPr>
          <w:snapToGrid w:val="0"/>
        </w:rPr>
      </w:pPr>
      <w:bookmarkStart w:id="117" w:name="_Toc517593871"/>
      <w:bookmarkStart w:id="118" w:name="_Toc521486402"/>
      <w:bookmarkStart w:id="119" w:name="_Toc532633025"/>
      <w:bookmarkStart w:id="120" w:name="_Toc535287231"/>
      <w:bookmarkStart w:id="121" w:name="_Toc113421182"/>
      <w:bookmarkStart w:id="122" w:name="_Toc139441107"/>
      <w:r>
        <w:rPr>
          <w:rStyle w:val="CharSectno"/>
        </w:rPr>
        <w:t>10</w:t>
      </w:r>
      <w:r>
        <w:rPr>
          <w:snapToGrid w:val="0"/>
        </w:rPr>
        <w:t>.</w:t>
      </w:r>
      <w:r>
        <w:rPr>
          <w:snapToGrid w:val="0"/>
        </w:rPr>
        <w:tab/>
        <w:t>Who may be registered</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 xml:space="preserve">deleted] </w:t>
      </w:r>
    </w:p>
    <w:p>
      <w:pPr>
        <w:pStyle w:val="Indenti"/>
        <w:spacing w:before="120"/>
        <w:rPr>
          <w:snapToGrid w:val="0"/>
        </w:rPr>
      </w:pPr>
      <w:r>
        <w:rPr>
          <w:snapToGrid w:val="0"/>
        </w:rPr>
        <w:tab/>
        <w:t>(iii)</w:t>
      </w:r>
      <w:r>
        <w:rPr>
          <w:snapToGrid w:val="0"/>
        </w:rPr>
        <w:tab/>
        <w:t>is a person of good character; and</w:t>
      </w:r>
    </w:p>
    <w:p>
      <w:pPr>
        <w:pStyle w:val="Indenti"/>
        <w:spacing w:before="120"/>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spacing w:before="120"/>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spacing w:before="120"/>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spacing w:before="120"/>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spacing w:before="120"/>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 </w:t>
      </w:r>
    </w:p>
    <w:p>
      <w:pPr>
        <w:pStyle w:val="Indenta"/>
        <w:spacing w:before="120"/>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 </w:t>
      </w:r>
    </w:p>
    <w:p>
      <w:pPr>
        <w:pStyle w:val="Indenta"/>
        <w:spacing w:before="120"/>
        <w:rPr>
          <w:snapToGrid w:val="0"/>
        </w:rPr>
      </w:pPr>
      <w:r>
        <w:rPr>
          <w:snapToGrid w:val="0"/>
        </w:rPr>
        <w:tab/>
        <w:t>(a)</w:t>
      </w:r>
      <w:r>
        <w:rPr>
          <w:snapToGrid w:val="0"/>
        </w:rPr>
        <w:tab/>
        <w:t>it has paid the prescribed fees for such registration; and</w:t>
      </w:r>
    </w:p>
    <w:p>
      <w:pPr>
        <w:pStyle w:val="Indenta"/>
        <w:spacing w:before="120"/>
        <w:rPr>
          <w:snapToGrid w:val="0"/>
        </w:rPr>
      </w:pPr>
      <w:r>
        <w:rPr>
          <w:snapToGrid w:val="0"/>
        </w:rPr>
        <w:tab/>
        <w:t>(b)</w:t>
      </w:r>
      <w:r>
        <w:rPr>
          <w:snapToGrid w:val="0"/>
        </w:rPr>
        <w:tab/>
        <w:t>it has satisfied the Board that —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r>
        <w:rPr>
          <w:snapToGrid w:val="0"/>
        </w:rPr>
        <w:t>.</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spacing w:val="-6"/>
        </w:rPr>
      </w:pPr>
      <w:r>
        <w:rPr>
          <w:snapToGrid w:val="0"/>
          <w:spacing w:val="-6"/>
        </w:rPr>
        <w:tab/>
        <w:t>(3)</w:t>
      </w:r>
      <w:r>
        <w:rPr>
          <w:snapToGrid w:val="0"/>
          <w:spacing w:val="-6"/>
        </w:rPr>
        <w:tab/>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rPr>
          <w:spacing w:val="-4"/>
        </w:rPr>
      </w:pPr>
      <w:r>
        <w:rPr>
          <w:spacing w:val="-4"/>
        </w:rPr>
        <w:tab/>
        <w:t>(3aa)</w:t>
      </w:r>
      <w:r>
        <w:rPr>
          <w:spacing w:val="-4"/>
        </w:rPr>
        <w:tab/>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rPr>
          <w:spacing w:val="-4"/>
        </w:rPr>
      </w:pPr>
      <w:r>
        <w:rPr>
          <w:spacing w:val="-4"/>
        </w:rPr>
        <w:tab/>
        <w:t>(3ab)</w:t>
      </w:r>
      <w:r>
        <w:rPr>
          <w:spacing w:val="-4"/>
        </w:rPr>
        <w:tab/>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pPr>
      <w:r>
        <w:tab/>
        <w:t>(b)</w:t>
      </w:r>
      <w:r>
        <w:tab/>
        <w:t>the person,</w:t>
      </w:r>
    </w:p>
    <w:p>
      <w:pPr>
        <w:pStyle w:val="Subsection"/>
        <w:spacing w:before="120"/>
      </w:pPr>
      <w:r>
        <w:tab/>
      </w:r>
      <w:r>
        <w:tab/>
        <w:t>must notify the Board in writing of the cessation of employment not later than 14 days after it occurs.</w:t>
      </w:r>
    </w:p>
    <w:p>
      <w:pPr>
        <w:pStyle w:val="Penstart"/>
      </w:pPr>
      <w:r>
        <w:tab/>
        <w:t>Penalty: $5 000.</w:t>
      </w:r>
    </w:p>
    <w:p>
      <w:pPr>
        <w:pStyle w:val="Subsection"/>
        <w:rPr>
          <w:snapToGrid w:val="0"/>
        </w:rPr>
      </w:pPr>
      <w:r>
        <w:rPr>
          <w:snapToGrid w:val="0"/>
        </w:rPr>
        <w:tab/>
        <w:t>(3a)</w:t>
      </w:r>
      <w:r>
        <w:rPr>
          <w:snapToGrid w:val="0"/>
        </w:rPr>
        <w:tab/>
      </w:r>
      <w:r>
        <w:rPr>
          <w:snapToGrid w:val="0"/>
          <w:spacing w:val="-4"/>
        </w:rPr>
        <w:t>Notwithstanding item (III) of subsection (1)(b)(iv), the Board may attach such prescribed conditions as it thinks fit to the registration of a person who is qualified for registration under that item.</w:t>
      </w:r>
    </w:p>
    <w:p>
      <w:pPr>
        <w:pStyle w:val="Subsection"/>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 xml:space="preserve">[Section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 </w:t>
      </w:r>
    </w:p>
    <w:p>
      <w:pPr>
        <w:pStyle w:val="Heading5"/>
        <w:rPr>
          <w:snapToGrid w:val="0"/>
        </w:rPr>
      </w:pPr>
      <w:bookmarkStart w:id="123" w:name="_Toc517593872"/>
      <w:bookmarkStart w:id="124" w:name="_Toc521486403"/>
      <w:bookmarkStart w:id="125" w:name="_Toc532633026"/>
      <w:bookmarkStart w:id="126" w:name="_Toc535287232"/>
      <w:bookmarkStart w:id="127" w:name="_Toc113421183"/>
      <w:bookmarkStart w:id="128" w:name="_Toc139441108"/>
      <w:r>
        <w:rPr>
          <w:rStyle w:val="CharSectno"/>
        </w:rPr>
        <w:t>10A</w:t>
      </w:r>
      <w:r>
        <w:rPr>
          <w:snapToGrid w:val="0"/>
        </w:rPr>
        <w:t>.</w:t>
      </w:r>
      <w:r>
        <w:rPr>
          <w:snapToGrid w:val="0"/>
        </w:rPr>
        <w:tab/>
        <w:t>Conditional registration</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60"/>
        <w:ind w:left="890" w:hanging="890"/>
      </w:pPr>
      <w:r>
        <w:tab/>
        <w:t xml:space="preserve">[Section 10A inserted by No. 44 of 1953 s. 8; amended by No. 63 of 1956 s. 6; No. 61 of 1959 s. 7; No. 54 of 1961 s. 10; No. 29 of 1966 s. 7; No. 97 of 1975 s. 7.] </w:t>
      </w:r>
    </w:p>
    <w:p>
      <w:pPr>
        <w:pStyle w:val="Heading5"/>
        <w:spacing w:before="120"/>
      </w:pPr>
      <w:bookmarkStart w:id="129" w:name="_Toc521486404"/>
      <w:bookmarkStart w:id="130" w:name="_Toc532633027"/>
      <w:bookmarkStart w:id="131" w:name="_Toc535287233"/>
      <w:bookmarkStart w:id="132" w:name="_Toc113421184"/>
      <w:bookmarkStart w:id="133" w:name="_Toc139441109"/>
      <w:bookmarkStart w:id="134" w:name="_Toc517593873"/>
      <w:r>
        <w:rPr>
          <w:rStyle w:val="CharSectno"/>
        </w:rPr>
        <w:t>10AA</w:t>
      </w:r>
      <w:r>
        <w:t>.</w:t>
      </w:r>
      <w:r>
        <w:tab/>
        <w:t>Management and supervision of building work</w:t>
      </w:r>
      <w:bookmarkEnd w:id="129"/>
      <w:bookmarkEnd w:id="130"/>
      <w:bookmarkEnd w:id="131"/>
      <w:bookmarkEnd w:id="132"/>
      <w:bookmarkEnd w:id="133"/>
    </w:p>
    <w:p>
      <w:pPr>
        <w:pStyle w:val="Subsection"/>
        <w:spacing w:before="100"/>
      </w:pPr>
      <w:r>
        <w:tab/>
      </w:r>
      <w:r>
        <w:tab/>
        <w:t>Where any building work is carried out by a natural person who is registered under this Act that person shall —</w:t>
      </w:r>
    </w:p>
    <w:p>
      <w:pPr>
        <w:pStyle w:val="Indenta"/>
        <w:spacing w:before="120"/>
      </w:pPr>
      <w:r>
        <w:tab/>
        <w:t>(a)</w:t>
      </w:r>
      <w:r>
        <w:tab/>
        <w:t>personally manage and supervise the building work; or</w:t>
      </w:r>
    </w:p>
    <w:p>
      <w:pPr>
        <w:pStyle w:val="Indenta"/>
        <w:spacing w:before="120"/>
      </w:pPr>
      <w:r>
        <w:tab/>
        <w:t>(b)</w:t>
      </w:r>
      <w:r>
        <w:tab/>
        <w:t>ensure that the building work is managed and supervised.</w:t>
      </w:r>
    </w:p>
    <w:p>
      <w:pPr>
        <w:pStyle w:val="Penstart"/>
      </w:pPr>
      <w:r>
        <w:tab/>
        <w:t>Penalty: $250.</w:t>
      </w:r>
    </w:p>
    <w:p>
      <w:pPr>
        <w:pStyle w:val="Footnotesection"/>
      </w:pPr>
      <w:r>
        <w:tab/>
        <w:t>[Section 10AA inserted by No. 76 of 2000 s. 16.]</w:t>
      </w:r>
    </w:p>
    <w:p>
      <w:pPr>
        <w:pStyle w:val="Heading5"/>
        <w:spacing w:before="120"/>
        <w:rPr>
          <w:snapToGrid w:val="0"/>
        </w:rPr>
      </w:pPr>
      <w:bookmarkStart w:id="135" w:name="_Toc521486405"/>
      <w:bookmarkStart w:id="136" w:name="_Toc532633028"/>
      <w:bookmarkStart w:id="137" w:name="_Toc535287234"/>
      <w:bookmarkStart w:id="138" w:name="_Toc113421185"/>
      <w:bookmarkStart w:id="139" w:name="_Toc139441110"/>
      <w:r>
        <w:rPr>
          <w:rStyle w:val="CharSectno"/>
        </w:rPr>
        <w:t>10B</w:t>
      </w:r>
      <w:r>
        <w:rPr>
          <w:snapToGrid w:val="0"/>
        </w:rPr>
        <w:t>.</w:t>
      </w:r>
      <w:r>
        <w:rPr>
          <w:snapToGrid w:val="0"/>
        </w:rPr>
        <w:tab/>
        <w:t>Building work by partnership to be under management and supervision of registered builder</w:t>
      </w:r>
      <w:bookmarkEnd w:id="134"/>
      <w:bookmarkEnd w:id="135"/>
      <w:bookmarkEnd w:id="136"/>
      <w:bookmarkEnd w:id="137"/>
      <w:bookmarkEnd w:id="138"/>
      <w:bookmarkEnd w:id="139"/>
      <w:r>
        <w:rPr>
          <w:snapToGrid w:val="0"/>
        </w:rPr>
        <w:t xml:space="preserve"> </w:t>
      </w:r>
    </w:p>
    <w:p>
      <w:pPr>
        <w:pStyle w:val="Subsection"/>
        <w:spacing w:before="100"/>
        <w:rPr>
          <w:snapToGrid w:val="0"/>
        </w:rPr>
      </w:pPr>
      <w:r>
        <w:rPr>
          <w:snapToGrid w:val="0"/>
        </w:rPr>
        <w:tab/>
      </w:r>
      <w:r>
        <w:rPr>
          <w:snapToGrid w:val="0"/>
        </w:rPr>
        <w:tab/>
      </w:r>
      <w:r>
        <w:t>Where</w:t>
      </w:r>
      <w:r>
        <w:rPr>
          <w:snapToGrid w:val="0"/>
        </w:rPr>
        <w:t xml:space="preserve"> any building work is carried out by a partnership, the partners therein shall cause —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 xml:space="preserve">[Section 10B inserted by No. 61 of 1959 s. 8; amended by No. 54 of 1961 s. 11; No. 29 of 1966 s. 8; No. 41 of 1968 s. 8; No. 97 of 1975 s. 8; No. 91 of 1979 s. 8; No. 93 of 1990 s. 9.] </w:t>
      </w:r>
    </w:p>
    <w:p>
      <w:pPr>
        <w:pStyle w:val="Heading5"/>
        <w:rPr>
          <w:snapToGrid w:val="0"/>
        </w:rPr>
      </w:pPr>
      <w:bookmarkStart w:id="140" w:name="_Toc517593874"/>
      <w:bookmarkStart w:id="141" w:name="_Toc521486406"/>
      <w:bookmarkStart w:id="142" w:name="_Toc532633029"/>
      <w:bookmarkStart w:id="143" w:name="_Toc535287235"/>
      <w:bookmarkStart w:id="144" w:name="_Toc113421186"/>
      <w:bookmarkStart w:id="145" w:name="_Toc139441111"/>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 xml:space="preserve">[Section 10C inserted by No. 61 of 1959 s. 8; amended by No. 54 of 1961 s. 12; No. 29 of 1966 s. 9; No. 41 of 1968 s. 9; No. 97 of 1975 s. 9; No. 91 of 1979 s. 9; No. 93 of 1990 s. 10.] </w:t>
      </w:r>
    </w:p>
    <w:p>
      <w:pPr>
        <w:pStyle w:val="Heading5"/>
        <w:rPr>
          <w:snapToGrid w:val="0"/>
        </w:rPr>
      </w:pPr>
      <w:bookmarkStart w:id="146" w:name="_Toc517593875"/>
      <w:bookmarkStart w:id="147" w:name="_Toc521486407"/>
      <w:bookmarkStart w:id="148" w:name="_Toc532633030"/>
      <w:bookmarkStart w:id="149" w:name="_Toc535287236"/>
      <w:bookmarkStart w:id="150" w:name="_Toc113421187"/>
      <w:bookmarkStart w:id="151" w:name="_Toc139441112"/>
      <w:r>
        <w:rPr>
          <w:rStyle w:val="CharSectno"/>
        </w:rPr>
        <w:t>10CA</w:t>
      </w:r>
      <w:r>
        <w:rPr>
          <w:snapToGrid w:val="0"/>
        </w:rPr>
        <w:t>.</w:t>
      </w:r>
      <w:r>
        <w:rPr>
          <w:snapToGrid w:val="0"/>
        </w:rPr>
        <w:tab/>
        <w:t>Standard of management and supervision</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 xml:space="preserve">[Section 10CA inserted by No. 97 of 1975 s. 10; amended by No. 76 of 2000 s. 17.] </w:t>
      </w:r>
    </w:p>
    <w:p>
      <w:pPr>
        <w:pStyle w:val="Heading5"/>
        <w:spacing w:before="180"/>
        <w:rPr>
          <w:snapToGrid w:val="0"/>
        </w:rPr>
      </w:pPr>
      <w:bookmarkStart w:id="152" w:name="_Toc517593876"/>
      <w:bookmarkStart w:id="153" w:name="_Toc521486408"/>
      <w:bookmarkStart w:id="154" w:name="_Toc532633031"/>
      <w:bookmarkStart w:id="155" w:name="_Toc535287237"/>
      <w:bookmarkStart w:id="156" w:name="_Toc113421188"/>
      <w:bookmarkStart w:id="157" w:name="_Toc139441113"/>
      <w:r>
        <w:rPr>
          <w:rStyle w:val="CharSectno"/>
        </w:rPr>
        <w:t>10D</w:t>
      </w:r>
      <w:r>
        <w:rPr>
          <w:snapToGrid w:val="0"/>
        </w:rPr>
        <w:t>.</w:t>
      </w:r>
      <w:r>
        <w:rPr>
          <w:snapToGrid w:val="0"/>
        </w:rPr>
        <w:tab/>
        <w:t>Sections 10AA, 10B and 10C not to derogate from other provisions of this Act</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 xml:space="preserve">[Section 10D inserted by No. 61 of 1959 s. 8; amended by No. 76 of 2000 s. 18; No. 55 of 2004 s. 76.] </w:t>
      </w:r>
    </w:p>
    <w:p>
      <w:pPr>
        <w:pStyle w:val="Ednotesection"/>
        <w:spacing w:before="180"/>
        <w:ind w:left="890" w:hanging="890"/>
      </w:pPr>
      <w:r>
        <w:t>[</w:t>
      </w:r>
      <w:r>
        <w:rPr>
          <w:b/>
        </w:rPr>
        <w:t>11.</w:t>
      </w:r>
      <w:r>
        <w:tab/>
      </w:r>
      <w:r>
        <w:tab/>
        <w:t xml:space="preserve">Repealed by No. 14 of 1984 s. 5.] </w:t>
      </w:r>
    </w:p>
    <w:p>
      <w:pPr>
        <w:pStyle w:val="Heading5"/>
        <w:rPr>
          <w:snapToGrid w:val="0"/>
        </w:rPr>
      </w:pPr>
      <w:bookmarkStart w:id="158" w:name="_Toc517593877"/>
      <w:bookmarkStart w:id="159" w:name="_Toc521486409"/>
      <w:bookmarkStart w:id="160" w:name="_Toc532633032"/>
      <w:bookmarkStart w:id="161" w:name="_Toc535287238"/>
      <w:bookmarkStart w:id="162" w:name="_Toc113421189"/>
      <w:bookmarkStart w:id="163" w:name="_Toc139441114"/>
      <w:r>
        <w:rPr>
          <w:rStyle w:val="CharSectno"/>
        </w:rPr>
        <w:t>12</w:t>
      </w:r>
      <w:r>
        <w:rPr>
          <w:snapToGrid w:val="0"/>
        </w:rPr>
        <w:t>.</w:t>
      </w:r>
      <w:r>
        <w:rPr>
          <w:snapToGrid w:val="0"/>
        </w:rPr>
        <w:tab/>
        <w:t>Course of training and examinations to be prescribed by the Board</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spacing w:before="120"/>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 xml:space="preserve">[Section 12 amended by No. 44 of 1953 s. 10.] </w:t>
      </w:r>
    </w:p>
    <w:p>
      <w:pPr>
        <w:pStyle w:val="Heading5"/>
        <w:rPr>
          <w:snapToGrid w:val="0"/>
        </w:rPr>
      </w:pPr>
      <w:bookmarkStart w:id="164" w:name="_Toc517593878"/>
      <w:bookmarkStart w:id="165" w:name="_Toc521486410"/>
      <w:bookmarkStart w:id="166" w:name="_Toc532633033"/>
      <w:bookmarkStart w:id="167" w:name="_Toc535287239"/>
      <w:bookmarkStart w:id="168" w:name="_Toc113421190"/>
      <w:bookmarkStart w:id="169" w:name="_Toc139441115"/>
      <w:r>
        <w:rPr>
          <w:rStyle w:val="CharSectno"/>
        </w:rPr>
        <w:t>12A</w:t>
      </w:r>
      <w:r>
        <w:rPr>
          <w:snapToGrid w:val="0"/>
        </w:rPr>
        <w:t>.</w:t>
      </w:r>
      <w:r>
        <w:rPr>
          <w:snapToGrid w:val="0"/>
        </w:rPr>
        <w:tab/>
        <w:t>Order to remedy unsatisfactory building work</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spacing w:before="120"/>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 </w:t>
      </w:r>
    </w:p>
    <w:p>
      <w:pPr>
        <w:pStyle w:val="Indenta"/>
        <w:spacing w:before="120"/>
        <w:rPr>
          <w:snapToGrid w:val="0"/>
        </w:rPr>
      </w:pPr>
      <w:r>
        <w:rPr>
          <w:snapToGrid w:val="0"/>
        </w:rPr>
        <w:tab/>
        <w:t>(a)</w:t>
      </w:r>
      <w:r>
        <w:rPr>
          <w:snapToGrid w:val="0"/>
        </w:rPr>
        <w:tab/>
        <w:t>made by the Disputes Tribunal under subsection (1)(a) or (1a)(a);</w:t>
      </w:r>
    </w:p>
    <w:p>
      <w:pPr>
        <w:pStyle w:val="Ednotepara"/>
        <w:ind w:left="1610" w:hanging="1610"/>
        <w:rPr>
          <w:snapToGrid w:val="0"/>
        </w:rPr>
      </w:pPr>
      <w:r>
        <w:rPr>
          <w:snapToGrid w:val="0"/>
        </w:rPr>
        <w:tab/>
        <w:t>[(b)</w:t>
      </w:r>
      <w:r>
        <w:rPr>
          <w:snapToGrid w:val="0"/>
        </w:rPr>
        <w:tab/>
        <w:t xml:space="preserve">deleted] </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 </w:t>
      </w:r>
    </w:p>
    <w:p>
      <w:pPr>
        <w:pStyle w:val="Indenta"/>
        <w:spacing w:before="120"/>
        <w:rPr>
          <w:snapToGrid w:val="0"/>
        </w:rPr>
      </w:pPr>
      <w:r>
        <w:rPr>
          <w:snapToGrid w:val="0"/>
        </w:rPr>
        <w:tab/>
        <w:t>(c)</w:t>
      </w:r>
      <w:r>
        <w:rPr>
          <w:snapToGrid w:val="0"/>
        </w:rPr>
        <w:tab/>
        <w:t>revoke the order in relation to that building work or the part in question; and</w:t>
      </w:r>
    </w:p>
    <w:p>
      <w:pPr>
        <w:pStyle w:val="Indenta"/>
        <w:spacing w:before="120"/>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spacing w:before="100"/>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spacing w:before="100"/>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spacing w:before="100"/>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 xml:space="preserve">[Section 12A inserted by No. 58 of 1970 s. 2; amended by No. 97 of 1975 s. 11; No. 39 of 1983 s. 12; No. 14 of 1984 s. 6; No. 93 of 1990 s. 11; No. 60 of 1991 s. 13; No. 39 of 1999 s. 11(1); No. 76 of 2000 s. 19 and 42; No. 67 of 2003 s. 62; No. 55 of 2004 s. 77.] </w:t>
      </w:r>
    </w:p>
    <w:p>
      <w:pPr>
        <w:pStyle w:val="Ednotesection"/>
      </w:pPr>
      <w:r>
        <w:t>[</w:t>
      </w:r>
      <w:r>
        <w:rPr>
          <w:b/>
        </w:rPr>
        <w:t>12AA.</w:t>
      </w:r>
      <w:r>
        <w:tab/>
        <w:t xml:space="preserve">Repealed by No. 60 of 1991 s. 14.] </w:t>
      </w:r>
    </w:p>
    <w:p>
      <w:pPr>
        <w:pStyle w:val="Heading5"/>
        <w:rPr>
          <w:snapToGrid w:val="0"/>
        </w:rPr>
      </w:pPr>
      <w:bookmarkStart w:id="170" w:name="_Toc517593879"/>
      <w:bookmarkStart w:id="171" w:name="_Toc521486411"/>
      <w:bookmarkStart w:id="172" w:name="_Toc532633034"/>
      <w:bookmarkStart w:id="173" w:name="_Toc535287240"/>
      <w:bookmarkStart w:id="174" w:name="_Toc113421191"/>
      <w:bookmarkStart w:id="175" w:name="_Toc139441116"/>
      <w:r>
        <w:rPr>
          <w:rStyle w:val="CharSectno"/>
        </w:rPr>
        <w:t>12B</w:t>
      </w:r>
      <w:r>
        <w:rPr>
          <w:snapToGrid w:val="0"/>
        </w:rPr>
        <w:t>.</w:t>
      </w:r>
      <w:r>
        <w:rPr>
          <w:snapToGrid w:val="0"/>
        </w:rPr>
        <w:tab/>
        <w:t>Registrar may be requested to cause an inspection of building work</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 xml:space="preserve">[Section 12B inserted by No. 60 of 1991 s. 14.] </w:t>
      </w:r>
    </w:p>
    <w:p>
      <w:pPr>
        <w:pStyle w:val="Heading5"/>
      </w:pPr>
      <w:bookmarkStart w:id="176" w:name="_Toc521486412"/>
      <w:bookmarkStart w:id="177" w:name="_Toc532633035"/>
      <w:bookmarkStart w:id="178" w:name="_Toc535287241"/>
      <w:bookmarkStart w:id="179" w:name="_Toc113421192"/>
      <w:bookmarkStart w:id="180" w:name="_Toc139441117"/>
      <w:bookmarkStart w:id="181" w:name="_Toc517593880"/>
      <w:r>
        <w:rPr>
          <w:rStyle w:val="CharSectno"/>
        </w:rPr>
        <w:t>12C</w:t>
      </w:r>
      <w:r>
        <w:t>.</w:t>
      </w:r>
      <w:r>
        <w:tab/>
        <w:t>Orders for payment while case pending</w:t>
      </w:r>
      <w:bookmarkEnd w:id="176"/>
      <w:bookmarkEnd w:id="177"/>
      <w:bookmarkEnd w:id="178"/>
      <w:bookmarkEnd w:id="179"/>
      <w:bookmarkEnd w:id="180"/>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182" w:name="_Toc113421193"/>
      <w:bookmarkStart w:id="183" w:name="_Toc139441118"/>
      <w:bookmarkStart w:id="184" w:name="_Toc521486413"/>
      <w:bookmarkStart w:id="185" w:name="_Toc532633036"/>
      <w:bookmarkStart w:id="186" w:name="_Toc535287242"/>
      <w:r>
        <w:rPr>
          <w:rStyle w:val="CharSectno"/>
        </w:rPr>
        <w:t>12D</w:t>
      </w:r>
      <w:r>
        <w:t>.</w:t>
      </w:r>
      <w:r>
        <w:tab/>
        <w:t>Allegation of cause for disciplinary action</w:t>
      </w:r>
      <w:bookmarkEnd w:id="182"/>
      <w:bookmarkEnd w:id="183"/>
    </w:p>
    <w:p>
      <w:pPr>
        <w:pStyle w:val="Subsection"/>
        <w:rPr>
          <w:snapToGrid w:val="0"/>
        </w:rPr>
      </w:pPr>
      <w:r>
        <w:rPr>
          <w:snapToGrid w:val="0"/>
        </w:rPr>
        <w:tab/>
      </w:r>
      <w:r>
        <w:rPr>
          <w:snapToGrid w:val="0"/>
        </w:rPr>
        <w:tab/>
        <w:t xml:space="preserve">The Board may allege to the State Administrative Tribunal that there is proper cause for disciplinary action, as mentioned in section 13, against a builder who is registered under this Act. </w:t>
      </w:r>
    </w:p>
    <w:p>
      <w:pPr>
        <w:pStyle w:val="Footnotesection"/>
      </w:pPr>
      <w:r>
        <w:tab/>
        <w:t>[Section 12D inserted by No. 55 of 2004 s. 78.]</w:t>
      </w:r>
    </w:p>
    <w:p>
      <w:pPr>
        <w:pStyle w:val="Heading5"/>
        <w:rPr>
          <w:snapToGrid w:val="0"/>
        </w:rPr>
      </w:pPr>
      <w:bookmarkStart w:id="187" w:name="_Toc113421194"/>
      <w:bookmarkStart w:id="188" w:name="_Toc139441119"/>
      <w:r>
        <w:rPr>
          <w:rStyle w:val="CharSectno"/>
        </w:rPr>
        <w:t>13</w:t>
      </w:r>
      <w:r>
        <w:rPr>
          <w:snapToGrid w:val="0"/>
        </w:rPr>
        <w:t>.</w:t>
      </w:r>
      <w:r>
        <w:rPr>
          <w:snapToGrid w:val="0"/>
        </w:rPr>
        <w:tab/>
        <w:t>Cancellation of registration for fraud or on other grounds</w:t>
      </w:r>
      <w:bookmarkEnd w:id="181"/>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 </w:t>
      </w:r>
    </w:p>
    <w:p>
      <w:pPr>
        <w:pStyle w:val="Indenta"/>
        <w:spacing w:before="120"/>
        <w:rPr>
          <w:snapToGrid w:val="0"/>
        </w:rPr>
      </w:pPr>
      <w:r>
        <w:rPr>
          <w:snapToGrid w:val="0"/>
        </w:rPr>
        <w:tab/>
        <w:t>(a)</w:t>
      </w:r>
      <w:r>
        <w:rPr>
          <w:snapToGrid w:val="0"/>
        </w:rPr>
        <w:tab/>
        <w:t>where such registration has been obtained by fraud or misrepresentation; or</w:t>
      </w:r>
    </w:p>
    <w:p>
      <w:pPr>
        <w:pStyle w:val="Indenta"/>
        <w:spacing w:before="120"/>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spacing w:before="120"/>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spacing w:before="120"/>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spacing w:before="120"/>
      </w:pPr>
      <w:r>
        <w:tab/>
        <w:t>(ca)</w:t>
      </w:r>
      <w:r>
        <w:tab/>
        <w:t>where the building work carried out by the builder has not been managed and supervised in accordance with section 10AA, 10B or 10C, as the case requires; or</w:t>
      </w:r>
    </w:p>
    <w:p>
      <w:pPr>
        <w:pStyle w:val="Indenta"/>
        <w:spacing w:before="120"/>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spacing w:before="120"/>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spacing w:before="120"/>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spacing w:before="120"/>
        <w:rPr>
          <w:snapToGrid w:val="0"/>
        </w:rPr>
      </w:pPr>
      <w:r>
        <w:rPr>
          <w:snapToGrid w:val="0"/>
        </w:rPr>
        <w:tab/>
        <w:t>(e)</w:t>
      </w:r>
      <w:r>
        <w:rPr>
          <w:snapToGrid w:val="0"/>
        </w:rPr>
        <w:tab/>
        <w:t>who, being a journeyman builder under this Act, does not comply with the conditions of his registration; or</w:t>
      </w:r>
    </w:p>
    <w:p>
      <w:pPr>
        <w:pStyle w:val="Indenta"/>
        <w:spacing w:before="120"/>
        <w:rPr>
          <w:snapToGrid w:val="0"/>
        </w:rPr>
      </w:pPr>
      <w:r>
        <w:rPr>
          <w:snapToGrid w:val="0"/>
        </w:rPr>
        <w:tab/>
        <w:t>(ea)</w:t>
      </w:r>
      <w:r>
        <w:rPr>
          <w:snapToGrid w:val="0"/>
        </w:rPr>
        <w:tab/>
        <w:t>who being a builder registered under section 10(1)(b)(iv)(III), does not comply with any condition attached to his registration; or</w:t>
      </w:r>
    </w:p>
    <w:p>
      <w:pPr>
        <w:pStyle w:val="Indenta"/>
        <w:spacing w:before="120"/>
        <w:rPr>
          <w:snapToGrid w:val="0"/>
        </w:rPr>
      </w:pPr>
      <w:r>
        <w:rPr>
          <w:snapToGrid w:val="0"/>
        </w:rPr>
        <w:tab/>
        <w:t>(f)</w:t>
      </w:r>
      <w:r>
        <w:rPr>
          <w:snapToGrid w:val="0"/>
        </w:rPr>
        <w:tab/>
      </w:r>
      <w:r>
        <w:rPr>
          <w:snapToGrid w:val="0"/>
          <w:spacing w:val="-4"/>
        </w:rPr>
        <w:t xml:space="preserve">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w:t>
      </w:r>
      <w:r>
        <w:rPr>
          <w:snapToGrid w:val="0"/>
        </w:rPr>
        <w:t>or</w:t>
      </w:r>
    </w:p>
    <w:p>
      <w:pPr>
        <w:pStyle w:val="Indenta"/>
        <w:keepNext/>
        <w:spacing w:before="120"/>
        <w:rPr>
          <w:snapToGrid w:val="0"/>
        </w:rPr>
      </w:pPr>
      <w:r>
        <w:rPr>
          <w:snapToGrid w:val="0"/>
        </w:rPr>
        <w:tab/>
        <w:t>(g)</w:t>
      </w:r>
      <w:r>
        <w:rPr>
          <w:snapToGrid w:val="0"/>
        </w:rPr>
        <w:tab/>
        <w:t>where the builder is a partnership, company or other body corporate and after such registration —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spacing w:val="-4"/>
        </w:rPr>
      </w:pPr>
      <w:r>
        <w:rPr>
          <w:snapToGrid w:val="0"/>
          <w:spacing w:val="-4"/>
        </w:rPr>
        <w:tab/>
        <w:t>(1a)</w:t>
      </w:r>
      <w:r>
        <w:rPr>
          <w:snapToGrid w:val="0"/>
          <w:spacing w:val="-4"/>
        </w:rPr>
        <w:tab/>
        <w:t xml:space="preserve">Where the registration under this Act of a partnership, company or body corporate has been cancelled or suspended by the </w:t>
      </w:r>
      <w:r>
        <w:rPr>
          <w:snapToGrid w:val="0"/>
        </w:rPr>
        <w:t>State Administrative Tribunal, the State Administrative Tribunal</w:t>
      </w:r>
      <w:r>
        <w:rPr>
          <w:snapToGrid w:val="0"/>
          <w:spacing w:val="-4"/>
        </w:rPr>
        <w:t xml:space="preserve">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ind w:left="1610" w:hanging="1610"/>
      </w:pPr>
      <w:r>
        <w:tab/>
        <w:t>[(a)</w:t>
      </w:r>
      <w:r>
        <w:tab/>
        <w:t>deleted]</w:t>
      </w:r>
    </w:p>
    <w:p>
      <w:pPr>
        <w:pStyle w:val="Indenta"/>
        <w:spacing w:before="120"/>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 xml:space="preserve">On the application of the Board or the builder whose registration is suspended or has been cancelled, the State Administrative Tribunal may order that the suspension of a registration is terminated or a registration that has been cancelled be reinstated. </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 xml:space="preserve">[Section 13 amended by No. 44 of 1953 s. 11; No. 54 of 1961 s. 13; No. 41 of 1968 s. 10; No. 97 of 1975 s. 14; No. 14 of 1984 s. 7; No. 8 of 1986 s. 10; No. 93 of 1990 s. 12; No. 60 of 1991 s. 15; No. 76 of 2000 s. 21; No. 55 of 2004 s.  79; No. 70 of 2004 s. 82.] </w:t>
      </w:r>
    </w:p>
    <w:p>
      <w:pPr>
        <w:pStyle w:val="Heading5"/>
        <w:spacing w:before="240"/>
        <w:rPr>
          <w:snapToGrid w:val="0"/>
        </w:rPr>
      </w:pPr>
      <w:bookmarkStart w:id="189" w:name="_Toc521486414"/>
      <w:bookmarkStart w:id="190" w:name="_Toc532633037"/>
      <w:bookmarkStart w:id="191" w:name="_Toc535287243"/>
      <w:bookmarkStart w:id="192" w:name="_Toc113421195"/>
      <w:bookmarkStart w:id="193" w:name="_Toc139441120"/>
      <w:bookmarkStart w:id="194" w:name="_Toc517593881"/>
      <w:r>
        <w:rPr>
          <w:rStyle w:val="CharSectno"/>
        </w:rPr>
        <w:t>13A</w:t>
      </w:r>
      <w:r>
        <w:rPr>
          <w:snapToGrid w:val="0"/>
        </w:rPr>
        <w:t>.</w:t>
      </w:r>
      <w:r>
        <w:rPr>
          <w:snapToGrid w:val="0"/>
        </w:rPr>
        <w:tab/>
        <w:t>Fines</w:t>
      </w:r>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 </w:t>
      </w:r>
    </w:p>
    <w:p>
      <w:pPr>
        <w:pStyle w:val="Indenta"/>
        <w:spacing w:before="120"/>
      </w:pPr>
      <w:r>
        <w:rPr>
          <w:snapToGrid w:val="0"/>
        </w:rPr>
        <w:tab/>
        <w:t>(a)</w:t>
      </w:r>
      <w:r>
        <w:rPr>
          <w:snapToGrid w:val="0"/>
        </w:rPr>
        <w:tab/>
        <w:t>on the builder;</w:t>
      </w:r>
    </w:p>
    <w:p>
      <w:pPr>
        <w:pStyle w:val="Indenta"/>
        <w:keepNext/>
        <w:spacing w:before="120"/>
        <w:rPr>
          <w:snapToGrid w:val="0"/>
        </w:rPr>
      </w:pPr>
      <w:r>
        <w:rPr>
          <w:snapToGrid w:val="0"/>
        </w:rPr>
        <w:tab/>
        <w:t>(b)</w:t>
      </w:r>
      <w:r>
        <w:rPr>
          <w:snapToGrid w:val="0"/>
        </w:rPr>
        <w:tab/>
        <w:t>where the builder is a partnership, on one or more of the following persons — </w:t>
      </w:r>
    </w:p>
    <w:p>
      <w:pPr>
        <w:pStyle w:val="Indenti"/>
        <w:spacing w:before="120"/>
        <w:rPr>
          <w:snapToGrid w:val="0"/>
        </w:rPr>
      </w:pPr>
      <w:r>
        <w:rPr>
          <w:snapToGrid w:val="0"/>
        </w:rPr>
        <w:tab/>
        <w:t>(i)</w:t>
      </w:r>
      <w:r>
        <w:rPr>
          <w:snapToGrid w:val="0"/>
        </w:rPr>
        <w:tab/>
        <w:t>a partner;</w:t>
      </w:r>
    </w:p>
    <w:p>
      <w:pPr>
        <w:pStyle w:val="Indenti"/>
        <w:spacing w:before="120"/>
        <w:rPr>
          <w:snapToGrid w:val="0"/>
        </w:rPr>
      </w:pPr>
      <w:r>
        <w:rPr>
          <w:snapToGrid w:val="0"/>
        </w:rPr>
        <w:tab/>
        <w:t>(ii)</w:t>
      </w:r>
      <w:r>
        <w:rPr>
          <w:snapToGrid w:val="0"/>
        </w:rPr>
        <w:tab/>
        <w:t xml:space="preserve">an employee by whom the building work to which the inquiry related was, or was required by this Act to be, managed and supervised;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(c)</w:t>
      </w:r>
      <w:r>
        <w:rPr>
          <w:snapToGrid w:val="0"/>
        </w:rPr>
        <w:tab/>
        <w:t>where the builder is a company or other body corporate, on one or more of the following persons — </w:t>
      </w:r>
    </w:p>
    <w:p>
      <w:pPr>
        <w:pStyle w:val="Indenti"/>
        <w:spacing w:before="120"/>
        <w:rPr>
          <w:snapToGrid w:val="0"/>
        </w:rPr>
      </w:pPr>
      <w:r>
        <w:rPr>
          <w:snapToGrid w:val="0"/>
        </w:rPr>
        <w:tab/>
        <w:t>(i)</w:t>
      </w:r>
      <w:r>
        <w:rPr>
          <w:snapToGrid w:val="0"/>
        </w:rPr>
        <w:tab/>
        <w:t>a director of the company;</w:t>
      </w:r>
    </w:p>
    <w:p>
      <w:pPr>
        <w:pStyle w:val="Indenti"/>
        <w:spacing w:before="120"/>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195" w:name="_Toc113421196"/>
      <w:bookmarkStart w:id="196" w:name="_Toc139441121"/>
      <w:bookmarkStart w:id="197" w:name="_Toc517593882"/>
      <w:bookmarkStart w:id="198" w:name="_Toc521486416"/>
      <w:bookmarkStart w:id="199" w:name="_Toc532633039"/>
      <w:bookmarkStart w:id="200" w:name="_Toc535287245"/>
      <w:bookmarkEnd w:id="194"/>
      <w:r>
        <w:rPr>
          <w:rStyle w:val="CharSectno"/>
        </w:rPr>
        <w:t>14</w:t>
      </w:r>
      <w:r>
        <w:rPr>
          <w:snapToGrid w:val="0"/>
        </w:rPr>
        <w:t>.</w:t>
      </w:r>
      <w:r>
        <w:rPr>
          <w:snapToGrid w:val="0"/>
        </w:rPr>
        <w:tab/>
        <w:t>Application for review</w:t>
      </w:r>
      <w:bookmarkEnd w:id="195"/>
      <w:bookmarkEnd w:id="196"/>
      <w:r>
        <w:rPr>
          <w:snapToGrid w:val="0"/>
        </w:rPr>
        <w:t xml:space="preserve"> </w:t>
      </w:r>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person aggrieved</w:t>
      </w:r>
      <w:r>
        <w:rPr>
          <w:b/>
        </w:rPr>
        <w:t>”</w:t>
      </w:r>
      <w:r>
        <w:t xml:space="preserve"> means a person —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b/>
        </w:rPr>
        <w:t>“</w:t>
      </w:r>
      <w:r>
        <w:rPr>
          <w:rStyle w:val="CharDefText"/>
        </w:rPr>
        <w:t>reviewable decision</w:t>
      </w:r>
      <w:r>
        <w:rPr>
          <w:b/>
        </w:rPr>
        <w:t>”</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01" w:name="_Toc113421197"/>
      <w:bookmarkStart w:id="202" w:name="_Toc139441122"/>
      <w:r>
        <w:rPr>
          <w:rStyle w:val="CharSectno"/>
        </w:rPr>
        <w:t>15</w:t>
      </w:r>
      <w:r>
        <w:rPr>
          <w:snapToGrid w:val="0"/>
        </w:rPr>
        <w:t>.</w:t>
      </w:r>
      <w:r>
        <w:rPr>
          <w:snapToGrid w:val="0"/>
        </w:rPr>
        <w:tab/>
        <w:t>Fraudulently obtaining certificate, falsifying register, etc.</w:t>
      </w:r>
      <w:bookmarkEnd w:id="197"/>
      <w:bookmarkEnd w:id="198"/>
      <w:bookmarkEnd w:id="199"/>
      <w:bookmarkEnd w:id="200"/>
      <w:bookmarkEnd w:id="201"/>
      <w:bookmarkEnd w:id="202"/>
    </w:p>
    <w:p>
      <w:pPr>
        <w:pStyle w:val="Subsection"/>
        <w:spacing w:before="120"/>
        <w:rPr>
          <w:snapToGrid w:val="0"/>
        </w:rPr>
      </w:pPr>
      <w:r>
        <w:rPr>
          <w:snapToGrid w:val="0"/>
        </w:rPr>
        <w:tab/>
      </w:r>
      <w:r>
        <w:rPr>
          <w:snapToGrid w:val="0"/>
        </w:rPr>
        <w:tab/>
        <w:t>Any person —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 xml:space="preserve">[Section 15 amended by No. 29 of 1966 s. 10; No. 93 of 1990 s. 13.] </w:t>
      </w:r>
    </w:p>
    <w:p>
      <w:pPr>
        <w:pStyle w:val="Heading5"/>
        <w:spacing w:before="180"/>
        <w:rPr>
          <w:snapToGrid w:val="0"/>
        </w:rPr>
      </w:pPr>
      <w:bookmarkStart w:id="203" w:name="_Toc517593883"/>
      <w:bookmarkStart w:id="204" w:name="_Toc521486417"/>
      <w:bookmarkStart w:id="205" w:name="_Toc532633040"/>
      <w:bookmarkStart w:id="206" w:name="_Toc535287246"/>
      <w:bookmarkStart w:id="207" w:name="_Toc113421198"/>
      <w:bookmarkStart w:id="208" w:name="_Toc139441123"/>
      <w:r>
        <w:rPr>
          <w:rStyle w:val="CharSectno"/>
        </w:rPr>
        <w:t>16</w:t>
      </w:r>
      <w:r>
        <w:rPr>
          <w:snapToGrid w:val="0"/>
        </w:rPr>
        <w:t>.</w:t>
      </w:r>
      <w:r>
        <w:rPr>
          <w:snapToGrid w:val="0"/>
        </w:rPr>
        <w:tab/>
        <w:t>Penalty for disobedience of order of Board or breach of regulations</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Save as otherwise expressly provided, any registered builder or journeyman builder who —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 xml:space="preserve">[Section 16 amended by No. 44 of 1953 s. 12; No. 54 of 1961 s. 15; No. 29 of 1966 s. 11; No. 93 of 1990 s. 14; No. 76 of 2000 s. 24.] </w:t>
      </w:r>
    </w:p>
    <w:p>
      <w:pPr>
        <w:pStyle w:val="Heading5"/>
      </w:pPr>
      <w:bookmarkStart w:id="209" w:name="_Toc521486418"/>
      <w:bookmarkStart w:id="210" w:name="_Toc532633041"/>
      <w:bookmarkStart w:id="211" w:name="_Toc535287247"/>
      <w:bookmarkStart w:id="212" w:name="_Toc113421199"/>
      <w:bookmarkStart w:id="213" w:name="_Toc139441124"/>
      <w:bookmarkStart w:id="214" w:name="_Toc517593885"/>
      <w:r>
        <w:rPr>
          <w:rStyle w:val="CharSectno"/>
        </w:rPr>
        <w:t>17</w:t>
      </w:r>
      <w:r>
        <w:t>.</w:t>
      </w:r>
      <w:r>
        <w:tab/>
        <w:t>Powers on</w:t>
      </w:r>
      <w:del w:id="215" w:author="svcMRProcess" w:date="2015-12-08T22:25:00Z">
        <w:r>
          <w:delText xml:space="preserve"> </w:delText>
        </w:r>
      </w:del>
      <w:ins w:id="216" w:author="svcMRProcess" w:date="2015-12-08T22:25:00Z">
        <w:r>
          <w:t> </w:t>
        </w:r>
      </w:ins>
      <w:r>
        <w:t xml:space="preserve">investigation </w:t>
      </w:r>
      <w:bookmarkEnd w:id="209"/>
      <w:bookmarkEnd w:id="210"/>
      <w:bookmarkEnd w:id="211"/>
      <w:bookmarkEnd w:id="212"/>
      <w:bookmarkEnd w:id="213"/>
      <w:del w:id="217" w:author="svcMRProcess" w:date="2015-12-08T22:25:00Z">
        <w:r>
          <w:delText>or inquiry</w:delText>
        </w:r>
      </w:del>
    </w:p>
    <w:p>
      <w:pPr>
        <w:pStyle w:val="Subsection"/>
        <w:spacing w:before="100"/>
      </w:pPr>
      <w:r>
        <w:tab/>
        <w:t>(1)</w:t>
      </w:r>
      <w:r>
        <w:tab/>
        <w:t xml:space="preserve">For the </w:t>
      </w:r>
      <w:r>
        <w:rPr>
          <w:snapToGrid w:val="0"/>
        </w:rPr>
        <w:t>purpose</w:t>
      </w:r>
      <w:del w:id="218" w:author="svcMRProcess" w:date="2015-12-08T22:25:00Z">
        <w:r>
          <w:delText xml:space="preserve"> </w:delText>
        </w:r>
      </w:del>
      <w:ins w:id="219" w:author="svcMRProcess" w:date="2015-12-08T22:25:00Z">
        <w:r>
          <w:t> </w:t>
        </w:r>
      </w:ins>
      <w:r>
        <w:t>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noBreakHyphen/>
        <w:t>(5)</w:t>
      </w:r>
      <w:r>
        <w:tab/>
        <w:t>repealed]</w:t>
      </w:r>
    </w:p>
    <w:p>
      <w:pPr>
        <w:pStyle w:val="Footnotesection"/>
      </w:pPr>
      <w:r>
        <w:tab/>
        <w:t>[Section 17 inserted by No. 76 of 2000 s. 25; amended by No. 55 of 2004 s. 82.]</w:t>
      </w:r>
    </w:p>
    <w:p>
      <w:pPr>
        <w:pStyle w:val="Heading5"/>
      </w:pPr>
      <w:bookmarkStart w:id="220" w:name="_Toc113421200"/>
      <w:bookmarkStart w:id="221" w:name="_Toc139441125"/>
      <w:bookmarkStart w:id="222" w:name="_Toc521486419"/>
      <w:bookmarkStart w:id="223" w:name="_Toc532633042"/>
      <w:bookmarkStart w:id="224" w:name="_Toc535287248"/>
      <w:r>
        <w:rPr>
          <w:rStyle w:val="CharSectno"/>
        </w:rPr>
        <w:t>17A</w:t>
      </w:r>
      <w:r>
        <w:t>.</w:t>
      </w:r>
      <w:r>
        <w:tab/>
        <w:t>Suspension of registration by State Administrative Tribunal</w:t>
      </w:r>
      <w:bookmarkEnd w:id="220"/>
      <w:bookmarkEnd w:id="221"/>
    </w:p>
    <w:p>
      <w:pPr>
        <w:pStyle w:val="Subsection"/>
        <w:spacing w:before="10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0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25" w:name="_Toc113421201"/>
      <w:bookmarkStart w:id="226" w:name="_Toc139441126"/>
      <w:r>
        <w:rPr>
          <w:rStyle w:val="CharSectno"/>
        </w:rPr>
        <w:t>18</w:t>
      </w:r>
      <w:r>
        <w:rPr>
          <w:snapToGrid w:val="0"/>
        </w:rPr>
        <w:t>.</w:t>
      </w:r>
      <w:r>
        <w:rPr>
          <w:snapToGrid w:val="0"/>
        </w:rPr>
        <w:tab/>
        <w:t>Local governments to furnish information to the Board</w:t>
      </w:r>
      <w:bookmarkEnd w:id="214"/>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3</w:t>
      </w:r>
      <w:r>
        <w:t xml:space="preserve"> inserted as section 16A by No. 43 of 1940 s. 5; amended by No. 29 of 1966 s. 12; No. 41 of 1968 s. 11; No. 93 of 1990 s. 15; No. 60 of 1991 s. 7; No. 14 of 1996 s. 4.] </w:t>
      </w:r>
    </w:p>
    <w:p>
      <w:pPr>
        <w:pStyle w:val="Heading5"/>
        <w:rPr>
          <w:snapToGrid w:val="0"/>
        </w:rPr>
      </w:pPr>
      <w:bookmarkStart w:id="227" w:name="_Toc517593886"/>
      <w:bookmarkStart w:id="228" w:name="_Toc521486420"/>
      <w:bookmarkStart w:id="229" w:name="_Toc532633043"/>
      <w:bookmarkStart w:id="230" w:name="_Toc535287249"/>
      <w:bookmarkStart w:id="231" w:name="_Toc113421202"/>
      <w:bookmarkStart w:id="232" w:name="_Toc139441127"/>
      <w:r>
        <w:rPr>
          <w:rStyle w:val="CharSectno"/>
        </w:rPr>
        <w:t>19</w:t>
      </w:r>
      <w:r>
        <w:rPr>
          <w:snapToGrid w:val="0"/>
        </w:rPr>
        <w:t>.</w:t>
      </w:r>
      <w:r>
        <w:rPr>
          <w:snapToGrid w:val="0"/>
        </w:rPr>
        <w:tab/>
        <w:t>Return of certificates</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 xml:space="preserve">[Section 19 amended by No. 24 of 1948 s. 6; No. 54 of 1961 s. 16; No. 29 of 1966 s. 13.] </w:t>
      </w:r>
    </w:p>
    <w:p>
      <w:pPr>
        <w:pStyle w:val="Heading5"/>
      </w:pPr>
      <w:bookmarkStart w:id="233" w:name="_Toc113421203"/>
      <w:bookmarkStart w:id="234" w:name="_Toc139441128"/>
      <w:bookmarkStart w:id="235" w:name="_Toc517593887"/>
      <w:bookmarkStart w:id="236" w:name="_Toc521486421"/>
      <w:bookmarkStart w:id="237" w:name="_Toc532633044"/>
      <w:bookmarkStart w:id="238" w:name="_Toc535287250"/>
      <w:r>
        <w:rPr>
          <w:rStyle w:val="CharSectno"/>
        </w:rPr>
        <w:t>19A</w:t>
      </w:r>
      <w:r>
        <w:t>.</w:t>
      </w:r>
      <w:r>
        <w:tab/>
        <w:t>Surrender of registration or certificate</w:t>
      </w:r>
      <w:bookmarkEnd w:id="233"/>
      <w:bookmarkEnd w:id="234"/>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239" w:name="_Toc113421204"/>
      <w:bookmarkStart w:id="240" w:name="_Toc139441129"/>
      <w:r>
        <w:rPr>
          <w:rStyle w:val="CharSectno"/>
        </w:rPr>
        <w:t>20</w:t>
      </w:r>
      <w:r>
        <w:rPr>
          <w:snapToGrid w:val="0"/>
        </w:rPr>
        <w:t>.</w:t>
      </w:r>
      <w:r>
        <w:rPr>
          <w:snapToGrid w:val="0"/>
        </w:rPr>
        <w:tab/>
        <w:t>Signature of chairperson</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 xml:space="preserve">[Section 20 amended by No. 29 of 1966 s. 14; No. 60 of 1991 s. 7.] </w:t>
      </w:r>
    </w:p>
    <w:p>
      <w:pPr>
        <w:pStyle w:val="Heading5"/>
        <w:rPr>
          <w:snapToGrid w:val="0"/>
        </w:rPr>
      </w:pPr>
      <w:bookmarkStart w:id="241" w:name="_Toc517593888"/>
      <w:bookmarkStart w:id="242" w:name="_Toc521486422"/>
      <w:bookmarkStart w:id="243" w:name="_Toc532633045"/>
      <w:bookmarkStart w:id="244" w:name="_Toc535287251"/>
      <w:bookmarkStart w:id="245" w:name="_Toc113421205"/>
      <w:bookmarkStart w:id="246" w:name="_Toc139441130"/>
      <w:r>
        <w:rPr>
          <w:rStyle w:val="CharSectno"/>
        </w:rPr>
        <w:t>20A</w:t>
      </w:r>
      <w:r>
        <w:rPr>
          <w:snapToGrid w:val="0"/>
        </w:rPr>
        <w:t>.</w:t>
      </w:r>
      <w:r>
        <w:rPr>
          <w:snapToGrid w:val="0"/>
        </w:rPr>
        <w:tab/>
        <w:t>Right of entry and inspection</w:t>
      </w:r>
      <w:bookmarkEnd w:id="241"/>
      <w:bookmarkEnd w:id="242"/>
      <w:bookmarkEnd w:id="243"/>
      <w:bookmarkEnd w:id="244"/>
      <w:bookmarkEnd w:id="245"/>
      <w:bookmarkEnd w:id="246"/>
      <w:r>
        <w:rPr>
          <w:snapToGrid w:val="0"/>
        </w:rPr>
        <w:t xml:space="preserve"> </w:t>
      </w:r>
    </w:p>
    <w:p>
      <w:pPr>
        <w:pStyle w:val="Subsection"/>
        <w:spacing w:before="100"/>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spacing w:before="100"/>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 xml:space="preserve">[Section 20A inserted by No. 58 of 1970 s. 3; amended by No. 60 of 1991 s. 7.] </w:t>
      </w:r>
    </w:p>
    <w:p>
      <w:pPr>
        <w:pStyle w:val="Heading5"/>
        <w:spacing w:before="120"/>
        <w:rPr>
          <w:snapToGrid w:val="0"/>
        </w:rPr>
      </w:pPr>
      <w:bookmarkStart w:id="247" w:name="_Toc521486423"/>
      <w:bookmarkStart w:id="248" w:name="_Toc532633046"/>
      <w:bookmarkStart w:id="249" w:name="_Toc535287252"/>
      <w:bookmarkStart w:id="250" w:name="_Toc113421206"/>
      <w:bookmarkStart w:id="251" w:name="_Toc139441131"/>
      <w:bookmarkStart w:id="252" w:name="_Toc517593889"/>
      <w:r>
        <w:rPr>
          <w:rStyle w:val="CharSectno"/>
        </w:rPr>
        <w:t>20B</w:t>
      </w:r>
      <w:r>
        <w:rPr>
          <w:snapToGrid w:val="0"/>
        </w:rPr>
        <w:t>.</w:t>
      </w:r>
      <w:r>
        <w:rPr>
          <w:snapToGrid w:val="0"/>
        </w:rPr>
        <w:tab/>
        <w:t>Infringement notices</w:t>
      </w:r>
      <w:bookmarkEnd w:id="247"/>
      <w:bookmarkEnd w:id="248"/>
      <w:bookmarkEnd w:id="249"/>
      <w:bookmarkEnd w:id="250"/>
      <w:bookmarkEnd w:id="251"/>
      <w:r>
        <w:rPr>
          <w:snapToGrid w:val="0"/>
        </w:rPr>
        <w:t xml:space="preserve"> </w:t>
      </w:r>
    </w:p>
    <w:p>
      <w:pPr>
        <w:pStyle w:val="Subsection"/>
        <w:spacing w:before="100"/>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253" w:name="_Toc521486424"/>
      <w:bookmarkStart w:id="254" w:name="_Toc532633047"/>
      <w:bookmarkStart w:id="255" w:name="_Toc535287253"/>
      <w:bookmarkStart w:id="256" w:name="_Toc113421207"/>
      <w:bookmarkStart w:id="257" w:name="_Toc139441132"/>
      <w:r>
        <w:rPr>
          <w:rStyle w:val="CharSectno"/>
        </w:rPr>
        <w:t>21</w:t>
      </w:r>
      <w:r>
        <w:rPr>
          <w:snapToGrid w:val="0"/>
        </w:rPr>
        <w:t>.</w:t>
      </w:r>
      <w:r>
        <w:rPr>
          <w:snapToGrid w:val="0"/>
        </w:rPr>
        <w:tab/>
        <w:t>Proceedings under this Act</w:t>
      </w:r>
      <w:bookmarkEnd w:id="252"/>
      <w:bookmarkEnd w:id="253"/>
      <w:bookmarkEnd w:id="254"/>
      <w:bookmarkEnd w:id="255"/>
      <w:bookmarkEnd w:id="256"/>
      <w:bookmarkEnd w:id="257"/>
      <w:r>
        <w:rPr>
          <w:snapToGrid w:val="0"/>
        </w:rPr>
        <w:t xml:space="preserve"> </w:t>
      </w:r>
    </w:p>
    <w:p>
      <w:pPr>
        <w:pStyle w:val="Subsection"/>
        <w:spacing w:before="100"/>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spacing w:before="100"/>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 xml:space="preserve">[Section 21 amended by No. 91 of 1979 s. 10; No. 60 of 1991 s. 7; No. 76 of 2000 s. 27.] </w:t>
      </w:r>
    </w:p>
    <w:p>
      <w:pPr>
        <w:pStyle w:val="Heading5"/>
        <w:rPr>
          <w:rStyle w:val="CharSectno"/>
        </w:rPr>
      </w:pPr>
      <w:bookmarkStart w:id="258" w:name="_Toc113421208"/>
      <w:bookmarkStart w:id="259" w:name="_Toc139441133"/>
      <w:bookmarkStart w:id="260" w:name="_Toc521486426"/>
      <w:bookmarkStart w:id="261" w:name="_Toc532633049"/>
      <w:bookmarkStart w:id="262" w:name="_Toc535287255"/>
      <w:r>
        <w:rPr>
          <w:rStyle w:val="CharSectno"/>
        </w:rPr>
        <w:t>21A</w:t>
      </w:r>
      <w:r>
        <w:t>.</w:t>
      </w:r>
      <w:r>
        <w:rPr>
          <w:rStyle w:val="CharSectno"/>
        </w:rPr>
        <w:tab/>
      </w:r>
      <w:r>
        <w:t>Limitation period for prosecutions</w:t>
      </w:r>
      <w:bookmarkEnd w:id="258"/>
      <w:bookmarkEnd w:id="259"/>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263" w:name="_Toc113421209"/>
      <w:bookmarkStart w:id="264" w:name="_Toc139441134"/>
      <w:r>
        <w:rPr>
          <w:rStyle w:val="CharSectno"/>
        </w:rPr>
        <w:t>21B</w:t>
      </w:r>
      <w:r>
        <w:t>.</w:t>
      </w:r>
      <w:r>
        <w:tab/>
        <w:t>Liability of directors etc.</w:t>
      </w:r>
      <w:bookmarkEnd w:id="260"/>
      <w:bookmarkEnd w:id="261"/>
      <w:bookmarkEnd w:id="262"/>
      <w:bookmarkEnd w:id="263"/>
      <w:bookmarkEnd w:id="264"/>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b/>
        </w:rPr>
        <w:t>“</w:t>
      </w:r>
      <w:r>
        <w:rPr>
          <w:rStyle w:val="CharDefText"/>
        </w:rPr>
        <w:t>officer</w:t>
      </w:r>
      <w:r>
        <w:rPr>
          <w:b/>
        </w:rPr>
        <w:t>”</w:t>
      </w:r>
      <w:r>
        <w:t xml:space="preserve"> has the same meaning as in the Corporations Law but does not include an employee of the body corporate unless he was concerned in the management of the body corporate.</w:t>
      </w:r>
    </w:p>
    <w:p>
      <w:pPr>
        <w:pStyle w:val="Footnotesection"/>
      </w:pPr>
      <w:bookmarkStart w:id="265" w:name="_Toc517593891"/>
      <w:r>
        <w:tab/>
        <w:t>[Section 21B inserted by No. 76 of 2000 s. 29.]</w:t>
      </w:r>
    </w:p>
    <w:p>
      <w:pPr>
        <w:pStyle w:val="Heading5"/>
        <w:rPr>
          <w:snapToGrid w:val="0"/>
        </w:rPr>
      </w:pPr>
      <w:bookmarkStart w:id="266" w:name="_Toc521486427"/>
      <w:bookmarkStart w:id="267" w:name="_Toc532633050"/>
      <w:bookmarkStart w:id="268" w:name="_Toc535287256"/>
      <w:bookmarkStart w:id="269" w:name="_Toc113421210"/>
      <w:bookmarkStart w:id="270" w:name="_Toc139441135"/>
      <w:r>
        <w:rPr>
          <w:rStyle w:val="CharSectno"/>
        </w:rPr>
        <w:t>22</w:t>
      </w:r>
      <w:r>
        <w:rPr>
          <w:snapToGrid w:val="0"/>
        </w:rPr>
        <w:t>.</w:t>
      </w:r>
      <w:r>
        <w:rPr>
          <w:snapToGrid w:val="0"/>
        </w:rPr>
        <w:tab/>
        <w:t>Fees and expenses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repealed]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 xml:space="preserve">[Section 22 amended by No. 44 of 1953 s. 14; No. 61 of 1959 s. 9; No. 54 of 1961 s. 17; No. 29 of 1966 s. 15; No. 97 of 1975 s. 15; No. 39 of 1983 s. 15; No. 60 of 1991 s. 17; No. 76 of 2000 s. 30; No. 55 of 2004 s. 85.] </w:t>
      </w:r>
    </w:p>
    <w:p>
      <w:pPr>
        <w:pStyle w:val="Heading5"/>
        <w:rPr>
          <w:snapToGrid w:val="0"/>
        </w:rPr>
      </w:pPr>
      <w:bookmarkStart w:id="271" w:name="_Toc517593892"/>
      <w:bookmarkStart w:id="272" w:name="_Toc521486428"/>
      <w:bookmarkStart w:id="273" w:name="_Toc532633051"/>
      <w:bookmarkStart w:id="274" w:name="_Toc535287257"/>
      <w:bookmarkStart w:id="275" w:name="_Toc113421211"/>
      <w:bookmarkStart w:id="276" w:name="_Toc139441136"/>
      <w:r>
        <w:rPr>
          <w:rStyle w:val="CharSectno"/>
        </w:rPr>
        <w:t>23</w:t>
      </w:r>
      <w:r>
        <w:rPr>
          <w:snapToGrid w:val="0"/>
        </w:rPr>
        <w:t>.</w:t>
      </w:r>
      <w:r>
        <w:rPr>
          <w:snapToGrid w:val="0"/>
        </w:rPr>
        <w:tab/>
        <w:t>Accounts</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23 inserted by No. 77 of 1987 s. 3.] </w:t>
      </w:r>
    </w:p>
    <w:p>
      <w:pPr>
        <w:pStyle w:val="Heading5"/>
        <w:rPr>
          <w:snapToGrid w:val="0"/>
        </w:rPr>
      </w:pPr>
      <w:bookmarkStart w:id="277" w:name="_Toc517593893"/>
      <w:bookmarkStart w:id="278" w:name="_Toc521486429"/>
      <w:bookmarkStart w:id="279" w:name="_Toc532633052"/>
      <w:bookmarkStart w:id="280" w:name="_Toc535287258"/>
      <w:bookmarkStart w:id="281" w:name="_Toc113421212"/>
      <w:bookmarkStart w:id="282" w:name="_Toc139441137"/>
      <w:r>
        <w:rPr>
          <w:rStyle w:val="CharSectno"/>
        </w:rPr>
        <w:t>23A</w:t>
      </w:r>
      <w:r>
        <w:rPr>
          <w:snapToGrid w:val="0"/>
        </w:rPr>
        <w:t>.</w:t>
      </w:r>
      <w:r>
        <w:rPr>
          <w:snapToGrid w:val="0"/>
        </w:rPr>
        <w:tab/>
        <w:t>Audit</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 xml:space="preserve">[Section 23A inserted by No. 60 of 1991 s. 18; amended by No. 10 of 2001 s. 30.] </w:t>
      </w:r>
    </w:p>
    <w:p>
      <w:pPr>
        <w:pStyle w:val="Heading5"/>
        <w:spacing w:before="260"/>
        <w:rPr>
          <w:snapToGrid w:val="0"/>
        </w:rPr>
      </w:pPr>
      <w:bookmarkStart w:id="283" w:name="_Toc517593894"/>
      <w:bookmarkStart w:id="284" w:name="_Toc521486430"/>
      <w:bookmarkStart w:id="285" w:name="_Toc532633053"/>
      <w:bookmarkStart w:id="286" w:name="_Toc535287259"/>
      <w:bookmarkStart w:id="287" w:name="_Toc113421213"/>
      <w:bookmarkStart w:id="288" w:name="_Toc139441138"/>
      <w:r>
        <w:rPr>
          <w:rStyle w:val="CharSectno"/>
        </w:rPr>
        <w:t>23B</w:t>
      </w:r>
      <w:r>
        <w:rPr>
          <w:snapToGrid w:val="0"/>
        </w:rPr>
        <w:t>.</w:t>
      </w:r>
      <w:r>
        <w:rPr>
          <w:snapToGrid w:val="0"/>
        </w:rPr>
        <w:tab/>
        <w:t>Annual report</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23B inserted by No. 77 of 1987 s. 3; amended by No. 76 of 2000 s. 31; No. 55 of 2004 s. 86.] </w:t>
      </w:r>
    </w:p>
    <w:p>
      <w:pPr>
        <w:pStyle w:val="Heading5"/>
        <w:spacing w:before="260"/>
        <w:rPr>
          <w:snapToGrid w:val="0"/>
        </w:rPr>
      </w:pPr>
      <w:bookmarkStart w:id="289" w:name="_Toc517593895"/>
      <w:bookmarkStart w:id="290" w:name="_Toc521486431"/>
      <w:bookmarkStart w:id="291" w:name="_Toc532633054"/>
      <w:bookmarkStart w:id="292" w:name="_Toc535287260"/>
      <w:bookmarkStart w:id="293" w:name="_Toc113421214"/>
      <w:bookmarkStart w:id="294" w:name="_Toc139441139"/>
      <w:r>
        <w:rPr>
          <w:rStyle w:val="CharSectno"/>
        </w:rPr>
        <w:t>23C</w:t>
      </w:r>
      <w:r>
        <w:rPr>
          <w:snapToGrid w:val="0"/>
        </w:rPr>
        <w:t>.</w:t>
      </w:r>
      <w:r>
        <w:rPr>
          <w:snapToGrid w:val="0"/>
        </w:rPr>
        <w:tab/>
        <w:t>Directions by Minister</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 xml:space="preserve">[Section 23C inserted by No. 60 of 1991 s. 19.] </w:t>
      </w:r>
    </w:p>
    <w:p>
      <w:pPr>
        <w:pStyle w:val="Heading5"/>
        <w:keepLines w:val="0"/>
        <w:rPr>
          <w:snapToGrid w:val="0"/>
        </w:rPr>
      </w:pPr>
      <w:bookmarkStart w:id="295" w:name="_Toc517593896"/>
      <w:bookmarkStart w:id="296" w:name="_Toc521486432"/>
      <w:bookmarkStart w:id="297" w:name="_Toc532633055"/>
      <w:bookmarkStart w:id="298" w:name="_Toc535287261"/>
      <w:bookmarkStart w:id="299" w:name="_Toc113421215"/>
      <w:bookmarkStart w:id="300" w:name="_Toc139441140"/>
      <w:r>
        <w:rPr>
          <w:rStyle w:val="CharSectno"/>
        </w:rPr>
        <w:t>23D</w:t>
      </w:r>
      <w:r>
        <w:rPr>
          <w:snapToGrid w:val="0"/>
        </w:rPr>
        <w:t>.</w:t>
      </w:r>
      <w:r>
        <w:rPr>
          <w:snapToGrid w:val="0"/>
        </w:rPr>
        <w:tab/>
        <w:t>Minister to have access to information</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23D inserted by No. 60 of 1991 s. 19.] </w:t>
      </w:r>
    </w:p>
    <w:p>
      <w:pPr>
        <w:pStyle w:val="Heading5"/>
        <w:rPr>
          <w:snapToGrid w:val="0"/>
        </w:rPr>
      </w:pPr>
      <w:bookmarkStart w:id="301" w:name="_Toc517593897"/>
      <w:bookmarkStart w:id="302" w:name="_Toc521486433"/>
      <w:bookmarkStart w:id="303" w:name="_Toc532633056"/>
      <w:bookmarkStart w:id="304" w:name="_Toc535287262"/>
      <w:bookmarkStart w:id="305" w:name="_Toc113421216"/>
      <w:bookmarkStart w:id="306" w:name="_Toc139441141"/>
      <w:r>
        <w:rPr>
          <w:rStyle w:val="CharSectno"/>
        </w:rPr>
        <w:t>24</w:t>
      </w:r>
      <w:r>
        <w:rPr>
          <w:snapToGrid w:val="0"/>
        </w:rPr>
        <w:t>.</w:t>
      </w:r>
      <w:r>
        <w:rPr>
          <w:snapToGrid w:val="0"/>
        </w:rPr>
        <w:tab/>
        <w:t>Power to make regulations</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Board, with the approval of the Governor, may make regulations for or with respect to — </w:t>
      </w:r>
    </w:p>
    <w:p>
      <w:pPr>
        <w:pStyle w:val="Ednotepara"/>
        <w:rPr>
          <w:snapToGrid w:val="0"/>
        </w:rPr>
      </w:pPr>
      <w:r>
        <w:rPr>
          <w:snapToGrid w:val="0"/>
        </w:rPr>
        <w:tab/>
        <w:t>[(a)</w:t>
      </w:r>
      <w:r>
        <w:rPr>
          <w:snapToGrid w:val="0"/>
        </w:rPr>
        <w:tab/>
        <w:t xml:space="preserve">deleted] </w:t>
      </w:r>
    </w:p>
    <w:p>
      <w:pPr>
        <w:pStyle w:val="Indenta"/>
        <w:spacing w:before="120"/>
        <w:rPr>
          <w:snapToGrid w:val="0"/>
        </w:rPr>
      </w:pPr>
      <w:r>
        <w:rPr>
          <w:snapToGrid w:val="0"/>
        </w:rPr>
        <w:tab/>
        <w:t>(b)</w:t>
      </w:r>
      <w:r>
        <w:rPr>
          <w:snapToGrid w:val="0"/>
        </w:rPr>
        <w:tab/>
        <w:t>regulating the conduct of the business of the Board;</w:t>
      </w:r>
    </w:p>
    <w:p>
      <w:pPr>
        <w:pStyle w:val="Indenta"/>
        <w:spacing w:before="120"/>
        <w:rPr>
          <w:snapToGrid w:val="0"/>
        </w:rPr>
      </w:pPr>
      <w:r>
        <w:rPr>
          <w:snapToGrid w:val="0"/>
        </w:rPr>
        <w:tab/>
        <w:t>(c)</w:t>
      </w:r>
      <w:r>
        <w:rPr>
          <w:snapToGrid w:val="0"/>
        </w:rPr>
        <w:tab/>
        <w:t>the register or registration therein and the issue and cancellation of certificates of registration;</w:t>
      </w:r>
    </w:p>
    <w:p>
      <w:pPr>
        <w:pStyle w:val="Indenta"/>
        <w:spacing w:before="120"/>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spacing w:before="120"/>
        <w:rPr>
          <w:snapToGrid w:val="0"/>
        </w:rPr>
      </w:pPr>
      <w:r>
        <w:rPr>
          <w:snapToGrid w:val="0"/>
        </w:rPr>
        <w:tab/>
        <w:t>(e)</w:t>
      </w:r>
      <w:r>
        <w:rPr>
          <w:snapToGrid w:val="0"/>
        </w:rPr>
        <w:tab/>
        <w:t>the fees payable under this Act;</w:t>
      </w:r>
    </w:p>
    <w:p>
      <w:pPr>
        <w:pStyle w:val="Indenta"/>
        <w:spacing w:before="120"/>
        <w:rPr>
          <w:snapToGrid w:val="0"/>
        </w:rPr>
      </w:pPr>
      <w:r>
        <w:rPr>
          <w:snapToGrid w:val="0"/>
        </w:rPr>
        <w:tab/>
        <w:t>(ea)</w:t>
      </w:r>
      <w:r>
        <w:rPr>
          <w:snapToGrid w:val="0"/>
        </w:rPr>
        <w:tab/>
        <w:t>requiring local governments to give notice in the prescribed manner of the issue of building licences;</w:t>
      </w:r>
    </w:p>
    <w:p>
      <w:pPr>
        <w:pStyle w:val="Indenta"/>
        <w:spacing w:before="120"/>
        <w:rPr>
          <w:snapToGrid w:val="0"/>
        </w:rPr>
      </w:pPr>
      <w:r>
        <w:rPr>
          <w:snapToGrid w:val="0"/>
        </w:rPr>
        <w:tab/>
        <w:t>(f)</w:t>
      </w:r>
      <w:r>
        <w:rPr>
          <w:snapToGrid w:val="0"/>
        </w:rPr>
        <w:tab/>
        <w:t>the particulars required to be given in any notice under this Act;</w:t>
      </w:r>
    </w:p>
    <w:p>
      <w:pPr>
        <w:pStyle w:val="Indenta"/>
        <w:spacing w:before="120"/>
        <w:rPr>
          <w:snapToGrid w:val="0"/>
        </w:rPr>
      </w:pPr>
      <w:r>
        <w:rPr>
          <w:snapToGrid w:val="0"/>
        </w:rPr>
        <w:tab/>
        <w:t>(g)</w:t>
      </w:r>
      <w:r>
        <w:rPr>
          <w:snapToGrid w:val="0"/>
        </w:rPr>
        <w:tab/>
        <w:t>any forms to be used under this Act, and any such form or forms to the like effect shall be sufficient in law;</w:t>
      </w:r>
    </w:p>
    <w:p>
      <w:pPr>
        <w:pStyle w:val="Indenta"/>
        <w:spacing w:before="120"/>
        <w:rPr>
          <w:snapToGrid w:val="0"/>
        </w:rPr>
      </w:pPr>
      <w:r>
        <w:rPr>
          <w:snapToGrid w:val="0"/>
        </w:rPr>
        <w:tab/>
        <w:t>(h)</w:t>
      </w:r>
      <w:r>
        <w:rPr>
          <w:snapToGrid w:val="0"/>
        </w:rPr>
        <w:tab/>
        <w:t>any matters authorised by this Act to be prescribed;</w:t>
      </w:r>
    </w:p>
    <w:p>
      <w:pPr>
        <w:pStyle w:val="Indenta"/>
        <w:spacing w:before="120"/>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spacing w:before="120"/>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 xml:space="preserve">[Section 24 amended by No. 54 of 1961 s. 18; No. 41 of 1968 s. 12; No. 39 of 1983 s. 16; No. 14 of 1996 s. 4.] </w:t>
      </w:r>
    </w:p>
    <w:p>
      <w:pPr>
        <w:pStyle w:val="Heading5"/>
        <w:rPr>
          <w:snapToGrid w:val="0"/>
        </w:rPr>
      </w:pPr>
      <w:bookmarkStart w:id="307" w:name="_Toc517593898"/>
      <w:bookmarkStart w:id="308" w:name="_Toc521486434"/>
      <w:bookmarkStart w:id="309" w:name="_Toc532633057"/>
      <w:bookmarkStart w:id="310" w:name="_Toc535287263"/>
      <w:bookmarkStart w:id="311" w:name="_Toc113421217"/>
      <w:bookmarkStart w:id="312" w:name="_Toc139441142"/>
      <w:r>
        <w:rPr>
          <w:rStyle w:val="CharSectno"/>
        </w:rPr>
        <w:t>25</w:t>
      </w:r>
      <w:r>
        <w:rPr>
          <w:snapToGrid w:val="0"/>
        </w:rPr>
        <w:t>.</w:t>
      </w:r>
      <w:r>
        <w:rPr>
          <w:snapToGrid w:val="0"/>
        </w:rPr>
        <w:tab/>
        <w:t>Interpretation</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In this section and in sections 26 to 46, unless the contrary intention appears — </w:t>
      </w:r>
    </w:p>
    <w:p>
      <w:pPr>
        <w:pStyle w:val="Defstart"/>
      </w:pPr>
      <w:r>
        <w:rPr>
          <w:b/>
        </w:rPr>
        <w:tab/>
        <w:t>“</w:t>
      </w:r>
      <w:r>
        <w:rPr>
          <w:rStyle w:val="CharDefText"/>
        </w:rPr>
        <w:t>chairperson</w:t>
      </w:r>
      <w:r>
        <w:rPr>
          <w:b/>
        </w:rPr>
        <w:t>”</w:t>
      </w:r>
      <w:r>
        <w:t xml:space="preserve"> means the holder of the office of the chairperson of the Disputes Tribunal;</w:t>
      </w:r>
    </w:p>
    <w:p>
      <w:pPr>
        <w:pStyle w:val="Defstart"/>
      </w:pPr>
      <w:r>
        <w:rPr>
          <w:b/>
        </w:rPr>
        <w:tab/>
        <w:t>“</w:t>
      </w:r>
      <w:r>
        <w:rPr>
          <w:rStyle w:val="CharDefText"/>
        </w:rPr>
        <w:t>deputy chairperson</w:t>
      </w:r>
      <w:r>
        <w:rPr>
          <w:b/>
        </w:rPr>
        <w:t>”</w:t>
      </w:r>
      <w:r>
        <w:t xml:space="preserve"> means the holder of an office of deputy chairperson of the Disputes Tribunal.</w:t>
      </w:r>
    </w:p>
    <w:p>
      <w:pPr>
        <w:pStyle w:val="Footnotesection"/>
      </w:pPr>
      <w:r>
        <w:tab/>
        <w:t xml:space="preserve">[Section 25 inserted by No. 60 of 1991 s. 20; amended by No. 76 of 2000 s. 42.] </w:t>
      </w:r>
    </w:p>
    <w:p>
      <w:pPr>
        <w:pStyle w:val="Heading5"/>
        <w:rPr>
          <w:snapToGrid w:val="0"/>
        </w:rPr>
      </w:pPr>
      <w:bookmarkStart w:id="313" w:name="_Toc517593899"/>
      <w:bookmarkStart w:id="314" w:name="_Toc521486435"/>
      <w:bookmarkStart w:id="315" w:name="_Toc532633058"/>
      <w:bookmarkStart w:id="316" w:name="_Toc535287264"/>
      <w:bookmarkStart w:id="317" w:name="_Toc113421218"/>
      <w:bookmarkStart w:id="318" w:name="_Toc139441143"/>
      <w:r>
        <w:rPr>
          <w:rStyle w:val="CharSectno"/>
        </w:rPr>
        <w:t>26</w:t>
      </w:r>
      <w:r>
        <w:rPr>
          <w:snapToGrid w:val="0"/>
        </w:rPr>
        <w:t>.</w:t>
      </w:r>
      <w:r>
        <w:rPr>
          <w:snapToGrid w:val="0"/>
        </w:rPr>
        <w:tab/>
        <w:t>Building Disputes Tribunal</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 xml:space="preserve">[Section 26 inserted by No. 60 of 1991 s. 20; amended by No. 76 of 2000 s. 42.] </w:t>
      </w:r>
    </w:p>
    <w:p>
      <w:pPr>
        <w:pStyle w:val="Heading5"/>
        <w:rPr>
          <w:snapToGrid w:val="0"/>
        </w:rPr>
      </w:pPr>
      <w:bookmarkStart w:id="319" w:name="_Toc517593900"/>
      <w:bookmarkStart w:id="320" w:name="_Toc521486436"/>
      <w:bookmarkStart w:id="321" w:name="_Toc532633059"/>
      <w:bookmarkStart w:id="322" w:name="_Toc535287265"/>
      <w:bookmarkStart w:id="323" w:name="_Toc113421219"/>
      <w:bookmarkStart w:id="324" w:name="_Toc139441144"/>
      <w:r>
        <w:rPr>
          <w:rStyle w:val="CharSectno"/>
        </w:rPr>
        <w:t>27</w:t>
      </w:r>
      <w:r>
        <w:rPr>
          <w:snapToGrid w:val="0"/>
        </w:rPr>
        <w:t>.</w:t>
      </w:r>
      <w:r>
        <w:rPr>
          <w:snapToGrid w:val="0"/>
        </w:rPr>
        <w:tab/>
        <w:t>Chairperson and deputies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legal practitioner</w:t>
      </w:r>
      <w:r>
        <w:rPr>
          <w:snapToGrid w:val="0"/>
        </w:rPr>
        <w:t>, to hold office as deputy chairperson or deputy chairpersons of the Disputes Tribunal.</w:t>
      </w:r>
    </w:p>
    <w:p>
      <w:pPr>
        <w:pStyle w:val="Footnotesection"/>
      </w:pPr>
      <w:r>
        <w:tab/>
        <w:t xml:space="preserve">[Section 27 inserted by No. 60 of 1991 s. 20; amended by No. 76 of 2000 s. 42; No. 65 of 2003 s. 15(5).] </w:t>
      </w:r>
    </w:p>
    <w:p>
      <w:pPr>
        <w:pStyle w:val="Heading5"/>
        <w:rPr>
          <w:snapToGrid w:val="0"/>
        </w:rPr>
      </w:pPr>
      <w:bookmarkStart w:id="325" w:name="_Toc517593901"/>
      <w:bookmarkStart w:id="326" w:name="_Toc521486437"/>
      <w:bookmarkStart w:id="327" w:name="_Toc532633060"/>
      <w:bookmarkStart w:id="328" w:name="_Toc535287266"/>
      <w:bookmarkStart w:id="329" w:name="_Toc113421220"/>
      <w:bookmarkStart w:id="330" w:name="_Toc139441145"/>
      <w:r>
        <w:rPr>
          <w:rStyle w:val="CharSectno"/>
        </w:rPr>
        <w:t>28</w:t>
      </w:r>
      <w:r>
        <w:rPr>
          <w:snapToGrid w:val="0"/>
        </w:rPr>
        <w:t>.</w:t>
      </w:r>
      <w:r>
        <w:rPr>
          <w:snapToGrid w:val="0"/>
        </w:rPr>
        <w:tab/>
        <w:t>Panels</w:t>
      </w:r>
      <w:bookmarkEnd w:id="325"/>
      <w:bookmarkEnd w:id="326"/>
      <w:bookmarkEnd w:id="327"/>
      <w:bookmarkEnd w:id="328"/>
      <w:bookmarkEnd w:id="329"/>
      <w:bookmarkEnd w:id="330"/>
      <w:r>
        <w:rPr>
          <w:snapToGrid w:val="0"/>
        </w:rPr>
        <w:t xml:space="preserve"> </w:t>
      </w:r>
    </w:p>
    <w:p>
      <w:pPr>
        <w:pStyle w:val="Subsection"/>
        <w:keepNext/>
        <w:rPr>
          <w:snapToGrid w:val="0"/>
        </w:rPr>
      </w:pPr>
      <w:r>
        <w:rPr>
          <w:snapToGrid w:val="0"/>
        </w:rPr>
        <w:tab/>
        <w:t>(1)</w:t>
      </w:r>
      <w:r>
        <w:rPr>
          <w:snapToGrid w:val="0"/>
        </w:rPr>
        <w:tab/>
        <w:t>The Minister shall establish —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spacing w:before="120"/>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 xml:space="preserve">[Section 28 inserted by No. 60 of 1991 s. 20.] </w:t>
      </w:r>
    </w:p>
    <w:p>
      <w:pPr>
        <w:pStyle w:val="Heading5"/>
        <w:rPr>
          <w:snapToGrid w:val="0"/>
        </w:rPr>
      </w:pPr>
      <w:bookmarkStart w:id="331" w:name="_Toc517593902"/>
      <w:bookmarkStart w:id="332" w:name="_Toc521486438"/>
      <w:bookmarkStart w:id="333" w:name="_Toc532633061"/>
      <w:bookmarkStart w:id="334" w:name="_Toc535287267"/>
      <w:bookmarkStart w:id="335" w:name="_Toc113421221"/>
      <w:bookmarkStart w:id="336" w:name="_Toc139441146"/>
      <w:r>
        <w:rPr>
          <w:rStyle w:val="CharSectno"/>
        </w:rPr>
        <w:t>29</w:t>
      </w:r>
      <w:r>
        <w:rPr>
          <w:snapToGrid w:val="0"/>
        </w:rPr>
        <w:t>.</w:t>
      </w:r>
      <w:r>
        <w:rPr>
          <w:snapToGrid w:val="0"/>
        </w:rPr>
        <w:tab/>
        <w:t>Term of office</w:t>
      </w:r>
      <w:bookmarkEnd w:id="331"/>
      <w:bookmarkEnd w:id="332"/>
      <w:bookmarkEnd w:id="333"/>
      <w:bookmarkEnd w:id="334"/>
      <w:bookmarkEnd w:id="335"/>
      <w:bookmarkEnd w:id="336"/>
      <w:r>
        <w:rPr>
          <w:snapToGrid w:val="0"/>
        </w:rPr>
        <w:t xml:space="preserve"> </w:t>
      </w:r>
    </w:p>
    <w:p>
      <w:pPr>
        <w:pStyle w:val="Subsection"/>
        <w:spacing w:before="100"/>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spacing w:before="100"/>
        <w:rPr>
          <w:snapToGrid w:val="0"/>
        </w:rPr>
      </w:pPr>
      <w:r>
        <w:rPr>
          <w:snapToGrid w:val="0"/>
        </w:rPr>
        <w:tab/>
        <w:t>(2)</w:t>
      </w:r>
      <w:r>
        <w:rPr>
          <w:snapToGrid w:val="0"/>
        </w:rPr>
        <w:tab/>
        <w:t>The Minister may remove from office a person appointed to an office referred to in subsection (1) on the grounds of —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spacing w:before="100"/>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 xml:space="preserve">[Section 29 inserted by No. 60 of 1991 s. 20.] </w:t>
      </w:r>
    </w:p>
    <w:p>
      <w:pPr>
        <w:pStyle w:val="Heading5"/>
        <w:keepNext w:val="0"/>
        <w:keepLines w:val="0"/>
        <w:rPr>
          <w:snapToGrid w:val="0"/>
        </w:rPr>
      </w:pPr>
      <w:bookmarkStart w:id="337" w:name="_Toc517593903"/>
      <w:bookmarkStart w:id="338" w:name="_Toc521486439"/>
      <w:bookmarkStart w:id="339" w:name="_Toc532633062"/>
      <w:bookmarkStart w:id="340" w:name="_Toc535287268"/>
      <w:bookmarkStart w:id="341" w:name="_Toc113421222"/>
      <w:bookmarkStart w:id="342" w:name="_Toc139441147"/>
      <w:r>
        <w:rPr>
          <w:rStyle w:val="CharSectno"/>
        </w:rPr>
        <w:t>30</w:t>
      </w:r>
      <w:r>
        <w:rPr>
          <w:snapToGrid w:val="0"/>
        </w:rPr>
        <w:t>.</w:t>
      </w:r>
      <w:r>
        <w:rPr>
          <w:snapToGrid w:val="0"/>
        </w:rPr>
        <w:tab/>
        <w:t>Fees and allowances</w:t>
      </w:r>
      <w:bookmarkEnd w:id="337"/>
      <w:bookmarkEnd w:id="338"/>
      <w:bookmarkEnd w:id="339"/>
      <w:bookmarkEnd w:id="340"/>
      <w:bookmarkEnd w:id="341"/>
      <w:bookmarkEnd w:id="342"/>
      <w:r>
        <w:rPr>
          <w:snapToGrid w:val="0"/>
        </w:rPr>
        <w:t xml:space="preserve"> </w:t>
      </w:r>
    </w:p>
    <w:p>
      <w:pPr>
        <w:pStyle w:val="Subsection"/>
        <w:spacing w:before="100"/>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spacing w:before="100"/>
        <w:rPr>
          <w:snapToGrid w:val="0"/>
        </w:rPr>
      </w:pPr>
      <w:r>
        <w:rPr>
          <w:snapToGrid w:val="0"/>
        </w:rPr>
        <w:tab/>
        <w:t>(2)</w:t>
      </w:r>
      <w:r>
        <w:rPr>
          <w:snapToGrid w:val="0"/>
        </w:rPr>
        <w:tab/>
        <w:t>Subsection (1) does not apply to an officer employed in the Public Service.</w:t>
      </w:r>
    </w:p>
    <w:p>
      <w:pPr>
        <w:pStyle w:val="Footnotesection"/>
      </w:pPr>
      <w:r>
        <w:tab/>
        <w:t xml:space="preserve">[Section 30 inserted by No. 60 of 1991 s. 20.] </w:t>
      </w:r>
    </w:p>
    <w:p>
      <w:pPr>
        <w:pStyle w:val="Heading5"/>
        <w:spacing w:before="120"/>
        <w:rPr>
          <w:snapToGrid w:val="0"/>
        </w:rPr>
      </w:pPr>
      <w:bookmarkStart w:id="343" w:name="_Toc517593904"/>
      <w:bookmarkStart w:id="344" w:name="_Toc521486440"/>
      <w:bookmarkStart w:id="345" w:name="_Toc532633063"/>
      <w:bookmarkStart w:id="346" w:name="_Toc535287269"/>
      <w:bookmarkStart w:id="347" w:name="_Toc113421223"/>
      <w:bookmarkStart w:id="348" w:name="_Toc139441148"/>
      <w:r>
        <w:rPr>
          <w:rStyle w:val="CharSectno"/>
        </w:rPr>
        <w:t>31</w:t>
      </w:r>
      <w:r>
        <w:rPr>
          <w:snapToGrid w:val="0"/>
        </w:rPr>
        <w:t>.</w:t>
      </w:r>
      <w:r>
        <w:rPr>
          <w:snapToGrid w:val="0"/>
        </w:rPr>
        <w:tab/>
        <w:t>Conditions of appointment</w:t>
      </w:r>
      <w:bookmarkEnd w:id="343"/>
      <w:bookmarkEnd w:id="344"/>
      <w:bookmarkEnd w:id="345"/>
      <w:bookmarkEnd w:id="346"/>
      <w:bookmarkEnd w:id="347"/>
      <w:bookmarkEnd w:id="348"/>
      <w:r>
        <w:rPr>
          <w:snapToGrid w:val="0"/>
        </w:rPr>
        <w:t xml:space="preserve"> </w:t>
      </w:r>
    </w:p>
    <w:p>
      <w:pPr>
        <w:pStyle w:val="Subsection"/>
        <w:spacing w:before="100"/>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 xml:space="preserve">[Section 31 inserted by No. 60 of 1991 s. 20.] </w:t>
      </w:r>
    </w:p>
    <w:p>
      <w:pPr>
        <w:pStyle w:val="Heading5"/>
        <w:rPr>
          <w:snapToGrid w:val="0"/>
        </w:rPr>
      </w:pPr>
      <w:bookmarkStart w:id="349" w:name="_Toc517593905"/>
      <w:bookmarkStart w:id="350" w:name="_Toc521486441"/>
      <w:bookmarkStart w:id="351" w:name="_Toc532633064"/>
      <w:bookmarkStart w:id="352" w:name="_Toc535287270"/>
      <w:bookmarkStart w:id="353" w:name="_Toc113421224"/>
      <w:bookmarkStart w:id="354" w:name="_Toc139441149"/>
      <w:r>
        <w:rPr>
          <w:rStyle w:val="CharSectno"/>
        </w:rPr>
        <w:t>32</w:t>
      </w:r>
      <w:r>
        <w:rPr>
          <w:snapToGrid w:val="0"/>
        </w:rPr>
        <w:t>.</w:t>
      </w:r>
      <w:r>
        <w:rPr>
          <w:snapToGrid w:val="0"/>
        </w:rPr>
        <w:tab/>
        <w:t>Powers not affected by vacancy</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 xml:space="preserve">[Section 32 inserted by No. 60 of 1991 s. 20; amended by No. 76 of 2000 s. 42.] </w:t>
      </w:r>
    </w:p>
    <w:p>
      <w:pPr>
        <w:pStyle w:val="Heading5"/>
        <w:rPr>
          <w:snapToGrid w:val="0"/>
        </w:rPr>
      </w:pPr>
      <w:bookmarkStart w:id="355" w:name="_Toc517593906"/>
      <w:bookmarkStart w:id="356" w:name="_Toc521486442"/>
      <w:bookmarkStart w:id="357" w:name="_Toc532633065"/>
      <w:bookmarkStart w:id="358" w:name="_Toc535287271"/>
      <w:bookmarkStart w:id="359" w:name="_Toc113421225"/>
      <w:bookmarkStart w:id="360" w:name="_Toc139441150"/>
      <w:r>
        <w:rPr>
          <w:rStyle w:val="CharSectno"/>
        </w:rPr>
        <w:t>33</w:t>
      </w:r>
      <w:r>
        <w:rPr>
          <w:snapToGrid w:val="0"/>
        </w:rPr>
        <w:t>.</w:t>
      </w:r>
      <w:r>
        <w:rPr>
          <w:snapToGrid w:val="0"/>
        </w:rPr>
        <w:tab/>
        <w:t>Registrar</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noBreakHyphen/>
        <w:t>(5)</w:t>
      </w:r>
      <w:r>
        <w:tab/>
        <w:t>repealed]</w:t>
      </w:r>
    </w:p>
    <w:p>
      <w:pPr>
        <w:pStyle w:val="Footnotesection"/>
      </w:pPr>
      <w:r>
        <w:tab/>
        <w:t xml:space="preserve">[Section 33 inserted by No. 60 of 1991 s. 20; amended by No. 76 of 2000 s. 32 and 42.] </w:t>
      </w:r>
    </w:p>
    <w:p>
      <w:pPr>
        <w:pStyle w:val="Heading5"/>
      </w:pPr>
      <w:bookmarkStart w:id="361" w:name="_Toc521486443"/>
      <w:bookmarkStart w:id="362" w:name="_Toc532633066"/>
      <w:bookmarkStart w:id="363" w:name="_Toc535287272"/>
      <w:bookmarkStart w:id="364" w:name="_Toc113421226"/>
      <w:bookmarkStart w:id="365" w:name="_Toc139441151"/>
      <w:bookmarkStart w:id="366" w:name="_Toc517593907"/>
      <w:r>
        <w:rPr>
          <w:rStyle w:val="CharSectno"/>
        </w:rPr>
        <w:t>33A</w:t>
      </w:r>
      <w:r>
        <w:t>.</w:t>
      </w:r>
      <w:r>
        <w:tab/>
        <w:t>Exercise of prescribed jurisdiction of the Disputes Tribunal</w:t>
      </w:r>
      <w:bookmarkEnd w:id="361"/>
      <w:bookmarkEnd w:id="362"/>
      <w:bookmarkEnd w:id="363"/>
      <w:bookmarkEnd w:id="364"/>
      <w:bookmarkEnd w:id="365"/>
    </w:p>
    <w:p>
      <w:pPr>
        <w:pStyle w:val="Subsection"/>
        <w:spacing w:before="120"/>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spacing w:before="120"/>
      </w:pPr>
      <w:r>
        <w:tab/>
      </w:r>
      <w:r>
        <w:tab/>
        <w:t>and for that purpose the registrar or authorised person has all the powers of the Disputes Tribunal necessary to do so.</w:t>
      </w:r>
    </w:p>
    <w:p>
      <w:pPr>
        <w:pStyle w:val="Subsection"/>
        <w:spacing w:before="120"/>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b/>
          <w:bCs/>
        </w:rPr>
        <w:t>“</w:t>
      </w:r>
      <w:r>
        <w:rPr>
          <w:rStyle w:val="CharDefText"/>
        </w:rPr>
        <w:t>authorised person</w:t>
      </w:r>
      <w:r>
        <w:rPr>
          <w:b/>
          <w:bCs/>
        </w:rPr>
        <w:t>”</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367" w:name="_Toc521486444"/>
      <w:bookmarkStart w:id="368" w:name="_Toc532633067"/>
      <w:bookmarkStart w:id="369" w:name="_Toc535287273"/>
      <w:bookmarkStart w:id="370" w:name="_Toc113421227"/>
      <w:bookmarkStart w:id="371" w:name="_Toc139441152"/>
      <w:bookmarkStart w:id="372" w:name="_Toc517593908"/>
      <w:bookmarkEnd w:id="366"/>
      <w:r>
        <w:rPr>
          <w:rStyle w:val="CharSectno"/>
        </w:rPr>
        <w:t>34</w:t>
      </w:r>
      <w:r>
        <w:t>.</w:t>
      </w:r>
      <w:r>
        <w:tab/>
        <w:t>Administration and expenses of Disputes Tribunal</w:t>
      </w:r>
      <w:bookmarkEnd w:id="367"/>
      <w:bookmarkEnd w:id="368"/>
      <w:bookmarkEnd w:id="369"/>
      <w:bookmarkEnd w:id="370"/>
      <w:bookmarkEnd w:id="371"/>
    </w:p>
    <w:p>
      <w:pPr>
        <w:pStyle w:val="Subsection"/>
      </w:pPr>
      <w:r>
        <w:tab/>
      </w:r>
      <w:r>
        <w:tab/>
        <w:t xml:space="preserve">The Board is to —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373" w:name="_Toc521486445"/>
      <w:bookmarkStart w:id="374" w:name="_Toc532633068"/>
      <w:bookmarkStart w:id="375" w:name="_Toc535287274"/>
      <w:bookmarkStart w:id="376" w:name="_Toc113421228"/>
      <w:bookmarkStart w:id="377" w:name="_Toc139441153"/>
      <w:r>
        <w:rPr>
          <w:rStyle w:val="CharSectno"/>
        </w:rPr>
        <w:t>34A</w:t>
      </w:r>
      <w:r>
        <w:rPr>
          <w:snapToGrid w:val="0"/>
        </w:rPr>
        <w:t>.</w:t>
      </w:r>
      <w:r>
        <w:rPr>
          <w:snapToGrid w:val="0"/>
        </w:rPr>
        <w:tab/>
        <w:t>Disputes Tribunal fees</w:t>
      </w:r>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378" w:name="_Toc521486446"/>
      <w:bookmarkStart w:id="379" w:name="_Toc532633069"/>
      <w:bookmarkStart w:id="380" w:name="_Toc535287275"/>
      <w:bookmarkStart w:id="381" w:name="_Toc113421229"/>
      <w:bookmarkStart w:id="382" w:name="_Toc139441154"/>
      <w:r>
        <w:rPr>
          <w:rStyle w:val="CharSectno"/>
        </w:rPr>
        <w:t>34B</w:t>
      </w:r>
      <w:r>
        <w:rPr>
          <w:snapToGrid w:val="0"/>
        </w:rPr>
        <w:t>.</w:t>
      </w:r>
      <w:r>
        <w:rPr>
          <w:snapToGrid w:val="0"/>
        </w:rPr>
        <w:tab/>
        <w:t>Chairperson or deputy chairperson may refer a matter to mediation</w:t>
      </w:r>
      <w:bookmarkEnd w:id="378"/>
      <w:bookmarkEnd w:id="379"/>
      <w:bookmarkEnd w:id="380"/>
      <w:bookmarkEnd w:id="381"/>
      <w:bookmarkEnd w:id="382"/>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b/>
        </w:rPr>
        <w:t>“</w:t>
      </w:r>
      <w:r>
        <w:rPr>
          <w:rStyle w:val="CharDefText"/>
        </w:rPr>
        <w:t>the dispute</w:t>
      </w:r>
      <w:r>
        <w:rPr>
          <w:b/>
        </w:rPr>
        <w:t>”</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spacing w:before="120"/>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383" w:name="_Toc521486447"/>
      <w:bookmarkStart w:id="384" w:name="_Toc532633070"/>
      <w:bookmarkStart w:id="385" w:name="_Toc535287276"/>
      <w:bookmarkStart w:id="386" w:name="_Toc113421230"/>
      <w:bookmarkStart w:id="387" w:name="_Toc139441155"/>
      <w:r>
        <w:rPr>
          <w:rStyle w:val="CharSectno"/>
        </w:rPr>
        <w:t>34C</w:t>
      </w:r>
      <w:r>
        <w:t>.</w:t>
      </w:r>
      <w:r>
        <w:tab/>
        <w:t>Settlement or failure to settle</w:t>
      </w:r>
      <w:bookmarkEnd w:id="383"/>
      <w:bookmarkEnd w:id="384"/>
      <w:bookmarkEnd w:id="385"/>
      <w:bookmarkEnd w:id="386"/>
      <w:bookmarkEnd w:id="387"/>
    </w:p>
    <w:p>
      <w:pPr>
        <w:pStyle w:val="Subsection"/>
        <w:spacing w:before="120"/>
      </w:pPr>
      <w:r>
        <w:tab/>
        <w:t>(1)</w:t>
      </w:r>
      <w:r>
        <w:tab/>
        <w:t>If the parties agree to settle the dispute as a result of mediation the mediator is to report the terms of the settlement to the Disputes Tribunal.</w:t>
      </w:r>
    </w:p>
    <w:p>
      <w:pPr>
        <w:pStyle w:val="Subsection"/>
        <w:spacing w:before="120"/>
      </w:pPr>
      <w:r>
        <w:tab/>
        <w:t>(2)</w:t>
      </w:r>
      <w:r>
        <w:tab/>
        <w:t>The Disputes Tribunal is to make an order giving effect to the settlement and such consequential orders as it considers necessary.</w:t>
      </w:r>
    </w:p>
    <w:p>
      <w:pPr>
        <w:pStyle w:val="Subsection"/>
        <w:spacing w:before="120"/>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spacing w:before="120"/>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388" w:name="_Toc521486448"/>
      <w:bookmarkStart w:id="389" w:name="_Toc532633071"/>
      <w:bookmarkStart w:id="390" w:name="_Toc535287277"/>
      <w:bookmarkStart w:id="391" w:name="_Toc113421231"/>
      <w:bookmarkStart w:id="392" w:name="_Toc139441156"/>
      <w:r>
        <w:rPr>
          <w:rStyle w:val="CharSectno"/>
        </w:rPr>
        <w:t>34D</w:t>
      </w:r>
      <w:r>
        <w:t>.</w:t>
      </w:r>
      <w:r>
        <w:tab/>
        <w:t>Qualifications and remuneration of mediators</w:t>
      </w:r>
      <w:bookmarkEnd w:id="388"/>
      <w:bookmarkEnd w:id="389"/>
      <w:bookmarkEnd w:id="390"/>
      <w:bookmarkEnd w:id="391"/>
      <w:bookmarkEnd w:id="392"/>
    </w:p>
    <w:p>
      <w:pPr>
        <w:pStyle w:val="Subsection"/>
        <w:spacing w:before="120"/>
      </w:pPr>
      <w:r>
        <w:tab/>
        <w:t>(1)</w:t>
      </w:r>
      <w:r>
        <w:tab/>
        <w:t>The Board is to establish a panel of persons who are, in the opinion of the Board, suitably qualified to be mediators.</w:t>
      </w:r>
    </w:p>
    <w:p>
      <w:pPr>
        <w:pStyle w:val="Subsection"/>
        <w:spacing w:before="120"/>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393" w:name="_Toc521486449"/>
      <w:bookmarkStart w:id="394" w:name="_Toc532633072"/>
      <w:bookmarkStart w:id="395" w:name="_Toc535287278"/>
      <w:bookmarkStart w:id="396" w:name="_Toc113421232"/>
      <w:bookmarkStart w:id="397" w:name="_Toc139441157"/>
      <w:r>
        <w:rPr>
          <w:rStyle w:val="CharSectno"/>
        </w:rPr>
        <w:t>34E</w:t>
      </w:r>
      <w:r>
        <w:t>.</w:t>
      </w:r>
      <w:r>
        <w:tab/>
        <w:t>Immunity of mediators</w:t>
      </w:r>
      <w:bookmarkEnd w:id="393"/>
      <w:bookmarkEnd w:id="394"/>
      <w:bookmarkEnd w:id="395"/>
      <w:bookmarkEnd w:id="396"/>
      <w:bookmarkEnd w:id="397"/>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398" w:name="_Toc521486450"/>
      <w:bookmarkStart w:id="399" w:name="_Toc532633073"/>
      <w:bookmarkStart w:id="400" w:name="_Toc535287279"/>
      <w:bookmarkStart w:id="401" w:name="_Toc113421233"/>
      <w:bookmarkStart w:id="402" w:name="_Toc139441158"/>
      <w:r>
        <w:rPr>
          <w:rStyle w:val="CharSectno"/>
        </w:rPr>
        <w:t>35</w:t>
      </w:r>
      <w:r>
        <w:rPr>
          <w:snapToGrid w:val="0"/>
        </w:rPr>
        <w:t>.</w:t>
      </w:r>
      <w:r>
        <w:rPr>
          <w:snapToGrid w:val="0"/>
        </w:rPr>
        <w:tab/>
        <w:t>Jurisdiction and constitution of Disputes Tribunal</w:t>
      </w:r>
      <w:bookmarkEnd w:id="372"/>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 xml:space="preserve">[Section 35 inserted by No. 60 of 1991 s. 20; amended by No. 76 of 2000 s. 36 and 42.] </w:t>
      </w:r>
    </w:p>
    <w:p>
      <w:pPr>
        <w:pStyle w:val="Heading5"/>
        <w:spacing w:before="260"/>
        <w:rPr>
          <w:snapToGrid w:val="0"/>
        </w:rPr>
      </w:pPr>
      <w:bookmarkStart w:id="403" w:name="_Toc517593909"/>
      <w:bookmarkStart w:id="404" w:name="_Toc521486451"/>
      <w:bookmarkStart w:id="405" w:name="_Toc532633074"/>
      <w:bookmarkStart w:id="406" w:name="_Toc535287280"/>
      <w:bookmarkStart w:id="407" w:name="_Toc113421234"/>
      <w:bookmarkStart w:id="408" w:name="_Toc139441159"/>
      <w:r>
        <w:rPr>
          <w:rStyle w:val="CharSectno"/>
        </w:rPr>
        <w:t>36</w:t>
      </w:r>
      <w:r>
        <w:rPr>
          <w:snapToGrid w:val="0"/>
        </w:rPr>
        <w:t>.</w:t>
      </w:r>
      <w:r>
        <w:rPr>
          <w:snapToGrid w:val="0"/>
        </w:rPr>
        <w:tab/>
        <w:t>Sittings of Disputes Tribunal</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 xml:space="preserve">[Section 36 inserted by No. 60 of 1991 s. 20; amended by No. 76 of 2000 s. 42.] </w:t>
      </w:r>
    </w:p>
    <w:p>
      <w:pPr>
        <w:pStyle w:val="Heading5"/>
        <w:rPr>
          <w:snapToGrid w:val="0"/>
        </w:rPr>
      </w:pPr>
      <w:bookmarkStart w:id="409" w:name="_Toc517593910"/>
      <w:bookmarkStart w:id="410" w:name="_Toc521486452"/>
      <w:bookmarkStart w:id="411" w:name="_Toc532633075"/>
      <w:bookmarkStart w:id="412" w:name="_Toc535287281"/>
      <w:bookmarkStart w:id="413" w:name="_Toc113421235"/>
      <w:bookmarkStart w:id="414" w:name="_Toc139441160"/>
      <w:r>
        <w:rPr>
          <w:rStyle w:val="CharSectno"/>
        </w:rPr>
        <w:t>37</w:t>
      </w:r>
      <w:r>
        <w:rPr>
          <w:snapToGrid w:val="0"/>
        </w:rPr>
        <w:t>.</w:t>
      </w:r>
      <w:r>
        <w:rPr>
          <w:snapToGrid w:val="0"/>
        </w:rPr>
        <w:tab/>
        <w:t>Hearings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415" w:name="_Toc517593911"/>
      <w:bookmarkStart w:id="416" w:name="_Toc521486453"/>
      <w:bookmarkStart w:id="417" w:name="_Toc532633076"/>
      <w:bookmarkStart w:id="418" w:name="_Toc535287282"/>
      <w:bookmarkStart w:id="419" w:name="_Toc113421236"/>
      <w:bookmarkStart w:id="420" w:name="_Toc139441161"/>
      <w:r>
        <w:rPr>
          <w:rStyle w:val="CharSectno"/>
        </w:rPr>
        <w:t>38</w:t>
      </w:r>
      <w:r>
        <w:rPr>
          <w:snapToGrid w:val="0"/>
        </w:rPr>
        <w:t>.</w:t>
      </w:r>
      <w:r>
        <w:rPr>
          <w:snapToGrid w:val="0"/>
        </w:rPr>
        <w:tab/>
        <w:t>Powers of Disputes Tribunal</w:t>
      </w:r>
      <w:bookmarkEnd w:id="415"/>
      <w:bookmarkEnd w:id="416"/>
      <w:bookmarkEnd w:id="417"/>
      <w:bookmarkEnd w:id="418"/>
      <w:bookmarkEnd w:id="419"/>
      <w:bookmarkEnd w:id="420"/>
      <w:r>
        <w:rPr>
          <w:snapToGrid w:val="0"/>
        </w:rPr>
        <w:t xml:space="preserve"> </w:t>
      </w:r>
    </w:p>
    <w:p>
      <w:pPr>
        <w:pStyle w:val="Subsection"/>
        <w:keepNext/>
        <w:rPr>
          <w:snapToGrid w:val="0"/>
        </w:rPr>
      </w:pPr>
      <w:r>
        <w:rPr>
          <w:snapToGrid w:val="0"/>
        </w:rPr>
        <w:tab/>
        <w:t>(1)</w:t>
      </w:r>
      <w:r>
        <w:rPr>
          <w:snapToGrid w:val="0"/>
        </w:rPr>
        <w:tab/>
        <w:t>The Disputes Tribunal may — </w:t>
      </w:r>
    </w:p>
    <w:p>
      <w:pPr>
        <w:pStyle w:val="Indenta"/>
        <w:rPr>
          <w:snapToGrid w:val="0"/>
        </w:rPr>
      </w:pPr>
      <w:r>
        <w:rPr>
          <w:snapToGrid w:val="0"/>
        </w:rPr>
        <w:tab/>
        <w:t>(a)</w:t>
      </w:r>
      <w:r>
        <w:rPr>
          <w:snapToGrid w:val="0"/>
        </w:rPr>
        <w:tab/>
        <w:t>by summons signed on behalf of the Disputes Tribunal by the registrar, require —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 xml:space="preserve">[Section 38 inserted by No. 60 of 1991 s. 20; amended by No. 76 of 2000 s. 37 and 42.] </w:t>
      </w:r>
    </w:p>
    <w:p>
      <w:pPr>
        <w:pStyle w:val="Heading5"/>
        <w:spacing w:before="180"/>
        <w:rPr>
          <w:snapToGrid w:val="0"/>
        </w:rPr>
      </w:pPr>
      <w:bookmarkStart w:id="421" w:name="_Toc517593912"/>
      <w:bookmarkStart w:id="422" w:name="_Toc521486454"/>
      <w:bookmarkStart w:id="423" w:name="_Toc532633077"/>
      <w:bookmarkStart w:id="424" w:name="_Toc535287283"/>
      <w:bookmarkStart w:id="425" w:name="_Toc113421237"/>
      <w:bookmarkStart w:id="426" w:name="_Toc139441162"/>
      <w:r>
        <w:rPr>
          <w:rStyle w:val="CharSectno"/>
        </w:rPr>
        <w:t>39</w:t>
      </w:r>
      <w:r>
        <w:rPr>
          <w:snapToGrid w:val="0"/>
        </w:rPr>
        <w:t>.</w:t>
      </w:r>
      <w:r>
        <w:rPr>
          <w:snapToGrid w:val="0"/>
        </w:rPr>
        <w:tab/>
        <w:t>Offences</w:t>
      </w:r>
      <w:bookmarkEnd w:id="421"/>
      <w:bookmarkEnd w:id="422"/>
      <w:bookmarkEnd w:id="423"/>
      <w:bookmarkEnd w:id="424"/>
      <w:bookmarkEnd w:id="425"/>
      <w:bookmarkEnd w:id="426"/>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 xml:space="preserve">[Section 39 inserted by No. 60 of 1991 s. 20; amended by No. 76 of 2000 s. 42.] </w:t>
      </w:r>
    </w:p>
    <w:p>
      <w:pPr>
        <w:pStyle w:val="Heading5"/>
        <w:rPr>
          <w:snapToGrid w:val="0"/>
        </w:rPr>
      </w:pPr>
      <w:bookmarkStart w:id="427" w:name="_Toc517593913"/>
      <w:bookmarkStart w:id="428" w:name="_Toc521486455"/>
      <w:bookmarkStart w:id="429" w:name="_Toc532633078"/>
      <w:bookmarkStart w:id="430" w:name="_Toc535287284"/>
      <w:bookmarkStart w:id="431" w:name="_Toc113421238"/>
      <w:bookmarkStart w:id="432" w:name="_Toc139441163"/>
      <w:r>
        <w:rPr>
          <w:rStyle w:val="CharSectno"/>
        </w:rPr>
        <w:t>40</w:t>
      </w:r>
      <w:r>
        <w:rPr>
          <w:snapToGrid w:val="0"/>
        </w:rPr>
        <w:t>.</w:t>
      </w:r>
      <w:r>
        <w:rPr>
          <w:snapToGrid w:val="0"/>
        </w:rPr>
        <w:tab/>
        <w:t>Reasons for decision</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 xml:space="preserve">[Section 40 inserted by No. 60 of 1991 s. 20; amended by No. 73 of 1994 s. 4; No. 76 of 2000 s. 42.] </w:t>
      </w:r>
    </w:p>
    <w:p>
      <w:pPr>
        <w:pStyle w:val="Heading5"/>
        <w:rPr>
          <w:snapToGrid w:val="0"/>
        </w:rPr>
      </w:pPr>
      <w:bookmarkStart w:id="433" w:name="_Toc113421239"/>
      <w:bookmarkStart w:id="434" w:name="_Toc139441164"/>
      <w:r>
        <w:rPr>
          <w:rStyle w:val="CharSectno"/>
        </w:rPr>
        <w:t>41</w:t>
      </w:r>
      <w:r>
        <w:rPr>
          <w:snapToGrid w:val="0"/>
        </w:rPr>
        <w:t>.</w:t>
      </w:r>
      <w:r>
        <w:rPr>
          <w:snapToGrid w:val="0"/>
        </w:rPr>
        <w:tab/>
        <w:t>Review</w:t>
      </w:r>
      <w:bookmarkEnd w:id="433"/>
      <w:bookmarkEnd w:id="434"/>
      <w:r>
        <w:rPr>
          <w:snapToGrid w:val="0"/>
        </w:rPr>
        <w:t xml:space="preserve"> </w:t>
      </w:r>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repealed]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 xml:space="preserve">[Section 41 inserted by No. 60 of 1991 s. 20; amended by No. 76 of 2000 s. 38 and 42; No. 55 of 2004 s. 87.] </w:t>
      </w:r>
    </w:p>
    <w:p>
      <w:pPr>
        <w:pStyle w:val="Heading5"/>
        <w:rPr>
          <w:snapToGrid w:val="0"/>
        </w:rPr>
      </w:pPr>
      <w:bookmarkStart w:id="435" w:name="_Toc517593915"/>
      <w:bookmarkStart w:id="436" w:name="_Toc521486457"/>
      <w:bookmarkStart w:id="437" w:name="_Toc532633080"/>
      <w:bookmarkStart w:id="438" w:name="_Toc535287286"/>
      <w:bookmarkStart w:id="439" w:name="_Toc113421240"/>
      <w:bookmarkStart w:id="440" w:name="_Toc139441165"/>
      <w:r>
        <w:rPr>
          <w:rStyle w:val="CharSectno"/>
        </w:rPr>
        <w:t>42</w:t>
      </w:r>
      <w:r>
        <w:rPr>
          <w:snapToGrid w:val="0"/>
        </w:rPr>
        <w:t>.</w:t>
      </w:r>
      <w:r>
        <w:rPr>
          <w:snapToGrid w:val="0"/>
        </w:rPr>
        <w:tab/>
        <w:t>Case stated</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 xml:space="preserve">[Section 42 inserted by No. 60 of 1991 s. 20; amended by No. 76 of 2000 s. 42; No. 55 of 2004 s. 88.] </w:t>
      </w:r>
    </w:p>
    <w:p>
      <w:pPr>
        <w:pStyle w:val="Heading5"/>
        <w:rPr>
          <w:snapToGrid w:val="0"/>
        </w:rPr>
      </w:pPr>
      <w:bookmarkStart w:id="441" w:name="_Toc517593916"/>
      <w:bookmarkStart w:id="442" w:name="_Toc521486458"/>
      <w:bookmarkStart w:id="443" w:name="_Toc532633081"/>
      <w:bookmarkStart w:id="444" w:name="_Toc535287287"/>
      <w:bookmarkStart w:id="445" w:name="_Toc113421241"/>
      <w:bookmarkStart w:id="446" w:name="_Toc139441166"/>
      <w:r>
        <w:rPr>
          <w:rStyle w:val="CharSectno"/>
        </w:rPr>
        <w:t>43</w:t>
      </w:r>
      <w:r>
        <w:rPr>
          <w:snapToGrid w:val="0"/>
        </w:rPr>
        <w:t>.</w:t>
      </w:r>
      <w:r>
        <w:rPr>
          <w:snapToGrid w:val="0"/>
        </w:rPr>
        <w:tab/>
        <w:t>Evidentiary provisions</w:t>
      </w:r>
      <w:bookmarkEnd w:id="441"/>
      <w:bookmarkEnd w:id="442"/>
      <w:bookmarkEnd w:id="443"/>
      <w:bookmarkEnd w:id="444"/>
      <w:bookmarkEnd w:id="445"/>
      <w:bookmarkEnd w:id="446"/>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 xml:space="preserve">[Section 43 inserted by No. 60 of 1991 s. 20; amended by No. 76 of 2000 s. 42.] </w:t>
      </w:r>
    </w:p>
    <w:p>
      <w:pPr>
        <w:pStyle w:val="Heading5"/>
        <w:spacing w:before="120"/>
        <w:rPr>
          <w:snapToGrid w:val="0"/>
        </w:rPr>
      </w:pPr>
      <w:bookmarkStart w:id="447" w:name="_Toc517593917"/>
      <w:bookmarkStart w:id="448" w:name="_Toc521486459"/>
      <w:bookmarkStart w:id="449" w:name="_Toc532633082"/>
      <w:bookmarkStart w:id="450" w:name="_Toc535287288"/>
      <w:bookmarkStart w:id="451" w:name="_Toc113421242"/>
      <w:bookmarkStart w:id="452" w:name="_Toc139441167"/>
      <w:r>
        <w:rPr>
          <w:rStyle w:val="CharSectno"/>
        </w:rPr>
        <w:t>44</w:t>
      </w:r>
      <w:r>
        <w:rPr>
          <w:snapToGrid w:val="0"/>
        </w:rPr>
        <w:t>.</w:t>
      </w:r>
      <w:r>
        <w:rPr>
          <w:snapToGrid w:val="0"/>
        </w:rPr>
        <w:tab/>
        <w:t>Enforcement of payment of pecuniary sums</w:t>
      </w:r>
      <w:bookmarkEnd w:id="447"/>
      <w:bookmarkEnd w:id="448"/>
      <w:bookmarkEnd w:id="449"/>
      <w:bookmarkEnd w:id="450"/>
      <w:bookmarkEnd w:id="451"/>
      <w:bookmarkEnd w:id="452"/>
      <w:r>
        <w:rPr>
          <w:snapToGrid w:val="0"/>
        </w:rPr>
        <w:t xml:space="preserve"> </w:t>
      </w:r>
    </w:p>
    <w:p>
      <w:pPr>
        <w:pStyle w:val="Subsection"/>
        <w:spacing w:before="100"/>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spacing w:before="100"/>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spacing w:before="100"/>
      </w:pPr>
      <w:r>
        <w:tab/>
        <w:t>(3)</w:t>
      </w:r>
      <w:r>
        <w:tab/>
        <w:t>When lodged, the order is to be taken to be a judgment of the court and may be enforced accordingly.</w:t>
      </w:r>
    </w:p>
    <w:p>
      <w:pPr>
        <w:pStyle w:val="Footnotesection"/>
      </w:pPr>
      <w:r>
        <w:tab/>
        <w:t xml:space="preserve">[Section 44 inserted by No. 60 of 1991 s. 20; amended by No. 76 of 2000 s. 39 and 42; No. 59 of 2004 s. 141.] </w:t>
      </w:r>
    </w:p>
    <w:p>
      <w:pPr>
        <w:pStyle w:val="Heading5"/>
        <w:spacing w:before="120"/>
        <w:rPr>
          <w:snapToGrid w:val="0"/>
        </w:rPr>
      </w:pPr>
      <w:bookmarkStart w:id="453" w:name="_Toc517593918"/>
      <w:bookmarkStart w:id="454" w:name="_Toc521486460"/>
      <w:bookmarkStart w:id="455" w:name="_Toc532633083"/>
      <w:bookmarkStart w:id="456" w:name="_Toc535287289"/>
      <w:bookmarkStart w:id="457" w:name="_Toc113421243"/>
      <w:bookmarkStart w:id="458" w:name="_Toc139441168"/>
      <w:r>
        <w:rPr>
          <w:rStyle w:val="CharSectno"/>
        </w:rPr>
        <w:t>45</w:t>
      </w:r>
      <w:r>
        <w:rPr>
          <w:snapToGrid w:val="0"/>
        </w:rPr>
        <w:t>.</w:t>
      </w:r>
      <w:r>
        <w:rPr>
          <w:snapToGrid w:val="0"/>
        </w:rPr>
        <w:tab/>
        <w:t>Immunity</w:t>
      </w:r>
      <w:bookmarkEnd w:id="453"/>
      <w:bookmarkEnd w:id="454"/>
      <w:bookmarkEnd w:id="455"/>
      <w:bookmarkEnd w:id="456"/>
      <w:bookmarkEnd w:id="457"/>
      <w:bookmarkEnd w:id="458"/>
      <w:r>
        <w:rPr>
          <w:snapToGrid w:val="0"/>
        </w:rPr>
        <w:t xml:space="preserve"> </w:t>
      </w:r>
    </w:p>
    <w:p>
      <w:pPr>
        <w:pStyle w:val="Subsection"/>
        <w:spacing w:before="100"/>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 xml:space="preserve">[Section 45 inserted by No. 60 of 1991 s. 20; amended by No. 76 of 2000 s. 42.] </w:t>
      </w:r>
    </w:p>
    <w:p>
      <w:pPr>
        <w:pStyle w:val="Heading5"/>
        <w:spacing w:before="120"/>
      </w:pPr>
      <w:bookmarkStart w:id="459" w:name="_Toc521486461"/>
      <w:bookmarkStart w:id="460" w:name="_Toc532633084"/>
      <w:bookmarkStart w:id="461" w:name="_Toc535287290"/>
      <w:bookmarkStart w:id="462" w:name="_Toc113421244"/>
      <w:bookmarkStart w:id="463" w:name="_Toc139441169"/>
      <w:bookmarkStart w:id="464" w:name="_Toc517593919"/>
      <w:r>
        <w:rPr>
          <w:rStyle w:val="CharSectno"/>
        </w:rPr>
        <w:t>45A</w:t>
      </w:r>
      <w:r>
        <w:t>.</w:t>
      </w:r>
      <w:r>
        <w:tab/>
        <w:t>Presentation of cases before Disputes Tribunal</w:t>
      </w:r>
      <w:bookmarkEnd w:id="459"/>
      <w:bookmarkEnd w:id="460"/>
      <w:bookmarkEnd w:id="461"/>
      <w:bookmarkEnd w:id="462"/>
      <w:bookmarkEnd w:id="463"/>
    </w:p>
    <w:p>
      <w:pPr>
        <w:pStyle w:val="Subsection"/>
        <w:spacing w:before="100"/>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spacing w:before="120"/>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spacing w:before="120"/>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the person is a</w:t>
      </w:r>
      <w:r>
        <w:t xml:space="preserve"> certificated practitioner (within the meaning of the </w:t>
      </w:r>
      <w:r>
        <w:rPr>
          <w:i/>
        </w:rPr>
        <w:t>Legal Practice Act 2003</w:t>
      </w:r>
      <w:r>
        <w:t>)</w:t>
      </w:r>
      <w:r>
        <w:rPr>
          <w:lang w:val="en-GB"/>
        </w:rPr>
        <w:t>;</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spacing w:before="120"/>
        <w:rPr>
          <w:lang w:val="en-GB"/>
        </w:rPr>
      </w:pPr>
      <w:r>
        <w:rPr>
          <w:lang w:val="en-GB"/>
        </w:rPr>
        <w:tab/>
        <w:t>(5)</w:t>
      </w:r>
      <w:r>
        <w:rPr>
          <w:lang w:val="en-GB"/>
        </w:rPr>
        <w:tab/>
        <w:t>In this section</w:t>
      </w:r>
      <w:r>
        <w:t> —</w:t>
      </w:r>
    </w:p>
    <w:p>
      <w:pPr>
        <w:pStyle w:val="Defstart"/>
        <w:rPr>
          <w:spacing w:val="-4"/>
          <w:lang w:val="en-GB"/>
        </w:rPr>
      </w:pPr>
      <w:r>
        <w:rPr>
          <w:spacing w:val="-4"/>
          <w:lang w:val="en-GB"/>
        </w:rPr>
        <w:tab/>
      </w:r>
      <w:r>
        <w:rPr>
          <w:b/>
          <w:spacing w:val="-4"/>
          <w:lang w:val="en-GB"/>
        </w:rPr>
        <w:t>“</w:t>
      </w:r>
      <w:r>
        <w:rPr>
          <w:rStyle w:val="CharDefText"/>
          <w:spacing w:val="-4"/>
        </w:rPr>
        <w:t>legally qualified person</w:t>
      </w:r>
      <w:r>
        <w:rPr>
          <w:b/>
          <w:spacing w:val="-4"/>
          <w:lang w:val="en-GB"/>
        </w:rPr>
        <w:t>”</w:t>
      </w:r>
      <w:r>
        <w:rPr>
          <w:spacing w:val="-4"/>
          <w:lang w:val="en-GB"/>
        </w:rPr>
        <w:t xml:space="preserve"> means a legal practitioner, an</w:t>
      </w:r>
      <w:r>
        <w:t xml:space="preserve"> articled clerk (as defined in the </w:t>
      </w:r>
      <w:r>
        <w:rPr>
          <w:i/>
        </w:rPr>
        <w:t>Legal Practice Act 2003</w:t>
      </w:r>
      <w:r>
        <w:t>)</w:t>
      </w:r>
      <w:r>
        <w:rPr>
          <w:spacing w:val="-4"/>
          <w:lang w:val="en-GB"/>
        </w:rPr>
        <w:t>,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w:t>
      </w:r>
    </w:p>
    <w:p>
      <w:pPr>
        <w:pStyle w:val="Heading5"/>
        <w:rPr>
          <w:snapToGrid w:val="0"/>
        </w:rPr>
      </w:pPr>
      <w:bookmarkStart w:id="465" w:name="_Toc521486462"/>
      <w:bookmarkStart w:id="466" w:name="_Toc532633085"/>
      <w:bookmarkStart w:id="467" w:name="_Toc535287291"/>
      <w:bookmarkStart w:id="468" w:name="_Toc113421245"/>
      <w:bookmarkStart w:id="469" w:name="_Toc139441170"/>
      <w:r>
        <w:rPr>
          <w:rStyle w:val="CharSectno"/>
        </w:rPr>
        <w:t>46</w:t>
      </w:r>
      <w:r>
        <w:rPr>
          <w:snapToGrid w:val="0"/>
        </w:rPr>
        <w:t>.</w:t>
      </w:r>
      <w:r>
        <w:rPr>
          <w:snapToGrid w:val="0"/>
        </w:rPr>
        <w:tab/>
        <w:t>Regulations</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 xml:space="preserve">[Section 46 inserted by No. 60 of 1991 s. 20; amended by No. 76 of 2000 s. 41 and 42.]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470" w:name="_Toc521486463"/>
      <w:bookmarkStart w:id="471" w:name="_Toc535287292"/>
      <w:bookmarkStart w:id="472" w:name="_Toc113421246"/>
      <w:bookmarkStart w:id="473" w:name="_Toc113759800"/>
      <w:bookmarkStart w:id="474" w:name="_Toc113761096"/>
      <w:bookmarkStart w:id="475" w:name="_Toc139342650"/>
      <w:bookmarkStart w:id="476" w:name="_Toc139441171"/>
      <w:r>
        <w:rPr>
          <w:rStyle w:val="CharSchNo"/>
        </w:rPr>
        <w:t>Schedule</w:t>
      </w:r>
      <w:bookmarkEnd w:id="470"/>
      <w:bookmarkEnd w:id="471"/>
      <w:bookmarkEnd w:id="472"/>
      <w:bookmarkEnd w:id="473"/>
      <w:bookmarkEnd w:id="474"/>
      <w:bookmarkEnd w:id="475"/>
      <w:bookmarkEnd w:id="476"/>
    </w:p>
    <w:p>
      <w:pPr>
        <w:pStyle w:val="yShoulderClause"/>
        <w:rPr>
          <w:snapToGrid w:val="0"/>
        </w:rPr>
      </w:pPr>
      <w:r>
        <w:rPr>
          <w:snapToGrid w:val="0"/>
        </w:rPr>
        <w:t>[section 3]</w:t>
      </w:r>
    </w:p>
    <w:p>
      <w:pPr>
        <w:pStyle w:val="MiscellaneousHeading"/>
        <w:rPr>
          <w:b/>
          <w:snapToGrid w:val="0"/>
          <w:sz w:val="28"/>
        </w:rPr>
      </w:pPr>
      <w:r>
        <w:rPr>
          <w:rStyle w:val="CharSchText"/>
          <w:b/>
          <w:bCs/>
          <w:sz w:val="28"/>
        </w:rPr>
        <w:t>Areas within which this Act applies</w:t>
      </w:r>
      <w:r>
        <w:rPr>
          <w:b/>
          <w:snapToGrid w:val="0"/>
          <w:sz w:val="28"/>
        </w:rPr>
        <w:t>.</w:t>
      </w:r>
    </w:p>
    <w:p>
      <w:pPr>
        <w:pStyle w:val="ySubsection"/>
        <w:spacing w:before="220"/>
        <w:rPr>
          <w:snapToGrid w:val="0"/>
        </w:rPr>
      </w:pPr>
      <w:r>
        <w:rPr>
          <w:snapToGrid w:val="0"/>
        </w:rPr>
        <w:tab/>
        <w:t>1.</w:t>
      </w:r>
      <w:r>
        <w:rPr>
          <w:snapToGrid w:val="0"/>
        </w:rPr>
        <w:tab/>
      </w:r>
      <w:r>
        <w:rPr>
          <w:i/>
          <w:snapToGrid w:val="0"/>
        </w:rPr>
        <w:t>The Metropolitan area.</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Department within the meaning of the </w:t>
      </w:r>
      <w:r>
        <w:rPr>
          <w:i/>
          <w:snapToGrid w:val="0"/>
        </w:rPr>
        <w:t>Transfer of Land Act 1893</w:t>
      </w:r>
      <w:r>
        <w:rPr>
          <w:snapToGrid w:val="0"/>
        </w:rPr>
        <w:t xml:space="preserve"> Diagram 2909,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Department within the meaning of the </w:t>
      </w:r>
      <w:r>
        <w:rPr>
          <w:i/>
          <w:snapToGrid w:val="0"/>
        </w:rPr>
        <w:t>Transfer of Land Act 1893</w:t>
      </w:r>
      <w:r>
        <w:rPr>
          <w:snapToGrid w:val="0"/>
        </w:rP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r>
        <w:rPr>
          <w:snapToGrid w:val="0"/>
        </w:rPr>
        <w:t xml:space="preserve"> </w:t>
      </w:r>
    </w:p>
    <w:p>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Department within the meaning of the </w:t>
      </w:r>
      <w:r>
        <w:rPr>
          <w:i/>
          <w:snapToGrid w:val="0"/>
        </w:rPr>
        <w:t>Transfer of Land Act 1893</w:t>
      </w:r>
      <w:r>
        <w:rPr>
          <w:snapToGrid w:val="0"/>
        </w:rPr>
        <w:t xml:space="preserve"> Plan 3064 and extending easterly to and along that boundary and onwards to the north</w:t>
      </w:r>
      <w:r>
        <w:rPr>
          <w:snapToGrid w:val="0"/>
        </w:rPr>
        <w:noBreakHyphen/>
        <w:t xml:space="preserve">western corner of Lot 1, as shown on Department within the meaning of the </w:t>
      </w:r>
      <w:r>
        <w:rPr>
          <w:i/>
          <w:snapToGrid w:val="0"/>
        </w:rPr>
        <w:t>Transfer of Land Act 1893</w:t>
      </w:r>
      <w:r>
        <w:rPr>
          <w:snapToGrid w:val="0"/>
        </w:rPr>
        <w:t xml:space="preserve"> Plan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Department within the meaning of the </w:t>
      </w:r>
      <w:r>
        <w:rPr>
          <w:i/>
          <w:snapToGrid w:val="0"/>
        </w:rPr>
        <w:t>Transfer of Land Act 1893</w:t>
      </w:r>
      <w:r>
        <w:rPr>
          <w:snapToGrid w:val="0"/>
        </w:rPr>
        <w:t xml:space="preserve"> Plan 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 </w:t>
      </w:r>
    </w:p>
    <w:p>
      <w:pPr>
        <w:pStyle w:val="y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 xml:space="preserve">60; 1 Mar 1996 p. 797.]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77" w:name="_Toc89233612"/>
      <w:bookmarkStart w:id="478" w:name="_Toc90866187"/>
      <w:bookmarkStart w:id="479" w:name="_Toc92443638"/>
      <w:bookmarkStart w:id="480" w:name="_Toc97097069"/>
      <w:bookmarkStart w:id="481" w:name="_Toc101928994"/>
      <w:bookmarkStart w:id="482" w:name="_Toc101929358"/>
      <w:bookmarkStart w:id="483" w:name="_Toc101929446"/>
      <w:bookmarkStart w:id="484" w:name="_Toc102976395"/>
      <w:bookmarkStart w:id="485" w:name="_Toc104699188"/>
      <w:bookmarkStart w:id="486" w:name="_Toc104699276"/>
      <w:bookmarkStart w:id="487" w:name="_Toc109026497"/>
      <w:bookmarkStart w:id="488" w:name="_Toc109027917"/>
      <w:bookmarkStart w:id="489" w:name="_Toc109807228"/>
      <w:bookmarkStart w:id="490" w:name="_Toc112819929"/>
      <w:bookmarkStart w:id="491" w:name="_Toc113421247"/>
      <w:bookmarkStart w:id="492" w:name="_Toc113759801"/>
      <w:bookmarkStart w:id="493" w:name="_Toc113761097"/>
      <w:bookmarkStart w:id="494" w:name="_Toc139342651"/>
      <w:bookmarkStart w:id="495" w:name="_Toc139441172"/>
      <w:r>
        <w:t>Notes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96" w:name="_Toc113421248"/>
      <w:bookmarkStart w:id="497" w:name="_Toc139441173"/>
      <w:r>
        <w:rPr>
          <w:snapToGrid w:val="0"/>
        </w:rPr>
        <w:t>Compilation table</w:t>
      </w:r>
      <w:bookmarkEnd w:id="496"/>
      <w:bookmarkEnd w:id="497"/>
    </w:p>
    <w:tbl>
      <w:tblPr>
        <w:tblW w:w="0" w:type="auto"/>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36"/>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2"/>
            <w:tcBorders>
              <w:top w:val="single" w:sz="8" w:space="0" w:color="auto"/>
            </w:tcBorders>
          </w:tcPr>
          <w:p>
            <w:pPr>
              <w:pStyle w:val="nTable"/>
              <w:spacing w:after="40"/>
              <w:ind w:right="113"/>
              <w:rPr>
                <w:sz w:val="19"/>
              </w:rPr>
            </w:pPr>
            <w:r>
              <w:rPr>
                <w:i/>
                <w:sz w:val="19"/>
              </w:rPr>
              <w:t>Builders’ Registration Act 1939</w:t>
            </w:r>
          </w:p>
        </w:tc>
        <w:tc>
          <w:tcPr>
            <w:tcW w:w="1134" w:type="dxa"/>
            <w:gridSpan w:val="2"/>
            <w:tcBorders>
              <w:top w:val="single" w:sz="8" w:space="0" w:color="auto"/>
            </w:tcBorders>
          </w:tcPr>
          <w:p>
            <w:pPr>
              <w:pStyle w:val="nTable"/>
              <w:spacing w:after="40"/>
              <w:rPr>
                <w:sz w:val="19"/>
              </w:rPr>
            </w:pPr>
            <w:r>
              <w:rPr>
                <w:sz w:val="19"/>
              </w:rPr>
              <w:t>29 of 1939</w:t>
            </w:r>
          </w:p>
        </w:tc>
        <w:tc>
          <w:tcPr>
            <w:tcW w:w="1134" w:type="dxa"/>
            <w:gridSpan w:val="2"/>
            <w:tcBorders>
              <w:top w:val="single" w:sz="8" w:space="0" w:color="auto"/>
            </w:tcBorders>
          </w:tcPr>
          <w:p>
            <w:pPr>
              <w:pStyle w:val="nTable"/>
              <w:spacing w:after="40"/>
              <w:rPr>
                <w:sz w:val="19"/>
              </w:rPr>
            </w:pPr>
            <w:r>
              <w:rPr>
                <w:sz w:val="19"/>
              </w:rPr>
              <w:t>16 Dec 1939</w:t>
            </w:r>
          </w:p>
        </w:tc>
        <w:tc>
          <w:tcPr>
            <w:tcW w:w="2560" w:type="dxa"/>
            <w:gridSpan w:val="2"/>
            <w:tcBorders>
              <w:top w:val="single" w:sz="8" w:space="0" w:color="auto"/>
            </w:tcBorders>
          </w:tcPr>
          <w:p>
            <w:pPr>
              <w:pStyle w:val="nTable"/>
              <w:spacing w:after="4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1940</w:t>
            </w:r>
          </w:p>
        </w:tc>
        <w:tc>
          <w:tcPr>
            <w:tcW w:w="1134" w:type="dxa"/>
            <w:gridSpan w:val="2"/>
          </w:tcPr>
          <w:p>
            <w:pPr>
              <w:pStyle w:val="nTable"/>
              <w:spacing w:after="40"/>
              <w:rPr>
                <w:sz w:val="19"/>
              </w:rPr>
            </w:pPr>
            <w:r>
              <w:rPr>
                <w:sz w:val="19"/>
              </w:rPr>
              <w:t>43 of 1940</w:t>
            </w:r>
          </w:p>
        </w:tc>
        <w:tc>
          <w:tcPr>
            <w:tcW w:w="1134" w:type="dxa"/>
            <w:gridSpan w:val="2"/>
          </w:tcPr>
          <w:p>
            <w:pPr>
              <w:pStyle w:val="nTable"/>
              <w:spacing w:after="40"/>
              <w:rPr>
                <w:sz w:val="19"/>
              </w:rPr>
            </w:pPr>
            <w:r>
              <w:rPr>
                <w:sz w:val="19"/>
              </w:rPr>
              <w:t>30 Dec 1940</w:t>
            </w:r>
          </w:p>
        </w:tc>
        <w:tc>
          <w:tcPr>
            <w:tcW w:w="2560" w:type="dxa"/>
            <w:gridSpan w:val="2"/>
          </w:tcPr>
          <w:p>
            <w:pPr>
              <w:pStyle w:val="nTable"/>
              <w:spacing w:after="40"/>
              <w:rPr>
                <w:sz w:val="19"/>
              </w:rPr>
            </w:pPr>
            <w:r>
              <w:rPr>
                <w:sz w:val="19"/>
              </w:rPr>
              <w:t>30 Dec 1940</w:t>
            </w:r>
          </w:p>
        </w:tc>
      </w:tr>
      <w:tr>
        <w:trPr>
          <w:gridBefore w:val="1"/>
          <w:wBefore w:w="28" w:type="dxa"/>
          <w:cantSplit/>
        </w:trPr>
        <w:tc>
          <w:tcPr>
            <w:tcW w:w="7096" w:type="dxa"/>
            <w:gridSpan w:val="8"/>
          </w:tcPr>
          <w:p>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3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1944</w:t>
            </w:r>
          </w:p>
        </w:tc>
        <w:tc>
          <w:tcPr>
            <w:tcW w:w="1134" w:type="dxa"/>
            <w:gridSpan w:val="2"/>
          </w:tcPr>
          <w:p>
            <w:pPr>
              <w:pStyle w:val="nTable"/>
              <w:spacing w:after="40"/>
              <w:rPr>
                <w:sz w:val="19"/>
              </w:rPr>
            </w:pPr>
            <w:r>
              <w:rPr>
                <w:sz w:val="19"/>
              </w:rPr>
              <w:t>15 of 1944</w:t>
            </w:r>
          </w:p>
        </w:tc>
        <w:tc>
          <w:tcPr>
            <w:tcW w:w="1134" w:type="dxa"/>
            <w:gridSpan w:val="2"/>
          </w:tcPr>
          <w:p>
            <w:pPr>
              <w:pStyle w:val="nTable"/>
              <w:spacing w:after="40"/>
              <w:rPr>
                <w:sz w:val="19"/>
              </w:rPr>
            </w:pPr>
            <w:r>
              <w:rPr>
                <w:sz w:val="19"/>
              </w:rPr>
              <w:t>8 Dec 1944</w:t>
            </w:r>
          </w:p>
        </w:tc>
        <w:tc>
          <w:tcPr>
            <w:tcW w:w="2560" w:type="dxa"/>
            <w:gridSpan w:val="2"/>
          </w:tcPr>
          <w:p>
            <w:pPr>
              <w:pStyle w:val="nTable"/>
              <w:spacing w:after="40"/>
              <w:rPr>
                <w:sz w:val="19"/>
              </w:rPr>
            </w:pPr>
            <w:r>
              <w:rPr>
                <w:sz w:val="19"/>
              </w:rPr>
              <w:t>8 Dec 1944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1945</w:t>
            </w:r>
          </w:p>
        </w:tc>
        <w:tc>
          <w:tcPr>
            <w:tcW w:w="1134" w:type="dxa"/>
            <w:gridSpan w:val="2"/>
          </w:tcPr>
          <w:p>
            <w:pPr>
              <w:pStyle w:val="nTable"/>
              <w:spacing w:after="40"/>
              <w:rPr>
                <w:sz w:val="19"/>
              </w:rPr>
            </w:pPr>
            <w:r>
              <w:rPr>
                <w:sz w:val="19"/>
              </w:rPr>
              <w:t>14 of 1945</w:t>
            </w:r>
          </w:p>
        </w:tc>
        <w:tc>
          <w:tcPr>
            <w:tcW w:w="1134" w:type="dxa"/>
            <w:gridSpan w:val="2"/>
          </w:tcPr>
          <w:p>
            <w:pPr>
              <w:pStyle w:val="nTable"/>
              <w:spacing w:after="40"/>
              <w:rPr>
                <w:sz w:val="19"/>
              </w:rPr>
            </w:pPr>
            <w:r>
              <w:rPr>
                <w:sz w:val="19"/>
              </w:rPr>
              <w:t>9 Jan 1946</w:t>
            </w:r>
          </w:p>
        </w:tc>
        <w:tc>
          <w:tcPr>
            <w:tcW w:w="2560" w:type="dxa"/>
            <w:gridSpan w:val="2"/>
          </w:tcPr>
          <w:p>
            <w:pPr>
              <w:pStyle w:val="nTable"/>
              <w:spacing w:after="40"/>
              <w:rPr>
                <w:sz w:val="19"/>
              </w:rPr>
            </w:pPr>
            <w:r>
              <w:rPr>
                <w:sz w:val="19"/>
              </w:rPr>
              <w:t>9 Jan 1946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1948</w:t>
            </w:r>
          </w:p>
        </w:tc>
        <w:tc>
          <w:tcPr>
            <w:tcW w:w="1134" w:type="dxa"/>
            <w:gridSpan w:val="2"/>
          </w:tcPr>
          <w:p>
            <w:pPr>
              <w:pStyle w:val="nTable"/>
              <w:spacing w:after="40"/>
              <w:rPr>
                <w:sz w:val="19"/>
              </w:rPr>
            </w:pPr>
            <w:r>
              <w:rPr>
                <w:sz w:val="19"/>
              </w:rPr>
              <w:t>24 of 1948</w:t>
            </w:r>
          </w:p>
        </w:tc>
        <w:tc>
          <w:tcPr>
            <w:tcW w:w="1134" w:type="dxa"/>
            <w:gridSpan w:val="2"/>
          </w:tcPr>
          <w:p>
            <w:pPr>
              <w:pStyle w:val="nTable"/>
              <w:spacing w:after="40"/>
              <w:rPr>
                <w:sz w:val="19"/>
              </w:rPr>
            </w:pPr>
            <w:r>
              <w:rPr>
                <w:sz w:val="19"/>
              </w:rPr>
              <w:t>9 Dec 1948</w:t>
            </w:r>
          </w:p>
        </w:tc>
        <w:tc>
          <w:tcPr>
            <w:tcW w:w="2560" w:type="dxa"/>
            <w:gridSpan w:val="2"/>
          </w:tcPr>
          <w:p>
            <w:pPr>
              <w:pStyle w:val="nTable"/>
              <w:spacing w:after="40"/>
              <w:rPr>
                <w:sz w:val="19"/>
              </w:rPr>
            </w:pPr>
            <w:r>
              <w:rPr>
                <w:sz w:val="19"/>
              </w:rPr>
              <w:t>9 Dec 1948</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1953</w:t>
            </w:r>
          </w:p>
        </w:tc>
        <w:tc>
          <w:tcPr>
            <w:tcW w:w="1134" w:type="dxa"/>
            <w:gridSpan w:val="2"/>
          </w:tcPr>
          <w:p>
            <w:pPr>
              <w:pStyle w:val="nTable"/>
              <w:spacing w:after="40"/>
              <w:rPr>
                <w:sz w:val="19"/>
              </w:rPr>
            </w:pPr>
            <w:r>
              <w:rPr>
                <w:sz w:val="19"/>
              </w:rPr>
              <w:t>44 of 1953</w:t>
            </w:r>
          </w:p>
        </w:tc>
        <w:tc>
          <w:tcPr>
            <w:tcW w:w="1134" w:type="dxa"/>
            <w:gridSpan w:val="2"/>
          </w:tcPr>
          <w:p>
            <w:pPr>
              <w:pStyle w:val="nTable"/>
              <w:spacing w:after="40"/>
              <w:rPr>
                <w:sz w:val="19"/>
              </w:rPr>
            </w:pPr>
            <w:r>
              <w:rPr>
                <w:sz w:val="19"/>
              </w:rPr>
              <w:t>29 Dec 1953</w:t>
            </w:r>
          </w:p>
        </w:tc>
        <w:tc>
          <w:tcPr>
            <w:tcW w:w="2560" w:type="dxa"/>
            <w:gridSpan w:val="2"/>
          </w:tcPr>
          <w:p>
            <w:pPr>
              <w:pStyle w:val="nTable"/>
              <w:spacing w:after="40"/>
              <w:rPr>
                <w:sz w:val="19"/>
              </w:rPr>
            </w:pPr>
            <w:r>
              <w:rPr>
                <w:sz w:val="19"/>
              </w:rPr>
              <w:t>29 Dec 1953</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1956</w:t>
            </w:r>
          </w:p>
        </w:tc>
        <w:tc>
          <w:tcPr>
            <w:tcW w:w="1134" w:type="dxa"/>
            <w:gridSpan w:val="2"/>
          </w:tcPr>
          <w:p>
            <w:pPr>
              <w:pStyle w:val="nTable"/>
              <w:spacing w:after="40"/>
              <w:rPr>
                <w:sz w:val="19"/>
              </w:rPr>
            </w:pPr>
            <w:r>
              <w:rPr>
                <w:sz w:val="19"/>
              </w:rPr>
              <w:t>63 of 1956</w:t>
            </w:r>
          </w:p>
        </w:tc>
        <w:tc>
          <w:tcPr>
            <w:tcW w:w="1134" w:type="dxa"/>
            <w:gridSpan w:val="2"/>
          </w:tcPr>
          <w:p>
            <w:pPr>
              <w:pStyle w:val="nTable"/>
              <w:spacing w:after="40"/>
              <w:rPr>
                <w:sz w:val="19"/>
              </w:rPr>
            </w:pPr>
            <w:r>
              <w:rPr>
                <w:sz w:val="19"/>
              </w:rPr>
              <w:t>4 Jan 1957</w:t>
            </w:r>
          </w:p>
        </w:tc>
        <w:tc>
          <w:tcPr>
            <w:tcW w:w="2560" w:type="dxa"/>
            <w:gridSpan w:val="2"/>
          </w:tcPr>
          <w:p>
            <w:pPr>
              <w:pStyle w:val="nTable"/>
              <w:spacing w:after="40"/>
              <w:rPr>
                <w:sz w:val="19"/>
              </w:rPr>
            </w:pPr>
            <w:r>
              <w:rPr>
                <w:sz w:val="19"/>
              </w:rPr>
              <w:t>4 Jan 1957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1959</w:t>
            </w:r>
          </w:p>
        </w:tc>
        <w:tc>
          <w:tcPr>
            <w:tcW w:w="1134" w:type="dxa"/>
            <w:gridSpan w:val="2"/>
          </w:tcPr>
          <w:p>
            <w:pPr>
              <w:pStyle w:val="nTable"/>
              <w:spacing w:after="40"/>
              <w:rPr>
                <w:sz w:val="19"/>
              </w:rPr>
            </w:pPr>
            <w:r>
              <w:rPr>
                <w:sz w:val="19"/>
              </w:rPr>
              <w:t>61 of 1959</w:t>
            </w:r>
          </w:p>
        </w:tc>
        <w:tc>
          <w:tcPr>
            <w:tcW w:w="1134" w:type="dxa"/>
            <w:gridSpan w:val="2"/>
          </w:tcPr>
          <w:p>
            <w:pPr>
              <w:pStyle w:val="nTable"/>
              <w:spacing w:after="40"/>
              <w:rPr>
                <w:sz w:val="19"/>
              </w:rPr>
            </w:pPr>
            <w:r>
              <w:rPr>
                <w:sz w:val="19"/>
              </w:rPr>
              <w:t>10 Dec 1959</w:t>
            </w:r>
          </w:p>
        </w:tc>
        <w:tc>
          <w:tcPr>
            <w:tcW w:w="2560" w:type="dxa"/>
            <w:gridSpan w:val="2"/>
          </w:tcPr>
          <w:p>
            <w:pPr>
              <w:pStyle w:val="nTable"/>
              <w:spacing w:after="4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2"/>
          </w:tcPr>
          <w:p>
            <w:pPr>
              <w:pStyle w:val="nTable"/>
              <w:keepNext/>
              <w:keepLines/>
              <w:spacing w:after="40"/>
              <w:ind w:right="113"/>
              <w:rPr>
                <w:sz w:val="19"/>
              </w:rPr>
            </w:pPr>
            <w:r>
              <w:rPr>
                <w:i/>
                <w:sz w:val="19"/>
              </w:rPr>
              <w:t>Builders’ Registration Act Amendment Act 1961</w:t>
            </w:r>
          </w:p>
        </w:tc>
        <w:tc>
          <w:tcPr>
            <w:tcW w:w="1134" w:type="dxa"/>
            <w:gridSpan w:val="2"/>
          </w:tcPr>
          <w:p>
            <w:pPr>
              <w:pStyle w:val="nTable"/>
              <w:keepNext/>
              <w:keepLines/>
              <w:spacing w:after="40"/>
              <w:rPr>
                <w:sz w:val="19"/>
              </w:rPr>
            </w:pPr>
            <w:r>
              <w:rPr>
                <w:sz w:val="19"/>
              </w:rPr>
              <w:t>54 of 1961</w:t>
            </w:r>
          </w:p>
        </w:tc>
        <w:tc>
          <w:tcPr>
            <w:tcW w:w="1134" w:type="dxa"/>
            <w:gridSpan w:val="2"/>
          </w:tcPr>
          <w:p>
            <w:pPr>
              <w:pStyle w:val="nTable"/>
              <w:spacing w:after="40"/>
              <w:rPr>
                <w:sz w:val="19"/>
              </w:rPr>
            </w:pPr>
            <w:r>
              <w:rPr>
                <w:sz w:val="19"/>
              </w:rPr>
              <w:t>23 Nov 1961</w:t>
            </w:r>
          </w:p>
        </w:tc>
        <w:tc>
          <w:tcPr>
            <w:tcW w:w="2560" w:type="dxa"/>
            <w:gridSpan w:val="2"/>
          </w:tcPr>
          <w:p>
            <w:pPr>
              <w:pStyle w:val="nTable"/>
              <w:spacing w:after="4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1965</w:t>
            </w:r>
          </w:p>
        </w:tc>
        <w:tc>
          <w:tcPr>
            <w:tcW w:w="1134" w:type="dxa"/>
            <w:gridSpan w:val="2"/>
          </w:tcPr>
          <w:p>
            <w:pPr>
              <w:pStyle w:val="nTable"/>
              <w:spacing w:after="40"/>
              <w:rPr>
                <w:sz w:val="19"/>
              </w:rPr>
            </w:pPr>
            <w:r>
              <w:rPr>
                <w:sz w:val="19"/>
              </w:rPr>
              <w:t>33 of 1965</w:t>
            </w:r>
          </w:p>
        </w:tc>
        <w:tc>
          <w:tcPr>
            <w:tcW w:w="1134" w:type="dxa"/>
            <w:gridSpan w:val="2"/>
          </w:tcPr>
          <w:p>
            <w:pPr>
              <w:pStyle w:val="nTable"/>
              <w:spacing w:after="40"/>
              <w:rPr>
                <w:sz w:val="19"/>
              </w:rPr>
            </w:pPr>
            <w:r>
              <w:rPr>
                <w:sz w:val="19"/>
              </w:rPr>
              <w:t>21 Oct 1965</w:t>
            </w:r>
          </w:p>
        </w:tc>
        <w:tc>
          <w:tcPr>
            <w:tcW w:w="2560" w:type="dxa"/>
            <w:gridSpan w:val="2"/>
          </w:tcPr>
          <w:p>
            <w:pPr>
              <w:pStyle w:val="nTable"/>
              <w:spacing w:after="40"/>
              <w:rPr>
                <w:sz w:val="19"/>
              </w:rPr>
            </w:pPr>
            <w:r>
              <w:rPr>
                <w:sz w:val="19"/>
              </w:rPr>
              <w:t>21 Oct 1965</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1966</w:t>
            </w:r>
          </w:p>
        </w:tc>
        <w:tc>
          <w:tcPr>
            <w:tcW w:w="1134" w:type="dxa"/>
            <w:gridSpan w:val="2"/>
          </w:tcPr>
          <w:p>
            <w:pPr>
              <w:pStyle w:val="nTable"/>
              <w:spacing w:after="40"/>
              <w:rPr>
                <w:sz w:val="19"/>
              </w:rPr>
            </w:pPr>
            <w:r>
              <w:rPr>
                <w:sz w:val="19"/>
              </w:rPr>
              <w:t>29 of 1966</w:t>
            </w:r>
          </w:p>
        </w:tc>
        <w:tc>
          <w:tcPr>
            <w:tcW w:w="1134" w:type="dxa"/>
            <w:gridSpan w:val="2"/>
          </w:tcPr>
          <w:p>
            <w:pPr>
              <w:pStyle w:val="nTable"/>
              <w:spacing w:after="40"/>
              <w:rPr>
                <w:sz w:val="19"/>
              </w:rPr>
            </w:pPr>
            <w:r>
              <w:rPr>
                <w:sz w:val="19"/>
              </w:rPr>
              <w:t>27 Oct 1966</w:t>
            </w:r>
          </w:p>
        </w:tc>
        <w:tc>
          <w:tcPr>
            <w:tcW w:w="2560" w:type="dxa"/>
            <w:gridSpan w:val="2"/>
          </w:tcPr>
          <w:p>
            <w:pPr>
              <w:pStyle w:val="nTable"/>
              <w:spacing w:after="4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1968</w:t>
            </w:r>
          </w:p>
        </w:tc>
        <w:tc>
          <w:tcPr>
            <w:tcW w:w="1134" w:type="dxa"/>
            <w:gridSpan w:val="2"/>
          </w:tcPr>
          <w:p>
            <w:pPr>
              <w:pStyle w:val="nTable"/>
              <w:spacing w:after="40"/>
              <w:rPr>
                <w:sz w:val="19"/>
              </w:rPr>
            </w:pPr>
            <w:r>
              <w:rPr>
                <w:sz w:val="19"/>
              </w:rPr>
              <w:t>41 of 1968</w:t>
            </w:r>
          </w:p>
        </w:tc>
        <w:tc>
          <w:tcPr>
            <w:tcW w:w="1134" w:type="dxa"/>
            <w:gridSpan w:val="2"/>
          </w:tcPr>
          <w:p>
            <w:pPr>
              <w:pStyle w:val="nTable"/>
              <w:spacing w:after="40"/>
              <w:rPr>
                <w:sz w:val="19"/>
              </w:rPr>
            </w:pPr>
            <w:r>
              <w:rPr>
                <w:sz w:val="19"/>
              </w:rPr>
              <w:t>8 Nov 1968</w:t>
            </w:r>
          </w:p>
        </w:tc>
        <w:tc>
          <w:tcPr>
            <w:tcW w:w="2560" w:type="dxa"/>
            <w:gridSpan w:val="2"/>
          </w:tcPr>
          <w:p>
            <w:pPr>
              <w:pStyle w:val="nTable"/>
              <w:spacing w:after="4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1970</w:t>
            </w:r>
          </w:p>
        </w:tc>
        <w:tc>
          <w:tcPr>
            <w:tcW w:w="1134" w:type="dxa"/>
            <w:gridSpan w:val="2"/>
          </w:tcPr>
          <w:p>
            <w:pPr>
              <w:pStyle w:val="nTable"/>
              <w:spacing w:after="40"/>
              <w:rPr>
                <w:sz w:val="19"/>
              </w:rPr>
            </w:pPr>
            <w:r>
              <w:rPr>
                <w:sz w:val="19"/>
              </w:rPr>
              <w:t>58 of 1970</w:t>
            </w:r>
          </w:p>
        </w:tc>
        <w:tc>
          <w:tcPr>
            <w:tcW w:w="1134" w:type="dxa"/>
            <w:gridSpan w:val="2"/>
          </w:tcPr>
          <w:p>
            <w:pPr>
              <w:pStyle w:val="nTable"/>
              <w:spacing w:after="40"/>
              <w:rPr>
                <w:sz w:val="19"/>
              </w:rPr>
            </w:pPr>
            <w:r>
              <w:rPr>
                <w:sz w:val="19"/>
              </w:rPr>
              <w:t>5 Nov 1970</w:t>
            </w:r>
          </w:p>
        </w:tc>
        <w:tc>
          <w:tcPr>
            <w:tcW w:w="2560" w:type="dxa"/>
            <w:gridSpan w:val="2"/>
          </w:tcPr>
          <w:p>
            <w:pPr>
              <w:pStyle w:val="nTable"/>
              <w:spacing w:after="40"/>
              <w:rPr>
                <w:sz w:val="19"/>
              </w:rPr>
            </w:pPr>
            <w:r>
              <w:rPr>
                <w:sz w:val="19"/>
              </w:rPr>
              <w:t>5 Nov 1970</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1975</w:t>
            </w:r>
          </w:p>
        </w:tc>
        <w:tc>
          <w:tcPr>
            <w:tcW w:w="1134" w:type="dxa"/>
            <w:gridSpan w:val="2"/>
          </w:tcPr>
          <w:p>
            <w:pPr>
              <w:pStyle w:val="nTable"/>
              <w:spacing w:after="40"/>
              <w:rPr>
                <w:sz w:val="19"/>
              </w:rPr>
            </w:pPr>
            <w:r>
              <w:rPr>
                <w:sz w:val="19"/>
              </w:rPr>
              <w:t>97 of 1975</w:t>
            </w:r>
          </w:p>
        </w:tc>
        <w:tc>
          <w:tcPr>
            <w:tcW w:w="1134" w:type="dxa"/>
            <w:gridSpan w:val="2"/>
          </w:tcPr>
          <w:p>
            <w:pPr>
              <w:pStyle w:val="nTable"/>
              <w:spacing w:after="40"/>
              <w:rPr>
                <w:sz w:val="19"/>
              </w:rPr>
            </w:pPr>
            <w:r>
              <w:rPr>
                <w:sz w:val="19"/>
              </w:rPr>
              <w:t>1 Dec 1975</w:t>
            </w:r>
          </w:p>
        </w:tc>
        <w:tc>
          <w:tcPr>
            <w:tcW w:w="2560" w:type="dxa"/>
            <w:gridSpan w:val="2"/>
          </w:tcPr>
          <w:p>
            <w:pPr>
              <w:pStyle w:val="nTable"/>
              <w:spacing w:after="4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(No. 3) 1979</w:t>
            </w:r>
          </w:p>
        </w:tc>
        <w:tc>
          <w:tcPr>
            <w:tcW w:w="1134" w:type="dxa"/>
            <w:gridSpan w:val="2"/>
          </w:tcPr>
          <w:p>
            <w:pPr>
              <w:pStyle w:val="nTable"/>
              <w:spacing w:after="40"/>
              <w:rPr>
                <w:sz w:val="19"/>
              </w:rPr>
            </w:pPr>
            <w:r>
              <w:rPr>
                <w:sz w:val="19"/>
              </w:rPr>
              <w:t>91 of 1979</w:t>
            </w:r>
          </w:p>
        </w:tc>
        <w:tc>
          <w:tcPr>
            <w:tcW w:w="1134" w:type="dxa"/>
            <w:gridSpan w:val="2"/>
          </w:tcPr>
          <w:p>
            <w:pPr>
              <w:pStyle w:val="nTable"/>
              <w:spacing w:after="40"/>
              <w:rPr>
                <w:sz w:val="19"/>
              </w:rPr>
            </w:pPr>
            <w:r>
              <w:rPr>
                <w:sz w:val="19"/>
              </w:rPr>
              <w:t>21 Dec 1979</w:t>
            </w:r>
          </w:p>
        </w:tc>
        <w:tc>
          <w:tcPr>
            <w:tcW w:w="2560" w:type="dxa"/>
            <w:gridSpan w:val="2"/>
          </w:tcPr>
          <w:p>
            <w:pPr>
              <w:pStyle w:val="nTable"/>
              <w:spacing w:after="4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6"/>
          </w:tcPr>
          <w:p>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0" w:type="dxa"/>
            <w:gridSpan w:val="2"/>
          </w:tcPr>
          <w:p>
            <w:pPr>
              <w:pStyle w:val="nTable"/>
              <w:keepNext/>
              <w:keepLines/>
              <w:spacing w:after="40"/>
              <w:rPr>
                <w:sz w:val="19"/>
              </w:rPr>
            </w:pPr>
            <w:r>
              <w:rPr>
                <w:sz w:val="19"/>
              </w:rPr>
              <w:t>1 Apr 1980 (see r. 1(3))</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60"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1983</w:t>
            </w:r>
          </w:p>
        </w:tc>
        <w:tc>
          <w:tcPr>
            <w:tcW w:w="1134" w:type="dxa"/>
            <w:gridSpan w:val="2"/>
          </w:tcPr>
          <w:p>
            <w:pPr>
              <w:pStyle w:val="nTable"/>
              <w:spacing w:after="40"/>
              <w:rPr>
                <w:sz w:val="19"/>
              </w:rPr>
            </w:pPr>
            <w:r>
              <w:rPr>
                <w:sz w:val="19"/>
              </w:rPr>
              <w:t>39 of 1983</w:t>
            </w:r>
          </w:p>
        </w:tc>
        <w:tc>
          <w:tcPr>
            <w:tcW w:w="1134" w:type="dxa"/>
            <w:gridSpan w:val="2"/>
          </w:tcPr>
          <w:p>
            <w:pPr>
              <w:pStyle w:val="nTable"/>
              <w:spacing w:after="40"/>
              <w:rPr>
                <w:sz w:val="19"/>
              </w:rPr>
            </w:pPr>
            <w:r>
              <w:rPr>
                <w:sz w:val="19"/>
              </w:rPr>
              <w:t>1 Dec 1983</w:t>
            </w:r>
          </w:p>
        </w:tc>
        <w:tc>
          <w:tcPr>
            <w:tcW w:w="2560" w:type="dxa"/>
            <w:gridSpan w:val="2"/>
          </w:tcPr>
          <w:p>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1984</w:t>
            </w:r>
          </w:p>
        </w:tc>
        <w:tc>
          <w:tcPr>
            <w:tcW w:w="1134" w:type="dxa"/>
            <w:gridSpan w:val="2"/>
          </w:tcPr>
          <w:p>
            <w:pPr>
              <w:pStyle w:val="nTable"/>
              <w:keepNext/>
              <w:keepLines/>
              <w:spacing w:after="40"/>
              <w:rPr>
                <w:sz w:val="19"/>
              </w:rPr>
            </w:pPr>
            <w:r>
              <w:rPr>
                <w:sz w:val="19"/>
              </w:rPr>
              <w:t>14 of 1984</w:t>
            </w:r>
          </w:p>
        </w:tc>
        <w:tc>
          <w:tcPr>
            <w:tcW w:w="1134" w:type="dxa"/>
            <w:gridSpan w:val="2"/>
          </w:tcPr>
          <w:p>
            <w:pPr>
              <w:pStyle w:val="nTable"/>
              <w:spacing w:after="40"/>
              <w:rPr>
                <w:sz w:val="19"/>
              </w:rPr>
            </w:pPr>
            <w:r>
              <w:rPr>
                <w:sz w:val="19"/>
              </w:rPr>
              <w:t>31 May 1984</w:t>
            </w:r>
          </w:p>
        </w:tc>
        <w:tc>
          <w:tcPr>
            <w:tcW w:w="2560" w:type="dxa"/>
            <w:gridSpan w:val="2"/>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4</w:t>
            </w:r>
          </w:p>
        </w:tc>
        <w:tc>
          <w:tcPr>
            <w:tcW w:w="1134" w:type="dxa"/>
            <w:gridSpan w:val="2"/>
          </w:tcPr>
          <w:p>
            <w:pPr>
              <w:pStyle w:val="nTable"/>
              <w:spacing w:after="40"/>
              <w:rPr>
                <w:sz w:val="19"/>
              </w:rPr>
            </w:pPr>
            <w:r>
              <w:rPr>
                <w:sz w:val="19"/>
              </w:rPr>
              <w:t>8 of 1986</w:t>
            </w:r>
          </w:p>
        </w:tc>
        <w:tc>
          <w:tcPr>
            <w:tcW w:w="1134" w:type="dxa"/>
            <w:gridSpan w:val="2"/>
          </w:tcPr>
          <w:p>
            <w:pPr>
              <w:pStyle w:val="nTable"/>
              <w:spacing w:after="40"/>
              <w:rPr>
                <w:sz w:val="19"/>
              </w:rPr>
            </w:pPr>
            <w:r>
              <w:rPr>
                <w:sz w:val="19"/>
              </w:rPr>
              <w:t>15 Jul 1986</w:t>
            </w:r>
          </w:p>
        </w:tc>
        <w:tc>
          <w:tcPr>
            <w:tcW w:w="2560" w:type="dxa"/>
            <w:gridSpan w:val="2"/>
          </w:tcPr>
          <w:p>
            <w:pPr>
              <w:pStyle w:val="nTable"/>
              <w:spacing w:after="4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60" w:type="dxa"/>
            <w:gridSpan w:val="2"/>
          </w:tcPr>
          <w:p>
            <w:pPr>
              <w:pStyle w:val="nTable"/>
              <w:spacing w:after="40"/>
              <w:rPr>
                <w:sz w:val="19"/>
              </w:rPr>
            </w:pPr>
            <w:r>
              <w:rPr>
                <w:sz w:val="19"/>
              </w:rPr>
              <w:t>1 Jan 1988 (see s. 2)</w:t>
            </w:r>
          </w:p>
        </w:tc>
      </w:tr>
      <w:tr>
        <w:trPr>
          <w:gridBefore w:val="1"/>
          <w:wBefore w:w="28" w:type="dxa"/>
          <w:cantSplit/>
        </w:trPr>
        <w:tc>
          <w:tcPr>
            <w:tcW w:w="2268" w:type="dxa"/>
            <w:gridSpan w:val="2"/>
          </w:tcPr>
          <w:p>
            <w:pPr>
              <w:pStyle w:val="nTable"/>
              <w:spacing w:after="40"/>
              <w:ind w:right="113"/>
              <w:rPr>
                <w:sz w:val="19"/>
              </w:rPr>
            </w:pPr>
            <w:r>
              <w:rPr>
                <w:i/>
                <w:sz w:val="19"/>
              </w:rPr>
              <w:t xml:space="preserve">Guardianship and Administration Act 1990 </w:t>
            </w:r>
            <w:r>
              <w:rPr>
                <w:sz w:val="19"/>
              </w:rPr>
              <w:t>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60"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5</w:t>
            </w:r>
          </w:p>
        </w:tc>
        <w:tc>
          <w:tcPr>
            <w:tcW w:w="1134" w:type="dxa"/>
            <w:gridSpan w:val="2"/>
          </w:tcPr>
          <w:p>
            <w:pPr>
              <w:pStyle w:val="nTable"/>
              <w:spacing w:after="40"/>
              <w:rPr>
                <w:sz w:val="19"/>
              </w:rPr>
            </w:pPr>
            <w:r>
              <w:rPr>
                <w:sz w:val="19"/>
              </w:rPr>
              <w:t>93 of 1990</w:t>
            </w:r>
          </w:p>
        </w:tc>
        <w:tc>
          <w:tcPr>
            <w:tcW w:w="1134" w:type="dxa"/>
            <w:gridSpan w:val="2"/>
          </w:tcPr>
          <w:p>
            <w:pPr>
              <w:pStyle w:val="nTable"/>
              <w:spacing w:after="40"/>
              <w:rPr>
                <w:sz w:val="19"/>
              </w:rPr>
            </w:pPr>
            <w:r>
              <w:rPr>
                <w:sz w:val="19"/>
              </w:rPr>
              <w:t>17 Dec 1990</w:t>
            </w:r>
          </w:p>
        </w:tc>
        <w:tc>
          <w:tcPr>
            <w:tcW w:w="2560" w:type="dxa"/>
            <w:gridSpan w:val="2"/>
          </w:tcPr>
          <w:p>
            <w:pPr>
              <w:pStyle w:val="nTable"/>
              <w:spacing w:after="4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6</w:t>
            </w:r>
          </w:p>
        </w:tc>
        <w:tc>
          <w:tcPr>
            <w:tcW w:w="1134" w:type="dxa"/>
            <w:gridSpan w:val="2"/>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60"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0" w:type="dxa"/>
            <w:gridSpan w:val="2"/>
          </w:tcPr>
          <w:p>
            <w:pPr>
              <w:pStyle w:val="nTable"/>
              <w:spacing w:after="40"/>
              <w:rPr>
                <w:sz w:val="19"/>
              </w:rPr>
            </w:pPr>
            <w:r>
              <w:rPr>
                <w:sz w:val="19"/>
              </w:rPr>
              <w:t>5 Jan 1993</w:t>
            </w:r>
          </w:p>
        </w:tc>
      </w:tr>
      <w:tr>
        <w:trPr>
          <w:gridBefore w:val="1"/>
          <w:wBefore w:w="28" w:type="dxa"/>
          <w:cantSplit/>
        </w:trPr>
        <w:tc>
          <w:tcPr>
            <w:tcW w:w="7096" w:type="dxa"/>
            <w:gridSpan w:val="8"/>
          </w:tcPr>
          <w:p>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0" w:type="dxa"/>
            <w:gridSpan w:val="2"/>
          </w:tcPr>
          <w:p>
            <w:pPr>
              <w:pStyle w:val="nTable"/>
              <w:keepNext/>
              <w:keepLines/>
              <w:spacing w:after="40"/>
              <w:rPr>
                <w:sz w:val="19"/>
              </w:rPr>
            </w:pPr>
            <w:r>
              <w:rPr>
                <w:sz w:val="19"/>
              </w:rPr>
              <w:t>25 Mar 1994</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0" w:type="dxa"/>
            <w:gridSpan w:val="2"/>
          </w:tcPr>
          <w:p>
            <w:pPr>
              <w:pStyle w:val="nTable"/>
              <w:spacing w:after="40"/>
              <w:rPr>
                <w:sz w:val="19"/>
              </w:rPr>
            </w:pPr>
            <w:r>
              <w:rPr>
                <w:sz w:val="19"/>
              </w:rPr>
              <w:t>20 May 1994</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 xml:space="preserve">29 Jun 1994 </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60" w:type="dxa"/>
            <w:gridSpan w:val="2"/>
          </w:tcPr>
          <w:p>
            <w:pPr>
              <w:pStyle w:val="nTable"/>
              <w:spacing w:after="40"/>
              <w:rPr>
                <w:sz w:val="19"/>
              </w:rPr>
            </w:pPr>
            <w:r>
              <w:rPr>
                <w:sz w:val="19"/>
              </w:rPr>
              <w:t>9 Dec 1994 (see s. 2)</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0" w:type="dxa"/>
            <w:gridSpan w:val="2"/>
          </w:tcPr>
          <w:p>
            <w:pPr>
              <w:pStyle w:val="nTable"/>
              <w:spacing w:after="40"/>
              <w:rPr>
                <w:sz w:val="19"/>
              </w:rPr>
            </w:pPr>
            <w:r>
              <w:rPr>
                <w:sz w:val="19"/>
              </w:rPr>
              <w:t>1 Feb 1995 (see r. 2)</w:t>
            </w:r>
          </w:p>
        </w:tc>
      </w:tr>
      <w:tr>
        <w:trPr>
          <w:gridBefore w:val="1"/>
          <w:wBefore w:w="28" w:type="dxa"/>
          <w:cantSplit/>
        </w:trPr>
        <w:tc>
          <w:tcPr>
            <w:tcW w:w="4536" w:type="dxa"/>
            <w:gridSpan w:val="6"/>
          </w:tcPr>
          <w:p>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0" w:type="dxa"/>
            <w:gridSpan w:val="2"/>
          </w:tcPr>
          <w:p>
            <w:pPr>
              <w:pStyle w:val="nTable"/>
              <w:spacing w:after="40"/>
              <w:rPr>
                <w:sz w:val="19"/>
              </w:rPr>
            </w:pPr>
            <w:r>
              <w:rPr>
                <w:sz w:val="19"/>
              </w:rPr>
              <w:t>1 Mar 1996 (see r. 2)</w:t>
            </w:r>
          </w:p>
        </w:tc>
      </w:tr>
      <w:tr>
        <w:trPr>
          <w:gridBefore w:val="1"/>
          <w:wBefore w:w="28"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8" w:type="dxa"/>
          <w:cantSplit/>
        </w:trPr>
        <w:tc>
          <w:tcPr>
            <w:tcW w:w="2268" w:type="dxa"/>
            <w:gridSpan w:val="2"/>
          </w:tcPr>
          <w:p>
            <w:pPr>
              <w:pStyle w:val="nTable"/>
              <w:spacing w:after="40"/>
              <w:ind w:right="113"/>
              <w:rPr>
                <w:sz w:val="19"/>
              </w:rPr>
            </w:pPr>
            <w:r>
              <w:rPr>
                <w:i/>
                <w:sz w:val="19"/>
              </w:rPr>
              <w:t xml:space="preserve">Transfer of Land Amendment Act 1996 </w:t>
            </w:r>
            <w:r>
              <w:rPr>
                <w:sz w:val="19"/>
              </w:rPr>
              <w:t>s. 153(3)</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60" w:type="dxa"/>
            <w:gridSpan w:val="2"/>
          </w:tcPr>
          <w:p>
            <w:pPr>
              <w:pStyle w:val="nTable"/>
              <w:spacing w:after="40"/>
              <w:rPr>
                <w:sz w:val="19"/>
              </w:rPr>
            </w:pPr>
            <w:r>
              <w:rPr>
                <w:sz w:val="19"/>
              </w:rPr>
              <w:t>14 Nov 1996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(Land Administration) Act 1997 </w:t>
            </w:r>
            <w:r>
              <w:rPr>
                <w:sz w:val="19"/>
              </w:rPr>
              <w:t>Pt. 8</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6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2"/>
          </w:tcPr>
          <w:p>
            <w:pPr>
              <w:pStyle w:val="nTable"/>
              <w:spacing w:after="40"/>
              <w:ind w:right="113"/>
              <w:rPr>
                <w:sz w:val="19"/>
              </w:rPr>
            </w:pPr>
            <w:r>
              <w:rPr>
                <w:i/>
                <w:sz w:val="19"/>
              </w:rPr>
              <w:t xml:space="preserve">Equal Opportunity Amendment Act (No. 3) 1997 </w:t>
            </w:r>
            <w:r>
              <w:rPr>
                <w:sz w:val="19"/>
              </w:rPr>
              <w:t>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60" w:type="dxa"/>
            <w:gridSpan w:val="2"/>
          </w:tcPr>
          <w:p>
            <w:pPr>
              <w:pStyle w:val="nTable"/>
              <w:spacing w:after="40"/>
              <w:rPr>
                <w:sz w:val="19"/>
              </w:rPr>
            </w:pPr>
            <w:r>
              <w:rPr>
                <w:sz w:val="19"/>
              </w:rPr>
              <w:t>6 Jan 1998 (see s. 2)</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60" w:type="dxa"/>
            <w:gridSpan w:val="2"/>
          </w:tcPr>
          <w:p>
            <w:pPr>
              <w:pStyle w:val="nTable"/>
              <w:spacing w:after="40"/>
              <w:rPr>
                <w:sz w:val="19"/>
              </w:rPr>
            </w:pPr>
            <w:r>
              <w:rPr>
                <w:sz w:val="19"/>
              </w:rPr>
              <w:t>15 Dec 1997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Water Services Coordination Amendment Act 1999 </w:t>
            </w:r>
            <w:r>
              <w:rPr>
                <w:sz w:val="19"/>
              </w:rPr>
              <w:t>s. 11(1)</w:t>
            </w:r>
          </w:p>
        </w:tc>
        <w:tc>
          <w:tcPr>
            <w:tcW w:w="1134" w:type="dxa"/>
            <w:gridSpan w:val="2"/>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60"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2"/>
          </w:tcPr>
          <w:p>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60"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After w:val="1"/>
          <w:wAfter w:w="36" w:type="dxa"/>
          <w:cantSplit/>
        </w:trPr>
        <w:tc>
          <w:tcPr>
            <w:tcW w:w="2268" w:type="dxa"/>
            <w:gridSpan w:val="2"/>
          </w:tcPr>
          <w:p>
            <w:pPr>
              <w:pStyle w:val="nTable"/>
              <w:spacing w:after="40"/>
              <w:ind w:right="113"/>
              <w:rPr>
                <w:sz w:val="19"/>
              </w:rPr>
            </w:pPr>
            <w:r>
              <w:rPr>
                <w:i/>
                <w:sz w:val="19"/>
              </w:rPr>
              <w:t xml:space="preserve">Building Legislation Amendment Act 2000 </w:t>
            </w:r>
            <w:r>
              <w:rPr>
                <w:sz w:val="19"/>
              </w:rPr>
              <w:t>Pt. 2 </w:t>
            </w:r>
            <w:r>
              <w:rPr>
                <w:sz w:val="19"/>
                <w:vertAlign w:val="superscript"/>
              </w:rPr>
              <w:t>7, 8</w:t>
            </w:r>
          </w:p>
        </w:tc>
        <w:tc>
          <w:tcPr>
            <w:tcW w:w="1134" w:type="dxa"/>
            <w:gridSpan w:val="2"/>
          </w:tcPr>
          <w:p>
            <w:pPr>
              <w:pStyle w:val="nTable"/>
              <w:spacing w:after="40"/>
              <w:ind w:right="113"/>
              <w:rPr>
                <w:sz w:val="19"/>
              </w:rPr>
            </w:pPr>
            <w:r>
              <w:rPr>
                <w:sz w:val="19"/>
              </w:rPr>
              <w:t>76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36" w:type="dxa"/>
          <w:cantSplit/>
        </w:trPr>
        <w:tc>
          <w:tcPr>
            <w:tcW w:w="2268" w:type="dxa"/>
            <w:gridSpan w:val="2"/>
          </w:tcPr>
          <w:p>
            <w:pPr>
              <w:pStyle w:val="nTable"/>
              <w:spacing w:after="40"/>
              <w:ind w:right="113"/>
              <w:rPr>
                <w:sz w:val="19"/>
              </w:rPr>
            </w:pPr>
            <w:r>
              <w:rPr>
                <w:i/>
                <w:sz w:val="19"/>
              </w:rPr>
              <w:t xml:space="preserve">Corporations (Consequential Amendments) Act 2001 </w:t>
            </w:r>
            <w:r>
              <w:rPr>
                <w:sz w:val="19"/>
              </w:rPr>
              <w:t>Pt. 9</w:t>
            </w:r>
          </w:p>
        </w:tc>
        <w:tc>
          <w:tcPr>
            <w:tcW w:w="1134" w:type="dxa"/>
            <w:gridSpan w:val="2"/>
          </w:tcPr>
          <w:p>
            <w:pPr>
              <w:pStyle w:val="nTable"/>
              <w:spacing w:after="40"/>
              <w:ind w:right="113"/>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28 Sep 2001 (see s. 2 and </w:t>
            </w:r>
            <w:r>
              <w:rPr>
                <w:i/>
                <w:sz w:val="19"/>
              </w:rPr>
              <w:t>Gazette</w:t>
            </w:r>
            <w:r>
              <w:rPr>
                <w:sz w:val="19"/>
              </w:rPr>
              <w:t xml:space="preserve"> 28 Sep 2001 p. 5352)</w:t>
            </w:r>
          </w:p>
        </w:tc>
      </w:tr>
      <w:tr>
        <w:trPr>
          <w:gridAfter w:val="1"/>
          <w:wAfter w:w="36" w:type="dxa"/>
          <w:cantSplit/>
        </w:trPr>
        <w:tc>
          <w:tcPr>
            <w:tcW w:w="7088"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36" w:type="dxa"/>
          <w:cantSplit/>
        </w:trPr>
        <w:tc>
          <w:tcPr>
            <w:tcW w:w="2268" w:type="dxa"/>
            <w:gridSpan w:val="2"/>
          </w:tcPr>
          <w:p>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after="40"/>
              <w:ind w:right="113"/>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i/>
                <w:sz w:val="19"/>
              </w:rPr>
            </w:pPr>
            <w:r>
              <w:rPr>
                <w:sz w:val="19"/>
              </w:rPr>
              <w:t xml:space="preserve">1 Jan 2004 (see s. 2 and </w:t>
            </w:r>
            <w:r>
              <w:rPr>
                <w:i/>
                <w:sz w:val="19"/>
              </w:rPr>
              <w:t xml:space="preserve">Gazette </w:t>
            </w:r>
            <w:r>
              <w:rPr>
                <w:sz w:val="19"/>
              </w:rPr>
              <w:t>30 Dec 2003 p. 5722)</w:t>
            </w:r>
          </w:p>
        </w:tc>
      </w:tr>
      <w:tr>
        <w:trPr>
          <w:gridAfter w:val="1"/>
          <w:wAfter w:w="36" w:type="dxa"/>
          <w:cantSplit/>
        </w:trPr>
        <w:tc>
          <w:tcPr>
            <w:tcW w:w="2268" w:type="dxa"/>
            <w:gridSpan w:val="2"/>
          </w:tcPr>
          <w:p>
            <w:pPr>
              <w:pStyle w:val="nTable"/>
              <w:spacing w:after="40"/>
              <w:ind w:right="113"/>
              <w:rPr>
                <w:sz w:val="19"/>
              </w:rPr>
            </w:pPr>
            <w:r>
              <w:rPr>
                <w:i/>
                <w:sz w:val="19"/>
              </w:rPr>
              <w:t>Economic Regulation Authority Act 2003</w:t>
            </w:r>
            <w:r>
              <w:rPr>
                <w:sz w:val="19"/>
              </w:rPr>
              <w:t xml:space="preserve"> s. 62</w:t>
            </w:r>
          </w:p>
        </w:tc>
        <w:tc>
          <w:tcPr>
            <w:tcW w:w="1134" w:type="dxa"/>
            <w:gridSpan w:val="2"/>
          </w:tcPr>
          <w:p>
            <w:pPr>
              <w:pStyle w:val="nTable"/>
              <w:spacing w:after="40"/>
              <w:ind w:right="113"/>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ind w:right="113"/>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36" w:type="dxa"/>
          <w:cantSplit/>
        </w:trPr>
        <w:tc>
          <w:tcPr>
            <w:tcW w:w="2268" w:type="dxa"/>
            <w:gridSpan w:val="2"/>
          </w:tcPr>
          <w:p>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9</w:t>
            </w:r>
          </w:p>
        </w:tc>
        <w:tc>
          <w:tcPr>
            <w:tcW w:w="1134" w:type="dxa"/>
            <w:gridSpan w:val="2"/>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36" w:type="dxa"/>
          <w:cantSplit/>
        </w:trPr>
        <w:tc>
          <w:tcPr>
            <w:tcW w:w="2268" w:type="dxa"/>
            <w:gridSpan w:val="2"/>
          </w:tcPr>
          <w:p>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after="40"/>
              <w:ind w:right="113"/>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ind w:right="113"/>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36" w:type="dxa"/>
          <w:cantSplit/>
        </w:trPr>
        <w:tc>
          <w:tcPr>
            <w:tcW w:w="7088" w:type="dxa"/>
            <w:gridSpan w:val="8"/>
          </w:tcPr>
          <w:p>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36" w:type="dxa"/>
          <w:cantSplit/>
        </w:trPr>
        <w:tc>
          <w:tcPr>
            <w:tcW w:w="2268" w:type="dxa"/>
            <w:gridSpan w:val="2"/>
            <w:tcBorders>
              <w:bottom w:val="single" w:sz="4" w:space="0" w:color="auto"/>
            </w:tcBorders>
          </w:tcPr>
          <w:p>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Borders>
              <w:bottom w:val="single" w:sz="4" w:space="0" w:color="auto"/>
            </w:tcBorders>
          </w:tcPr>
          <w:p>
            <w:pPr>
              <w:pStyle w:val="nTable"/>
              <w:spacing w:after="40"/>
              <w:ind w:right="113"/>
              <w:rPr>
                <w:sz w:val="19"/>
              </w:rPr>
            </w:pPr>
            <w:r>
              <w:rPr>
                <w:sz w:val="19"/>
              </w:rPr>
              <w:t>28 of 2006</w:t>
            </w:r>
          </w:p>
        </w:tc>
        <w:tc>
          <w:tcPr>
            <w:tcW w:w="1134" w:type="dxa"/>
            <w:gridSpan w:val="2"/>
            <w:tcBorders>
              <w:bottom w:val="single" w:sz="4" w:space="0" w:color="auto"/>
            </w:tcBorders>
          </w:tcPr>
          <w:p>
            <w:pPr>
              <w:pStyle w:val="nTable"/>
              <w:spacing w:after="40"/>
              <w:rPr>
                <w:sz w:val="19"/>
              </w:rPr>
            </w:pPr>
            <w:r>
              <w:rPr>
                <w:sz w:val="19"/>
              </w:rPr>
              <w:t>26 Jun 2006</w:t>
            </w:r>
          </w:p>
        </w:tc>
        <w:tc>
          <w:tcPr>
            <w:tcW w:w="2552" w:type="dxa"/>
            <w:gridSpan w:val="2"/>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498" w:name="_Hlt507390729"/>
      <w:bookmarkEnd w:id="49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9" w:name="_Toc511102521"/>
      <w:bookmarkStart w:id="500" w:name="_Toc521486465"/>
      <w:bookmarkStart w:id="501" w:name="_Toc535287294"/>
      <w:bookmarkStart w:id="502" w:name="_Toc113421249"/>
      <w:bookmarkStart w:id="503" w:name="_Toc139441174"/>
      <w:r>
        <w:rPr>
          <w:snapToGrid w:val="0"/>
        </w:rPr>
        <w:t>Provisions that have not come into operation</w:t>
      </w:r>
      <w:bookmarkEnd w:id="499"/>
      <w:bookmarkEnd w:id="500"/>
      <w:bookmarkEnd w:id="501"/>
      <w:bookmarkEnd w:id="502"/>
      <w:bookmarkEnd w:id="503"/>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1200"/>
        <w:gridCol w:w="2528"/>
      </w:tblGrid>
      <w:tr>
        <w:trPr>
          <w:cantSplit/>
          <w:tblHeader/>
        </w:trPr>
        <w:tc>
          <w:tcPr>
            <w:tcW w:w="2268" w:type="dxa"/>
            <w:tcBorders>
              <w:top w:val="single" w:sz="8" w:space="0" w:color="auto"/>
              <w:bottom w:val="single" w:sz="4" w:space="0" w:color="auto"/>
            </w:tcBorders>
          </w:tcPr>
          <w:p>
            <w:pPr>
              <w:pStyle w:val="nTable"/>
              <w:spacing w:after="40"/>
              <w:rPr>
                <w:b/>
              </w:rPr>
            </w:pPr>
            <w:r>
              <w:rPr>
                <w:b/>
                <w:sz w:val="19"/>
              </w:rPr>
              <w:t>Short title</w:t>
            </w:r>
          </w:p>
        </w:tc>
        <w:tc>
          <w:tcPr>
            <w:tcW w:w="1092" w:type="dxa"/>
            <w:tcBorders>
              <w:top w:val="single" w:sz="8" w:space="0" w:color="auto"/>
              <w:bottom w:val="single" w:sz="4" w:space="0" w:color="auto"/>
            </w:tcBorders>
          </w:tcPr>
          <w:p>
            <w:pPr>
              <w:pStyle w:val="nTable"/>
              <w:spacing w:after="40"/>
              <w:rPr>
                <w:b/>
              </w:rPr>
            </w:pPr>
            <w:r>
              <w:rPr>
                <w:b/>
                <w:sz w:val="19"/>
              </w:rPr>
              <w:t>Number and year</w:t>
            </w:r>
          </w:p>
        </w:tc>
        <w:tc>
          <w:tcPr>
            <w:tcW w:w="1200" w:type="dxa"/>
            <w:tcBorders>
              <w:top w:val="single" w:sz="8" w:space="0" w:color="auto"/>
              <w:bottom w:val="single" w:sz="4" w:space="0" w:color="auto"/>
            </w:tcBorders>
          </w:tcPr>
          <w:p>
            <w:pPr>
              <w:pStyle w:val="nTable"/>
              <w:spacing w:after="40"/>
              <w:rPr>
                <w:b/>
              </w:rPr>
            </w:pPr>
            <w:r>
              <w:rPr>
                <w:b/>
                <w:sz w:val="19"/>
              </w:rPr>
              <w:t>Assent</w:t>
            </w:r>
          </w:p>
        </w:tc>
        <w:tc>
          <w:tcPr>
            <w:tcW w:w="2528" w:type="dxa"/>
            <w:tcBorders>
              <w:top w:val="single" w:sz="8" w:space="0" w:color="auto"/>
              <w:bottom w:val="single" w:sz="4" w:space="0" w:color="auto"/>
            </w:tcBorders>
          </w:tcPr>
          <w:p>
            <w:pPr>
              <w:pStyle w:val="nTable"/>
              <w:spacing w:after="40"/>
              <w:rPr>
                <w:b/>
              </w:rPr>
            </w:pPr>
            <w:r>
              <w:rPr>
                <w:b/>
                <w:sz w:val="19"/>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10</w:t>
            </w:r>
          </w:p>
        </w:tc>
        <w:tc>
          <w:tcPr>
            <w:tcW w:w="1092" w:type="dxa"/>
            <w:tcBorders>
              <w:top w:val="single" w:sz="4" w:space="0" w:color="auto"/>
            </w:tcBorders>
          </w:tcPr>
          <w:p>
            <w:pPr>
              <w:pStyle w:val="nTable"/>
              <w:spacing w:after="40"/>
              <w:ind w:right="113"/>
            </w:pPr>
            <w:r>
              <w:rPr>
                <w:snapToGrid w:val="0"/>
                <w:sz w:val="19"/>
                <w:lang w:val="en-US"/>
              </w:rPr>
              <w:t>43 of 2000</w:t>
            </w:r>
          </w:p>
        </w:tc>
        <w:tc>
          <w:tcPr>
            <w:tcW w:w="1200" w:type="dxa"/>
            <w:tcBorders>
              <w:top w:val="single" w:sz="4" w:space="0" w:color="auto"/>
            </w:tcBorders>
          </w:tcPr>
          <w:p>
            <w:pPr>
              <w:pStyle w:val="nTable"/>
              <w:spacing w:after="40"/>
              <w:ind w:right="113"/>
            </w:pPr>
            <w:r>
              <w:rPr>
                <w:snapToGrid w:val="0"/>
                <w:sz w:val="19"/>
                <w:lang w:val="en-US"/>
              </w:rPr>
              <w:t>2 Nov 2000</w:t>
            </w:r>
          </w:p>
        </w:tc>
        <w:tc>
          <w:tcPr>
            <w:tcW w:w="2528" w:type="dxa"/>
            <w:tcBorders>
              <w:top w:val="single" w:sz="4" w:space="0" w:color="auto"/>
            </w:tcBorders>
          </w:tcPr>
          <w:p>
            <w:pPr>
              <w:pStyle w:val="nTable"/>
              <w:spacing w:after="40"/>
              <w:ind w:right="100"/>
            </w:pPr>
            <w:r>
              <w:rPr>
                <w:snapToGrid w:val="0"/>
                <w:sz w:val="19"/>
                <w:lang w:val="en-US"/>
              </w:rPr>
              <w:t>To be proclaimed (see s. 2(2))</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11</w:t>
            </w:r>
          </w:p>
        </w:tc>
        <w:tc>
          <w:tcPr>
            <w:tcW w:w="1092" w:type="dxa"/>
          </w:tcPr>
          <w:p>
            <w:pPr>
              <w:pStyle w:val="nTable"/>
              <w:spacing w:after="40"/>
              <w:ind w:right="113"/>
              <w:rPr>
                <w:snapToGrid w:val="0"/>
                <w:sz w:val="19"/>
                <w:lang w:val="en-US"/>
              </w:rPr>
            </w:pPr>
            <w:r>
              <w:rPr>
                <w:snapToGrid w:val="0"/>
                <w:sz w:val="19"/>
                <w:lang w:val="en-US"/>
              </w:rPr>
              <w:t>60 of 2006</w:t>
            </w:r>
          </w:p>
        </w:tc>
        <w:tc>
          <w:tcPr>
            <w:tcW w:w="1200" w:type="dxa"/>
          </w:tcPr>
          <w:p>
            <w:pPr>
              <w:pStyle w:val="nTable"/>
              <w:spacing w:after="40"/>
              <w:ind w:right="113"/>
              <w:rPr>
                <w:snapToGrid w:val="0"/>
                <w:sz w:val="19"/>
                <w:lang w:val="en-US"/>
              </w:rPr>
            </w:pPr>
            <w:r>
              <w:rPr>
                <w:snapToGrid w:val="0"/>
                <w:sz w:val="19"/>
                <w:lang w:val="en-US"/>
              </w:rPr>
              <w:t>16 Nov 2006</w:t>
            </w:r>
          </w:p>
        </w:tc>
        <w:tc>
          <w:tcPr>
            <w:tcW w:w="2528" w:type="dxa"/>
          </w:tcPr>
          <w:p>
            <w:pPr>
              <w:pStyle w:val="nTable"/>
              <w:spacing w:after="40"/>
              <w:ind w:right="113"/>
              <w:rPr>
                <w:snapToGrid w:val="0"/>
                <w:sz w:val="19"/>
                <w:lang w:val="en-US"/>
              </w:rPr>
            </w:pPr>
            <w:r>
              <w:rPr>
                <w:snapToGrid w:val="0"/>
                <w:sz w:val="19"/>
                <w:lang w:val="en-US"/>
              </w:rPr>
              <w:t>To be proclaimed (see s. 2(1))</w:t>
            </w:r>
          </w:p>
        </w:tc>
      </w:tr>
      <w:tr>
        <w:trPr>
          <w:cantSplit/>
          <w:ins w:id="504" w:author="svcMRProcess" w:date="2015-12-08T22:25:00Z"/>
        </w:trPr>
        <w:tc>
          <w:tcPr>
            <w:tcW w:w="2268" w:type="dxa"/>
            <w:tcBorders>
              <w:bottom w:val="single" w:sz="4" w:space="0" w:color="auto"/>
            </w:tcBorders>
          </w:tcPr>
          <w:p>
            <w:pPr>
              <w:pStyle w:val="nTable"/>
              <w:spacing w:after="40"/>
              <w:ind w:right="113"/>
              <w:rPr>
                <w:ins w:id="505" w:author="svcMRProcess" w:date="2015-12-08T22:25:00Z"/>
                <w:iCs/>
                <w:snapToGrid w:val="0"/>
                <w:sz w:val="19"/>
                <w:lang w:val="en-US"/>
              </w:rPr>
            </w:pPr>
            <w:ins w:id="506" w:author="svcMRProcess" w:date="2015-12-08T22:25:00Z">
              <w:r>
                <w:rPr>
                  <w:i/>
                  <w:snapToGrid w:val="0"/>
                  <w:sz w:val="19"/>
                  <w:lang w:val="en-US"/>
                </w:rPr>
                <w:t xml:space="preserve">Consumer Protection Legislation Amendment and Repeal Act 2006 </w:t>
              </w:r>
              <w:r>
                <w:rPr>
                  <w:iCs/>
                  <w:snapToGrid w:val="0"/>
                  <w:sz w:val="19"/>
                  <w:lang w:val="en-US"/>
                </w:rPr>
                <w:t>Pt. 2 </w:t>
              </w:r>
              <w:r>
                <w:rPr>
                  <w:iCs/>
                  <w:snapToGrid w:val="0"/>
                  <w:sz w:val="19"/>
                  <w:vertAlign w:val="superscript"/>
                  <w:lang w:val="en-US"/>
                </w:rPr>
                <w:t>12</w:t>
              </w:r>
            </w:ins>
          </w:p>
        </w:tc>
        <w:tc>
          <w:tcPr>
            <w:tcW w:w="1092" w:type="dxa"/>
            <w:tcBorders>
              <w:bottom w:val="single" w:sz="4" w:space="0" w:color="auto"/>
            </w:tcBorders>
          </w:tcPr>
          <w:p>
            <w:pPr>
              <w:pStyle w:val="nTable"/>
              <w:spacing w:after="40"/>
              <w:ind w:right="113"/>
              <w:rPr>
                <w:ins w:id="507" w:author="svcMRProcess" w:date="2015-12-08T22:25:00Z"/>
                <w:snapToGrid w:val="0"/>
                <w:sz w:val="19"/>
                <w:lang w:val="en-US"/>
              </w:rPr>
            </w:pPr>
            <w:ins w:id="508" w:author="svcMRProcess" w:date="2015-12-08T22:25:00Z">
              <w:r>
                <w:rPr>
                  <w:snapToGrid w:val="0"/>
                  <w:sz w:val="19"/>
                  <w:lang w:val="en-US"/>
                </w:rPr>
                <w:t>69 of 2006</w:t>
              </w:r>
            </w:ins>
          </w:p>
        </w:tc>
        <w:tc>
          <w:tcPr>
            <w:tcW w:w="1200" w:type="dxa"/>
            <w:tcBorders>
              <w:bottom w:val="single" w:sz="4" w:space="0" w:color="auto"/>
            </w:tcBorders>
          </w:tcPr>
          <w:p>
            <w:pPr>
              <w:pStyle w:val="nTable"/>
              <w:spacing w:after="40"/>
              <w:ind w:right="113"/>
              <w:rPr>
                <w:ins w:id="509" w:author="svcMRProcess" w:date="2015-12-08T22:25:00Z"/>
                <w:snapToGrid w:val="0"/>
                <w:sz w:val="19"/>
                <w:lang w:val="en-US"/>
              </w:rPr>
            </w:pPr>
            <w:ins w:id="510" w:author="svcMRProcess" w:date="2015-12-08T22:25:00Z">
              <w:r>
                <w:rPr>
                  <w:snapToGrid w:val="0"/>
                  <w:sz w:val="19"/>
                  <w:lang w:val="en-US"/>
                </w:rPr>
                <w:t>13 Dec 2006</w:t>
              </w:r>
            </w:ins>
          </w:p>
        </w:tc>
        <w:tc>
          <w:tcPr>
            <w:tcW w:w="2528" w:type="dxa"/>
            <w:tcBorders>
              <w:bottom w:val="single" w:sz="4" w:space="0" w:color="auto"/>
            </w:tcBorders>
          </w:tcPr>
          <w:p>
            <w:pPr>
              <w:pStyle w:val="nTable"/>
              <w:spacing w:after="40"/>
              <w:ind w:right="113"/>
              <w:rPr>
                <w:ins w:id="511" w:author="svcMRProcess" w:date="2015-12-08T22:25:00Z"/>
                <w:snapToGrid w:val="0"/>
                <w:sz w:val="19"/>
                <w:lang w:val="en-US"/>
              </w:rPr>
            </w:pPr>
            <w:ins w:id="512" w:author="svcMRProcess" w:date="2015-12-08T22:25:00Z">
              <w:r>
                <w:rPr>
                  <w:snapToGrid w:val="0"/>
                  <w:sz w:val="19"/>
                  <w:lang w:val="en-US"/>
                </w:rPr>
                <w:t>To be proclaimed (see s. 2)</w:t>
              </w:r>
            </w:ins>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9.</w:t>
      </w:r>
    </w:p>
    <w:p>
      <w:pPr>
        <w:pStyle w:val="nSubsection"/>
        <w:spacing w:before="120"/>
        <w:ind w:left="448" w:hanging="448"/>
        <w:rPr>
          <w:snapToGrid w:val="0"/>
        </w:rPr>
      </w:pPr>
      <w:r>
        <w:rPr>
          <w:snapToGrid w:val="0"/>
          <w:vertAlign w:val="superscript"/>
        </w:rPr>
        <w:t>3</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rPr>
          <w:snapToGrid w:val="0"/>
        </w:rPr>
      </w:pPr>
      <w:r>
        <w:rPr>
          <w:snapToGrid w:val="0"/>
          <w:vertAlign w:val="superscript"/>
        </w:rPr>
        <w:t>4</w:t>
      </w:r>
      <w:r>
        <w:rPr>
          <w:snapToGrid w:val="0"/>
        </w:rPr>
        <w:tab/>
        <w:t xml:space="preserve">The </w:t>
      </w:r>
      <w:r>
        <w:rPr>
          <w:i/>
          <w:snapToGrid w:val="0"/>
        </w:rPr>
        <w:t>Builders’ Registration Amendment Act 1986</w:t>
      </w:r>
      <w:r>
        <w:rPr>
          <w:snapToGrid w:val="0"/>
        </w:rPr>
        <w:t xml:space="preserve"> s. 11(2) is a transitional provision that is of no further effect. </w:t>
      </w:r>
    </w:p>
    <w:p>
      <w:pPr>
        <w:pStyle w:val="nSubsection"/>
        <w:rPr>
          <w:snapToGrid w:val="0"/>
        </w:rPr>
      </w:pPr>
      <w:r>
        <w:rPr>
          <w:snapToGrid w:val="0"/>
          <w:vertAlign w:val="superscript"/>
        </w:rPr>
        <w:t>5</w:t>
      </w:r>
      <w:r>
        <w:rPr>
          <w:snapToGrid w:val="0"/>
        </w:rPr>
        <w:tab/>
        <w:t xml:space="preserve">The </w:t>
      </w:r>
      <w:r>
        <w:rPr>
          <w:i/>
          <w:snapToGrid w:val="0"/>
        </w:rPr>
        <w:t>Builders’ Registration Amendment Act 1990</w:t>
      </w:r>
      <w:r>
        <w:rPr>
          <w:snapToGrid w:val="0"/>
        </w:rPr>
        <w:t xml:space="preserve"> s. 16(2) and (3) are transitional provisions that are of no further effect. </w:t>
      </w:r>
    </w:p>
    <w:p>
      <w:pPr>
        <w:pStyle w:val="nSubsection"/>
        <w:spacing w:before="120"/>
        <w:ind w:left="448" w:hanging="448"/>
        <w:rPr>
          <w:snapToGrid w:val="0"/>
        </w:rPr>
      </w:pPr>
      <w:r>
        <w:rPr>
          <w:snapToGrid w:val="0"/>
          <w:vertAlign w:val="superscript"/>
        </w:rPr>
        <w:t>6</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7</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 xml:space="preserve">References to Committee in other written laws </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pPr>
      <w:r>
        <w:rPr>
          <w:vertAlign w:val="superscript"/>
        </w:rPr>
        <w:t>8</w:t>
      </w:r>
      <w:r>
        <w:tab/>
        <w:t xml:space="preserve">The </w:t>
      </w:r>
      <w:r>
        <w:rPr>
          <w:i/>
        </w:rPr>
        <w:t>Building Legislation Amendment Act 2000</w:t>
      </w:r>
      <w:r>
        <w:t xml:space="preserve"> s. 60 is a transitional provision that is of no further effect.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rPr>
        <w:t xml:space="preserve">Land Information Authority Act 2006 </w:t>
      </w:r>
      <w:r>
        <w:rPr>
          <w:iCs/>
          <w:snapToGrid w:val="0"/>
        </w:rPr>
        <w:t xml:space="preserve">s. 119 </w:t>
      </w:r>
      <w:r>
        <w:rPr>
          <w:snapToGrid w:val="0"/>
        </w:rPr>
        <w:t>had not come into operation.  It reads as follows:</w:t>
      </w:r>
    </w:p>
    <w:p>
      <w:pPr>
        <w:pStyle w:val="MiscOpen"/>
        <w:rPr>
          <w:snapToGrid w:val="0"/>
        </w:rPr>
      </w:pPr>
      <w:r>
        <w:rPr>
          <w:snapToGrid w:val="0"/>
        </w:rPr>
        <w:t>“</w:t>
      </w:r>
    </w:p>
    <w:p>
      <w:pPr>
        <w:pStyle w:val="nzHeading5"/>
      </w:pPr>
      <w:bookmarkStart w:id="513" w:name="_Toc134253624"/>
      <w:bookmarkStart w:id="514" w:name="_Toc149720331"/>
      <w:r>
        <w:rPr>
          <w:rStyle w:val="CharSectno"/>
        </w:rPr>
        <w:t>119</w:t>
      </w:r>
      <w:r>
        <w:t>.</w:t>
      </w:r>
      <w:r>
        <w:tab/>
        <w:t>Certain references in other Acts to plans and diagrams amended</w:t>
      </w:r>
      <w:bookmarkEnd w:id="513"/>
      <w:bookmarkEnd w:id="514"/>
    </w:p>
    <w:p>
      <w:pPr>
        <w:pStyle w:val="nzSubsection"/>
      </w:pPr>
      <w:r>
        <w:tab/>
        <w:t>(1)</w:t>
      </w:r>
      <w:r>
        <w:tab/>
        <w:t xml:space="preserve">Other Acts are amended by deleting “Department within the meaning of the </w:t>
      </w:r>
      <w:r>
        <w:rPr>
          <w:i/>
          <w:iCs/>
        </w:rPr>
        <w:t>Transfer of Land Act 1893</w:t>
      </w:r>
      <w:r>
        <w:t xml:space="preserve"> Plan” in each place indicated in the Table to this section and inserting instead — </w:t>
      </w:r>
    </w:p>
    <w:p>
      <w:pPr>
        <w:pStyle w:val="nzSubsection"/>
      </w:pPr>
      <w:r>
        <w:tab/>
      </w:r>
      <w:r>
        <w:tab/>
        <w:t>“    Land Titles Office Plan    ”.</w:t>
      </w:r>
    </w:p>
    <w:p>
      <w:pPr>
        <w:pStyle w:val="nzMiscellaneousHeading"/>
        <w:spacing w:before="120" w:after="120"/>
        <w:rPr>
          <w:b/>
          <w:bCs/>
        </w:rPr>
      </w:pPr>
      <w:r>
        <w:rPr>
          <w:b/>
          <w:bCs/>
        </w:rPr>
        <w:t>Table</w:t>
      </w:r>
    </w:p>
    <w:tbl>
      <w:tblPr>
        <w:tblW w:w="0" w:type="auto"/>
        <w:tblInd w:w="1308" w:type="dxa"/>
        <w:tblLayout w:type="fixed"/>
        <w:tblLook w:val="0000" w:firstRow="0" w:lastRow="0" w:firstColumn="0" w:lastColumn="0" w:noHBand="0" w:noVBand="0"/>
      </w:tblPr>
      <w:tblGrid>
        <w:gridCol w:w="4800"/>
      </w:tblGrid>
      <w:tr>
        <w:tc>
          <w:tcPr>
            <w:tcW w:w="4800" w:type="dxa"/>
          </w:tcPr>
          <w:p>
            <w:pPr>
              <w:pStyle w:val="nzTable"/>
              <w:ind w:left="132"/>
            </w:pPr>
            <w:r>
              <w:rPr>
                <w:i/>
                <w:iCs/>
              </w:rPr>
              <w:t xml:space="preserve">Builders’ Registration Act 1939 </w:t>
            </w:r>
            <w:r>
              <w:t>Schedule</w:t>
            </w:r>
          </w:p>
        </w:tc>
      </w:tr>
      <w:tr>
        <w:tc>
          <w:tcPr>
            <w:tcW w:w="4800" w:type="dxa"/>
          </w:tcPr>
          <w:p>
            <w:pPr>
              <w:pStyle w:val="nzTable"/>
              <w:ind w:left="132"/>
            </w:pPr>
            <w:r>
              <w:t>....................</w:t>
            </w:r>
          </w:p>
        </w:tc>
      </w:tr>
    </w:tbl>
    <w:p>
      <w:pPr>
        <w:pStyle w:val="nzSubsection"/>
      </w:pPr>
      <w:r>
        <w:tab/>
        <w:t>(2)</w:t>
      </w:r>
      <w:r>
        <w:tab/>
        <w:t xml:space="preserve">Other Acts are amended by deleting “Department within the meaning of the </w:t>
      </w:r>
      <w:r>
        <w:rPr>
          <w:i/>
          <w:iCs/>
        </w:rPr>
        <w:t>Transfer of Land Act 1893</w:t>
      </w:r>
      <w:r>
        <w:t xml:space="preserve"> Diagram” in each place indicated in the Table to this section and inserting instead — </w:t>
      </w:r>
    </w:p>
    <w:p>
      <w:pPr>
        <w:pStyle w:val="nzSubsection"/>
      </w:pPr>
      <w:r>
        <w:tab/>
      </w:r>
      <w:r>
        <w:tab/>
        <w:t>“    Land Titles Office Diagram    ”.</w:t>
      </w:r>
    </w:p>
    <w:p>
      <w:pPr>
        <w:pStyle w:val="nzMiscellaneousHeading"/>
        <w:spacing w:before="120" w:after="120"/>
        <w:rPr>
          <w:b/>
        </w:rPr>
      </w:pPr>
      <w:r>
        <w:rPr>
          <w:b/>
          <w:bCs/>
        </w:rPr>
        <w:t>Table</w:t>
      </w:r>
    </w:p>
    <w:tbl>
      <w:tblPr>
        <w:tblW w:w="0" w:type="auto"/>
        <w:tblInd w:w="1308" w:type="dxa"/>
        <w:tblLayout w:type="fixed"/>
        <w:tblLook w:val="0000" w:firstRow="0" w:lastRow="0" w:firstColumn="0" w:lastColumn="0" w:noHBand="0" w:noVBand="0"/>
      </w:tblPr>
      <w:tblGrid>
        <w:gridCol w:w="4800"/>
      </w:tblGrid>
      <w:tr>
        <w:tc>
          <w:tcPr>
            <w:tcW w:w="4800" w:type="dxa"/>
          </w:tcPr>
          <w:p>
            <w:pPr>
              <w:pStyle w:val="nzTable"/>
              <w:ind w:left="132"/>
              <w:rPr>
                <w:i/>
                <w:iCs/>
              </w:rPr>
            </w:pPr>
            <w:r>
              <w:rPr>
                <w:i/>
                <w:iCs/>
              </w:rPr>
              <w:t>Builders’ Registration Act 1939 Schedule</w:t>
            </w:r>
          </w:p>
        </w:tc>
      </w:tr>
      <w:tr>
        <w:tc>
          <w:tcPr>
            <w:tcW w:w="4800" w:type="dxa"/>
          </w:tcPr>
          <w:p>
            <w:pPr>
              <w:pStyle w:val="nzTable"/>
              <w:ind w:left="132"/>
              <w:rPr>
                <w:i/>
                <w:iCs/>
              </w:rPr>
            </w:pPr>
            <w:r>
              <w:rPr>
                <w:i/>
                <w:iCs/>
              </w:rPr>
              <w:t>....................</w:t>
            </w:r>
          </w:p>
        </w:tc>
      </w:tr>
    </w:tbl>
    <w:p>
      <w:pPr>
        <w:pStyle w:val="MiscClose"/>
        <w:rPr>
          <w:snapToGrid w:val="0"/>
        </w:rPr>
      </w:pPr>
      <w:r>
        <w:rPr>
          <w:snapToGrid w:val="0"/>
        </w:rPr>
        <w:t>”.</w:t>
      </w:r>
    </w:p>
    <w:p>
      <w:pPr>
        <w:pStyle w:val="nSubsection"/>
        <w:rPr>
          <w:ins w:id="515" w:author="svcMRProcess" w:date="2015-12-08T22:25:00Z"/>
          <w:snapToGrid w:val="0"/>
        </w:rPr>
      </w:pPr>
      <w:ins w:id="516" w:author="svcMRProcess" w:date="2015-12-08T22:25:00Z">
        <w:r>
          <w:rPr>
            <w:snapToGrid w:val="0"/>
            <w:vertAlign w:val="superscript"/>
          </w:rPr>
          <w:t>12</w:t>
        </w:r>
        <w:r>
          <w:rPr>
            <w:snapToGrid w:val="0"/>
          </w:rPr>
          <w:tab/>
          <w:t xml:space="preserve">On the date as at which this compilation was prepared, the </w:t>
        </w:r>
        <w:r>
          <w:rPr>
            <w:i/>
            <w:iCs/>
          </w:rPr>
          <w:t>Consumer Protection Legislation Amendment and Repeal Act 2006</w:t>
        </w:r>
        <w:r>
          <w:t xml:space="preserve"> Pt. 2 </w:t>
        </w:r>
        <w:r>
          <w:rPr>
            <w:snapToGrid w:val="0"/>
          </w:rPr>
          <w:t>had not come into operation.  It reads as follows:</w:t>
        </w:r>
      </w:ins>
    </w:p>
    <w:p>
      <w:pPr>
        <w:pStyle w:val="MiscOpen"/>
        <w:rPr>
          <w:ins w:id="517" w:author="svcMRProcess" w:date="2015-12-08T22:25:00Z"/>
          <w:snapToGrid w:val="0"/>
        </w:rPr>
      </w:pPr>
      <w:ins w:id="518" w:author="svcMRProcess" w:date="2015-12-08T22:25:00Z">
        <w:r>
          <w:rPr>
            <w:snapToGrid w:val="0"/>
          </w:rPr>
          <w:t>“</w:t>
        </w:r>
      </w:ins>
    </w:p>
    <w:p>
      <w:pPr>
        <w:pStyle w:val="nzHeading2"/>
        <w:rPr>
          <w:ins w:id="519" w:author="svcMRProcess" w:date="2015-12-08T22:25:00Z"/>
        </w:rPr>
      </w:pPr>
      <w:bookmarkStart w:id="520" w:name="_Toc72722986"/>
      <w:bookmarkStart w:id="521" w:name="_Toc72738089"/>
      <w:bookmarkStart w:id="522" w:name="_Toc72742933"/>
      <w:bookmarkStart w:id="523" w:name="_Toc72802910"/>
      <w:bookmarkStart w:id="524" w:name="_Toc72805324"/>
      <w:bookmarkStart w:id="525" w:name="_Toc73340455"/>
      <w:bookmarkStart w:id="526" w:name="_Toc75574748"/>
      <w:bookmarkStart w:id="527" w:name="_Toc75574793"/>
      <w:bookmarkStart w:id="528" w:name="_Toc75597046"/>
      <w:bookmarkStart w:id="529" w:name="_Toc75597091"/>
      <w:bookmarkStart w:id="530" w:name="_Toc75657815"/>
      <w:bookmarkStart w:id="531" w:name="_Toc75658823"/>
      <w:bookmarkStart w:id="532" w:name="_Toc75658968"/>
      <w:bookmarkStart w:id="533" w:name="_Toc75659157"/>
      <w:bookmarkStart w:id="534" w:name="_Toc75659244"/>
      <w:bookmarkStart w:id="535" w:name="_Toc75659468"/>
      <w:bookmarkStart w:id="536" w:name="_Toc78767663"/>
      <w:bookmarkStart w:id="537" w:name="_Toc78945654"/>
      <w:bookmarkStart w:id="538" w:name="_Toc78945738"/>
      <w:bookmarkStart w:id="539" w:name="_Toc78951237"/>
      <w:bookmarkStart w:id="540" w:name="_Toc79207194"/>
      <w:bookmarkStart w:id="541" w:name="_Toc79213861"/>
      <w:bookmarkStart w:id="542" w:name="_Toc79306782"/>
      <w:bookmarkStart w:id="543" w:name="_Toc80602095"/>
      <w:bookmarkStart w:id="544" w:name="_Toc81111797"/>
      <w:bookmarkStart w:id="545" w:name="_Toc104859458"/>
      <w:bookmarkStart w:id="546" w:name="_Toc104863322"/>
      <w:bookmarkStart w:id="547" w:name="_Toc104863957"/>
      <w:bookmarkStart w:id="548" w:name="_Toc104864008"/>
      <w:bookmarkStart w:id="549" w:name="_Toc104865469"/>
      <w:bookmarkStart w:id="550" w:name="_Toc104875407"/>
      <w:bookmarkStart w:id="551" w:name="_Toc104877724"/>
      <w:bookmarkStart w:id="552" w:name="_Toc104963797"/>
      <w:bookmarkStart w:id="553" w:name="_Toc105215164"/>
      <w:bookmarkStart w:id="554" w:name="_Toc105217178"/>
      <w:bookmarkStart w:id="555" w:name="_Toc105226517"/>
      <w:bookmarkStart w:id="556" w:name="_Toc105231711"/>
      <w:bookmarkStart w:id="557" w:name="_Toc105233855"/>
      <w:bookmarkStart w:id="558" w:name="_Toc105306794"/>
      <w:bookmarkStart w:id="559" w:name="_Toc105306848"/>
      <w:bookmarkStart w:id="560" w:name="_Toc105374062"/>
      <w:bookmarkStart w:id="561" w:name="_Toc105465084"/>
      <w:bookmarkStart w:id="562" w:name="_Toc105895935"/>
      <w:bookmarkStart w:id="563" w:name="_Toc105896367"/>
      <w:bookmarkStart w:id="564" w:name="_Toc106080833"/>
      <w:bookmarkStart w:id="565" w:name="_Toc106081559"/>
      <w:bookmarkStart w:id="566" w:name="_Toc106087875"/>
      <w:bookmarkStart w:id="567" w:name="_Toc106089997"/>
      <w:bookmarkStart w:id="568" w:name="_Toc106589667"/>
      <w:bookmarkStart w:id="569" w:name="_Toc106591352"/>
      <w:bookmarkStart w:id="570" w:name="_Toc106592022"/>
      <w:bookmarkStart w:id="571" w:name="_Toc106676864"/>
      <w:bookmarkStart w:id="572" w:name="_Toc106685576"/>
      <w:bookmarkStart w:id="573" w:name="_Toc106686305"/>
      <w:bookmarkStart w:id="574" w:name="_Toc111271727"/>
      <w:bookmarkStart w:id="575" w:name="_Toc111277594"/>
      <w:bookmarkStart w:id="576" w:name="_Toc111338065"/>
      <w:bookmarkStart w:id="577" w:name="_Toc111345573"/>
      <w:bookmarkStart w:id="578" w:name="_Toc111345624"/>
      <w:bookmarkStart w:id="579" w:name="_Toc111345803"/>
      <w:bookmarkStart w:id="580" w:name="_Toc111345935"/>
      <w:bookmarkStart w:id="581" w:name="_Toc111608398"/>
      <w:bookmarkStart w:id="582" w:name="_Toc111608461"/>
      <w:bookmarkStart w:id="583" w:name="_Toc111609063"/>
      <w:bookmarkStart w:id="584" w:name="_Toc111612977"/>
      <w:bookmarkStart w:id="585" w:name="_Toc111614271"/>
      <w:bookmarkStart w:id="586" w:name="_Toc114979675"/>
      <w:bookmarkStart w:id="587" w:name="_Toc153356664"/>
      <w:bookmarkStart w:id="588" w:name="_Toc153852160"/>
      <w:ins w:id="589" w:author="svcMRProcess" w:date="2015-12-08T22:25:00Z">
        <w:r>
          <w:rPr>
            <w:rStyle w:val="CharPartNo"/>
          </w:rPr>
          <w:t>Part 2</w:t>
        </w:r>
        <w:r>
          <w:rPr>
            <w:rStyle w:val="CharDivNo"/>
          </w:rPr>
          <w:t xml:space="preserve"> </w:t>
        </w:r>
        <w:r>
          <w:t>—</w:t>
        </w:r>
        <w:r>
          <w:rPr>
            <w:rStyle w:val="CharDivText"/>
          </w:rPr>
          <w:t xml:space="preserve"> </w:t>
        </w:r>
        <w:r>
          <w:rPr>
            <w:rStyle w:val="CharPartText"/>
            <w:i/>
          </w:rPr>
          <w:t>Builders’ Registration Act 1939</w:t>
        </w:r>
        <w:bookmarkEnd w:id="520"/>
        <w:bookmarkEnd w:id="521"/>
        <w:bookmarkEnd w:id="522"/>
        <w:bookmarkEnd w:id="523"/>
        <w:bookmarkEnd w:id="524"/>
        <w:bookmarkEnd w:id="525"/>
        <w:bookmarkEnd w:id="526"/>
        <w:bookmarkEnd w:id="527"/>
        <w:bookmarkEnd w:id="528"/>
        <w:bookmarkEnd w:id="529"/>
        <w:r>
          <w:rPr>
            <w:rStyle w:val="CharPartText"/>
            <w:i/>
          </w:rPr>
          <w:t xml:space="preserve"> </w:t>
        </w:r>
        <w:r>
          <w:rPr>
            <w:rStyle w:val="CharPartText"/>
          </w:rPr>
          <w:t>amended</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ins>
    </w:p>
    <w:p>
      <w:pPr>
        <w:pStyle w:val="nzHeading5"/>
        <w:rPr>
          <w:ins w:id="590" w:author="svcMRProcess" w:date="2015-12-08T22:25:00Z"/>
        </w:rPr>
      </w:pPr>
      <w:bookmarkStart w:id="591" w:name="_Toc24853893"/>
      <w:bookmarkStart w:id="592" w:name="_Toc105217179"/>
      <w:bookmarkStart w:id="593" w:name="_Toc111345936"/>
      <w:bookmarkStart w:id="594" w:name="_Toc153356665"/>
      <w:bookmarkStart w:id="595" w:name="_Toc153852161"/>
      <w:ins w:id="596" w:author="svcMRProcess" w:date="2015-12-08T22:25:00Z">
        <w:r>
          <w:rPr>
            <w:rStyle w:val="CharSectno"/>
          </w:rPr>
          <w:t>3</w:t>
        </w:r>
        <w:r>
          <w:t>.</w:t>
        </w:r>
        <w:r>
          <w:tab/>
          <w:t>The Act amended</w:t>
        </w:r>
        <w:bookmarkEnd w:id="591"/>
        <w:bookmarkEnd w:id="592"/>
        <w:bookmarkEnd w:id="593"/>
        <w:bookmarkEnd w:id="594"/>
        <w:bookmarkEnd w:id="595"/>
      </w:ins>
    </w:p>
    <w:p>
      <w:pPr>
        <w:pStyle w:val="nzSubsection"/>
        <w:rPr>
          <w:ins w:id="597" w:author="svcMRProcess" w:date="2015-12-08T22:25:00Z"/>
        </w:rPr>
      </w:pPr>
      <w:ins w:id="598" w:author="svcMRProcess" w:date="2015-12-08T22:25:00Z">
        <w:r>
          <w:tab/>
        </w:r>
        <w:r>
          <w:tab/>
          <w:t xml:space="preserve">The amendments in this Part are to the </w:t>
        </w:r>
        <w:r>
          <w:rPr>
            <w:i/>
          </w:rPr>
          <w:t>Builders’ Registration Act 1939</w:t>
        </w:r>
        <w:r>
          <w:t>.</w:t>
        </w:r>
      </w:ins>
    </w:p>
    <w:p>
      <w:pPr>
        <w:pStyle w:val="nzHeading5"/>
        <w:rPr>
          <w:ins w:id="599" w:author="svcMRProcess" w:date="2015-12-08T22:25:00Z"/>
        </w:rPr>
      </w:pPr>
      <w:bookmarkStart w:id="600" w:name="_Toc24853894"/>
      <w:bookmarkStart w:id="601" w:name="_Toc105217180"/>
      <w:bookmarkStart w:id="602" w:name="_Toc111345937"/>
      <w:bookmarkStart w:id="603" w:name="_Toc153356666"/>
      <w:bookmarkStart w:id="604" w:name="_Toc153852162"/>
      <w:ins w:id="605" w:author="svcMRProcess" w:date="2015-12-08T22:25:00Z">
        <w:r>
          <w:rPr>
            <w:rStyle w:val="CharSectno"/>
          </w:rPr>
          <w:t>4</w:t>
        </w:r>
        <w:r>
          <w:t>.</w:t>
        </w:r>
        <w:r>
          <w:tab/>
          <w:t>Section 3 amended</w:t>
        </w:r>
        <w:bookmarkEnd w:id="600"/>
        <w:bookmarkEnd w:id="601"/>
        <w:bookmarkEnd w:id="602"/>
        <w:bookmarkEnd w:id="603"/>
        <w:bookmarkEnd w:id="604"/>
      </w:ins>
    </w:p>
    <w:p>
      <w:pPr>
        <w:pStyle w:val="nzSubsection"/>
        <w:rPr>
          <w:ins w:id="606" w:author="svcMRProcess" w:date="2015-12-08T22:25:00Z"/>
        </w:rPr>
      </w:pPr>
      <w:ins w:id="607" w:author="svcMRProcess" w:date="2015-12-08T22:25:00Z">
        <w:r>
          <w:tab/>
        </w:r>
        <w:r>
          <w:tab/>
          <w:t xml:space="preserve">Section 3(1a) is repealed and the following subsection is inserted instead — </w:t>
        </w:r>
      </w:ins>
    </w:p>
    <w:p>
      <w:pPr>
        <w:pStyle w:val="MiscOpen"/>
        <w:ind w:left="595"/>
        <w:rPr>
          <w:ins w:id="608" w:author="svcMRProcess" w:date="2015-12-08T22:25:00Z"/>
        </w:rPr>
      </w:pPr>
      <w:ins w:id="609" w:author="svcMRProcess" w:date="2015-12-08T22:25:00Z">
        <w:r>
          <w:t xml:space="preserve">“    </w:t>
        </w:r>
      </w:ins>
    </w:p>
    <w:p>
      <w:pPr>
        <w:pStyle w:val="nzSubsection"/>
        <w:rPr>
          <w:ins w:id="610" w:author="svcMRProcess" w:date="2015-12-08T22:25:00Z"/>
        </w:rPr>
      </w:pPr>
      <w:ins w:id="611" w:author="svcMRProcess" w:date="2015-12-08T22:25:00Z">
        <w:r>
          <w:tab/>
          <w:t>(1a)</w:t>
        </w:r>
        <w:r>
          <w:tab/>
          <w:t xml:space="preserve">Notwithstanding subsection (1) — </w:t>
        </w:r>
      </w:ins>
    </w:p>
    <w:p>
      <w:pPr>
        <w:pStyle w:val="nzIndenta"/>
        <w:rPr>
          <w:ins w:id="612" w:author="svcMRProcess" w:date="2015-12-08T22:25:00Z"/>
        </w:rPr>
      </w:pPr>
      <w:ins w:id="613" w:author="svcMRProcess" w:date="2015-12-08T22:25:00Z">
        <w:r>
          <w:tab/>
          <w:t>(a)</w:t>
        </w:r>
        <w:r>
          <w:tab/>
          <w:t>section 4B applies throughout the State; and</w:t>
        </w:r>
      </w:ins>
    </w:p>
    <w:p>
      <w:pPr>
        <w:pStyle w:val="nzIndenta"/>
        <w:rPr>
          <w:ins w:id="614" w:author="svcMRProcess" w:date="2015-12-08T22:25:00Z"/>
        </w:rPr>
      </w:pPr>
      <w:ins w:id="615" w:author="svcMRProcess" w:date="2015-12-08T22:25:00Z">
        <w:r>
          <w:tab/>
          <w:t>(b)</w:t>
        </w:r>
        <w:r>
          <w:tab/>
          <w:t>sections 12A and 12B apply throughout the State to building work that is home building work as defined in the</w:t>
        </w:r>
        <w:r>
          <w:rPr>
            <w:i/>
          </w:rPr>
          <w:t xml:space="preserve"> Home Building Contracts Act 1991</w:t>
        </w:r>
        <w:r>
          <w:t xml:space="preserve"> section 3(1).</w:t>
        </w:r>
      </w:ins>
    </w:p>
    <w:p>
      <w:pPr>
        <w:pStyle w:val="MiscClose"/>
        <w:ind w:right="496"/>
        <w:rPr>
          <w:ins w:id="616" w:author="svcMRProcess" w:date="2015-12-08T22:25:00Z"/>
        </w:rPr>
      </w:pPr>
      <w:ins w:id="617" w:author="svcMRProcess" w:date="2015-12-08T22:25:00Z">
        <w:r>
          <w:t>”.</w:t>
        </w:r>
      </w:ins>
    </w:p>
    <w:p>
      <w:pPr>
        <w:pStyle w:val="MiscClose"/>
        <w:rPr>
          <w:ins w:id="618" w:author="svcMRProcess" w:date="2015-12-08T22:25:00Z"/>
          <w:snapToGrid w:val="0"/>
        </w:rPr>
      </w:pPr>
      <w:ins w:id="619" w:author="svcMRProcess" w:date="2015-12-08T22:25:00Z">
        <w:r>
          <w:rPr>
            <w:snapToGrid w:val="0"/>
          </w:rPr>
          <w:t>”.</w:t>
        </w:r>
      </w:ins>
    </w:p>
    <w:p/>
    <w:p>
      <w:pPr>
        <w:ind w:left="132"/>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
      <w:pPr>
        <w:pStyle w:val="MiscClose"/>
      </w:pPr>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4B6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4AC9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361E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B85A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82F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1A8C1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ACFF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321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C2C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125C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3EE6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D2E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408"/>
    <w:docVar w:name="WAFER_20151207104408" w:val="RemoveTrackChanges"/>
    <w:docVar w:name="WAFER_20151207104408_GUID" w:val="18c7596a-121a-4dcd-9842-59cae34570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22265</Words>
  <Characters>104423</Characters>
  <Application>Microsoft Office Word</Application>
  <DocSecurity>0</DocSecurity>
  <Lines>2747</Lines>
  <Paragraphs>1292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11-c0-02 - 11-d0-03</dc:title>
  <dc:subject/>
  <dc:creator/>
  <cp:keywords/>
  <dc:description/>
  <cp:lastModifiedBy>svcMRProcess</cp:lastModifiedBy>
  <cp:revision>2</cp:revision>
  <cp:lastPrinted>2005-09-20T01:39:00Z</cp:lastPrinted>
  <dcterms:created xsi:type="dcterms:W3CDTF">2015-12-08T14:25:00Z</dcterms:created>
  <dcterms:modified xsi:type="dcterms:W3CDTF">2015-12-08T14:26:00Z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86</vt:i4>
  </property>
  <property fmtid="{D5CDD505-2E9C-101B-9397-08002B2CF9AE}" pid="6" name="ReprintNo">
    <vt:lpwstr>11</vt:lpwstr>
  </property>
  <property fmtid="{D5CDD505-2E9C-101B-9397-08002B2CF9AE}" pid="7" name="FromSuffix">
    <vt:lpwstr>11-c0-02</vt:lpwstr>
  </property>
  <property fmtid="{D5CDD505-2E9C-101B-9397-08002B2CF9AE}" pid="8" name="FromAsAtDate">
    <vt:lpwstr>16 Nov 2006</vt:lpwstr>
  </property>
  <property fmtid="{D5CDD505-2E9C-101B-9397-08002B2CF9AE}" pid="9" name="ToSuffix">
    <vt:lpwstr>11-d0-03</vt:lpwstr>
  </property>
  <property fmtid="{D5CDD505-2E9C-101B-9397-08002B2CF9AE}" pid="10" name="ToAsAtDate">
    <vt:lpwstr>13 Dec 2006</vt:lpwstr>
  </property>
</Properties>
</file>