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21 May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18:17:00Z"/>
        </w:trPr>
        <w:tc>
          <w:tcPr>
            <w:tcW w:w="2434" w:type="dxa"/>
            <w:vMerge w:val="restart"/>
          </w:tcPr>
          <w:p>
            <w:pPr>
              <w:rPr>
                <w:ins w:id="1" w:author="svcMRProcess" w:date="2015-12-10T18:17:00Z"/>
              </w:rPr>
            </w:pPr>
          </w:p>
        </w:tc>
        <w:tc>
          <w:tcPr>
            <w:tcW w:w="2434" w:type="dxa"/>
            <w:vMerge w:val="restart"/>
          </w:tcPr>
          <w:p>
            <w:pPr>
              <w:jc w:val="center"/>
              <w:rPr>
                <w:ins w:id="2" w:author="svcMRProcess" w:date="2015-12-10T18:17:00Z"/>
              </w:rPr>
            </w:pPr>
            <w:ins w:id="3" w:author="svcMRProcess" w:date="2015-12-10T18:17: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10T18:17:00Z"/>
              </w:rPr>
            </w:pPr>
            <w:ins w:id="5" w:author="svcMRProcess" w:date="2015-12-10T18:17:00Z">
              <w:r>
                <w:rPr>
                  <w:b/>
                  <w:sz w:val="22"/>
                </w:rPr>
                <w:t xml:space="preserve">Reprinted under the </w:t>
              </w:r>
              <w:r>
                <w:rPr>
                  <w:b/>
                  <w:i/>
                  <w:sz w:val="22"/>
                </w:rPr>
                <w:t>Reprints Act 1984</w:t>
              </w:r>
              <w:r>
                <w:rPr>
                  <w:b/>
                  <w:sz w:val="22"/>
                </w:rPr>
                <w:t xml:space="preserve"> as</w:t>
              </w:r>
            </w:ins>
          </w:p>
        </w:tc>
      </w:tr>
      <w:tr>
        <w:trPr>
          <w:cantSplit/>
          <w:ins w:id="6" w:author="svcMRProcess" w:date="2015-12-10T18:17:00Z"/>
        </w:trPr>
        <w:tc>
          <w:tcPr>
            <w:tcW w:w="2434" w:type="dxa"/>
            <w:vMerge/>
          </w:tcPr>
          <w:p>
            <w:pPr>
              <w:rPr>
                <w:ins w:id="7" w:author="svcMRProcess" w:date="2015-12-10T18:17:00Z"/>
              </w:rPr>
            </w:pPr>
          </w:p>
        </w:tc>
        <w:tc>
          <w:tcPr>
            <w:tcW w:w="2434" w:type="dxa"/>
            <w:vMerge/>
          </w:tcPr>
          <w:p>
            <w:pPr>
              <w:jc w:val="center"/>
              <w:rPr>
                <w:ins w:id="8" w:author="svcMRProcess" w:date="2015-12-10T18:17:00Z"/>
              </w:rPr>
            </w:pPr>
          </w:p>
        </w:tc>
        <w:tc>
          <w:tcPr>
            <w:tcW w:w="2434" w:type="dxa"/>
          </w:tcPr>
          <w:p>
            <w:pPr>
              <w:keepNext/>
              <w:rPr>
                <w:ins w:id="9" w:author="svcMRProcess" w:date="2015-12-10T18:17:00Z"/>
                <w:b/>
                <w:sz w:val="22"/>
              </w:rPr>
            </w:pPr>
            <w:ins w:id="10" w:author="svcMRProcess" w:date="2015-12-10T18:17:00Z">
              <w:r>
                <w:rPr>
                  <w:b/>
                  <w:sz w:val="22"/>
                </w:rPr>
                <w:t>at 21</w:t>
              </w:r>
              <w:r>
                <w:rPr>
                  <w:b/>
                  <w:snapToGrid w:val="0"/>
                  <w:sz w:val="22"/>
                </w:rPr>
                <w:t xml:space="preserve"> May 2010</w:t>
              </w:r>
            </w:ins>
          </w:p>
        </w:tc>
      </w:tr>
    </w:tbl>
    <w:p>
      <w:pPr>
        <w:pStyle w:val="WA"/>
        <w:spacing w:before="120"/>
      </w:pPr>
      <w:r>
        <w:t>Western Australia</w:t>
      </w:r>
    </w:p>
    <w:p>
      <w:pPr>
        <w:pStyle w:val="NameofActReg"/>
      </w:pPr>
      <w:r>
        <w:t xml:space="preserve">Maritime Archaeology Act 1973 </w:t>
      </w:r>
    </w:p>
    <w:p>
      <w:pPr>
        <w:pStyle w:val="LongTitle"/>
        <w:spacing w:after="240"/>
        <w:rPr>
          <w:snapToGrid w:val="0"/>
        </w:rPr>
      </w:pPr>
      <w:r>
        <w:rPr>
          <w:snapToGrid w:val="0"/>
        </w:rPr>
        <w:t>A</w:t>
      </w:r>
      <w:bookmarkStart w:id="11" w:name="_GoBack"/>
      <w:bookmarkEnd w:id="11"/>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2" w:name="_Toc459170960"/>
      <w:bookmarkStart w:id="13" w:name="_Toc102903919"/>
      <w:bookmarkStart w:id="14" w:name="_Toc263236858"/>
      <w:bookmarkStart w:id="15" w:name="_Toc231030153"/>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16" w:name="_Toc459170961"/>
      <w:bookmarkStart w:id="17" w:name="_Toc102903920"/>
      <w:bookmarkStart w:id="18" w:name="_Toc263236859"/>
      <w:bookmarkStart w:id="19" w:name="_Toc231030154"/>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20" w:name="_Toc459170962"/>
      <w:bookmarkStart w:id="21" w:name="_Toc102903921"/>
      <w:bookmarkStart w:id="22" w:name="_Toc231030155"/>
      <w:bookmarkStart w:id="23" w:name="_Toc263236860"/>
      <w:r>
        <w:rPr>
          <w:rStyle w:val="CharSectno"/>
        </w:rPr>
        <w:t>3</w:t>
      </w:r>
      <w:r>
        <w:rPr>
          <w:snapToGrid w:val="0"/>
        </w:rPr>
        <w:t>.</w:t>
      </w:r>
      <w:r>
        <w:rPr>
          <w:snapToGrid w:val="0"/>
        </w:rPr>
        <w:tab/>
      </w:r>
      <w:bookmarkEnd w:id="20"/>
      <w:bookmarkEnd w:id="21"/>
      <w:del w:id="24" w:author="svcMRProcess" w:date="2015-12-10T18:17:00Z">
        <w:r>
          <w:rPr>
            <w:snapToGrid w:val="0"/>
          </w:rPr>
          <w:delText>Interpretation</w:delText>
        </w:r>
      </w:del>
      <w:bookmarkEnd w:id="22"/>
      <w:ins w:id="25" w:author="svcMRProcess" w:date="2015-12-10T18:17:00Z">
        <w:r>
          <w:rPr>
            <w:snapToGrid w:val="0"/>
          </w:rPr>
          <w:t>Terms used</w:t>
        </w:r>
      </w:ins>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lastRenderedPageBreak/>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26" w:name="_Toc459170963"/>
      <w:bookmarkStart w:id="27" w:name="_Toc102903922"/>
      <w:bookmarkStart w:id="28" w:name="_Toc263236861"/>
      <w:bookmarkStart w:id="29" w:name="_Toc231030156"/>
      <w:r>
        <w:rPr>
          <w:rStyle w:val="CharSectno"/>
        </w:rPr>
        <w:t>4</w:t>
      </w:r>
      <w:r>
        <w:rPr>
          <w:snapToGrid w:val="0"/>
        </w:rPr>
        <w:t>.</w:t>
      </w:r>
      <w:r>
        <w:rPr>
          <w:snapToGrid w:val="0"/>
        </w:rPr>
        <w:tab/>
        <w:t>Maritime archaeological sites</w:t>
      </w:r>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30" w:name="_Toc459170964"/>
      <w:bookmarkStart w:id="31" w:name="_Toc102903923"/>
      <w:bookmarkStart w:id="32" w:name="_Toc263236862"/>
      <w:bookmarkStart w:id="33" w:name="_Toc231030157"/>
      <w:r>
        <w:rPr>
          <w:rStyle w:val="CharSectno"/>
        </w:rPr>
        <w:t>5</w:t>
      </w:r>
      <w:r>
        <w:rPr>
          <w:snapToGrid w:val="0"/>
        </w:rPr>
        <w:t>.</w:t>
      </w:r>
      <w:r>
        <w:rPr>
          <w:snapToGrid w:val="0"/>
        </w:rPr>
        <w:tab/>
        <w:t>Act </w:t>
      </w:r>
      <w:del w:id="34" w:author="svcMRProcess" w:date="2015-12-10T18:17:00Z">
        <w:r>
          <w:rPr>
            <w:snapToGrid w:val="0"/>
          </w:rPr>
          <w:delText>may</w:delText>
        </w:r>
      </w:del>
      <w:ins w:id="35" w:author="svcMRProcess" w:date="2015-12-10T18:17:00Z">
        <w:r>
          <w:rPr>
            <w:snapToGrid w:val="0"/>
          </w:rPr>
          <w:t>does</w:t>
        </w:r>
      </w:ins>
      <w:r>
        <w:rPr>
          <w:snapToGrid w:val="0"/>
        </w:rPr>
        <w:t xml:space="preserve"> not apply to specified sites or objects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36" w:name="_Toc459170965"/>
      <w:bookmarkStart w:id="37" w:name="_Toc102903924"/>
      <w:bookmarkStart w:id="38" w:name="_Toc231030158"/>
      <w:bookmarkStart w:id="39" w:name="_Toc263236863"/>
      <w:r>
        <w:rPr>
          <w:rStyle w:val="CharSectno"/>
        </w:rPr>
        <w:t>6</w:t>
      </w:r>
      <w:r>
        <w:rPr>
          <w:snapToGrid w:val="0"/>
        </w:rPr>
        <w:t>.</w:t>
      </w:r>
      <w:r>
        <w:rPr>
          <w:snapToGrid w:val="0"/>
        </w:rPr>
        <w:tab/>
        <w:t>Vesting</w:t>
      </w:r>
      <w:bookmarkEnd w:id="36"/>
      <w:bookmarkEnd w:id="37"/>
      <w:bookmarkEnd w:id="38"/>
      <w:ins w:id="40" w:author="svcMRProcess" w:date="2015-12-10T18:17:00Z">
        <w:r>
          <w:rPr>
            <w:snapToGrid w:val="0"/>
          </w:rPr>
          <w:t xml:space="preserve"> of ships and sites</w:t>
        </w:r>
      </w:ins>
      <w:bookmarkEnd w:id="39"/>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ins w:id="41" w:author="svcMRProcess" w:date="2015-12-10T18:17:00Z">
        <w:r>
          <w:rPr>
            <w:snapToGrid w:val="0"/>
            <w:vertAlign w:val="superscript"/>
          </w:rPr>
          <w:t> 3</w:t>
        </w:r>
      </w:ins>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w:t>
      </w:r>
      <w:del w:id="42" w:author="svcMRProcess" w:date="2015-12-10T18:17:00Z">
        <w:r>
          <w:rPr>
            <w:snapToGrid w:val="0"/>
          </w:rPr>
          <w:delText xml:space="preserve"> </w:delText>
        </w:r>
      </w:del>
      <w:ins w:id="43" w:author="svcMRProcess" w:date="2015-12-10T18:17:00Z">
        <w:r>
          <w:rPr>
            <w:snapToGrid w:val="0"/>
          </w:rPr>
          <w:t> </w:t>
        </w:r>
      </w:ins>
      <w:r>
        <w:rPr>
          <w:snapToGrid w:val="0"/>
        </w:rPr>
        <w:t>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Where the Trustees are satisfied that relics were recovered from a historic ship before 18 December</w:t>
      </w:r>
      <w:del w:id="44" w:author="svcMRProcess" w:date="2015-12-10T18:17:00Z">
        <w:r>
          <w:rPr>
            <w:snapToGrid w:val="0"/>
          </w:rPr>
          <w:delText xml:space="preserve"> </w:delText>
        </w:r>
      </w:del>
      <w:ins w:id="45" w:author="svcMRProcess" w:date="2015-12-10T18:17:00Z">
        <w:r>
          <w:rPr>
            <w:snapToGrid w:val="0"/>
          </w:rPr>
          <w:t> </w:t>
        </w:r>
      </w:ins>
      <w:r>
        <w:rPr>
          <w:snapToGrid w:val="0"/>
        </w:rPr>
        <w:t xml:space="preserve">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46" w:name="_Toc459170966"/>
      <w:bookmarkStart w:id="47" w:name="_Toc102903925"/>
      <w:bookmarkStart w:id="48" w:name="_Toc263236864"/>
      <w:bookmarkStart w:id="49" w:name="_Toc231030159"/>
      <w:r>
        <w:rPr>
          <w:rStyle w:val="CharSectno"/>
        </w:rPr>
        <w:t>7</w:t>
      </w:r>
      <w:r>
        <w:rPr>
          <w:snapToGrid w:val="0"/>
        </w:rPr>
        <w:t>.</w:t>
      </w:r>
      <w:r>
        <w:rPr>
          <w:snapToGrid w:val="0"/>
        </w:rPr>
        <w:tab/>
        <w:t>Compensation and prior vesting</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w:t>
      </w:r>
      <w:del w:id="50" w:author="svcMRProcess" w:date="2015-12-10T18:17:00Z">
        <w:r>
          <w:rPr>
            <w:snapToGrid w:val="0"/>
            <w:vertAlign w:val="superscript"/>
          </w:rPr>
          <w:delText>3</w:delText>
        </w:r>
      </w:del>
      <w:ins w:id="51" w:author="svcMRProcess" w:date="2015-12-10T18:17:00Z">
        <w:r>
          <w:rPr>
            <w:snapToGrid w:val="0"/>
            <w:vertAlign w:val="superscript"/>
          </w:rPr>
          <w:t>4</w:t>
        </w:r>
      </w:ins>
      <w:r>
        <w:rPr>
          <w:snapToGrid w:val="0"/>
        </w:rPr>
        <w:t xml:space="preserve">, to the date of the coming into operation of section 42 of the </w:t>
      </w:r>
      <w:r>
        <w:rPr>
          <w:i/>
          <w:snapToGrid w:val="0"/>
        </w:rPr>
        <w:t>Museum Act 1969</w:t>
      </w:r>
      <w:r>
        <w:rPr>
          <w:snapToGrid w:val="0"/>
          <w:vertAlign w:val="superscript"/>
        </w:rPr>
        <w:t> </w:t>
      </w:r>
      <w:del w:id="52" w:author="svcMRProcess" w:date="2015-12-10T18:17:00Z">
        <w:r>
          <w:rPr>
            <w:snapToGrid w:val="0"/>
            <w:vertAlign w:val="superscript"/>
          </w:rPr>
          <w:delText>4</w:delText>
        </w:r>
      </w:del>
      <w:ins w:id="53" w:author="svcMRProcess" w:date="2015-12-10T18:17:00Z">
        <w:r>
          <w:rPr>
            <w:snapToGrid w:val="0"/>
            <w:vertAlign w:val="superscript"/>
          </w:rPr>
          <w:t>5</w:t>
        </w:r>
      </w:ins>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w:t>
      </w:r>
      <w:del w:id="54" w:author="svcMRProcess" w:date="2015-12-10T18:17:00Z">
        <w:r>
          <w:rPr>
            <w:snapToGrid w:val="0"/>
            <w:vertAlign w:val="superscript"/>
          </w:rPr>
          <w:delText>4</w:delText>
        </w:r>
      </w:del>
      <w:ins w:id="55" w:author="svcMRProcess" w:date="2015-12-10T18:17:00Z">
        <w:r>
          <w:rPr>
            <w:snapToGrid w:val="0"/>
            <w:vertAlign w:val="superscript"/>
          </w:rPr>
          <w:t>5</w:t>
        </w:r>
      </w:ins>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56" w:name="_Toc459170967"/>
      <w:bookmarkStart w:id="57" w:name="_Toc102903926"/>
      <w:bookmarkStart w:id="58" w:name="_Toc263236865"/>
      <w:bookmarkStart w:id="59" w:name="_Toc231030160"/>
      <w:r>
        <w:rPr>
          <w:rStyle w:val="CharSectno"/>
        </w:rPr>
        <w:t>8</w:t>
      </w:r>
      <w:r>
        <w:rPr>
          <w:snapToGrid w:val="0"/>
        </w:rPr>
        <w:t>.</w:t>
      </w:r>
      <w:r>
        <w:rPr>
          <w:snapToGrid w:val="0"/>
        </w:rPr>
        <w:tab/>
        <w:t>Offences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w:t>
      </w:r>
      <w:del w:id="60" w:author="svcMRProcess" w:date="2015-12-10T18:17:00Z">
        <w:r>
          <w:rPr>
            <w:snapToGrid w:val="0"/>
          </w:rPr>
          <w:delText xml:space="preserve"> </w:delText>
        </w:r>
      </w:del>
      <w:ins w:id="61" w:author="svcMRProcess" w:date="2015-12-10T18:17:00Z">
        <w:r>
          <w:rPr>
            <w:snapToGrid w:val="0"/>
          </w:rPr>
          <w:t> </w:t>
        </w:r>
      </w:ins>
      <w:r>
        <w:rPr>
          <w:snapToGrid w:val="0"/>
        </w:rPr>
        <w:t>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ins w:id="62" w:author="svcMRProcess" w:date="2015-12-10T18:17:00Z">
        <w:r>
          <w:rPr>
            <w:snapToGrid w:val="0"/>
            <w:vertAlign w:val="superscript"/>
          </w:rPr>
          <w:t> 3</w:t>
        </w:r>
      </w:ins>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63" w:name="_Toc459170968"/>
      <w:bookmarkStart w:id="64" w:name="_Toc102903927"/>
      <w:bookmarkStart w:id="65" w:name="_Toc263236866"/>
      <w:bookmarkStart w:id="66" w:name="_Toc231030161"/>
      <w:r>
        <w:rPr>
          <w:rStyle w:val="CharSectno"/>
        </w:rPr>
        <w:t>9</w:t>
      </w:r>
      <w:r>
        <w:rPr>
          <w:snapToGrid w:val="0"/>
        </w:rPr>
        <w:t>.</w:t>
      </w:r>
      <w:r>
        <w:rPr>
          <w:snapToGrid w:val="0"/>
        </w:rPr>
        <w:tab/>
        <w:t>Protected zones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w:t>
      </w:r>
      <w:del w:id="67" w:author="svcMRProcess" w:date="2015-12-10T18:17:00Z">
        <w:r>
          <w:rPr>
            <w:snapToGrid w:val="0"/>
            <w:vertAlign w:val="superscript"/>
          </w:rPr>
          <w:delText>5</w:delText>
        </w:r>
      </w:del>
      <w:ins w:id="68" w:author="svcMRProcess" w:date="2015-12-10T18:17:00Z">
        <w:r>
          <w:rPr>
            <w:snapToGrid w:val="0"/>
            <w:vertAlign w:val="superscript"/>
          </w:rPr>
          <w:t>6</w:t>
        </w:r>
      </w:ins>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69" w:name="_Toc459170969"/>
      <w:bookmarkStart w:id="70" w:name="_Toc102903928"/>
      <w:bookmarkStart w:id="71" w:name="_Toc263236867"/>
      <w:bookmarkStart w:id="72" w:name="_Toc231030162"/>
      <w:r>
        <w:rPr>
          <w:rStyle w:val="CharSectno"/>
        </w:rPr>
        <w:t>10</w:t>
      </w:r>
      <w:r>
        <w:rPr>
          <w:snapToGrid w:val="0"/>
        </w:rPr>
        <w:t>.</w:t>
      </w:r>
      <w:r>
        <w:rPr>
          <w:snapToGrid w:val="0"/>
        </w:rPr>
        <w:tab/>
        <w:t>Evidence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 xml:space="preserve">In any proceedings under this Act the onus of proof that the provisions of this Act do not apply to any ship, relic or other thing lies </w:t>
      </w:r>
      <w:del w:id="73" w:author="svcMRProcess" w:date="2015-12-10T18:17:00Z">
        <w:r>
          <w:rPr>
            <w:snapToGrid w:val="0"/>
          </w:rPr>
          <w:delText>uponthe</w:delText>
        </w:r>
      </w:del>
      <w:ins w:id="74" w:author="svcMRProcess" w:date="2015-12-10T18:17:00Z">
        <w:r>
          <w:rPr>
            <w:snapToGrid w:val="0"/>
          </w:rPr>
          <w:t>upon the</w:t>
        </w:r>
      </w:ins>
      <w:r>
        <w:rPr>
          <w:snapToGrid w:val="0"/>
        </w:rPr>
        <w:t xml:space="preserv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75" w:name="_Toc459170970"/>
      <w:bookmarkStart w:id="76" w:name="_Toc102903929"/>
      <w:bookmarkStart w:id="77" w:name="_Toc263236868"/>
      <w:bookmarkStart w:id="78" w:name="_Toc231030163"/>
      <w:r>
        <w:rPr>
          <w:rStyle w:val="CharSectno"/>
        </w:rPr>
        <w:t>11</w:t>
      </w:r>
      <w:r>
        <w:rPr>
          <w:snapToGrid w:val="0"/>
        </w:rPr>
        <w:t>.</w:t>
      </w:r>
      <w:r>
        <w:rPr>
          <w:snapToGrid w:val="0"/>
        </w:rPr>
        <w:tab/>
        <w:t>Seizure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w:t>
      </w:r>
      <w:del w:id="79" w:author="svcMRProcess" w:date="2015-12-10T18:17:00Z">
        <w:r>
          <w:rPr>
            <w:snapToGrid w:val="0"/>
          </w:rPr>
          <w:delText>,</w:delText>
        </w:r>
      </w:del>
      <w:r>
        <w:rPr>
          <w:snapToGrid w:val="0"/>
        </w:rPr>
        <w:t>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bookmarkStart w:id="80" w:name="_Toc459170971"/>
      <w:bookmarkStart w:id="81"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w:t>
      </w:r>
      <w:del w:id="82" w:author="svcMRProcess" w:date="2015-12-10T18:17:00Z">
        <w:r>
          <w:delText xml:space="preserve"> </w:delText>
        </w:r>
      </w:del>
      <w:ins w:id="83" w:author="svcMRProcess" w:date="2015-12-10T18:17:00Z">
        <w:r>
          <w:t> </w:t>
        </w:r>
      </w:ins>
      <w:r>
        <w:t>11 amended by No. 59 of 2006 s. 59.]</w:t>
      </w:r>
    </w:p>
    <w:p>
      <w:pPr>
        <w:pStyle w:val="Heading5"/>
        <w:rPr>
          <w:snapToGrid w:val="0"/>
        </w:rPr>
      </w:pPr>
      <w:bookmarkStart w:id="84" w:name="_Toc263236869"/>
      <w:bookmarkStart w:id="85" w:name="_Toc231030164"/>
      <w:r>
        <w:rPr>
          <w:rStyle w:val="CharSectno"/>
        </w:rPr>
        <w:t>12</w:t>
      </w:r>
      <w:r>
        <w:rPr>
          <w:snapToGrid w:val="0"/>
        </w:rPr>
        <w:t>.</w:t>
      </w:r>
      <w:r>
        <w:rPr>
          <w:snapToGrid w:val="0"/>
        </w:rPr>
        <w:tab/>
        <w:t>Forfeiture</w:t>
      </w:r>
      <w:bookmarkEnd w:id="80"/>
      <w:bookmarkEnd w:id="81"/>
      <w:bookmarkEnd w:id="84"/>
      <w:bookmarkEnd w:id="85"/>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86" w:name="_Toc459170972"/>
      <w:bookmarkStart w:id="87" w:name="_Toc102903931"/>
      <w:bookmarkStart w:id="88" w:name="_Toc263236870"/>
      <w:bookmarkStart w:id="89" w:name="_Toc231030165"/>
      <w:r>
        <w:rPr>
          <w:rStyle w:val="CharSectno"/>
        </w:rPr>
        <w:t>13</w:t>
      </w:r>
      <w:r>
        <w:rPr>
          <w:snapToGrid w:val="0"/>
        </w:rPr>
        <w:t>.</w:t>
      </w:r>
      <w:r>
        <w:rPr>
          <w:snapToGrid w:val="0"/>
        </w:rPr>
        <w:tab/>
        <w:t>Court may order payment of value</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90" w:name="_Toc459170973"/>
      <w:bookmarkStart w:id="91" w:name="_Toc102903932"/>
      <w:bookmarkStart w:id="92" w:name="_Toc263236871"/>
      <w:bookmarkStart w:id="93" w:name="_Toc231030166"/>
      <w:r>
        <w:rPr>
          <w:rStyle w:val="CharSectno"/>
        </w:rPr>
        <w:t>14</w:t>
      </w:r>
      <w:r>
        <w:rPr>
          <w:snapToGrid w:val="0"/>
        </w:rPr>
        <w:t>.</w:t>
      </w:r>
      <w:r>
        <w:rPr>
          <w:snapToGrid w:val="0"/>
        </w:rPr>
        <w:tab/>
        <w:t>Reward for information as to offences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94" w:name="_Toc459170974"/>
      <w:bookmarkStart w:id="95" w:name="_Toc102903933"/>
      <w:bookmarkStart w:id="96" w:name="_Toc231030167"/>
      <w:bookmarkStart w:id="97" w:name="_Toc263236872"/>
      <w:r>
        <w:rPr>
          <w:rStyle w:val="CharSectno"/>
        </w:rPr>
        <w:t>15</w:t>
      </w:r>
      <w:r>
        <w:rPr>
          <w:snapToGrid w:val="0"/>
        </w:rPr>
        <w:t>.</w:t>
      </w:r>
      <w:r>
        <w:rPr>
          <w:snapToGrid w:val="0"/>
        </w:rPr>
        <w:tab/>
        <w:t>Proceedings by Trustees</w:t>
      </w:r>
      <w:bookmarkEnd w:id="94"/>
      <w:bookmarkEnd w:id="95"/>
      <w:bookmarkEnd w:id="96"/>
      <w:r>
        <w:rPr>
          <w:snapToGrid w:val="0"/>
        </w:rPr>
        <w:t xml:space="preserve"> </w:t>
      </w:r>
      <w:ins w:id="98" w:author="svcMRProcess" w:date="2015-12-10T18:17:00Z">
        <w:r>
          <w:rPr>
            <w:snapToGrid w:val="0"/>
          </w:rPr>
          <w:t>relating to property</w:t>
        </w:r>
      </w:ins>
      <w:bookmarkEnd w:id="97"/>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99" w:name="_Toc102903934"/>
      <w:bookmarkStart w:id="100" w:name="_Toc263236873"/>
      <w:bookmarkStart w:id="101" w:name="_Toc231030168"/>
      <w:bookmarkStart w:id="102" w:name="_Toc459170976"/>
      <w:r>
        <w:rPr>
          <w:rStyle w:val="CharSectno"/>
        </w:rPr>
        <w:t>16</w:t>
      </w:r>
      <w:r>
        <w:rPr>
          <w:snapToGrid w:val="0"/>
        </w:rPr>
        <w:t>.</w:t>
      </w:r>
      <w:r>
        <w:rPr>
          <w:snapToGrid w:val="0"/>
        </w:rPr>
        <w:tab/>
        <w:t>Limitation period for prosecutions</w:t>
      </w:r>
      <w:bookmarkEnd w:id="99"/>
      <w:bookmarkEnd w:id="100"/>
      <w:bookmarkEnd w:id="101"/>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103" w:name="_Toc102903935"/>
      <w:bookmarkStart w:id="104" w:name="_Toc263236874"/>
      <w:bookmarkStart w:id="105" w:name="_Toc231030169"/>
      <w:r>
        <w:rPr>
          <w:rStyle w:val="CharSectno"/>
        </w:rPr>
        <w:t>17</w:t>
      </w:r>
      <w:r>
        <w:rPr>
          <w:snapToGrid w:val="0"/>
        </w:rPr>
        <w:t>.</w:t>
      </w:r>
      <w:r>
        <w:rPr>
          <w:snapToGrid w:val="0"/>
        </w:rPr>
        <w:tab/>
        <w:t>New finds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106" w:name="_Toc459170977"/>
      <w:bookmarkStart w:id="107" w:name="_Toc102903936"/>
      <w:bookmarkStart w:id="108" w:name="_Toc263236875"/>
      <w:bookmarkStart w:id="109" w:name="_Toc231030170"/>
      <w:r>
        <w:rPr>
          <w:rStyle w:val="CharSectno"/>
        </w:rPr>
        <w:t>18</w:t>
      </w:r>
      <w:r>
        <w:rPr>
          <w:snapToGrid w:val="0"/>
        </w:rPr>
        <w:t>.</w:t>
      </w:r>
      <w:r>
        <w:rPr>
          <w:snapToGrid w:val="0"/>
        </w:rPr>
        <w:tab/>
        <w:t>Rewards as to ships and relics found</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rPr>
          <w:del w:id="110" w:author="svcMRProcess" w:date="2015-12-10T18:17:00Z"/>
        </w:rPr>
      </w:pPr>
      <w:del w:id="111" w:author="svcMRProcess" w:date="2015-12-10T18:17:00Z">
        <w:r>
          <w:tab/>
          <w:delText>[(11)</w:delText>
        </w:r>
        <w:r>
          <w:tab/>
          <w:delText>deleted]</w:delText>
        </w:r>
      </w:del>
    </w:p>
    <w:p>
      <w:pPr>
        <w:pStyle w:val="Footnotesection"/>
      </w:pPr>
      <w:r>
        <w:tab/>
        <w:t>[Section</w:t>
      </w:r>
      <w:del w:id="112" w:author="svcMRProcess" w:date="2015-12-10T18:17:00Z">
        <w:r>
          <w:delText xml:space="preserve"> </w:delText>
        </w:r>
      </w:del>
      <w:ins w:id="113" w:author="svcMRProcess" w:date="2015-12-10T18:17:00Z">
        <w:r>
          <w:t> </w:t>
        </w:r>
      </w:ins>
      <w:r>
        <w:t>18 amended by No. 55 of 2004 s. 710.]</w:t>
      </w:r>
    </w:p>
    <w:p>
      <w:pPr>
        <w:pStyle w:val="Heading5"/>
        <w:rPr>
          <w:snapToGrid w:val="0"/>
        </w:rPr>
      </w:pPr>
      <w:bookmarkStart w:id="114" w:name="_Toc459170978"/>
      <w:bookmarkStart w:id="115" w:name="_Toc102903937"/>
      <w:bookmarkStart w:id="116" w:name="_Toc263236876"/>
      <w:bookmarkStart w:id="117" w:name="_Toc231030171"/>
      <w:r>
        <w:rPr>
          <w:rStyle w:val="CharSectno"/>
        </w:rPr>
        <w:t>19</w:t>
      </w:r>
      <w:r>
        <w:rPr>
          <w:snapToGrid w:val="0"/>
        </w:rPr>
        <w:t>.</w:t>
      </w:r>
      <w:r>
        <w:rPr>
          <w:snapToGrid w:val="0"/>
        </w:rPr>
        <w:tab/>
        <w:t>Offences as to alleged finds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118" w:name="_Toc459170979"/>
      <w:bookmarkStart w:id="119" w:name="_Toc102903938"/>
      <w:bookmarkStart w:id="120" w:name="_Toc263236877"/>
      <w:bookmarkStart w:id="121" w:name="_Toc231030172"/>
      <w:r>
        <w:rPr>
          <w:rStyle w:val="CharSectno"/>
        </w:rPr>
        <w:t>20</w:t>
      </w:r>
      <w:r>
        <w:rPr>
          <w:snapToGrid w:val="0"/>
        </w:rPr>
        <w:t>.</w:t>
      </w:r>
      <w:r>
        <w:rPr>
          <w:snapToGrid w:val="0"/>
        </w:rPr>
        <w:tab/>
        <w:t>Trustees’ powers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122" w:name="_Toc459170980"/>
      <w:bookmarkStart w:id="123" w:name="_Toc102903939"/>
      <w:bookmarkStart w:id="124" w:name="_Toc263236878"/>
      <w:bookmarkStart w:id="125" w:name="_Toc231030173"/>
      <w:r>
        <w:rPr>
          <w:rStyle w:val="CharSectno"/>
        </w:rPr>
        <w:t>21</w:t>
      </w:r>
      <w:r>
        <w:rPr>
          <w:snapToGrid w:val="0"/>
        </w:rPr>
        <w:t>.</w:t>
      </w:r>
      <w:r>
        <w:rPr>
          <w:snapToGrid w:val="0"/>
        </w:rPr>
        <w:tab/>
        <w:t>Power of disposal</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w:t>
      </w:r>
      <w:ins w:id="126" w:author="svcMRProcess" w:date="2015-12-10T18:17:00Z">
        <w:r>
          <w:rPr>
            <w:snapToGrid w:val="0"/>
          </w:rPr>
          <w:t>,</w:t>
        </w:r>
      </w:ins>
      <w:r>
        <w:rPr>
          <w:snapToGrid w:val="0"/>
        </w:rPr>
        <w:t xml:space="preserve"> of</w:t>
      </w:r>
      <w:del w:id="127" w:author="svcMRProcess" w:date="2015-12-10T18:17:00Z">
        <w:r>
          <w:rPr>
            <w:snapToGrid w:val="0"/>
          </w:rPr>
          <w:delText>,</w:delText>
        </w:r>
      </w:del>
      <w:r>
        <w:rPr>
          <w:snapToGrid w:val="0"/>
        </w:rPr>
        <w:t xml:space="preserve">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128" w:name="_Toc459170981"/>
      <w:bookmarkStart w:id="129" w:name="_Toc102903940"/>
      <w:bookmarkStart w:id="130" w:name="_Toc263236879"/>
      <w:bookmarkStart w:id="131" w:name="_Toc231030174"/>
      <w:r>
        <w:rPr>
          <w:rStyle w:val="CharSectno"/>
        </w:rPr>
        <w:t>22</w:t>
      </w:r>
      <w:r>
        <w:rPr>
          <w:snapToGrid w:val="0"/>
        </w:rPr>
        <w:t>.</w:t>
      </w:r>
      <w:r>
        <w:rPr>
          <w:snapToGrid w:val="0"/>
        </w:rPr>
        <w:tab/>
        <w:t>Certain property to be made available to Trustees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ins w:id="132" w:author="svcMRProcess" w:date="2015-12-10T18:17:00Z">
        <w:r>
          <w:rPr>
            <w:iCs/>
            <w:snapToGrid w:val="0"/>
            <w:vertAlign w:val="superscript"/>
          </w:rPr>
          <w:t> 3</w:t>
        </w:r>
      </w:ins>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133" w:name="_Toc459170982"/>
      <w:bookmarkStart w:id="134" w:name="_Toc102903941"/>
      <w:bookmarkStart w:id="135" w:name="_Toc263236880"/>
      <w:bookmarkStart w:id="136" w:name="_Toc231030175"/>
      <w:r>
        <w:rPr>
          <w:rStyle w:val="CharSectno"/>
        </w:rPr>
        <w:t>23</w:t>
      </w:r>
      <w:r>
        <w:rPr>
          <w:snapToGrid w:val="0"/>
        </w:rPr>
        <w:t>.</w:t>
      </w:r>
      <w:r>
        <w:rPr>
          <w:snapToGrid w:val="0"/>
        </w:rPr>
        <w:tab/>
        <w:t>Regulations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137" w:name="_Toc459170983"/>
      <w:bookmarkStart w:id="138" w:name="_Toc102903942"/>
      <w:bookmarkStart w:id="139" w:name="_Toc263236881"/>
      <w:bookmarkStart w:id="140" w:name="_Toc231030176"/>
      <w:r>
        <w:rPr>
          <w:rStyle w:val="CharSectno"/>
        </w:rPr>
        <w:t>24</w:t>
      </w:r>
      <w:r>
        <w:rPr>
          <w:snapToGrid w:val="0"/>
        </w:rPr>
        <w:t>.</w:t>
      </w:r>
      <w:r>
        <w:rPr>
          <w:snapToGrid w:val="0"/>
        </w:rPr>
        <w:tab/>
        <w:t>Register of discoverers of ancient shipwrecks</w:t>
      </w:r>
      <w:bookmarkEnd w:id="137"/>
      <w:bookmarkEnd w:id="138"/>
      <w:bookmarkEnd w:id="139"/>
      <w:bookmarkEnd w:id="140"/>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1" w:name="_Toc102903943"/>
      <w:bookmarkStart w:id="142" w:name="_Toc151540273"/>
      <w:bookmarkStart w:id="143" w:name="_Toc151796121"/>
      <w:bookmarkStart w:id="144" w:name="_Toc170708417"/>
      <w:bookmarkStart w:id="145" w:name="_Toc171064654"/>
      <w:bookmarkStart w:id="146" w:name="_Toc231030177"/>
      <w:bookmarkStart w:id="147" w:name="_Toc260128654"/>
      <w:bookmarkStart w:id="148" w:name="_Toc260128782"/>
      <w:bookmarkStart w:id="149" w:name="_Toc260212536"/>
      <w:bookmarkStart w:id="150" w:name="_Toc260303169"/>
      <w:bookmarkStart w:id="151" w:name="_Toc262467543"/>
      <w:bookmarkStart w:id="152" w:name="_Toc262478928"/>
      <w:bookmarkStart w:id="153" w:name="_Toc262733279"/>
      <w:bookmarkStart w:id="154" w:name="_Toc262733445"/>
      <w:bookmarkStart w:id="155" w:name="_Toc262733542"/>
      <w:bookmarkStart w:id="156" w:name="_Toc262733849"/>
      <w:bookmarkStart w:id="157" w:name="_Toc263236882"/>
      <w:r>
        <w:rPr>
          <w:rStyle w:val="CharSchNo"/>
        </w:rPr>
        <w:t>First Schedule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del w:id="158" w:author="svcMRProcess" w:date="2015-12-10T18:17:00Z">
              <w:r>
                <w:rPr>
                  <w:b/>
                </w:rPr>
                <w:delText>.</w:delText>
              </w:r>
            </w:del>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bookmarkStart w:id="159" w:name="_Toc102903944"/>
      <w:bookmarkStart w:id="160" w:name="_Toc151540274"/>
      <w:bookmarkStart w:id="161" w:name="_Toc151796122"/>
      <w:bookmarkStart w:id="162" w:name="_Toc170708418"/>
      <w:bookmarkStart w:id="163" w:name="_Toc171064655"/>
      <w:r>
        <w:tab/>
        <w:t>[</w:t>
      </w:r>
      <w:ins w:id="164" w:author="svcMRProcess" w:date="2015-12-10T18:17:00Z">
        <w:r>
          <w:t xml:space="preserve">First </w:t>
        </w:r>
      </w:ins>
      <w:r>
        <w:t>Schedule</w:t>
      </w:r>
      <w:del w:id="165" w:author="svcMRProcess" w:date="2015-12-10T18:17:00Z">
        <w:r>
          <w:delText xml:space="preserve"> 1</w:delText>
        </w:r>
      </w:del>
      <w:r>
        <w:t xml:space="preserve"> amended by No. 8 of 2009 s. 90.]</w:t>
      </w:r>
    </w:p>
    <w:p>
      <w:pPr>
        <w:pStyle w:val="yScheduleHeading"/>
      </w:pPr>
      <w:bookmarkStart w:id="166" w:name="_Toc231030178"/>
      <w:bookmarkStart w:id="167" w:name="_Toc260128655"/>
      <w:bookmarkStart w:id="168" w:name="_Toc260128783"/>
      <w:bookmarkStart w:id="169" w:name="_Toc260212537"/>
      <w:bookmarkStart w:id="170" w:name="_Toc260303170"/>
      <w:bookmarkStart w:id="171" w:name="_Toc262467544"/>
      <w:bookmarkStart w:id="172" w:name="_Toc262478929"/>
      <w:bookmarkStart w:id="173" w:name="_Toc262733280"/>
      <w:bookmarkStart w:id="174" w:name="_Toc262733446"/>
      <w:bookmarkStart w:id="175" w:name="_Toc262733543"/>
      <w:bookmarkStart w:id="176" w:name="_Toc262733850"/>
      <w:bookmarkStart w:id="177" w:name="_Toc263236883"/>
      <w:r>
        <w:rPr>
          <w:rStyle w:val="CharSchNo"/>
        </w:rPr>
        <w:t>Second Schedule</w:t>
      </w:r>
      <w:bookmarkEnd w:id="159"/>
      <w:bookmarkEnd w:id="160"/>
      <w:bookmarkEnd w:id="161"/>
      <w:bookmarkEnd w:id="162"/>
      <w:bookmarkEnd w:id="163"/>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rPr>
          <w:snapToGrid w:val="0"/>
        </w:rPr>
      </w:pPr>
      <w:r>
        <w:rPr>
          <w:snapToGrid w:val="0"/>
        </w:rPr>
        <w:t>[s. 6]</w:t>
      </w:r>
    </w:p>
    <w:p>
      <w:pPr>
        <w:pStyle w:val="yHeading2"/>
        <w:spacing w:before="120"/>
      </w:pPr>
      <w:bookmarkStart w:id="178" w:name="_Toc262733544"/>
      <w:bookmarkStart w:id="179" w:name="_Toc262733851"/>
      <w:bookmarkStart w:id="180" w:name="_Toc263236884"/>
      <w:r>
        <w:rPr>
          <w:rStyle w:val="CharSchText"/>
        </w:rPr>
        <w:t>Other ships from which relics are believed to have been</w:t>
      </w:r>
      <w:del w:id="181" w:author="svcMRProcess" w:date="2015-12-10T18:17:00Z">
        <w:r>
          <w:rPr>
            <w:bCs/>
            <w:sz w:val="24"/>
          </w:rPr>
          <w:br/>
        </w:r>
      </w:del>
      <w:ins w:id="182" w:author="svcMRProcess" w:date="2015-12-10T18:17:00Z">
        <w:r>
          <w:rPr>
            <w:rStyle w:val="CharSchText"/>
          </w:rPr>
          <w:t xml:space="preserve"> </w:t>
        </w:r>
      </w:ins>
      <w:r>
        <w:rPr>
          <w:rStyle w:val="CharSchText"/>
        </w:rPr>
        <w:t>recovered</w:t>
      </w:r>
      <w:del w:id="183" w:author="svcMRProcess" w:date="2015-12-10T18:17:00Z">
        <w:r>
          <w:rPr>
            <w:bCs/>
            <w:sz w:val="24"/>
          </w:rPr>
          <w:delText xml:space="preserve"> </w:delText>
        </w:r>
      </w:del>
      <w:ins w:id="184" w:author="svcMRProcess" w:date="2015-12-10T18:17:00Z">
        <w:r>
          <w:rPr>
            <w:rStyle w:val="CharSchText"/>
          </w:rPr>
          <w:t> </w:t>
        </w:r>
      </w:ins>
      <w:r>
        <w:rPr>
          <w:rStyle w:val="CharSchText"/>
        </w:rPr>
        <w:t xml:space="preserve">prior to </w:t>
      </w:r>
      <w:del w:id="185" w:author="svcMRProcess" w:date="2015-12-10T18:17:00Z">
        <w:r>
          <w:rPr>
            <w:bCs/>
            <w:sz w:val="24"/>
          </w:rPr>
          <w:delText>18th</w:delText>
        </w:r>
      </w:del>
      <w:ins w:id="186" w:author="svcMRProcess" w:date="2015-12-10T18:17:00Z">
        <w:r>
          <w:rPr>
            <w:rStyle w:val="CharSchText"/>
          </w:rPr>
          <w:t>18</w:t>
        </w:r>
      </w:ins>
      <w:r>
        <w:rPr>
          <w:rStyle w:val="CharSchText"/>
        </w:rPr>
        <w:t> December</w:t>
      </w:r>
      <w:del w:id="187" w:author="svcMRProcess" w:date="2015-12-10T18:17:00Z">
        <w:r>
          <w:rPr>
            <w:bCs/>
            <w:sz w:val="24"/>
          </w:rPr>
          <w:delText xml:space="preserve">, </w:delText>
        </w:r>
      </w:del>
      <w:ins w:id="188" w:author="svcMRProcess" w:date="2015-12-10T18:17:00Z">
        <w:r>
          <w:rPr>
            <w:rStyle w:val="CharSchText"/>
          </w:rPr>
          <w:t> </w:t>
        </w:r>
      </w:ins>
      <w:r>
        <w:rPr>
          <w:rStyle w:val="CharSchText"/>
        </w:rPr>
        <w:t>1964</w:t>
      </w:r>
      <w:bookmarkEnd w:id="178"/>
      <w:bookmarkEnd w:id="179"/>
      <w:bookmarkEnd w:id="18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 xml:space="preserve">“Zedora” (formerly believed to be </w:t>
            </w:r>
            <w:ins w:id="189" w:author="svcMRProcess" w:date="2015-12-10T18:17:00Z">
              <w:r>
                <w:t>“</w:t>
              </w:r>
            </w:ins>
            <w:r>
              <w:t>Lancier</w:t>
            </w:r>
            <w:del w:id="190" w:author="svcMRProcess" w:date="2015-12-10T18:17:00Z">
              <w:r>
                <w:delText>)</w:delText>
              </w:r>
            </w:del>
            <w:ins w:id="191" w:author="svcMRProcess" w:date="2015-12-10T18:17:00Z">
              <w:r>
                <w:t>”)</w:t>
              </w:r>
            </w:ins>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192" w:name="_Toc102903945"/>
      <w:bookmarkStart w:id="193" w:name="_Toc151540275"/>
      <w:bookmarkStart w:id="194" w:name="_Toc151796123"/>
      <w:bookmarkStart w:id="195" w:name="_Toc170708419"/>
      <w:bookmarkStart w:id="196" w:name="_Toc171064656"/>
      <w:bookmarkStart w:id="197" w:name="_Toc231030179"/>
      <w:bookmarkStart w:id="198" w:name="_Toc260128656"/>
      <w:bookmarkStart w:id="199" w:name="_Toc260128784"/>
      <w:bookmarkStart w:id="200" w:name="_Toc260212538"/>
      <w:bookmarkStart w:id="201" w:name="_Toc260303171"/>
      <w:bookmarkStart w:id="202" w:name="_Toc262467545"/>
      <w:bookmarkStart w:id="203" w:name="_Toc262478930"/>
      <w:bookmarkStart w:id="204" w:name="_Toc262733281"/>
      <w:bookmarkStart w:id="205" w:name="_Toc262733447"/>
      <w:bookmarkStart w:id="206" w:name="_Toc262733545"/>
      <w:bookmarkStart w:id="207" w:name="_Toc262733852"/>
      <w:bookmarkStart w:id="208" w:name="_Toc263236885"/>
      <w:r>
        <w:rPr>
          <w:rStyle w:val="CharSchNo"/>
        </w:rPr>
        <w:t>Third Schedule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[s.</w:t>
      </w:r>
      <w:del w:id="209" w:author="svcMRProcess" w:date="2015-12-10T18:17:00Z">
        <w:r>
          <w:delText xml:space="preserve"> </w:delText>
        </w:r>
      </w:del>
      <w:ins w:id="210" w:author="svcMRProcess" w:date="2015-12-10T18:17:00Z">
        <w:r>
          <w:t> </w:t>
        </w:r>
      </w:ins>
      <w:r>
        <w:t>24]</w:t>
      </w:r>
    </w:p>
    <w:p>
      <w:pPr>
        <w:pStyle w:val="yHeading2"/>
        <w:spacing w:before="120"/>
      </w:pPr>
      <w:bookmarkStart w:id="211" w:name="_Toc262733546"/>
      <w:bookmarkStart w:id="212" w:name="_Toc262733853"/>
      <w:bookmarkStart w:id="213" w:name="_Toc263236886"/>
      <w:r>
        <w:rPr>
          <w:rStyle w:val="CharSchText"/>
        </w:rPr>
        <w:t>Register of discoverers of ancient shipwrecks</w:t>
      </w:r>
      <w:bookmarkEnd w:id="211"/>
      <w:bookmarkEnd w:id="212"/>
      <w:bookmarkEnd w:id="213"/>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ins w:id="214" w:author="svcMRProcess" w:date="2015-12-10T18:17:00Z">
        <w:r>
          <w:tab/>
        </w:r>
      </w:ins>
      <w:r>
        <w:t>[Third Schedule inserted by No. 44 of 1997 s. 5.]</w:t>
      </w:r>
    </w:p>
    <w:p>
      <w:pPr>
        <w:pStyle w:val="CentredBaseLine"/>
        <w:jc w:val="center"/>
        <w:rPr>
          <w:ins w:id="215" w:author="svcMRProcess" w:date="2015-12-10T18:17:00Z"/>
        </w:rPr>
      </w:pPr>
      <w:ins w:id="216" w:author="svcMRProcess" w:date="2015-12-10T18:17: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17" w:name="_Toc91394394"/>
      <w:bookmarkStart w:id="218" w:name="_Toc91394424"/>
      <w:bookmarkStart w:id="219" w:name="_Toc92948749"/>
      <w:bookmarkStart w:id="220" w:name="_Toc97020393"/>
      <w:bookmarkStart w:id="221" w:name="_Toc102903946"/>
      <w:bookmarkStart w:id="222" w:name="_Toc151540276"/>
      <w:bookmarkStart w:id="223" w:name="_Toc151796124"/>
      <w:bookmarkStart w:id="224" w:name="_Toc170708420"/>
      <w:bookmarkStart w:id="225" w:name="_Toc171064657"/>
      <w:bookmarkStart w:id="226" w:name="_Toc231030180"/>
      <w:bookmarkStart w:id="227" w:name="_Toc260128657"/>
      <w:bookmarkStart w:id="228" w:name="_Toc260128785"/>
      <w:bookmarkStart w:id="229" w:name="_Toc260212539"/>
      <w:bookmarkStart w:id="230" w:name="_Toc260303172"/>
      <w:bookmarkStart w:id="231" w:name="_Toc262467546"/>
      <w:bookmarkStart w:id="232" w:name="_Toc262478931"/>
      <w:bookmarkStart w:id="233" w:name="_Toc262733282"/>
      <w:bookmarkStart w:id="234" w:name="_Toc262733448"/>
      <w:bookmarkStart w:id="235" w:name="_Toc262733547"/>
      <w:bookmarkStart w:id="236" w:name="_Toc262733854"/>
      <w:bookmarkStart w:id="237" w:name="_Toc263236887"/>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w:t>
      </w:r>
      <w:ins w:id="238" w:author="svcMRProcess" w:date="2015-12-10T18:17:00Z">
        <w:r>
          <w:rPr>
            <w:snapToGrid w:val="0"/>
          </w:rPr>
          <w:t xml:space="preserve">reprint </w:t>
        </w:r>
      </w:ins>
      <w:r>
        <w:rPr>
          <w:snapToGrid w:val="0"/>
        </w:rPr>
        <w:t>is a compilation</w:t>
      </w:r>
      <w:ins w:id="239" w:author="svcMRProcess" w:date="2015-12-10T18:17:00Z">
        <w:r>
          <w:rPr>
            <w:snapToGrid w:val="0"/>
          </w:rPr>
          <w:t xml:space="preserve"> as at 21 May 2010</w:t>
        </w:r>
      </w:ins>
      <w:r>
        <w:rPr>
          <w:snapToGrid w:val="0"/>
        </w:rPr>
        <w:t xml:space="preserve">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0" w:name="_Toc263236888"/>
      <w:bookmarkStart w:id="241" w:name="_Toc231030181"/>
      <w:r>
        <w:rPr>
          <w:snapToGrid w:val="0"/>
        </w:rPr>
        <w:t>Compilation table</w:t>
      </w:r>
      <w:bookmarkEnd w:id="240"/>
      <w:bookmarkEnd w:id="241"/>
    </w:p>
    <w:tbl>
      <w:tblPr>
        <w:tblW w:w="7094" w:type="dxa"/>
        <w:tblInd w:w="154"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sz w:val="19"/>
              </w:rPr>
            </w:pPr>
            <w:r>
              <w:rPr>
                <w:i/>
                <w:sz w:val="19"/>
              </w:rPr>
              <w:t>Maritime Archaeology Act 1973</w:t>
            </w:r>
          </w:p>
        </w:tc>
        <w:tc>
          <w:tcPr>
            <w:tcW w:w="1134" w:type="dxa"/>
            <w:gridSpan w:val="2"/>
          </w:tcPr>
          <w:p>
            <w:pPr>
              <w:pStyle w:val="nTable"/>
              <w:spacing w:after="40"/>
              <w:rPr>
                <w:sz w:val="19"/>
              </w:rPr>
            </w:pPr>
            <w:r>
              <w:rPr>
                <w:sz w:val="19"/>
              </w:rPr>
              <w:t>66 of 1973</w:t>
            </w:r>
          </w:p>
        </w:tc>
        <w:tc>
          <w:tcPr>
            <w:tcW w:w="1134" w:type="dxa"/>
            <w:gridSpan w:val="2"/>
          </w:tcPr>
          <w:p>
            <w:pPr>
              <w:pStyle w:val="nTable"/>
              <w:spacing w:after="40"/>
              <w:rPr>
                <w:sz w:val="19"/>
              </w:rPr>
            </w:pPr>
            <w:r>
              <w:rPr>
                <w:sz w:val="19"/>
              </w:rPr>
              <w:t>28 Nov 1973</w:t>
            </w:r>
          </w:p>
        </w:tc>
        <w:tc>
          <w:tcPr>
            <w:tcW w:w="2551" w:type="dxa"/>
            <w:gridSpan w:val="2"/>
          </w:tcPr>
          <w:p>
            <w:pPr>
              <w:pStyle w:val="nTable"/>
              <w:spacing w:after="40"/>
              <w:rPr>
                <w:sz w:val="19"/>
              </w:rPr>
            </w:pPr>
            <w:r>
              <w:rPr>
                <w:sz w:val="19"/>
              </w:rPr>
              <w:t>7 Dec 1973 (see s.</w:t>
            </w:r>
            <w:del w:id="242" w:author="svcMRProcess" w:date="2015-12-10T18:17:00Z">
              <w:r>
                <w:rPr>
                  <w:sz w:val="19"/>
                </w:rPr>
                <w:delText xml:space="preserve"> </w:delText>
              </w:r>
            </w:del>
            <w:ins w:id="243" w:author="svcMRProcess" w:date="2015-12-10T18:17:00Z">
              <w:r>
                <w:rPr>
                  <w:sz w:val="19"/>
                </w:rPr>
                <w:t> </w:t>
              </w:r>
            </w:ins>
            <w:r>
              <w:rPr>
                <w:sz w:val="19"/>
              </w:rPr>
              <w:t xml:space="preserve">2 and </w:t>
            </w:r>
            <w:r>
              <w:rPr>
                <w:i/>
                <w:sz w:val="19"/>
              </w:rPr>
              <w:t>Gazette</w:t>
            </w:r>
            <w:r>
              <w:rPr>
                <w:sz w:val="19"/>
              </w:rPr>
              <w:t xml:space="preserve"> 7 Dec 1973 p. 4479)</w:t>
            </w:r>
          </w:p>
        </w:tc>
      </w:tr>
      <w:tr>
        <w:trPr>
          <w:gridBefore w:val="1"/>
          <w:wBefore w:w="7" w:type="dxa"/>
        </w:trPr>
        <w:tc>
          <w:tcPr>
            <w:tcW w:w="2268" w:type="dxa"/>
            <w:gridSpan w:val="2"/>
          </w:tcPr>
          <w:p>
            <w:pPr>
              <w:pStyle w:val="nTable"/>
              <w:spacing w:after="40"/>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trPr>
        <w:tc>
          <w:tcPr>
            <w:tcW w:w="2268" w:type="dxa"/>
            <w:gridSpan w:val="2"/>
          </w:tcPr>
          <w:p>
            <w:pPr>
              <w:pStyle w:val="nTable"/>
              <w:spacing w:after="40"/>
              <w:rPr>
                <w:i/>
                <w:sz w:val="19"/>
              </w:rPr>
            </w:pPr>
            <w:r>
              <w:rPr>
                <w:i/>
                <w:sz w:val="19"/>
              </w:rPr>
              <w:t>Maritime Archaeology Amendment Act 1997</w:t>
            </w:r>
          </w:p>
        </w:tc>
        <w:tc>
          <w:tcPr>
            <w:tcW w:w="1134" w:type="dxa"/>
            <w:gridSpan w:val="2"/>
          </w:tcPr>
          <w:p>
            <w:pPr>
              <w:pStyle w:val="nTable"/>
              <w:spacing w:after="40"/>
              <w:rPr>
                <w:sz w:val="19"/>
              </w:rPr>
            </w:pPr>
            <w:r>
              <w:rPr>
                <w:sz w:val="19"/>
              </w:rPr>
              <w:t>44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9 Dec 1997 (see s. 2)</w:t>
            </w:r>
          </w:p>
        </w:tc>
      </w:tr>
      <w:tr>
        <w:trPr>
          <w:gridBefore w:val="1"/>
          <w:wBefore w:w="7" w:type="dxa"/>
          <w:cantSplit/>
        </w:trPr>
        <w:tc>
          <w:tcPr>
            <w:tcW w:w="7087" w:type="dxa"/>
            <w:gridSpan w:val="8"/>
          </w:tcPr>
          <w:p>
            <w:pPr>
              <w:pStyle w:val="nTable"/>
              <w:spacing w:after="40"/>
              <w:rPr>
                <w:sz w:val="19"/>
              </w:rPr>
            </w:pPr>
            <w:r>
              <w:rPr>
                <w:b/>
                <w:sz w:val="19"/>
              </w:rPr>
              <w:t xml:space="preserve">Reprint 1: The </w:t>
            </w:r>
            <w:r>
              <w:rPr>
                <w:b/>
                <w:i/>
                <w:sz w:val="19"/>
              </w:rPr>
              <w:t>Maritime Archaeology Act 1973</w:t>
            </w:r>
            <w:r>
              <w:rPr>
                <w:b/>
                <w:sz w:val="19"/>
              </w:rPr>
              <w:t xml:space="preserve"> as at 3 Oct</w:t>
            </w:r>
            <w:del w:id="244" w:author="svcMRProcess" w:date="2015-12-10T18:17:00Z">
              <w:r>
                <w:rPr>
                  <w:b/>
                  <w:sz w:val="19"/>
                </w:rPr>
                <w:delText xml:space="preserve"> </w:delText>
              </w:r>
            </w:del>
            <w:ins w:id="245" w:author="svcMRProcess" w:date="2015-12-10T18:17:00Z">
              <w:r>
                <w:rPr>
                  <w:b/>
                  <w:sz w:val="19"/>
                </w:rPr>
                <w:t> </w:t>
              </w:r>
            </w:ins>
            <w:r>
              <w:rPr>
                <w:b/>
                <w:sz w:val="19"/>
              </w:rPr>
              <w:t>2003</w:t>
            </w:r>
            <w:r>
              <w:rPr>
                <w:sz w:val="19"/>
              </w:rPr>
              <w:t xml:space="preserve"> (includes amendments listed above)</w:t>
            </w:r>
          </w:p>
        </w:tc>
      </w:tr>
      <w:tr>
        <w:trPr>
          <w:gridBefore w:val="1"/>
          <w:wBefore w:w="7" w:type="dxa"/>
        </w:trPr>
        <w:tc>
          <w:tcPr>
            <w:tcW w:w="2268"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7" w:type="dxa"/>
        </w:trPr>
        <w:tc>
          <w:tcPr>
            <w:tcW w:w="2268" w:type="dxa"/>
            <w:gridSpan w:val="2"/>
          </w:tcPr>
          <w:p>
            <w:pPr>
              <w:pStyle w:val="nTable"/>
              <w:spacing w:after="40"/>
              <w:rPr>
                <w:rFonts w:ascii="Times" w:hAnsi="Times"/>
                <w:i/>
                <w:iCs/>
                <w:sz w:val="19"/>
              </w:rPr>
            </w:pPr>
            <w:bookmarkStart w:id="246" w:name="UpToHere" w:colFirst="4" w:colLast="4"/>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bookmarkEnd w:id="246"/>
      <w:tr>
        <w:trPr>
          <w:gridBefore w:val="1"/>
          <w:wBefore w:w="7" w:type="dxa"/>
          <w:cantSplit/>
        </w:trPr>
        <w:tc>
          <w:tcPr>
            <w:tcW w:w="2268" w:type="dxa"/>
            <w:gridSpan w:val="2"/>
          </w:tcPr>
          <w:p>
            <w:pPr>
              <w:pStyle w:val="nTable"/>
              <w:spacing w:after="40"/>
              <w:rPr>
                <w:iCs/>
                <w:snapToGrid w:val="0"/>
                <w:sz w:val="19"/>
                <w:lang w:val="en-US"/>
              </w:rPr>
            </w:pPr>
            <w:r>
              <w:rPr>
                <w:i/>
                <w:snapToGrid w:val="0"/>
                <w:sz w:val="19"/>
                <w:lang w:val="en-US"/>
              </w:rPr>
              <w:t>Criminal Investigation (Consequential Provisions) Act</w:t>
            </w:r>
            <w:del w:id="247" w:author="svcMRProcess" w:date="2015-12-10T18:17:00Z">
              <w:r>
                <w:rPr>
                  <w:i/>
                  <w:snapToGrid w:val="0"/>
                  <w:sz w:val="19"/>
                  <w:lang w:val="en-US"/>
                </w:rPr>
                <w:delText xml:space="preserve"> </w:delText>
              </w:r>
            </w:del>
            <w:ins w:id="248" w:author="svcMRProcess" w:date="2015-12-10T18:17:00Z">
              <w:r>
                <w:rPr>
                  <w:i/>
                  <w:snapToGrid w:val="0"/>
                  <w:sz w:val="19"/>
                  <w:lang w:val="en-US"/>
                </w:rPr>
                <w:t> </w:t>
              </w:r>
            </w:ins>
            <w:r>
              <w:rPr>
                <w:i/>
                <w:snapToGrid w:val="0"/>
                <w:sz w:val="19"/>
                <w:lang w:val="en-US"/>
              </w:rPr>
              <w:t>2006</w:t>
            </w:r>
            <w:r>
              <w:rPr>
                <w:iCs/>
                <w:snapToGrid w:val="0"/>
                <w:sz w:val="19"/>
                <w:lang w:val="en-US"/>
              </w:rPr>
              <w:t xml:space="preserve"> Pt. 11</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w:t>
            </w:r>
            <w:del w:id="249" w:author="svcMRProcess" w:date="2015-12-10T18:17:00Z">
              <w:r>
                <w:rPr>
                  <w:sz w:val="19"/>
                </w:rPr>
                <w:delText xml:space="preserve"> </w:delText>
              </w:r>
            </w:del>
            <w:ins w:id="250" w:author="svcMRProcess" w:date="2015-12-10T18:17:00Z">
              <w:r>
                <w:rPr>
                  <w:sz w:val="19"/>
                </w:rPr>
                <w:t> </w:t>
              </w:r>
            </w:ins>
            <w:r>
              <w:rPr>
                <w:sz w:val="19"/>
              </w:rPr>
              <w:t>Nov</w:t>
            </w:r>
            <w:del w:id="251" w:author="svcMRProcess" w:date="2015-12-10T18:17:00Z">
              <w:r>
                <w:rPr>
                  <w:sz w:val="19"/>
                </w:rPr>
                <w:delText xml:space="preserve"> </w:delText>
              </w:r>
            </w:del>
            <w:ins w:id="252" w:author="svcMRProcess" w:date="2015-12-10T18:17:00Z">
              <w:r>
                <w:rPr>
                  <w:sz w:val="19"/>
                </w:rPr>
                <w:t> </w:t>
              </w:r>
            </w:ins>
            <w:r>
              <w:rPr>
                <w:sz w:val="19"/>
              </w:rPr>
              <w:t>2006</w:t>
            </w:r>
          </w:p>
        </w:tc>
        <w:tc>
          <w:tcPr>
            <w:tcW w:w="2551" w:type="dxa"/>
            <w:gridSpan w:val="2"/>
          </w:tcPr>
          <w:p>
            <w:pPr>
              <w:pStyle w:val="nTable"/>
              <w:spacing w:after="40"/>
              <w:rPr>
                <w:snapToGrid w:val="0"/>
                <w:sz w:val="19"/>
                <w:lang w:val="en-US"/>
              </w:rPr>
            </w:pPr>
            <w:r>
              <w:rPr>
                <w:snapToGrid w:val="0"/>
                <w:sz w:val="19"/>
                <w:lang w:val="en-US"/>
              </w:rPr>
              <w:t>1 Jul</w:t>
            </w:r>
            <w:del w:id="253" w:author="svcMRProcess" w:date="2015-12-10T18:17:00Z">
              <w:r>
                <w:rPr>
                  <w:snapToGrid w:val="0"/>
                  <w:sz w:val="19"/>
                  <w:lang w:val="en-US"/>
                </w:rPr>
                <w:delText xml:space="preserve"> </w:delText>
              </w:r>
            </w:del>
            <w:ins w:id="254" w:author="svcMRProcess" w:date="2015-12-10T18:17: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255" w:author="svcMRProcess" w:date="2015-12-10T18:17:00Z">
              <w:r>
                <w:rPr>
                  <w:snapToGrid w:val="0"/>
                  <w:sz w:val="19"/>
                  <w:lang w:val="en-US"/>
                </w:rPr>
                <w:delText xml:space="preserve"> </w:delText>
              </w:r>
            </w:del>
            <w:ins w:id="256" w:author="svcMRProcess" w:date="2015-12-10T18:17:00Z">
              <w:r>
                <w:rPr>
                  <w:snapToGrid w:val="0"/>
                  <w:sz w:val="19"/>
                  <w:lang w:val="en-US"/>
                </w:rPr>
                <w:t> </w:t>
              </w:r>
            </w:ins>
            <w:r>
              <w:rPr>
                <w:snapToGrid w:val="0"/>
                <w:sz w:val="19"/>
                <w:lang w:val="en-US"/>
              </w:rPr>
              <w:t>2007 p. 2838)</w:t>
            </w:r>
          </w:p>
        </w:tc>
      </w:tr>
      <w:tr>
        <w:trPr>
          <w:gridAfter w:val="1"/>
          <w:wAfter w:w="7" w:type="dxa"/>
          <w:cantSplit/>
        </w:trPr>
        <w:tc>
          <w:tcPr>
            <w:tcW w:w="2268" w:type="dxa"/>
            <w:gridSpan w:val="2"/>
          </w:tcPr>
          <w:p>
            <w:pPr>
              <w:pStyle w:val="nTable"/>
              <w:spacing w:after="40"/>
              <w:ind w:right="113"/>
              <w:rPr>
                <w:iCs/>
                <w:sz w:val="19"/>
              </w:rPr>
            </w:pPr>
            <w:bookmarkStart w:id="257" w:name="_Toc511102521"/>
            <w:bookmarkStart w:id="258" w:name="_Toc48378234"/>
            <w:r>
              <w:rPr>
                <w:i/>
                <w:sz w:val="19"/>
              </w:rPr>
              <w:t>Statutes (Repeals and Miscellaneous Amendments) Act</w:t>
            </w:r>
            <w:del w:id="259" w:author="svcMRProcess" w:date="2015-12-10T18:17:00Z">
              <w:r>
                <w:rPr>
                  <w:i/>
                  <w:sz w:val="19"/>
                </w:rPr>
                <w:delText xml:space="preserve"> </w:delText>
              </w:r>
            </w:del>
            <w:ins w:id="260" w:author="svcMRProcess" w:date="2015-12-10T18:17:00Z">
              <w:r>
                <w:rPr>
                  <w:i/>
                  <w:sz w:val="19"/>
                </w:rPr>
                <w:t> </w:t>
              </w:r>
            </w:ins>
            <w:r>
              <w:rPr>
                <w:i/>
                <w:sz w:val="19"/>
              </w:rPr>
              <w:t>2009</w:t>
            </w:r>
            <w:r>
              <w:rPr>
                <w:iCs/>
                <w:sz w:val="19"/>
              </w:rPr>
              <w:t xml:space="preserve"> s. 90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ind w:right="-38"/>
              <w:rPr>
                <w:sz w:val="19"/>
              </w:rPr>
            </w:pPr>
            <w:r>
              <w:rPr>
                <w:sz w:val="19"/>
              </w:rPr>
              <w:t>21 May 2009</w:t>
            </w:r>
          </w:p>
        </w:tc>
        <w:tc>
          <w:tcPr>
            <w:tcW w:w="2551" w:type="dxa"/>
            <w:gridSpan w:val="2"/>
          </w:tcPr>
          <w:p>
            <w:pPr>
              <w:pStyle w:val="nTable"/>
              <w:spacing w:after="40"/>
              <w:rPr>
                <w:sz w:val="19"/>
              </w:rPr>
            </w:pPr>
            <w:r>
              <w:rPr>
                <w:sz w:val="19"/>
              </w:rPr>
              <w:t>22 May</w:t>
            </w:r>
            <w:del w:id="261" w:author="svcMRProcess" w:date="2015-12-10T18:17:00Z">
              <w:r>
                <w:rPr>
                  <w:sz w:val="19"/>
                </w:rPr>
                <w:delText xml:space="preserve"> </w:delText>
              </w:r>
            </w:del>
            <w:ins w:id="262" w:author="svcMRProcess" w:date="2015-12-10T18:17:00Z">
              <w:r>
                <w:rPr>
                  <w:sz w:val="19"/>
                </w:rPr>
                <w:t> </w:t>
              </w:r>
            </w:ins>
            <w:r>
              <w:rPr>
                <w:sz w:val="19"/>
              </w:rPr>
              <w:t>2009 (see s. 2(b))</w:t>
            </w:r>
          </w:p>
        </w:tc>
      </w:tr>
      <w:tr>
        <w:trPr>
          <w:gridAfter w:val="1"/>
          <w:wAfter w:w="7" w:type="dxa"/>
          <w:cantSplit/>
          <w:ins w:id="263" w:author="svcMRProcess" w:date="2015-12-10T18:17:00Z"/>
        </w:trPr>
        <w:tc>
          <w:tcPr>
            <w:tcW w:w="7087" w:type="dxa"/>
            <w:gridSpan w:val="8"/>
            <w:tcBorders>
              <w:bottom w:val="single" w:sz="8" w:space="0" w:color="auto"/>
            </w:tcBorders>
          </w:tcPr>
          <w:p>
            <w:pPr>
              <w:pStyle w:val="nTable"/>
              <w:spacing w:after="40"/>
              <w:rPr>
                <w:ins w:id="264" w:author="svcMRProcess" w:date="2015-12-10T18:17:00Z"/>
                <w:sz w:val="19"/>
              </w:rPr>
            </w:pPr>
            <w:ins w:id="265" w:author="svcMRProcess" w:date="2015-12-10T18:17:00Z">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ins>
          </w:p>
        </w:tc>
      </w:tr>
    </w:tbl>
    <w:p>
      <w:pPr>
        <w:pStyle w:val="nSubsection"/>
        <w:keepNext/>
        <w:spacing w:before="360"/>
        <w:ind w:left="482" w:hanging="482"/>
      </w:pPr>
      <w:r>
        <w:rPr>
          <w:vertAlign w:val="superscript"/>
        </w:rPr>
        <w:t>1a</w:t>
      </w:r>
      <w:r>
        <w:tab/>
        <w:t>On the date as at which thi</w:t>
      </w:r>
      <w:bookmarkStart w:id="266" w:name="_Hlt507390729"/>
      <w:bookmarkEnd w:id="266"/>
      <w:r>
        <w:t xml:space="preserve">s </w:t>
      </w:r>
      <w:del w:id="267" w:author="svcMRProcess" w:date="2015-12-10T18:17:00Z">
        <w:r>
          <w:rPr>
            <w:snapToGrid w:val="0"/>
          </w:rPr>
          <w:delText>compilation</w:delText>
        </w:r>
      </w:del>
      <w:ins w:id="268" w:author="svcMRProcess" w:date="2015-12-10T18:17:00Z">
        <w:r>
          <w:t>reprint</w:t>
        </w:r>
      </w:ins>
      <w:r>
        <w:t xml:space="preserve"> was prepared, provisions referred to in the following table had not come into operation and were therefore not included in </w:t>
      </w:r>
      <w:del w:id="269" w:author="svcMRProcess" w:date="2015-12-10T18:17:00Z">
        <w:r>
          <w:rPr>
            <w:snapToGrid w:val="0"/>
          </w:rPr>
          <w:delText>this compilation.</w:delText>
        </w:r>
      </w:del>
      <w:ins w:id="270" w:author="svcMRProcess" w:date="2015-12-10T18:17:00Z">
        <w:r>
          <w:t>compiling the reprint.</w:t>
        </w:r>
      </w:ins>
      <w:r>
        <w:t xml:space="preserve">  For the text of the provisions see the endnotes referred to in the table.</w:t>
      </w:r>
    </w:p>
    <w:p>
      <w:pPr>
        <w:pStyle w:val="nHeading3"/>
        <w:rPr>
          <w:snapToGrid w:val="0"/>
        </w:rPr>
      </w:pPr>
      <w:bookmarkStart w:id="271" w:name="_Toc263236889"/>
      <w:bookmarkStart w:id="272" w:name="_Toc231030182"/>
      <w:bookmarkEnd w:id="257"/>
      <w:bookmarkEnd w:id="258"/>
      <w:r>
        <w:rPr>
          <w:snapToGrid w:val="0"/>
        </w:rPr>
        <w:t>Provisions that have not come into operation</w:t>
      </w:r>
      <w:bookmarkEnd w:id="271"/>
      <w:bookmarkEnd w:id="27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bottom w:val="single" w:sz="8" w:space="0" w:color="auto"/>
            </w:tcBorders>
          </w:tcPr>
          <w:p>
            <w:pPr>
              <w:pStyle w:val="nTable"/>
              <w:spacing w:after="40"/>
              <w:ind w:left="56" w:right="68"/>
              <w:rPr>
                <w:sz w:val="19"/>
              </w:rPr>
            </w:pPr>
            <w:r>
              <w:rPr>
                <w:i/>
                <w:sz w:val="19"/>
              </w:rPr>
              <w:t>Sentencing Legislation Amendment and Repeal Act 2003</w:t>
            </w:r>
            <w:r>
              <w:rPr>
                <w:sz w:val="19"/>
              </w:rPr>
              <w:t xml:space="preserve"> s.</w:t>
            </w:r>
            <w:del w:id="273" w:author="svcMRProcess" w:date="2015-12-10T18:17:00Z">
              <w:r>
                <w:rPr>
                  <w:sz w:val="19"/>
                </w:rPr>
                <w:delText xml:space="preserve"> </w:delText>
              </w:r>
            </w:del>
            <w:ins w:id="274" w:author="svcMRProcess" w:date="2015-12-10T18:17:00Z">
              <w:r>
                <w:rPr>
                  <w:sz w:val="19"/>
                </w:rPr>
                <w:t> </w:t>
              </w:r>
            </w:ins>
            <w:r>
              <w:rPr>
                <w:sz w:val="19"/>
              </w:rPr>
              <w:t>78</w:t>
            </w:r>
            <w:r>
              <w:rPr>
                <w:sz w:val="19"/>
                <w:vertAlign w:val="superscript"/>
              </w:rPr>
              <w:t> </w:t>
            </w:r>
            <w:del w:id="275" w:author="svcMRProcess" w:date="2015-12-10T18:17:00Z">
              <w:r>
                <w:rPr>
                  <w:sz w:val="19"/>
                  <w:vertAlign w:val="superscript"/>
                </w:rPr>
                <w:delText>6</w:delText>
              </w:r>
            </w:del>
            <w:ins w:id="276" w:author="svcMRProcess" w:date="2015-12-10T18:17:00Z">
              <w:r>
                <w:rPr>
                  <w:sz w:val="19"/>
                  <w:vertAlign w:val="superscript"/>
                </w:rPr>
                <w:t>8</w:t>
              </w:r>
            </w:ins>
          </w:p>
        </w:tc>
        <w:tc>
          <w:tcPr>
            <w:tcW w:w="1132" w:type="dxa"/>
            <w:tcBorders>
              <w:top w:val="single" w:sz="4" w:space="0" w:color="auto"/>
              <w:bottom w:val="single" w:sz="8" w:space="0" w:color="auto"/>
            </w:tcBorders>
          </w:tcPr>
          <w:p>
            <w:pPr>
              <w:pStyle w:val="nTable"/>
              <w:keepNext/>
              <w:keepLines/>
              <w:spacing w:after="40"/>
              <w:ind w:left="16"/>
              <w:rPr>
                <w:sz w:val="19"/>
              </w:rPr>
            </w:pPr>
            <w:r>
              <w:rPr>
                <w:sz w:val="19"/>
              </w:rPr>
              <w:t>50 of 2003</w:t>
            </w:r>
          </w:p>
        </w:tc>
        <w:tc>
          <w:tcPr>
            <w:tcW w:w="1134" w:type="dxa"/>
            <w:tcBorders>
              <w:top w:val="single" w:sz="4" w:space="0" w:color="auto"/>
              <w:bottom w:val="single" w:sz="8" w:space="0" w:color="auto"/>
            </w:tcBorders>
          </w:tcPr>
          <w:p>
            <w:pPr>
              <w:pStyle w:val="nTable"/>
              <w:spacing w:after="40"/>
              <w:ind w:left="32"/>
              <w:rPr>
                <w:sz w:val="19"/>
              </w:rPr>
            </w:pPr>
            <w:r>
              <w:rPr>
                <w:sz w:val="19"/>
              </w:rPr>
              <w:t>9 Jul 2003</w:t>
            </w:r>
          </w:p>
        </w:tc>
        <w:tc>
          <w:tcPr>
            <w:tcW w:w="2555" w:type="dxa"/>
            <w:tcBorders>
              <w:top w:val="single" w:sz="4" w:space="0" w:color="auto"/>
              <w:bottom w:val="single" w:sz="8" w:space="0" w:color="auto"/>
            </w:tcBorders>
          </w:tcPr>
          <w:p>
            <w:pPr>
              <w:pStyle w:val="nTable"/>
              <w:spacing w:after="40"/>
              <w:ind w:left="74" w:right="170"/>
              <w:rPr>
                <w:sz w:val="19"/>
                <w:vertAlign w:val="superscript"/>
              </w:rPr>
            </w:pPr>
            <w:r>
              <w:rPr>
                <w:sz w:val="19"/>
              </w:rPr>
              <w:t>To be proclaimed (see s. 2)</w:t>
            </w:r>
          </w:p>
        </w:tc>
      </w:tr>
    </w:tbl>
    <w:p>
      <w:pPr>
        <w:pStyle w:val="nSubsection"/>
        <w:spacing w:before="160"/>
      </w:pPr>
      <w:r>
        <w:rPr>
          <w:vertAlign w:val="superscript"/>
        </w:rPr>
        <w:t>2</w:t>
      </w:r>
      <w:r>
        <w:rPr>
          <w:vertAlign w:val="superscript"/>
        </w:rPr>
        <w:tab/>
      </w:r>
      <w:del w:id="277" w:author="svcMRProcess" w:date="2015-12-10T18:17:00Z">
        <w:r>
          <w:delText>Repealed</w:delText>
        </w:r>
      </w:del>
      <w:ins w:id="278" w:author="svcMRProcess" w:date="2015-12-10T18:17:00Z">
        <w:r>
          <w:t xml:space="preserve">The </w:t>
        </w:r>
        <w:r>
          <w:rPr>
            <w:i/>
            <w:iCs/>
          </w:rPr>
          <w:t>Museum Act 1959</w:t>
        </w:r>
        <w:r>
          <w:t xml:space="preserve"> was repealed</w:t>
        </w:r>
      </w:ins>
      <w:r>
        <w:t xml:space="preserve"> by the </w:t>
      </w:r>
      <w:r>
        <w:rPr>
          <w:i/>
        </w:rPr>
        <w:t>Museum Act</w:t>
      </w:r>
      <w:del w:id="279" w:author="svcMRProcess" w:date="2015-12-10T18:17:00Z">
        <w:r>
          <w:rPr>
            <w:i/>
          </w:rPr>
          <w:delText xml:space="preserve"> </w:delText>
        </w:r>
      </w:del>
      <w:ins w:id="280" w:author="svcMRProcess" w:date="2015-12-10T18:17:00Z">
        <w:r>
          <w:rPr>
            <w:i/>
          </w:rPr>
          <w:t> </w:t>
        </w:r>
      </w:ins>
      <w:r>
        <w:rPr>
          <w:i/>
        </w:rPr>
        <w:t>1969</w:t>
      </w:r>
      <w:r>
        <w:t>.</w:t>
      </w:r>
    </w:p>
    <w:p>
      <w:pPr>
        <w:pStyle w:val="nSubsection"/>
        <w:rPr>
          <w:ins w:id="281" w:author="svcMRProcess" w:date="2015-12-10T18:17:00Z"/>
        </w:rPr>
      </w:pPr>
      <w:r>
        <w:rPr>
          <w:vertAlign w:val="superscript"/>
        </w:rPr>
        <w:t>3</w:t>
      </w:r>
      <w:r>
        <w:rPr>
          <w:vertAlign w:val="superscript"/>
        </w:rPr>
        <w:tab/>
      </w:r>
      <w:del w:id="282" w:author="svcMRProcess" w:date="2015-12-10T18:17:00Z">
        <w:r>
          <w:delText>Operative</w:delText>
        </w:r>
      </w:del>
      <w:ins w:id="283" w:author="svcMRProcess" w:date="2015-12-10T18:17:00Z">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ins>
    </w:p>
    <w:p>
      <w:pPr>
        <w:pStyle w:val="nSubsection"/>
      </w:pPr>
      <w:ins w:id="284" w:author="svcMRProcess" w:date="2015-12-10T18:17:00Z">
        <w:r>
          <w:rPr>
            <w:vertAlign w:val="superscript"/>
          </w:rPr>
          <w:t>4</w:t>
        </w:r>
        <w:r>
          <w:rPr>
            <w:vertAlign w:val="superscript"/>
          </w:rPr>
          <w:tab/>
        </w:r>
        <w:r>
          <w:rPr>
            <w:i/>
            <w:iCs/>
          </w:rPr>
          <w:t>Museum Act Amendment Act 1964</w:t>
        </w:r>
        <w:r>
          <w:t xml:space="preserve"> operative</w:t>
        </w:r>
      </w:ins>
      <w:r>
        <w:t xml:space="preserve"> 18 Dec 1964 (see s. 2 and </w:t>
      </w:r>
      <w:r>
        <w:rPr>
          <w:i/>
        </w:rPr>
        <w:t>Gazette</w:t>
      </w:r>
      <w:r>
        <w:t xml:space="preserve"> 18 Dec 1964 p. 4039).</w:t>
      </w:r>
      <w:ins w:id="285" w:author="svcMRProcess" w:date="2015-12-10T18:17:00Z">
        <w:r>
          <w:rPr>
            <w:color w:val="000000"/>
          </w:rPr>
          <w:t xml:space="preserve"> See also endnote 2.</w:t>
        </w:r>
      </w:ins>
    </w:p>
    <w:p>
      <w:pPr>
        <w:pStyle w:val="nSubsection"/>
      </w:pPr>
      <w:del w:id="286" w:author="svcMRProcess" w:date="2015-12-10T18:17:00Z">
        <w:r>
          <w:rPr>
            <w:vertAlign w:val="superscript"/>
          </w:rPr>
          <w:delText>4</w:delText>
        </w:r>
        <w:r>
          <w:rPr>
            <w:vertAlign w:val="superscript"/>
          </w:rPr>
          <w:tab/>
        </w:r>
        <w:r>
          <w:delText>Operative</w:delText>
        </w:r>
      </w:del>
      <w:ins w:id="287" w:author="svcMRProcess" w:date="2015-12-10T18:17:00Z">
        <w:r>
          <w:rPr>
            <w:vertAlign w:val="superscript"/>
          </w:rPr>
          <w:t>5</w:t>
        </w:r>
        <w:r>
          <w:rPr>
            <w:vertAlign w:val="superscript"/>
          </w:rPr>
          <w:tab/>
        </w:r>
        <w:r>
          <w:rPr>
            <w:i/>
            <w:iCs/>
            <w:color w:val="000000"/>
          </w:rPr>
          <w:t>Museum Act 1969</w:t>
        </w:r>
        <w:r>
          <w:rPr>
            <w:color w:val="000000"/>
          </w:rPr>
          <w:t xml:space="preserve"> s. 42 o</w:t>
        </w:r>
        <w:r>
          <w:t>perative</w:t>
        </w:r>
      </w:ins>
      <w:r>
        <w:t xml:space="preserve"> 19 Dec 1969 (see s. 2 and </w:t>
      </w:r>
      <w:r>
        <w:rPr>
          <w:i/>
        </w:rPr>
        <w:t>Gazette</w:t>
      </w:r>
      <w:r>
        <w:t xml:space="preserve"> 19 Dec 1969 p. 4197).</w:t>
      </w:r>
      <w:ins w:id="288" w:author="svcMRProcess" w:date="2015-12-10T18:17:00Z">
        <w:r>
          <w:rPr>
            <w:color w:val="000000"/>
          </w:rPr>
          <w:t xml:space="preserve"> See also endnote 3.</w:t>
        </w:r>
      </w:ins>
    </w:p>
    <w:p>
      <w:pPr>
        <w:pStyle w:val="nSubsection"/>
        <w:spacing w:before="70"/>
        <w:rPr>
          <w:del w:id="289" w:author="svcMRProcess" w:date="2015-12-10T18:17:00Z"/>
        </w:rPr>
      </w:pPr>
      <w:del w:id="290" w:author="svcMRProcess" w:date="2015-12-10T18:17:00Z">
        <w:r>
          <w:rPr>
            <w:vertAlign w:val="superscript"/>
          </w:rPr>
          <w:delText>5</w:delText>
        </w:r>
        <w:r>
          <w:rPr>
            <w:vertAlign w:val="superscript"/>
          </w:rPr>
          <w:tab/>
        </w:r>
        <w:r>
          <w:delText>Repealed</w:delText>
        </w:r>
      </w:del>
      <w:ins w:id="291" w:author="svcMRProcess" w:date="2015-12-10T18:17:00Z">
        <w:r>
          <w:rPr>
            <w:vertAlign w:val="superscript"/>
          </w:rPr>
          <w:t>6</w:t>
        </w:r>
        <w:r>
          <w:rPr>
            <w:vertAlign w:val="superscript"/>
          </w:rPr>
          <w:tab/>
        </w:r>
        <w:r>
          <w:t xml:space="preserve">The </w:t>
        </w:r>
        <w:r>
          <w:rPr>
            <w:i/>
            <w:iCs/>
          </w:rPr>
          <w:t>Interpretation Act 1918</w:t>
        </w:r>
        <w:r>
          <w:t xml:space="preserve"> was repealed</w:t>
        </w:r>
      </w:ins>
      <w:r>
        <w:t xml:space="preserve"> by the </w:t>
      </w:r>
      <w:r>
        <w:rPr>
          <w:i/>
          <w:iCs/>
        </w:rPr>
        <w:t>Interpretation Act 1984</w:t>
      </w:r>
      <w:r>
        <w:t>.</w:t>
      </w:r>
    </w:p>
    <w:p>
      <w:pPr>
        <w:pStyle w:val="nSubsection"/>
      </w:pPr>
      <w:del w:id="292" w:author="svcMRProcess" w:date="2015-12-10T18:17:00Z">
        <w:r>
          <w:rPr>
            <w:vertAlign w:val="superscript"/>
          </w:rPr>
          <w:delText>6</w:delText>
        </w:r>
        <w:r>
          <w:tab/>
          <w:delText>On the date as at which this compilation was prepared,</w:delText>
        </w:r>
      </w:del>
      <w:ins w:id="293" w:author="svcMRProcess" w:date="2015-12-10T18:17:00Z">
        <w:r>
          <w:t xml:space="preserve"> Now see</w:t>
        </w:r>
      </w:ins>
      <w:r>
        <w:t xml:space="preserve"> the</w:t>
      </w:r>
      <w:r>
        <w:rPr>
          <w:i/>
          <w:iCs/>
        </w:rPr>
        <w:t xml:space="preserve"> </w:t>
      </w:r>
      <w:del w:id="294" w:author="svcMRProcess" w:date="2015-12-10T18:17:00Z">
        <w:r>
          <w:rPr>
            <w:i/>
          </w:rPr>
          <w:delText>Sentencing Legislation Amendment and Repeal Act 2003</w:delText>
        </w:r>
        <w:r>
          <w:delText xml:space="preserve"> s. 78</w:delText>
        </w:r>
        <w:r>
          <w:rPr>
            <w:i/>
          </w:rPr>
          <w:delText xml:space="preserve"> </w:delText>
        </w:r>
        <w:r>
          <w:delText>had not come into operation.  It reads as follows:</w:delText>
        </w:r>
      </w:del>
      <w:ins w:id="295" w:author="svcMRProcess" w:date="2015-12-10T18:17:00Z">
        <w:r>
          <w:rPr>
            <w:i/>
            <w:iCs/>
          </w:rPr>
          <w:t>Interpretation</w:t>
        </w:r>
        <w:r>
          <w:rPr>
            <w:i/>
          </w:rPr>
          <w:t xml:space="preserve"> Act 1984 </w:t>
        </w:r>
        <w:r>
          <w:rPr>
            <w:iCs/>
          </w:rPr>
          <w:t>s. 42.</w:t>
        </w:r>
        <w:r>
          <w:t xml:space="preserve"> </w:t>
        </w:r>
      </w:ins>
    </w:p>
    <w:p>
      <w:pPr>
        <w:pStyle w:val="nSubsection"/>
        <w:spacing w:before="60"/>
        <w:rPr>
          <w:del w:id="296" w:author="svcMRProcess" w:date="2015-12-10T18:17:00Z"/>
        </w:rPr>
      </w:pPr>
      <w:del w:id="297" w:author="svcMRProcess" w:date="2015-12-10T18:17:00Z">
        <w:r>
          <w:delText>“</w:delText>
        </w:r>
      </w:del>
    </w:p>
    <w:p>
      <w:pPr>
        <w:pStyle w:val="nzHeading5"/>
        <w:spacing w:before="0"/>
        <w:rPr>
          <w:del w:id="298" w:author="svcMRProcess" w:date="2015-12-10T18:17:00Z"/>
        </w:rPr>
      </w:pPr>
      <w:del w:id="299" w:author="svcMRProcess" w:date="2015-12-10T18:17:00Z">
        <w:r>
          <w:rPr>
            <w:rStyle w:val="CharSectno"/>
          </w:rPr>
          <w:delText>78</w:delText>
        </w:r>
        <w:r>
          <w:delText>.</w:delText>
        </w:r>
        <w:r>
          <w:tab/>
        </w:r>
        <w:r>
          <w:rPr>
            <w:i/>
          </w:rPr>
          <w:delText>Maritime Archaeology Act 1973</w:delText>
        </w:r>
        <w:r>
          <w:delText xml:space="preserve"> amended</w:delText>
        </w:r>
      </w:del>
    </w:p>
    <w:p>
      <w:pPr>
        <w:pStyle w:val="nzSubsection"/>
        <w:spacing w:before="60"/>
        <w:rPr>
          <w:del w:id="300" w:author="svcMRProcess" w:date="2015-12-10T18:17:00Z"/>
        </w:rPr>
      </w:pPr>
      <w:del w:id="301" w:author="svcMRProcess" w:date="2015-12-10T18:17:00Z">
        <w:r>
          <w:tab/>
          <w:delText>(1)</w:delText>
        </w:r>
        <w:r>
          <w:tab/>
          <w:delText xml:space="preserve">The amendments in this section are to the </w:delText>
        </w:r>
        <w:r>
          <w:rPr>
            <w:i/>
          </w:rPr>
          <w:delText>Maritime Archaeology Act 1973</w:delText>
        </w:r>
        <w:r>
          <w:delText>.</w:delText>
        </w:r>
      </w:del>
    </w:p>
    <w:p>
      <w:pPr>
        <w:pStyle w:val="nzSubsection"/>
        <w:rPr>
          <w:del w:id="302" w:author="svcMRProcess" w:date="2015-12-10T18:17:00Z"/>
        </w:rPr>
      </w:pPr>
      <w:del w:id="303" w:author="svcMRProcess" w:date="2015-12-10T18:17:00Z">
        <w:r>
          <w:tab/>
          <w:delText>(2)</w:delText>
        </w:r>
        <w:r>
          <w:tab/>
          <w:delText xml:space="preserve">Section 9(6) is amended by deleting the penalty clause and inserting the following penalty clause instead — </w:delText>
        </w:r>
      </w:del>
    </w:p>
    <w:p>
      <w:pPr>
        <w:pStyle w:val="nzSubsection"/>
        <w:rPr>
          <w:del w:id="304" w:author="svcMRProcess" w:date="2015-12-10T18:17:00Z"/>
        </w:rPr>
      </w:pPr>
      <w:del w:id="305" w:author="svcMRProcess" w:date="2015-12-10T18:17:00Z">
        <w:r>
          <w:tab/>
        </w:r>
        <w:r>
          <w:tab/>
          <w:delText>“    Penalty: $1 000.    ”.</w:delText>
        </w:r>
      </w:del>
    </w:p>
    <w:p>
      <w:pPr>
        <w:pStyle w:val="MiscClose"/>
        <w:keepLines w:val="0"/>
        <w:tabs>
          <w:tab w:val="clear" w:pos="893"/>
        </w:tabs>
        <w:spacing w:line="240" w:lineRule="auto"/>
        <w:rPr>
          <w:del w:id="306" w:author="svcMRProcess" w:date="2015-12-10T18:17:00Z"/>
        </w:rPr>
      </w:pPr>
      <w:del w:id="307" w:author="svcMRProcess" w:date="2015-12-10T18:17:00Z">
        <w:r>
          <w:delText>”.</w:delText>
        </w:r>
      </w:del>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08" w:author="svcMRProcess" w:date="2015-12-10T18:17:00Z"/>
        </w:rPr>
      </w:pPr>
      <w:ins w:id="309" w:author="svcMRProcess" w:date="2015-12-10T18:17:00Z">
        <w:r>
          <w:rPr>
            <w:vertAlign w:val="superscript"/>
          </w:rPr>
          <w:t>8</w:t>
        </w:r>
        <w:r>
          <w:tab/>
          <w:t xml:space="preserve">On the date as at which this reprint was prepared, the </w:t>
        </w:r>
        <w:r>
          <w:rPr>
            <w:i/>
          </w:rPr>
          <w:t>Sentencing Legislation Amendment and Repeal Act 2003</w:t>
        </w:r>
        <w:r>
          <w:t xml:space="preserve"> s. 78</w:t>
        </w:r>
        <w:r>
          <w:rPr>
            <w:i/>
          </w:rPr>
          <w:t xml:space="preserve"> </w:t>
        </w:r>
        <w:r>
          <w:t>had not come into operation.  It reads as follows:</w:t>
        </w:r>
      </w:ins>
    </w:p>
    <w:p>
      <w:pPr>
        <w:pStyle w:val="BlankOpen"/>
        <w:rPr>
          <w:ins w:id="310" w:author="svcMRProcess" w:date="2015-12-10T18:17:00Z"/>
        </w:rPr>
      </w:pPr>
      <w:bookmarkStart w:id="311" w:name="_Toc64132"/>
      <w:bookmarkStart w:id="312" w:name="_Toc8005290"/>
      <w:bookmarkStart w:id="313" w:name="_Toc12849400"/>
      <w:bookmarkStart w:id="314" w:name="_Toc45000208"/>
    </w:p>
    <w:p>
      <w:pPr>
        <w:pStyle w:val="nzHeading5"/>
        <w:spacing w:before="0"/>
        <w:rPr>
          <w:ins w:id="315" w:author="svcMRProcess" w:date="2015-12-10T18:17:00Z"/>
        </w:rPr>
      </w:pPr>
      <w:ins w:id="316" w:author="svcMRProcess" w:date="2015-12-10T18:17:00Z">
        <w:r>
          <w:rPr>
            <w:rStyle w:val="CharSectno"/>
          </w:rPr>
          <w:t>78</w:t>
        </w:r>
        <w:r>
          <w:t>.</w:t>
        </w:r>
        <w:r>
          <w:tab/>
        </w:r>
        <w:r>
          <w:rPr>
            <w:i/>
          </w:rPr>
          <w:t>Maritime Archaeology Act 1973</w:t>
        </w:r>
        <w:r>
          <w:t xml:space="preserve"> amended</w:t>
        </w:r>
        <w:bookmarkEnd w:id="311"/>
        <w:bookmarkEnd w:id="312"/>
        <w:bookmarkEnd w:id="313"/>
        <w:bookmarkEnd w:id="314"/>
      </w:ins>
    </w:p>
    <w:p>
      <w:pPr>
        <w:pStyle w:val="nzSubsection"/>
        <w:spacing w:before="60"/>
        <w:rPr>
          <w:ins w:id="317" w:author="svcMRProcess" w:date="2015-12-10T18:17:00Z"/>
        </w:rPr>
      </w:pPr>
      <w:ins w:id="318" w:author="svcMRProcess" w:date="2015-12-10T18:17:00Z">
        <w:r>
          <w:tab/>
          <w:t>(1)</w:t>
        </w:r>
        <w:r>
          <w:tab/>
          <w:t xml:space="preserve">The amendments in this section are to the </w:t>
        </w:r>
        <w:r>
          <w:rPr>
            <w:i/>
          </w:rPr>
          <w:t>Maritime Archaeology Act 1973</w:t>
        </w:r>
        <w:r>
          <w:t>.</w:t>
        </w:r>
      </w:ins>
    </w:p>
    <w:p>
      <w:pPr>
        <w:pStyle w:val="nzSubsection"/>
        <w:rPr>
          <w:ins w:id="319" w:author="svcMRProcess" w:date="2015-12-10T18:17:00Z"/>
        </w:rPr>
      </w:pPr>
      <w:ins w:id="320" w:author="svcMRProcess" w:date="2015-12-10T18:17:00Z">
        <w:r>
          <w:tab/>
          <w:t>(2)</w:t>
        </w:r>
        <w:r>
          <w:tab/>
          <w:t xml:space="preserve">Section 9(6) is amended by deleting the penalty clause and inserting the following penalty clause instead — </w:t>
        </w:r>
      </w:ins>
    </w:p>
    <w:p>
      <w:pPr>
        <w:pStyle w:val="nzSubsection"/>
        <w:rPr>
          <w:ins w:id="321" w:author="svcMRProcess" w:date="2015-12-10T18:17:00Z"/>
        </w:rPr>
      </w:pPr>
      <w:ins w:id="322" w:author="svcMRProcess" w:date="2015-12-10T18:17:00Z">
        <w:r>
          <w:tab/>
        </w:r>
        <w:r>
          <w:tab/>
          <w:t>“    Penalty: $1 000.    ”.</w:t>
        </w:r>
      </w:ins>
    </w:p>
    <w:p>
      <w:pPr>
        <w:pStyle w:val="BlankClose"/>
        <w:rPr>
          <w:ins w:id="323" w:author="svcMRProcess" w:date="2015-12-10T18:17:00Z"/>
        </w:rPr>
      </w:pPr>
    </w:p>
    <w:p>
      <w:pPr>
        <w:pStyle w:val="nSubsection"/>
        <w:rPr>
          <w:ins w:id="324" w:author="svcMRProcess" w:date="2015-12-10T18:17:00Z"/>
          <w:iCs/>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Maritime Archaeology Act 1973</w:t>
            </w:r>
          </w:fldSimple>
        </w:p>
      </w:tc>
    </w:tr>
    <w:tr>
      <w:tc>
        <w:tcPr>
          <w:tcW w:w="1864" w:type="dxa"/>
        </w:tcPr>
        <w:p>
          <w:pPr>
            <w:pStyle w:val="HeaderNumberLeft"/>
            <w:rPr>
              <w:b w:val="0"/>
            </w:rPr>
          </w:pPr>
          <w:r>
            <w:fldChar w:fldCharType="begin"/>
          </w:r>
          <w:r>
            <w:instrText xml:space="preserve"> styleref CharSchno </w:instrText>
          </w:r>
          <w:r>
            <w:fldChar w:fldCharType="end"/>
          </w:r>
        </w:p>
      </w:tc>
      <w:tc>
        <w:tcPr>
          <w:tcW w:w="5399" w:type="dxa"/>
        </w:tcPr>
        <w:p>
          <w:pPr>
            <w:pStyle w:val="HeaderTextLeft"/>
          </w:pPr>
          <w:r>
            <w:fldChar w:fldCharType="begin"/>
          </w:r>
          <w:r>
            <w:instrText xml:space="preserve"> styleref CharSchText </w:instrText>
          </w:r>
          <w: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tcPr>
        <w:p>
          <w:pPr>
            <w:pStyle w:val="HeaderTextRight"/>
          </w:pPr>
        </w:p>
      </w:tc>
      <w:tc>
        <w:tcPr>
          <w:tcW w:w="1885" w:type="dxa"/>
        </w:tcPr>
        <w:p>
          <w:pPr>
            <w:pStyle w:val="HeaderNumberRight"/>
            <w:ind w:right="17"/>
          </w:pP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5834</Words>
  <Characters>27422</Characters>
  <Application>Microsoft Office Word</Application>
  <DocSecurity>0</DocSecurity>
  <Lines>856</Lines>
  <Paragraphs>455</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32801</CharactersWithSpaces>
  <SharedDoc>false</SharedDoc>
  <HLinks>
    <vt:vector size="18" baseType="variant">
      <vt:variant>
        <vt:i4>3014716</vt:i4>
      </vt:variant>
      <vt:variant>
        <vt:i4>3409</vt:i4>
      </vt:variant>
      <vt:variant>
        <vt:i4>1025</vt:i4>
      </vt:variant>
      <vt:variant>
        <vt:i4>1</vt:i4>
      </vt:variant>
      <vt:variant>
        <vt:lpwstr>C:\Program Files\PCO DLL\Support\Crest.wpg</vt:lpwstr>
      </vt:variant>
      <vt:variant>
        <vt:lpwstr/>
      </vt:variant>
      <vt:variant>
        <vt:i4>5439608</vt:i4>
      </vt:variant>
      <vt:variant>
        <vt:i4>32591</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01-e0-03 - 02-a0-01</dc:title>
  <dc:subject/>
  <dc:creator/>
  <cp:keywords/>
  <dc:description/>
  <cp:lastModifiedBy>svcMRProcess</cp:lastModifiedBy>
  <cp:revision>2</cp:revision>
  <cp:lastPrinted>2010-05-31T00:26:00Z</cp:lastPrinted>
  <dcterms:created xsi:type="dcterms:W3CDTF">2015-12-10T10:17:00Z</dcterms:created>
  <dcterms:modified xsi:type="dcterms:W3CDTF">2015-12-10T10:17:00Z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20100521</vt:lpwstr>
  </property>
  <property fmtid="{D5CDD505-2E9C-101B-9397-08002B2CF9AE}" pid="4" name="DocumentType">
    <vt:lpwstr>Act</vt:lpwstr>
  </property>
  <property fmtid="{D5CDD505-2E9C-101B-9397-08002B2CF9AE}" pid="5" name="OwlsUID">
    <vt:i4>477</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22 May 2009</vt:lpwstr>
  </property>
  <property fmtid="{D5CDD505-2E9C-101B-9397-08002B2CF9AE}" pid="9" name="ToSuffix">
    <vt:lpwstr>02-a0-01</vt:lpwstr>
  </property>
  <property fmtid="{D5CDD505-2E9C-101B-9397-08002B2CF9AE}" pid="10" name="ToAsAtDate">
    <vt:lpwstr>21 May 2010</vt:lpwstr>
  </property>
</Properties>
</file>