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2008</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04 Jun 2010</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0:07:00Z"/>
        </w:trPr>
        <w:tc>
          <w:tcPr>
            <w:tcW w:w="2434" w:type="dxa"/>
            <w:vMerge w:val="restart"/>
          </w:tcPr>
          <w:p>
            <w:pPr>
              <w:rPr>
                <w:del w:id="1" w:author="Master Repository Process" w:date="2021-08-29T10:07:00Z"/>
              </w:rPr>
            </w:pPr>
          </w:p>
        </w:tc>
        <w:tc>
          <w:tcPr>
            <w:tcW w:w="2434" w:type="dxa"/>
            <w:vMerge w:val="restart"/>
          </w:tcPr>
          <w:p>
            <w:pPr>
              <w:jc w:val="center"/>
              <w:rPr>
                <w:del w:id="2" w:author="Master Repository Process" w:date="2021-08-29T10:07:00Z"/>
              </w:rPr>
            </w:pPr>
            <w:del w:id="3" w:author="Master Repository Process" w:date="2021-08-29T10:0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10:07:00Z"/>
              </w:rPr>
            </w:pPr>
            <w:del w:id="5" w:author="Master Repository Process" w:date="2021-08-29T10:0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0:07:00Z"/>
        </w:trPr>
        <w:tc>
          <w:tcPr>
            <w:tcW w:w="2434" w:type="dxa"/>
            <w:vMerge/>
          </w:tcPr>
          <w:p>
            <w:pPr>
              <w:rPr>
                <w:del w:id="7" w:author="Master Repository Process" w:date="2021-08-29T10:07:00Z"/>
              </w:rPr>
            </w:pPr>
          </w:p>
        </w:tc>
        <w:tc>
          <w:tcPr>
            <w:tcW w:w="2434" w:type="dxa"/>
            <w:vMerge/>
          </w:tcPr>
          <w:p>
            <w:pPr>
              <w:jc w:val="center"/>
              <w:rPr>
                <w:del w:id="8" w:author="Master Repository Process" w:date="2021-08-29T10:07:00Z"/>
              </w:rPr>
            </w:pPr>
          </w:p>
        </w:tc>
        <w:tc>
          <w:tcPr>
            <w:tcW w:w="2434" w:type="dxa"/>
          </w:tcPr>
          <w:p>
            <w:pPr>
              <w:keepNext/>
              <w:rPr>
                <w:del w:id="9" w:author="Master Repository Process" w:date="2021-08-29T10:07:00Z"/>
                <w:b/>
                <w:sz w:val="22"/>
              </w:rPr>
            </w:pPr>
            <w:del w:id="10" w:author="Master Repository Process" w:date="2021-08-29T10:07:00Z">
              <w:r>
                <w:rPr>
                  <w:b/>
                  <w:sz w:val="22"/>
                </w:rPr>
                <w:delText>at 5</w:delText>
              </w:r>
              <w:r>
                <w:rPr>
                  <w:b/>
                  <w:snapToGrid w:val="0"/>
                  <w:sz w:val="22"/>
                </w:rPr>
                <w:delText xml:space="preserve"> December 2008</w:delText>
              </w:r>
            </w:del>
          </w:p>
        </w:tc>
      </w:tr>
    </w:tbl>
    <w:p>
      <w:pPr>
        <w:pStyle w:val="WA"/>
        <w:spacing w:before="120"/>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1" w:name="_Toc440763129"/>
      <w:bookmarkStart w:id="12" w:name="_Toc513888801"/>
      <w:bookmarkStart w:id="13" w:name="_Toc521398961"/>
      <w:bookmarkStart w:id="14" w:name="_Toc8531437"/>
      <w:bookmarkStart w:id="15" w:name="_Toc8531516"/>
      <w:bookmarkStart w:id="16" w:name="_Toc107633796"/>
      <w:bookmarkStart w:id="17" w:name="_Toc143934061"/>
      <w:bookmarkStart w:id="18" w:name="_Toc263340525"/>
      <w:bookmarkStart w:id="19" w:name="_Toc215893713"/>
      <w:r>
        <w:rPr>
          <w:rStyle w:val="CharSectno"/>
        </w:rPr>
        <w:t>1</w:t>
      </w:r>
      <w:bookmarkStart w:id="20" w:name="_GoBack"/>
      <w:bookmarkEnd w:id="20"/>
      <w:r>
        <w:rPr>
          <w:snapToGrid w:val="0"/>
        </w:rPr>
        <w:t>.</w:t>
      </w:r>
      <w:r>
        <w:rPr>
          <w:snapToGrid w:val="0"/>
        </w:rPr>
        <w:tab/>
        <w:t>Citation</w:t>
      </w:r>
      <w:bookmarkEnd w:id="11"/>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21" w:name="_Toc513888802"/>
      <w:bookmarkStart w:id="22" w:name="_Toc521398962"/>
      <w:bookmarkStart w:id="23" w:name="_Toc8531438"/>
      <w:bookmarkStart w:id="24" w:name="_Toc8531517"/>
      <w:bookmarkStart w:id="25" w:name="_Toc107633797"/>
      <w:bookmarkStart w:id="26" w:name="_Toc143934062"/>
      <w:bookmarkStart w:id="27" w:name="_Toc263340526"/>
      <w:bookmarkStart w:id="28" w:name="_Toc215893714"/>
      <w:bookmarkStart w:id="29" w:name="_Toc440763131"/>
      <w:r>
        <w:rPr>
          <w:rStyle w:val="CharSectno"/>
        </w:rPr>
        <w:t>2</w:t>
      </w:r>
      <w:r>
        <w:t>.</w:t>
      </w:r>
      <w:r>
        <w:tab/>
      </w:r>
      <w:bookmarkEnd w:id="21"/>
      <w:bookmarkEnd w:id="22"/>
      <w:bookmarkEnd w:id="23"/>
      <w:bookmarkEnd w:id="24"/>
      <w:bookmarkEnd w:id="25"/>
      <w:bookmarkEnd w:id="26"/>
      <w:r>
        <w:t>Terms used</w:t>
      </w:r>
      <w:bookmarkEnd w:id="27"/>
      <w:bookmarkEnd w:id="28"/>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30" w:name="_Toc513888803"/>
      <w:bookmarkStart w:id="31" w:name="_Toc521398963"/>
      <w:bookmarkStart w:id="32" w:name="_Toc8531439"/>
      <w:bookmarkStart w:id="33" w:name="_Toc8531518"/>
      <w:bookmarkStart w:id="34" w:name="_Toc107633798"/>
      <w:bookmarkStart w:id="35" w:name="_Toc143934063"/>
      <w:bookmarkStart w:id="36" w:name="_Toc263340527"/>
      <w:bookmarkStart w:id="37" w:name="_Toc215893715"/>
      <w:r>
        <w:rPr>
          <w:rStyle w:val="CharSectno"/>
        </w:rPr>
        <w:t>3</w:t>
      </w:r>
      <w:r>
        <w:rPr>
          <w:snapToGrid w:val="0"/>
        </w:rPr>
        <w:t>.</w:t>
      </w:r>
      <w:r>
        <w:rPr>
          <w:snapToGrid w:val="0"/>
        </w:rPr>
        <w:tab/>
        <w:t>Form of application</w:t>
      </w:r>
      <w:bookmarkEnd w:id="29"/>
      <w:bookmarkEnd w:id="30"/>
      <w:bookmarkEnd w:id="31"/>
      <w:bookmarkEnd w:id="32"/>
      <w:bookmarkEnd w:id="33"/>
      <w:bookmarkEnd w:id="34"/>
      <w:bookmarkEnd w:id="35"/>
      <w:bookmarkEnd w:id="36"/>
      <w:bookmarkEnd w:id="37"/>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38" w:name="_Toc440763132"/>
      <w:bookmarkStart w:id="39" w:name="_Toc513888804"/>
      <w:bookmarkStart w:id="40" w:name="_Toc521398964"/>
      <w:bookmarkStart w:id="41" w:name="_Toc8531440"/>
      <w:bookmarkStart w:id="42" w:name="_Toc8531519"/>
      <w:bookmarkStart w:id="43" w:name="_Toc107633799"/>
      <w:bookmarkStart w:id="44" w:name="_Toc143934064"/>
      <w:bookmarkStart w:id="45" w:name="_Toc263340528"/>
      <w:bookmarkStart w:id="46" w:name="_Toc215893716"/>
      <w:r>
        <w:rPr>
          <w:rStyle w:val="CharSectno"/>
        </w:rPr>
        <w:t>4</w:t>
      </w:r>
      <w:r>
        <w:rPr>
          <w:snapToGrid w:val="0"/>
        </w:rPr>
        <w:t>.</w:t>
      </w:r>
      <w:r>
        <w:rPr>
          <w:snapToGrid w:val="0"/>
        </w:rPr>
        <w:tab/>
        <w:t xml:space="preserve">Form of </w:t>
      </w:r>
      <w:bookmarkEnd w:id="38"/>
      <w:bookmarkEnd w:id="39"/>
      <w:bookmarkEnd w:id="40"/>
      <w:bookmarkEnd w:id="41"/>
      <w:bookmarkEnd w:id="42"/>
      <w:r>
        <w:rPr>
          <w:snapToGrid w:val="0"/>
        </w:rPr>
        <w:t>licence</w:t>
      </w:r>
      <w:bookmarkEnd w:id="43"/>
      <w:bookmarkEnd w:id="44"/>
      <w:bookmarkEnd w:id="45"/>
      <w:bookmarkEnd w:id="46"/>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47" w:name="_Toc440763133"/>
      <w:bookmarkStart w:id="48" w:name="_Toc513888805"/>
      <w:bookmarkStart w:id="49" w:name="_Toc521398965"/>
      <w:bookmarkStart w:id="50" w:name="_Toc8531441"/>
      <w:bookmarkStart w:id="51" w:name="_Toc8531520"/>
      <w:bookmarkStart w:id="52" w:name="_Toc107633800"/>
      <w:bookmarkStart w:id="53" w:name="_Toc143934065"/>
      <w:bookmarkStart w:id="54" w:name="_Toc263340529"/>
      <w:bookmarkStart w:id="55" w:name="_Toc215893717"/>
      <w:r>
        <w:rPr>
          <w:rStyle w:val="CharSectno"/>
        </w:rPr>
        <w:t>5</w:t>
      </w:r>
      <w:r>
        <w:rPr>
          <w:snapToGrid w:val="0"/>
        </w:rPr>
        <w:t>.</w:t>
      </w:r>
      <w:r>
        <w:rPr>
          <w:snapToGrid w:val="0"/>
        </w:rPr>
        <w:tab/>
        <w:t>Medical examinations</w:t>
      </w:r>
      <w:bookmarkEnd w:id="47"/>
      <w:bookmarkEnd w:id="48"/>
      <w:bookmarkEnd w:id="49"/>
      <w:bookmarkEnd w:id="50"/>
      <w:bookmarkEnd w:id="51"/>
      <w:bookmarkEnd w:id="52"/>
      <w:bookmarkEnd w:id="53"/>
      <w:bookmarkEnd w:id="54"/>
      <w:bookmarkEnd w:id="55"/>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56" w:name="_Toc440763134"/>
      <w:bookmarkStart w:id="57" w:name="_Toc513888806"/>
      <w:bookmarkStart w:id="58" w:name="_Toc521398966"/>
      <w:bookmarkStart w:id="59" w:name="_Toc8531442"/>
      <w:bookmarkStart w:id="60" w:name="_Toc8531521"/>
      <w:bookmarkStart w:id="61" w:name="_Toc107633801"/>
      <w:bookmarkStart w:id="62" w:name="_Toc143934066"/>
      <w:bookmarkStart w:id="63" w:name="_Toc263340530"/>
      <w:bookmarkStart w:id="64" w:name="_Toc215893718"/>
      <w:r>
        <w:rPr>
          <w:rStyle w:val="CharSectno"/>
        </w:rPr>
        <w:t>6</w:t>
      </w:r>
      <w:r>
        <w:rPr>
          <w:snapToGrid w:val="0"/>
        </w:rPr>
        <w:t>.</w:t>
      </w:r>
      <w:r>
        <w:rPr>
          <w:snapToGrid w:val="0"/>
        </w:rPr>
        <w:tab/>
        <w:t xml:space="preserve">Delivery of expired, suspended or cancelled </w:t>
      </w:r>
      <w:bookmarkEnd w:id="56"/>
      <w:bookmarkEnd w:id="57"/>
      <w:bookmarkEnd w:id="58"/>
      <w:bookmarkEnd w:id="59"/>
      <w:bookmarkEnd w:id="60"/>
      <w:r>
        <w:rPr>
          <w:snapToGrid w:val="0"/>
        </w:rPr>
        <w:t>licence</w:t>
      </w:r>
      <w:bookmarkEnd w:id="61"/>
      <w:bookmarkEnd w:id="62"/>
      <w:bookmarkEnd w:id="63"/>
      <w:bookmarkEnd w:id="64"/>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65" w:name="_Toc440763135"/>
      <w:bookmarkStart w:id="66" w:name="_Toc513888807"/>
      <w:bookmarkStart w:id="67" w:name="_Toc521398967"/>
      <w:bookmarkStart w:id="68" w:name="_Toc8531443"/>
      <w:bookmarkStart w:id="69" w:name="_Toc8531522"/>
      <w:bookmarkStart w:id="70" w:name="_Toc107633802"/>
      <w:bookmarkStart w:id="71" w:name="_Toc143934067"/>
      <w:bookmarkStart w:id="72" w:name="_Toc263340531"/>
      <w:bookmarkStart w:id="73" w:name="_Toc215893719"/>
      <w:r>
        <w:rPr>
          <w:rStyle w:val="CharSectno"/>
        </w:rPr>
        <w:t>7</w:t>
      </w:r>
      <w:r>
        <w:rPr>
          <w:snapToGrid w:val="0"/>
        </w:rPr>
        <w:t>.</w:t>
      </w:r>
      <w:r>
        <w:rPr>
          <w:snapToGrid w:val="0"/>
        </w:rPr>
        <w:tab/>
        <w:t>Change of address</w:t>
      </w:r>
      <w:bookmarkEnd w:id="65"/>
      <w:bookmarkEnd w:id="66"/>
      <w:bookmarkEnd w:id="67"/>
      <w:bookmarkEnd w:id="68"/>
      <w:bookmarkEnd w:id="69"/>
      <w:bookmarkEnd w:id="70"/>
      <w:bookmarkEnd w:id="71"/>
      <w:bookmarkEnd w:id="72"/>
      <w:bookmarkEnd w:id="73"/>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74" w:name="_Toc440763136"/>
      <w:bookmarkStart w:id="75" w:name="_Toc513888808"/>
      <w:bookmarkStart w:id="76" w:name="_Toc521398968"/>
      <w:bookmarkStart w:id="77" w:name="_Toc8531444"/>
      <w:bookmarkStart w:id="78" w:name="_Toc8531523"/>
      <w:bookmarkStart w:id="79" w:name="_Toc107633803"/>
      <w:bookmarkStart w:id="80" w:name="_Toc143934068"/>
      <w:bookmarkStart w:id="81" w:name="_Toc263340532"/>
      <w:bookmarkStart w:id="82" w:name="_Toc215893720"/>
      <w:r>
        <w:rPr>
          <w:rStyle w:val="CharSectno"/>
        </w:rPr>
        <w:t>8</w:t>
      </w:r>
      <w:r>
        <w:rPr>
          <w:snapToGrid w:val="0"/>
        </w:rPr>
        <w:t>.</w:t>
      </w:r>
      <w:r>
        <w:rPr>
          <w:snapToGrid w:val="0"/>
        </w:rPr>
        <w:tab/>
        <w:t xml:space="preserve">Production of </w:t>
      </w:r>
      <w:bookmarkEnd w:id="74"/>
      <w:bookmarkEnd w:id="75"/>
      <w:bookmarkEnd w:id="76"/>
      <w:bookmarkEnd w:id="77"/>
      <w:bookmarkEnd w:id="78"/>
      <w:r>
        <w:rPr>
          <w:snapToGrid w:val="0"/>
        </w:rPr>
        <w:t>licence</w:t>
      </w:r>
      <w:bookmarkEnd w:id="79"/>
      <w:bookmarkEnd w:id="80"/>
      <w:bookmarkEnd w:id="81"/>
      <w:bookmarkEnd w:id="82"/>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83" w:name="_Toc440763137"/>
      <w:bookmarkStart w:id="84" w:name="_Toc513888809"/>
      <w:bookmarkStart w:id="85" w:name="_Toc521398969"/>
      <w:bookmarkStart w:id="86" w:name="_Toc8531445"/>
      <w:bookmarkStart w:id="87" w:name="_Toc8531524"/>
      <w:bookmarkStart w:id="88" w:name="_Toc107633804"/>
      <w:bookmarkStart w:id="89" w:name="_Toc143934069"/>
      <w:bookmarkStart w:id="90" w:name="_Toc263340533"/>
      <w:bookmarkStart w:id="91" w:name="_Toc215893721"/>
      <w:r>
        <w:rPr>
          <w:rStyle w:val="CharSectno"/>
        </w:rPr>
        <w:t>9</w:t>
      </w:r>
      <w:r>
        <w:rPr>
          <w:snapToGrid w:val="0"/>
        </w:rPr>
        <w:t>.</w:t>
      </w:r>
      <w:r>
        <w:rPr>
          <w:snapToGrid w:val="0"/>
        </w:rPr>
        <w:tab/>
        <w:t xml:space="preserve">Replacement </w:t>
      </w:r>
      <w:bookmarkEnd w:id="83"/>
      <w:bookmarkEnd w:id="84"/>
      <w:bookmarkEnd w:id="85"/>
      <w:bookmarkEnd w:id="86"/>
      <w:bookmarkEnd w:id="87"/>
      <w:r>
        <w:rPr>
          <w:snapToGrid w:val="0"/>
        </w:rPr>
        <w:t>licence</w:t>
      </w:r>
      <w:bookmarkEnd w:id="88"/>
      <w:bookmarkEnd w:id="89"/>
      <w:bookmarkEnd w:id="90"/>
      <w:bookmarkEnd w:id="9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92" w:name="_Toc440763138"/>
      <w:bookmarkStart w:id="93" w:name="_Toc513888810"/>
      <w:bookmarkStart w:id="94" w:name="_Toc521398970"/>
      <w:bookmarkStart w:id="95" w:name="_Toc8531446"/>
      <w:bookmarkStart w:id="96" w:name="_Toc8531525"/>
      <w:bookmarkStart w:id="97" w:name="_Toc107633805"/>
      <w:bookmarkStart w:id="98" w:name="_Toc143934070"/>
      <w:bookmarkStart w:id="99" w:name="_Toc263340534"/>
      <w:bookmarkStart w:id="100" w:name="_Toc215893722"/>
      <w:r>
        <w:rPr>
          <w:rStyle w:val="CharSectno"/>
        </w:rPr>
        <w:t>10</w:t>
      </w:r>
      <w:r>
        <w:rPr>
          <w:snapToGrid w:val="0"/>
        </w:rPr>
        <w:t>.</w:t>
      </w:r>
      <w:r>
        <w:rPr>
          <w:snapToGrid w:val="0"/>
        </w:rPr>
        <w:tab/>
        <w:t>Duplicate control and mirrors</w:t>
      </w:r>
      <w:bookmarkEnd w:id="92"/>
      <w:bookmarkEnd w:id="93"/>
      <w:bookmarkEnd w:id="94"/>
      <w:bookmarkEnd w:id="95"/>
      <w:bookmarkEnd w:id="96"/>
      <w:bookmarkEnd w:id="97"/>
      <w:bookmarkEnd w:id="98"/>
      <w:bookmarkEnd w:id="99"/>
      <w:bookmarkEnd w:id="100"/>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101" w:name="_Toc440763140"/>
      <w:bookmarkStart w:id="102" w:name="_Toc513888812"/>
      <w:bookmarkStart w:id="103" w:name="_Toc521398972"/>
      <w:bookmarkStart w:id="104" w:name="_Toc8531448"/>
      <w:bookmarkStart w:id="105" w:name="_Toc8531527"/>
      <w:bookmarkStart w:id="106" w:name="_Toc107633806"/>
      <w:bookmarkStart w:id="107" w:name="_Toc143934071"/>
      <w:bookmarkStart w:id="108" w:name="_Toc263340535"/>
      <w:bookmarkStart w:id="109" w:name="_Toc215893723"/>
      <w:r>
        <w:rPr>
          <w:rStyle w:val="CharSectno"/>
        </w:rPr>
        <w:t>12</w:t>
      </w:r>
      <w:r>
        <w:rPr>
          <w:snapToGrid w:val="0"/>
        </w:rPr>
        <w:t>.</w:t>
      </w:r>
      <w:r>
        <w:rPr>
          <w:snapToGrid w:val="0"/>
        </w:rPr>
        <w:tab/>
        <w:t>Prescribed body; classes of vehicles</w:t>
      </w:r>
      <w:bookmarkEnd w:id="101"/>
      <w:bookmarkEnd w:id="102"/>
      <w:bookmarkEnd w:id="103"/>
      <w:bookmarkEnd w:id="104"/>
      <w:bookmarkEnd w:id="105"/>
      <w:bookmarkEnd w:id="106"/>
      <w:bookmarkEnd w:id="107"/>
      <w:bookmarkEnd w:id="108"/>
      <w:bookmarkEnd w:id="109"/>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110" w:name="_Toc513888813"/>
      <w:bookmarkStart w:id="111" w:name="_Toc521398973"/>
      <w:bookmarkStart w:id="112" w:name="_Toc8531449"/>
      <w:bookmarkStart w:id="113" w:name="_Toc8531528"/>
      <w:bookmarkStart w:id="114" w:name="_Toc107633807"/>
      <w:bookmarkStart w:id="115" w:name="_Toc143934072"/>
      <w:bookmarkStart w:id="116" w:name="_Toc263340536"/>
      <w:bookmarkStart w:id="117" w:name="_Toc215893724"/>
      <w:bookmarkStart w:id="118" w:name="_Toc440763141"/>
      <w:r>
        <w:rPr>
          <w:rStyle w:val="CharSectno"/>
        </w:rPr>
        <w:t>12A</w:t>
      </w:r>
      <w:r>
        <w:t>.</w:t>
      </w:r>
      <w:r>
        <w:tab/>
        <w:t>Scope of a licence or permit</w:t>
      </w:r>
      <w:bookmarkEnd w:id="110"/>
      <w:bookmarkEnd w:id="111"/>
      <w:bookmarkEnd w:id="112"/>
      <w:bookmarkEnd w:id="113"/>
      <w:bookmarkEnd w:id="114"/>
      <w:bookmarkEnd w:id="115"/>
      <w:bookmarkEnd w:id="116"/>
      <w:bookmarkEnd w:id="117"/>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19" w:name="_Toc513888814"/>
      <w:bookmarkStart w:id="120" w:name="_Toc521398974"/>
      <w:bookmarkStart w:id="121" w:name="_Toc8531450"/>
      <w:bookmarkStart w:id="122" w:name="_Toc8531529"/>
      <w:bookmarkStart w:id="123" w:name="_Toc107633808"/>
      <w:bookmarkStart w:id="124" w:name="_Toc143934073"/>
      <w:bookmarkStart w:id="125" w:name="_Toc263340537"/>
      <w:bookmarkStart w:id="126" w:name="_Toc215893725"/>
      <w:r>
        <w:rPr>
          <w:rStyle w:val="CharSectno"/>
        </w:rPr>
        <w:t>13</w:t>
      </w:r>
      <w:r>
        <w:rPr>
          <w:snapToGrid w:val="0"/>
        </w:rPr>
        <w:t>.</w:t>
      </w:r>
      <w:r>
        <w:rPr>
          <w:snapToGrid w:val="0"/>
        </w:rPr>
        <w:tab/>
        <w:t>Fees</w:t>
      </w:r>
      <w:bookmarkEnd w:id="118"/>
      <w:bookmarkEnd w:id="119"/>
      <w:bookmarkEnd w:id="120"/>
      <w:bookmarkEnd w:id="121"/>
      <w:bookmarkEnd w:id="122"/>
      <w:bookmarkEnd w:id="123"/>
      <w:bookmarkEnd w:id="124"/>
      <w:bookmarkEnd w:id="125"/>
      <w:bookmarkEnd w:id="126"/>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85.50</w:t>
            </w:r>
          </w:p>
        </w:tc>
      </w:tr>
      <w:tr>
        <w:tc>
          <w:tcPr>
            <w:tcW w:w="4961" w:type="dxa"/>
          </w:tcPr>
          <w:p>
            <w:pPr>
              <w:pStyle w:val="Table"/>
            </w:pPr>
            <w:r>
              <w:t>The issue of an instructor’s permit .............................</w:t>
            </w:r>
          </w:p>
        </w:tc>
        <w:tc>
          <w:tcPr>
            <w:tcW w:w="992" w:type="dxa"/>
          </w:tcPr>
          <w:p>
            <w:pPr>
              <w:pStyle w:val="Table"/>
              <w:jc w:val="right"/>
            </w:pPr>
            <w:r>
              <w:t>4.80</w:t>
            </w:r>
          </w:p>
        </w:tc>
      </w:tr>
      <w:tr>
        <w:tc>
          <w:tcPr>
            <w:tcW w:w="4961" w:type="dxa"/>
          </w:tcPr>
          <w:p>
            <w:pPr>
              <w:pStyle w:val="Table"/>
            </w:pPr>
            <w:r>
              <w:t>The issue of an instructor’s licence ............................</w:t>
            </w:r>
          </w:p>
        </w:tc>
        <w:tc>
          <w:tcPr>
            <w:tcW w:w="992" w:type="dxa"/>
          </w:tcPr>
          <w:p>
            <w:pPr>
              <w:pStyle w:val="Table"/>
              <w:jc w:val="right"/>
            </w:pPr>
            <w:r>
              <w:t>4.80</w:t>
            </w:r>
          </w:p>
        </w:tc>
      </w:tr>
      <w:tr>
        <w:tc>
          <w:tcPr>
            <w:tcW w:w="4961" w:type="dxa"/>
          </w:tcPr>
          <w:p>
            <w:pPr>
              <w:pStyle w:val="Table"/>
            </w:pPr>
            <w:r>
              <w:t>Test by the Director General under section 7(3) of the Act ........................................................................</w:t>
            </w:r>
          </w:p>
        </w:tc>
        <w:tc>
          <w:tcPr>
            <w:tcW w:w="992" w:type="dxa"/>
          </w:tcPr>
          <w:p>
            <w:pPr>
              <w:pStyle w:val="Table"/>
              <w:jc w:val="right"/>
            </w:pPr>
            <w:r>
              <w:br/>
              <w:t>147.20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7.10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w:t>
      </w:r>
    </w:p>
    <w:p>
      <w:pPr>
        <w:pStyle w:val="Heading5"/>
        <w:spacing w:before="260"/>
        <w:rPr>
          <w:snapToGrid w:val="0"/>
        </w:rPr>
      </w:pPr>
      <w:bookmarkStart w:id="127" w:name="_Toc440763142"/>
      <w:bookmarkStart w:id="128" w:name="_Toc513888815"/>
      <w:bookmarkStart w:id="129" w:name="_Toc521398975"/>
      <w:bookmarkStart w:id="130" w:name="_Toc8531451"/>
      <w:bookmarkStart w:id="131" w:name="_Toc8531530"/>
      <w:bookmarkStart w:id="132" w:name="_Toc107633809"/>
      <w:bookmarkStart w:id="133" w:name="_Toc143934074"/>
      <w:bookmarkStart w:id="134" w:name="_Toc263340538"/>
      <w:bookmarkStart w:id="135" w:name="_Toc215893726"/>
      <w:r>
        <w:rPr>
          <w:rStyle w:val="CharSectno"/>
        </w:rPr>
        <w:t>13A</w:t>
      </w:r>
      <w:r>
        <w:rPr>
          <w:snapToGrid w:val="0"/>
        </w:rPr>
        <w:t>.</w:t>
      </w:r>
      <w:r>
        <w:rPr>
          <w:snapToGrid w:val="0"/>
        </w:rPr>
        <w:tab/>
        <w:t>Exemptions</w:t>
      </w:r>
      <w:bookmarkEnd w:id="127"/>
      <w:bookmarkEnd w:id="128"/>
      <w:bookmarkEnd w:id="129"/>
      <w:bookmarkEnd w:id="130"/>
      <w:bookmarkEnd w:id="131"/>
      <w:bookmarkEnd w:id="132"/>
      <w:bookmarkEnd w:id="133"/>
      <w:bookmarkEnd w:id="134"/>
      <w:bookmarkEnd w:id="135"/>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36" w:name="_Toc440763143"/>
      <w:bookmarkStart w:id="137" w:name="_Toc513888816"/>
      <w:bookmarkStart w:id="138" w:name="_Toc521398976"/>
      <w:bookmarkStart w:id="139" w:name="_Toc8531452"/>
      <w:bookmarkStart w:id="140" w:name="_Toc8531531"/>
      <w:bookmarkStart w:id="141" w:name="_Toc107633810"/>
      <w:bookmarkStart w:id="142" w:name="_Toc143934075"/>
      <w:bookmarkStart w:id="143" w:name="_Toc263340539"/>
      <w:bookmarkStart w:id="144" w:name="_Toc215893727"/>
      <w:r>
        <w:rPr>
          <w:rStyle w:val="CharSectno"/>
        </w:rPr>
        <w:t>14</w:t>
      </w:r>
      <w:r>
        <w:rPr>
          <w:snapToGrid w:val="0"/>
        </w:rPr>
        <w:t>.</w:t>
      </w:r>
      <w:r>
        <w:rPr>
          <w:snapToGrid w:val="0"/>
        </w:rPr>
        <w:tab/>
        <w:t>Offence and penalty</w:t>
      </w:r>
      <w:bookmarkEnd w:id="136"/>
      <w:bookmarkEnd w:id="137"/>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5" w:name="_Toc8531532"/>
      <w:bookmarkStart w:id="146" w:name="_Toc107633811"/>
      <w:bookmarkStart w:id="147" w:name="_Toc133306683"/>
      <w:bookmarkStart w:id="148" w:name="_Toc135457129"/>
      <w:bookmarkStart w:id="149" w:name="_Toc135558459"/>
      <w:bookmarkStart w:id="150" w:name="_Toc142214851"/>
      <w:bookmarkStart w:id="151" w:name="_Toc143934076"/>
      <w:bookmarkStart w:id="152" w:name="_Toc143935109"/>
      <w:bookmarkStart w:id="153" w:name="_Toc143937391"/>
      <w:bookmarkStart w:id="154" w:name="_Toc152737725"/>
      <w:bookmarkStart w:id="155" w:name="_Toc170619002"/>
      <w:bookmarkStart w:id="156" w:name="_Toc170796436"/>
      <w:bookmarkStart w:id="157" w:name="_Toc202072478"/>
      <w:bookmarkStart w:id="158" w:name="_Toc214071323"/>
      <w:bookmarkStart w:id="159" w:name="_Toc214075878"/>
      <w:bookmarkStart w:id="160" w:name="_Toc215893728"/>
      <w:bookmarkStart w:id="161" w:name="_Toc263340171"/>
      <w:bookmarkStart w:id="162" w:name="_Toc263340540"/>
      <w:r>
        <w:rPr>
          <w:rStyle w:val="CharSchNo"/>
        </w:rPr>
        <w:t>Schedule 1 </w:t>
      </w:r>
      <w:r>
        <w:t>— </w:t>
      </w:r>
      <w:r>
        <w:rPr>
          <w:rStyle w:val="CharSchText"/>
        </w:rPr>
        <w:t>Forms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63" w:name="_Toc8531533"/>
      <w:bookmarkStart w:id="164" w:name="_Toc107633812"/>
      <w:bookmarkStart w:id="165" w:name="_Toc133306684"/>
      <w:bookmarkStart w:id="166" w:name="_Toc135457130"/>
      <w:bookmarkStart w:id="167" w:name="_Toc135558460"/>
      <w:bookmarkStart w:id="168" w:name="_Toc142214852"/>
      <w:bookmarkStart w:id="169" w:name="_Toc143934077"/>
      <w:bookmarkStart w:id="170" w:name="_Toc143935110"/>
      <w:bookmarkStart w:id="171" w:name="_Toc143937392"/>
      <w:bookmarkStart w:id="172" w:name="_Toc152737726"/>
      <w:bookmarkStart w:id="173" w:name="_Toc170619003"/>
      <w:bookmarkStart w:id="174" w:name="_Toc170796437"/>
      <w:bookmarkStart w:id="175" w:name="_Toc202072479"/>
      <w:bookmarkStart w:id="176" w:name="_Toc214071324"/>
      <w:bookmarkStart w:id="177" w:name="_Toc214075879"/>
      <w:bookmarkStart w:id="178" w:name="_Toc215893729"/>
      <w:bookmarkStart w:id="179" w:name="_Toc263340172"/>
      <w:bookmarkStart w:id="180" w:name="_Toc263340541"/>
      <w:r>
        <w:rPr>
          <w:rStyle w:val="CharSchNo"/>
        </w:rPr>
        <w:t>Schedule 2</w:t>
      </w:r>
      <w:r>
        <w:t> — </w:t>
      </w:r>
      <w:r>
        <w:rPr>
          <w:rStyle w:val="CharSchText"/>
        </w:rPr>
        <w:t>Prescribed bodies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81" w:name="_Toc8531534"/>
      <w:bookmarkStart w:id="182" w:name="_Toc107633813"/>
      <w:bookmarkStart w:id="183" w:name="_Toc133306685"/>
      <w:bookmarkStart w:id="184" w:name="_Toc135457131"/>
      <w:bookmarkStart w:id="185" w:name="_Toc135558461"/>
      <w:bookmarkStart w:id="186" w:name="_Toc142214853"/>
      <w:bookmarkStart w:id="187" w:name="_Toc143934078"/>
      <w:bookmarkStart w:id="188" w:name="_Toc143935111"/>
      <w:bookmarkStart w:id="189" w:name="_Toc143937393"/>
      <w:bookmarkStart w:id="190" w:name="_Toc152737727"/>
      <w:bookmarkStart w:id="191" w:name="_Toc170619004"/>
      <w:bookmarkStart w:id="192" w:name="_Toc170796438"/>
      <w:bookmarkStart w:id="193" w:name="_Toc202072480"/>
      <w:bookmarkStart w:id="194" w:name="_Toc214071325"/>
      <w:bookmarkStart w:id="195" w:name="_Toc214075880"/>
      <w:bookmarkStart w:id="196" w:name="_Toc215893730"/>
      <w:bookmarkStart w:id="197" w:name="_Toc263340173"/>
      <w:bookmarkStart w:id="198" w:name="_Toc263340542"/>
      <w:r>
        <w:rPr>
          <w:rStyle w:val="CharSchNo"/>
        </w:rPr>
        <w:t>Schedule 3</w:t>
      </w:r>
      <w:r>
        <w:t> — </w:t>
      </w:r>
      <w:r>
        <w:rPr>
          <w:rStyle w:val="CharSchText"/>
        </w:rPr>
        <w:t>Classes of vehicles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99" w:name="_Toc8531535"/>
      <w:bookmarkStart w:id="200" w:name="_Toc107633814"/>
      <w:bookmarkStart w:id="201" w:name="_Toc133306686"/>
      <w:bookmarkStart w:id="202" w:name="_Toc135457132"/>
      <w:bookmarkStart w:id="203" w:name="_Toc135558462"/>
      <w:bookmarkStart w:id="204" w:name="_Toc142214854"/>
      <w:bookmarkStart w:id="205" w:name="_Toc143934079"/>
      <w:bookmarkStart w:id="206" w:name="_Toc143935112"/>
      <w:bookmarkStart w:id="207" w:name="_Toc143937394"/>
      <w:bookmarkStart w:id="208" w:name="_Toc152737728"/>
      <w:bookmarkStart w:id="209" w:name="_Toc170619005"/>
      <w:bookmarkStart w:id="210" w:name="_Toc170796439"/>
      <w:bookmarkStart w:id="211" w:name="_Toc202072481"/>
      <w:bookmarkStart w:id="212" w:name="_Toc214071326"/>
      <w:bookmarkStart w:id="213" w:name="_Toc214075881"/>
      <w:bookmarkStart w:id="214" w:name="_Toc215893731"/>
      <w:bookmarkStart w:id="215" w:name="_Toc263340174"/>
      <w:bookmarkStart w:id="216" w:name="_Toc263340543"/>
      <w:r>
        <w:rPr>
          <w:rStyle w:val="CharSchNo"/>
        </w:rPr>
        <w:t>Schedule 4</w:t>
      </w:r>
      <w:r>
        <w:t> — </w:t>
      </w:r>
      <w:r>
        <w:rPr>
          <w:rStyle w:val="CharSchText"/>
        </w:rPr>
        <w:t>Scope of a licence or permit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rPr>
          <w:del w:id="217" w:author="Master Repository Process" w:date="2021-08-29T10:07:00Z"/>
        </w:rPr>
      </w:pPr>
      <w:bookmarkStart w:id="218" w:name="_Toc92705505"/>
      <w:bookmarkStart w:id="219" w:name="_Toc92880618"/>
      <w:bookmarkStart w:id="220" w:name="_Toc92880679"/>
      <w:bookmarkStart w:id="221" w:name="_Toc104890510"/>
      <w:bookmarkStart w:id="222" w:name="_Toc104950792"/>
      <w:bookmarkStart w:id="223" w:name="_Toc104953593"/>
      <w:bookmarkStart w:id="224" w:name="_Toc107633815"/>
      <w:del w:id="225" w:author="Master Repository Process" w:date="2021-08-29T10:0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26" w:author="Master Repository Process" w:date="2021-08-29T10:07:00Z"/>
        </w:rPr>
      </w:pPr>
      <w:ins w:id="227" w:author="Master Repository Process" w:date="2021-08-29T10:0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8" w:name="_Toc133306687"/>
      <w:bookmarkStart w:id="229" w:name="_Toc135457133"/>
      <w:bookmarkStart w:id="230" w:name="_Toc135558463"/>
      <w:bookmarkStart w:id="231" w:name="_Toc142214855"/>
      <w:bookmarkStart w:id="232" w:name="_Toc143934080"/>
      <w:bookmarkStart w:id="233" w:name="_Toc143935113"/>
      <w:bookmarkStart w:id="234" w:name="_Toc143937395"/>
      <w:bookmarkStart w:id="235" w:name="_Toc152737729"/>
      <w:bookmarkStart w:id="236" w:name="_Toc170619006"/>
      <w:bookmarkStart w:id="237" w:name="_Toc170796440"/>
      <w:bookmarkStart w:id="238" w:name="_Toc202072482"/>
      <w:bookmarkStart w:id="239" w:name="_Toc214071327"/>
      <w:bookmarkStart w:id="240" w:name="_Toc214075882"/>
      <w:bookmarkStart w:id="241" w:name="_Toc215893732"/>
      <w:bookmarkStart w:id="242" w:name="_Toc263340175"/>
      <w:bookmarkStart w:id="243" w:name="_Toc263340544"/>
      <w:r>
        <w:t>Notes</w:t>
      </w:r>
      <w:bookmarkEnd w:id="218"/>
      <w:bookmarkEnd w:id="219"/>
      <w:bookmarkEnd w:id="220"/>
      <w:bookmarkEnd w:id="221"/>
      <w:bookmarkEnd w:id="222"/>
      <w:bookmarkEnd w:id="223"/>
      <w:bookmarkEnd w:id="22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w:t>
      </w:r>
      <w:del w:id="244" w:author="Master Repository Process" w:date="2021-08-29T10:07:00Z">
        <w:r>
          <w:rPr>
            <w:snapToGrid w:val="0"/>
          </w:rPr>
          <w:delText xml:space="preserve">reprint </w:delText>
        </w:r>
      </w:del>
      <w:r>
        <w:rPr>
          <w:snapToGrid w:val="0"/>
        </w:rPr>
        <w:t>is a compilation</w:t>
      </w:r>
      <w:del w:id="245" w:author="Master Repository Process" w:date="2021-08-29T10:07:00Z">
        <w:r>
          <w:rPr>
            <w:snapToGrid w:val="0"/>
          </w:rPr>
          <w:delText xml:space="preserve"> as at 5 December 2008</w:delText>
        </w:r>
      </w:del>
      <w:r>
        <w:rPr>
          <w:snapToGrid w:val="0"/>
        </w:rPr>
        <w:t xml:space="preserve"> of the </w:t>
      </w:r>
      <w:r>
        <w:rPr>
          <w:i/>
          <w:noProof/>
          <w:snapToGrid w:val="0"/>
        </w:rPr>
        <w:t>Motor Vehicle Drivers Instructors Regulations 1964</w:t>
      </w:r>
      <w:r>
        <w:rPr>
          <w:snapToGrid w:val="0"/>
        </w:rPr>
        <w:t xml:space="preserve"> and includes the amendments made by the other written laws referred to in the following table</w:t>
      </w:r>
      <w:ins w:id="246" w:author="Master Repository Process" w:date="2021-08-29T10:07:00Z">
        <w:r>
          <w:rPr>
            <w:snapToGrid w:val="0"/>
          </w:rPr>
          <w:t> </w:t>
        </w:r>
        <w:r>
          <w:rPr>
            <w:snapToGrid w:val="0"/>
            <w:vertAlign w:val="superscript"/>
          </w:rPr>
          <w:t>1a</w:t>
        </w:r>
      </w:ins>
      <w:r>
        <w:rPr>
          <w:snapToGrid w:val="0"/>
        </w:rPr>
        <w:t>.  The table also contains information about any reprint.</w:t>
      </w:r>
    </w:p>
    <w:p>
      <w:pPr>
        <w:pStyle w:val="nHeading3"/>
      </w:pPr>
      <w:bookmarkStart w:id="247" w:name="_Toc263340545"/>
      <w:bookmarkStart w:id="248" w:name="_Toc215893733"/>
      <w:r>
        <w:t>Compilation table</w:t>
      </w:r>
      <w:bookmarkEnd w:id="247"/>
      <w:bookmarkEnd w:id="2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Reprint</w:t>
            </w:r>
            <w:bookmarkStart w:id="249" w:name="UpToHere"/>
            <w:bookmarkEnd w:id="249"/>
            <w:r>
              <w:rPr>
                <w:b/>
                <w:sz w:val="19"/>
              </w:rPr>
              <w:t xml:space="preserve"> 5: The </w:t>
            </w:r>
            <w:r>
              <w:rPr>
                <w:b/>
                <w:i/>
                <w:sz w:val="19"/>
              </w:rPr>
              <w:t>Motor Vehicle Drivers Instructors Regulations 1964</w:t>
            </w:r>
            <w:r>
              <w:rPr>
                <w:b/>
                <w:sz w:val="19"/>
              </w:rPr>
              <w:t xml:space="preserve"> as at 5 Dec 2008</w:t>
            </w:r>
            <w:r>
              <w:rPr>
                <w:sz w:val="19"/>
              </w:rPr>
              <w:br/>
              <w:t>(includes amendments listed above)</w:t>
            </w:r>
          </w:p>
        </w:tc>
      </w:tr>
    </w:tbl>
    <w:p>
      <w:pPr>
        <w:pStyle w:val="nSubsection"/>
        <w:tabs>
          <w:tab w:val="clear" w:pos="454"/>
          <w:tab w:val="left" w:pos="567"/>
        </w:tabs>
        <w:spacing w:before="120"/>
        <w:ind w:left="567" w:hanging="567"/>
        <w:rPr>
          <w:ins w:id="250" w:author="Master Repository Process" w:date="2021-08-29T10:07:00Z"/>
          <w:snapToGrid w:val="0"/>
        </w:rPr>
      </w:pPr>
      <w:ins w:id="251" w:author="Master Repository Process" w:date="2021-08-29T10: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2" w:author="Master Repository Process" w:date="2021-08-29T10:07:00Z"/>
        </w:rPr>
      </w:pPr>
      <w:bookmarkStart w:id="253" w:name="_Toc7405065"/>
      <w:bookmarkStart w:id="254" w:name="_Toc263340546"/>
      <w:ins w:id="255" w:author="Master Repository Process" w:date="2021-08-29T10:07:00Z">
        <w:r>
          <w:t>Provisions that have not come into operation</w:t>
        </w:r>
        <w:bookmarkEnd w:id="253"/>
        <w:bookmarkEnd w:id="25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256" w:author="Master Repository Process" w:date="2021-08-29T10:07:00Z"/>
        </w:trPr>
        <w:tc>
          <w:tcPr>
            <w:tcW w:w="3119" w:type="dxa"/>
            <w:tcBorders>
              <w:top w:val="single" w:sz="8" w:space="0" w:color="auto"/>
              <w:bottom w:val="single" w:sz="8" w:space="0" w:color="auto"/>
            </w:tcBorders>
          </w:tcPr>
          <w:p>
            <w:pPr>
              <w:pStyle w:val="nTable"/>
              <w:spacing w:after="40"/>
              <w:rPr>
                <w:ins w:id="257" w:author="Master Repository Process" w:date="2021-08-29T10:07:00Z"/>
                <w:b/>
                <w:sz w:val="19"/>
              </w:rPr>
            </w:pPr>
            <w:ins w:id="258" w:author="Master Repository Process" w:date="2021-08-29T10:07:00Z">
              <w:r>
                <w:rPr>
                  <w:b/>
                  <w:sz w:val="19"/>
                </w:rPr>
                <w:t>Citation</w:t>
              </w:r>
            </w:ins>
          </w:p>
        </w:tc>
        <w:tc>
          <w:tcPr>
            <w:tcW w:w="1276" w:type="dxa"/>
            <w:tcBorders>
              <w:top w:val="single" w:sz="8" w:space="0" w:color="auto"/>
              <w:bottom w:val="single" w:sz="8" w:space="0" w:color="auto"/>
            </w:tcBorders>
          </w:tcPr>
          <w:p>
            <w:pPr>
              <w:pStyle w:val="nTable"/>
              <w:spacing w:after="40"/>
              <w:rPr>
                <w:ins w:id="259" w:author="Master Repository Process" w:date="2021-08-29T10:07:00Z"/>
                <w:b/>
                <w:sz w:val="19"/>
              </w:rPr>
            </w:pPr>
            <w:ins w:id="260" w:author="Master Repository Process" w:date="2021-08-29T10:07:00Z">
              <w:r>
                <w:rPr>
                  <w:b/>
                  <w:sz w:val="19"/>
                </w:rPr>
                <w:t>Gazettal</w:t>
              </w:r>
            </w:ins>
          </w:p>
        </w:tc>
        <w:tc>
          <w:tcPr>
            <w:tcW w:w="2693" w:type="dxa"/>
            <w:tcBorders>
              <w:top w:val="single" w:sz="8" w:space="0" w:color="auto"/>
              <w:bottom w:val="single" w:sz="8" w:space="0" w:color="auto"/>
            </w:tcBorders>
          </w:tcPr>
          <w:p>
            <w:pPr>
              <w:pStyle w:val="nTable"/>
              <w:spacing w:after="40"/>
              <w:rPr>
                <w:ins w:id="261" w:author="Master Repository Process" w:date="2021-08-29T10:07:00Z"/>
                <w:b/>
                <w:sz w:val="19"/>
              </w:rPr>
            </w:pPr>
            <w:ins w:id="262" w:author="Master Repository Process" w:date="2021-08-29T10:07:00Z">
              <w:r>
                <w:rPr>
                  <w:b/>
                  <w:sz w:val="19"/>
                </w:rPr>
                <w:t>Commencement</w:t>
              </w:r>
            </w:ins>
          </w:p>
        </w:tc>
      </w:tr>
      <w:tr>
        <w:trPr>
          <w:ins w:id="263" w:author="Master Repository Process" w:date="2021-08-29T10:07:00Z"/>
        </w:trPr>
        <w:tc>
          <w:tcPr>
            <w:tcW w:w="3119" w:type="dxa"/>
            <w:tcBorders>
              <w:bottom w:val="single" w:sz="8" w:space="0" w:color="auto"/>
            </w:tcBorders>
          </w:tcPr>
          <w:p>
            <w:pPr>
              <w:pStyle w:val="nTable"/>
              <w:spacing w:after="40"/>
              <w:rPr>
                <w:ins w:id="264" w:author="Master Repository Process" w:date="2021-08-29T10:07:00Z"/>
                <w:i/>
                <w:sz w:val="19"/>
              </w:rPr>
            </w:pPr>
            <w:ins w:id="265" w:author="Master Repository Process" w:date="2021-08-29T10:07:00Z">
              <w:r>
                <w:rPr>
                  <w:i/>
                  <w:sz w:val="19"/>
                </w:rPr>
                <w:t>Motor Vehicle Drivers Instructors Amendment Regulations 2010</w:t>
              </w:r>
              <w:r>
                <w:rPr>
                  <w:iCs/>
                  <w:sz w:val="19"/>
                </w:rPr>
                <w:t> </w:t>
              </w:r>
              <w:r>
                <w:rPr>
                  <w:iCs/>
                  <w:sz w:val="19"/>
                  <w:vertAlign w:val="superscript"/>
                </w:rPr>
                <w:t>8</w:t>
              </w:r>
            </w:ins>
          </w:p>
        </w:tc>
        <w:tc>
          <w:tcPr>
            <w:tcW w:w="1276" w:type="dxa"/>
            <w:tcBorders>
              <w:bottom w:val="single" w:sz="8" w:space="0" w:color="auto"/>
            </w:tcBorders>
          </w:tcPr>
          <w:p>
            <w:pPr>
              <w:pStyle w:val="nTable"/>
              <w:spacing w:after="40"/>
              <w:rPr>
                <w:ins w:id="266" w:author="Master Repository Process" w:date="2021-08-29T10:07:00Z"/>
                <w:sz w:val="19"/>
              </w:rPr>
            </w:pPr>
            <w:ins w:id="267" w:author="Master Repository Process" w:date="2021-08-29T10:07:00Z">
              <w:r>
                <w:rPr>
                  <w:sz w:val="19"/>
                </w:rPr>
                <w:t>4 Jun 2010 p. 2485-6</w:t>
              </w:r>
            </w:ins>
          </w:p>
        </w:tc>
        <w:tc>
          <w:tcPr>
            <w:tcW w:w="2693" w:type="dxa"/>
            <w:tcBorders>
              <w:bottom w:val="single" w:sz="8" w:space="0" w:color="auto"/>
            </w:tcBorders>
          </w:tcPr>
          <w:p>
            <w:pPr>
              <w:pStyle w:val="nTable"/>
              <w:spacing w:after="40"/>
              <w:rPr>
                <w:ins w:id="268" w:author="Master Repository Process" w:date="2021-08-29T10:07:00Z"/>
                <w:sz w:val="19"/>
              </w:rPr>
            </w:pPr>
            <w:ins w:id="269" w:author="Master Repository Process" w:date="2021-08-29T10:07:00Z">
              <w:r>
                <w:rPr>
                  <w:sz w:val="19"/>
                </w:rPr>
                <w:t>1 Jul 2010 (see r. 2(b))</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rPr>
          <w:del w:id="270" w:author="Master Repository Process" w:date="2021-08-29T10:07: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271" w:author="Master Repository Process" w:date="2021-08-29T10:07:00Z"/>
        </w:rPr>
      </w:pPr>
    </w:p>
    <w:p>
      <w:pPr>
        <w:rPr>
          <w:del w:id="272" w:author="Master Repository Process" w:date="2021-08-29T10:07:00Z"/>
        </w:rPr>
      </w:pPr>
    </w:p>
    <w:p>
      <w:pPr>
        <w:rPr>
          <w:del w:id="273" w:author="Master Repository Process" w:date="2021-08-29T10:07:00Z"/>
        </w:rPr>
      </w:pPr>
    </w:p>
    <w:p>
      <w:pPr>
        <w:rPr>
          <w:del w:id="274" w:author="Master Repository Process" w:date="2021-08-29T10:07:00Z"/>
        </w:rPr>
      </w:pPr>
    </w:p>
    <w:p>
      <w:pPr>
        <w:rPr>
          <w:del w:id="275" w:author="Master Repository Process" w:date="2021-08-29T10:07:00Z"/>
        </w:rPr>
      </w:pPr>
    </w:p>
    <w:p>
      <w:pPr>
        <w:rPr>
          <w:del w:id="276" w:author="Master Repository Process" w:date="2021-08-29T10:07:00Z"/>
        </w:rPr>
      </w:pPr>
    </w:p>
    <w:p>
      <w:pPr>
        <w:rPr>
          <w:del w:id="277" w:author="Master Repository Process" w:date="2021-08-29T10:07:00Z"/>
        </w:rPr>
      </w:pPr>
    </w:p>
    <w:p>
      <w:pPr>
        <w:rPr>
          <w:del w:id="278" w:author="Master Repository Process" w:date="2021-08-29T10:07:00Z"/>
        </w:rPr>
      </w:pPr>
    </w:p>
    <w:p>
      <w:pPr>
        <w:rPr>
          <w:del w:id="279" w:author="Master Repository Process" w:date="2021-08-29T10:07:00Z"/>
        </w:rPr>
      </w:pPr>
    </w:p>
    <w:p>
      <w:pPr>
        <w:rPr>
          <w:del w:id="280" w:author="Master Repository Process" w:date="2021-08-29T10:07:00Z"/>
        </w:rPr>
      </w:pPr>
    </w:p>
    <w:p>
      <w:pPr>
        <w:rPr>
          <w:del w:id="281" w:author="Master Repository Process" w:date="2021-08-29T10:07:00Z"/>
        </w:rPr>
      </w:pPr>
    </w:p>
    <w:p>
      <w:pPr>
        <w:rPr>
          <w:del w:id="282" w:author="Master Repository Process" w:date="2021-08-29T10:07:00Z"/>
        </w:rPr>
      </w:pPr>
    </w:p>
    <w:p>
      <w:pPr>
        <w:rPr>
          <w:del w:id="283" w:author="Master Repository Process" w:date="2021-08-29T10:07:00Z"/>
        </w:rPr>
      </w:pPr>
    </w:p>
    <w:p>
      <w:pPr>
        <w:rPr>
          <w:del w:id="284" w:author="Master Repository Process" w:date="2021-08-29T10:07:00Z"/>
        </w:rPr>
      </w:pPr>
    </w:p>
    <w:p>
      <w:pPr>
        <w:rPr>
          <w:del w:id="285" w:author="Master Repository Process" w:date="2021-08-29T10:07:00Z"/>
        </w:rPr>
      </w:pPr>
    </w:p>
    <w:p>
      <w:pPr>
        <w:rPr>
          <w:del w:id="286" w:author="Master Repository Process" w:date="2021-08-29T10:07:00Z"/>
        </w:rPr>
      </w:pPr>
    </w:p>
    <w:p>
      <w:pPr>
        <w:rPr>
          <w:del w:id="287" w:author="Master Repository Process" w:date="2021-08-29T10:07:00Z"/>
        </w:rPr>
      </w:pPr>
    </w:p>
    <w:p>
      <w:pPr>
        <w:rPr>
          <w:del w:id="288" w:author="Master Repository Process" w:date="2021-08-29T10:07:00Z"/>
        </w:rPr>
      </w:pPr>
    </w:p>
    <w:p>
      <w:pPr>
        <w:rPr>
          <w:del w:id="289" w:author="Master Repository Process" w:date="2021-08-29T10:07:00Z"/>
        </w:rPr>
      </w:pPr>
    </w:p>
    <w:p>
      <w:pPr>
        <w:rPr>
          <w:del w:id="290" w:author="Master Repository Process" w:date="2021-08-29T10:07:00Z"/>
        </w:rPr>
      </w:pPr>
    </w:p>
    <w:p>
      <w:pPr>
        <w:pStyle w:val="nSubsection"/>
        <w:rPr>
          <w:ins w:id="291" w:author="Master Repository Process" w:date="2021-08-29T10:07:00Z"/>
          <w:snapToGrid w:val="0"/>
        </w:rPr>
      </w:pPr>
      <w:ins w:id="292" w:author="Master Repository Process" w:date="2021-08-29T10:07: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Motor Vehicle Drivers Instructors Amendment Regulations 2010</w:t>
        </w:r>
        <w:r>
          <w:rPr>
            <w:snapToGrid w:val="0"/>
          </w:rPr>
          <w:t xml:space="preserve"> r. 3-4 had not come into operation.  They read as follows:</w:t>
        </w:r>
      </w:ins>
    </w:p>
    <w:p>
      <w:pPr>
        <w:pStyle w:val="BlankOpen"/>
        <w:rPr>
          <w:ins w:id="293" w:author="Master Repository Process" w:date="2021-08-29T10:07:00Z"/>
        </w:rPr>
      </w:pPr>
    </w:p>
    <w:p>
      <w:pPr>
        <w:pStyle w:val="nzHeading5"/>
        <w:rPr>
          <w:ins w:id="294" w:author="Master Repository Process" w:date="2021-08-29T10:07:00Z"/>
          <w:snapToGrid w:val="0"/>
        </w:rPr>
      </w:pPr>
      <w:bookmarkStart w:id="295" w:name="_Toc423332724"/>
      <w:bookmarkStart w:id="296" w:name="_Toc425219443"/>
      <w:bookmarkStart w:id="297" w:name="_Toc426249310"/>
      <w:bookmarkStart w:id="298" w:name="_Toc449924706"/>
      <w:bookmarkStart w:id="299" w:name="_Toc449947724"/>
      <w:bookmarkStart w:id="300" w:name="_Toc454185715"/>
      <w:bookmarkStart w:id="301" w:name="_Toc515958688"/>
      <w:ins w:id="302" w:author="Master Repository Process" w:date="2021-08-29T10:07:00Z">
        <w:r>
          <w:rPr>
            <w:rStyle w:val="CharSectno"/>
          </w:rPr>
          <w:t>3</w:t>
        </w:r>
        <w:r>
          <w:rPr>
            <w:snapToGrid w:val="0"/>
          </w:rPr>
          <w:t>.</w:t>
        </w:r>
        <w:r>
          <w:rPr>
            <w:snapToGrid w:val="0"/>
          </w:rPr>
          <w:tab/>
          <w:t>Regulations amended</w:t>
        </w:r>
        <w:bookmarkEnd w:id="295"/>
        <w:bookmarkEnd w:id="296"/>
        <w:bookmarkEnd w:id="297"/>
        <w:bookmarkEnd w:id="298"/>
        <w:bookmarkEnd w:id="299"/>
        <w:bookmarkEnd w:id="300"/>
        <w:bookmarkEnd w:id="301"/>
      </w:ins>
    </w:p>
    <w:p>
      <w:pPr>
        <w:pStyle w:val="nzSubsection"/>
        <w:rPr>
          <w:ins w:id="303" w:author="Master Repository Process" w:date="2021-08-29T10:07:00Z"/>
        </w:rPr>
      </w:pPr>
      <w:ins w:id="304" w:author="Master Repository Process" w:date="2021-08-29T10:07:00Z">
        <w:r>
          <w:tab/>
        </w:r>
        <w:r>
          <w:tab/>
        </w:r>
        <w:r>
          <w:rPr>
            <w:spacing w:val="-2"/>
          </w:rPr>
          <w:t>These</w:t>
        </w:r>
        <w:r>
          <w:t xml:space="preserve"> regulations amend the </w:t>
        </w:r>
        <w:r>
          <w:rPr>
            <w:i/>
          </w:rPr>
          <w:t>Motor Vehicle Drivers Instructors Regulations 1964</w:t>
        </w:r>
        <w:r>
          <w:t>.</w:t>
        </w:r>
      </w:ins>
    </w:p>
    <w:p>
      <w:pPr>
        <w:pStyle w:val="nzHeading5"/>
        <w:rPr>
          <w:ins w:id="305" w:author="Master Repository Process" w:date="2021-08-29T10:07:00Z"/>
        </w:rPr>
      </w:pPr>
      <w:ins w:id="306" w:author="Master Repository Process" w:date="2021-08-29T10:07:00Z">
        <w:r>
          <w:rPr>
            <w:rStyle w:val="CharSectno"/>
          </w:rPr>
          <w:t>4</w:t>
        </w:r>
        <w:r>
          <w:t>.</w:t>
        </w:r>
        <w:r>
          <w:tab/>
          <w:t>Regulation 13 amended</w:t>
        </w:r>
      </w:ins>
    </w:p>
    <w:p>
      <w:pPr>
        <w:pStyle w:val="nzSubsection"/>
        <w:rPr>
          <w:ins w:id="307" w:author="Master Repository Process" w:date="2021-08-29T10:07:00Z"/>
        </w:rPr>
      </w:pPr>
      <w:ins w:id="308" w:author="Master Repository Process" w:date="2021-08-29T10:07:00Z">
        <w:r>
          <w:tab/>
        </w:r>
        <w:r>
          <w:tab/>
          <w:t>Amend regulation 13 as set out in the Table.</w:t>
        </w:r>
      </w:ins>
    </w:p>
    <w:p>
      <w:pPr>
        <w:pStyle w:val="THeading"/>
        <w:keepLines/>
        <w:rPr>
          <w:ins w:id="309" w:author="Master Repository Process" w:date="2021-08-29T10:07:00Z"/>
          <w:sz w:val="20"/>
        </w:rPr>
      </w:pPr>
      <w:ins w:id="310" w:author="Master Repository Process" w:date="2021-08-29T10:07: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11" w:author="Master Repository Process" w:date="2021-08-29T10:07:00Z"/>
        </w:trPr>
        <w:tc>
          <w:tcPr>
            <w:tcW w:w="3402" w:type="dxa"/>
          </w:tcPr>
          <w:p>
            <w:pPr>
              <w:pStyle w:val="TableAm"/>
              <w:keepNext/>
              <w:keepLines/>
              <w:spacing w:before="0"/>
              <w:jc w:val="center"/>
              <w:rPr>
                <w:ins w:id="312" w:author="Master Repository Process" w:date="2021-08-29T10:07:00Z"/>
                <w:b/>
                <w:bCs/>
                <w:sz w:val="20"/>
              </w:rPr>
            </w:pPr>
            <w:ins w:id="313" w:author="Master Repository Process" w:date="2021-08-29T10:07:00Z">
              <w:r>
                <w:rPr>
                  <w:b/>
                  <w:bCs/>
                  <w:sz w:val="20"/>
                </w:rPr>
                <w:t>Delete</w:t>
              </w:r>
            </w:ins>
          </w:p>
        </w:tc>
        <w:tc>
          <w:tcPr>
            <w:tcW w:w="3402" w:type="dxa"/>
          </w:tcPr>
          <w:p>
            <w:pPr>
              <w:pStyle w:val="TableAm"/>
              <w:keepNext/>
              <w:keepLines/>
              <w:spacing w:before="0"/>
              <w:jc w:val="center"/>
              <w:rPr>
                <w:ins w:id="314" w:author="Master Repository Process" w:date="2021-08-29T10:07:00Z"/>
                <w:b/>
                <w:bCs/>
                <w:sz w:val="20"/>
              </w:rPr>
            </w:pPr>
            <w:ins w:id="315" w:author="Master Repository Process" w:date="2021-08-29T10:07:00Z">
              <w:r>
                <w:rPr>
                  <w:b/>
                  <w:bCs/>
                  <w:sz w:val="20"/>
                </w:rPr>
                <w:t>Insert</w:t>
              </w:r>
            </w:ins>
          </w:p>
        </w:tc>
      </w:tr>
      <w:tr>
        <w:trPr>
          <w:cantSplit/>
          <w:jc w:val="center"/>
          <w:ins w:id="316" w:author="Master Repository Process" w:date="2021-08-29T10:07:00Z"/>
        </w:trPr>
        <w:tc>
          <w:tcPr>
            <w:tcW w:w="3402" w:type="dxa"/>
          </w:tcPr>
          <w:p>
            <w:pPr>
              <w:pStyle w:val="TableAm"/>
              <w:keepNext/>
              <w:keepLines/>
              <w:spacing w:before="0"/>
              <w:jc w:val="center"/>
              <w:rPr>
                <w:ins w:id="317" w:author="Master Repository Process" w:date="2021-08-29T10:07:00Z"/>
                <w:sz w:val="20"/>
              </w:rPr>
            </w:pPr>
            <w:ins w:id="318" w:author="Master Repository Process" w:date="2021-08-29T10:07:00Z">
              <w:r>
                <w:rPr>
                  <w:sz w:val="20"/>
                </w:rPr>
                <w:t>85.50</w:t>
              </w:r>
            </w:ins>
          </w:p>
        </w:tc>
        <w:tc>
          <w:tcPr>
            <w:tcW w:w="3402" w:type="dxa"/>
          </w:tcPr>
          <w:p>
            <w:pPr>
              <w:pStyle w:val="TableAm"/>
              <w:keepNext/>
              <w:keepLines/>
              <w:spacing w:before="0"/>
              <w:jc w:val="center"/>
              <w:rPr>
                <w:ins w:id="319" w:author="Master Repository Process" w:date="2021-08-29T10:07:00Z"/>
                <w:sz w:val="20"/>
              </w:rPr>
            </w:pPr>
            <w:ins w:id="320" w:author="Master Repository Process" w:date="2021-08-29T10:07:00Z">
              <w:r>
                <w:rPr>
                  <w:sz w:val="20"/>
                </w:rPr>
                <w:t>87.30</w:t>
              </w:r>
            </w:ins>
          </w:p>
        </w:tc>
      </w:tr>
      <w:tr>
        <w:trPr>
          <w:cantSplit/>
          <w:jc w:val="center"/>
          <w:ins w:id="321" w:author="Master Repository Process" w:date="2021-08-29T10:07:00Z"/>
        </w:trPr>
        <w:tc>
          <w:tcPr>
            <w:tcW w:w="3402" w:type="dxa"/>
          </w:tcPr>
          <w:p>
            <w:pPr>
              <w:pStyle w:val="TableAm"/>
              <w:keepNext/>
              <w:keepLines/>
              <w:spacing w:before="0"/>
              <w:jc w:val="center"/>
              <w:rPr>
                <w:ins w:id="322" w:author="Master Repository Process" w:date="2021-08-29T10:07:00Z"/>
                <w:sz w:val="20"/>
              </w:rPr>
            </w:pPr>
            <w:ins w:id="323" w:author="Master Repository Process" w:date="2021-08-29T10:07:00Z">
              <w:r>
                <w:rPr>
                  <w:sz w:val="20"/>
                </w:rPr>
                <w:t>4.80</w:t>
              </w:r>
              <w:r>
                <w:rPr>
                  <w:sz w:val="20"/>
                </w:rPr>
                <w:br/>
                <w:t>(each occurrence)</w:t>
              </w:r>
            </w:ins>
          </w:p>
        </w:tc>
        <w:tc>
          <w:tcPr>
            <w:tcW w:w="3402" w:type="dxa"/>
          </w:tcPr>
          <w:p>
            <w:pPr>
              <w:pStyle w:val="TableAm"/>
              <w:keepNext/>
              <w:keepLines/>
              <w:spacing w:before="0"/>
              <w:jc w:val="center"/>
              <w:rPr>
                <w:ins w:id="324" w:author="Master Repository Process" w:date="2021-08-29T10:07:00Z"/>
                <w:sz w:val="20"/>
              </w:rPr>
            </w:pPr>
            <w:ins w:id="325" w:author="Master Repository Process" w:date="2021-08-29T10:07:00Z">
              <w:r>
                <w:rPr>
                  <w:sz w:val="20"/>
                </w:rPr>
                <w:t>4.90</w:t>
              </w:r>
            </w:ins>
          </w:p>
        </w:tc>
      </w:tr>
      <w:tr>
        <w:trPr>
          <w:cantSplit/>
          <w:jc w:val="center"/>
          <w:ins w:id="326" w:author="Master Repository Process" w:date="2021-08-29T10:07:00Z"/>
        </w:trPr>
        <w:tc>
          <w:tcPr>
            <w:tcW w:w="3402" w:type="dxa"/>
          </w:tcPr>
          <w:p>
            <w:pPr>
              <w:pStyle w:val="TableAm"/>
              <w:keepNext/>
              <w:keepLines/>
              <w:spacing w:before="0"/>
              <w:jc w:val="center"/>
              <w:rPr>
                <w:ins w:id="327" w:author="Master Repository Process" w:date="2021-08-29T10:07:00Z"/>
                <w:sz w:val="20"/>
              </w:rPr>
            </w:pPr>
            <w:ins w:id="328" w:author="Master Repository Process" w:date="2021-08-29T10:07:00Z">
              <w:r>
                <w:rPr>
                  <w:sz w:val="20"/>
                </w:rPr>
                <w:t>147.20</w:t>
              </w:r>
            </w:ins>
          </w:p>
        </w:tc>
        <w:tc>
          <w:tcPr>
            <w:tcW w:w="3402" w:type="dxa"/>
          </w:tcPr>
          <w:p>
            <w:pPr>
              <w:pStyle w:val="TableAm"/>
              <w:keepNext/>
              <w:keepLines/>
              <w:spacing w:before="0"/>
              <w:jc w:val="center"/>
              <w:rPr>
                <w:ins w:id="329" w:author="Master Repository Process" w:date="2021-08-29T10:07:00Z"/>
                <w:sz w:val="20"/>
              </w:rPr>
            </w:pPr>
            <w:ins w:id="330" w:author="Master Repository Process" w:date="2021-08-29T10:07:00Z">
              <w:r>
                <w:rPr>
                  <w:sz w:val="20"/>
                </w:rPr>
                <w:t>150.30</w:t>
              </w:r>
            </w:ins>
          </w:p>
        </w:tc>
      </w:tr>
      <w:tr>
        <w:trPr>
          <w:cantSplit/>
          <w:jc w:val="center"/>
          <w:ins w:id="331" w:author="Master Repository Process" w:date="2021-08-29T10:07:00Z"/>
        </w:trPr>
        <w:tc>
          <w:tcPr>
            <w:tcW w:w="3402" w:type="dxa"/>
          </w:tcPr>
          <w:p>
            <w:pPr>
              <w:pStyle w:val="TableAm"/>
              <w:keepNext/>
              <w:keepLines/>
              <w:spacing w:before="0"/>
              <w:jc w:val="center"/>
              <w:rPr>
                <w:ins w:id="332" w:author="Master Repository Process" w:date="2021-08-29T10:07:00Z"/>
                <w:sz w:val="20"/>
              </w:rPr>
            </w:pPr>
            <w:ins w:id="333" w:author="Master Repository Process" w:date="2021-08-29T10:07:00Z">
              <w:r>
                <w:rPr>
                  <w:sz w:val="20"/>
                </w:rPr>
                <w:t>7.10</w:t>
              </w:r>
            </w:ins>
          </w:p>
        </w:tc>
        <w:tc>
          <w:tcPr>
            <w:tcW w:w="3402" w:type="dxa"/>
          </w:tcPr>
          <w:p>
            <w:pPr>
              <w:pStyle w:val="TableAm"/>
              <w:keepNext/>
              <w:keepLines/>
              <w:spacing w:before="0"/>
              <w:jc w:val="center"/>
              <w:rPr>
                <w:ins w:id="334" w:author="Master Repository Process" w:date="2021-08-29T10:07:00Z"/>
                <w:sz w:val="20"/>
              </w:rPr>
            </w:pPr>
            <w:ins w:id="335" w:author="Master Repository Process" w:date="2021-08-29T10:07:00Z">
              <w:r>
                <w:rPr>
                  <w:sz w:val="20"/>
                </w:rPr>
                <w:t>7.30</w:t>
              </w:r>
            </w:ins>
          </w:p>
        </w:tc>
      </w:tr>
    </w:tbl>
    <w:p>
      <w:pPr>
        <w:pStyle w:val="BlankClose"/>
        <w:rPr>
          <w:ins w:id="336" w:author="Master Repository Process" w:date="2021-08-29T10:07:00Z"/>
        </w:rPr>
      </w:pPr>
    </w:p>
    <w:p>
      <w:pPr>
        <w:rPr>
          <w:ins w:id="337" w:author="Master Repository Process" w:date="2021-08-29T10:07:00Z"/>
        </w:rPr>
      </w:pPr>
    </w:p>
    <w:p>
      <w:pPr>
        <w:rPr>
          <w:ins w:id="338" w:author="Master Repository Process" w:date="2021-08-29T10:07: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737"/>
    <w:docVar w:name="WAFER_20151208142737" w:val="RemoveTrackChanges"/>
    <w:docVar w:name="WAFER_20151208142737_GUID" w:val="1a3c6588-6073-49c8-9796-81b4dae38f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A18DA4-BB06-4F0C-9F62-89093A3A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5582</Words>
  <Characters>29032</Characters>
  <Application>Microsoft Office Word</Application>
  <DocSecurity>0</DocSecurity>
  <Lines>1075</Lines>
  <Paragraphs>665</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33949</CharactersWithSpaces>
  <SharedDoc>false</SharedDoc>
  <HLinks>
    <vt:vector size="12" baseType="variant">
      <vt:variant>
        <vt:i4>131085</vt:i4>
      </vt:variant>
      <vt:variant>
        <vt:i4>26139</vt:i4>
      </vt:variant>
      <vt:variant>
        <vt:i4>1025</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05-a0-03 - 05-b0-02</dc:title>
  <dc:subject/>
  <dc:creator/>
  <cp:keywords/>
  <dc:description/>
  <cp:lastModifiedBy>Master Repository Process</cp:lastModifiedBy>
  <cp:revision>2</cp:revision>
  <cp:lastPrinted>2008-11-10T02:32:00Z</cp:lastPrinted>
  <dcterms:created xsi:type="dcterms:W3CDTF">2021-08-29T02:07:00Z</dcterms:created>
  <dcterms:modified xsi:type="dcterms:W3CDTF">2021-08-29T02:07:00Z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20100604</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FromSuffix">
    <vt:lpwstr>05-a0-03</vt:lpwstr>
  </property>
  <property fmtid="{D5CDD505-2E9C-101B-9397-08002B2CF9AE}" pid="8" name="FromAsAtDate">
    <vt:lpwstr>05 Dec 2008</vt:lpwstr>
  </property>
  <property fmtid="{D5CDD505-2E9C-101B-9397-08002B2CF9AE}" pid="9" name="ToSuffix">
    <vt:lpwstr>05-b0-02</vt:lpwstr>
  </property>
  <property fmtid="{D5CDD505-2E9C-101B-9397-08002B2CF9AE}" pid="10" name="ToAsAtDate">
    <vt:lpwstr>04 Jun 2010</vt:lpwstr>
  </property>
</Properties>
</file>